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1C82" w14:textId="26F45C3C" w:rsidR="003820A6" w:rsidRPr="001F6B0B" w:rsidRDefault="003820A6" w:rsidP="003820A6">
      <w:pPr>
        <w:pStyle w:val="a7"/>
        <w:tabs>
          <w:tab w:val="left" w:pos="709"/>
          <w:tab w:val="right" w:pos="9639"/>
        </w:tabs>
        <w:wordWrap w:val="0"/>
        <w:spacing w:after="0"/>
        <w:ind w:right="120"/>
        <w:jc w:val="right"/>
        <w:rPr>
          <w:rFonts w:cs="Arial"/>
        </w:rPr>
      </w:pPr>
      <w:r w:rsidRPr="001F6B0B">
        <w:rPr>
          <w:rFonts w:cs="Arial"/>
        </w:rPr>
        <w:t>3GPP TSG</w:t>
      </w:r>
      <w:r w:rsidR="006647D3">
        <w:rPr>
          <w:rFonts w:cs="Arial"/>
        </w:rPr>
        <w:t xml:space="preserve"> </w:t>
      </w:r>
      <w:r w:rsidRPr="001F6B0B">
        <w:rPr>
          <w:rFonts w:cs="Arial"/>
        </w:rPr>
        <w:t>RAN WG2 #121</w:t>
      </w:r>
      <w:r w:rsidR="006647D3">
        <w:rPr>
          <w:rFonts w:cs="Arial"/>
        </w:rPr>
        <w:t>bis-e</w:t>
      </w:r>
      <w:r w:rsidRPr="001F6B0B">
        <w:rPr>
          <w:rFonts w:cs="Arial"/>
        </w:rPr>
        <w:tab/>
      </w:r>
      <w:r w:rsidRPr="001F6B0B">
        <w:rPr>
          <w:rFonts w:cs="Arial"/>
          <w:highlight w:val="yellow"/>
        </w:rPr>
        <w:t>R2-23xxxxx</w:t>
      </w:r>
    </w:p>
    <w:p w14:paraId="0C035044" w14:textId="1C630E32" w:rsidR="003820A6" w:rsidRDefault="006647D3" w:rsidP="003820A6">
      <w:pPr>
        <w:pStyle w:val="a7"/>
        <w:pBdr>
          <w:bottom w:val="single" w:sz="4" w:space="1" w:color="auto"/>
        </w:pBdr>
        <w:tabs>
          <w:tab w:val="left" w:pos="709"/>
        </w:tabs>
        <w:spacing w:after="0"/>
        <w:jc w:val="left"/>
        <w:rPr>
          <w:rFonts w:cs="Arial"/>
          <w:lang w:val="en-US"/>
        </w:rPr>
      </w:pPr>
      <w:r w:rsidRPr="006647D3">
        <w:rPr>
          <w:rFonts w:cs="Arial"/>
          <w:lang w:val="en-US"/>
        </w:rPr>
        <w:t>Electronic meeting, 17th – 26th April 2023</w:t>
      </w:r>
    </w:p>
    <w:p w14:paraId="1F246683" w14:textId="77777777" w:rsidR="006647D3" w:rsidRPr="001F6B0B" w:rsidRDefault="006647D3" w:rsidP="003820A6">
      <w:pPr>
        <w:pStyle w:val="a7"/>
        <w:pBdr>
          <w:bottom w:val="single" w:sz="4" w:space="1" w:color="auto"/>
        </w:pBdr>
        <w:tabs>
          <w:tab w:val="left" w:pos="709"/>
        </w:tabs>
        <w:spacing w:after="0"/>
        <w:jc w:val="left"/>
        <w:rPr>
          <w:rFonts w:cs="Arial"/>
          <w:lang w:val="en-US"/>
        </w:rPr>
      </w:pPr>
    </w:p>
    <w:p w14:paraId="6D9519F2" w14:textId="35536308" w:rsidR="007E2FC8" w:rsidRPr="001F6B0B" w:rsidRDefault="007E2FC8" w:rsidP="007E2FC8">
      <w:pPr>
        <w:keepNext/>
        <w:pBdr>
          <w:top w:val="single" w:sz="4" w:space="1" w:color="auto"/>
        </w:pBdr>
        <w:tabs>
          <w:tab w:val="left" w:pos="2552"/>
        </w:tabs>
        <w:ind w:left="2550" w:hanging="2550"/>
        <w:rPr>
          <w:rFonts w:cs="Arial"/>
          <w:b/>
          <w:sz w:val="24"/>
        </w:rPr>
      </w:pPr>
      <w:r w:rsidRPr="001F6B0B">
        <w:rPr>
          <w:rFonts w:cs="Arial"/>
          <w:b/>
          <w:sz w:val="24"/>
        </w:rPr>
        <w:t>Source:</w:t>
      </w:r>
      <w:r w:rsidR="002B674A" w:rsidRPr="001F6B0B">
        <w:rPr>
          <w:rFonts w:cs="Arial"/>
          <w:b/>
          <w:sz w:val="24"/>
        </w:rPr>
        <w:tab/>
      </w:r>
      <w:r w:rsidRPr="001F6B0B">
        <w:rPr>
          <w:rFonts w:cs="Arial"/>
          <w:b/>
          <w:sz w:val="24"/>
        </w:rPr>
        <w:t>NTT DOCOMO, INC.</w:t>
      </w:r>
    </w:p>
    <w:p w14:paraId="0C115227" w14:textId="0112DBC2" w:rsidR="007E2FC8" w:rsidRPr="001F6B0B" w:rsidRDefault="007E2FC8" w:rsidP="002B674A">
      <w:pPr>
        <w:keepNext/>
        <w:pBdr>
          <w:top w:val="single" w:sz="4" w:space="1" w:color="auto"/>
        </w:pBdr>
        <w:tabs>
          <w:tab w:val="left" w:pos="2552"/>
        </w:tabs>
        <w:ind w:left="2550" w:hanging="2550"/>
        <w:rPr>
          <w:rFonts w:cs="Arial"/>
          <w:b/>
          <w:sz w:val="24"/>
        </w:rPr>
      </w:pPr>
      <w:r w:rsidRPr="001F6B0B">
        <w:rPr>
          <w:rFonts w:cs="Arial"/>
          <w:b/>
          <w:sz w:val="24"/>
        </w:rPr>
        <w:t>Title:</w:t>
      </w:r>
      <w:r w:rsidR="002B674A" w:rsidRPr="001F6B0B">
        <w:rPr>
          <w:rFonts w:cs="Arial"/>
          <w:b/>
          <w:sz w:val="24"/>
        </w:rPr>
        <w:tab/>
      </w:r>
      <w:r w:rsidR="003820A6" w:rsidRPr="001F6B0B">
        <w:rPr>
          <w:rFonts w:cs="Arial"/>
          <w:b/>
          <w:sz w:val="24"/>
        </w:rPr>
        <w:t xml:space="preserve">Summary of </w:t>
      </w:r>
      <w:r w:rsidR="006647D3" w:rsidRPr="006647D3">
        <w:rPr>
          <w:rFonts w:cs="Arial"/>
          <w:b/>
          <w:sz w:val="24"/>
        </w:rPr>
        <w:t>[AT121bis-e][021][MCE] UL TX Switching (NTT Docomo)</w:t>
      </w:r>
    </w:p>
    <w:p w14:paraId="0F8951C0" w14:textId="1D455ED6" w:rsidR="007E2FC8" w:rsidRPr="001F6B0B" w:rsidRDefault="007E2FC8" w:rsidP="007E2FC8">
      <w:pPr>
        <w:keepNext/>
        <w:tabs>
          <w:tab w:val="left" w:pos="2552"/>
        </w:tabs>
        <w:rPr>
          <w:rFonts w:cs="Arial"/>
          <w:b/>
          <w:sz w:val="24"/>
        </w:rPr>
      </w:pPr>
      <w:r w:rsidRPr="001F6B0B">
        <w:rPr>
          <w:rFonts w:cs="Arial"/>
          <w:b/>
          <w:sz w:val="24"/>
        </w:rPr>
        <w:t>Document for:</w:t>
      </w:r>
      <w:r w:rsidR="002B674A" w:rsidRPr="001F6B0B">
        <w:rPr>
          <w:rFonts w:cs="Arial"/>
          <w:b/>
          <w:sz w:val="24"/>
        </w:rPr>
        <w:tab/>
      </w:r>
      <w:r w:rsidRPr="001F6B0B">
        <w:rPr>
          <w:rFonts w:cs="Arial"/>
          <w:b/>
          <w:sz w:val="24"/>
        </w:rPr>
        <w:t>Discussion and decision</w:t>
      </w:r>
    </w:p>
    <w:p w14:paraId="2211F357" w14:textId="5AAF8FBB" w:rsidR="007E2FC8" w:rsidRPr="001F6B0B" w:rsidRDefault="007E2FC8" w:rsidP="007E2FC8">
      <w:pPr>
        <w:keepNext/>
        <w:pBdr>
          <w:bottom w:val="single" w:sz="4" w:space="1" w:color="auto"/>
        </w:pBdr>
        <w:tabs>
          <w:tab w:val="left" w:pos="2552"/>
        </w:tabs>
        <w:rPr>
          <w:rFonts w:cs="Arial"/>
          <w:b/>
          <w:sz w:val="24"/>
        </w:rPr>
      </w:pPr>
      <w:r w:rsidRPr="001F6B0B">
        <w:rPr>
          <w:rFonts w:cs="Arial"/>
          <w:b/>
          <w:sz w:val="24"/>
        </w:rPr>
        <w:t>Agenda Item:</w:t>
      </w:r>
      <w:r w:rsidR="002B674A" w:rsidRPr="001F6B0B">
        <w:rPr>
          <w:rFonts w:cs="Arial"/>
          <w:b/>
          <w:sz w:val="24"/>
        </w:rPr>
        <w:tab/>
      </w:r>
      <w:r w:rsidR="006647D3">
        <w:rPr>
          <w:rFonts w:cs="Arial"/>
          <w:b/>
          <w:sz w:val="24"/>
        </w:rPr>
        <w:t>7</w:t>
      </w:r>
      <w:r w:rsidR="003820A6" w:rsidRPr="001F6B0B">
        <w:rPr>
          <w:rFonts w:cs="Arial"/>
          <w:b/>
          <w:sz w:val="24"/>
        </w:rPr>
        <w:t>.2</w:t>
      </w:r>
      <w:r w:rsidR="006647D3">
        <w:rPr>
          <w:rFonts w:cs="Arial"/>
          <w:b/>
          <w:sz w:val="24"/>
        </w:rPr>
        <w:t>5</w:t>
      </w:r>
      <w:r w:rsidR="003820A6" w:rsidRPr="001F6B0B">
        <w:rPr>
          <w:rFonts w:cs="Arial"/>
          <w:b/>
          <w:sz w:val="24"/>
        </w:rPr>
        <w:t>.2</w:t>
      </w:r>
    </w:p>
    <w:p w14:paraId="130F4BCD" w14:textId="2B0BFA35" w:rsidR="00A22353" w:rsidRPr="001F6B0B" w:rsidRDefault="007E2FC8" w:rsidP="00135401">
      <w:pPr>
        <w:pStyle w:val="2"/>
        <w:numPr>
          <w:ilvl w:val="0"/>
          <w:numId w:val="2"/>
        </w:numPr>
        <w:rPr>
          <w:rFonts w:cs="Arial"/>
        </w:rPr>
      </w:pPr>
      <w:r w:rsidRPr="001F6B0B">
        <w:rPr>
          <w:rFonts w:cs="Arial"/>
        </w:rPr>
        <w:t>Introduction</w:t>
      </w:r>
    </w:p>
    <w:p w14:paraId="315D7788" w14:textId="77777777" w:rsidR="00A22353" w:rsidRPr="001F6B0B" w:rsidRDefault="00A22353" w:rsidP="00A22353">
      <w:pPr>
        <w:pStyle w:val="EmailDiscussion2"/>
        <w:ind w:left="0" w:firstLine="0"/>
        <w:rPr>
          <w:rFonts w:cs="Arial"/>
          <w:sz w:val="22"/>
          <w:szCs w:val="32"/>
        </w:rPr>
      </w:pPr>
      <w:r w:rsidRPr="001F6B0B">
        <w:rPr>
          <w:rFonts w:cs="Arial"/>
          <w:sz w:val="22"/>
          <w:szCs w:val="32"/>
        </w:rPr>
        <w:t>This document is to report on the following offline discussion:</w:t>
      </w:r>
    </w:p>
    <w:p w14:paraId="69BF6037" w14:textId="77777777" w:rsidR="00A22353" w:rsidRPr="001F6B0B" w:rsidRDefault="00A22353" w:rsidP="00A22353">
      <w:pPr>
        <w:pStyle w:val="EmailDiscussion2"/>
        <w:ind w:left="0" w:firstLine="0"/>
        <w:rPr>
          <w:rFonts w:cs="Arial"/>
          <w:sz w:val="22"/>
          <w:szCs w:val="32"/>
        </w:rPr>
      </w:pPr>
    </w:p>
    <w:p w14:paraId="1FB24998" w14:textId="77777777" w:rsidR="002D7CBC" w:rsidRPr="002D7CBC" w:rsidRDefault="002D7CBC" w:rsidP="002D7CBC">
      <w:pPr>
        <w:pStyle w:val="EmailDiscussion"/>
        <w:tabs>
          <w:tab w:val="num" w:pos="1619"/>
        </w:tabs>
        <w:rPr>
          <w:sz w:val="22"/>
          <w:szCs w:val="32"/>
        </w:rPr>
      </w:pPr>
      <w:r w:rsidRPr="002D7CBC">
        <w:rPr>
          <w:sz w:val="22"/>
          <w:szCs w:val="32"/>
        </w:rPr>
        <w:t xml:space="preserve">[AT121bis-e][021][MCE] </w:t>
      </w:r>
      <w:bookmarkStart w:id="0" w:name="OLE_LINK146"/>
      <w:r w:rsidRPr="002D7CBC">
        <w:rPr>
          <w:sz w:val="22"/>
          <w:szCs w:val="32"/>
        </w:rPr>
        <w:t xml:space="preserve">UL TX Switching </w:t>
      </w:r>
      <w:bookmarkEnd w:id="0"/>
      <w:r w:rsidRPr="002D7CBC">
        <w:rPr>
          <w:sz w:val="22"/>
          <w:szCs w:val="32"/>
        </w:rPr>
        <w:t>(NTT Docomo)</w:t>
      </w:r>
    </w:p>
    <w:p w14:paraId="15BDFD73" w14:textId="77777777" w:rsidR="002D7CBC" w:rsidRPr="002D7CBC" w:rsidRDefault="002D7CBC" w:rsidP="002D7CBC">
      <w:pPr>
        <w:pStyle w:val="EmailDiscussion2"/>
        <w:rPr>
          <w:sz w:val="22"/>
          <w:szCs w:val="32"/>
        </w:rPr>
      </w:pPr>
      <w:r w:rsidRPr="002D7CBC">
        <w:rPr>
          <w:sz w:val="22"/>
          <w:szCs w:val="32"/>
        </w:rPr>
        <w:tab/>
        <w:t>Scope: Attempt progress on P6 from R2-2302730</w:t>
      </w:r>
    </w:p>
    <w:p w14:paraId="34B0E537" w14:textId="77777777" w:rsidR="002D7CBC" w:rsidRPr="002D7CBC" w:rsidRDefault="002D7CBC" w:rsidP="002D7CBC">
      <w:pPr>
        <w:pStyle w:val="EmailDiscussion2"/>
        <w:rPr>
          <w:sz w:val="22"/>
          <w:szCs w:val="32"/>
        </w:rPr>
      </w:pPr>
      <w:r w:rsidRPr="002D7CBC">
        <w:rPr>
          <w:sz w:val="22"/>
          <w:szCs w:val="32"/>
        </w:rPr>
        <w:tab/>
        <w:t xml:space="preserve">Intended outcome: Report with agreeable proposal and/or other way forwards. </w:t>
      </w:r>
    </w:p>
    <w:p w14:paraId="015650EA" w14:textId="77777777" w:rsidR="002D7CBC" w:rsidRPr="002D7CBC" w:rsidRDefault="002D7CBC" w:rsidP="002D7CBC">
      <w:pPr>
        <w:pStyle w:val="EmailDiscussion2"/>
        <w:rPr>
          <w:sz w:val="22"/>
          <w:szCs w:val="32"/>
        </w:rPr>
      </w:pPr>
      <w:r w:rsidRPr="002D7CBC">
        <w:rPr>
          <w:sz w:val="22"/>
          <w:szCs w:val="32"/>
        </w:rPr>
        <w:tab/>
        <w:t>Deadline: CB W2 Tuesday</w:t>
      </w:r>
    </w:p>
    <w:p w14:paraId="058A9AB3" w14:textId="77777777" w:rsidR="00A22353" w:rsidRPr="001F6B0B" w:rsidRDefault="00A22353" w:rsidP="00A22353">
      <w:pPr>
        <w:rPr>
          <w:rFonts w:cs="Arial"/>
        </w:rPr>
      </w:pPr>
    </w:p>
    <w:p w14:paraId="012F6675" w14:textId="5888CC37" w:rsidR="00A22353" w:rsidRPr="001F6B0B" w:rsidRDefault="00A22353" w:rsidP="00A22353">
      <w:pPr>
        <w:pStyle w:val="2"/>
        <w:numPr>
          <w:ilvl w:val="0"/>
          <w:numId w:val="2"/>
        </w:numPr>
        <w:rPr>
          <w:rFonts w:cs="Arial"/>
        </w:rPr>
      </w:pPr>
      <w:r w:rsidRPr="001F6B0B">
        <w:rPr>
          <w:rFonts w:cs="Arial"/>
        </w:rPr>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C117D" w:rsidRPr="00EC117D" w14:paraId="246B301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174F3" w14:textId="77777777" w:rsidR="00EC117D" w:rsidRPr="00EC117D" w:rsidRDefault="00EC117D" w:rsidP="00E123BC">
            <w:pPr>
              <w:pStyle w:val="TAH"/>
              <w:spacing w:before="20" w:after="20"/>
              <w:ind w:left="57" w:right="57"/>
              <w:jc w:val="left"/>
              <w:rPr>
                <w:rFonts w:cs="Arial"/>
                <w:sz w:val="20"/>
              </w:rPr>
            </w:pPr>
            <w:r w:rsidRPr="00EC117D">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07095" w14:textId="77777777" w:rsidR="00EC117D" w:rsidRPr="00EC117D" w:rsidRDefault="00EC117D" w:rsidP="00E123BC">
            <w:pPr>
              <w:pStyle w:val="TAH"/>
              <w:spacing w:before="20" w:after="20"/>
              <w:ind w:left="57" w:right="57"/>
              <w:jc w:val="left"/>
              <w:rPr>
                <w:rFonts w:cs="Arial"/>
                <w:sz w:val="20"/>
              </w:rPr>
            </w:pPr>
            <w:r w:rsidRPr="00EC117D">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BE9F5" w14:textId="77777777" w:rsidR="00EC117D" w:rsidRPr="00EC117D" w:rsidRDefault="00EC117D" w:rsidP="00E123BC">
            <w:pPr>
              <w:pStyle w:val="TAH"/>
              <w:spacing w:before="20" w:after="20"/>
              <w:ind w:left="57" w:right="57"/>
              <w:jc w:val="left"/>
              <w:rPr>
                <w:rFonts w:cs="Arial"/>
                <w:sz w:val="20"/>
              </w:rPr>
            </w:pPr>
            <w:r w:rsidRPr="00EC117D">
              <w:rPr>
                <w:rFonts w:cs="Arial"/>
                <w:sz w:val="20"/>
              </w:rPr>
              <w:t>Email Address</w:t>
            </w:r>
          </w:p>
        </w:tc>
      </w:tr>
      <w:tr w:rsidR="00EC117D" w:rsidRPr="00EC117D" w14:paraId="672464A0"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201B19"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Docomo (moderator)</w:t>
            </w:r>
          </w:p>
        </w:tc>
        <w:tc>
          <w:tcPr>
            <w:tcW w:w="3118" w:type="dxa"/>
            <w:tcBorders>
              <w:top w:val="single" w:sz="4" w:space="0" w:color="auto"/>
              <w:left w:val="single" w:sz="4" w:space="0" w:color="auto"/>
              <w:bottom w:val="single" w:sz="4" w:space="0" w:color="auto"/>
              <w:right w:val="single" w:sz="4" w:space="0" w:color="auto"/>
            </w:tcBorders>
          </w:tcPr>
          <w:p w14:paraId="4DBC71E3"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 Okawa</w:t>
            </w:r>
          </w:p>
        </w:tc>
        <w:tc>
          <w:tcPr>
            <w:tcW w:w="4391" w:type="dxa"/>
            <w:tcBorders>
              <w:top w:val="single" w:sz="4" w:space="0" w:color="auto"/>
              <w:left w:val="single" w:sz="4" w:space="0" w:color="auto"/>
              <w:bottom w:val="single" w:sz="4" w:space="0" w:color="auto"/>
              <w:right w:val="single" w:sz="4" w:space="0" w:color="auto"/>
            </w:tcBorders>
          </w:tcPr>
          <w:p w14:paraId="5169E935"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riki.ookawa.rp@nttdocomo.com</w:t>
            </w:r>
          </w:p>
        </w:tc>
      </w:tr>
      <w:tr w:rsidR="00EC117D" w:rsidRPr="00EC117D" w14:paraId="570CC2D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354E2D" w14:textId="0DCC2F68" w:rsidR="00EC117D" w:rsidRPr="00FF6F36" w:rsidRDefault="00FF6F36" w:rsidP="00E123BC">
            <w:pPr>
              <w:pStyle w:val="TAC"/>
              <w:spacing w:before="20" w:after="20"/>
              <w:ind w:left="57" w:right="57"/>
              <w:jc w:val="left"/>
              <w:rPr>
                <w:rFonts w:eastAsia="等线" w:cs="Arial"/>
                <w:lang w:eastAsia="zh-CN"/>
              </w:rPr>
            </w:pPr>
            <w:r>
              <w:rPr>
                <w:rFonts w:eastAsia="等线" w:cs="Arial" w:hint="eastAsia"/>
                <w:lang w:eastAsia="zh-CN"/>
              </w:rPr>
              <w:t>O</w:t>
            </w:r>
            <w:r>
              <w:rPr>
                <w:rFonts w:eastAsia="等线"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A04FE72" w14:textId="4DE5B1DA"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5CA23D0B" w14:textId="03198A16"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ianxi.lu@oppo.com</w:t>
            </w:r>
          </w:p>
        </w:tc>
      </w:tr>
      <w:tr w:rsidR="00EC117D" w:rsidRPr="00EC117D" w14:paraId="5B5C2C7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9B5E8A" w14:textId="2999ED43" w:rsidR="00EC117D" w:rsidRPr="00EC117D" w:rsidRDefault="00E96597" w:rsidP="00E123BC">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2686A2F6" w14:textId="59E76770" w:rsidR="00EC117D" w:rsidRPr="00EC117D" w:rsidRDefault="00E96597" w:rsidP="00E123BC">
            <w:pPr>
              <w:pStyle w:val="TAC"/>
              <w:spacing w:before="20" w:after="20"/>
              <w:ind w:left="57" w:right="57"/>
              <w:jc w:val="left"/>
              <w:rPr>
                <w:rFonts w:cs="Arial"/>
                <w:lang w:eastAsia="zh-CN"/>
              </w:rPr>
            </w:pPr>
            <w:proofErr w:type="spellStart"/>
            <w:r>
              <w:rPr>
                <w:rFonts w:cs="Arial" w:hint="eastAsia"/>
                <w:lang w:eastAsia="zh-CN"/>
              </w:rPr>
              <w:t>L</w:t>
            </w:r>
            <w:r>
              <w:rPr>
                <w:rFonts w:cs="Arial"/>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16266E25" w14:textId="31ED857F" w:rsidR="00EC117D" w:rsidRPr="00EC117D" w:rsidRDefault="00E96597" w:rsidP="00E123BC">
            <w:pPr>
              <w:pStyle w:val="TAC"/>
              <w:spacing w:before="20" w:after="20"/>
              <w:ind w:left="57" w:right="57"/>
              <w:jc w:val="left"/>
              <w:rPr>
                <w:rFonts w:cs="Arial"/>
                <w:lang w:eastAsia="zh-CN"/>
              </w:rPr>
            </w:pPr>
            <w:r>
              <w:rPr>
                <w:rFonts w:cs="Arial" w:hint="eastAsia"/>
                <w:lang w:eastAsia="zh-CN"/>
              </w:rPr>
              <w:t>l</w:t>
            </w:r>
            <w:r>
              <w:rPr>
                <w:rFonts w:cs="Arial"/>
                <w:lang w:eastAsia="zh-CN"/>
              </w:rPr>
              <w:t>iu.jing30@zte.com.cn</w:t>
            </w:r>
          </w:p>
        </w:tc>
      </w:tr>
      <w:tr w:rsidR="00EC117D" w:rsidRPr="00EC117D" w14:paraId="7DC6FEDA"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21BA7" w14:textId="64C17175"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3118" w:type="dxa"/>
            <w:tcBorders>
              <w:top w:val="single" w:sz="4" w:space="0" w:color="auto"/>
              <w:left w:val="single" w:sz="4" w:space="0" w:color="auto"/>
              <w:bottom w:val="single" w:sz="4" w:space="0" w:color="auto"/>
              <w:right w:val="single" w:sz="4" w:space="0" w:color="auto"/>
            </w:tcBorders>
          </w:tcPr>
          <w:p w14:paraId="098BDABF" w14:textId="11CCC62A"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M</w:t>
            </w:r>
            <w:r>
              <w:rPr>
                <w:rFonts w:eastAsiaTheme="minorEastAsia" w:cs="Arial"/>
              </w:rPr>
              <w:t>asato Kitazoe</w:t>
            </w:r>
          </w:p>
        </w:tc>
        <w:tc>
          <w:tcPr>
            <w:tcW w:w="4391" w:type="dxa"/>
            <w:tcBorders>
              <w:top w:val="single" w:sz="4" w:space="0" w:color="auto"/>
              <w:left w:val="single" w:sz="4" w:space="0" w:color="auto"/>
              <w:bottom w:val="single" w:sz="4" w:space="0" w:color="auto"/>
              <w:right w:val="single" w:sz="4" w:space="0" w:color="auto"/>
            </w:tcBorders>
          </w:tcPr>
          <w:p w14:paraId="55537547" w14:textId="415E9FBF" w:rsidR="00EC117D" w:rsidRPr="00A40B87" w:rsidRDefault="00A40B87" w:rsidP="00E123BC">
            <w:pPr>
              <w:pStyle w:val="TAC"/>
              <w:spacing w:before="20" w:after="20"/>
              <w:ind w:left="57" w:right="57"/>
              <w:jc w:val="left"/>
              <w:rPr>
                <w:rFonts w:eastAsiaTheme="minorEastAsia" w:cs="Arial"/>
              </w:rPr>
            </w:pPr>
            <w:r>
              <w:rPr>
                <w:rFonts w:eastAsiaTheme="minorEastAsia" w:cs="Arial" w:hint="eastAsia"/>
              </w:rPr>
              <w:t>m</w:t>
            </w:r>
            <w:r>
              <w:rPr>
                <w:rFonts w:eastAsiaTheme="minorEastAsia" w:cs="Arial"/>
              </w:rPr>
              <w:t>kitazoe@qti.qualcomm.com</w:t>
            </w:r>
          </w:p>
        </w:tc>
      </w:tr>
      <w:tr w:rsidR="00EC117D" w:rsidRPr="00EC117D" w14:paraId="37A64EF4"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2BFE22" w14:textId="30A44733"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C151D0" w14:textId="42ED9CC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36C953E" w14:textId="4528A278" w:rsidR="00EC117D" w:rsidRPr="00EC117D" w:rsidRDefault="00EC117D" w:rsidP="00E123BC">
            <w:pPr>
              <w:pStyle w:val="TAC"/>
              <w:spacing w:before="20" w:after="20"/>
              <w:ind w:left="57" w:right="57"/>
              <w:jc w:val="left"/>
              <w:rPr>
                <w:rFonts w:cs="Arial"/>
                <w:lang w:eastAsia="zh-CN"/>
              </w:rPr>
            </w:pPr>
          </w:p>
        </w:tc>
      </w:tr>
      <w:tr w:rsidR="00EC117D" w:rsidRPr="00EC117D" w14:paraId="578720EF"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2FC1E8" w14:textId="00E4B671"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D2E9DE5" w14:textId="6D235E47" w:rsidR="00EC117D" w:rsidRPr="00EC117D" w:rsidRDefault="00EC117D" w:rsidP="00E123BC">
            <w:pPr>
              <w:pStyle w:val="TAC"/>
              <w:spacing w:before="20" w:after="20"/>
              <w:ind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6C5861" w14:textId="294C3F41" w:rsidR="00EC117D" w:rsidRPr="00EC117D" w:rsidRDefault="00EC117D" w:rsidP="00E123BC">
            <w:pPr>
              <w:pStyle w:val="TAC"/>
              <w:spacing w:before="20" w:after="20"/>
              <w:ind w:left="57" w:right="57"/>
              <w:jc w:val="left"/>
              <w:rPr>
                <w:rFonts w:cs="Arial"/>
                <w:lang w:eastAsia="zh-CN"/>
              </w:rPr>
            </w:pPr>
          </w:p>
        </w:tc>
      </w:tr>
      <w:tr w:rsidR="00EC117D" w:rsidRPr="00EC117D" w14:paraId="2888E8B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07444B" w14:textId="09607FE8"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FD3E3E4" w14:textId="3515335E"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EDA5202" w14:textId="6137CF36" w:rsidR="00EC117D" w:rsidRPr="00EC117D" w:rsidRDefault="00EC117D" w:rsidP="00E123BC">
            <w:pPr>
              <w:pStyle w:val="TAC"/>
              <w:spacing w:before="20" w:after="20"/>
              <w:ind w:left="57" w:right="57"/>
              <w:jc w:val="left"/>
              <w:rPr>
                <w:rFonts w:cs="Arial"/>
                <w:lang w:eastAsia="zh-CN"/>
              </w:rPr>
            </w:pPr>
          </w:p>
        </w:tc>
      </w:tr>
      <w:tr w:rsidR="00EC117D" w:rsidRPr="00EC117D" w14:paraId="0B92B65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53E9EE" w14:textId="59057EAB"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9420D33" w14:textId="64E8FB81"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6015124" w14:textId="5617AA31" w:rsidR="00EC117D" w:rsidRPr="00EC117D" w:rsidRDefault="00EC117D" w:rsidP="00E123BC">
            <w:pPr>
              <w:pStyle w:val="TAC"/>
              <w:spacing w:before="20" w:after="20"/>
              <w:ind w:left="57" w:right="57"/>
              <w:jc w:val="left"/>
              <w:rPr>
                <w:rFonts w:cs="Arial"/>
                <w:lang w:eastAsia="zh-CN"/>
              </w:rPr>
            </w:pPr>
          </w:p>
        </w:tc>
      </w:tr>
      <w:tr w:rsidR="00EC117D" w:rsidRPr="00EC117D" w14:paraId="2A7326EC"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69B612" w14:textId="77777777"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7A862F" w14:textId="7777777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77ABB60" w14:textId="77777777" w:rsidR="00EC117D" w:rsidRPr="00EC117D" w:rsidRDefault="00EC117D" w:rsidP="00E123BC">
            <w:pPr>
              <w:pStyle w:val="TAC"/>
              <w:spacing w:before="20" w:after="20"/>
              <w:ind w:left="57" w:right="57"/>
              <w:jc w:val="left"/>
              <w:rPr>
                <w:rFonts w:cs="Arial"/>
                <w:lang w:eastAsia="zh-CN"/>
              </w:rPr>
            </w:pPr>
          </w:p>
        </w:tc>
      </w:tr>
      <w:tr w:rsidR="00EC117D" w:rsidRPr="00EC117D" w14:paraId="711BC87B"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A8E56E" w14:textId="77777777" w:rsidR="00EC117D" w:rsidRPr="00EC117D" w:rsidRDefault="00EC117D" w:rsidP="00E123BC">
            <w:pPr>
              <w:pStyle w:val="TAC"/>
              <w:spacing w:before="20" w:after="20"/>
              <w:ind w:left="57" w:right="57"/>
              <w:jc w:val="left"/>
              <w:rPr>
                <w:rFonts w:eastAsia="Malgun Gothic" w:cs="Arial"/>
                <w:lang w:eastAsia="ko-KR"/>
              </w:rPr>
            </w:pPr>
          </w:p>
        </w:tc>
        <w:tc>
          <w:tcPr>
            <w:tcW w:w="3118" w:type="dxa"/>
            <w:tcBorders>
              <w:top w:val="single" w:sz="4" w:space="0" w:color="auto"/>
              <w:left w:val="single" w:sz="4" w:space="0" w:color="auto"/>
              <w:bottom w:val="single" w:sz="4" w:space="0" w:color="auto"/>
              <w:right w:val="single" w:sz="4" w:space="0" w:color="auto"/>
            </w:tcBorders>
          </w:tcPr>
          <w:p w14:paraId="5076818E" w14:textId="77777777" w:rsidR="00EC117D" w:rsidRPr="00EC117D" w:rsidRDefault="00EC117D" w:rsidP="00E123BC">
            <w:pPr>
              <w:pStyle w:val="TAC"/>
              <w:spacing w:before="20" w:after="20"/>
              <w:ind w:left="57" w:right="57"/>
              <w:jc w:val="left"/>
              <w:rPr>
                <w:rFonts w:eastAsia="Malgun Gothic"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6D550132" w14:textId="77777777" w:rsidR="00EC117D" w:rsidRPr="00EC117D" w:rsidRDefault="00EC117D" w:rsidP="00E123BC">
            <w:pPr>
              <w:pStyle w:val="TAC"/>
              <w:spacing w:before="20" w:after="20"/>
              <w:ind w:left="57" w:right="57"/>
              <w:jc w:val="left"/>
              <w:rPr>
                <w:rFonts w:eastAsia="Malgun Gothic" w:cs="Arial"/>
                <w:lang w:eastAsia="ko-KR"/>
              </w:rPr>
            </w:pPr>
          </w:p>
        </w:tc>
      </w:tr>
    </w:tbl>
    <w:p w14:paraId="29A27404" w14:textId="77777777" w:rsidR="00A22353" w:rsidRPr="001F6B0B" w:rsidRDefault="00A22353" w:rsidP="00A22353">
      <w:pPr>
        <w:rPr>
          <w:rFonts w:cs="Arial"/>
        </w:rPr>
      </w:pPr>
    </w:p>
    <w:p w14:paraId="3A7F5EE1" w14:textId="157433D4" w:rsidR="00A22353" w:rsidRDefault="00475D2F" w:rsidP="00A22353">
      <w:pPr>
        <w:pStyle w:val="2"/>
        <w:numPr>
          <w:ilvl w:val="0"/>
          <w:numId w:val="2"/>
        </w:numPr>
        <w:rPr>
          <w:rFonts w:cs="Arial"/>
        </w:rPr>
      </w:pPr>
      <w:r w:rsidRPr="001F6B0B">
        <w:rPr>
          <w:rFonts w:cs="Arial"/>
        </w:rPr>
        <w:t>Discussions</w:t>
      </w:r>
    </w:p>
    <w:p w14:paraId="0963A988" w14:textId="54E54007" w:rsidR="00157317" w:rsidRDefault="00006D1A" w:rsidP="00135401">
      <w:r>
        <w:rPr>
          <w:rFonts w:hint="eastAsia"/>
        </w:rPr>
        <w:t>I</w:t>
      </w:r>
      <w:r>
        <w:t xml:space="preserve">n the POST-121 e-mail discussion, companies </w:t>
      </w:r>
      <w:r w:rsidR="008D72E3">
        <w:t>shared their view on UE capability for length of switching period ([1], 3.3.2).</w:t>
      </w:r>
      <w:r w:rsidR="002909D6">
        <w:t xml:space="preserve"> Please find Annex to see all discussion and comments then</w:t>
      </w:r>
      <w:r w:rsidR="008C5001">
        <w:t>. The suggested proposal is following.</w:t>
      </w:r>
    </w:p>
    <w:tbl>
      <w:tblPr>
        <w:tblStyle w:val="ac"/>
        <w:tblW w:w="0" w:type="auto"/>
        <w:tblLook w:val="04A0" w:firstRow="1" w:lastRow="0" w:firstColumn="1" w:lastColumn="0" w:noHBand="0" w:noVBand="1"/>
      </w:tblPr>
      <w:tblGrid>
        <w:gridCol w:w="9629"/>
      </w:tblGrid>
      <w:tr w:rsidR="008C5001" w14:paraId="231AC705" w14:textId="77777777" w:rsidTr="008C5001">
        <w:tc>
          <w:tcPr>
            <w:tcW w:w="9629" w:type="dxa"/>
          </w:tcPr>
          <w:p w14:paraId="5551BF56" w14:textId="77777777" w:rsidR="008C5001" w:rsidRDefault="008C5001" w:rsidP="008C5001">
            <w:pPr>
              <w:pStyle w:val="ProposalandObservation"/>
            </w:pPr>
            <w:r>
              <w:rPr>
                <w:rFonts w:hint="eastAsia"/>
              </w:rPr>
              <w:t>P</w:t>
            </w:r>
            <w:r>
              <w:t>roposal 6.</w:t>
            </w:r>
            <w:r>
              <w:tab/>
              <w:t>Continue discussion to down-select from following alternatives.</w:t>
            </w:r>
          </w:p>
          <w:p w14:paraId="3C26199A" w14:textId="77777777" w:rsidR="008C5001" w:rsidRPr="00F65632" w:rsidRDefault="008C5001" w:rsidP="008C5001">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1CB0F287" w14:textId="77777777" w:rsidR="008C5001" w:rsidRDefault="008C5001" w:rsidP="008C5001">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07BA94E" w14:textId="13255F6B" w:rsidR="008C5001" w:rsidRPr="008C5001" w:rsidRDefault="008C5001" w:rsidP="008C5001">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r>
            <w:r>
              <w:rPr>
                <w:rFonts w:cs="Arial"/>
                <w:b/>
                <w:bCs/>
              </w:rPr>
              <w:lastRenderedPageBreak/>
              <w:t>- both capabilities.</w:t>
            </w:r>
            <w:r>
              <w:rPr>
                <w:rFonts w:cs="Arial"/>
                <w:b/>
                <w:bCs/>
              </w:rPr>
              <w:br/>
              <w:t xml:space="preserve">- either of capabilities to be applied to both switching. </w:t>
            </w:r>
            <w:r w:rsidRPr="003B1DAB">
              <w:rPr>
                <w:rFonts w:cs="Arial"/>
                <w:b/>
                <w:bCs/>
              </w:rPr>
              <w:t>(FFS on which is reported.)</w:t>
            </w:r>
          </w:p>
        </w:tc>
      </w:tr>
    </w:tbl>
    <w:p w14:paraId="72480550" w14:textId="5000BA55" w:rsidR="00CC64EA" w:rsidRDefault="008C5001" w:rsidP="00135401">
      <w:r>
        <w:lastRenderedPageBreak/>
        <w:t>We recommended</w:t>
      </w:r>
      <w:r w:rsidR="00BC4C95">
        <w:t xml:space="preserve"> continuing discussion and</w:t>
      </w:r>
      <w:r>
        <w:t xml:space="preserve"> sharing views on which alternative to down-select. </w:t>
      </w:r>
    </w:p>
    <w:p w14:paraId="46F93ADA" w14:textId="77777777" w:rsidR="00CC64EA" w:rsidRDefault="00CC64EA" w:rsidP="00135401"/>
    <w:p w14:paraId="097A9784" w14:textId="43AA2B32" w:rsidR="004A6DBE" w:rsidRDefault="00EB4292" w:rsidP="00135401">
      <w:r>
        <w:t>W</w:t>
      </w:r>
      <w:r w:rsidR="008C5001">
        <w:t xml:space="preserve">e thank some companies for elaborating proposals responding to P6 in their contributions </w:t>
      </w:r>
      <w:r w:rsidR="003927F3">
        <w:rPr>
          <w:rFonts w:hint="eastAsia"/>
        </w:rPr>
        <w:t>[</w:t>
      </w:r>
      <w:r w:rsidR="003927F3">
        <w:t>2-5]</w:t>
      </w:r>
      <w:r w:rsidR="004A6DBE">
        <w:t>.</w:t>
      </w:r>
    </w:p>
    <w:tbl>
      <w:tblPr>
        <w:tblStyle w:val="ac"/>
        <w:tblW w:w="0" w:type="auto"/>
        <w:tblLook w:val="04A0" w:firstRow="1" w:lastRow="0" w:firstColumn="1" w:lastColumn="0" w:noHBand="0" w:noVBand="1"/>
      </w:tblPr>
      <w:tblGrid>
        <w:gridCol w:w="1262"/>
        <w:gridCol w:w="987"/>
        <w:gridCol w:w="7380"/>
      </w:tblGrid>
      <w:tr w:rsidR="007600A5" w14:paraId="494DF5D1" w14:textId="77777777" w:rsidTr="003927F3">
        <w:trPr>
          <w:trHeight w:val="227"/>
        </w:trPr>
        <w:tc>
          <w:tcPr>
            <w:tcW w:w="1262" w:type="dxa"/>
          </w:tcPr>
          <w:p w14:paraId="72C3A01A" w14:textId="3555A5CF" w:rsidR="007600A5" w:rsidRPr="007600A5" w:rsidRDefault="007600A5" w:rsidP="007600A5">
            <w:pPr>
              <w:snapToGrid w:val="0"/>
              <w:contextualSpacing/>
              <w:rPr>
                <w:sz w:val="18"/>
                <w:szCs w:val="14"/>
              </w:rPr>
            </w:pPr>
            <w:r w:rsidRPr="007600A5">
              <w:rPr>
                <w:rFonts w:hint="eastAsia"/>
                <w:sz w:val="18"/>
                <w:szCs w:val="14"/>
              </w:rPr>
              <w:t>T</w:t>
            </w:r>
            <w:r w:rsidRPr="007600A5">
              <w:rPr>
                <w:sz w:val="18"/>
                <w:szCs w:val="14"/>
              </w:rPr>
              <w:t>Doc #</w:t>
            </w:r>
          </w:p>
        </w:tc>
        <w:tc>
          <w:tcPr>
            <w:tcW w:w="987" w:type="dxa"/>
          </w:tcPr>
          <w:p w14:paraId="55E1E7AD" w14:textId="5DF1BDDD" w:rsidR="007600A5" w:rsidRPr="007600A5" w:rsidRDefault="007600A5" w:rsidP="007600A5">
            <w:pPr>
              <w:snapToGrid w:val="0"/>
              <w:contextualSpacing/>
              <w:rPr>
                <w:sz w:val="18"/>
                <w:szCs w:val="14"/>
              </w:rPr>
            </w:pPr>
            <w:r w:rsidRPr="007600A5">
              <w:rPr>
                <w:rFonts w:hint="eastAsia"/>
                <w:sz w:val="18"/>
                <w:szCs w:val="14"/>
              </w:rPr>
              <w:t>C</w:t>
            </w:r>
            <w:r w:rsidRPr="007600A5">
              <w:rPr>
                <w:sz w:val="18"/>
                <w:szCs w:val="14"/>
              </w:rPr>
              <w:t>ompany</w:t>
            </w:r>
          </w:p>
        </w:tc>
        <w:tc>
          <w:tcPr>
            <w:tcW w:w="7380" w:type="dxa"/>
          </w:tcPr>
          <w:p w14:paraId="5681B6C8" w14:textId="09B37BB0" w:rsidR="007600A5" w:rsidRPr="007600A5" w:rsidRDefault="007600A5" w:rsidP="007600A5">
            <w:pPr>
              <w:snapToGrid w:val="0"/>
              <w:contextualSpacing/>
              <w:rPr>
                <w:sz w:val="18"/>
                <w:szCs w:val="14"/>
              </w:rPr>
            </w:pPr>
            <w:r w:rsidRPr="007600A5">
              <w:rPr>
                <w:rFonts w:hint="eastAsia"/>
                <w:sz w:val="18"/>
                <w:szCs w:val="14"/>
              </w:rPr>
              <w:t>P</w:t>
            </w:r>
            <w:r w:rsidRPr="007600A5">
              <w:rPr>
                <w:sz w:val="18"/>
                <w:szCs w:val="14"/>
              </w:rPr>
              <w:t>roposals</w:t>
            </w:r>
          </w:p>
        </w:tc>
      </w:tr>
      <w:tr w:rsidR="007600A5" w14:paraId="62B47AA7" w14:textId="77777777" w:rsidTr="003927F3">
        <w:trPr>
          <w:trHeight w:val="227"/>
        </w:trPr>
        <w:tc>
          <w:tcPr>
            <w:tcW w:w="1262" w:type="dxa"/>
          </w:tcPr>
          <w:p w14:paraId="4EDC20A0" w14:textId="43148C29" w:rsidR="007600A5" w:rsidRPr="007600A5" w:rsidRDefault="007600A5" w:rsidP="007600A5">
            <w:pPr>
              <w:snapToGrid w:val="0"/>
              <w:contextualSpacing/>
              <w:rPr>
                <w:sz w:val="18"/>
                <w:szCs w:val="14"/>
              </w:rPr>
            </w:pPr>
            <w:r w:rsidRPr="007600A5">
              <w:rPr>
                <w:sz w:val="18"/>
                <w:szCs w:val="14"/>
              </w:rPr>
              <w:t>R2-2302578</w:t>
            </w:r>
          </w:p>
        </w:tc>
        <w:tc>
          <w:tcPr>
            <w:tcW w:w="987" w:type="dxa"/>
          </w:tcPr>
          <w:p w14:paraId="6DDC81D3" w14:textId="0B63DA0B" w:rsidR="007600A5" w:rsidRPr="007600A5" w:rsidRDefault="007600A5" w:rsidP="007600A5">
            <w:pPr>
              <w:snapToGrid w:val="0"/>
              <w:contextualSpacing/>
              <w:rPr>
                <w:sz w:val="18"/>
                <w:szCs w:val="14"/>
              </w:rPr>
            </w:pPr>
            <w:r w:rsidRPr="007600A5">
              <w:rPr>
                <w:sz w:val="18"/>
                <w:szCs w:val="14"/>
              </w:rPr>
              <w:t>OPPO</w:t>
            </w:r>
          </w:p>
        </w:tc>
        <w:tc>
          <w:tcPr>
            <w:tcW w:w="7380" w:type="dxa"/>
          </w:tcPr>
          <w:p w14:paraId="3F6D647A" w14:textId="4556B206" w:rsidR="007600A5" w:rsidRPr="007600A5" w:rsidRDefault="007600A5" w:rsidP="003927F3">
            <w:pPr>
              <w:snapToGrid w:val="0"/>
              <w:ind w:leftChars="25" w:left="1047" w:hangingChars="551" w:hanging="992"/>
              <w:contextualSpacing/>
              <w:rPr>
                <w:sz w:val="18"/>
                <w:szCs w:val="14"/>
              </w:rPr>
            </w:pPr>
            <w:r w:rsidRPr="007600A5">
              <w:rPr>
                <w:sz w:val="18"/>
                <w:szCs w:val="14"/>
              </w:rPr>
              <w:t>Proposal 1</w:t>
            </w:r>
            <w:r w:rsidRPr="007600A5">
              <w:rPr>
                <w:sz w:val="18"/>
                <w:szCs w:val="14"/>
              </w:rPr>
              <w:tab/>
              <w:t>For P6 from [Post121][045], adopt Alt-1, and the UE is mandatory to include the switching period value even if the value is the same as R16/17 2-band switching.</w:t>
            </w:r>
          </w:p>
        </w:tc>
      </w:tr>
      <w:tr w:rsidR="007600A5" w14:paraId="1085BF50" w14:textId="77777777" w:rsidTr="003927F3">
        <w:trPr>
          <w:trHeight w:val="227"/>
        </w:trPr>
        <w:tc>
          <w:tcPr>
            <w:tcW w:w="1262" w:type="dxa"/>
          </w:tcPr>
          <w:p w14:paraId="40D24CCF" w14:textId="27CEA430" w:rsidR="007600A5" w:rsidRPr="007600A5" w:rsidRDefault="007600A5" w:rsidP="007600A5">
            <w:pPr>
              <w:snapToGrid w:val="0"/>
              <w:contextualSpacing/>
              <w:rPr>
                <w:sz w:val="18"/>
                <w:szCs w:val="14"/>
              </w:rPr>
            </w:pPr>
            <w:r w:rsidRPr="007600A5">
              <w:rPr>
                <w:sz w:val="18"/>
                <w:szCs w:val="14"/>
              </w:rPr>
              <w:t>R2-2302714</w:t>
            </w:r>
          </w:p>
        </w:tc>
        <w:tc>
          <w:tcPr>
            <w:tcW w:w="987" w:type="dxa"/>
          </w:tcPr>
          <w:p w14:paraId="5ED96981" w14:textId="4DF7047F" w:rsidR="007600A5" w:rsidRPr="007600A5" w:rsidRDefault="007600A5" w:rsidP="007600A5">
            <w:pPr>
              <w:snapToGrid w:val="0"/>
              <w:contextualSpacing/>
              <w:rPr>
                <w:sz w:val="18"/>
                <w:szCs w:val="14"/>
              </w:rPr>
            </w:pPr>
            <w:r w:rsidRPr="007600A5">
              <w:rPr>
                <w:sz w:val="18"/>
                <w:szCs w:val="14"/>
              </w:rPr>
              <w:t>CATT</w:t>
            </w:r>
          </w:p>
        </w:tc>
        <w:tc>
          <w:tcPr>
            <w:tcW w:w="7380" w:type="dxa"/>
          </w:tcPr>
          <w:p w14:paraId="4FC6AC0A" w14:textId="77777777" w:rsidR="007600A5" w:rsidRDefault="007600A5" w:rsidP="003927F3">
            <w:pPr>
              <w:snapToGrid w:val="0"/>
              <w:ind w:leftChars="25" w:left="1047" w:hangingChars="551" w:hanging="992"/>
              <w:contextualSpacing/>
              <w:rPr>
                <w:sz w:val="18"/>
                <w:szCs w:val="14"/>
              </w:rPr>
            </w:pPr>
            <w:r w:rsidRPr="007600A5">
              <w:rPr>
                <w:sz w:val="18"/>
                <w:szCs w:val="14"/>
              </w:rPr>
              <w:t>Proposal 5: RAN2 to agree on introducing two per-band-pair capabilities for reporting the switching period for 1T-2T and 2T-2T respectively for Rel-18 switching.</w:t>
            </w:r>
          </w:p>
          <w:p w14:paraId="55B15E91" w14:textId="1E8AED7E" w:rsidR="007600A5" w:rsidRPr="007600A5" w:rsidRDefault="007600A5" w:rsidP="003927F3">
            <w:pPr>
              <w:snapToGrid w:val="0"/>
              <w:ind w:leftChars="25" w:left="1047" w:hangingChars="551" w:hanging="992"/>
              <w:contextualSpacing/>
              <w:rPr>
                <w:sz w:val="18"/>
                <w:szCs w:val="14"/>
              </w:rPr>
            </w:pPr>
            <w:r w:rsidRPr="007600A5">
              <w:rPr>
                <w:sz w:val="18"/>
                <w:szCs w:val="14"/>
              </w:rPr>
              <w:t>Proposal 6: If the UE supports both 1T-2T and 2T-2T switching for the band pair, UE can only report the capability for switching period of 1T-2T if the capability for the switch period of 2T-2T is the same as that for the switch period of 1Tx-2T.</w:t>
            </w:r>
          </w:p>
        </w:tc>
      </w:tr>
      <w:tr w:rsidR="007600A5" w14:paraId="064567F4" w14:textId="77777777" w:rsidTr="003927F3">
        <w:trPr>
          <w:trHeight w:val="227"/>
        </w:trPr>
        <w:tc>
          <w:tcPr>
            <w:tcW w:w="1262" w:type="dxa"/>
          </w:tcPr>
          <w:p w14:paraId="76092358" w14:textId="1A8875E0" w:rsidR="007600A5" w:rsidRPr="007600A5" w:rsidRDefault="007600A5" w:rsidP="007600A5">
            <w:pPr>
              <w:snapToGrid w:val="0"/>
              <w:contextualSpacing/>
              <w:rPr>
                <w:sz w:val="18"/>
                <w:szCs w:val="14"/>
              </w:rPr>
            </w:pPr>
            <w:r w:rsidRPr="007600A5">
              <w:rPr>
                <w:sz w:val="18"/>
                <w:szCs w:val="14"/>
              </w:rPr>
              <w:t>R2-2303293</w:t>
            </w:r>
          </w:p>
        </w:tc>
        <w:tc>
          <w:tcPr>
            <w:tcW w:w="987" w:type="dxa"/>
          </w:tcPr>
          <w:p w14:paraId="579DEB84" w14:textId="734420B4" w:rsidR="007600A5" w:rsidRPr="007600A5" w:rsidRDefault="007600A5" w:rsidP="007600A5">
            <w:pPr>
              <w:snapToGrid w:val="0"/>
              <w:contextualSpacing/>
              <w:rPr>
                <w:sz w:val="18"/>
                <w:szCs w:val="14"/>
              </w:rPr>
            </w:pPr>
            <w:r w:rsidRPr="007600A5">
              <w:rPr>
                <w:sz w:val="18"/>
                <w:szCs w:val="14"/>
              </w:rPr>
              <w:t>ZTE</w:t>
            </w:r>
          </w:p>
        </w:tc>
        <w:tc>
          <w:tcPr>
            <w:tcW w:w="7380" w:type="dxa"/>
          </w:tcPr>
          <w:p w14:paraId="5F66095E"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Proposal 3</w:t>
            </w:r>
            <w:r w:rsidRPr="007600A5">
              <w:rPr>
                <w:sz w:val="18"/>
                <w:szCs w:val="14"/>
              </w:rPr>
              <w:tab/>
              <w:t>If separate switching periods are defined for 1Tx-2Tx and 2Tx-2Tx, RAN2 confirms that:</w:t>
            </w:r>
          </w:p>
          <w:p w14:paraId="688240F9"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 xml:space="preserve">Only 1Tx-2Tx switching periods are considered when triggering UL Tx switching among 3 or 4 bands. </w:t>
            </w:r>
          </w:p>
          <w:p w14:paraId="32570CFC" w14:textId="77777777" w:rsid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2Tx-2Tx switching period is considered only when triggering 2Tx-2Tx UL Tx switching between 2 bands.</w:t>
            </w:r>
          </w:p>
          <w:p w14:paraId="60610D3B" w14:textId="515045AE" w:rsidR="007600A5" w:rsidRPr="007600A5" w:rsidRDefault="007600A5" w:rsidP="003927F3">
            <w:pPr>
              <w:snapToGrid w:val="0"/>
              <w:ind w:leftChars="25" w:left="1047" w:hangingChars="551" w:hanging="992"/>
              <w:contextualSpacing/>
              <w:rPr>
                <w:sz w:val="18"/>
                <w:szCs w:val="14"/>
              </w:rPr>
            </w:pPr>
            <w:r w:rsidRPr="007600A5">
              <w:rPr>
                <w:sz w:val="18"/>
                <w:szCs w:val="14"/>
              </w:rPr>
              <w:t>Proposal 4</w:t>
            </w:r>
            <w:r w:rsidRPr="007600A5">
              <w:rPr>
                <w:sz w:val="18"/>
                <w:szCs w:val="14"/>
              </w:rPr>
              <w:tab/>
              <w:t>Alternatively, to define a single switching period for each band pair, do not differentiate 1Tx-2Tx or 2Tx-2Tx.</w:t>
            </w:r>
          </w:p>
        </w:tc>
      </w:tr>
      <w:tr w:rsidR="007600A5" w14:paraId="5B082768" w14:textId="77777777" w:rsidTr="003927F3">
        <w:trPr>
          <w:trHeight w:val="227"/>
        </w:trPr>
        <w:tc>
          <w:tcPr>
            <w:tcW w:w="1262" w:type="dxa"/>
          </w:tcPr>
          <w:p w14:paraId="2FB1B51D" w14:textId="1E690BDA" w:rsidR="007600A5" w:rsidRPr="007600A5" w:rsidRDefault="007600A5" w:rsidP="007600A5">
            <w:pPr>
              <w:snapToGrid w:val="0"/>
              <w:contextualSpacing/>
              <w:rPr>
                <w:sz w:val="18"/>
                <w:szCs w:val="14"/>
              </w:rPr>
            </w:pPr>
            <w:r w:rsidRPr="007600A5">
              <w:rPr>
                <w:sz w:val="18"/>
                <w:szCs w:val="14"/>
              </w:rPr>
              <w:t>R2-2303825</w:t>
            </w:r>
          </w:p>
        </w:tc>
        <w:tc>
          <w:tcPr>
            <w:tcW w:w="987" w:type="dxa"/>
          </w:tcPr>
          <w:p w14:paraId="4F7DD939" w14:textId="2630FF0B" w:rsidR="007600A5" w:rsidRPr="007600A5" w:rsidRDefault="007600A5" w:rsidP="007600A5">
            <w:pPr>
              <w:snapToGrid w:val="0"/>
              <w:contextualSpacing/>
              <w:rPr>
                <w:sz w:val="18"/>
                <w:szCs w:val="14"/>
              </w:rPr>
            </w:pPr>
            <w:r w:rsidRPr="007600A5">
              <w:rPr>
                <w:sz w:val="18"/>
                <w:szCs w:val="14"/>
              </w:rPr>
              <w:t>vivo</w:t>
            </w:r>
          </w:p>
        </w:tc>
        <w:tc>
          <w:tcPr>
            <w:tcW w:w="7380" w:type="dxa"/>
          </w:tcPr>
          <w:p w14:paraId="2A0348AF" w14:textId="1A31E194" w:rsidR="007600A5" w:rsidRPr="007600A5" w:rsidRDefault="007600A5" w:rsidP="003927F3">
            <w:pPr>
              <w:snapToGrid w:val="0"/>
              <w:ind w:leftChars="25" w:left="1047" w:hangingChars="551" w:hanging="992"/>
              <w:contextualSpacing/>
              <w:rPr>
                <w:sz w:val="18"/>
                <w:szCs w:val="14"/>
              </w:rPr>
            </w:pPr>
            <w:r w:rsidRPr="007600A5">
              <w:rPr>
                <w:sz w:val="18"/>
                <w:szCs w:val="14"/>
              </w:rPr>
              <w:t>Proposal 2</w:t>
            </w:r>
            <w:r w:rsidRPr="007600A5">
              <w:rPr>
                <w:sz w:val="18"/>
                <w:szCs w:val="14"/>
              </w:rPr>
              <w:tab/>
              <w:t>RAN2 introduce two per-band-pair UE capabilities, a length of a switching period for 1Tx-2Tx switching (like Rel-16) and that for 2Tx-2Tx switching (like Rel-17). If the UE supports both 1T-2T and 2T-2T switching for the band pair, the UE shall report both capabilities.</w:t>
            </w:r>
          </w:p>
        </w:tc>
      </w:tr>
    </w:tbl>
    <w:p w14:paraId="1D33D288" w14:textId="77777777" w:rsidR="007600A5" w:rsidRDefault="007600A5" w:rsidP="00135401"/>
    <w:p w14:paraId="4FDD29E3" w14:textId="62538D38" w:rsidR="00BC4C95" w:rsidRDefault="00EB4292" w:rsidP="00135401">
      <w:r>
        <w:t xml:space="preserve">In the first online session in this meeting, however, we had no time to properly discuss on P6. </w:t>
      </w:r>
      <w:r w:rsidR="00BC4C95">
        <w:t>In this offline discussion, it should be straightforward to start with just asking preference based on P6.</w:t>
      </w:r>
    </w:p>
    <w:p w14:paraId="3A5D76E2" w14:textId="77777777" w:rsidR="00CC64EA" w:rsidRDefault="00CC64EA" w:rsidP="00135401"/>
    <w:p w14:paraId="5531F324" w14:textId="4B9EDC5A" w:rsidR="004A6DBE" w:rsidRDefault="00EB4292" w:rsidP="00135401">
      <w:pPr>
        <w:rPr>
          <w:rFonts w:cs="Arial"/>
          <w:b/>
          <w:bCs/>
        </w:rPr>
      </w:pPr>
      <w:r w:rsidRPr="001F6B0B">
        <w:rPr>
          <w:rFonts w:cs="Arial"/>
          <w:b/>
          <w:bCs/>
        </w:rPr>
        <w:t>Question:</w:t>
      </w:r>
      <w:r>
        <w:rPr>
          <w:rFonts w:cs="Arial"/>
          <w:b/>
          <w:bCs/>
        </w:rPr>
        <w:t xml:space="preserve"> Which is your preference on the structure of UE capability for length of switching period(s)?</w:t>
      </w:r>
    </w:p>
    <w:p w14:paraId="64C8EB82" w14:textId="77777777" w:rsidR="00EB4292" w:rsidRDefault="00EB4292" w:rsidP="00EB4292">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34E09972" w14:textId="77777777" w:rsidR="00EB4292" w:rsidRDefault="00EB4292" w:rsidP="00EB4292">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665F4949" w14:textId="1015F18E" w:rsidR="00EB4292" w:rsidRPr="00EB4292" w:rsidRDefault="00EB4292" w:rsidP="00EB4292">
      <w:pPr>
        <w:ind w:left="724" w:hangingChars="329" w:hanging="724"/>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1275"/>
        <w:gridCol w:w="6804"/>
      </w:tblGrid>
      <w:tr w:rsidR="004A6DBE" w:rsidRPr="001F6B0B" w14:paraId="0112EA1C"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285E3" w14:textId="77777777" w:rsidR="004A6DBE" w:rsidRPr="001F6B0B" w:rsidRDefault="004A6DBE" w:rsidP="00F27809">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71754" w14:textId="77777777" w:rsidR="004A6DBE" w:rsidRPr="001F6B0B" w:rsidRDefault="004A6DBE" w:rsidP="00F27809">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6BE65" w14:textId="77777777" w:rsidR="004A6DBE" w:rsidRPr="001F6B0B" w:rsidRDefault="004A6DBE" w:rsidP="00F27809">
            <w:pPr>
              <w:pStyle w:val="TAH"/>
              <w:spacing w:before="20" w:after="20"/>
              <w:ind w:left="57" w:right="57"/>
              <w:jc w:val="both"/>
              <w:rPr>
                <w:rFonts w:cs="Arial"/>
                <w:sz w:val="20"/>
              </w:rPr>
            </w:pPr>
            <w:r w:rsidRPr="001F6B0B">
              <w:rPr>
                <w:rFonts w:cs="Arial"/>
                <w:sz w:val="20"/>
              </w:rPr>
              <w:t>Comments</w:t>
            </w:r>
          </w:p>
        </w:tc>
      </w:tr>
      <w:tr w:rsidR="004A6DBE" w:rsidRPr="001F6B0B" w14:paraId="0CC3A1A7"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DABD73D" w14:textId="00B2C910" w:rsidR="004A6DBE" w:rsidRPr="001F6B0B" w:rsidRDefault="00B178F9" w:rsidP="00F27809">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546D194D" w14:textId="53F7D916" w:rsidR="004A6DBE" w:rsidRPr="001F6B0B" w:rsidRDefault="00B178F9" w:rsidP="00F2780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lt.2b</w:t>
            </w:r>
          </w:p>
        </w:tc>
        <w:tc>
          <w:tcPr>
            <w:tcW w:w="6804" w:type="dxa"/>
            <w:tcBorders>
              <w:top w:val="single" w:sz="4" w:space="0" w:color="auto"/>
              <w:left w:val="single" w:sz="4" w:space="0" w:color="auto"/>
              <w:bottom w:val="single" w:sz="4" w:space="0" w:color="auto"/>
              <w:right w:val="single" w:sz="4" w:space="0" w:color="auto"/>
            </w:tcBorders>
          </w:tcPr>
          <w:p w14:paraId="65E5589D" w14:textId="04939926" w:rsidR="00B178F9" w:rsidRPr="00B178F9" w:rsidRDefault="00B178F9" w:rsidP="00B178F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s we commented in the POST-121 e-mail discussion, RAN4 agreed</w:t>
            </w:r>
            <w:r w:rsidRPr="00B178F9">
              <w:rPr>
                <w:rFonts w:eastAsiaTheme="minorEastAsia" w:cs="Arial"/>
              </w:rPr>
              <w:t xml:space="preserve">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B178F9" w:rsidRPr="00B178F9" w14:paraId="5DBFC0B8" w14:textId="77777777" w:rsidTr="00F27809">
              <w:tc>
                <w:tcPr>
                  <w:tcW w:w="6217" w:type="dxa"/>
                </w:tcPr>
                <w:p w14:paraId="2A857AAB" w14:textId="77777777" w:rsidR="00B178F9" w:rsidRPr="00B178F9" w:rsidRDefault="00B178F9" w:rsidP="00B178F9">
                  <w:pPr>
                    <w:pStyle w:val="TAC"/>
                    <w:spacing w:before="20" w:after="20"/>
                    <w:ind w:right="57"/>
                    <w:jc w:val="left"/>
                    <w:rPr>
                      <w:rFonts w:eastAsiaTheme="minorEastAsia" w:cs="Arial"/>
                    </w:rPr>
                  </w:pPr>
                  <w:r w:rsidRPr="00B178F9">
                    <w:rPr>
                      <w:rFonts w:eastAsiaTheme="minorEastAsia" w:cs="Arial"/>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3DF34868" w14:textId="3BCA1305" w:rsidR="004A6DBE" w:rsidRDefault="00B178F9" w:rsidP="00B178F9">
            <w:pPr>
              <w:pStyle w:val="TAC"/>
              <w:spacing w:before="20" w:after="20"/>
              <w:ind w:left="68" w:right="57"/>
              <w:jc w:val="left"/>
              <w:rPr>
                <w:rFonts w:eastAsiaTheme="minorEastAsia" w:cs="Arial"/>
              </w:rPr>
            </w:pPr>
            <w:r>
              <w:rPr>
                <w:rFonts w:eastAsiaTheme="minorEastAsia" w:cs="Arial" w:hint="eastAsia"/>
              </w:rPr>
              <w:t>T</w:t>
            </w:r>
            <w:r>
              <w:rPr>
                <w:rFonts w:eastAsiaTheme="minorEastAsia" w:cs="Arial"/>
              </w:rPr>
              <w:t>herefore, at least RAN2 have to introduce two signals for switching periods, corresponding to 1Tx-2Tx switching and 2Tx-2Tx switching, i.e., we have to exclude Alt.1.</w:t>
            </w:r>
            <w:r w:rsidR="008167FC">
              <w:rPr>
                <w:rFonts w:eastAsiaTheme="minorEastAsia" w:cs="Arial"/>
              </w:rPr>
              <w:t xml:space="preserve"> </w:t>
            </w:r>
            <w:r>
              <w:rPr>
                <w:rFonts w:eastAsiaTheme="minorEastAsia" w:cs="Arial"/>
              </w:rPr>
              <w:t xml:space="preserve">(Note that </w:t>
            </w:r>
            <w:r w:rsidR="008167FC">
              <w:rPr>
                <w:rFonts w:eastAsiaTheme="minorEastAsia" w:cs="Arial"/>
              </w:rPr>
              <w:t xml:space="preserve">a </w:t>
            </w:r>
            <w:r>
              <w:rPr>
                <w:rFonts w:eastAsiaTheme="minorEastAsia" w:cs="Arial"/>
              </w:rPr>
              <w:t>switching period for 1Tx-1Tx switching is always same as that for 1Tx-2Tx switching</w:t>
            </w:r>
            <w:r w:rsidR="008167FC">
              <w:rPr>
                <w:rFonts w:eastAsiaTheme="minorEastAsia" w:cs="Arial"/>
              </w:rPr>
              <w:t xml:space="preserve"> reported for the same band pair, thus additional capability for period length of 1Tx-1Tx switching is not needed</w:t>
            </w:r>
            <w:r>
              <w:rPr>
                <w:rFonts w:eastAsiaTheme="minorEastAsia" w:cs="Arial"/>
              </w:rPr>
              <w:t>.)</w:t>
            </w:r>
          </w:p>
          <w:p w14:paraId="7870719E" w14:textId="726BA1A6" w:rsidR="00B178F9" w:rsidRPr="008167FC" w:rsidRDefault="008167FC" w:rsidP="00B178F9">
            <w:pPr>
              <w:pStyle w:val="TAC"/>
              <w:spacing w:before="20" w:after="20"/>
              <w:ind w:left="68" w:right="57"/>
              <w:jc w:val="left"/>
              <w:rPr>
                <w:rFonts w:eastAsiaTheme="minorEastAsia" w:cs="Arial"/>
              </w:rPr>
            </w:pPr>
            <w:r>
              <w:rPr>
                <w:rFonts w:eastAsiaTheme="minorEastAsia" w:cs="Arial"/>
              </w:rPr>
              <w:t xml:space="preserve">For comparison between Alt.2a and Alt.2b, we think </w:t>
            </w:r>
            <w:r w:rsidR="00AF101C">
              <w:rPr>
                <w:rFonts w:eastAsiaTheme="minorEastAsia" w:cs="Arial"/>
              </w:rPr>
              <w:t xml:space="preserve">Alt.2b is slightly better because </w:t>
            </w:r>
            <w:r>
              <w:rPr>
                <w:rFonts w:eastAsiaTheme="minorEastAsia" w:cs="Arial"/>
              </w:rPr>
              <w:t>Alt.2b allows to reduce signalling overhead to avoid duplicated reporting if the lengths for 1Tx-2Tx switching and 2Tx-2Tx switching are identical</w:t>
            </w:r>
            <w:r w:rsidR="00AF101C">
              <w:rPr>
                <w:rFonts w:eastAsiaTheme="minorEastAsia" w:cs="Arial"/>
              </w:rPr>
              <w:t>, but this is not a strong preference (we are ok with Alt.2a as well).</w:t>
            </w:r>
          </w:p>
        </w:tc>
      </w:tr>
      <w:tr w:rsidR="004A6DBE" w:rsidRPr="001F6B0B" w14:paraId="0B4F43B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FA52B09" w14:textId="68C74C34" w:rsidR="004A6DBE" w:rsidRPr="00FF6F36" w:rsidRDefault="00FF6F36" w:rsidP="00F27809">
            <w:pPr>
              <w:pStyle w:val="TAC"/>
              <w:spacing w:before="20" w:after="20"/>
              <w:ind w:left="57" w:right="57"/>
              <w:jc w:val="left"/>
              <w:rPr>
                <w:rFonts w:eastAsia="等线" w:cs="Arial"/>
                <w:lang w:eastAsia="zh-CN"/>
              </w:rPr>
            </w:pPr>
            <w:r>
              <w:rPr>
                <w:rFonts w:eastAsia="等线" w:cs="Arial" w:hint="eastAsia"/>
                <w:lang w:eastAsia="zh-CN"/>
              </w:rPr>
              <w:t>O</w:t>
            </w:r>
            <w:r>
              <w:rPr>
                <w:rFonts w:eastAsia="等线" w:cs="Arial"/>
                <w:lang w:eastAsia="zh-CN"/>
              </w:rPr>
              <w:t>PPO</w:t>
            </w:r>
          </w:p>
        </w:tc>
        <w:tc>
          <w:tcPr>
            <w:tcW w:w="1275" w:type="dxa"/>
            <w:tcBorders>
              <w:top w:val="single" w:sz="4" w:space="0" w:color="auto"/>
              <w:left w:val="single" w:sz="4" w:space="0" w:color="auto"/>
              <w:bottom w:val="single" w:sz="4" w:space="0" w:color="auto"/>
              <w:right w:val="single" w:sz="4" w:space="0" w:color="auto"/>
            </w:tcBorders>
          </w:tcPr>
          <w:p w14:paraId="6E70BFD3" w14:textId="6D748CAA" w:rsidR="004A6DBE" w:rsidRPr="00FF6F36" w:rsidRDefault="00FF6F36" w:rsidP="00F27809">
            <w:pPr>
              <w:pStyle w:val="TAC"/>
              <w:spacing w:before="20" w:after="20"/>
              <w:ind w:left="57" w:right="57"/>
              <w:jc w:val="left"/>
              <w:rPr>
                <w:rFonts w:eastAsia="等线" w:cs="Arial"/>
                <w:lang w:eastAsia="zh-CN"/>
              </w:rPr>
            </w:pPr>
            <w:r>
              <w:rPr>
                <w:rFonts w:eastAsia="等线" w:cs="Arial" w:hint="eastAsia"/>
                <w:lang w:eastAsia="zh-CN"/>
              </w:rPr>
              <w:t>A</w:t>
            </w:r>
            <w:r>
              <w:rPr>
                <w:rFonts w:eastAsia="等线" w:cs="Arial"/>
                <w:lang w:eastAsia="zh-CN"/>
              </w:rPr>
              <w:t>lt1 with comment</w:t>
            </w:r>
          </w:p>
        </w:tc>
        <w:tc>
          <w:tcPr>
            <w:tcW w:w="6804" w:type="dxa"/>
            <w:tcBorders>
              <w:top w:val="single" w:sz="4" w:space="0" w:color="auto"/>
              <w:left w:val="single" w:sz="4" w:space="0" w:color="auto"/>
              <w:bottom w:val="single" w:sz="4" w:space="0" w:color="auto"/>
              <w:right w:val="single" w:sz="4" w:space="0" w:color="auto"/>
            </w:tcBorders>
          </w:tcPr>
          <w:p w14:paraId="6A776F02" w14:textId="1125B6C5" w:rsidR="00FF6F36" w:rsidRDefault="00FF6F36" w:rsidP="00B178F9">
            <w:pPr>
              <w:pStyle w:val="TAC"/>
              <w:spacing w:before="20" w:after="20"/>
              <w:ind w:left="68" w:right="57"/>
              <w:jc w:val="left"/>
              <w:rPr>
                <w:rFonts w:eastAsia="等线" w:cs="Arial"/>
                <w:lang w:eastAsia="zh-CN"/>
              </w:rPr>
            </w:pPr>
            <w:r>
              <w:rPr>
                <w:rFonts w:eastAsia="等线" w:cs="Arial" w:hint="eastAsia"/>
                <w:lang w:eastAsia="zh-CN"/>
              </w:rPr>
              <w:t>W</w:t>
            </w:r>
            <w:r>
              <w:rPr>
                <w:rFonts w:eastAsia="等线" w:cs="Arial"/>
                <w:lang w:eastAsia="zh-CN"/>
              </w:rPr>
              <w:t xml:space="preserve">e tend to see Alt1 is also feasible and simpler since the UE can anyway report the longer value of the two cases. </w:t>
            </w:r>
            <w:r>
              <w:rPr>
                <w:rFonts w:eastAsia="等线" w:cs="Arial" w:hint="eastAsia"/>
                <w:lang w:eastAsia="zh-CN"/>
              </w:rPr>
              <w:t>W</w:t>
            </w:r>
            <w:r>
              <w:rPr>
                <w:rFonts w:eastAsia="等线" w:cs="Arial"/>
                <w:lang w:eastAsia="zh-CN"/>
              </w:rPr>
              <w:t xml:space="preserve">hile we are open to Alt-2a if there is majority view. </w:t>
            </w:r>
          </w:p>
          <w:p w14:paraId="551FFAD1" w14:textId="77777777" w:rsidR="00FF6F36" w:rsidRDefault="00FF6F36" w:rsidP="00B178F9">
            <w:pPr>
              <w:pStyle w:val="TAC"/>
              <w:spacing w:before="20" w:after="20"/>
              <w:ind w:left="68" w:right="57"/>
              <w:jc w:val="left"/>
              <w:rPr>
                <w:rFonts w:eastAsia="等线" w:cs="Arial"/>
                <w:lang w:eastAsia="zh-CN"/>
              </w:rPr>
            </w:pPr>
          </w:p>
          <w:p w14:paraId="767BED65" w14:textId="1CE9D342" w:rsidR="00FF6F36" w:rsidRPr="00FF6F36" w:rsidRDefault="00FF6F36" w:rsidP="00B178F9">
            <w:pPr>
              <w:pStyle w:val="TAC"/>
              <w:spacing w:before="20" w:after="20"/>
              <w:ind w:left="68" w:right="57"/>
              <w:jc w:val="left"/>
              <w:rPr>
                <w:rFonts w:eastAsia="等线" w:cs="Arial"/>
                <w:lang w:eastAsia="zh-CN"/>
              </w:rPr>
            </w:pPr>
            <w:r>
              <w:rPr>
                <w:rFonts w:eastAsia="等线" w:cs="Arial" w:hint="eastAsia"/>
                <w:lang w:eastAsia="zh-CN"/>
              </w:rPr>
              <w:t>W</w:t>
            </w:r>
            <w:r>
              <w:rPr>
                <w:rFonts w:eastAsia="等线" w:cs="Arial"/>
                <w:lang w:eastAsia="zh-CN"/>
              </w:rPr>
              <w:t>e do not see the complexity of Alt-2b (reporting either of the two) is justified, essentially it has no difference compared to Alt-1..</w:t>
            </w:r>
          </w:p>
        </w:tc>
      </w:tr>
      <w:tr w:rsidR="004A6DBE" w:rsidRPr="001F6B0B" w14:paraId="6120711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58E6E5F9" w14:textId="6FAE7DFB" w:rsidR="004A6DBE" w:rsidRPr="00D948E4" w:rsidRDefault="00D948E4" w:rsidP="00F27809">
            <w:pPr>
              <w:pStyle w:val="TAC"/>
              <w:spacing w:before="20" w:after="20"/>
              <w:ind w:left="57" w:right="57"/>
              <w:jc w:val="left"/>
              <w:rPr>
                <w:rFonts w:eastAsia="等线" w:cs="Arial"/>
                <w:lang w:eastAsia="zh-CN"/>
              </w:rPr>
            </w:pPr>
            <w:r>
              <w:rPr>
                <w:rFonts w:eastAsia="等线" w:cs="Arial" w:hint="eastAsia"/>
                <w:lang w:eastAsia="zh-CN"/>
              </w:rPr>
              <w:lastRenderedPageBreak/>
              <w:t>Z</w:t>
            </w:r>
            <w:r>
              <w:rPr>
                <w:rFonts w:eastAsia="等线"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D116D6E" w14:textId="13A310B7" w:rsidR="004A6DBE" w:rsidRPr="00D948E4" w:rsidRDefault="00D948E4" w:rsidP="00F27809">
            <w:pPr>
              <w:pStyle w:val="TAC"/>
              <w:spacing w:before="20" w:after="20"/>
              <w:ind w:left="57" w:right="57"/>
              <w:jc w:val="left"/>
              <w:rPr>
                <w:rFonts w:eastAsia="等线" w:cs="Arial"/>
                <w:lang w:eastAsia="zh-CN"/>
              </w:rPr>
            </w:pPr>
            <w:r>
              <w:rPr>
                <w:rFonts w:eastAsia="等线" w:cs="Arial" w:hint="eastAsia"/>
                <w:lang w:eastAsia="zh-CN"/>
              </w:rPr>
              <w:t>A</w:t>
            </w:r>
            <w:r>
              <w:rPr>
                <w:rFonts w:eastAsia="等线" w:cs="Arial"/>
                <w:lang w:eastAsia="zh-CN"/>
              </w:rPr>
              <w:t>lt1 or Alt2</w:t>
            </w:r>
            <w:r w:rsidR="00AF7BBE">
              <w:rPr>
                <w:rFonts w:eastAsia="等线" w:cs="Arial"/>
                <w:lang w:eastAsia="zh-CN"/>
              </w:rPr>
              <w:t>a</w:t>
            </w:r>
            <w:r>
              <w:rPr>
                <w:rFonts w:eastAsia="等线" w:cs="Arial"/>
                <w:lang w:eastAsia="zh-CN"/>
              </w:rPr>
              <w:t xml:space="preserve"> with comment</w:t>
            </w:r>
          </w:p>
        </w:tc>
        <w:tc>
          <w:tcPr>
            <w:tcW w:w="6804" w:type="dxa"/>
            <w:tcBorders>
              <w:top w:val="single" w:sz="4" w:space="0" w:color="auto"/>
              <w:left w:val="single" w:sz="4" w:space="0" w:color="auto"/>
              <w:bottom w:val="single" w:sz="4" w:space="0" w:color="auto"/>
              <w:right w:val="single" w:sz="4" w:space="0" w:color="auto"/>
            </w:tcBorders>
          </w:tcPr>
          <w:p w14:paraId="6C8BAF8E" w14:textId="77777777" w:rsidR="00150A74" w:rsidRDefault="00AF7BBE" w:rsidP="00B178F9">
            <w:pPr>
              <w:pStyle w:val="TAC"/>
              <w:spacing w:before="20" w:after="20"/>
              <w:ind w:left="68" w:right="57"/>
              <w:jc w:val="left"/>
              <w:rPr>
                <w:rFonts w:eastAsiaTheme="minorEastAsia" w:cs="Arial"/>
              </w:rPr>
            </w:pPr>
            <w:r>
              <w:rPr>
                <w:rFonts w:eastAsiaTheme="minorEastAsia" w:cs="Arial"/>
              </w:rPr>
              <w:t xml:space="preserve">We think there are two issues </w:t>
            </w:r>
            <w:r w:rsidR="00150A74">
              <w:rPr>
                <w:rFonts w:eastAsiaTheme="minorEastAsia" w:cs="Arial"/>
              </w:rPr>
              <w:t>involved:</w:t>
            </w:r>
          </w:p>
          <w:p w14:paraId="735C7EED" w14:textId="5CC38BB5" w:rsidR="00150A74" w:rsidRDefault="00150A74" w:rsidP="00150A74">
            <w:pPr>
              <w:pStyle w:val="TAC"/>
              <w:numPr>
                <w:ilvl w:val="0"/>
                <w:numId w:val="18"/>
              </w:numPr>
              <w:spacing w:before="20" w:after="20"/>
              <w:ind w:right="57"/>
              <w:jc w:val="left"/>
              <w:rPr>
                <w:rFonts w:eastAsia="等线" w:cs="Arial"/>
                <w:lang w:eastAsia="zh-CN"/>
              </w:rPr>
            </w:pPr>
            <w:r>
              <w:rPr>
                <w:rFonts w:eastAsia="等线" w:cs="Arial"/>
                <w:lang w:eastAsia="zh-CN"/>
              </w:rPr>
              <w:t xml:space="preserve">For a band pair in which 2 bands both support </w:t>
            </w:r>
            <w:r w:rsidR="00E216E8">
              <w:rPr>
                <w:rFonts w:eastAsia="等线" w:cs="Arial"/>
                <w:lang w:eastAsia="zh-CN"/>
              </w:rPr>
              <w:t xml:space="preserve">2-layer </w:t>
            </w:r>
            <w:r>
              <w:rPr>
                <w:rFonts w:eastAsia="等线" w:cs="Arial"/>
                <w:lang w:eastAsia="zh-CN"/>
              </w:rPr>
              <w:t xml:space="preserve">UL MIMO, whether UE can only support 1Tx-2Tx but not 2Tx-2Tx? if the UE can, how to indicate the support of 2Tx-2Tx? </w:t>
            </w:r>
          </w:p>
          <w:p w14:paraId="0DE7DCB3" w14:textId="3F423FB2" w:rsidR="00150A74" w:rsidRPr="00150A74" w:rsidRDefault="00150A74" w:rsidP="00150A74">
            <w:pPr>
              <w:pStyle w:val="TAC"/>
              <w:numPr>
                <w:ilvl w:val="0"/>
                <w:numId w:val="18"/>
              </w:numPr>
              <w:spacing w:before="20" w:after="20"/>
              <w:ind w:right="57"/>
              <w:jc w:val="left"/>
              <w:rPr>
                <w:rFonts w:eastAsia="等线" w:cs="Arial"/>
                <w:lang w:eastAsia="zh-CN"/>
              </w:rPr>
            </w:pPr>
            <w:r>
              <w:rPr>
                <w:rFonts w:eastAsia="等线" w:cs="Arial"/>
                <w:lang w:eastAsia="zh-CN"/>
              </w:rPr>
              <w:t>Which switching period the network should look at when the switching involves 3/4 bands?</w:t>
            </w:r>
          </w:p>
          <w:p w14:paraId="0D23673D" w14:textId="7E8BEAA5" w:rsidR="00150A74" w:rsidRDefault="00150A74" w:rsidP="00B178F9">
            <w:pPr>
              <w:pStyle w:val="TAC"/>
              <w:spacing w:before="20" w:after="20"/>
              <w:ind w:left="68" w:right="57"/>
              <w:jc w:val="left"/>
              <w:rPr>
                <w:rFonts w:eastAsia="等线" w:cs="Arial"/>
                <w:lang w:eastAsia="zh-CN"/>
              </w:rPr>
            </w:pPr>
            <w:r>
              <w:rPr>
                <w:rFonts w:eastAsia="等线" w:cs="Arial"/>
                <w:lang w:eastAsia="zh-CN"/>
              </w:rPr>
              <w:t>For issue 1,</w:t>
            </w:r>
            <w:r w:rsidR="00942630">
              <w:rPr>
                <w:rFonts w:eastAsia="等线" w:cs="Arial"/>
                <w:lang w:eastAsia="zh-CN"/>
              </w:rPr>
              <w:t xml:space="preserve"> </w:t>
            </w:r>
            <w:r w:rsidR="00D022C0">
              <w:rPr>
                <w:rFonts w:eastAsia="等线" w:cs="Arial" w:hint="eastAsia"/>
                <w:lang w:eastAsia="zh-CN"/>
              </w:rPr>
              <w:t>in</w:t>
            </w:r>
            <w:r w:rsidR="00D022C0">
              <w:rPr>
                <w:rFonts w:eastAsia="等线" w:cs="Arial"/>
                <w:lang w:eastAsia="zh-CN"/>
              </w:rPr>
              <w:t xml:space="preserve"> R</w:t>
            </w:r>
            <w:r w:rsidR="00D022C0">
              <w:rPr>
                <w:rFonts w:eastAsia="等线" w:cs="Arial" w:hint="eastAsia"/>
                <w:lang w:eastAsia="zh-CN"/>
              </w:rPr>
              <w:t>el-</w:t>
            </w:r>
            <w:r w:rsidR="00D022C0">
              <w:rPr>
                <w:rFonts w:eastAsia="等线" w:cs="Arial"/>
                <w:lang w:eastAsia="zh-CN"/>
              </w:rPr>
              <w:t>17</w:t>
            </w:r>
            <w:r w:rsidR="00D022C0">
              <w:rPr>
                <w:rFonts w:eastAsia="等线" w:cs="Arial" w:hint="eastAsia"/>
                <w:lang w:eastAsia="zh-CN"/>
              </w:rPr>
              <w:t>,</w:t>
            </w:r>
            <w:r w:rsidR="00D022C0">
              <w:rPr>
                <w:rFonts w:eastAsia="等线" w:cs="Arial"/>
                <w:lang w:eastAsia="zh-CN"/>
              </w:rPr>
              <w:t xml:space="preserve"> the UE is allowed to not support 2Tx-2Tx, and it is implicitly indicated by the presence/absence of 2Tx-2Tx switching period, see below sentence in field description:</w:t>
            </w:r>
          </w:p>
          <w:p w14:paraId="6F3BD66E" w14:textId="77777777" w:rsidR="00D022C0" w:rsidRDefault="00D022C0" w:rsidP="00D022C0">
            <w:pPr>
              <w:pStyle w:val="TAC"/>
              <w:spacing w:before="20" w:after="20"/>
              <w:ind w:left="68" w:right="57"/>
              <w:jc w:val="left"/>
              <w:rPr>
                <w:rFonts w:eastAsia="等线" w:cs="Arial"/>
                <w:lang w:eastAsia="zh-CN"/>
              </w:rPr>
            </w:pPr>
            <w:r>
              <w:rPr>
                <w:lang w:eastAsia="sv-SE"/>
              </w:rPr>
              <w:t>“</w:t>
            </w:r>
            <w:r w:rsidRPr="00D022C0">
              <w:rPr>
                <w:color w:val="0070C0"/>
                <w:lang w:eastAsia="sv-SE"/>
              </w:rPr>
              <w:t xml:space="preserve">If the UE does not support 2Tx-2Tx switching for a given band pair, the field of </w:t>
            </w:r>
            <w:r w:rsidRPr="00D022C0">
              <w:rPr>
                <w:i/>
                <w:iCs/>
                <w:color w:val="0070C0"/>
                <w:lang w:eastAsia="sv-SE"/>
              </w:rPr>
              <w:t>uplinkTxSwitchingPeriod2T2T</w:t>
            </w:r>
            <w:r w:rsidRPr="00D022C0">
              <w:rPr>
                <w:color w:val="0070C0"/>
                <w:lang w:eastAsia="sv-SE"/>
              </w:rPr>
              <w:t xml:space="preserve"> in the corresponding entry is absent.</w:t>
            </w:r>
            <w:r>
              <w:rPr>
                <w:lang w:eastAsia="sv-SE"/>
              </w:rPr>
              <w:t>”</w:t>
            </w:r>
          </w:p>
          <w:p w14:paraId="0EA605C6" w14:textId="77777777" w:rsidR="003B0A5C" w:rsidRDefault="003B0A5C" w:rsidP="00D022C0">
            <w:pPr>
              <w:pStyle w:val="TAC"/>
              <w:spacing w:before="20" w:after="20"/>
              <w:ind w:left="68" w:right="57"/>
              <w:jc w:val="left"/>
              <w:rPr>
                <w:rFonts w:eastAsia="等线" w:cs="Arial"/>
                <w:lang w:eastAsia="zh-CN"/>
              </w:rPr>
            </w:pPr>
          </w:p>
          <w:p w14:paraId="24BFC8BE" w14:textId="3A3D6A76" w:rsidR="00D022C0" w:rsidRPr="00150A74" w:rsidRDefault="003B0A5C" w:rsidP="00D022C0">
            <w:pPr>
              <w:pStyle w:val="TAC"/>
              <w:spacing w:before="20" w:after="20"/>
              <w:ind w:left="68" w:right="57"/>
              <w:jc w:val="left"/>
              <w:rPr>
                <w:rFonts w:eastAsia="等线" w:cs="Arial"/>
                <w:lang w:eastAsia="zh-CN"/>
              </w:rPr>
            </w:pPr>
            <w:r>
              <w:rPr>
                <w:rFonts w:eastAsia="等线" w:cs="Arial"/>
                <w:lang w:eastAsia="zh-CN"/>
              </w:rPr>
              <w:t>I</w:t>
            </w:r>
            <w:r w:rsidR="00D022C0">
              <w:rPr>
                <w:rFonts w:eastAsia="等线" w:cs="Arial"/>
                <w:lang w:eastAsia="zh-CN"/>
              </w:rPr>
              <w:t>f we want to follow the same mechanism, then Alt.2a can be considered, the absence of 2Tx-2Tx switching period means the UE does not support 2Tx-2Tx for this band pair. (Alt.2b cannot achieve this purpose).</w:t>
            </w:r>
          </w:p>
          <w:p w14:paraId="12FAD0DD" w14:textId="47206663" w:rsidR="00D022C0" w:rsidRDefault="00D022C0" w:rsidP="00B178F9">
            <w:pPr>
              <w:pStyle w:val="TAC"/>
              <w:spacing w:before="20" w:after="20"/>
              <w:ind w:left="68" w:right="57"/>
              <w:jc w:val="left"/>
              <w:rPr>
                <w:rFonts w:eastAsia="等线" w:cs="Arial"/>
                <w:lang w:eastAsia="zh-CN"/>
              </w:rPr>
            </w:pPr>
            <w:r>
              <w:rPr>
                <w:rFonts w:eastAsia="等线" w:cs="Arial" w:hint="eastAsia"/>
                <w:lang w:eastAsia="zh-CN"/>
              </w:rPr>
              <w:t>I</w:t>
            </w:r>
            <w:r>
              <w:rPr>
                <w:rFonts w:eastAsia="等线" w:cs="Arial"/>
                <w:lang w:eastAsia="zh-CN"/>
              </w:rPr>
              <w:t xml:space="preserve">f we go for Alt1, it means the network </w:t>
            </w:r>
            <w:r w:rsidR="00F36C69">
              <w:rPr>
                <w:rFonts w:eastAsia="等线" w:cs="Arial"/>
                <w:lang w:eastAsia="zh-CN"/>
              </w:rPr>
              <w:t>can</w:t>
            </w:r>
            <w:r>
              <w:rPr>
                <w:rFonts w:eastAsia="等线" w:cs="Arial"/>
                <w:lang w:eastAsia="zh-CN"/>
              </w:rPr>
              <w:t xml:space="preserve"> rely on the MIMO capability in order to determine whether the UE supports 2Tx-2Tx switching. (Th</w:t>
            </w:r>
            <w:r w:rsidR="00F36C69">
              <w:rPr>
                <w:rFonts w:eastAsia="等线" w:cs="Arial"/>
                <w:lang w:eastAsia="zh-CN"/>
              </w:rPr>
              <w:t>is</w:t>
            </w:r>
            <w:r>
              <w:rPr>
                <w:rFonts w:eastAsia="等线" w:cs="Arial"/>
                <w:lang w:eastAsia="zh-CN"/>
              </w:rPr>
              <w:t xml:space="preserve"> principle is different from Rel-17, but it works</w:t>
            </w:r>
            <w:r w:rsidR="00F36C69">
              <w:rPr>
                <w:rFonts w:eastAsia="等线" w:cs="Arial"/>
                <w:lang w:eastAsia="zh-CN"/>
              </w:rPr>
              <w:t>.</w:t>
            </w:r>
            <w:r>
              <w:rPr>
                <w:rFonts w:eastAsia="等线" w:cs="Arial"/>
                <w:lang w:eastAsia="zh-CN"/>
              </w:rPr>
              <w:t xml:space="preserve">) </w:t>
            </w:r>
          </w:p>
          <w:p w14:paraId="33AC9E61" w14:textId="659E34C4" w:rsidR="00D022C0" w:rsidRDefault="00D022C0" w:rsidP="00B178F9">
            <w:pPr>
              <w:pStyle w:val="TAC"/>
              <w:spacing w:before="20" w:after="20"/>
              <w:ind w:left="68" w:right="57"/>
              <w:jc w:val="left"/>
              <w:rPr>
                <w:rFonts w:eastAsia="等线" w:cs="Arial"/>
                <w:lang w:eastAsia="zh-CN"/>
              </w:rPr>
            </w:pPr>
          </w:p>
          <w:p w14:paraId="015B3852" w14:textId="6D1DA313" w:rsidR="00D022C0" w:rsidRDefault="00D022C0" w:rsidP="00B178F9">
            <w:pPr>
              <w:pStyle w:val="TAC"/>
              <w:spacing w:before="20" w:after="20"/>
              <w:ind w:left="68" w:right="57"/>
              <w:jc w:val="left"/>
              <w:rPr>
                <w:rFonts w:eastAsia="等线" w:cs="Arial"/>
                <w:lang w:eastAsia="zh-CN"/>
              </w:rPr>
            </w:pPr>
            <w:r>
              <w:rPr>
                <w:rFonts w:eastAsia="等线" w:cs="Arial" w:hint="eastAsia"/>
                <w:lang w:eastAsia="zh-CN"/>
              </w:rPr>
              <w:t>F</w:t>
            </w:r>
            <w:r>
              <w:rPr>
                <w:rFonts w:eastAsia="等线" w:cs="Arial"/>
                <w:lang w:eastAsia="zh-CN"/>
              </w:rPr>
              <w:t>or issue 2, as we mentioned in R2-2303293</w:t>
            </w:r>
            <w:r w:rsidR="00E216E8">
              <w:rPr>
                <w:rFonts w:eastAsia="等线" w:cs="Arial"/>
                <w:lang w:eastAsia="zh-CN"/>
              </w:rPr>
              <w:t xml:space="preserve">. If Alt.1 is adopted, there is no problem. But if Alt.2 is adopted, then </w:t>
            </w:r>
            <w:r>
              <w:rPr>
                <w:rFonts w:eastAsia="等线" w:cs="Arial"/>
                <w:lang w:eastAsia="zh-CN"/>
              </w:rPr>
              <w:t>we think 2Tx-2Tx switching period is only applicable when the network triggers UL Tx switching between 2 bands (A-&gt;B), as long as the switching involves 3 or 4 bands, only 1Tx-2Tx switching period will be considered</w:t>
            </w:r>
            <w:r w:rsidR="00F36C69">
              <w:rPr>
                <w:rFonts w:eastAsia="等线" w:cs="Arial"/>
                <w:lang w:eastAsia="zh-CN"/>
              </w:rPr>
              <w:t>.</w:t>
            </w:r>
            <w:r>
              <w:rPr>
                <w:rFonts w:eastAsia="等线" w:cs="Arial"/>
                <w:lang w:eastAsia="zh-CN"/>
              </w:rPr>
              <w:t xml:space="preserve"> (we share the same view as OPPO that 1Tx-1Tx switching period is same as 1Tx-2Tx switching period).</w:t>
            </w:r>
          </w:p>
          <w:p w14:paraId="76D7D594" w14:textId="528589A6" w:rsidR="00D022C0" w:rsidRDefault="00D022C0" w:rsidP="00B178F9">
            <w:pPr>
              <w:pStyle w:val="TAC"/>
              <w:spacing w:before="20" w:after="20"/>
              <w:ind w:left="68" w:right="57"/>
              <w:jc w:val="left"/>
              <w:rPr>
                <w:rFonts w:eastAsia="等线" w:cs="Arial"/>
                <w:lang w:eastAsia="zh-CN"/>
              </w:rPr>
            </w:pPr>
          </w:p>
          <w:p w14:paraId="67FE758D" w14:textId="58DE9CFE" w:rsidR="00D022C0" w:rsidRDefault="00D022C0" w:rsidP="00B178F9">
            <w:pPr>
              <w:pStyle w:val="TAC"/>
              <w:spacing w:before="20" w:after="20"/>
              <w:ind w:left="68" w:right="57"/>
              <w:jc w:val="left"/>
              <w:rPr>
                <w:rFonts w:eastAsia="等线" w:cs="Arial"/>
                <w:lang w:eastAsia="zh-CN"/>
              </w:rPr>
            </w:pPr>
            <w:r>
              <w:rPr>
                <w:rFonts w:eastAsia="等线" w:cs="Arial"/>
                <w:lang w:eastAsia="zh-CN"/>
              </w:rPr>
              <w:t xml:space="preserve">To be more specific, </w:t>
            </w:r>
            <w:r w:rsidR="00F36C69">
              <w:rPr>
                <w:rFonts w:eastAsia="等线" w:cs="Arial"/>
                <w:lang w:eastAsia="zh-CN"/>
              </w:rPr>
              <w:t xml:space="preserve">in our understanding, </w:t>
            </w:r>
            <w:r>
              <w:rPr>
                <w:rFonts w:eastAsia="等线" w:cs="Arial"/>
                <w:lang w:eastAsia="zh-CN"/>
              </w:rPr>
              <w:t>the Alt 1 and Alt.2a are:</w:t>
            </w:r>
          </w:p>
          <w:p w14:paraId="6F084436" w14:textId="77777777" w:rsidR="00D022C0" w:rsidRPr="00D022C0" w:rsidRDefault="00D022C0" w:rsidP="00B178F9">
            <w:pPr>
              <w:pStyle w:val="TAC"/>
              <w:spacing w:before="20" w:after="20"/>
              <w:ind w:left="68" w:right="57"/>
              <w:jc w:val="left"/>
              <w:rPr>
                <w:rFonts w:eastAsia="等线" w:cs="Arial"/>
                <w:lang w:eastAsia="zh-CN"/>
              </w:rPr>
            </w:pPr>
          </w:p>
          <w:p w14:paraId="0BAC4E3C" w14:textId="04A79768" w:rsidR="00D022C0" w:rsidRPr="00E216E8" w:rsidRDefault="00D022C0" w:rsidP="00D022C0">
            <w:pPr>
              <w:pStyle w:val="TAC"/>
              <w:spacing w:before="20" w:after="20"/>
              <w:ind w:leftChars="66" w:left="710" w:right="57" w:hangingChars="314" w:hanging="565"/>
              <w:jc w:val="left"/>
              <w:rPr>
                <w:rFonts w:eastAsia="等线" w:cs="Arial"/>
                <w:b/>
                <w:lang w:eastAsia="zh-CN"/>
              </w:rPr>
            </w:pPr>
            <w:r w:rsidRPr="00E216E8">
              <w:rPr>
                <w:rFonts w:eastAsia="等线" w:cs="Arial"/>
                <w:b/>
                <w:lang w:eastAsia="zh-CN"/>
              </w:rPr>
              <w:t>Alt.1:</w:t>
            </w:r>
            <w:r w:rsidRPr="00E216E8">
              <w:rPr>
                <w:rFonts w:eastAsia="等线" w:cs="Arial"/>
                <w:b/>
                <w:lang w:eastAsia="zh-CN"/>
              </w:rPr>
              <w:tab/>
              <w:t>RAN2 introduce one per-band-pair UE capability to report a length of a switching period.</w:t>
            </w:r>
          </w:p>
          <w:p w14:paraId="597A5B42" w14:textId="4C8C269A" w:rsidR="00E216E8" w:rsidRPr="00E216E8" w:rsidRDefault="00E216E8" w:rsidP="00E216E8">
            <w:pPr>
              <w:pStyle w:val="TAC"/>
              <w:numPr>
                <w:ilvl w:val="0"/>
                <w:numId w:val="19"/>
              </w:numPr>
              <w:spacing w:before="20" w:after="20"/>
              <w:ind w:left="1138" w:right="57" w:hanging="283"/>
              <w:jc w:val="left"/>
              <w:rPr>
                <w:rFonts w:eastAsia="等线" w:cs="Arial"/>
                <w:b/>
                <w:color w:val="FF0000"/>
                <w:u w:val="single"/>
                <w:lang w:eastAsia="zh-CN"/>
              </w:rPr>
            </w:pPr>
            <w:r w:rsidRPr="00E216E8">
              <w:rPr>
                <w:rFonts w:eastAsia="等线" w:cs="Arial"/>
                <w:b/>
                <w:color w:val="FF0000"/>
                <w:u w:val="single"/>
                <w:lang w:eastAsia="zh-CN"/>
              </w:rPr>
              <w:t xml:space="preserve">For a band pair, the support of 2Tx-2Tx UL Tx switching is indicated by </w:t>
            </w:r>
            <w:r w:rsidR="00F36C69">
              <w:rPr>
                <w:rFonts w:eastAsia="等线" w:cs="Arial"/>
                <w:b/>
                <w:color w:val="FF0000"/>
                <w:u w:val="single"/>
                <w:lang w:eastAsia="zh-CN"/>
              </w:rPr>
              <w:t xml:space="preserve">the support of </w:t>
            </w:r>
            <w:r w:rsidRPr="00E216E8">
              <w:rPr>
                <w:rFonts w:eastAsia="等线" w:cs="Arial"/>
                <w:b/>
                <w:color w:val="FF0000"/>
                <w:u w:val="single"/>
                <w:lang w:eastAsia="zh-CN"/>
              </w:rPr>
              <w:t xml:space="preserve">2-layer UL MIMO capability </w:t>
            </w:r>
            <w:r>
              <w:rPr>
                <w:rFonts w:eastAsia="等线" w:cs="Arial"/>
                <w:b/>
                <w:color w:val="FF0000"/>
                <w:u w:val="single"/>
                <w:lang w:eastAsia="zh-CN"/>
              </w:rPr>
              <w:t>of</w:t>
            </w:r>
            <w:r w:rsidRPr="00E216E8">
              <w:rPr>
                <w:rFonts w:eastAsia="等线" w:cs="Arial"/>
                <w:b/>
                <w:color w:val="FF0000"/>
                <w:u w:val="single"/>
                <w:lang w:eastAsia="zh-CN"/>
              </w:rPr>
              <w:t xml:space="preserve"> the two bands. </w:t>
            </w:r>
          </w:p>
          <w:p w14:paraId="1E28F3A5" w14:textId="77777777" w:rsidR="00E216E8" w:rsidRDefault="00E216E8" w:rsidP="00D022C0">
            <w:pPr>
              <w:pStyle w:val="TAC"/>
              <w:spacing w:before="20" w:after="20"/>
              <w:ind w:leftChars="66" w:left="710" w:right="57" w:hangingChars="314" w:hanging="565"/>
              <w:jc w:val="left"/>
              <w:rPr>
                <w:rFonts w:eastAsia="等线" w:cs="Arial"/>
                <w:lang w:eastAsia="zh-CN"/>
              </w:rPr>
            </w:pPr>
          </w:p>
          <w:p w14:paraId="41619D39" w14:textId="28068BAB" w:rsidR="00D022C0" w:rsidRPr="00E216E8" w:rsidRDefault="00D022C0" w:rsidP="00D022C0">
            <w:pPr>
              <w:pStyle w:val="TAC"/>
              <w:spacing w:before="20" w:after="20"/>
              <w:ind w:leftChars="66" w:left="710" w:right="57" w:hangingChars="314" w:hanging="565"/>
              <w:jc w:val="left"/>
              <w:rPr>
                <w:rFonts w:eastAsia="等线" w:cs="Arial"/>
                <w:b/>
                <w:lang w:eastAsia="zh-CN"/>
              </w:rPr>
            </w:pPr>
            <w:r w:rsidRPr="00E216E8">
              <w:rPr>
                <w:rFonts w:eastAsia="等线" w:cs="Arial"/>
                <w:b/>
                <w:lang w:eastAsia="zh-CN"/>
              </w:rPr>
              <w:t>Alt.2a:</w:t>
            </w:r>
            <w:r w:rsidRPr="00E216E8">
              <w:rPr>
                <w:rFonts w:eastAsia="等线" w:cs="Arial"/>
                <w:b/>
                <w:lang w:eastAsia="zh-CN"/>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4C7A681" w14:textId="72B26A41" w:rsidR="00E216E8" w:rsidRDefault="00E216E8" w:rsidP="00E216E8">
            <w:pPr>
              <w:pStyle w:val="TAC"/>
              <w:numPr>
                <w:ilvl w:val="0"/>
                <w:numId w:val="19"/>
              </w:numPr>
              <w:spacing w:before="20" w:after="20"/>
              <w:ind w:left="1138" w:right="57" w:hanging="283"/>
              <w:jc w:val="left"/>
              <w:rPr>
                <w:rFonts w:eastAsia="等线" w:cs="Arial"/>
                <w:b/>
                <w:color w:val="FF0000"/>
                <w:u w:val="single"/>
                <w:lang w:eastAsia="zh-CN"/>
              </w:rPr>
            </w:pPr>
            <w:r>
              <w:rPr>
                <w:rFonts w:eastAsia="等线" w:cs="Arial"/>
                <w:b/>
                <w:color w:val="FF0000"/>
                <w:u w:val="single"/>
                <w:lang w:eastAsia="zh-CN"/>
              </w:rPr>
              <w:t xml:space="preserve">The absence of 2Tx-2Tx switching period </w:t>
            </w:r>
            <w:r>
              <w:rPr>
                <w:rFonts w:eastAsia="等线" w:cs="Arial" w:hint="eastAsia"/>
                <w:b/>
                <w:color w:val="FF0000"/>
                <w:u w:val="single"/>
                <w:lang w:eastAsia="zh-CN"/>
              </w:rPr>
              <w:t>mean</w:t>
            </w:r>
            <w:r>
              <w:rPr>
                <w:rFonts w:eastAsia="等线" w:cs="Arial"/>
                <w:b/>
                <w:color w:val="FF0000"/>
                <w:u w:val="single"/>
                <w:lang w:eastAsia="zh-CN"/>
              </w:rPr>
              <w:t>s the UE does not support 2Tx-2Tx UL Tx switching;</w:t>
            </w:r>
          </w:p>
          <w:p w14:paraId="1E62AA0A" w14:textId="535EE4B7" w:rsidR="00E216E8" w:rsidRPr="00E216E8" w:rsidRDefault="00E216E8" w:rsidP="00E216E8">
            <w:pPr>
              <w:pStyle w:val="TAC"/>
              <w:numPr>
                <w:ilvl w:val="0"/>
                <w:numId w:val="19"/>
              </w:numPr>
              <w:spacing w:before="20" w:after="20"/>
              <w:ind w:left="1138" w:right="57" w:hanging="283"/>
              <w:jc w:val="left"/>
              <w:rPr>
                <w:rFonts w:eastAsia="等线" w:cs="Arial"/>
                <w:b/>
                <w:color w:val="FF0000"/>
                <w:u w:val="single"/>
                <w:lang w:eastAsia="zh-CN"/>
              </w:rPr>
            </w:pPr>
            <w:r>
              <w:rPr>
                <w:rFonts w:eastAsia="等线" w:cs="Arial"/>
                <w:b/>
                <w:color w:val="FF0000"/>
                <w:u w:val="single"/>
                <w:lang w:eastAsia="zh-CN"/>
              </w:rPr>
              <w:t>When triggering UL Tx switching involves 3 or 4 bands (e.g. A+B-&gt;C, C-&gt;A+B, A+B-&gt;C+D), only 1Tx-2Tx switching period will be considered by the network</w:t>
            </w:r>
            <w:r w:rsidRPr="00E216E8">
              <w:rPr>
                <w:rFonts w:eastAsia="等线" w:cs="Arial"/>
                <w:b/>
                <w:color w:val="FF0000"/>
                <w:u w:val="single"/>
                <w:lang w:eastAsia="zh-CN"/>
              </w:rPr>
              <w:t>.</w:t>
            </w:r>
          </w:p>
          <w:p w14:paraId="109FE4FD" w14:textId="4A22024C" w:rsidR="004A6DBE" w:rsidRPr="00AF7BBE" w:rsidRDefault="004A6DBE" w:rsidP="00B178F9">
            <w:pPr>
              <w:pStyle w:val="TAC"/>
              <w:spacing w:before="20" w:after="20"/>
              <w:ind w:left="68" w:right="57"/>
              <w:jc w:val="left"/>
              <w:rPr>
                <w:rFonts w:eastAsiaTheme="minorEastAsia" w:cs="Arial"/>
              </w:rPr>
            </w:pPr>
          </w:p>
        </w:tc>
      </w:tr>
      <w:tr w:rsidR="004A6DBE" w:rsidRPr="001F6B0B" w14:paraId="34D853D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04CC580D" w14:textId="54B23C08" w:rsidR="004A6DBE" w:rsidRPr="001F6B0B" w:rsidRDefault="00A40B87" w:rsidP="00F27809">
            <w:pPr>
              <w:pStyle w:val="TAC"/>
              <w:spacing w:before="20" w:after="20"/>
              <w:ind w:left="57" w:right="57"/>
              <w:jc w:val="left"/>
              <w:rPr>
                <w:rFonts w:eastAsiaTheme="minorEastAsia" w:cs="Arial"/>
              </w:rPr>
            </w:pPr>
            <w:r>
              <w:rPr>
                <w:rFonts w:eastAsia="等线" w:cs="Arial"/>
                <w:lang w:eastAsia="zh-CN"/>
              </w:rPr>
              <w:t>Qualcomm Incorporated</w:t>
            </w:r>
          </w:p>
        </w:tc>
        <w:tc>
          <w:tcPr>
            <w:tcW w:w="1275" w:type="dxa"/>
            <w:tcBorders>
              <w:top w:val="single" w:sz="4" w:space="0" w:color="auto"/>
              <w:left w:val="single" w:sz="4" w:space="0" w:color="auto"/>
              <w:bottom w:val="single" w:sz="4" w:space="0" w:color="auto"/>
              <w:right w:val="single" w:sz="4" w:space="0" w:color="auto"/>
            </w:tcBorders>
          </w:tcPr>
          <w:p w14:paraId="2E5A9608" w14:textId="2DA0D6FB" w:rsidR="004A6DBE" w:rsidRPr="001F6B0B" w:rsidRDefault="00A40B87" w:rsidP="00F27809">
            <w:pPr>
              <w:pStyle w:val="TAC"/>
              <w:spacing w:before="20" w:after="20"/>
              <w:ind w:left="57" w:right="57"/>
              <w:jc w:val="left"/>
              <w:rPr>
                <w:rFonts w:eastAsiaTheme="minorEastAsia" w:cs="Arial"/>
              </w:rPr>
            </w:pPr>
            <w:r>
              <w:rPr>
                <w:rFonts w:eastAsia="等线" w:cs="Arial"/>
                <w:lang w:eastAsia="zh-CN"/>
              </w:rPr>
              <w:t>Alt2a</w:t>
            </w:r>
          </w:p>
        </w:tc>
        <w:tc>
          <w:tcPr>
            <w:tcW w:w="6804" w:type="dxa"/>
            <w:tcBorders>
              <w:top w:val="single" w:sz="4" w:space="0" w:color="auto"/>
              <w:left w:val="single" w:sz="4" w:space="0" w:color="auto"/>
              <w:bottom w:val="single" w:sz="4" w:space="0" w:color="auto"/>
              <w:right w:val="single" w:sz="4" w:space="0" w:color="auto"/>
            </w:tcBorders>
          </w:tcPr>
          <w:p w14:paraId="643A8A4B" w14:textId="3A4B1331" w:rsidR="004A6DBE" w:rsidRPr="001F6B0B" w:rsidRDefault="00A40B87" w:rsidP="00E60701">
            <w:pPr>
              <w:pStyle w:val="TAC"/>
              <w:spacing w:before="20" w:after="20"/>
              <w:ind w:left="68" w:right="57"/>
              <w:jc w:val="left"/>
              <w:rPr>
                <w:rFonts w:eastAsiaTheme="minorEastAsia" w:cs="Arial"/>
              </w:rPr>
            </w:pPr>
            <w:r>
              <w:rPr>
                <w:rFonts w:eastAsiaTheme="minorEastAsia" w:cs="Arial" w:hint="eastAsia"/>
              </w:rPr>
              <w:t>A</w:t>
            </w:r>
            <w:r>
              <w:rPr>
                <w:rFonts w:eastAsiaTheme="minorEastAsia" w:cs="Arial"/>
              </w:rPr>
              <w:t xml:space="preserve">lt2b can be enhanced to address ZTE’s point above, </w:t>
            </w:r>
            <w:proofErr w:type="gramStart"/>
            <w:r>
              <w:rPr>
                <w:rFonts w:eastAsiaTheme="minorEastAsia" w:cs="Arial"/>
              </w:rPr>
              <w:t>e.g.</w:t>
            </w:r>
            <w:proofErr w:type="gramEnd"/>
            <w:r>
              <w:rPr>
                <w:rFonts w:eastAsiaTheme="minorEastAsia" w:cs="Arial"/>
              </w:rPr>
              <w:t xml:space="preserve"> by introducing </w:t>
            </w:r>
            <w:r w:rsidR="00E60701">
              <w:rPr>
                <w:rFonts w:eastAsiaTheme="minorEastAsia" w:cs="Arial"/>
              </w:rPr>
              <w:t xml:space="preserve">CHOICE structure where a “common” capability OR “independent” capabilities can be </w:t>
            </w:r>
            <w:proofErr w:type="spellStart"/>
            <w:r w:rsidR="00E60701">
              <w:rPr>
                <w:rFonts w:eastAsiaTheme="minorEastAsia" w:cs="Arial"/>
              </w:rPr>
              <w:t>signalled</w:t>
            </w:r>
            <w:proofErr w:type="spellEnd"/>
            <w:r w:rsidR="00E60701">
              <w:rPr>
                <w:rFonts w:eastAsiaTheme="minorEastAsia" w:cs="Arial"/>
              </w:rPr>
              <w:t>.</w:t>
            </w:r>
          </w:p>
        </w:tc>
      </w:tr>
      <w:tr w:rsidR="004A6DBE" w:rsidRPr="001F6B0B" w14:paraId="2726CBE9"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FDF1A64" w14:textId="66FEB3CC" w:rsidR="004A6DBE" w:rsidRPr="009F6488" w:rsidRDefault="009F6488" w:rsidP="00F27809">
            <w:pPr>
              <w:pStyle w:val="TAC"/>
              <w:spacing w:before="20" w:after="20"/>
              <w:ind w:left="57" w:right="57"/>
              <w:jc w:val="left"/>
              <w:rPr>
                <w:rFonts w:eastAsia="等线" w:cs="Arial" w:hint="eastAsia"/>
                <w:lang w:eastAsia="zh-CN"/>
              </w:rPr>
            </w:pPr>
            <w:r>
              <w:rPr>
                <w:rFonts w:eastAsia="等线" w:cs="Arial" w:hint="eastAsia"/>
                <w:lang w:eastAsia="zh-CN"/>
              </w:rPr>
              <w:lastRenderedPageBreak/>
              <w:t>C</w:t>
            </w:r>
            <w:r>
              <w:rPr>
                <w:rFonts w:eastAsia="等线"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0443F8" w14:textId="62602B3F" w:rsidR="004A6DBE" w:rsidRPr="009F6488" w:rsidRDefault="009F6488" w:rsidP="00F27809">
            <w:pPr>
              <w:pStyle w:val="TAC"/>
              <w:spacing w:before="20" w:after="20"/>
              <w:ind w:left="57" w:right="57"/>
              <w:jc w:val="left"/>
              <w:rPr>
                <w:rFonts w:eastAsia="等线" w:cs="Arial" w:hint="eastAsia"/>
                <w:lang w:eastAsia="zh-CN"/>
              </w:rPr>
            </w:pPr>
            <w:r>
              <w:rPr>
                <w:rFonts w:eastAsia="等线" w:cs="Arial" w:hint="eastAsia"/>
                <w:lang w:eastAsia="zh-CN"/>
              </w:rPr>
              <w:t>S</w:t>
            </w:r>
            <w:r>
              <w:rPr>
                <w:rFonts w:eastAsia="等线" w:cs="Arial"/>
                <w:lang w:eastAsia="zh-CN"/>
              </w:rPr>
              <w:t>ee comment</w:t>
            </w:r>
          </w:p>
        </w:tc>
        <w:tc>
          <w:tcPr>
            <w:tcW w:w="6804" w:type="dxa"/>
            <w:tcBorders>
              <w:top w:val="single" w:sz="4" w:space="0" w:color="auto"/>
              <w:left w:val="single" w:sz="4" w:space="0" w:color="auto"/>
              <w:bottom w:val="single" w:sz="4" w:space="0" w:color="auto"/>
              <w:right w:val="single" w:sz="4" w:space="0" w:color="auto"/>
            </w:tcBorders>
          </w:tcPr>
          <w:p w14:paraId="2ED757E0" w14:textId="609855A0" w:rsidR="004A6DBE" w:rsidRDefault="009F6488" w:rsidP="00B178F9">
            <w:pPr>
              <w:pStyle w:val="TAC"/>
              <w:spacing w:before="20" w:after="20"/>
              <w:ind w:left="68" w:right="57"/>
              <w:jc w:val="left"/>
              <w:rPr>
                <w:rFonts w:eastAsia="等线" w:cs="Arial"/>
                <w:lang w:eastAsia="zh-CN"/>
              </w:rPr>
            </w:pPr>
            <w:r>
              <w:rPr>
                <w:rFonts w:eastAsia="等线" w:cs="Arial"/>
                <w:lang w:eastAsia="zh-CN"/>
              </w:rPr>
              <w:t xml:space="preserve">We think </w:t>
            </w:r>
            <w:r w:rsidR="00C679BB">
              <w:rPr>
                <w:rFonts w:eastAsia="等线" w:cs="Arial"/>
                <w:lang w:eastAsia="zh-CN"/>
              </w:rPr>
              <w:t xml:space="preserve">companies may prefer introducing two capabilities for 1T-2T/2T-2T switching </w:t>
            </w:r>
            <w:r w:rsidR="006706AD">
              <w:rPr>
                <w:rFonts w:eastAsia="等线" w:cs="Arial"/>
                <w:lang w:eastAsia="zh-CN"/>
              </w:rPr>
              <w:t xml:space="preserve">period </w:t>
            </w:r>
            <w:r w:rsidR="00C679BB">
              <w:rPr>
                <w:rFonts w:eastAsia="等线" w:cs="Arial"/>
                <w:lang w:eastAsia="zh-CN"/>
              </w:rPr>
              <w:t>respectively (</w:t>
            </w:r>
            <w:r w:rsidR="00C679BB" w:rsidRPr="00C679BB">
              <w:rPr>
                <w:rFonts w:eastAsia="等线" w:cs="Arial"/>
                <w:b/>
                <w:bCs/>
                <w:lang w:eastAsia="zh-CN"/>
              </w:rPr>
              <w:t>Alt.2a</w:t>
            </w:r>
            <w:r w:rsidR="00C679BB">
              <w:rPr>
                <w:rFonts w:eastAsia="等线" w:cs="Arial"/>
                <w:lang w:eastAsia="zh-CN"/>
              </w:rPr>
              <w:t xml:space="preserve">). However, </w:t>
            </w:r>
            <w:r>
              <w:rPr>
                <w:rFonts w:eastAsia="等线" w:cs="Arial"/>
                <w:lang w:eastAsia="zh-CN"/>
              </w:rPr>
              <w:t xml:space="preserve">the </w:t>
            </w:r>
            <w:r w:rsidR="00D33B6E">
              <w:rPr>
                <w:rFonts w:eastAsia="等线" w:cs="Arial"/>
                <w:lang w:eastAsia="zh-CN"/>
              </w:rPr>
              <w:t>very beginning</w:t>
            </w:r>
            <w:r>
              <w:rPr>
                <w:rFonts w:eastAsia="等线" w:cs="Arial"/>
                <w:lang w:eastAsia="zh-CN"/>
              </w:rPr>
              <w:t xml:space="preserve"> issue about this question should be how the UE report</w:t>
            </w:r>
            <w:r w:rsidR="00EA62F2">
              <w:rPr>
                <w:rFonts w:eastAsia="等线" w:cs="Arial"/>
                <w:lang w:eastAsia="zh-CN"/>
              </w:rPr>
              <w:t>s</w:t>
            </w:r>
            <w:r>
              <w:rPr>
                <w:rFonts w:eastAsia="等线" w:cs="Arial"/>
                <w:lang w:eastAsia="zh-CN"/>
              </w:rPr>
              <w:t xml:space="preserve"> supporting 1T-2T/2T-2T switching </w:t>
            </w:r>
            <w:r w:rsidR="005C4B1B">
              <w:rPr>
                <w:rFonts w:eastAsia="等线" w:cs="Arial"/>
                <w:lang w:eastAsia="zh-CN"/>
              </w:rPr>
              <w:t xml:space="preserve">option for </w:t>
            </w:r>
            <w:r>
              <w:rPr>
                <w:rFonts w:eastAsia="等线" w:cs="Arial"/>
                <w:lang w:eastAsia="zh-CN"/>
              </w:rPr>
              <w:t xml:space="preserve">Rel-18 </w:t>
            </w:r>
            <w:r w:rsidR="005C4B1B">
              <w:rPr>
                <w:rFonts w:eastAsia="等线" w:cs="Arial"/>
                <w:lang w:eastAsia="zh-CN"/>
              </w:rPr>
              <w:t xml:space="preserve">because the switching period may be used </w:t>
            </w:r>
            <w:r w:rsidR="00C679BB">
              <w:rPr>
                <w:rFonts w:eastAsia="等线" w:cs="Arial"/>
                <w:lang w:eastAsia="zh-CN"/>
              </w:rPr>
              <w:t>to</w:t>
            </w:r>
            <w:r w:rsidR="005C4B1B">
              <w:rPr>
                <w:rFonts w:eastAsia="等线" w:cs="Arial"/>
                <w:lang w:eastAsia="zh-CN"/>
              </w:rPr>
              <w:t xml:space="preserve"> indicat</w:t>
            </w:r>
            <w:r w:rsidR="00C679BB">
              <w:rPr>
                <w:rFonts w:eastAsia="等线" w:cs="Arial"/>
                <w:lang w:eastAsia="zh-CN"/>
              </w:rPr>
              <w:t>e</w:t>
            </w:r>
            <w:r w:rsidR="005C4B1B">
              <w:rPr>
                <w:rFonts w:eastAsia="等线" w:cs="Arial"/>
                <w:lang w:eastAsia="zh-CN"/>
              </w:rPr>
              <w:t xml:space="preserve"> the capability of switching option. T</w:t>
            </w:r>
            <w:r w:rsidR="00EA62F2">
              <w:rPr>
                <w:rFonts w:eastAsia="等线" w:cs="Arial"/>
                <w:lang w:eastAsia="zh-CN"/>
              </w:rPr>
              <w:t xml:space="preserve">hen </w:t>
            </w:r>
            <w:r w:rsidR="005C4B1B">
              <w:rPr>
                <w:rFonts w:eastAsia="等线" w:cs="Arial"/>
                <w:lang w:eastAsia="zh-CN"/>
              </w:rPr>
              <w:t xml:space="preserve">the </w:t>
            </w:r>
            <w:r w:rsidR="00EA62F2">
              <w:rPr>
                <w:rFonts w:eastAsia="等线" w:cs="Arial"/>
                <w:lang w:eastAsia="zh-CN"/>
              </w:rPr>
              <w:t>next issue is to</w:t>
            </w:r>
            <w:r>
              <w:rPr>
                <w:rFonts w:eastAsia="等线" w:cs="Arial"/>
                <w:lang w:eastAsia="zh-CN"/>
              </w:rPr>
              <w:t xml:space="preserve"> </w:t>
            </w:r>
            <w:r w:rsidR="00EA62F2">
              <w:rPr>
                <w:rFonts w:eastAsia="等线" w:cs="Arial"/>
                <w:lang w:eastAsia="zh-CN"/>
              </w:rPr>
              <w:t xml:space="preserve">discuss how UE </w:t>
            </w:r>
            <w:r>
              <w:rPr>
                <w:rFonts w:eastAsia="等线" w:cs="Arial"/>
                <w:lang w:eastAsia="zh-CN"/>
              </w:rPr>
              <w:t>indicate</w:t>
            </w:r>
            <w:r w:rsidR="00EA62F2">
              <w:rPr>
                <w:rFonts w:eastAsia="等线" w:cs="Arial"/>
                <w:lang w:eastAsia="zh-CN"/>
              </w:rPr>
              <w:t>s</w:t>
            </w:r>
            <w:r>
              <w:rPr>
                <w:rFonts w:eastAsia="等线" w:cs="Arial"/>
                <w:lang w:eastAsia="zh-CN"/>
              </w:rPr>
              <w:t xml:space="preserve"> the 1T-2T switching period and 2T-2T switching period </w:t>
            </w:r>
            <w:r w:rsidR="00D33B6E">
              <w:rPr>
                <w:rFonts w:eastAsia="等线" w:cs="Arial"/>
                <w:lang w:eastAsia="zh-CN"/>
              </w:rPr>
              <w:t xml:space="preserve">if UE supports the corresponding switching </w:t>
            </w:r>
            <w:r w:rsidR="005C4B1B">
              <w:rPr>
                <w:rFonts w:eastAsia="等线" w:cs="Arial"/>
                <w:lang w:eastAsia="zh-CN"/>
              </w:rPr>
              <w:t xml:space="preserve">option </w:t>
            </w:r>
            <w:r>
              <w:rPr>
                <w:rFonts w:eastAsia="等线" w:cs="Arial"/>
                <w:lang w:eastAsia="zh-CN"/>
              </w:rPr>
              <w:t xml:space="preserve">for rel-18. However, </w:t>
            </w:r>
            <w:r w:rsidR="00EA62F2">
              <w:rPr>
                <w:rFonts w:eastAsia="等线" w:cs="Arial"/>
                <w:lang w:eastAsia="zh-CN"/>
              </w:rPr>
              <w:t xml:space="preserve">no company has raised that potential issue, </w:t>
            </w:r>
            <w:r>
              <w:rPr>
                <w:rFonts w:eastAsia="等线" w:cs="Arial"/>
                <w:lang w:eastAsia="zh-CN"/>
              </w:rPr>
              <w:t xml:space="preserve">now the question is just associated to how the UE report </w:t>
            </w:r>
            <w:r w:rsidR="003C708D">
              <w:rPr>
                <w:rFonts w:eastAsia="等线" w:cs="Arial"/>
                <w:lang w:eastAsia="zh-CN"/>
              </w:rPr>
              <w:t xml:space="preserve">the </w:t>
            </w:r>
            <w:r>
              <w:rPr>
                <w:rFonts w:eastAsia="等线" w:cs="Arial"/>
                <w:lang w:eastAsia="zh-CN"/>
              </w:rPr>
              <w:t xml:space="preserve">switching period </w:t>
            </w:r>
            <w:r w:rsidR="00EA62F2">
              <w:rPr>
                <w:rFonts w:eastAsia="等线" w:cs="Arial"/>
                <w:lang w:eastAsia="zh-CN"/>
              </w:rPr>
              <w:t>in case</w:t>
            </w:r>
            <w:r w:rsidRPr="009F6488">
              <w:rPr>
                <w:rFonts w:eastAsia="等线" w:cs="Arial"/>
                <w:lang w:eastAsia="zh-CN"/>
              </w:rPr>
              <w:t xml:space="preserve"> the UE supports both 1T-2T and 2T-2T switching for the band pair</w:t>
            </w:r>
            <w:r w:rsidRPr="009F6488">
              <w:rPr>
                <w:rFonts w:eastAsia="等线" w:cs="Arial"/>
                <w:lang w:eastAsia="zh-CN"/>
              </w:rPr>
              <w:t>.</w:t>
            </w:r>
          </w:p>
          <w:p w14:paraId="0F10A8E6" w14:textId="77777777" w:rsidR="00D33B6E" w:rsidRDefault="00D33B6E" w:rsidP="00B178F9">
            <w:pPr>
              <w:pStyle w:val="TAC"/>
              <w:spacing w:before="20" w:after="20"/>
              <w:ind w:left="68" w:right="57"/>
              <w:jc w:val="left"/>
              <w:rPr>
                <w:rFonts w:eastAsia="等线" w:cs="Arial"/>
                <w:lang w:eastAsia="zh-CN"/>
              </w:rPr>
            </w:pPr>
          </w:p>
          <w:p w14:paraId="6B732EDA" w14:textId="4815834B" w:rsidR="003C708D" w:rsidRDefault="00EA62F2" w:rsidP="00B178F9">
            <w:pPr>
              <w:pStyle w:val="TAC"/>
              <w:spacing w:before="20" w:after="20"/>
              <w:ind w:left="68" w:right="57"/>
              <w:jc w:val="left"/>
              <w:rPr>
                <w:rFonts w:eastAsia="等线" w:cs="Arial"/>
                <w:lang w:eastAsia="zh-CN"/>
              </w:rPr>
            </w:pPr>
            <w:r>
              <w:rPr>
                <w:rFonts w:eastAsia="等线" w:cs="Arial"/>
                <w:lang w:eastAsia="zh-CN"/>
              </w:rPr>
              <w:t>In our view, UE indicating the supporting of 1T-2T Tx switching on a band pair for Rel-18 is not needed if UE support</w:t>
            </w:r>
            <w:r w:rsidR="005C4B1B">
              <w:rPr>
                <w:rFonts w:eastAsia="等线" w:cs="Arial"/>
                <w:lang w:eastAsia="zh-CN"/>
              </w:rPr>
              <w:t>s</w:t>
            </w:r>
            <w:r>
              <w:rPr>
                <w:rFonts w:eastAsia="等线" w:cs="Arial"/>
                <w:lang w:eastAsia="zh-CN"/>
              </w:rPr>
              <w:t xml:space="preserve"> th</w:t>
            </w:r>
            <w:r w:rsidR="005C4B1B">
              <w:rPr>
                <w:rFonts w:eastAsia="等线" w:cs="Arial"/>
                <w:lang w:eastAsia="zh-CN"/>
              </w:rPr>
              <w:t>at</w:t>
            </w:r>
            <w:r>
              <w:rPr>
                <w:rFonts w:eastAsia="等线" w:cs="Arial"/>
                <w:lang w:eastAsia="zh-CN"/>
              </w:rPr>
              <w:t xml:space="preserve"> band pair. (It is similar </w:t>
            </w:r>
            <w:r w:rsidR="007E2E66">
              <w:rPr>
                <w:rFonts w:eastAsia="等线" w:cs="Arial"/>
                <w:lang w:eastAsia="zh-CN"/>
              </w:rPr>
              <w:t>to</w:t>
            </w:r>
            <w:r>
              <w:rPr>
                <w:rFonts w:eastAsia="等线" w:cs="Arial"/>
                <w:lang w:eastAsia="zh-CN"/>
              </w:rPr>
              <w:t xml:space="preserve"> Rel-17) So, </w:t>
            </w:r>
            <w:r w:rsidRPr="005C4B1B">
              <w:rPr>
                <w:rFonts w:eastAsia="等线" w:cs="Arial"/>
                <w:u w:val="single"/>
                <w:lang w:eastAsia="zh-CN"/>
              </w:rPr>
              <w:t xml:space="preserve">the </w:t>
            </w:r>
            <w:r w:rsidR="00D33B6E" w:rsidRPr="005C4B1B">
              <w:rPr>
                <w:rFonts w:eastAsia="等线" w:cs="Arial"/>
                <w:u w:val="single"/>
                <w:lang w:eastAsia="zh-CN"/>
              </w:rPr>
              <w:t>capability</w:t>
            </w:r>
            <w:r w:rsidRPr="005C4B1B">
              <w:rPr>
                <w:rFonts w:eastAsia="等线" w:cs="Arial"/>
                <w:u w:val="single"/>
                <w:lang w:eastAsia="zh-CN"/>
              </w:rPr>
              <w:t xml:space="preserve"> </w:t>
            </w:r>
            <w:r w:rsidR="00D33B6E" w:rsidRPr="005C4B1B">
              <w:rPr>
                <w:rFonts w:eastAsia="等线" w:cs="Arial"/>
                <w:u w:val="single"/>
                <w:lang w:eastAsia="zh-CN"/>
              </w:rPr>
              <w:t>of</w:t>
            </w:r>
            <w:r w:rsidRPr="005C4B1B">
              <w:rPr>
                <w:rFonts w:eastAsia="等线" w:cs="Arial"/>
                <w:u w:val="single"/>
                <w:lang w:eastAsia="zh-CN"/>
              </w:rPr>
              <w:t xml:space="preserve"> 1T-2T switching period </w:t>
            </w:r>
            <w:r w:rsidR="00D33B6E" w:rsidRPr="005C4B1B">
              <w:rPr>
                <w:rFonts w:eastAsia="等线" w:cs="Arial"/>
                <w:u w:val="single"/>
                <w:lang w:eastAsia="zh-CN"/>
              </w:rPr>
              <w:t xml:space="preserve">for Rel-18 should not be used for indicating UE supporting 1T-2T switching </w:t>
            </w:r>
            <w:r w:rsidR="005C4B1B" w:rsidRPr="005C4B1B">
              <w:rPr>
                <w:rFonts w:eastAsia="等线" w:cs="Arial"/>
                <w:u w:val="single"/>
                <w:lang w:eastAsia="zh-CN"/>
              </w:rPr>
              <w:t xml:space="preserve">option </w:t>
            </w:r>
            <w:r w:rsidR="00D33B6E" w:rsidRPr="005C4B1B">
              <w:rPr>
                <w:rFonts w:eastAsia="等线" w:cs="Arial"/>
                <w:u w:val="single"/>
                <w:lang w:eastAsia="zh-CN"/>
              </w:rPr>
              <w:t>on the band pair</w:t>
            </w:r>
            <w:r w:rsidR="003A2813">
              <w:rPr>
                <w:rFonts w:eastAsia="等线" w:cs="Arial"/>
                <w:lang w:eastAsia="zh-CN"/>
              </w:rPr>
              <w:t>.</w:t>
            </w:r>
            <w:r w:rsidR="00D33B6E">
              <w:rPr>
                <w:rFonts w:eastAsia="等线" w:cs="Arial"/>
                <w:lang w:eastAsia="zh-CN"/>
              </w:rPr>
              <w:t xml:space="preserve"> </w:t>
            </w:r>
            <w:r w:rsidR="003A2813">
              <w:rPr>
                <w:rFonts w:eastAsia="等线" w:cs="Arial"/>
                <w:lang w:eastAsia="zh-CN"/>
              </w:rPr>
              <w:t>However, we think that capability is necessary</w:t>
            </w:r>
            <w:r w:rsidR="007E2E66">
              <w:rPr>
                <w:rFonts w:eastAsia="等线" w:cs="Arial"/>
                <w:lang w:eastAsia="zh-CN"/>
              </w:rPr>
              <w:t xml:space="preserve">, in order </w:t>
            </w:r>
            <w:r w:rsidR="003A2813">
              <w:rPr>
                <w:rFonts w:eastAsia="等线" w:cs="Arial"/>
                <w:lang w:eastAsia="zh-CN"/>
              </w:rPr>
              <w:t>to</w:t>
            </w:r>
            <w:r w:rsidR="00D33B6E">
              <w:rPr>
                <w:rFonts w:eastAsia="等线" w:cs="Arial"/>
                <w:lang w:eastAsia="zh-CN"/>
              </w:rPr>
              <w:t xml:space="preserve"> indicate a </w:t>
            </w:r>
            <w:r w:rsidR="00D33B6E" w:rsidRPr="00D33B6E">
              <w:rPr>
                <w:rFonts w:eastAsia="等线" w:cs="Arial"/>
                <w:b/>
                <w:bCs/>
                <w:lang w:eastAsia="zh-CN"/>
              </w:rPr>
              <w:t>different value</w:t>
            </w:r>
            <w:r w:rsidR="00D33B6E">
              <w:rPr>
                <w:rFonts w:eastAsia="等线" w:cs="Arial"/>
                <w:lang w:eastAsia="zh-CN"/>
              </w:rPr>
              <w:t xml:space="preserve"> </w:t>
            </w:r>
            <w:r w:rsidR="00D33B6E" w:rsidRPr="00C679BB">
              <w:rPr>
                <w:rFonts w:eastAsia="等线" w:cs="Arial"/>
                <w:b/>
                <w:bCs/>
                <w:lang w:eastAsia="zh-CN"/>
              </w:rPr>
              <w:t>compared to 1T-2T switching period for Rel-16/17</w:t>
            </w:r>
            <w:r w:rsidR="00D33B6E">
              <w:rPr>
                <w:rFonts w:eastAsia="等线" w:cs="Arial"/>
                <w:lang w:eastAsia="zh-CN"/>
              </w:rPr>
              <w:t xml:space="preserve">. </w:t>
            </w:r>
            <w:r w:rsidR="007E2E66">
              <w:rPr>
                <w:rFonts w:eastAsia="等线" w:cs="Arial"/>
                <w:lang w:eastAsia="zh-CN"/>
              </w:rPr>
              <w:t xml:space="preserve">That means </w:t>
            </w:r>
            <w:r w:rsidR="00C679BB">
              <w:rPr>
                <w:rFonts w:eastAsia="等线" w:cs="Arial"/>
                <w:lang w:eastAsia="zh-CN"/>
              </w:rPr>
              <w:t>1</w:t>
            </w:r>
            <w:r w:rsidR="00C679BB">
              <w:rPr>
                <w:rFonts w:eastAsia="等线" w:cs="Arial" w:hint="eastAsia"/>
                <w:lang w:eastAsia="zh-CN"/>
              </w:rPr>
              <w:t>T-2T</w:t>
            </w:r>
            <w:r w:rsidR="00C679BB">
              <w:rPr>
                <w:rFonts w:eastAsia="等线" w:cs="Arial"/>
                <w:lang w:eastAsia="zh-CN"/>
              </w:rPr>
              <w:t xml:space="preserve"> switching period for Rel-16/17 can be reused by Rel-18. </w:t>
            </w:r>
            <w:r w:rsidR="00D33B6E">
              <w:rPr>
                <w:rFonts w:eastAsia="等线" w:cs="Arial"/>
                <w:lang w:eastAsia="zh-CN"/>
              </w:rPr>
              <w:t>We propose:</w:t>
            </w:r>
          </w:p>
          <w:p w14:paraId="51D1A133" w14:textId="4C563EF4" w:rsidR="007E2E66" w:rsidRDefault="007E2E66" w:rsidP="007E2E66">
            <w:pPr>
              <w:pStyle w:val="TAC"/>
              <w:numPr>
                <w:ilvl w:val="0"/>
                <w:numId w:val="20"/>
              </w:numPr>
              <w:spacing w:before="20" w:after="20"/>
              <w:ind w:right="57"/>
              <w:jc w:val="left"/>
              <w:rPr>
                <w:rFonts w:eastAsia="等线" w:cs="Arial"/>
                <w:b/>
                <w:bCs/>
                <w:lang w:eastAsia="zh-CN"/>
              </w:rPr>
            </w:pPr>
            <w:r w:rsidRPr="007E2E66">
              <w:rPr>
                <w:rFonts w:eastAsia="等线" w:cs="Arial" w:hint="eastAsia"/>
                <w:b/>
                <w:bCs/>
                <w:lang w:eastAsia="zh-CN"/>
              </w:rPr>
              <w:t>I</w:t>
            </w:r>
            <w:r w:rsidRPr="007E2E66">
              <w:rPr>
                <w:rFonts w:eastAsia="等线" w:cs="Arial"/>
                <w:b/>
                <w:bCs/>
                <w:lang w:eastAsia="zh-CN"/>
              </w:rPr>
              <w:t xml:space="preserve">ntroduce an optional capability </w:t>
            </w:r>
            <w:r w:rsidRPr="007E2E66">
              <w:rPr>
                <w:rFonts w:eastAsia="等线" w:cs="Arial"/>
                <w:b/>
                <w:bCs/>
                <w:lang w:eastAsia="zh-CN"/>
              </w:rPr>
              <w:t>of 1T-2T switching period for Rel-18</w:t>
            </w:r>
            <w:r w:rsidRPr="007E2E66">
              <w:rPr>
                <w:rFonts w:eastAsia="等线" w:cs="Arial"/>
                <w:b/>
                <w:bCs/>
                <w:lang w:eastAsia="zh-CN"/>
              </w:rPr>
              <w:t>.</w:t>
            </w:r>
          </w:p>
          <w:p w14:paraId="2CCB9122" w14:textId="45F1FE77" w:rsidR="00D33B6E" w:rsidRPr="007E2E66" w:rsidRDefault="00D33B6E" w:rsidP="007E2E66">
            <w:pPr>
              <w:pStyle w:val="TAC"/>
              <w:numPr>
                <w:ilvl w:val="0"/>
                <w:numId w:val="20"/>
              </w:numPr>
              <w:spacing w:before="20" w:after="20"/>
              <w:ind w:right="57"/>
              <w:jc w:val="left"/>
              <w:rPr>
                <w:rFonts w:eastAsia="等线" w:cs="Arial"/>
                <w:b/>
                <w:bCs/>
                <w:lang w:eastAsia="zh-CN"/>
              </w:rPr>
            </w:pPr>
            <w:r w:rsidRPr="007E2E66">
              <w:rPr>
                <w:rFonts w:eastAsia="等线" w:cs="Arial"/>
                <w:b/>
                <w:bCs/>
                <w:lang w:eastAsia="zh-CN"/>
              </w:rPr>
              <w:t xml:space="preserve">If the </w:t>
            </w:r>
            <w:r w:rsidR="003A2813" w:rsidRPr="007E2E66">
              <w:rPr>
                <w:rFonts w:eastAsia="等线" w:cs="Arial"/>
                <w:b/>
                <w:bCs/>
                <w:lang w:eastAsia="zh-CN"/>
              </w:rPr>
              <w:t>1T-2T Tx switching</w:t>
            </w:r>
            <w:r w:rsidR="003A2813" w:rsidRPr="007E2E66">
              <w:rPr>
                <w:rFonts w:eastAsia="等线" w:cs="Arial"/>
                <w:b/>
                <w:bCs/>
                <w:lang w:eastAsia="zh-CN"/>
              </w:rPr>
              <w:t xml:space="preserve"> </w:t>
            </w:r>
            <w:r w:rsidR="005C4B1B" w:rsidRPr="007E2E66">
              <w:rPr>
                <w:rFonts w:eastAsia="等线" w:cs="Arial"/>
                <w:b/>
                <w:bCs/>
                <w:lang w:eastAsia="zh-CN"/>
              </w:rPr>
              <w:t xml:space="preserve">period for Rel-18 is </w:t>
            </w:r>
            <w:r w:rsidR="005C4B1B" w:rsidRPr="006706AD">
              <w:rPr>
                <w:rFonts w:eastAsia="等线" w:cs="Arial"/>
                <w:b/>
                <w:bCs/>
                <w:u w:val="single"/>
                <w:lang w:eastAsia="zh-CN"/>
              </w:rPr>
              <w:t xml:space="preserve">different </w:t>
            </w:r>
            <w:r w:rsidR="007E2E66" w:rsidRPr="006706AD">
              <w:rPr>
                <w:rFonts w:eastAsia="等线" w:cs="Arial"/>
                <w:b/>
                <w:bCs/>
                <w:u w:val="single"/>
                <w:lang w:eastAsia="zh-CN"/>
              </w:rPr>
              <w:t>to</w:t>
            </w:r>
            <w:r w:rsidR="005C4B1B" w:rsidRPr="006706AD">
              <w:rPr>
                <w:rFonts w:eastAsia="等线" w:cs="Arial"/>
                <w:b/>
                <w:bCs/>
                <w:u w:val="single"/>
                <w:lang w:eastAsia="zh-CN"/>
              </w:rPr>
              <w:t xml:space="preserve"> that for Rel-16/17</w:t>
            </w:r>
            <w:r w:rsidR="003A2813" w:rsidRPr="006706AD">
              <w:rPr>
                <w:rFonts w:eastAsia="等线" w:cs="Arial"/>
                <w:b/>
                <w:bCs/>
                <w:u w:val="single"/>
                <w:lang w:eastAsia="zh-CN"/>
              </w:rPr>
              <w:t xml:space="preserve"> on the same band pair</w:t>
            </w:r>
            <w:r w:rsidR="005C4B1B" w:rsidRPr="007E2E66">
              <w:rPr>
                <w:rFonts w:eastAsia="等线" w:cs="Arial"/>
                <w:b/>
                <w:bCs/>
                <w:lang w:eastAsia="zh-CN"/>
              </w:rPr>
              <w:t xml:space="preserve">, UE reports the capability of </w:t>
            </w:r>
            <w:r w:rsidR="003A2813" w:rsidRPr="007E2E66">
              <w:rPr>
                <w:rFonts w:eastAsia="等线" w:cs="Arial"/>
                <w:b/>
                <w:bCs/>
                <w:lang w:eastAsia="zh-CN"/>
              </w:rPr>
              <w:t>1T-2T Tx switching period for Rel-18</w:t>
            </w:r>
            <w:r w:rsidR="003A2813" w:rsidRPr="007E2E66">
              <w:rPr>
                <w:rFonts w:eastAsia="等线" w:cs="Arial"/>
                <w:b/>
                <w:bCs/>
                <w:lang w:eastAsia="zh-CN"/>
              </w:rPr>
              <w:t>.</w:t>
            </w:r>
          </w:p>
          <w:p w14:paraId="70C94A4F" w14:textId="77777777" w:rsidR="003A2813" w:rsidRPr="003A2813" w:rsidRDefault="003A2813" w:rsidP="003A2813">
            <w:pPr>
              <w:pStyle w:val="TAC"/>
              <w:spacing w:before="20" w:after="20"/>
              <w:ind w:left="560" w:right="57"/>
              <w:jc w:val="left"/>
              <w:rPr>
                <w:rFonts w:eastAsia="等线" w:cs="Arial"/>
                <w:b/>
                <w:bCs/>
                <w:lang w:eastAsia="zh-CN"/>
              </w:rPr>
            </w:pPr>
          </w:p>
          <w:p w14:paraId="13F9C90A" w14:textId="3CBFB82F" w:rsidR="00D33B6E" w:rsidRDefault="003A2813" w:rsidP="00B178F9">
            <w:pPr>
              <w:pStyle w:val="TAC"/>
              <w:spacing w:before="20" w:after="20"/>
              <w:ind w:left="68" w:right="57"/>
              <w:jc w:val="left"/>
              <w:rPr>
                <w:rFonts w:eastAsia="等线" w:cs="Arial"/>
                <w:lang w:eastAsia="zh-CN"/>
              </w:rPr>
            </w:pPr>
            <w:r>
              <w:rPr>
                <w:rFonts w:eastAsia="等线" w:cs="Arial"/>
                <w:lang w:eastAsia="zh-CN"/>
              </w:rPr>
              <w:t>On the other hand</w:t>
            </w:r>
            <w:r w:rsidR="00D33B6E">
              <w:rPr>
                <w:rFonts w:eastAsia="等线" w:cs="Arial"/>
                <w:lang w:eastAsia="zh-CN"/>
              </w:rPr>
              <w:t xml:space="preserve">, we think the capability </w:t>
            </w:r>
            <w:r w:rsidR="007E2E66">
              <w:rPr>
                <w:rFonts w:eastAsia="等线" w:cs="Arial"/>
                <w:lang w:eastAsia="zh-CN"/>
              </w:rPr>
              <w:t>of</w:t>
            </w:r>
            <w:r w:rsidR="00D33B6E">
              <w:rPr>
                <w:rFonts w:eastAsia="等线" w:cs="Arial"/>
                <w:lang w:eastAsia="zh-CN"/>
              </w:rPr>
              <w:t xml:space="preserve"> 2T-2T switching period </w:t>
            </w:r>
            <w:r w:rsidR="007E2E66">
              <w:rPr>
                <w:rFonts w:eastAsia="等线" w:cs="Arial"/>
                <w:lang w:eastAsia="zh-CN"/>
              </w:rPr>
              <w:t xml:space="preserve">for Rel-18 </w:t>
            </w:r>
            <w:r w:rsidR="00D33B6E">
              <w:rPr>
                <w:rFonts w:eastAsia="等线" w:cs="Arial"/>
                <w:lang w:eastAsia="zh-CN"/>
              </w:rPr>
              <w:t xml:space="preserve">should be used to indicate </w:t>
            </w:r>
            <w:r>
              <w:rPr>
                <w:rFonts w:eastAsia="等线" w:cs="Arial"/>
                <w:lang w:eastAsia="zh-CN"/>
              </w:rPr>
              <w:t>the support for 2T-2T switching option</w:t>
            </w:r>
            <w:r w:rsidR="007E2E66">
              <w:rPr>
                <w:rFonts w:eastAsia="等线" w:cs="Arial"/>
                <w:lang w:eastAsia="zh-CN"/>
              </w:rPr>
              <w:t xml:space="preserve"> on a band pair</w:t>
            </w:r>
            <w:r>
              <w:rPr>
                <w:rFonts w:eastAsia="等线" w:cs="Arial"/>
                <w:lang w:eastAsia="zh-CN"/>
              </w:rPr>
              <w:t xml:space="preserve">, because </w:t>
            </w:r>
            <w:r w:rsidR="00C679BB">
              <w:rPr>
                <w:rFonts w:eastAsia="等线" w:cs="Arial"/>
                <w:lang w:eastAsia="zh-CN"/>
              </w:rPr>
              <w:t>2T-2T switching</w:t>
            </w:r>
            <w:r>
              <w:rPr>
                <w:rFonts w:eastAsia="等线" w:cs="Arial"/>
                <w:lang w:eastAsia="zh-CN"/>
              </w:rPr>
              <w:t xml:space="preserve"> </w:t>
            </w:r>
            <w:r w:rsidR="00C679BB">
              <w:rPr>
                <w:rFonts w:eastAsia="等线" w:cs="Arial"/>
                <w:lang w:eastAsia="zh-CN"/>
              </w:rPr>
              <w:t xml:space="preserve">is not necessarily </w:t>
            </w:r>
            <w:r>
              <w:rPr>
                <w:rFonts w:eastAsia="等线" w:cs="Arial"/>
                <w:lang w:eastAsia="zh-CN"/>
              </w:rPr>
              <w:t>be supported by Rel-18.</w:t>
            </w:r>
            <w:r w:rsidR="007E2E66">
              <w:rPr>
                <w:rFonts w:eastAsia="等线" w:cs="Arial"/>
                <w:lang w:eastAsia="zh-CN"/>
              </w:rPr>
              <w:t xml:space="preserve"> That means UE should report the capability of </w:t>
            </w:r>
            <w:r w:rsidR="007E2E66">
              <w:rPr>
                <w:rFonts w:eastAsia="等线" w:cs="Arial"/>
                <w:lang w:eastAsia="zh-CN"/>
              </w:rPr>
              <w:t>2T-2T switching period for Rel-18</w:t>
            </w:r>
            <w:r w:rsidR="007E2E66">
              <w:rPr>
                <w:rFonts w:eastAsia="等线" w:cs="Arial"/>
                <w:lang w:eastAsia="zh-CN"/>
              </w:rPr>
              <w:t xml:space="preserve"> if only UE supports the switching option. </w:t>
            </w:r>
            <w:proofErr w:type="gramStart"/>
            <w:r w:rsidR="007E2E66">
              <w:rPr>
                <w:rFonts w:eastAsia="等线" w:cs="Arial"/>
                <w:lang w:eastAsia="zh-CN"/>
              </w:rPr>
              <w:t>(</w:t>
            </w:r>
            <w:proofErr w:type="gramEnd"/>
            <w:r w:rsidR="007E2E66">
              <w:rPr>
                <w:rFonts w:eastAsia="等线" w:cs="Arial"/>
                <w:lang w:eastAsia="zh-CN"/>
              </w:rPr>
              <w:t>also similar to Rel-17) So, we propose:</w:t>
            </w:r>
          </w:p>
          <w:p w14:paraId="53F84DDA" w14:textId="00A8E81A" w:rsidR="00C679BB" w:rsidRDefault="00C679BB" w:rsidP="00C679BB">
            <w:pPr>
              <w:pStyle w:val="TAC"/>
              <w:numPr>
                <w:ilvl w:val="0"/>
                <w:numId w:val="20"/>
              </w:numPr>
              <w:spacing w:before="20" w:after="20"/>
              <w:ind w:right="57"/>
              <w:jc w:val="left"/>
              <w:rPr>
                <w:rFonts w:eastAsia="等线" w:cs="Arial"/>
                <w:b/>
                <w:bCs/>
                <w:lang w:eastAsia="zh-CN"/>
              </w:rPr>
            </w:pPr>
            <w:r w:rsidRPr="007E2E66">
              <w:rPr>
                <w:rFonts w:eastAsia="等线" w:cs="Arial" w:hint="eastAsia"/>
                <w:b/>
                <w:bCs/>
                <w:lang w:eastAsia="zh-CN"/>
              </w:rPr>
              <w:t>I</w:t>
            </w:r>
            <w:r w:rsidRPr="007E2E66">
              <w:rPr>
                <w:rFonts w:eastAsia="等线" w:cs="Arial"/>
                <w:b/>
                <w:bCs/>
                <w:lang w:eastAsia="zh-CN"/>
              </w:rPr>
              <w:t xml:space="preserve">ntroduce an optional capability of </w:t>
            </w:r>
            <w:r>
              <w:rPr>
                <w:rFonts w:eastAsia="等线" w:cs="Arial"/>
                <w:b/>
                <w:bCs/>
                <w:lang w:eastAsia="zh-CN"/>
              </w:rPr>
              <w:t>2</w:t>
            </w:r>
            <w:r w:rsidRPr="007E2E66">
              <w:rPr>
                <w:rFonts w:eastAsia="等线" w:cs="Arial"/>
                <w:b/>
                <w:bCs/>
                <w:lang w:eastAsia="zh-CN"/>
              </w:rPr>
              <w:t>T-2T switching period for Rel-18.</w:t>
            </w:r>
          </w:p>
          <w:p w14:paraId="6ADCDF1F" w14:textId="2633FBE1" w:rsidR="00C679BB" w:rsidRDefault="00C679BB" w:rsidP="00C679BB">
            <w:pPr>
              <w:pStyle w:val="TAC"/>
              <w:numPr>
                <w:ilvl w:val="0"/>
                <w:numId w:val="20"/>
              </w:numPr>
              <w:spacing w:before="20" w:after="20"/>
              <w:ind w:right="57"/>
              <w:jc w:val="left"/>
              <w:rPr>
                <w:rFonts w:eastAsia="等线" w:cs="Arial"/>
                <w:b/>
                <w:bCs/>
                <w:lang w:eastAsia="zh-CN"/>
              </w:rPr>
            </w:pPr>
            <w:r>
              <w:rPr>
                <w:rFonts w:eastAsia="等线" w:cs="Arial"/>
                <w:b/>
                <w:bCs/>
                <w:lang w:eastAsia="zh-CN"/>
              </w:rPr>
              <w:t>UE reports the capability of 2T-2T switching period for Rel-18 if UE supports 2T-2T switching on the band pair.</w:t>
            </w:r>
          </w:p>
          <w:p w14:paraId="57B07289" w14:textId="7B6DD783" w:rsidR="007E2E66" w:rsidRPr="00C679BB" w:rsidRDefault="007E2E66" w:rsidP="00B178F9">
            <w:pPr>
              <w:pStyle w:val="TAC"/>
              <w:spacing w:before="20" w:after="20"/>
              <w:ind w:left="68" w:right="57"/>
              <w:jc w:val="left"/>
              <w:rPr>
                <w:rFonts w:eastAsia="等线" w:cs="Arial" w:hint="eastAsia"/>
                <w:lang w:eastAsia="zh-CN"/>
              </w:rPr>
            </w:pPr>
          </w:p>
        </w:tc>
      </w:tr>
      <w:tr w:rsidR="004A6DBE" w:rsidRPr="001F6B0B" w14:paraId="7F32B8E4"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EEFAA89"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3B6E100E"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086AAB1A"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4A0D22BF"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8ADC40F"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7D474079"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318157AC"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515FF0CE"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5CF114D"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33D7856C"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E2660E4"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51DEE22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C936548"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4DA16986"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445A28E0"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7575CEB0"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6E570F56"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1CF45626"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499A5AD" w14:textId="77777777" w:rsidR="004A6DBE" w:rsidRPr="001F6B0B" w:rsidRDefault="004A6DBE" w:rsidP="00B178F9">
            <w:pPr>
              <w:pStyle w:val="TAC"/>
              <w:spacing w:before="20" w:after="20"/>
              <w:ind w:left="68" w:right="57"/>
              <w:jc w:val="left"/>
              <w:rPr>
                <w:rFonts w:eastAsiaTheme="minorEastAsia" w:cs="Arial"/>
              </w:rPr>
            </w:pPr>
          </w:p>
        </w:tc>
      </w:tr>
    </w:tbl>
    <w:p w14:paraId="3E511576" w14:textId="77777777" w:rsidR="008C5001" w:rsidRDefault="008C5001" w:rsidP="00135401"/>
    <w:p w14:paraId="7AEB88B0" w14:textId="1318D1C4" w:rsidR="00135401" w:rsidRDefault="00135401" w:rsidP="00135401">
      <w:pPr>
        <w:pStyle w:val="2"/>
        <w:numPr>
          <w:ilvl w:val="0"/>
          <w:numId w:val="2"/>
        </w:numPr>
        <w:rPr>
          <w:rFonts w:cs="Arial"/>
        </w:rPr>
      </w:pPr>
      <w:r>
        <w:rPr>
          <w:rFonts w:cs="Arial"/>
        </w:rPr>
        <w:t>Summary and proposal</w:t>
      </w:r>
    </w:p>
    <w:p w14:paraId="140326DE" w14:textId="25764916" w:rsidR="00135401" w:rsidRDefault="00157317" w:rsidP="00135401">
      <w:r>
        <w:rPr>
          <w:rFonts w:hint="eastAsia"/>
        </w:rPr>
        <w:t>T</w:t>
      </w:r>
      <w:r>
        <w:t>BD</w:t>
      </w:r>
    </w:p>
    <w:p w14:paraId="0AD67AEE" w14:textId="77777777" w:rsidR="00157317" w:rsidRPr="00135401" w:rsidRDefault="00157317" w:rsidP="00135401"/>
    <w:p w14:paraId="15745385" w14:textId="4BAD0CB4" w:rsidR="00135401" w:rsidRDefault="00135401" w:rsidP="00135401">
      <w:pPr>
        <w:pStyle w:val="2"/>
        <w:numPr>
          <w:ilvl w:val="0"/>
          <w:numId w:val="2"/>
        </w:numPr>
        <w:rPr>
          <w:rFonts w:cs="Arial"/>
        </w:rPr>
      </w:pPr>
      <w:r>
        <w:rPr>
          <w:rFonts w:cs="Arial"/>
        </w:rPr>
        <w:t>References</w:t>
      </w:r>
    </w:p>
    <w:p w14:paraId="423891BD" w14:textId="58D07C3A" w:rsidR="004A6DBE" w:rsidRDefault="008D72E3" w:rsidP="0066205E">
      <w:pPr>
        <w:ind w:left="425" w:hangingChars="193" w:hanging="425"/>
      </w:pPr>
      <w:r>
        <w:rPr>
          <w:rFonts w:hint="eastAsia"/>
        </w:rPr>
        <w:t>[</w:t>
      </w:r>
      <w:r>
        <w:t>1]</w:t>
      </w:r>
      <w:r w:rsidR="0066205E">
        <w:tab/>
      </w:r>
      <w:r>
        <w:t>R2-2302730, “</w:t>
      </w:r>
      <w:r w:rsidRPr="008D72E3">
        <w:t>Summary of [Post121][045][MCE] UL TX Switching (Docomo)</w:t>
      </w:r>
      <w:r>
        <w:t>,” NTT Docomo, Inc, RAN2#121bis-e.</w:t>
      </w:r>
    </w:p>
    <w:p w14:paraId="32285878" w14:textId="518DE55D" w:rsidR="004A6DBE" w:rsidRDefault="004A6DBE" w:rsidP="0066205E">
      <w:pPr>
        <w:ind w:left="425" w:hangingChars="193" w:hanging="425"/>
      </w:pPr>
      <w:r>
        <w:rPr>
          <w:rFonts w:hint="eastAsia"/>
        </w:rPr>
        <w:t>[</w:t>
      </w:r>
      <w:r>
        <w:t>2]</w:t>
      </w:r>
      <w:r w:rsidR="0066205E">
        <w:tab/>
      </w:r>
      <w:r>
        <w:t>R2-2302578, “</w:t>
      </w:r>
      <w:r w:rsidR="00CC64EA" w:rsidRPr="00CC64EA">
        <w:t>Discussion on R18 UL Tx switching</w:t>
      </w:r>
      <w:r>
        <w:t>,” OPPO, RAN2#121bis-e.</w:t>
      </w:r>
    </w:p>
    <w:p w14:paraId="2EE9A489" w14:textId="168DF700" w:rsidR="004A6DBE" w:rsidRDefault="004A6DBE" w:rsidP="0066205E">
      <w:pPr>
        <w:ind w:left="425" w:hangingChars="193" w:hanging="425"/>
      </w:pPr>
      <w:r>
        <w:rPr>
          <w:rFonts w:hint="eastAsia"/>
        </w:rPr>
        <w:t>[</w:t>
      </w:r>
      <w:r>
        <w:t>3]</w:t>
      </w:r>
      <w:r w:rsidR="0066205E">
        <w:tab/>
      </w:r>
      <w:r>
        <w:t>R2-2302714, “</w:t>
      </w:r>
      <w:r w:rsidR="00CC64EA" w:rsidRPr="00CC64EA">
        <w:t>Discussion on Rel-18 UL Tx Switching</w:t>
      </w:r>
      <w:r>
        <w:t>,” CATT, RAN2#121bis-e.</w:t>
      </w:r>
    </w:p>
    <w:p w14:paraId="3128ED9F" w14:textId="23811D8F" w:rsidR="004A6DBE" w:rsidRDefault="004A6DBE" w:rsidP="0066205E">
      <w:pPr>
        <w:ind w:left="425" w:hangingChars="193" w:hanging="425"/>
      </w:pPr>
      <w:r>
        <w:rPr>
          <w:rFonts w:hint="eastAsia"/>
        </w:rPr>
        <w:t>[</w:t>
      </w:r>
      <w:r>
        <w:t>4]</w:t>
      </w:r>
      <w:r w:rsidR="0066205E">
        <w:tab/>
      </w:r>
      <w:r>
        <w:t>R2-2303293, “</w:t>
      </w:r>
      <w:r w:rsidR="00CC64EA" w:rsidRPr="00CC64EA">
        <w:t>Discussion on Rel-18 UL Tx switching capability</w:t>
      </w:r>
      <w:r>
        <w:t>,” ZTE, RAN2#121bis-e.</w:t>
      </w:r>
    </w:p>
    <w:p w14:paraId="16D53D67" w14:textId="5DBBE30F" w:rsidR="004A6DBE" w:rsidRDefault="004A6DBE" w:rsidP="0066205E">
      <w:pPr>
        <w:ind w:left="425" w:hangingChars="193" w:hanging="425"/>
      </w:pPr>
      <w:r>
        <w:rPr>
          <w:rFonts w:hint="eastAsia"/>
        </w:rPr>
        <w:t>[</w:t>
      </w:r>
      <w:r>
        <w:t>5]</w:t>
      </w:r>
      <w:r w:rsidR="0066205E">
        <w:tab/>
      </w:r>
      <w:r>
        <w:t>R2-2303825, “</w:t>
      </w:r>
      <w:r w:rsidR="00CC64EA" w:rsidRPr="00CC64EA">
        <w:t xml:space="preserve">discussion on UE capability and RRC configuration for UL </w:t>
      </w:r>
      <w:proofErr w:type="spellStart"/>
      <w:r w:rsidR="00CC64EA" w:rsidRPr="00CC64EA">
        <w:t>tx</w:t>
      </w:r>
      <w:proofErr w:type="spellEnd"/>
      <w:r w:rsidR="00CC64EA" w:rsidRPr="00CC64EA">
        <w:t xml:space="preserve"> switching</w:t>
      </w:r>
      <w:r>
        <w:t>,” vivo, RAN2#121bis-e.</w:t>
      </w:r>
    </w:p>
    <w:p w14:paraId="7359BF65" w14:textId="2EA69844" w:rsidR="00CC64EA" w:rsidRDefault="00CC64EA">
      <w:pPr>
        <w:spacing w:after="0"/>
      </w:pPr>
      <w:r>
        <w:br w:type="page"/>
      </w:r>
    </w:p>
    <w:p w14:paraId="653EC4CB" w14:textId="44F64D77" w:rsidR="00006D1A" w:rsidRDefault="00006D1A" w:rsidP="00006D1A">
      <w:pPr>
        <w:pStyle w:val="2"/>
        <w:rPr>
          <w:rFonts w:cs="Arial"/>
        </w:rPr>
      </w:pPr>
      <w:r>
        <w:rPr>
          <w:rFonts w:cs="Arial"/>
        </w:rPr>
        <w:lastRenderedPageBreak/>
        <w:t xml:space="preserve">Annex: Discussion in </w:t>
      </w:r>
      <w:r w:rsidRPr="00006D1A">
        <w:rPr>
          <w:rFonts w:cs="Arial"/>
        </w:rPr>
        <w:t>[Post121][045][MCE] UL TX Switching (Docomo)</w:t>
      </w:r>
    </w:p>
    <w:p w14:paraId="7EEBC174" w14:textId="77777777" w:rsidR="00006D1A" w:rsidRPr="001F6B0B" w:rsidRDefault="00006D1A" w:rsidP="00006D1A">
      <w:pPr>
        <w:pStyle w:val="2"/>
        <w:numPr>
          <w:ilvl w:val="2"/>
          <w:numId w:val="7"/>
        </w:numPr>
        <w:rPr>
          <w:rFonts w:cs="Arial"/>
        </w:rPr>
      </w:pPr>
      <w:r w:rsidRPr="001F6B0B">
        <w:rPr>
          <w:rFonts w:cs="Arial"/>
        </w:rPr>
        <w:t>UE capability for length of switching period</w:t>
      </w:r>
    </w:p>
    <w:p w14:paraId="35696D5C"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Background</w:t>
      </w:r>
    </w:p>
    <w:p w14:paraId="289543C1" w14:textId="77777777" w:rsidR="00006D1A" w:rsidRPr="001F6B0B" w:rsidRDefault="00006D1A" w:rsidP="00006D1A">
      <w:pPr>
        <w:rPr>
          <w:rFonts w:eastAsia="BIZ UDGothic" w:cs="Arial"/>
          <w:szCs w:val="22"/>
        </w:rPr>
      </w:pPr>
      <w:r>
        <w:rPr>
          <w:rFonts w:eastAsia="BIZ UDGothic" w:cs="Arial" w:hint="eastAsia"/>
          <w:szCs w:val="22"/>
        </w:rPr>
        <w:t>R</w:t>
      </w:r>
      <w:r>
        <w:rPr>
          <w:rFonts w:eastAsia="BIZ UDGothic" w:cs="Arial"/>
          <w:szCs w:val="22"/>
        </w:rPr>
        <w:t>AN4 has sent an LS [5] to RAN2 including following description:</w:t>
      </w:r>
    </w:p>
    <w:tbl>
      <w:tblPr>
        <w:tblStyle w:val="ac"/>
        <w:tblW w:w="0" w:type="auto"/>
        <w:tblLook w:val="04A0" w:firstRow="1" w:lastRow="0" w:firstColumn="1" w:lastColumn="0" w:noHBand="0" w:noVBand="1"/>
      </w:tblPr>
      <w:tblGrid>
        <w:gridCol w:w="9629"/>
      </w:tblGrid>
      <w:tr w:rsidR="00006D1A" w14:paraId="125BB382" w14:textId="77777777" w:rsidTr="00F27809">
        <w:tc>
          <w:tcPr>
            <w:tcW w:w="9629" w:type="dxa"/>
          </w:tcPr>
          <w:p w14:paraId="01551B15" w14:textId="77777777" w:rsidR="00006D1A" w:rsidRDefault="00006D1A" w:rsidP="00F27809">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1</w:t>
            </w:r>
            <w:r w:rsidRPr="00F86167">
              <w:rPr>
                <w:rFonts w:eastAsia="宋体" w:cs="Arial" w:hint="eastAsia"/>
                <w:b/>
                <w:bCs/>
                <w:iCs/>
                <w:lang w:eastAsia="zh-CN"/>
              </w:rPr>
              <w:t xml:space="preserve">: </w:t>
            </w:r>
            <w:r w:rsidRPr="00C74B3B">
              <w:rPr>
                <w:rFonts w:eastAsia="宋体" w:cs="Arial"/>
                <w:b/>
                <w:bCs/>
                <w:iCs/>
                <w:lang w:eastAsia="zh-CN"/>
              </w:rPr>
              <w:t>Exact value of Tx switching period for each band pair</w:t>
            </w:r>
          </w:p>
          <w:p w14:paraId="38FCB18C" w14:textId="77777777" w:rsidR="00006D1A" w:rsidRDefault="00006D1A" w:rsidP="00F27809">
            <w:pPr>
              <w:tabs>
                <w:tab w:val="center" w:pos="4153"/>
                <w:tab w:val="right" w:pos="8306"/>
              </w:tabs>
              <w:snapToGrid w:val="0"/>
              <w:spacing w:after="120"/>
              <w:rPr>
                <w:rFonts w:eastAsia="宋体" w:cs="Arial"/>
                <w:bCs/>
                <w:iCs/>
                <w:lang w:eastAsia="zh-CN"/>
              </w:rPr>
            </w:pPr>
            <w:r w:rsidRPr="00343C93">
              <w:rPr>
                <w:rFonts w:eastAsia="宋体" w:cs="Arial" w:hint="eastAsia"/>
                <w:bCs/>
                <w:iCs/>
                <w:lang w:eastAsia="zh-CN"/>
              </w:rPr>
              <w:t xml:space="preserve">RAN4 discussed </w:t>
            </w:r>
            <w:r>
              <w:rPr>
                <w:rFonts w:eastAsia="宋体" w:cs="Arial" w:hint="eastAsia"/>
                <w:bCs/>
                <w:iCs/>
                <w:lang w:eastAsia="zh-CN"/>
              </w:rPr>
              <w:t>the e</w:t>
            </w:r>
            <w:r w:rsidRPr="006B5951">
              <w:rPr>
                <w:rFonts w:eastAsia="宋体" w:cs="Arial"/>
                <w:bCs/>
                <w:iCs/>
                <w:lang w:eastAsia="zh-CN"/>
              </w:rPr>
              <w:t>xact value of Tx switching period for each band pair</w:t>
            </w:r>
            <w:r>
              <w:rPr>
                <w:rFonts w:eastAsia="宋体" w:cs="Arial" w:hint="eastAsia"/>
                <w:bCs/>
                <w:iCs/>
                <w:lang w:eastAsia="zh-CN"/>
              </w:rPr>
              <w:t xml:space="preserve"> in the band combination, </w:t>
            </w:r>
            <w:r w:rsidRPr="00343C93">
              <w:rPr>
                <w:rFonts w:eastAsia="宋体" w:cs="Arial" w:hint="eastAsia"/>
                <w:bCs/>
                <w:iCs/>
                <w:lang w:eastAsia="zh-CN"/>
              </w:rPr>
              <w:t xml:space="preserve">and </w:t>
            </w:r>
            <w:r>
              <w:rPr>
                <w:rFonts w:eastAsia="宋体" w:cs="Arial" w:hint="eastAsia"/>
                <w:bCs/>
                <w:iCs/>
                <w:lang w:eastAsia="zh-CN"/>
              </w:rPr>
              <w:t>has agreed that</w:t>
            </w:r>
            <w:r w:rsidRPr="00343C93">
              <w:rPr>
                <w:rFonts w:eastAsia="宋体" w:cs="Arial" w:hint="eastAsia"/>
                <w:bCs/>
                <w:iCs/>
                <w:lang w:eastAsia="zh-CN"/>
              </w:rPr>
              <w:t>:</w:t>
            </w:r>
          </w:p>
          <w:p w14:paraId="51341530" w14:textId="77777777" w:rsidR="00006D1A" w:rsidRPr="003F72AF" w:rsidRDefault="00006D1A" w:rsidP="00F27809">
            <w:pPr>
              <w:numPr>
                <w:ilvl w:val="0"/>
                <w:numId w:val="17"/>
              </w:numPr>
              <w:tabs>
                <w:tab w:val="num" w:pos="426"/>
                <w:tab w:val="num" w:pos="484"/>
                <w:tab w:val="num" w:pos="709"/>
                <w:tab w:val="num" w:pos="1440"/>
                <w:tab w:val="center" w:pos="4153"/>
                <w:tab w:val="right" w:pos="8306"/>
              </w:tabs>
              <w:snapToGrid w:val="0"/>
              <w:spacing w:after="120"/>
              <w:ind w:leftChars="71" w:left="464" w:hangingChars="140" w:hanging="308"/>
              <w:rPr>
                <w:rFonts w:eastAsia="宋体" w:cs="Arial"/>
                <w:bCs/>
                <w:iCs/>
                <w:highlight w:val="yellow"/>
                <w:lang w:eastAsia="zh-CN"/>
              </w:rPr>
            </w:pPr>
            <w:r w:rsidRPr="003F72AF">
              <w:rPr>
                <w:rFonts w:eastAsia="宋体" w:cs="Arial"/>
                <w:bCs/>
                <w:iCs/>
                <w:highlight w:val="yellow"/>
                <w:lang w:eastAsia="zh-CN"/>
              </w:rPr>
              <w:t xml:space="preserve">For Rel-18 UE, for a band pair within a band combination supporting Tx switching among 3/4 bands, the switching period reported by UE for Rel-18 3/4-band Tx switching </w:t>
            </w:r>
            <w:r w:rsidRPr="003F72AF">
              <w:rPr>
                <w:rFonts w:eastAsia="宋体" w:cs="Arial" w:hint="eastAsia"/>
                <w:bCs/>
                <w:iCs/>
                <w:highlight w:val="yellow"/>
                <w:lang w:eastAsia="zh-CN"/>
              </w:rPr>
              <w:t xml:space="preserve">can be the same or different from </w:t>
            </w:r>
            <w:r w:rsidRPr="003F72AF">
              <w:rPr>
                <w:rFonts w:eastAsia="宋体" w:cs="Arial"/>
                <w:bCs/>
                <w:iCs/>
                <w:highlight w:val="yellow"/>
                <w:lang w:eastAsia="zh-CN"/>
              </w:rPr>
              <w:t>the switching period for Rel-16/17 2-band switching operations.</w:t>
            </w:r>
          </w:p>
          <w:p w14:paraId="561DA2C2" w14:textId="77777777" w:rsidR="00006D1A" w:rsidRPr="006D03AD" w:rsidRDefault="00006D1A" w:rsidP="00F27809">
            <w:pPr>
              <w:numPr>
                <w:ilvl w:val="1"/>
                <w:numId w:val="17"/>
              </w:numPr>
              <w:tabs>
                <w:tab w:val="num" w:pos="426"/>
                <w:tab w:val="num" w:pos="484"/>
                <w:tab w:val="center" w:pos="851"/>
                <w:tab w:val="right" w:pos="8306"/>
              </w:tabs>
              <w:snapToGrid w:val="0"/>
              <w:spacing w:after="120"/>
              <w:ind w:left="851" w:hanging="284"/>
              <w:rPr>
                <w:rFonts w:eastAsia="宋体" w:cs="Arial"/>
                <w:bCs/>
                <w:iCs/>
                <w:lang w:eastAsia="zh-CN"/>
              </w:rPr>
            </w:pPr>
            <w:r w:rsidRPr="006D03AD">
              <w:rPr>
                <w:rFonts w:eastAsia="宋体" w:cs="Arial"/>
                <w:bCs/>
                <w:iCs/>
                <w:lang w:eastAsia="zh-CN"/>
              </w:rPr>
              <w:t>Note</w:t>
            </w:r>
            <w:r w:rsidRPr="006D03AD">
              <w:rPr>
                <w:rFonts w:eastAsia="宋体" w:cs="Arial" w:hint="eastAsia"/>
                <w:bCs/>
                <w:iCs/>
                <w:lang w:eastAsia="zh-CN"/>
              </w:rPr>
              <w:t xml:space="preserve"> 1</w:t>
            </w:r>
            <w:r w:rsidRPr="006D03AD">
              <w:rPr>
                <w:rFonts w:eastAsia="宋体" w:cs="Arial"/>
                <w:bCs/>
                <w:iCs/>
                <w:lang w:eastAsia="zh-CN"/>
              </w:rPr>
              <w:t xml:space="preserve">: </w:t>
            </w:r>
            <w:r w:rsidRPr="006D03AD">
              <w:rPr>
                <w:rFonts w:eastAsia="宋体" w:cs="Arial" w:hint="eastAsia"/>
                <w:bCs/>
                <w:iCs/>
                <w:lang w:eastAsia="zh-CN"/>
              </w:rPr>
              <w:t xml:space="preserve">the set </w:t>
            </w:r>
            <w:r w:rsidRPr="006D03AD">
              <w:rPr>
                <w:rFonts w:eastAsia="宋体" w:cs="Arial"/>
                <w:bCs/>
                <w:iCs/>
                <w:lang w:eastAsia="zh-CN"/>
              </w:rPr>
              <w:t>of candidate</w:t>
            </w:r>
            <w:r w:rsidRPr="006D03AD">
              <w:rPr>
                <w:rFonts w:eastAsia="宋体" w:cs="Arial" w:hint="eastAsia"/>
                <w:bCs/>
                <w:iCs/>
                <w:lang w:eastAsia="zh-CN"/>
              </w:rPr>
              <w:t xml:space="preserve"> </w:t>
            </w:r>
            <w:r w:rsidRPr="006D03AD">
              <w:rPr>
                <w:rFonts w:eastAsia="宋体" w:cs="Arial"/>
                <w:bCs/>
                <w:iCs/>
                <w:lang w:eastAsia="zh-CN"/>
              </w:rPr>
              <w:t xml:space="preserve">values </w:t>
            </w:r>
            <w:r w:rsidRPr="006D03AD">
              <w:rPr>
                <w:rFonts w:eastAsia="宋体" w:cs="Arial" w:hint="eastAsia"/>
                <w:bCs/>
                <w:iCs/>
                <w:lang w:eastAsia="zh-CN"/>
              </w:rPr>
              <w:t>is still the same</w:t>
            </w:r>
            <w:r w:rsidRPr="006D03AD">
              <w:rPr>
                <w:rFonts w:eastAsia="宋体" w:cs="Arial"/>
                <w:bCs/>
                <w:iCs/>
                <w:lang w:eastAsia="zh-CN"/>
              </w:rPr>
              <w:t>, i.e., {35 us, 140 us, 210 us}</w:t>
            </w:r>
            <w:r w:rsidRPr="006D03AD">
              <w:rPr>
                <w:rFonts w:eastAsia="宋体" w:cs="Arial" w:hint="eastAsia"/>
                <w:bCs/>
                <w:iCs/>
                <w:lang w:eastAsia="zh-CN"/>
              </w:rPr>
              <w:t xml:space="preserve">, </w:t>
            </w:r>
            <w:r w:rsidRPr="006D03AD">
              <w:rPr>
                <w:rFonts w:eastAsia="宋体" w:cs="Arial"/>
                <w:bCs/>
                <w:iCs/>
                <w:lang w:eastAsia="zh-CN"/>
              </w:rPr>
              <w:t>according</w:t>
            </w:r>
            <w:r w:rsidRPr="006D03AD">
              <w:rPr>
                <w:rFonts w:eastAsia="宋体" w:cs="Arial" w:hint="eastAsia"/>
                <w:bCs/>
                <w:iCs/>
                <w:lang w:eastAsia="zh-CN"/>
              </w:rPr>
              <w:t xml:space="preserve"> to </w:t>
            </w:r>
            <w:r w:rsidRPr="006D03AD">
              <w:rPr>
                <w:rFonts w:eastAsia="宋体" w:cs="Arial"/>
                <w:bCs/>
                <w:iCs/>
                <w:lang w:eastAsia="zh-CN"/>
              </w:rPr>
              <w:t>the</w:t>
            </w:r>
            <w:r w:rsidRPr="006D03AD">
              <w:rPr>
                <w:rFonts w:eastAsia="宋体" w:cs="Arial" w:hint="eastAsia"/>
                <w:bCs/>
                <w:iCs/>
                <w:lang w:eastAsia="zh-CN"/>
              </w:rPr>
              <w:t xml:space="preserve"> </w:t>
            </w:r>
            <w:r w:rsidRPr="006D03AD">
              <w:rPr>
                <w:rFonts w:eastAsia="宋体" w:cs="Arial"/>
                <w:bCs/>
                <w:iCs/>
                <w:lang w:eastAsia="zh-CN"/>
              </w:rPr>
              <w:t>agreement</w:t>
            </w:r>
            <w:r w:rsidRPr="006D03AD">
              <w:rPr>
                <w:rFonts w:eastAsia="宋体" w:cs="Arial" w:hint="eastAsia"/>
                <w:bCs/>
                <w:iCs/>
                <w:lang w:eastAsia="zh-CN"/>
              </w:rPr>
              <w:t xml:space="preserve"> in RAN4 #104e</w:t>
            </w:r>
            <w:r w:rsidRPr="006D03AD">
              <w:rPr>
                <w:rFonts w:eastAsia="宋体" w:cs="Arial"/>
                <w:bCs/>
                <w:iCs/>
                <w:lang w:eastAsia="zh-CN"/>
              </w:rPr>
              <w:t>.</w:t>
            </w:r>
          </w:p>
          <w:p w14:paraId="49F9E1E4" w14:textId="77777777" w:rsidR="00006D1A" w:rsidRPr="00625404" w:rsidRDefault="00006D1A" w:rsidP="00F27809">
            <w:pPr>
              <w:numPr>
                <w:ilvl w:val="1"/>
                <w:numId w:val="17"/>
              </w:numPr>
              <w:tabs>
                <w:tab w:val="num" w:pos="426"/>
                <w:tab w:val="num" w:pos="484"/>
                <w:tab w:val="center" w:pos="851"/>
                <w:tab w:val="right" w:pos="8306"/>
              </w:tabs>
              <w:snapToGrid w:val="0"/>
              <w:spacing w:after="120"/>
              <w:ind w:left="851" w:hanging="284"/>
              <w:rPr>
                <w:rFonts w:eastAsia="BIZ UDGothic" w:cs="Arial"/>
                <w:szCs w:val="22"/>
              </w:rPr>
            </w:pPr>
            <w:r w:rsidRPr="006D03AD">
              <w:rPr>
                <w:rFonts w:eastAsia="宋体" w:cs="Arial" w:hint="eastAsia"/>
                <w:bCs/>
                <w:iCs/>
                <w:lang w:eastAsia="zh-CN"/>
              </w:rPr>
              <w:t xml:space="preserve">Note 2: here </w:t>
            </w:r>
            <w:r w:rsidRPr="006D03AD">
              <w:rPr>
                <w:rFonts w:eastAsia="宋体" w:cs="Arial"/>
                <w:bCs/>
                <w:iCs/>
                <w:lang w:eastAsia="zh-CN"/>
              </w:rPr>
              <w:t>the band pair is a pair of bands within which there is a switching with a switching period</w:t>
            </w:r>
            <w:r w:rsidRPr="006D03AD">
              <w:rPr>
                <w:rFonts w:eastAsia="宋体" w:cs="Arial" w:hint="eastAsia"/>
                <w:bCs/>
                <w:iCs/>
                <w:lang w:eastAsia="zh-CN"/>
              </w:rPr>
              <w:t>.</w:t>
            </w:r>
          </w:p>
        </w:tc>
      </w:tr>
    </w:tbl>
    <w:p w14:paraId="6302473C" w14:textId="77777777" w:rsidR="00006D1A" w:rsidRDefault="00006D1A" w:rsidP="00006D1A">
      <w:pPr>
        <w:rPr>
          <w:rFonts w:eastAsia="BIZ UDGothic" w:cs="Arial"/>
          <w:szCs w:val="22"/>
        </w:rPr>
      </w:pPr>
    </w:p>
    <w:p w14:paraId="6973ADCC" w14:textId="77777777" w:rsidR="00006D1A" w:rsidRPr="00625404" w:rsidRDefault="00006D1A" w:rsidP="00006D1A">
      <w:pPr>
        <w:rPr>
          <w:rFonts w:eastAsia="BIZ UDGothic" w:cs="Arial"/>
          <w:szCs w:val="22"/>
        </w:rPr>
      </w:pPr>
      <w:r>
        <w:rPr>
          <w:rFonts w:eastAsia="BIZ UDGothic" w:cs="Arial" w:hint="eastAsia"/>
          <w:szCs w:val="22"/>
        </w:rPr>
        <w:t>A</w:t>
      </w:r>
      <w:r>
        <w:rPr>
          <w:rFonts w:eastAsia="BIZ UDGothic" w:cs="Arial"/>
          <w:szCs w:val="22"/>
        </w:rPr>
        <w:t xml:space="preserve">s highlighted in </w:t>
      </w:r>
      <w:r w:rsidRPr="003F72AF">
        <w:rPr>
          <w:rFonts w:eastAsia="BIZ UDGothic" w:cs="Arial"/>
          <w:szCs w:val="22"/>
          <w:highlight w:val="yellow"/>
        </w:rPr>
        <w:t>yellow</w:t>
      </w:r>
      <w:r>
        <w:rPr>
          <w:rFonts w:eastAsia="BIZ UDGothic" w:cs="Arial"/>
          <w:szCs w:val="22"/>
        </w:rPr>
        <w:t xml:space="preserve">, RAN4 agreed that a separate Rel-18 value of a length of the switching period can be reported. Rapporteur understands RAN2 should introduce a new field for per-band-pair report of a separate length of switching period for Rel-18, i.e., by the similar way to when </w:t>
      </w:r>
      <w:r w:rsidRPr="008C1F6A">
        <w:rPr>
          <w:rFonts w:eastAsia="BIZ UDGothic" w:cs="Arial"/>
          <w:i/>
          <w:iCs/>
          <w:szCs w:val="22"/>
        </w:rPr>
        <w:t>uplinkTxSwitchingPeriod2T2T-r17</w:t>
      </w:r>
      <w:r>
        <w:rPr>
          <w:rFonts w:eastAsia="BIZ UDGothic" w:cs="Arial"/>
          <w:szCs w:val="22"/>
        </w:rPr>
        <w:t xml:space="preserve"> was introduced in Rel-17.</w:t>
      </w:r>
    </w:p>
    <w:p w14:paraId="15DF659F" w14:textId="77777777" w:rsidR="00006D1A" w:rsidRDefault="00006D1A" w:rsidP="00006D1A">
      <w:pPr>
        <w:rPr>
          <w:rFonts w:eastAsia="BIZ UDGothic" w:cs="Arial"/>
          <w:szCs w:val="22"/>
        </w:rPr>
      </w:pPr>
      <w:r>
        <w:rPr>
          <w:rFonts w:eastAsia="BIZ UDGothic" w:cs="Arial"/>
          <w:szCs w:val="22"/>
        </w:rPr>
        <w:t>In addition, there is one point we should clarify: does RAN2 introduce separate UE capabilities of length of switching periods for “1Tx-2Tx” switching and “2Tx-2Tx” switching, or that of one (unified) switching period? In legacy, the lengths of switching periods for Rel-16 switching and Rel-17 switching are reported separately.</w:t>
      </w:r>
    </w:p>
    <w:p w14:paraId="364A3790" w14:textId="77777777" w:rsidR="00006D1A" w:rsidRPr="00B55E3E" w:rsidRDefault="00006D1A" w:rsidP="00006D1A">
      <w:pPr>
        <w:pStyle w:val="PL"/>
      </w:pPr>
      <w:r w:rsidRPr="00B55E3E">
        <w:t xml:space="preserve">ULTxSwitchingBandPair-r16 ::=       </w:t>
      </w:r>
      <w:r w:rsidRPr="00B55E3E">
        <w:rPr>
          <w:color w:val="993366"/>
        </w:rPr>
        <w:t>SEQUENCE</w:t>
      </w:r>
      <w:r w:rsidRPr="00B55E3E">
        <w:t xml:space="preserve"> {</w:t>
      </w:r>
    </w:p>
    <w:p w14:paraId="58426EFF" w14:textId="77777777" w:rsidR="00006D1A" w:rsidRPr="00B55E3E" w:rsidRDefault="00006D1A" w:rsidP="00006D1A">
      <w:pPr>
        <w:pStyle w:val="PL"/>
        <w:ind w:firstLine="380"/>
      </w:pPr>
      <w:r w:rsidRPr="00B55E3E">
        <w:t xml:space="preserve">bandIndexUL1-r16                    </w:t>
      </w:r>
      <w:r w:rsidRPr="00B55E3E">
        <w:rPr>
          <w:color w:val="993366"/>
        </w:rPr>
        <w:t>INTEGER</w:t>
      </w:r>
      <w:r w:rsidRPr="00B55E3E">
        <w:t>(1..maxSimultaneousBands),</w:t>
      </w:r>
    </w:p>
    <w:p w14:paraId="07A904C2" w14:textId="77777777" w:rsidR="00006D1A" w:rsidRPr="00B55E3E" w:rsidRDefault="00006D1A" w:rsidP="00006D1A">
      <w:pPr>
        <w:pStyle w:val="PL"/>
        <w:ind w:firstLine="380"/>
      </w:pPr>
      <w:r w:rsidRPr="00B55E3E">
        <w:t xml:space="preserve">bandIndexUL2-r16                    </w:t>
      </w:r>
      <w:r w:rsidRPr="00B55E3E">
        <w:rPr>
          <w:color w:val="993366"/>
        </w:rPr>
        <w:t>INTEGER</w:t>
      </w:r>
      <w:r w:rsidRPr="00B55E3E">
        <w:t>(1..maxSimultaneousBands),</w:t>
      </w:r>
    </w:p>
    <w:p w14:paraId="7A282AF7" w14:textId="77777777" w:rsidR="00006D1A" w:rsidRPr="00B55E3E" w:rsidRDefault="00006D1A" w:rsidP="00006D1A">
      <w:pPr>
        <w:pStyle w:val="PL"/>
        <w:ind w:firstLine="380"/>
      </w:pPr>
      <w:r w:rsidRPr="00345286">
        <w:rPr>
          <w:highlight w:val="yellow"/>
        </w:rPr>
        <w:t xml:space="preserve">uplinkTxSwitchingPeriod-r16         </w:t>
      </w:r>
      <w:r w:rsidRPr="00345286">
        <w:rPr>
          <w:color w:val="993366"/>
          <w:highlight w:val="yellow"/>
        </w:rPr>
        <w:t>ENUMERATED</w:t>
      </w:r>
      <w:r w:rsidRPr="00345286">
        <w:rPr>
          <w:highlight w:val="yellow"/>
        </w:rPr>
        <w:t xml:space="preserve"> {n35us, n140us, n210us},</w:t>
      </w:r>
    </w:p>
    <w:p w14:paraId="7205312D" w14:textId="77777777" w:rsidR="00006D1A" w:rsidRPr="00B55E3E" w:rsidRDefault="00006D1A" w:rsidP="00006D1A">
      <w:pPr>
        <w:pStyle w:val="PL"/>
        <w:ind w:firstLine="380"/>
      </w:pPr>
      <w:r w:rsidRPr="00B55E3E">
        <w:t xml:space="preserve">uplinkTxSwitching-DL-Interruption-r16 </w:t>
      </w:r>
      <w:r w:rsidRPr="00B55E3E">
        <w:rPr>
          <w:color w:val="993366"/>
        </w:rPr>
        <w:t>BIT</w:t>
      </w:r>
      <w:r w:rsidRPr="00B55E3E">
        <w:t xml:space="preserve"> </w:t>
      </w:r>
      <w:r w:rsidRPr="00B55E3E">
        <w:rPr>
          <w:color w:val="993366"/>
        </w:rPr>
        <w:t>STRING</w:t>
      </w:r>
      <w:r w:rsidRPr="00B55E3E">
        <w:t xml:space="preserve"> (</w:t>
      </w:r>
      <w:r w:rsidRPr="00B55E3E">
        <w:rPr>
          <w:color w:val="993366"/>
        </w:rPr>
        <w:t>SIZE</w:t>
      </w:r>
      <w:r w:rsidRPr="00B55E3E">
        <w:t xml:space="preserve">(1..maxSimultaneousBands)) </w:t>
      </w:r>
      <w:r w:rsidRPr="00B55E3E">
        <w:rPr>
          <w:color w:val="993366"/>
        </w:rPr>
        <w:t>OPTIONAL</w:t>
      </w:r>
    </w:p>
    <w:p w14:paraId="4C3C7778" w14:textId="77777777" w:rsidR="00006D1A" w:rsidRPr="00B55E3E" w:rsidRDefault="00006D1A" w:rsidP="00006D1A">
      <w:pPr>
        <w:pStyle w:val="PL"/>
      </w:pPr>
      <w:r w:rsidRPr="00B55E3E">
        <w:t>}</w:t>
      </w:r>
    </w:p>
    <w:p w14:paraId="46C014A1" w14:textId="77777777" w:rsidR="00006D1A" w:rsidRPr="00B55E3E" w:rsidRDefault="00006D1A" w:rsidP="00006D1A">
      <w:pPr>
        <w:pStyle w:val="PL"/>
      </w:pPr>
    </w:p>
    <w:p w14:paraId="51E43CC1" w14:textId="77777777" w:rsidR="00006D1A" w:rsidRPr="00B55E3E" w:rsidRDefault="00006D1A" w:rsidP="00006D1A">
      <w:pPr>
        <w:pStyle w:val="PL"/>
      </w:pPr>
      <w:r w:rsidRPr="00B55E3E">
        <w:t xml:space="preserve">ULTxSwitchingBandPair-v1700 ::=     </w:t>
      </w:r>
      <w:r w:rsidRPr="00B55E3E">
        <w:rPr>
          <w:color w:val="993366"/>
        </w:rPr>
        <w:t>SEQUENCE</w:t>
      </w:r>
      <w:r w:rsidRPr="00B55E3E">
        <w:t xml:space="preserve"> {</w:t>
      </w:r>
    </w:p>
    <w:p w14:paraId="3BFB90E7" w14:textId="77777777" w:rsidR="00006D1A" w:rsidRPr="00B55E3E" w:rsidRDefault="00006D1A" w:rsidP="00006D1A">
      <w:pPr>
        <w:pStyle w:val="PL"/>
        <w:ind w:firstLine="380"/>
      </w:pPr>
      <w:r w:rsidRPr="00345286">
        <w:rPr>
          <w:highlight w:val="yellow"/>
        </w:rPr>
        <w:t xml:space="preserve">uplinkTxSwitchingPeriod2T2T-r17     </w:t>
      </w:r>
      <w:r w:rsidRPr="00345286">
        <w:rPr>
          <w:color w:val="993366"/>
          <w:highlight w:val="yellow"/>
        </w:rPr>
        <w:t>ENUMERATED</w:t>
      </w:r>
      <w:r w:rsidRPr="00345286">
        <w:rPr>
          <w:highlight w:val="yellow"/>
        </w:rPr>
        <w:t xml:space="preserve"> {n35us, n140us, n210us}     </w:t>
      </w:r>
      <w:r w:rsidRPr="00345286">
        <w:rPr>
          <w:color w:val="993366"/>
          <w:highlight w:val="yellow"/>
        </w:rPr>
        <w:t>OPTIONAL</w:t>
      </w:r>
    </w:p>
    <w:p w14:paraId="3CF2D120" w14:textId="77777777" w:rsidR="00006D1A" w:rsidRPr="00B55E3E" w:rsidRDefault="00006D1A" w:rsidP="00006D1A">
      <w:pPr>
        <w:pStyle w:val="PL"/>
      </w:pPr>
      <w:r w:rsidRPr="00B55E3E">
        <w:t>}</w:t>
      </w:r>
    </w:p>
    <w:p w14:paraId="4A4D7EFB" w14:textId="77777777" w:rsidR="00006D1A" w:rsidRDefault="00006D1A" w:rsidP="00006D1A">
      <w:pPr>
        <w:rPr>
          <w:rFonts w:eastAsia="BIZ UDGothic" w:cs="Arial"/>
          <w:szCs w:val="22"/>
        </w:rPr>
      </w:pPr>
    </w:p>
    <w:p w14:paraId="1A0D5288" w14:textId="77777777" w:rsidR="00006D1A" w:rsidRDefault="00006D1A" w:rsidP="00006D1A">
      <w:pPr>
        <w:rPr>
          <w:rFonts w:eastAsia="BIZ UDGothic" w:cs="Arial"/>
          <w:szCs w:val="22"/>
        </w:rPr>
      </w:pPr>
      <w:r>
        <w:rPr>
          <w:rFonts w:eastAsia="BIZ UDGothic" w:cs="Arial" w:hint="eastAsia"/>
          <w:szCs w:val="22"/>
        </w:rPr>
        <w:t>N</w:t>
      </w:r>
      <w:r>
        <w:rPr>
          <w:rFonts w:eastAsia="BIZ UDGothic" w:cs="Arial"/>
          <w:szCs w:val="22"/>
        </w:rPr>
        <w:t>ow in Rel-18, the UE can report that only some bands support 2-layer MIMO UL according to following RAN2 agreement. This means that both 1Tx-2Tx switching and 2Tx-2Tx switching are possible in Rel-18 framework.</w:t>
      </w:r>
    </w:p>
    <w:tbl>
      <w:tblPr>
        <w:tblStyle w:val="ac"/>
        <w:tblW w:w="0" w:type="auto"/>
        <w:tblLook w:val="04A0" w:firstRow="1" w:lastRow="0" w:firstColumn="1" w:lastColumn="0" w:noHBand="0" w:noVBand="1"/>
      </w:tblPr>
      <w:tblGrid>
        <w:gridCol w:w="9629"/>
      </w:tblGrid>
      <w:tr w:rsidR="00006D1A" w14:paraId="56B19B34" w14:textId="77777777" w:rsidTr="00F27809">
        <w:tc>
          <w:tcPr>
            <w:tcW w:w="9629" w:type="dxa"/>
          </w:tcPr>
          <w:p w14:paraId="0C23DBBD" w14:textId="77777777" w:rsidR="00006D1A" w:rsidRPr="00B1032C" w:rsidRDefault="00006D1A" w:rsidP="00F27809">
            <w:pPr>
              <w:pStyle w:val="Agreement"/>
              <w:rPr>
                <w:rFonts w:eastAsia="BIZ UDGothic" w:cs="Arial"/>
                <w:szCs w:val="22"/>
                <w:lang w:eastAsia="ja-JP"/>
              </w:rPr>
            </w:pPr>
            <w:r>
              <w:t xml:space="preserve">For UE capability of 2-port UL transmission, </w:t>
            </w:r>
            <w:r w:rsidRPr="004920DB">
              <w:t>RAN2 reuse the per-FS UL-MIMO UE capability</w:t>
            </w:r>
            <w:r>
              <w:t xml:space="preserve"> (no spec change)</w:t>
            </w:r>
            <w:r w:rsidRPr="004920DB">
              <w:t>.</w:t>
            </w:r>
          </w:p>
        </w:tc>
      </w:tr>
    </w:tbl>
    <w:p w14:paraId="769C06E9" w14:textId="77777777" w:rsidR="00006D1A" w:rsidRDefault="00006D1A" w:rsidP="00006D1A">
      <w:pPr>
        <w:rPr>
          <w:rFonts w:eastAsia="BIZ UDGothic" w:cs="Arial"/>
          <w:szCs w:val="22"/>
        </w:rPr>
      </w:pPr>
    </w:p>
    <w:p w14:paraId="5AC1FD7F" w14:textId="77777777" w:rsidR="00006D1A" w:rsidRDefault="00006D1A" w:rsidP="00006D1A">
      <w:pPr>
        <w:rPr>
          <w:rFonts w:eastAsia="BIZ UDGothic" w:cs="Arial"/>
          <w:szCs w:val="22"/>
        </w:rPr>
      </w:pPr>
      <w:r>
        <w:rPr>
          <w:rFonts w:eastAsia="BIZ UDGothic" w:cs="Arial" w:hint="eastAsia"/>
          <w:szCs w:val="22"/>
        </w:rPr>
        <w:t xml:space="preserve">Furthermore, </w:t>
      </w:r>
      <w:r>
        <w:rPr>
          <w:rFonts w:eastAsia="BIZ UDGothic" w:cs="Arial"/>
          <w:szCs w:val="22"/>
        </w:rPr>
        <w:t xml:space="preserve">RAN4 [5] informed us of their discussion on switching period applied for 1Tx-1Tx switching. It says that </w:t>
      </w:r>
      <w:r w:rsidRPr="00345286">
        <w:rPr>
          <w:rFonts w:eastAsia="BIZ UDGothic" w:cs="Arial"/>
          <w:i/>
          <w:iCs/>
          <w:szCs w:val="22"/>
        </w:rPr>
        <w:t>the same length of switching period for 1Tx-1Tx switching and 1Tx-2Tx switching</w:t>
      </w:r>
      <w:r>
        <w:rPr>
          <w:rFonts w:eastAsia="BIZ UDGothic" w:cs="Arial"/>
          <w:szCs w:val="22"/>
        </w:rPr>
        <w:t>, which implies there should be switching periods for “1Tx-2Tx switching” and “2Tx-2Tx switching”.</w:t>
      </w:r>
    </w:p>
    <w:tbl>
      <w:tblPr>
        <w:tblStyle w:val="ac"/>
        <w:tblW w:w="0" w:type="auto"/>
        <w:tblLook w:val="04A0" w:firstRow="1" w:lastRow="0" w:firstColumn="1" w:lastColumn="0" w:noHBand="0" w:noVBand="1"/>
      </w:tblPr>
      <w:tblGrid>
        <w:gridCol w:w="9629"/>
      </w:tblGrid>
      <w:tr w:rsidR="00006D1A" w14:paraId="0EFAB99D" w14:textId="77777777" w:rsidTr="00F27809">
        <w:tc>
          <w:tcPr>
            <w:tcW w:w="9629" w:type="dxa"/>
          </w:tcPr>
          <w:p w14:paraId="5F26DDDB" w14:textId="77777777" w:rsidR="00006D1A" w:rsidRDefault="00006D1A" w:rsidP="00F27809">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2</w:t>
            </w:r>
            <w:r w:rsidRPr="00F86167">
              <w:rPr>
                <w:rFonts w:eastAsia="宋体" w:cs="Arial" w:hint="eastAsia"/>
                <w:b/>
                <w:bCs/>
                <w:iCs/>
                <w:lang w:eastAsia="zh-CN"/>
              </w:rPr>
              <w:t xml:space="preserve">: </w:t>
            </w:r>
            <w:r w:rsidRPr="00A645BE">
              <w:rPr>
                <w:rFonts w:eastAsia="宋体" w:cs="Arial"/>
                <w:b/>
                <w:bCs/>
                <w:iCs/>
                <w:lang w:eastAsia="zh-CN"/>
              </w:rPr>
              <w:t>1Tx-1Tx switching case</w:t>
            </w:r>
          </w:p>
          <w:p w14:paraId="711A09E6" w14:textId="77777777" w:rsidR="00006D1A" w:rsidRPr="00345286" w:rsidRDefault="00006D1A" w:rsidP="00F27809">
            <w:pPr>
              <w:tabs>
                <w:tab w:val="center" w:pos="4153"/>
                <w:tab w:val="right" w:pos="8306"/>
              </w:tabs>
              <w:snapToGrid w:val="0"/>
              <w:spacing w:after="120"/>
              <w:rPr>
                <w:rFonts w:eastAsia="BIZ UDGothic" w:cs="Arial"/>
                <w:szCs w:val="22"/>
              </w:rPr>
            </w:pPr>
            <w:r w:rsidRPr="006D03AD">
              <w:rPr>
                <w:rFonts w:eastAsia="宋体" w:cs="Arial" w:hint="eastAsia"/>
                <w:bCs/>
                <w:iCs/>
                <w:lang w:eastAsia="zh-CN"/>
              </w:rPr>
              <w:lastRenderedPageBreak/>
              <w:t xml:space="preserve">In RAN4 #106, RAN4 discussed the scenario of </w:t>
            </w:r>
            <w:r w:rsidRPr="006D03AD">
              <w:rPr>
                <w:rFonts w:eastAsia="宋体" w:cs="Arial"/>
                <w:bCs/>
                <w:iCs/>
                <w:lang w:eastAsia="zh-CN"/>
              </w:rPr>
              <w:t>1Tx-1Tx switching</w:t>
            </w:r>
            <w:r w:rsidRPr="006D03AD">
              <w:rPr>
                <w:rFonts w:eastAsia="宋体" w:cs="Arial" w:hint="eastAsia"/>
                <w:bCs/>
                <w:iCs/>
                <w:lang w:eastAsia="zh-CN"/>
              </w:rPr>
              <w:t>, i.e., the</w:t>
            </w:r>
            <w:r w:rsidRPr="006D03AD">
              <w:rPr>
                <w:rFonts w:eastAsia="宋体" w:cs="Arial"/>
                <w:bCs/>
                <w:iCs/>
                <w:lang w:eastAsia="zh-CN"/>
              </w:rPr>
              <w:t xml:space="preserve"> UL carriers in both bands </w:t>
            </w:r>
            <w:r w:rsidRPr="006D03AD">
              <w:rPr>
                <w:rFonts w:eastAsia="宋体" w:cs="Arial" w:hint="eastAsia"/>
                <w:bCs/>
                <w:iCs/>
                <w:lang w:eastAsia="zh-CN"/>
              </w:rPr>
              <w:t>before and after switching</w:t>
            </w:r>
            <w:r w:rsidRPr="006D03AD">
              <w:rPr>
                <w:rFonts w:eastAsia="宋体" w:cs="Arial"/>
                <w:bCs/>
                <w:iCs/>
                <w:lang w:eastAsia="zh-CN"/>
              </w:rPr>
              <w:t xml:space="preserve"> are capable of one transmit antenna connector</w:t>
            </w:r>
            <w:r w:rsidRPr="006D03AD">
              <w:rPr>
                <w:rFonts w:eastAsia="宋体" w:cs="Arial" w:hint="eastAsia"/>
                <w:bCs/>
                <w:iCs/>
                <w:lang w:eastAsia="zh-CN"/>
              </w:rPr>
              <w:t xml:space="preserve">, and agreed to apply the same </w:t>
            </w:r>
            <w:r w:rsidRPr="006D03AD">
              <w:rPr>
                <w:rFonts w:eastAsia="宋体" w:cs="Arial"/>
                <w:bCs/>
                <w:iCs/>
                <w:lang w:eastAsia="zh-CN"/>
              </w:rPr>
              <w:t>length</w:t>
            </w:r>
            <w:r w:rsidRPr="006D03AD">
              <w:rPr>
                <w:rFonts w:eastAsia="宋体" w:cs="Arial" w:hint="eastAsia"/>
                <w:bCs/>
                <w:iCs/>
                <w:lang w:eastAsia="zh-CN"/>
              </w:rPr>
              <w:t xml:space="preserve"> of switching period for 1Tx-1Tx switching and 1Tx-2Tx switching</w:t>
            </w:r>
            <w:r w:rsidRPr="006D03AD">
              <w:rPr>
                <w:rFonts w:eastAsia="宋体" w:cs="Arial"/>
                <w:bCs/>
                <w:iCs/>
                <w:lang w:eastAsia="zh-CN"/>
              </w:rPr>
              <w:t>.</w:t>
            </w:r>
          </w:p>
        </w:tc>
      </w:tr>
    </w:tbl>
    <w:p w14:paraId="43AF75A8" w14:textId="77777777" w:rsidR="00006D1A" w:rsidRPr="006532E8" w:rsidRDefault="00006D1A" w:rsidP="00006D1A">
      <w:pPr>
        <w:rPr>
          <w:rFonts w:eastAsia="BIZ UDGothic" w:cs="Arial"/>
          <w:szCs w:val="22"/>
        </w:rPr>
      </w:pPr>
    </w:p>
    <w:p w14:paraId="3D417BA8"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Questions</w:t>
      </w:r>
    </w:p>
    <w:p w14:paraId="1431BCC4" w14:textId="77777777" w:rsidR="00006D1A" w:rsidRPr="001F6B0B" w:rsidRDefault="00006D1A" w:rsidP="00006D1A">
      <w:pPr>
        <w:outlineLvl w:val="2"/>
        <w:rPr>
          <w:rFonts w:eastAsia="BIZ UDGothic" w:cs="Arial"/>
          <w:szCs w:val="22"/>
        </w:rPr>
      </w:pPr>
      <w:r w:rsidRPr="001F6B0B">
        <w:rPr>
          <w:rFonts w:cs="Arial"/>
          <w:b/>
          <w:bCs/>
        </w:rPr>
        <w:t xml:space="preserve">Question </w:t>
      </w:r>
      <w:r>
        <w:rPr>
          <w:rFonts w:cs="Arial"/>
          <w:b/>
          <w:bCs/>
        </w:rPr>
        <w:t>9</w:t>
      </w:r>
      <w:r w:rsidRPr="001F6B0B">
        <w:rPr>
          <w:rFonts w:cs="Arial"/>
          <w:b/>
          <w:bCs/>
        </w:rPr>
        <w:t xml:space="preserve">: Do you agree to </w:t>
      </w:r>
      <w:r>
        <w:rPr>
          <w:rFonts w:cs="Arial"/>
          <w:b/>
          <w:bCs/>
        </w:rPr>
        <w:t>introduce (a) new per-band-pair UE capability(</w:t>
      </w:r>
      <w:proofErr w:type="spellStart"/>
      <w:r>
        <w:rPr>
          <w:rFonts w:cs="Arial"/>
          <w:b/>
          <w:bCs/>
        </w:rPr>
        <w:t>ies</w:t>
      </w:r>
      <w:proofErr w:type="spellEnd"/>
      <w:r>
        <w:rPr>
          <w:rFonts w:cs="Arial"/>
          <w:b/>
          <w:bCs/>
        </w:rPr>
        <w:t>) to report a length of a switching period for Rel-18?</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243E8B5"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71C9" w14:textId="77777777" w:rsidR="00006D1A" w:rsidRPr="001F6B0B" w:rsidRDefault="00006D1A" w:rsidP="00F27809">
            <w:pPr>
              <w:pStyle w:val="TAH"/>
              <w:spacing w:before="20" w:after="20"/>
              <w:ind w:left="57" w:right="57"/>
              <w:jc w:val="both"/>
              <w:rPr>
                <w:rFonts w:cs="Arial"/>
                <w:sz w:val="20"/>
              </w:rPr>
            </w:pPr>
            <w:r w:rsidRPr="001F6B0B">
              <w:rPr>
                <w:rFonts w:cs="Arial"/>
                <w:sz w:val="20"/>
              </w:rPr>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109E8" w14:textId="77777777" w:rsidR="00006D1A" w:rsidRPr="001F6B0B" w:rsidRDefault="00006D1A" w:rsidP="00F27809">
            <w:pPr>
              <w:pStyle w:val="TAH"/>
              <w:spacing w:before="20" w:after="20"/>
              <w:ind w:right="57"/>
              <w:jc w:val="both"/>
              <w:rPr>
                <w:rFonts w:cs="Arial"/>
                <w:bCs/>
                <w:sz w:val="20"/>
              </w:rPr>
            </w:pPr>
            <w:r w:rsidRPr="001F6B0B">
              <w:rPr>
                <w:rFonts w:cs="Arial"/>
                <w:bCs/>
                <w:sz w:val="20"/>
              </w:rPr>
              <w:t xml:space="preserve"> Yes or No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5D39D" w14:textId="77777777" w:rsidR="00006D1A" w:rsidRPr="001F6B0B" w:rsidRDefault="00006D1A" w:rsidP="00F27809">
            <w:pPr>
              <w:pStyle w:val="TAH"/>
              <w:spacing w:before="20" w:after="20"/>
              <w:ind w:left="57" w:right="57"/>
              <w:jc w:val="both"/>
              <w:rPr>
                <w:rFonts w:cs="Arial"/>
                <w:sz w:val="20"/>
              </w:rPr>
            </w:pPr>
            <w:r w:rsidRPr="001F6B0B">
              <w:rPr>
                <w:rFonts w:cs="Arial"/>
                <w:sz w:val="20"/>
              </w:rPr>
              <w:t>Comments</w:t>
            </w:r>
          </w:p>
        </w:tc>
      </w:tr>
      <w:tr w:rsidR="00006D1A" w:rsidRPr="001F6B0B" w14:paraId="0FABE313"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24323D8" w14:textId="77777777" w:rsidR="00006D1A" w:rsidRPr="001F6B0B" w:rsidRDefault="00006D1A" w:rsidP="00F27809">
            <w:pPr>
              <w:pStyle w:val="TAC"/>
              <w:spacing w:before="20" w:after="20"/>
              <w:ind w:left="57" w:right="57"/>
              <w:jc w:val="left"/>
              <w:rPr>
                <w:rFonts w:eastAsiaTheme="minorEastAsia" w:cs="Arial"/>
              </w:rPr>
            </w:pPr>
            <w:ins w:id="1"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74C3093B" w14:textId="77777777" w:rsidR="00006D1A" w:rsidRPr="001F6B0B" w:rsidRDefault="00006D1A" w:rsidP="00F27809">
            <w:pPr>
              <w:pStyle w:val="TAC"/>
              <w:spacing w:before="20" w:after="20"/>
              <w:ind w:left="57" w:right="57"/>
              <w:jc w:val="left"/>
              <w:rPr>
                <w:rFonts w:eastAsiaTheme="minorEastAsia" w:cs="Arial"/>
              </w:rPr>
            </w:pPr>
            <w:ins w:id="2" w:author="OPPO (Qianxi Lu)" w:date="2023-03-24T15:55:00Z">
              <w:r>
                <w:rPr>
                  <w:rFonts w:eastAsia="等线" w:cs="Arial" w:hint="eastAsia"/>
                  <w:lang w:eastAsia="zh-CN"/>
                </w:rPr>
                <w:t>Y</w:t>
              </w:r>
              <w:r>
                <w:rPr>
                  <w:rFonts w:eastAsia="等线" w:cs="Arial"/>
                  <w:lang w:eastAsia="zh-CN"/>
                </w:rPr>
                <w:t>es</w:t>
              </w:r>
            </w:ins>
          </w:p>
        </w:tc>
        <w:tc>
          <w:tcPr>
            <w:tcW w:w="6237" w:type="dxa"/>
            <w:tcBorders>
              <w:top w:val="single" w:sz="4" w:space="0" w:color="auto"/>
              <w:left w:val="single" w:sz="4" w:space="0" w:color="auto"/>
              <w:bottom w:val="single" w:sz="4" w:space="0" w:color="auto"/>
              <w:right w:val="single" w:sz="4" w:space="0" w:color="auto"/>
            </w:tcBorders>
          </w:tcPr>
          <w:p w14:paraId="79460E9F" w14:textId="77777777" w:rsidR="00006D1A" w:rsidRPr="001F6B0B" w:rsidRDefault="00006D1A" w:rsidP="00F27809">
            <w:pPr>
              <w:pStyle w:val="TAC"/>
              <w:spacing w:before="20" w:after="20"/>
              <w:ind w:right="57"/>
              <w:jc w:val="left"/>
              <w:rPr>
                <w:rFonts w:eastAsiaTheme="minorEastAsia" w:cs="Arial"/>
              </w:rPr>
            </w:pPr>
          </w:p>
        </w:tc>
      </w:tr>
      <w:tr w:rsidR="00006D1A" w:rsidRPr="001F6B0B" w14:paraId="1AAF9C9C"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0330660"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50886CBD"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Yes</w:t>
            </w:r>
          </w:p>
        </w:tc>
        <w:tc>
          <w:tcPr>
            <w:tcW w:w="6237" w:type="dxa"/>
            <w:tcBorders>
              <w:top w:val="single" w:sz="4" w:space="0" w:color="auto"/>
              <w:left w:val="single" w:sz="4" w:space="0" w:color="auto"/>
              <w:bottom w:val="single" w:sz="4" w:space="0" w:color="auto"/>
              <w:right w:val="single" w:sz="4" w:space="0" w:color="auto"/>
            </w:tcBorders>
          </w:tcPr>
          <w:p w14:paraId="1CC05CAA"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201D684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E17BEA6" w14:textId="77777777" w:rsidR="00006D1A" w:rsidRPr="001F6B0B" w:rsidRDefault="00006D1A" w:rsidP="00F27809">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4FF9C610"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3C3032E6"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31F5281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336A458" w14:textId="77777777" w:rsidR="00006D1A" w:rsidRPr="001F6B0B" w:rsidRDefault="00006D1A" w:rsidP="00F27809">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024B860F"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2662A8DF"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51CADEB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50ECF5F"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44363605"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6EC334BB"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3CE3BA2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ED0261E"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425339D8"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0DDEF182"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0262D996"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07685CC8" w14:textId="77777777" w:rsidR="00006D1A" w:rsidRPr="005A0472" w:rsidRDefault="00006D1A" w:rsidP="00F27809">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49BC217F" w14:textId="77777777" w:rsidR="00006D1A" w:rsidRPr="005A0472" w:rsidRDefault="00006D1A" w:rsidP="00F27809">
            <w:pPr>
              <w:pStyle w:val="TAC"/>
              <w:spacing w:before="20" w:after="20"/>
              <w:ind w:left="57" w:right="57"/>
              <w:jc w:val="left"/>
              <w:rPr>
                <w:rFonts w:eastAsiaTheme="minorEastAsia" w:cs="Arial"/>
              </w:rPr>
            </w:pPr>
            <w:r>
              <w:rPr>
                <w:rFonts w:eastAsiaTheme="minorEastAsia" w:cs="Arial" w:hint="eastAsia"/>
              </w:rPr>
              <w:t>Y</w:t>
            </w:r>
            <w:r>
              <w:rPr>
                <w:rFonts w:eastAsiaTheme="minorEastAsia" w:cs="Arial"/>
              </w:rPr>
              <w:t>es</w:t>
            </w:r>
          </w:p>
        </w:tc>
        <w:tc>
          <w:tcPr>
            <w:tcW w:w="6237" w:type="dxa"/>
            <w:tcBorders>
              <w:top w:val="single" w:sz="4" w:space="0" w:color="auto"/>
              <w:left w:val="single" w:sz="4" w:space="0" w:color="auto"/>
              <w:bottom w:val="single" w:sz="4" w:space="0" w:color="auto"/>
              <w:right w:val="single" w:sz="4" w:space="0" w:color="auto"/>
            </w:tcBorders>
          </w:tcPr>
          <w:p w14:paraId="515DF1DB" w14:textId="77777777" w:rsidR="00006D1A" w:rsidRPr="00D36F9F" w:rsidRDefault="00006D1A" w:rsidP="00F27809">
            <w:pPr>
              <w:pStyle w:val="TAC"/>
              <w:spacing w:before="20" w:after="20"/>
              <w:ind w:left="57" w:right="57"/>
              <w:jc w:val="left"/>
              <w:rPr>
                <w:rFonts w:eastAsiaTheme="minorEastAsia" w:cs="Arial"/>
                <w:color w:val="C00000"/>
              </w:rPr>
            </w:pPr>
            <w:r w:rsidRPr="00D36F9F">
              <w:rPr>
                <w:rFonts w:eastAsiaTheme="minorEastAsia" w:cs="Arial" w:hint="eastAsia"/>
                <w:color w:val="C00000"/>
              </w:rPr>
              <w:t>[</w:t>
            </w:r>
            <w:r>
              <w:rPr>
                <w:rFonts w:eastAsiaTheme="minorEastAsia" w:cs="Arial"/>
                <w:color w:val="C00000"/>
              </w:rPr>
              <w:t>v14_</w:t>
            </w:r>
            <w:r w:rsidRPr="00D36F9F">
              <w:rPr>
                <w:rFonts w:eastAsiaTheme="minorEastAsia" w:cs="Arial"/>
                <w:color w:val="C00000"/>
              </w:rPr>
              <w:t>Docomo2]</w:t>
            </w:r>
          </w:p>
          <w:p w14:paraId="1C144DE8" w14:textId="77777777" w:rsidR="00006D1A" w:rsidRDefault="00006D1A" w:rsidP="00F27809">
            <w:pPr>
              <w:pStyle w:val="TAC"/>
              <w:spacing w:before="20" w:after="20"/>
              <w:ind w:left="57" w:right="57"/>
              <w:jc w:val="left"/>
              <w:rPr>
                <w:rFonts w:eastAsiaTheme="minorEastAsia" w:cs="Arial"/>
                <w:color w:val="C00000"/>
              </w:rPr>
            </w:pPr>
            <w:r w:rsidRPr="00D36F9F">
              <w:rPr>
                <w:rFonts w:eastAsiaTheme="minorEastAsia" w:cs="Arial" w:hint="eastAsia"/>
                <w:color w:val="C00000"/>
              </w:rPr>
              <w:t>F</w:t>
            </w:r>
            <w:r w:rsidRPr="00D36F9F">
              <w:rPr>
                <w:rFonts w:eastAsiaTheme="minorEastAsia" w:cs="Arial"/>
                <w:color w:val="C00000"/>
              </w:rPr>
              <w:t xml:space="preserve">or Apple’s comment, in our understanding, </w:t>
            </w:r>
            <w:r>
              <w:rPr>
                <w:rFonts w:eastAsiaTheme="minorEastAsia" w:cs="Arial"/>
                <w:color w:val="C00000"/>
              </w:rPr>
              <w:t xml:space="preserve">supported </w:t>
            </w:r>
            <w:r w:rsidRPr="00D36F9F">
              <w:rPr>
                <w:rFonts w:eastAsiaTheme="minorEastAsia" w:cs="Arial"/>
                <w:color w:val="C00000"/>
              </w:rPr>
              <w:t>switching option</w:t>
            </w:r>
            <w:r>
              <w:rPr>
                <w:rFonts w:eastAsiaTheme="minorEastAsia" w:cs="Arial"/>
                <w:color w:val="C00000"/>
              </w:rPr>
              <w:t>s</w:t>
            </w:r>
            <w:r w:rsidRPr="00D36F9F">
              <w:rPr>
                <w:rFonts w:eastAsiaTheme="minorEastAsia" w:cs="Arial"/>
                <w:color w:val="C00000"/>
              </w:rPr>
              <w:t xml:space="preserve"> </w:t>
            </w:r>
            <w:r>
              <w:rPr>
                <w:rFonts w:eastAsiaTheme="minorEastAsia" w:cs="Arial"/>
                <w:color w:val="C00000"/>
              </w:rPr>
              <w:t>are</w:t>
            </w:r>
            <w:r w:rsidRPr="00D36F9F">
              <w:rPr>
                <w:rFonts w:eastAsiaTheme="minorEastAsia" w:cs="Arial"/>
                <w:color w:val="C00000"/>
              </w:rPr>
              <w:t xml:space="preserve"> reported even if the band pair only supports 1T-1T switching (“</w:t>
            </w:r>
            <w:proofErr w:type="spellStart"/>
            <w:r w:rsidRPr="00D36F9F">
              <w:rPr>
                <w:rFonts w:eastAsiaTheme="minorEastAsia" w:cs="Arial"/>
                <w:color w:val="C00000"/>
              </w:rPr>
              <w:t>dualUL</w:t>
            </w:r>
            <w:proofErr w:type="spellEnd"/>
            <w:r w:rsidRPr="00D36F9F">
              <w:rPr>
                <w:rFonts w:eastAsiaTheme="minorEastAsia" w:cs="Arial"/>
                <w:color w:val="C00000"/>
              </w:rPr>
              <w:t xml:space="preserve">” means </w:t>
            </w:r>
            <w:r>
              <w:rPr>
                <w:rFonts w:eastAsiaTheme="minorEastAsia" w:cs="Arial"/>
                <w:color w:val="C00000"/>
              </w:rPr>
              <w:t>that</w:t>
            </w:r>
            <w:r w:rsidRPr="00D36F9F">
              <w:rPr>
                <w:rFonts w:eastAsiaTheme="minorEastAsia" w:cs="Arial"/>
                <w:color w:val="C00000"/>
              </w:rPr>
              <w:t xml:space="preserve"> concurrent transmission on the band pair is supported</w:t>
            </w:r>
            <w:r>
              <w:rPr>
                <w:rFonts w:eastAsiaTheme="minorEastAsia" w:cs="Arial"/>
                <w:color w:val="C00000"/>
              </w:rPr>
              <w:t xml:space="preserve"> while “switchedUL” means not supported</w:t>
            </w:r>
            <w:r w:rsidRPr="00D36F9F">
              <w:rPr>
                <w:rFonts w:eastAsiaTheme="minorEastAsia" w:cs="Arial"/>
                <w:color w:val="C00000"/>
              </w:rPr>
              <w:t xml:space="preserve">). Switching period is reported </w:t>
            </w:r>
            <w:r>
              <w:rPr>
                <w:rFonts w:eastAsiaTheme="minorEastAsia" w:cs="Arial"/>
                <w:color w:val="C00000"/>
              </w:rPr>
              <w:t xml:space="preserve">for the band pair </w:t>
            </w:r>
            <w:r w:rsidRPr="00D36F9F">
              <w:rPr>
                <w:rFonts w:eastAsiaTheme="minorEastAsia" w:cs="Arial"/>
                <w:color w:val="C00000"/>
              </w:rPr>
              <w:t>as well.</w:t>
            </w:r>
          </w:p>
          <w:p w14:paraId="51FD6D9C" w14:textId="77777777" w:rsidR="00006D1A" w:rsidRPr="00E54521" w:rsidRDefault="00006D1A" w:rsidP="00F27809">
            <w:pPr>
              <w:pStyle w:val="TAC"/>
              <w:spacing w:before="20" w:after="20"/>
              <w:ind w:left="57" w:right="57"/>
              <w:jc w:val="left"/>
              <w:rPr>
                <w:rFonts w:eastAsiaTheme="minorEastAsia" w:cs="Arial"/>
                <w:color w:val="C00000"/>
                <w:lang w:eastAsia="zh-CN"/>
              </w:rPr>
            </w:pPr>
            <w:r w:rsidRPr="006D4CDE">
              <w:rPr>
                <w:rFonts w:eastAsiaTheme="minorEastAsia" w:cs="Arial"/>
                <w:color w:val="70AD47" w:themeColor="accent6"/>
              </w:rPr>
              <w:t xml:space="preserve">[Apple2]: For </w:t>
            </w:r>
            <w:r>
              <w:rPr>
                <w:rFonts w:eastAsiaTheme="minorEastAsia" w:cs="Arial"/>
                <w:color w:val="70AD47" w:themeColor="accent6"/>
              </w:rPr>
              <w:t xml:space="preserve">the switching case A+C-&gt;B+C, I suppose the 1T-1T band pair UE report should be A+B, right? But for A+B, UE may not support normal dualUL/switchedUL. Then my original question is if UE can report A+B, whether UE should still report </w:t>
            </w:r>
            <w:proofErr w:type="spellStart"/>
            <w:r>
              <w:rPr>
                <w:rFonts w:eastAsiaTheme="minorEastAsia" w:cs="Arial"/>
                <w:color w:val="70AD47" w:themeColor="accent6"/>
              </w:rPr>
              <w:t>switchingOption</w:t>
            </w:r>
            <w:proofErr w:type="spellEnd"/>
            <w:r>
              <w:rPr>
                <w:rFonts w:eastAsiaTheme="minorEastAsia" w:cs="Arial"/>
                <w:color w:val="70AD47" w:themeColor="accent6"/>
              </w:rPr>
              <w:t xml:space="preserve"> for it (since I don’t think </w:t>
            </w:r>
            <w:proofErr w:type="spellStart"/>
            <w:r>
              <w:rPr>
                <w:rFonts w:eastAsiaTheme="minorEastAsia" w:cs="Arial"/>
                <w:color w:val="70AD47" w:themeColor="accent6"/>
              </w:rPr>
              <w:t>dualUL</w:t>
            </w:r>
            <w:proofErr w:type="spellEnd"/>
            <w:r>
              <w:rPr>
                <w:rFonts w:eastAsiaTheme="minorEastAsia" w:cs="Arial"/>
                <w:color w:val="70AD47" w:themeColor="accent6"/>
              </w:rPr>
              <w:t>/</w:t>
            </w:r>
            <w:proofErr w:type="spellStart"/>
            <w:r>
              <w:rPr>
                <w:rFonts w:eastAsiaTheme="minorEastAsia" w:cs="Arial"/>
                <w:color w:val="70AD47" w:themeColor="accent6"/>
              </w:rPr>
              <w:t>switchingUL</w:t>
            </w:r>
            <w:proofErr w:type="spellEnd"/>
            <w:r>
              <w:rPr>
                <w:rFonts w:eastAsiaTheme="minorEastAsia" w:cs="Arial"/>
                <w:color w:val="70AD47" w:themeColor="accent6"/>
              </w:rPr>
              <w:t xml:space="preserve"> fits here) or the </w:t>
            </w:r>
            <w:proofErr w:type="spellStart"/>
            <w:r>
              <w:rPr>
                <w:rFonts w:eastAsiaTheme="minorEastAsia" w:cs="Arial"/>
                <w:color w:val="70AD47" w:themeColor="accent6"/>
              </w:rPr>
              <w:t>switchingOption</w:t>
            </w:r>
            <w:proofErr w:type="spellEnd"/>
            <w:r>
              <w:rPr>
                <w:rFonts w:eastAsiaTheme="minorEastAsia" w:cs="Arial"/>
                <w:color w:val="70AD47" w:themeColor="accent6"/>
              </w:rPr>
              <w:t xml:space="preserve"> can be absent?</w:t>
            </w:r>
          </w:p>
        </w:tc>
      </w:tr>
      <w:tr w:rsidR="00006D1A" w:rsidRPr="001F6B0B" w14:paraId="6C534ED5"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541EFCA" w14:textId="77777777" w:rsidR="00006D1A" w:rsidRPr="001F6B0B" w:rsidRDefault="00006D1A" w:rsidP="00F27809">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6D98D6DF"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1B782C97"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59097C1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3042123" w14:textId="77777777" w:rsidR="00006D1A" w:rsidRPr="001F6B0B" w:rsidRDefault="00006D1A" w:rsidP="00F27809">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60781AF2" w14:textId="77777777" w:rsidR="00006D1A" w:rsidRPr="001F6B0B" w:rsidRDefault="00006D1A" w:rsidP="00F27809">
            <w:pPr>
              <w:pStyle w:val="TAC"/>
              <w:spacing w:before="20" w:after="20"/>
              <w:ind w:left="57" w:right="57"/>
              <w:jc w:val="left"/>
              <w:rPr>
                <w:rFonts w:cs="Arial"/>
                <w:lang w:eastAsia="zh-CN"/>
              </w:rPr>
            </w:pPr>
            <w:r>
              <w:rPr>
                <w:rFonts w:cs="Arial"/>
                <w:lang w:eastAsia="zh-CN"/>
              </w:rPr>
              <w:t>Basically Yes, see comments</w:t>
            </w:r>
          </w:p>
        </w:tc>
        <w:tc>
          <w:tcPr>
            <w:tcW w:w="6237" w:type="dxa"/>
            <w:tcBorders>
              <w:top w:val="single" w:sz="4" w:space="0" w:color="auto"/>
              <w:left w:val="single" w:sz="4" w:space="0" w:color="auto"/>
              <w:bottom w:val="single" w:sz="4" w:space="0" w:color="auto"/>
              <w:right w:val="single" w:sz="4" w:space="0" w:color="auto"/>
            </w:tcBorders>
          </w:tcPr>
          <w:p w14:paraId="7AAEB0F1" w14:textId="77777777" w:rsidR="00006D1A" w:rsidRDefault="00006D1A" w:rsidP="00F27809">
            <w:pPr>
              <w:pStyle w:val="TAC"/>
              <w:spacing w:before="20" w:after="20"/>
              <w:ind w:left="57" w:right="57"/>
              <w:jc w:val="left"/>
              <w:rPr>
                <w:rFonts w:cs="Arial"/>
                <w:lang w:eastAsia="zh-CN"/>
              </w:rPr>
            </w:pPr>
            <w:r>
              <w:rPr>
                <w:rFonts w:cs="Arial"/>
                <w:lang w:eastAsia="zh-CN"/>
              </w:rPr>
              <w:t>We want to check for those 1T-1T switching band pairs, if UE does not support normal 1T-2T/2T-2T switching band pairs, UE should still report the switching period for those 1T-1T band pairs without reporting switching option. Is this the common understanding?</w:t>
            </w:r>
          </w:p>
          <w:p w14:paraId="1AC7177F" w14:textId="77777777" w:rsidR="00006D1A" w:rsidRDefault="00006D1A" w:rsidP="00F27809">
            <w:pPr>
              <w:pStyle w:val="TAC"/>
              <w:spacing w:before="20" w:after="20"/>
              <w:ind w:left="57" w:right="57"/>
              <w:jc w:val="left"/>
              <w:rPr>
                <w:rFonts w:cs="Arial"/>
                <w:lang w:eastAsia="zh-CN"/>
              </w:rPr>
            </w:pPr>
            <w:r>
              <w:rPr>
                <w:rFonts w:cs="Arial"/>
                <w:lang w:eastAsia="zh-CN"/>
              </w:rPr>
              <w:t>Or we rely on FSC (with only 1T on those two bands) to imply even UE reports a band pair with switching option, UE actually does not support 1T-2T/2T-2T switching.</w:t>
            </w:r>
          </w:p>
          <w:p w14:paraId="62DD260C" w14:textId="77777777" w:rsidR="00006D1A" w:rsidRPr="001F6B0B" w:rsidRDefault="00006D1A" w:rsidP="00F27809">
            <w:pPr>
              <w:pStyle w:val="TAC"/>
              <w:spacing w:before="20" w:after="20"/>
              <w:ind w:left="57" w:right="57"/>
              <w:jc w:val="left"/>
              <w:rPr>
                <w:rFonts w:cs="Arial"/>
                <w:lang w:eastAsia="zh-CN"/>
              </w:rPr>
            </w:pPr>
            <w:r>
              <w:rPr>
                <w:rFonts w:cs="Arial"/>
                <w:lang w:eastAsia="zh-CN"/>
              </w:rPr>
              <w:t>We prefer the former way a bit.</w:t>
            </w:r>
          </w:p>
        </w:tc>
      </w:tr>
      <w:tr w:rsidR="00006D1A" w:rsidRPr="001F6B0B" w14:paraId="3EA5071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BE96C9E" w14:textId="77777777" w:rsidR="00006D1A" w:rsidRPr="00E52577" w:rsidRDefault="00006D1A" w:rsidP="00F27809">
            <w:pPr>
              <w:pStyle w:val="TAC"/>
              <w:spacing w:before="20" w:after="20"/>
              <w:ind w:left="57" w:right="57"/>
              <w:jc w:val="left"/>
              <w:rPr>
                <w:rFonts w:cs="Arial"/>
                <w:lang w:eastAsia="zh-CN"/>
              </w:rPr>
            </w:pPr>
            <w:r w:rsidRPr="00E52577">
              <w:rPr>
                <w:rFonts w:cs="Arial" w:hint="eastAsia"/>
                <w:lang w:eastAsia="zh-CN"/>
              </w:rPr>
              <w:t>Q</w:t>
            </w:r>
            <w:r w:rsidRPr="00E52577">
              <w:rPr>
                <w:rFonts w:cs="Arial"/>
                <w:lang w:eastAsia="zh-CN"/>
              </w:rPr>
              <w:t>ualcomm Incorporated</w:t>
            </w:r>
          </w:p>
        </w:tc>
        <w:tc>
          <w:tcPr>
            <w:tcW w:w="1275" w:type="dxa"/>
            <w:tcBorders>
              <w:top w:val="single" w:sz="4" w:space="0" w:color="auto"/>
              <w:left w:val="single" w:sz="4" w:space="0" w:color="auto"/>
              <w:bottom w:val="single" w:sz="4" w:space="0" w:color="auto"/>
              <w:right w:val="single" w:sz="4" w:space="0" w:color="auto"/>
            </w:tcBorders>
          </w:tcPr>
          <w:p w14:paraId="24F8DE70" w14:textId="77777777" w:rsidR="00006D1A" w:rsidRPr="00E52577" w:rsidRDefault="00006D1A" w:rsidP="00F27809">
            <w:pPr>
              <w:pStyle w:val="TAC"/>
              <w:spacing w:before="20" w:after="20"/>
              <w:ind w:left="57" w:right="57"/>
              <w:jc w:val="left"/>
              <w:rPr>
                <w:rFonts w:cs="Arial"/>
                <w:lang w:eastAsia="zh-CN"/>
              </w:rPr>
            </w:pPr>
            <w:r w:rsidRPr="00E52577">
              <w:rPr>
                <w:rFonts w:cs="Arial" w:hint="eastAsia"/>
                <w:lang w:eastAsia="zh-CN"/>
              </w:rPr>
              <w:t>Y</w:t>
            </w:r>
            <w:r w:rsidRPr="00E52577">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7A7A3DE2"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77DD214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C0D6D65"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0A2AA173"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Y</w:t>
            </w:r>
            <w:r>
              <w:rPr>
                <w:rFonts w:eastAsia="PMingLiU" w:cs="Arial"/>
                <w:lang w:eastAsia="zh-TW"/>
              </w:rPr>
              <w:t>es</w:t>
            </w:r>
          </w:p>
        </w:tc>
        <w:tc>
          <w:tcPr>
            <w:tcW w:w="6237" w:type="dxa"/>
            <w:tcBorders>
              <w:top w:val="single" w:sz="4" w:space="0" w:color="auto"/>
              <w:left w:val="single" w:sz="4" w:space="0" w:color="auto"/>
              <w:bottom w:val="single" w:sz="4" w:space="0" w:color="auto"/>
              <w:right w:val="single" w:sz="4" w:space="0" w:color="auto"/>
            </w:tcBorders>
          </w:tcPr>
          <w:p w14:paraId="20805F84" w14:textId="77777777" w:rsidR="00006D1A" w:rsidRPr="001F6B0B" w:rsidRDefault="00006D1A" w:rsidP="00F27809">
            <w:pPr>
              <w:pStyle w:val="TAC"/>
              <w:spacing w:before="20" w:after="20"/>
              <w:ind w:left="57" w:right="57"/>
              <w:jc w:val="left"/>
              <w:rPr>
                <w:rFonts w:cs="Arial"/>
                <w:lang w:eastAsia="zh-CN"/>
              </w:rPr>
            </w:pPr>
          </w:p>
        </w:tc>
      </w:tr>
    </w:tbl>
    <w:p w14:paraId="7952377E" w14:textId="77777777" w:rsidR="00006D1A" w:rsidRPr="001F6B0B" w:rsidRDefault="00006D1A" w:rsidP="00006D1A">
      <w:pPr>
        <w:rPr>
          <w:rFonts w:cs="Arial"/>
          <w:szCs w:val="22"/>
        </w:rPr>
      </w:pPr>
    </w:p>
    <w:p w14:paraId="6227DE79" w14:textId="77777777" w:rsidR="00006D1A" w:rsidRDefault="00006D1A" w:rsidP="00006D1A">
      <w:pPr>
        <w:outlineLvl w:val="2"/>
        <w:rPr>
          <w:rFonts w:cs="Arial"/>
          <w:b/>
          <w:bCs/>
        </w:rPr>
      </w:pPr>
      <w:r w:rsidRPr="001F6B0B">
        <w:rPr>
          <w:rFonts w:cs="Arial"/>
          <w:b/>
          <w:bCs/>
        </w:rPr>
        <w:t xml:space="preserve">Question </w:t>
      </w:r>
      <w:r>
        <w:rPr>
          <w:rFonts w:cs="Arial"/>
          <w:b/>
          <w:bCs/>
        </w:rPr>
        <w:t>10</w:t>
      </w:r>
      <w:r w:rsidRPr="001F6B0B">
        <w:rPr>
          <w:rFonts w:cs="Arial"/>
          <w:b/>
          <w:bCs/>
        </w:rPr>
        <w:t xml:space="preserve">: </w:t>
      </w:r>
      <w:r>
        <w:rPr>
          <w:rFonts w:cs="Arial"/>
          <w:b/>
          <w:bCs/>
        </w:rPr>
        <w:t>Which matches to your understanding better?</w:t>
      </w:r>
    </w:p>
    <w:p w14:paraId="2E8EB1FB" w14:textId="77777777" w:rsidR="00006D1A" w:rsidRPr="00F65632" w:rsidRDefault="00006D1A" w:rsidP="00006D1A">
      <w:pPr>
        <w:ind w:left="612" w:hangingChars="278" w:hanging="612"/>
        <w:rPr>
          <w:rFonts w:cs="Arial"/>
          <w:b/>
          <w:bCs/>
        </w:rPr>
      </w:pPr>
      <w:r w:rsidRPr="00F65632">
        <w:rPr>
          <w:rFonts w:cs="Arial"/>
          <w:b/>
          <w:bCs/>
        </w:rPr>
        <w:t>Alt.1: RAN2 introduce one per-band-pair UE capability to report a length of a switching period.</w:t>
      </w:r>
    </w:p>
    <w:p w14:paraId="334EC4D9" w14:textId="77777777" w:rsidR="00006D1A" w:rsidRPr="00F65632" w:rsidRDefault="00006D1A" w:rsidP="00006D1A">
      <w:pPr>
        <w:ind w:left="612" w:hangingChars="278" w:hanging="612"/>
        <w:rPr>
          <w:rFonts w:eastAsia="BIZ UDGothic" w:cs="Arial"/>
          <w:b/>
          <w:bCs/>
          <w:szCs w:val="22"/>
        </w:rPr>
      </w:pPr>
      <w:r w:rsidRPr="00F65632">
        <w:rPr>
          <w:rFonts w:cs="Arial"/>
          <w:b/>
          <w:bCs/>
        </w:rPr>
        <w:t>Alt.2: RAN2 introduce two per-band-pair UE capabilities, a length of a switching period for 1Tx-2Tx switching (like Rel-16) and that for 2Tx-2Tx switching (like Rel-17).</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12A02A9"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28A6D" w14:textId="77777777" w:rsidR="00006D1A" w:rsidRPr="001F6B0B" w:rsidRDefault="00006D1A" w:rsidP="00F27809">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57061" w14:textId="77777777" w:rsidR="00006D1A" w:rsidRPr="001F6B0B" w:rsidRDefault="00006D1A" w:rsidP="00F27809">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531F2" w14:textId="77777777" w:rsidR="00006D1A" w:rsidRPr="001F6B0B" w:rsidRDefault="00006D1A" w:rsidP="00F27809">
            <w:pPr>
              <w:pStyle w:val="TAH"/>
              <w:spacing w:before="20" w:after="20"/>
              <w:ind w:left="57" w:right="57"/>
              <w:jc w:val="both"/>
              <w:rPr>
                <w:rFonts w:cs="Arial"/>
                <w:sz w:val="20"/>
              </w:rPr>
            </w:pPr>
            <w:r w:rsidRPr="001F6B0B">
              <w:rPr>
                <w:rFonts w:cs="Arial"/>
                <w:sz w:val="20"/>
              </w:rPr>
              <w:t>Comments</w:t>
            </w:r>
          </w:p>
        </w:tc>
      </w:tr>
      <w:tr w:rsidR="00006D1A" w:rsidRPr="001F6B0B" w14:paraId="140CFBF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13B4B688" w14:textId="77777777" w:rsidR="00006D1A" w:rsidRPr="001F6B0B" w:rsidRDefault="00006D1A" w:rsidP="00F27809">
            <w:pPr>
              <w:pStyle w:val="TAC"/>
              <w:spacing w:before="20" w:after="20"/>
              <w:ind w:left="57" w:right="57"/>
              <w:jc w:val="left"/>
              <w:rPr>
                <w:rFonts w:eastAsiaTheme="minorEastAsia" w:cs="Arial"/>
              </w:rPr>
            </w:pPr>
            <w:ins w:id="3"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16CB4E89" w14:textId="77777777" w:rsidR="00006D1A" w:rsidRPr="001F6B0B" w:rsidRDefault="00006D1A" w:rsidP="00F27809">
            <w:pPr>
              <w:pStyle w:val="TAC"/>
              <w:spacing w:before="20" w:after="20"/>
              <w:ind w:left="57" w:right="57"/>
              <w:jc w:val="left"/>
              <w:rPr>
                <w:rFonts w:eastAsiaTheme="minorEastAsia" w:cs="Arial"/>
              </w:rPr>
            </w:pPr>
            <w:ins w:id="4" w:author="OPPO (Qianxi Lu)" w:date="2023-03-24T15:55:00Z">
              <w:r>
                <w:rPr>
                  <w:rFonts w:eastAsia="等线" w:cs="Arial"/>
                  <w:lang w:eastAsia="zh-CN"/>
                </w:rPr>
                <w:t>Alt1</w:t>
              </w:r>
            </w:ins>
          </w:p>
        </w:tc>
        <w:tc>
          <w:tcPr>
            <w:tcW w:w="6237" w:type="dxa"/>
            <w:tcBorders>
              <w:top w:val="single" w:sz="4" w:space="0" w:color="auto"/>
              <w:left w:val="single" w:sz="4" w:space="0" w:color="auto"/>
              <w:bottom w:val="single" w:sz="4" w:space="0" w:color="auto"/>
              <w:right w:val="single" w:sz="4" w:space="0" w:color="auto"/>
            </w:tcBorders>
          </w:tcPr>
          <w:p w14:paraId="10908A0E" w14:textId="77777777" w:rsidR="00006D1A" w:rsidRPr="001F6B0B" w:rsidRDefault="00006D1A" w:rsidP="00F27809">
            <w:pPr>
              <w:pStyle w:val="TAC"/>
              <w:spacing w:before="20" w:after="20"/>
              <w:ind w:right="57"/>
              <w:jc w:val="left"/>
              <w:rPr>
                <w:rFonts w:eastAsiaTheme="minorEastAsia" w:cs="Arial"/>
              </w:rPr>
            </w:pPr>
            <w:ins w:id="5" w:author="OPPO (Qianxi Lu)" w:date="2023-03-24T15:55:00Z">
              <w:r>
                <w:rPr>
                  <w:rFonts w:eastAsia="等线" w:cs="Arial" w:hint="eastAsia"/>
                  <w:lang w:eastAsia="zh-CN"/>
                </w:rPr>
                <w:t>A</w:t>
              </w:r>
              <w:r>
                <w:rPr>
                  <w:rFonts w:eastAsia="等线" w:cs="Arial"/>
                  <w:lang w:eastAsia="zh-CN"/>
                </w:rPr>
                <w:t xml:space="preserve">fter check with our R4 colleague, the reply on issue-2 did not mean to have separate reporting. </w:t>
              </w:r>
            </w:ins>
          </w:p>
        </w:tc>
      </w:tr>
      <w:tr w:rsidR="00006D1A" w:rsidRPr="001F6B0B" w14:paraId="6F55994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12B64D6"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08C8365E"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Alt1</w:t>
            </w:r>
          </w:p>
        </w:tc>
        <w:tc>
          <w:tcPr>
            <w:tcW w:w="6237" w:type="dxa"/>
            <w:tcBorders>
              <w:top w:val="single" w:sz="4" w:space="0" w:color="auto"/>
              <w:left w:val="single" w:sz="4" w:space="0" w:color="auto"/>
              <w:bottom w:val="single" w:sz="4" w:space="0" w:color="auto"/>
              <w:right w:val="single" w:sz="4" w:space="0" w:color="auto"/>
            </w:tcBorders>
          </w:tcPr>
          <w:p w14:paraId="03DA78B6"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We think Alt1 is sufficient. Even if the values between 1Tx-2Tx and 2Tx-2Tx would be slightly different, with a single field the UE could anyway report the higher applicable value.</w:t>
            </w:r>
          </w:p>
        </w:tc>
      </w:tr>
      <w:tr w:rsidR="00006D1A" w:rsidRPr="001F6B0B" w14:paraId="0397DCF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41E75892" w14:textId="77777777" w:rsidR="00006D1A" w:rsidRPr="001F6B0B" w:rsidRDefault="00006D1A" w:rsidP="00F27809">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633DB007" w14:textId="77777777" w:rsidR="00006D1A" w:rsidRPr="001F6B0B" w:rsidRDefault="00006D1A" w:rsidP="00F27809">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5096F853" w14:textId="77777777" w:rsidR="00006D1A" w:rsidRDefault="00006D1A" w:rsidP="00F27809">
            <w:pPr>
              <w:pStyle w:val="TAC"/>
              <w:spacing w:before="20" w:after="20"/>
              <w:ind w:left="57" w:right="57"/>
              <w:jc w:val="left"/>
              <w:rPr>
                <w:rFonts w:eastAsiaTheme="minorEastAsia"/>
              </w:rPr>
            </w:pPr>
            <w:r>
              <w:rPr>
                <w:rFonts w:cs="Arial"/>
                <w:lang w:eastAsia="zh-CN"/>
              </w:rPr>
              <w:t xml:space="preserve">According to the following RAN4 agreement in </w:t>
            </w:r>
            <w:r w:rsidRPr="002D6E21">
              <w:rPr>
                <w:rFonts w:eastAsiaTheme="minorEastAsia"/>
              </w:rPr>
              <w:t>R4-2214464</w:t>
            </w:r>
            <w:r>
              <w:rPr>
                <w:rFonts w:eastAsiaTheme="minorEastAsia"/>
              </w:rPr>
              <w:t xml:space="preserve">, both of </w:t>
            </w:r>
            <w:r w:rsidRPr="008150E1">
              <w:rPr>
                <w:rFonts w:eastAsiaTheme="minorEastAsia"/>
              </w:rPr>
              <w:t>1Tx-2Tx switching and 2Tx-2Tx switching</w:t>
            </w:r>
            <w:r>
              <w:rPr>
                <w:rFonts w:eastAsiaTheme="minorEastAsia"/>
              </w:rPr>
              <w:t xml:space="preserve"> can be supported for a Rel-18 band pair, and switching period can be same or different. Then only alt.2 is feasible to report different values for </w:t>
            </w:r>
            <w:r w:rsidRPr="008150E1">
              <w:rPr>
                <w:rFonts w:eastAsiaTheme="minorEastAsia"/>
              </w:rPr>
              <w:t>1Tx-2Tx switching and 2Tx-2Tx switching</w:t>
            </w:r>
            <w:r>
              <w:rPr>
                <w:rFonts w:eastAsiaTheme="minorEastAsia"/>
              </w:rPr>
              <w:t xml:space="preserve">. And only alt.2 is feasible to cover 1Tx-1Tx case which means there should be a value for </w:t>
            </w:r>
            <w:r w:rsidRPr="008150E1">
              <w:rPr>
                <w:rFonts w:eastAsiaTheme="minorEastAsia"/>
              </w:rPr>
              <w:t>1Tx-2Tx</w:t>
            </w:r>
            <w:r>
              <w:rPr>
                <w:rFonts w:eastAsiaTheme="minorEastAsia"/>
              </w:rPr>
              <w:t>/1Tx-1Tx switching.</w:t>
            </w:r>
          </w:p>
          <w:p w14:paraId="4AC164B0" w14:textId="77777777" w:rsidR="00006D1A" w:rsidRDefault="00006D1A" w:rsidP="00F27809">
            <w:pPr>
              <w:pStyle w:val="TAC"/>
              <w:spacing w:before="20" w:after="20"/>
              <w:ind w:left="57" w:right="57"/>
              <w:jc w:val="left"/>
              <w:rPr>
                <w:rFonts w:cs="Arial"/>
                <w:lang w:eastAsia="zh-CN"/>
              </w:rPr>
            </w:pPr>
          </w:p>
          <w:p w14:paraId="78409A49" w14:textId="77777777" w:rsidR="00006D1A" w:rsidRPr="008150E1" w:rsidRDefault="00006D1A" w:rsidP="00F27809">
            <w:pPr>
              <w:numPr>
                <w:ilvl w:val="0"/>
                <w:numId w:val="17"/>
              </w:numPr>
              <w:tabs>
                <w:tab w:val="num" w:pos="826"/>
                <w:tab w:val="num" w:pos="1440"/>
                <w:tab w:val="center" w:pos="4153"/>
                <w:tab w:val="right" w:pos="8306"/>
              </w:tabs>
              <w:overflowPunct w:val="0"/>
              <w:autoSpaceDE w:val="0"/>
              <w:autoSpaceDN w:val="0"/>
              <w:adjustRightInd w:val="0"/>
              <w:snapToGrid w:val="0"/>
              <w:spacing w:after="120"/>
              <w:ind w:leftChars="271" w:left="876" w:hangingChars="140" w:hanging="280"/>
              <w:textAlignment w:val="baseline"/>
              <w:rPr>
                <w:rFonts w:eastAsia="宋体"/>
                <w:bCs/>
                <w:iCs/>
                <w:sz w:val="20"/>
                <w:lang w:eastAsia="zh-CN"/>
              </w:rPr>
            </w:pPr>
            <w:r w:rsidRPr="008150E1">
              <w:rPr>
                <w:rFonts w:eastAsia="宋体"/>
                <w:bCs/>
                <w:iCs/>
                <w:sz w:val="20"/>
                <w:lang w:eastAsia="zh-CN"/>
              </w:rPr>
              <w:t xml:space="preserve">For </w:t>
            </w:r>
            <w:r w:rsidRPr="008150E1">
              <w:rPr>
                <w:rFonts w:eastAsia="宋体"/>
                <w:bCs/>
                <w:iCs/>
                <w:sz w:val="20"/>
                <w:highlight w:val="yellow"/>
                <w:lang w:eastAsia="zh-CN"/>
              </w:rPr>
              <w:t>each band pair</w:t>
            </w:r>
            <w:r w:rsidRPr="008150E1">
              <w:rPr>
                <w:rFonts w:eastAsia="宋体"/>
                <w:bCs/>
                <w:iCs/>
                <w:sz w:val="20"/>
                <w:lang w:eastAsia="zh-CN"/>
              </w:rPr>
              <w:t xml:space="preserve">, the switching period can be the same or different for 1Tx-2Tx switching </w:t>
            </w:r>
            <w:r w:rsidRPr="008150E1">
              <w:rPr>
                <w:rFonts w:eastAsia="宋体"/>
                <w:bCs/>
                <w:iCs/>
                <w:sz w:val="20"/>
                <w:highlight w:val="yellow"/>
                <w:lang w:eastAsia="zh-CN"/>
              </w:rPr>
              <w:t>and</w:t>
            </w:r>
            <w:r w:rsidRPr="008150E1">
              <w:rPr>
                <w:rFonts w:eastAsia="宋体"/>
                <w:bCs/>
                <w:iCs/>
                <w:sz w:val="20"/>
                <w:lang w:eastAsia="zh-CN"/>
              </w:rPr>
              <w:t xml:space="preserve"> 2Tx-2Tx switching based on UE reporting, which is similar as in Rel-17.</w:t>
            </w:r>
          </w:p>
          <w:p w14:paraId="616BE75E" w14:textId="77777777" w:rsidR="00006D1A" w:rsidRPr="008150E1" w:rsidRDefault="00006D1A" w:rsidP="00F27809">
            <w:pPr>
              <w:numPr>
                <w:ilvl w:val="1"/>
                <w:numId w:val="17"/>
              </w:numPr>
              <w:tabs>
                <w:tab w:val="center" w:pos="851"/>
                <w:tab w:val="right" w:pos="8306"/>
              </w:tabs>
              <w:overflowPunct w:val="0"/>
              <w:autoSpaceDE w:val="0"/>
              <w:autoSpaceDN w:val="0"/>
              <w:adjustRightInd w:val="0"/>
              <w:snapToGrid w:val="0"/>
              <w:spacing w:after="120"/>
              <w:ind w:leftChars="483" w:left="1336" w:hanging="273"/>
              <w:textAlignment w:val="baseline"/>
              <w:rPr>
                <w:rFonts w:eastAsia="宋体"/>
                <w:bCs/>
                <w:iCs/>
                <w:sz w:val="20"/>
                <w:lang w:eastAsia="zh-CN"/>
              </w:rPr>
            </w:pPr>
            <w:r w:rsidRPr="008150E1">
              <w:rPr>
                <w:rFonts w:eastAsia="宋体"/>
                <w:bCs/>
                <w:iCs/>
                <w:sz w:val="20"/>
                <w:lang w:eastAsia="zh-CN"/>
              </w:rPr>
              <w:t>Note: For UE reporting different periods for 1Tx-2Tx switching and 2Tx-2Tx switching for a band pair, similar to Rel-17, it is RAN4 understanding that the 2Tx-2Tx switching period is applied when 2Tx-2Tx switching mode is configured.</w:t>
            </w:r>
          </w:p>
        </w:tc>
      </w:tr>
      <w:tr w:rsidR="00006D1A" w:rsidRPr="001F6B0B" w14:paraId="1362B2B0"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7403AA37" w14:textId="77777777" w:rsidR="00006D1A" w:rsidRPr="001F6B0B" w:rsidRDefault="00006D1A" w:rsidP="00F27809">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4BA607AD" w14:textId="77777777" w:rsidR="00006D1A" w:rsidRPr="001F6B0B" w:rsidRDefault="00006D1A" w:rsidP="00F27809">
            <w:pPr>
              <w:pStyle w:val="TAC"/>
              <w:spacing w:before="20" w:after="20"/>
              <w:ind w:left="57" w:right="57"/>
              <w:jc w:val="left"/>
              <w:rPr>
                <w:rFonts w:cs="Arial"/>
                <w:lang w:eastAsia="zh-CN"/>
              </w:rPr>
            </w:pPr>
            <w:r>
              <w:rPr>
                <w:rFonts w:cs="Arial"/>
                <w:lang w:eastAsia="zh-CN"/>
              </w:rPr>
              <w:t>Alt1</w:t>
            </w:r>
          </w:p>
        </w:tc>
        <w:tc>
          <w:tcPr>
            <w:tcW w:w="6237" w:type="dxa"/>
            <w:tcBorders>
              <w:top w:val="single" w:sz="4" w:space="0" w:color="auto"/>
              <w:left w:val="single" w:sz="4" w:space="0" w:color="auto"/>
              <w:bottom w:val="single" w:sz="4" w:space="0" w:color="auto"/>
              <w:right w:val="single" w:sz="4" w:space="0" w:color="auto"/>
            </w:tcBorders>
          </w:tcPr>
          <w:p w14:paraId="3B814FE4" w14:textId="77777777" w:rsidR="00006D1A" w:rsidRDefault="00006D1A" w:rsidP="00F27809">
            <w:pPr>
              <w:pStyle w:val="TAC"/>
              <w:spacing w:before="20" w:after="20"/>
              <w:ind w:left="57" w:right="57"/>
              <w:jc w:val="left"/>
              <w:rPr>
                <w:rFonts w:cs="Arial"/>
                <w:lang w:eastAsia="zh-CN"/>
              </w:rPr>
            </w:pPr>
            <w:r>
              <w:rPr>
                <w:rFonts w:cs="Arial"/>
                <w:lang w:eastAsia="zh-CN"/>
              </w:rPr>
              <w:t>If the periods of 1T2T and 2T2T are the same, then only one period to be reported is needed; otherwise, UE and gNB follows the period of 2T2T even if they are different.</w:t>
            </w:r>
          </w:p>
          <w:p w14:paraId="6AE2A1B6" w14:textId="77777777" w:rsidR="00006D1A" w:rsidRPr="001F6B0B" w:rsidRDefault="00006D1A" w:rsidP="00F27809">
            <w:pPr>
              <w:pStyle w:val="TAC"/>
              <w:spacing w:before="20" w:after="20"/>
              <w:ind w:left="57" w:right="57"/>
              <w:jc w:val="left"/>
              <w:rPr>
                <w:rFonts w:cs="Arial"/>
                <w:lang w:eastAsia="zh-CN"/>
              </w:rPr>
            </w:pPr>
            <w:r>
              <w:rPr>
                <w:rFonts w:cs="Arial"/>
                <w:lang w:eastAsia="zh-CN"/>
              </w:rPr>
              <w:t>As a result, reporting only one period is enough.</w:t>
            </w:r>
          </w:p>
        </w:tc>
      </w:tr>
      <w:tr w:rsidR="00006D1A" w:rsidRPr="002D1A8B" w14:paraId="19CD4C5C"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4C6DCF3F"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BB47E67" w14:textId="77777777" w:rsidR="00006D1A" w:rsidRPr="001F6B0B" w:rsidRDefault="00006D1A" w:rsidP="00F27809">
            <w:pPr>
              <w:pStyle w:val="TAC"/>
              <w:spacing w:before="20" w:after="20"/>
              <w:ind w:left="57" w:right="57"/>
              <w:jc w:val="left"/>
              <w:rPr>
                <w:rFonts w:cs="Arial"/>
                <w:lang w:eastAsia="zh-CN"/>
              </w:rPr>
            </w:pPr>
            <w:r>
              <w:rPr>
                <w:rFonts w:cs="Arial"/>
                <w:lang w:eastAsia="zh-CN"/>
              </w:rPr>
              <w:t>Alt 1, or up to RAN4</w:t>
            </w:r>
          </w:p>
        </w:tc>
        <w:tc>
          <w:tcPr>
            <w:tcW w:w="6237" w:type="dxa"/>
            <w:tcBorders>
              <w:top w:val="single" w:sz="4" w:space="0" w:color="auto"/>
              <w:left w:val="single" w:sz="4" w:space="0" w:color="auto"/>
              <w:bottom w:val="single" w:sz="4" w:space="0" w:color="auto"/>
              <w:right w:val="single" w:sz="4" w:space="0" w:color="auto"/>
            </w:tcBorders>
          </w:tcPr>
          <w:p w14:paraId="4661F914" w14:textId="77777777" w:rsidR="00006D1A" w:rsidRDefault="00006D1A" w:rsidP="00F27809">
            <w:pPr>
              <w:pStyle w:val="TAC"/>
              <w:spacing w:before="20" w:after="20"/>
              <w:ind w:left="57" w:right="57"/>
              <w:jc w:val="left"/>
              <w:rPr>
                <w:rFonts w:cs="Arial"/>
                <w:lang w:eastAsia="zh-CN"/>
              </w:rPr>
            </w:pPr>
            <w:r>
              <w:rPr>
                <w:rFonts w:cs="Arial"/>
                <w:lang w:eastAsia="zh-CN"/>
              </w:rPr>
              <w:t>We tend to agree with Ericsson that the UE can report a single value to cover both 1Tx-2Tx and 2Tx-2Tx.</w:t>
            </w:r>
          </w:p>
          <w:p w14:paraId="379D4EEE" w14:textId="77777777" w:rsidR="00006D1A" w:rsidRDefault="00006D1A" w:rsidP="00F27809">
            <w:pPr>
              <w:pStyle w:val="TAC"/>
              <w:spacing w:before="20" w:after="20"/>
              <w:ind w:left="57" w:right="57"/>
              <w:jc w:val="left"/>
              <w:rPr>
                <w:rFonts w:cs="Arial"/>
                <w:lang w:eastAsia="zh-CN"/>
              </w:rPr>
            </w:pPr>
            <w:r>
              <w:rPr>
                <w:rFonts w:cs="Arial"/>
                <w:lang w:eastAsia="zh-CN"/>
              </w:rPr>
              <w:t xml:space="preserve">If we go for Alt2, then we also need to indicate 1Tx-2Tx and 2Tx-2Tx in RRC configuration, to inform the UE which switching period will be applied, if the UE supports both. This is more complex. </w:t>
            </w:r>
          </w:p>
          <w:p w14:paraId="28E9D20F" w14:textId="77777777" w:rsidR="00006D1A" w:rsidRDefault="00006D1A" w:rsidP="00F27809">
            <w:pPr>
              <w:pStyle w:val="TAC"/>
              <w:spacing w:before="20" w:after="20"/>
              <w:ind w:left="57" w:right="57"/>
              <w:jc w:val="left"/>
              <w:rPr>
                <w:rFonts w:cs="Arial"/>
                <w:lang w:eastAsia="zh-CN"/>
              </w:rPr>
            </w:pPr>
            <w:r>
              <w:rPr>
                <w:rFonts w:cs="Arial"/>
                <w:lang w:eastAsia="zh-CN"/>
              </w:rPr>
              <w:t>But we are wondering whether this should be determined by RAN4?</w:t>
            </w:r>
          </w:p>
          <w:p w14:paraId="2D2C5BDF" w14:textId="77777777" w:rsidR="00006D1A" w:rsidRPr="002D1A8B" w:rsidRDefault="00006D1A" w:rsidP="00F27809">
            <w:pPr>
              <w:pStyle w:val="TAC"/>
              <w:spacing w:before="20" w:after="20"/>
              <w:ind w:left="57" w:right="57"/>
              <w:jc w:val="left"/>
              <w:rPr>
                <w:rFonts w:cs="Arial"/>
                <w:color w:val="0070C0"/>
                <w:lang w:eastAsia="zh-CN"/>
              </w:rPr>
            </w:pPr>
            <w:r w:rsidRPr="0028113D">
              <w:rPr>
                <w:rFonts w:cs="Arial" w:hint="eastAsia"/>
                <w:color w:val="0070C0"/>
                <w:lang w:eastAsia="zh-CN"/>
              </w:rPr>
              <w:t>[</w:t>
            </w:r>
            <w:r w:rsidRPr="0028113D">
              <w:rPr>
                <w:rFonts w:cs="Arial"/>
                <w:color w:val="0070C0"/>
                <w:lang w:eastAsia="zh-CN"/>
              </w:rPr>
              <w:t>ZTE-Update]</w:t>
            </w:r>
            <w:r>
              <w:rPr>
                <w:rFonts w:cs="Arial"/>
                <w:color w:val="0070C0"/>
                <w:lang w:eastAsia="zh-CN"/>
              </w:rPr>
              <w:t xml:space="preserve"> In Rel-17, for a band pair, whether the UE can support 2Tx-2Tx switching is based on the presence/absence of 2Tx-2Tx switching period (note: the absence of 2Tx-2Tx switching period does not mean the switching period is same as 1Tx-1Tx), so if we follow the same principle for Rel-18 UL Tx switching, then Alt2 is needed. Otherwise, we need to introduce separate IE to indicate whether the UE supports 1Tx-2Tx </w:t>
            </w:r>
            <w:r w:rsidRPr="001F0E4C">
              <w:rPr>
                <w:rFonts w:cs="Arial"/>
                <w:color w:val="0070C0"/>
                <w:u w:val="single"/>
                <w:lang w:eastAsia="zh-CN"/>
              </w:rPr>
              <w:t>and/or</w:t>
            </w:r>
            <w:r>
              <w:rPr>
                <w:rFonts w:cs="Arial"/>
                <w:color w:val="0070C0"/>
                <w:lang w:eastAsia="zh-CN"/>
              </w:rPr>
              <w:t xml:space="preserve"> 2Tx-2Tx for Rel-18 UL Tx switching. </w:t>
            </w:r>
          </w:p>
        </w:tc>
      </w:tr>
      <w:tr w:rsidR="00006D1A" w:rsidRPr="001F6B0B" w14:paraId="0889D4F2"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73F730CC"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17F7F8"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A</w:t>
            </w:r>
            <w:r>
              <w:rPr>
                <w:rFonts w:cs="Arial"/>
                <w:lang w:eastAsia="zh-CN"/>
              </w:rPr>
              <w:t>lt.2 with optimization</w:t>
            </w:r>
          </w:p>
        </w:tc>
        <w:tc>
          <w:tcPr>
            <w:tcW w:w="6237" w:type="dxa"/>
            <w:tcBorders>
              <w:top w:val="single" w:sz="4" w:space="0" w:color="auto"/>
              <w:left w:val="single" w:sz="4" w:space="0" w:color="auto"/>
              <w:bottom w:val="single" w:sz="4" w:space="0" w:color="auto"/>
              <w:right w:val="single" w:sz="4" w:space="0" w:color="auto"/>
            </w:tcBorders>
          </w:tcPr>
          <w:p w14:paraId="4B90DAA8" w14:textId="77777777" w:rsidR="00006D1A" w:rsidRDefault="00006D1A" w:rsidP="00F27809">
            <w:pPr>
              <w:pStyle w:val="TAC"/>
              <w:spacing w:before="20" w:after="20"/>
              <w:ind w:left="57" w:right="57"/>
              <w:jc w:val="left"/>
              <w:rPr>
                <w:rFonts w:cs="Arial"/>
                <w:lang w:eastAsia="zh-CN"/>
              </w:rPr>
            </w:pPr>
            <w:r>
              <w:rPr>
                <w:rFonts w:cs="Arial"/>
                <w:lang w:eastAsia="zh-CN"/>
              </w:rPr>
              <w:t>As it has been agreed by RAN1 that the value for 1Tx-2Tx switching and 2Tx-2Tx switching periods can be different, we don’t think it’s good for UE to report only one single value even if the bigger one among them is reported.</w:t>
            </w:r>
          </w:p>
          <w:p w14:paraId="0F2138B9"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onsidering the big possibility that the value for 1Tx-2Tx and 2Tx-2Tx periods is the same, an optimization for signalling reduction on Alt.2 can be that the value for 2Tx-2Tx period is only reported when it is different to the value for 1Tx-2Tx period.</w:t>
            </w:r>
          </w:p>
        </w:tc>
      </w:tr>
      <w:tr w:rsidR="00006D1A" w:rsidRPr="001F6B0B" w14:paraId="23431D1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ABB032F" w14:textId="77777777" w:rsidR="00006D1A" w:rsidRPr="00766726" w:rsidRDefault="00006D1A" w:rsidP="00F27809">
            <w:pPr>
              <w:pStyle w:val="TAC"/>
              <w:spacing w:before="20" w:after="20"/>
              <w:ind w:left="57" w:right="57"/>
              <w:jc w:val="left"/>
              <w:rPr>
                <w:rFonts w:eastAsiaTheme="minorEastAsia" w:cs="Arial"/>
              </w:rPr>
            </w:pPr>
            <w:r>
              <w:rPr>
                <w:rFonts w:eastAsiaTheme="minorEastAsia" w:cs="Arial" w:hint="eastAsia"/>
              </w:rPr>
              <w:lastRenderedPageBreak/>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6375EF8C" w14:textId="77777777" w:rsidR="00006D1A" w:rsidRPr="00755E1C" w:rsidRDefault="00006D1A" w:rsidP="00F27809">
            <w:pPr>
              <w:pStyle w:val="TAC"/>
              <w:spacing w:before="20" w:after="20"/>
              <w:ind w:left="57" w:right="57"/>
              <w:jc w:val="left"/>
              <w:rPr>
                <w:rFonts w:eastAsiaTheme="minorEastAsia" w:cs="Arial"/>
                <w:color w:val="C00000"/>
              </w:rPr>
            </w:pPr>
            <w:r w:rsidRPr="00755E1C">
              <w:rPr>
                <w:rFonts w:eastAsiaTheme="minorEastAsia" w:cs="Arial" w:hint="eastAsia"/>
                <w:color w:val="C00000"/>
              </w:rPr>
              <w:t>[</w:t>
            </w:r>
            <w:r w:rsidRPr="00755E1C">
              <w:rPr>
                <w:rFonts w:eastAsiaTheme="minorEastAsia" w:cs="Arial"/>
                <w:color w:val="C00000"/>
              </w:rPr>
              <w:t>v1</w:t>
            </w:r>
            <w:r>
              <w:rPr>
                <w:rFonts w:eastAsiaTheme="minorEastAsia" w:cs="Arial"/>
                <w:color w:val="C00000"/>
              </w:rPr>
              <w:t>6</w:t>
            </w:r>
            <w:r w:rsidRPr="00755E1C">
              <w:rPr>
                <w:rFonts w:eastAsiaTheme="minorEastAsia" w:cs="Arial"/>
                <w:color w:val="C00000"/>
              </w:rPr>
              <w:t>_Docomo3]</w:t>
            </w:r>
          </w:p>
          <w:p w14:paraId="3E73C705" w14:textId="77777777" w:rsidR="00006D1A" w:rsidRPr="00766726" w:rsidRDefault="00006D1A" w:rsidP="00F27809">
            <w:pPr>
              <w:pStyle w:val="TAC"/>
              <w:spacing w:before="20" w:after="20"/>
              <w:ind w:left="57" w:right="57"/>
              <w:jc w:val="left"/>
              <w:rPr>
                <w:rFonts w:eastAsiaTheme="minorEastAsia" w:cs="Arial"/>
              </w:rPr>
            </w:pPr>
            <w:r w:rsidRPr="00755E1C">
              <w:rPr>
                <w:rFonts w:eastAsiaTheme="minorEastAsia" w:cs="Arial" w:hint="eastAsia"/>
                <w:color w:val="C00000"/>
              </w:rPr>
              <w:t>A</w:t>
            </w:r>
            <w:r w:rsidRPr="00755E1C">
              <w:rPr>
                <w:rFonts w:eastAsiaTheme="minorEastAsia" w:cs="Arial"/>
                <w:color w:val="C00000"/>
              </w:rPr>
              <w:t>lt.2</w:t>
            </w:r>
            <w:r>
              <w:rPr>
                <w:rFonts w:eastAsiaTheme="minorEastAsia" w:cs="Arial"/>
                <w:color w:val="C00000"/>
              </w:rPr>
              <w:t xml:space="preserve"> with comments</w:t>
            </w:r>
          </w:p>
        </w:tc>
        <w:tc>
          <w:tcPr>
            <w:tcW w:w="6237" w:type="dxa"/>
            <w:tcBorders>
              <w:top w:val="single" w:sz="4" w:space="0" w:color="auto"/>
              <w:left w:val="single" w:sz="4" w:space="0" w:color="auto"/>
              <w:bottom w:val="single" w:sz="4" w:space="0" w:color="auto"/>
              <w:right w:val="single" w:sz="4" w:space="0" w:color="auto"/>
            </w:tcBorders>
          </w:tcPr>
          <w:p w14:paraId="7AA6D9A3" w14:textId="77777777" w:rsidR="00006D1A" w:rsidRDefault="00006D1A" w:rsidP="00F27809">
            <w:pPr>
              <w:pStyle w:val="TAC"/>
              <w:spacing w:before="20" w:after="20"/>
              <w:ind w:left="57" w:right="57"/>
              <w:jc w:val="left"/>
              <w:rPr>
                <w:rFonts w:eastAsiaTheme="minorEastAsia" w:cs="Arial"/>
              </w:rPr>
            </w:pPr>
            <w:r>
              <w:rPr>
                <w:rFonts w:eastAsiaTheme="minorEastAsia" w:cs="Arial"/>
              </w:rPr>
              <w:t>To be updated. I’m checking the agreement Huawei provided with RAN4 colleague.</w:t>
            </w:r>
          </w:p>
          <w:p w14:paraId="6DF845B6" w14:textId="77777777" w:rsidR="00006D1A" w:rsidRPr="00666E35" w:rsidRDefault="00006D1A" w:rsidP="00F27809">
            <w:pPr>
              <w:pStyle w:val="TAC"/>
              <w:spacing w:before="20" w:after="20"/>
              <w:ind w:left="57" w:right="57"/>
              <w:jc w:val="left"/>
              <w:rPr>
                <w:rFonts w:eastAsiaTheme="minorEastAsia" w:cs="Arial"/>
                <w:color w:val="C00000"/>
              </w:rPr>
            </w:pPr>
            <w:r w:rsidRPr="00666E35">
              <w:rPr>
                <w:rFonts w:eastAsiaTheme="minorEastAsia" w:cs="Arial" w:hint="eastAsia"/>
                <w:color w:val="C00000"/>
              </w:rPr>
              <w:t>[</w:t>
            </w:r>
            <w:r w:rsidRPr="00666E35">
              <w:rPr>
                <w:rFonts w:eastAsiaTheme="minorEastAsia" w:cs="Arial"/>
                <w:color w:val="C00000"/>
              </w:rPr>
              <w:t>v14_Docomo2]</w:t>
            </w:r>
          </w:p>
          <w:p w14:paraId="68974EED" w14:textId="77777777" w:rsidR="00006D1A" w:rsidRDefault="00006D1A" w:rsidP="00F27809">
            <w:pPr>
              <w:pStyle w:val="TAC"/>
              <w:spacing w:before="20" w:after="20"/>
              <w:ind w:left="57" w:right="57"/>
              <w:jc w:val="left"/>
              <w:rPr>
                <w:rFonts w:eastAsiaTheme="minorEastAsia" w:cs="Arial"/>
                <w:color w:val="C00000"/>
              </w:rPr>
            </w:pPr>
            <w:r w:rsidRPr="00666E35">
              <w:rPr>
                <w:rFonts w:eastAsiaTheme="minorEastAsia" w:cs="Arial"/>
                <w:color w:val="C00000"/>
              </w:rPr>
              <w:t xml:space="preserve">Still checking. If we cannot comment in time, </w:t>
            </w:r>
            <w:r>
              <w:rPr>
                <w:rFonts w:eastAsiaTheme="minorEastAsia" w:cs="Arial"/>
                <w:color w:val="C00000"/>
              </w:rPr>
              <w:t>I</w:t>
            </w:r>
            <w:r w:rsidRPr="00666E35">
              <w:rPr>
                <w:rFonts w:eastAsiaTheme="minorEastAsia" w:cs="Arial"/>
                <w:color w:val="C00000"/>
              </w:rPr>
              <w:t xml:space="preserve"> will comment online or via contribution.</w:t>
            </w:r>
          </w:p>
          <w:p w14:paraId="0FBBC506"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w:t>
            </w:r>
            <w:r>
              <w:rPr>
                <w:rFonts w:eastAsiaTheme="minorEastAsia" w:cs="Arial"/>
                <w:color w:val="C00000"/>
              </w:rPr>
              <w:t>v16_Docomo3]</w:t>
            </w:r>
          </w:p>
          <w:p w14:paraId="31823260"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A</w:t>
            </w:r>
            <w:r>
              <w:rPr>
                <w:rFonts w:eastAsiaTheme="minorEastAsia" w:cs="Arial"/>
                <w:color w:val="C00000"/>
              </w:rPr>
              <w:t>gree with Huawei. Docomo’s understanding is, RAN4 agreed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006D1A" w14:paraId="4832AD85" w14:textId="77777777" w:rsidTr="00F27809">
              <w:tc>
                <w:tcPr>
                  <w:tcW w:w="6217" w:type="dxa"/>
                </w:tcPr>
                <w:p w14:paraId="6AD35361" w14:textId="77777777" w:rsidR="00006D1A" w:rsidRDefault="00006D1A" w:rsidP="00F27809">
                  <w:pPr>
                    <w:pStyle w:val="TAC"/>
                    <w:spacing w:before="20" w:after="20"/>
                    <w:ind w:right="57"/>
                    <w:jc w:val="left"/>
                    <w:rPr>
                      <w:rFonts w:eastAsiaTheme="minorEastAsia" w:cs="Arial"/>
                      <w:color w:val="C00000"/>
                    </w:rPr>
                  </w:pPr>
                  <w:r w:rsidRPr="009C01E1">
                    <w:rPr>
                      <w:rFonts w:eastAsiaTheme="minorEastAsia" w:cs="Arial"/>
                      <w:color w:val="C00000"/>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5B3795C4"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W</w:t>
            </w:r>
            <w:r>
              <w:rPr>
                <w:rFonts w:eastAsiaTheme="minorEastAsia" w:cs="Arial"/>
                <w:color w:val="C00000"/>
              </w:rPr>
              <w:t>e believe this is interpreted as:</w:t>
            </w:r>
          </w:p>
          <w:p w14:paraId="7E7960DB" w14:textId="77777777" w:rsidR="00006D1A" w:rsidRPr="009C01E1"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RAN2 implement both UE capabilities for switching period for 1T-2T and 2T-2T, i.e., </w:t>
            </w:r>
            <w:r w:rsidRPr="00D31C34">
              <w:rPr>
                <w:rFonts w:eastAsiaTheme="minorEastAsia" w:cs="Arial"/>
                <w:i/>
                <w:iCs/>
                <w:color w:val="C00000"/>
              </w:rPr>
              <w:t>uplinkTxSwitchingPeriod1T-r18</w:t>
            </w:r>
            <w:r>
              <w:rPr>
                <w:rFonts w:eastAsiaTheme="minorEastAsia" w:cs="Arial"/>
                <w:color w:val="C00000"/>
              </w:rPr>
              <w:t xml:space="preserve"> and </w:t>
            </w:r>
            <w:r w:rsidRPr="00D31C34">
              <w:rPr>
                <w:rFonts w:eastAsiaTheme="minorEastAsia" w:cs="Arial"/>
                <w:i/>
                <w:iCs/>
                <w:color w:val="C00000"/>
              </w:rPr>
              <w:t>uplinkTxSwitchingPeriod2T-r18</w:t>
            </w:r>
            <w:r>
              <w:rPr>
                <w:rFonts w:eastAsiaTheme="minorEastAsia" w:cs="Arial"/>
                <w:color w:val="C00000"/>
              </w:rPr>
              <w:t>.</w:t>
            </w:r>
          </w:p>
          <w:p w14:paraId="1185BDE7" w14:textId="77777777" w:rsidR="00006D1A"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1Tx-2Tx (or 1Tx-1Tx) switching on a band pair, the UE reports </w:t>
            </w:r>
            <w:r w:rsidRPr="00D31C34">
              <w:rPr>
                <w:rFonts w:eastAsiaTheme="minorEastAsia" w:cs="Arial"/>
                <w:i/>
                <w:iCs/>
                <w:color w:val="C00000"/>
              </w:rPr>
              <w:t>uplinkTxSwitchingPeriod1T-r18</w:t>
            </w:r>
            <w:r>
              <w:rPr>
                <w:rFonts w:eastAsiaTheme="minorEastAsia" w:cs="Arial"/>
                <w:i/>
                <w:iCs/>
                <w:color w:val="C00000"/>
              </w:rPr>
              <w:t>.</w:t>
            </w:r>
          </w:p>
          <w:p w14:paraId="52D302A3" w14:textId="77777777" w:rsidR="00006D1A"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2Tx-2Tx switching on a band pair, the UE reports </w:t>
            </w:r>
            <w:r w:rsidRPr="00D31C34">
              <w:rPr>
                <w:rFonts w:eastAsiaTheme="minorEastAsia" w:cs="Arial"/>
                <w:i/>
                <w:iCs/>
                <w:color w:val="C00000"/>
              </w:rPr>
              <w:t>uplinkTxSwitchingPeriod</w:t>
            </w:r>
            <w:r>
              <w:rPr>
                <w:rFonts w:eastAsiaTheme="minorEastAsia" w:cs="Arial"/>
                <w:i/>
                <w:iCs/>
                <w:color w:val="C00000"/>
              </w:rPr>
              <w:t>2</w:t>
            </w:r>
            <w:r w:rsidRPr="00D31C34">
              <w:rPr>
                <w:rFonts w:eastAsiaTheme="minorEastAsia" w:cs="Arial"/>
                <w:i/>
                <w:iCs/>
                <w:color w:val="C00000"/>
              </w:rPr>
              <w:t>T-r18</w:t>
            </w:r>
            <w:r>
              <w:rPr>
                <w:rFonts w:eastAsiaTheme="minorEastAsia" w:cs="Arial"/>
                <w:i/>
                <w:iCs/>
                <w:color w:val="C00000"/>
              </w:rPr>
              <w:t>.</w:t>
            </w:r>
            <w:r>
              <w:rPr>
                <w:rFonts w:eastAsiaTheme="minorEastAsia" w:cs="Arial"/>
                <w:color w:val="C00000"/>
              </w:rPr>
              <w:t xml:space="preserve"> </w:t>
            </w:r>
          </w:p>
          <w:p w14:paraId="0418F824" w14:textId="77777777" w:rsidR="00006D1A" w:rsidRDefault="00006D1A" w:rsidP="00F27809">
            <w:pPr>
              <w:pStyle w:val="TAC"/>
              <w:numPr>
                <w:ilvl w:val="0"/>
                <w:numId w:val="14"/>
              </w:numPr>
              <w:spacing w:before="20" w:after="20"/>
              <w:ind w:right="57"/>
              <w:jc w:val="left"/>
              <w:rPr>
                <w:rFonts w:eastAsiaTheme="minorEastAsia" w:cs="Arial"/>
                <w:color w:val="C00000"/>
              </w:rPr>
            </w:pPr>
            <w:r w:rsidRPr="00D31C34">
              <w:rPr>
                <w:rFonts w:eastAsiaTheme="minorEastAsia" w:cs="Arial"/>
                <w:b/>
                <w:bCs/>
                <w:color w:val="C00000"/>
              </w:rPr>
              <w:t xml:space="preserve">Note that the UE does not have to report </w:t>
            </w:r>
            <w:r>
              <w:rPr>
                <w:rFonts w:eastAsiaTheme="minorEastAsia" w:cs="Arial"/>
                <w:b/>
                <w:bCs/>
                <w:i/>
                <w:iCs/>
                <w:color w:val="C00000"/>
              </w:rPr>
              <w:t>both</w:t>
            </w:r>
            <w:r w:rsidRPr="00D31C34">
              <w:rPr>
                <w:rFonts w:eastAsiaTheme="minorEastAsia" w:cs="Arial"/>
                <w:b/>
                <w:bCs/>
                <w:color w:val="C00000"/>
              </w:rPr>
              <w:t>.</w:t>
            </w:r>
            <w:r>
              <w:rPr>
                <w:rFonts w:eastAsiaTheme="minorEastAsia" w:cs="Arial"/>
                <w:b/>
                <w:bCs/>
                <w:color w:val="C00000"/>
              </w:rPr>
              <w:t xml:space="preserve"> </w:t>
            </w:r>
            <w:r w:rsidRPr="00F076C7">
              <w:rPr>
                <w:rFonts w:eastAsiaTheme="minorEastAsia" w:cs="Arial"/>
                <w:color w:val="C00000"/>
              </w:rPr>
              <w:t>RAN2 can decide what to do when the UE supports both</w:t>
            </w:r>
            <w:r>
              <w:rPr>
                <w:rFonts w:eastAsiaTheme="minorEastAsia" w:cs="Arial"/>
                <w:color w:val="C00000"/>
              </w:rPr>
              <w:t xml:space="preserve"> 1Tx-2Tx and 2Tx-2Tx switching </w:t>
            </w:r>
          </w:p>
          <w:p w14:paraId="4CF43726"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color w:val="C00000"/>
              </w:rPr>
              <w:t>For the last bullet, there seems to be two preferences in comments.</w:t>
            </w:r>
          </w:p>
          <w:p w14:paraId="4FF47DE0"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color w:val="C00000"/>
              </w:rPr>
              <w:t>Opt.1: One (longer) period is reported and applied to both switching.</w:t>
            </w:r>
          </w:p>
          <w:p w14:paraId="718DE8BE"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O</w:t>
            </w:r>
            <w:r>
              <w:rPr>
                <w:rFonts w:eastAsiaTheme="minorEastAsia" w:cs="Arial"/>
                <w:color w:val="C00000"/>
              </w:rPr>
              <w:t>pt.2: Two separate periods are reported and applied to 1Tx-2Tx and 2Tx-2Tx, respectively.</w:t>
            </w:r>
          </w:p>
          <w:p w14:paraId="6C26B037" w14:textId="77777777" w:rsidR="00006D1A" w:rsidRPr="0009689D" w:rsidRDefault="00006D1A" w:rsidP="00F27809">
            <w:pPr>
              <w:pStyle w:val="TAC"/>
              <w:spacing w:before="20" w:after="20"/>
              <w:ind w:left="57" w:right="57"/>
              <w:jc w:val="left"/>
              <w:rPr>
                <w:rFonts w:eastAsiaTheme="minorEastAsia" w:cs="Arial"/>
              </w:rPr>
            </w:pPr>
            <w:r>
              <w:rPr>
                <w:rFonts w:eastAsiaTheme="minorEastAsia" w:cs="Arial" w:hint="eastAsia"/>
                <w:color w:val="C00000"/>
              </w:rPr>
              <w:t>W</w:t>
            </w:r>
            <w:r>
              <w:rPr>
                <w:rFonts w:eastAsiaTheme="minorEastAsia" w:cs="Arial"/>
                <w:color w:val="C00000"/>
              </w:rPr>
              <w:t>e think CATT’s suggestion enables UEs to behave both ways, thus looks like a fine compromise for us.</w:t>
            </w:r>
          </w:p>
        </w:tc>
      </w:tr>
      <w:tr w:rsidR="00006D1A" w:rsidRPr="001F6B0B" w14:paraId="532E6C2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0C0304E" w14:textId="77777777" w:rsidR="00006D1A" w:rsidRPr="001F6B0B" w:rsidRDefault="00006D1A" w:rsidP="00F27809">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480A1393" w14:textId="77777777" w:rsidR="00006D1A" w:rsidRPr="001F6B0B" w:rsidRDefault="00006D1A" w:rsidP="00F27809">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459DD62E" w14:textId="77777777" w:rsidR="00006D1A" w:rsidRPr="001F6B0B" w:rsidRDefault="00006D1A" w:rsidP="00F27809">
            <w:pPr>
              <w:pStyle w:val="TAC"/>
              <w:spacing w:before="20" w:after="20"/>
              <w:ind w:left="57" w:right="57"/>
              <w:jc w:val="left"/>
              <w:rPr>
                <w:rFonts w:cs="Arial"/>
                <w:lang w:eastAsia="zh-CN"/>
              </w:rPr>
            </w:pPr>
            <w:r>
              <w:rPr>
                <w:rFonts w:cs="Arial"/>
                <w:lang w:eastAsia="zh-CN"/>
              </w:rPr>
              <w:t>Based on RAN4 agreement, we prefer Alt.2.</w:t>
            </w:r>
          </w:p>
        </w:tc>
      </w:tr>
      <w:tr w:rsidR="00006D1A" w:rsidRPr="001F6B0B" w14:paraId="21EC7B0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36F77B38" w14:textId="77777777" w:rsidR="00006D1A" w:rsidRPr="001F6B0B" w:rsidRDefault="00006D1A" w:rsidP="00F27809">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4F3EDA86" w14:textId="77777777" w:rsidR="00006D1A" w:rsidRPr="001F6B0B" w:rsidRDefault="00006D1A" w:rsidP="00F27809">
            <w:pPr>
              <w:pStyle w:val="TAC"/>
              <w:spacing w:before="20" w:after="20"/>
              <w:ind w:left="57" w:right="57"/>
              <w:jc w:val="left"/>
              <w:rPr>
                <w:rFonts w:cs="Arial"/>
                <w:lang w:eastAsia="zh-CN"/>
              </w:rPr>
            </w:pPr>
            <w:r>
              <w:rPr>
                <w:rFonts w:cs="Arial"/>
                <w:lang w:eastAsia="zh-CN"/>
              </w:rPr>
              <w:t>Alt 1</w:t>
            </w:r>
          </w:p>
        </w:tc>
        <w:tc>
          <w:tcPr>
            <w:tcW w:w="6237" w:type="dxa"/>
            <w:tcBorders>
              <w:top w:val="single" w:sz="4" w:space="0" w:color="auto"/>
              <w:left w:val="single" w:sz="4" w:space="0" w:color="auto"/>
              <w:bottom w:val="single" w:sz="4" w:space="0" w:color="auto"/>
              <w:right w:val="single" w:sz="4" w:space="0" w:color="auto"/>
            </w:tcBorders>
          </w:tcPr>
          <w:p w14:paraId="395235F3" w14:textId="77777777" w:rsidR="00006D1A" w:rsidRPr="001F6B0B" w:rsidRDefault="00006D1A" w:rsidP="00F27809">
            <w:pPr>
              <w:pStyle w:val="TAC"/>
              <w:spacing w:before="20" w:after="20"/>
              <w:ind w:left="57" w:right="57"/>
              <w:jc w:val="left"/>
              <w:rPr>
                <w:rFonts w:cs="Arial"/>
                <w:lang w:eastAsia="zh-CN"/>
              </w:rPr>
            </w:pPr>
            <w:r>
              <w:rPr>
                <w:rFonts w:cs="Arial"/>
                <w:lang w:eastAsia="zh-CN"/>
              </w:rPr>
              <w:t>We also think UE can report the larger value if the switching period for 1T-2T/2T-2T is different.</w:t>
            </w:r>
          </w:p>
        </w:tc>
      </w:tr>
      <w:tr w:rsidR="00006D1A" w:rsidRPr="001F6B0B" w14:paraId="7FEA7B5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08379308" w14:textId="77777777" w:rsidR="00006D1A" w:rsidRPr="00D75852" w:rsidRDefault="00006D1A" w:rsidP="00F27809">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1275" w:type="dxa"/>
            <w:tcBorders>
              <w:top w:val="single" w:sz="4" w:space="0" w:color="auto"/>
              <w:left w:val="single" w:sz="4" w:space="0" w:color="auto"/>
              <w:bottom w:val="single" w:sz="4" w:space="0" w:color="auto"/>
              <w:right w:val="single" w:sz="4" w:space="0" w:color="auto"/>
            </w:tcBorders>
          </w:tcPr>
          <w:p w14:paraId="57106030" w14:textId="77777777" w:rsidR="00006D1A" w:rsidRPr="00D75852" w:rsidRDefault="00006D1A" w:rsidP="00F2780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w:t>
            </w:r>
          </w:p>
        </w:tc>
        <w:tc>
          <w:tcPr>
            <w:tcW w:w="6237" w:type="dxa"/>
            <w:tcBorders>
              <w:top w:val="single" w:sz="4" w:space="0" w:color="auto"/>
              <w:left w:val="single" w:sz="4" w:space="0" w:color="auto"/>
              <w:bottom w:val="single" w:sz="4" w:space="0" w:color="auto"/>
              <w:right w:val="single" w:sz="4" w:space="0" w:color="auto"/>
            </w:tcBorders>
          </w:tcPr>
          <w:p w14:paraId="2A46F9D0" w14:textId="77777777" w:rsidR="00006D1A" w:rsidRDefault="00006D1A" w:rsidP="00F27809">
            <w:pPr>
              <w:pStyle w:val="TAC"/>
              <w:spacing w:before="20" w:after="20"/>
              <w:ind w:left="57" w:right="57"/>
              <w:jc w:val="left"/>
              <w:rPr>
                <w:rFonts w:cs="Arial"/>
                <w:lang w:eastAsia="zh-CN"/>
              </w:rPr>
            </w:pPr>
          </w:p>
        </w:tc>
      </w:tr>
      <w:tr w:rsidR="00006D1A" w:rsidRPr="001F6B0B" w14:paraId="52D30779"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18BF168"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50B91366"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w:t>
            </w:r>
          </w:p>
        </w:tc>
        <w:tc>
          <w:tcPr>
            <w:tcW w:w="6237" w:type="dxa"/>
            <w:tcBorders>
              <w:top w:val="single" w:sz="4" w:space="0" w:color="auto"/>
              <w:left w:val="single" w:sz="4" w:space="0" w:color="auto"/>
              <w:bottom w:val="single" w:sz="4" w:space="0" w:color="auto"/>
              <w:right w:val="single" w:sz="4" w:space="0" w:color="auto"/>
            </w:tcBorders>
          </w:tcPr>
          <w:p w14:paraId="672A0A1E"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 obviously addresses RAN4 requirement better.</w:t>
            </w:r>
          </w:p>
        </w:tc>
      </w:tr>
    </w:tbl>
    <w:p w14:paraId="04D2A05A" w14:textId="77777777" w:rsidR="00006D1A" w:rsidRDefault="00006D1A" w:rsidP="00006D1A">
      <w:pPr>
        <w:rPr>
          <w:rFonts w:cs="Arial"/>
          <w:szCs w:val="22"/>
        </w:rPr>
      </w:pPr>
    </w:p>
    <w:p w14:paraId="1F5E45AF" w14:textId="77777777" w:rsidR="00006D1A" w:rsidRPr="009A6FFC" w:rsidRDefault="00006D1A" w:rsidP="00006D1A">
      <w:pPr>
        <w:outlineLvl w:val="2"/>
        <w:rPr>
          <w:rFonts w:cs="Arial"/>
          <w:b/>
          <w:bCs/>
        </w:rPr>
      </w:pPr>
      <w:r>
        <w:rPr>
          <w:rFonts w:cs="Arial"/>
          <w:b/>
          <w:bCs/>
        </w:rPr>
        <w:t>Summary of Q9-10</w:t>
      </w:r>
    </w:p>
    <w:p w14:paraId="7EA40BC2" w14:textId="77777777" w:rsidR="00006D1A" w:rsidRDefault="00006D1A" w:rsidP="00006D1A">
      <w:pPr>
        <w:rPr>
          <w:rFonts w:cs="Arial"/>
          <w:szCs w:val="22"/>
        </w:rPr>
      </w:pPr>
      <w:r>
        <w:rPr>
          <w:rFonts w:cs="Arial"/>
          <w:szCs w:val="22"/>
        </w:rPr>
        <w:t>All companies answered yes to Q9, but opinions divided in Q10. Rapporteur thinks understanding on Alt.2 alters like:</w:t>
      </w:r>
    </w:p>
    <w:p w14:paraId="766412BA" w14:textId="77777777" w:rsidR="00006D1A" w:rsidRPr="00D4373F" w:rsidRDefault="00006D1A" w:rsidP="00006D1A">
      <w:pPr>
        <w:ind w:left="724" w:hangingChars="329" w:hanging="724"/>
        <w:rPr>
          <w:rFonts w:cs="Arial"/>
        </w:rPr>
      </w:pPr>
      <w:r w:rsidRPr="00D4373F">
        <w:rPr>
          <w:rFonts w:cs="Arial"/>
        </w:rPr>
        <w:t>Alt.2</w:t>
      </w:r>
      <w:r>
        <w:rPr>
          <w:rFonts w:cs="Arial"/>
        </w:rPr>
        <w:t>a</w:t>
      </w:r>
      <w:r w:rsidRPr="00D4373F">
        <w:rPr>
          <w:rFonts w:cs="Arial"/>
        </w:rPr>
        <w:t>:</w:t>
      </w:r>
      <w:r w:rsidRPr="00D4373F">
        <w:rPr>
          <w:rFonts w:cs="Arial"/>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82F5025" w14:textId="77777777" w:rsidR="00006D1A" w:rsidRPr="00D4373F" w:rsidRDefault="00006D1A" w:rsidP="00006D1A">
      <w:pPr>
        <w:ind w:left="724" w:hangingChars="329" w:hanging="724"/>
        <w:rPr>
          <w:rFonts w:cs="Arial"/>
          <w:szCs w:val="22"/>
        </w:rPr>
      </w:pPr>
      <w:r w:rsidRPr="00D4373F">
        <w:rPr>
          <w:rFonts w:cs="Arial" w:hint="eastAsia"/>
        </w:rPr>
        <w:t>A</w:t>
      </w:r>
      <w:r w:rsidRPr="00D4373F">
        <w:rPr>
          <w:rFonts w:cs="Arial"/>
        </w:rPr>
        <w:t>lt.2</w:t>
      </w:r>
      <w:r>
        <w:rPr>
          <w:rFonts w:cs="Arial"/>
        </w:rPr>
        <w:t>b</w:t>
      </w:r>
      <w:r w:rsidRPr="00D4373F">
        <w:rPr>
          <w:rFonts w:cs="Arial"/>
        </w:rPr>
        <w:t>:</w:t>
      </w:r>
      <w:r>
        <w:rPr>
          <w:rFonts w:cs="Arial"/>
        </w:rPr>
        <w:tab/>
      </w:r>
      <w:r w:rsidRPr="00D4373F">
        <w:rPr>
          <w:rFonts w:cs="Arial"/>
        </w:rPr>
        <w:t>RAN2 introduce two per-band-pair UE capabilities, a length of a switching period for 1Tx-2Tx switching (like Rel-16) and that for 2Tx-2Tx switching (like Rel-17). If the UE supports both 1T-2T and 2T-2T switching for the band pair, the UE can report</w:t>
      </w:r>
      <w:r w:rsidRPr="00D4373F">
        <w:rPr>
          <w:rFonts w:cs="Arial"/>
        </w:rPr>
        <w:br/>
        <w:t>- both capabilities</w:t>
      </w:r>
      <w:r>
        <w:rPr>
          <w:rFonts w:cs="Arial"/>
        </w:rPr>
        <w:t>; or</w:t>
      </w:r>
      <w:r w:rsidRPr="00D4373F">
        <w:rPr>
          <w:rFonts w:cs="Arial"/>
        </w:rPr>
        <w:br/>
        <w:t>- either of capabilities to be applied to both switching.</w:t>
      </w:r>
      <w:r>
        <w:rPr>
          <w:rFonts w:cs="Arial"/>
        </w:rPr>
        <w:t xml:space="preserve"> (FFS on which is reported.)</w:t>
      </w:r>
    </w:p>
    <w:p w14:paraId="4A228EE8" w14:textId="77777777" w:rsidR="00006D1A" w:rsidRPr="00D4373F" w:rsidRDefault="00006D1A" w:rsidP="00006D1A">
      <w:pPr>
        <w:rPr>
          <w:rFonts w:cs="Arial"/>
          <w:szCs w:val="22"/>
        </w:rPr>
      </w:pPr>
      <w:r>
        <w:rPr>
          <w:rFonts w:cs="Arial" w:hint="eastAsia"/>
          <w:szCs w:val="22"/>
        </w:rPr>
        <w:t>R</w:t>
      </w:r>
      <w:r>
        <w:rPr>
          <w:rFonts w:cs="Arial"/>
          <w:szCs w:val="22"/>
        </w:rPr>
        <w:t>AN2 should continue discussion taking above Alts into account.</w:t>
      </w:r>
    </w:p>
    <w:p w14:paraId="2AD130AD" w14:textId="77777777" w:rsidR="00006D1A" w:rsidRDefault="00006D1A" w:rsidP="00006D1A">
      <w:pPr>
        <w:rPr>
          <w:rFonts w:cs="Arial"/>
          <w:szCs w:val="22"/>
        </w:rPr>
      </w:pPr>
    </w:p>
    <w:p w14:paraId="364520E2" w14:textId="77777777" w:rsidR="00006D1A" w:rsidRDefault="00006D1A" w:rsidP="00006D1A">
      <w:pPr>
        <w:pStyle w:val="ProposalandObservation"/>
      </w:pPr>
      <w:r>
        <w:rPr>
          <w:rFonts w:hint="eastAsia"/>
        </w:rPr>
        <w:t>P</w:t>
      </w:r>
      <w:r>
        <w:t>roposal 6.</w:t>
      </w:r>
      <w:r>
        <w:tab/>
        <w:t>Continue discussion to down-select from following alternatives.</w:t>
      </w:r>
    </w:p>
    <w:p w14:paraId="150B553F" w14:textId="77777777" w:rsidR="00006D1A" w:rsidRPr="00F65632" w:rsidRDefault="00006D1A" w:rsidP="00006D1A">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6ED20EE0" w14:textId="77777777" w:rsidR="00006D1A" w:rsidRDefault="00006D1A" w:rsidP="00006D1A">
      <w:pPr>
        <w:ind w:left="724" w:hangingChars="329" w:hanging="724"/>
        <w:rPr>
          <w:rFonts w:cs="Arial"/>
          <w:b/>
          <w:bCs/>
        </w:rPr>
      </w:pPr>
      <w:bookmarkStart w:id="6" w:name="_Hlk131177988"/>
      <w:r w:rsidRPr="00F65632">
        <w:rPr>
          <w:rFonts w:cs="Arial"/>
          <w:b/>
          <w:bCs/>
        </w:rPr>
        <w:lastRenderedPageBreak/>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B91A209" w14:textId="77777777" w:rsidR="00006D1A" w:rsidRPr="00976779" w:rsidRDefault="00006D1A" w:rsidP="00006D1A">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bookmarkEnd w:id="6"/>
    <w:p w14:paraId="36F35ECD" w14:textId="68CE1EF7" w:rsidR="00006D1A" w:rsidRDefault="00006D1A" w:rsidP="00157317"/>
    <w:p w14:paraId="4686E656" w14:textId="403F4DB4" w:rsidR="00006D1A" w:rsidRDefault="00006D1A" w:rsidP="00157317"/>
    <w:p w14:paraId="5794D1C6" w14:textId="77777777" w:rsidR="00006D1A" w:rsidRDefault="00006D1A" w:rsidP="00157317"/>
    <w:p w14:paraId="2FAF9B85" w14:textId="77777777" w:rsidR="00157317" w:rsidRPr="00157317" w:rsidRDefault="00157317" w:rsidP="00157317"/>
    <w:sectPr w:rsidR="00157317" w:rsidRPr="0015731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0710" w14:textId="77777777" w:rsidR="00F335D1" w:rsidRDefault="00F335D1" w:rsidP="007E2FC8">
      <w:pPr>
        <w:spacing w:after="0"/>
      </w:pPr>
      <w:r>
        <w:separator/>
      </w:r>
    </w:p>
    <w:p w14:paraId="0398F66A" w14:textId="77777777" w:rsidR="00F335D1" w:rsidRDefault="00F335D1"/>
    <w:p w14:paraId="1E31EEE4" w14:textId="77777777" w:rsidR="00F335D1" w:rsidRDefault="00F335D1" w:rsidP="00273403"/>
  </w:endnote>
  <w:endnote w:type="continuationSeparator" w:id="0">
    <w:p w14:paraId="167E092C" w14:textId="77777777" w:rsidR="00F335D1" w:rsidRDefault="00F335D1" w:rsidP="007E2FC8">
      <w:pPr>
        <w:spacing w:after="0"/>
      </w:pPr>
      <w:r>
        <w:continuationSeparator/>
      </w:r>
    </w:p>
    <w:p w14:paraId="7C3291CE" w14:textId="77777777" w:rsidR="00F335D1" w:rsidRDefault="00F335D1"/>
    <w:p w14:paraId="3B108E36" w14:textId="77777777" w:rsidR="00F335D1" w:rsidRDefault="00F335D1" w:rsidP="0027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BIZ UDPGothic">
    <w:altName w:val="Yu Gothic"/>
    <w:charset w:val="80"/>
    <w:family w:val="modern"/>
    <w:pitch w:val="variable"/>
    <w:sig w:usb0="E00002F7" w:usb1="2AC7EDF8"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IZ UDGothic">
    <w:altName w:val="Yu Gothic"/>
    <w:charset w:val="80"/>
    <w:family w:val="modern"/>
    <w:pitch w:val="fixed"/>
    <w:sig w:usb0="E00002F7" w:usb1="2AC7EDF8" w:usb2="00000012"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A2E8" w14:textId="599CB8D9" w:rsidR="009C4BC3" w:rsidRDefault="009C4BC3"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3D3479C5" w14:textId="77777777" w:rsidR="009C4BC3" w:rsidRDefault="009C4BC3">
    <w:pPr>
      <w:pStyle w:val="a5"/>
    </w:pPr>
  </w:p>
  <w:p w14:paraId="4136D0A6" w14:textId="77777777" w:rsidR="009C4BC3" w:rsidRDefault="009C4BC3"/>
  <w:p w14:paraId="518E4927" w14:textId="77777777" w:rsidR="009C4BC3" w:rsidRDefault="009C4BC3" w:rsidP="00273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D9CF" w14:textId="77777777" w:rsidR="009C4BC3" w:rsidRDefault="009C4BC3"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304D">
      <w:rPr>
        <w:rStyle w:val="a9"/>
        <w:noProof/>
      </w:rPr>
      <w:t>1</w:t>
    </w:r>
    <w:r>
      <w:rPr>
        <w:rStyle w:val="a9"/>
      </w:rPr>
      <w:fldChar w:fldCharType="end"/>
    </w:r>
  </w:p>
  <w:p w14:paraId="03EFB20D" w14:textId="77777777" w:rsidR="009C4BC3" w:rsidRDefault="009C4BC3" w:rsidP="00FE08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7BFF" w14:textId="77777777" w:rsidR="00D948E4" w:rsidRDefault="00D948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4ACA" w14:textId="77777777" w:rsidR="00F335D1" w:rsidRDefault="00F335D1" w:rsidP="007E2FC8">
      <w:pPr>
        <w:spacing w:after="0"/>
      </w:pPr>
      <w:r>
        <w:separator/>
      </w:r>
    </w:p>
    <w:p w14:paraId="65FDFBC0" w14:textId="77777777" w:rsidR="00F335D1" w:rsidRDefault="00F335D1"/>
    <w:p w14:paraId="5BAFE2D1" w14:textId="77777777" w:rsidR="00F335D1" w:rsidRDefault="00F335D1" w:rsidP="00273403"/>
  </w:footnote>
  <w:footnote w:type="continuationSeparator" w:id="0">
    <w:p w14:paraId="024FEAEA" w14:textId="77777777" w:rsidR="00F335D1" w:rsidRDefault="00F335D1" w:rsidP="007E2FC8">
      <w:pPr>
        <w:spacing w:after="0"/>
      </w:pPr>
      <w:r>
        <w:continuationSeparator/>
      </w:r>
    </w:p>
    <w:p w14:paraId="4EF3D34C" w14:textId="77777777" w:rsidR="00F335D1" w:rsidRDefault="00F335D1"/>
    <w:p w14:paraId="7AFDDE9A" w14:textId="77777777" w:rsidR="00F335D1" w:rsidRDefault="00F335D1" w:rsidP="00273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D23B" w14:textId="77777777" w:rsidR="00D948E4" w:rsidRDefault="00D948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D645" w14:textId="77777777" w:rsidR="00D948E4" w:rsidRDefault="00D948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526B" w14:textId="77777777" w:rsidR="00D948E4" w:rsidRDefault="00D948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37F"/>
    <w:multiLevelType w:val="hybridMultilevel"/>
    <w:tmpl w:val="2F6A5F74"/>
    <w:lvl w:ilvl="0" w:tplc="2F982A80">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60172B"/>
    <w:multiLevelType w:val="hybridMultilevel"/>
    <w:tmpl w:val="1EF29814"/>
    <w:lvl w:ilvl="0" w:tplc="B9021934">
      <w:start w:val="1"/>
      <w:numFmt w:val="decimal"/>
      <w:lvlText w:val="%1."/>
      <w:lvlJc w:val="left"/>
      <w:pPr>
        <w:ind w:left="428" w:hanging="36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2" w15:restartNumberingAfterBreak="0">
    <w:nsid w:val="2DBE7E04"/>
    <w:multiLevelType w:val="hybridMultilevel"/>
    <w:tmpl w:val="DCF42A2E"/>
    <w:lvl w:ilvl="0" w:tplc="24621D6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D800BB"/>
    <w:multiLevelType w:val="hybridMultilevel"/>
    <w:tmpl w:val="4760B9D8"/>
    <w:lvl w:ilvl="0" w:tplc="62D4ECB6">
      <w:start w:val="2"/>
      <w:numFmt w:val="bullet"/>
      <w:lvlText w:val="-"/>
      <w:lvlJc w:val="left"/>
      <w:pPr>
        <w:ind w:left="980" w:hanging="420"/>
      </w:pPr>
      <w:rPr>
        <w:rFonts w:ascii="Calibri" w:eastAsia="等线" w:hAnsi="Calibri" w:cs="Calibri" w:hint="default"/>
        <w:b/>
        <w:color w:val="008000"/>
        <w:sz w:val="1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406F8"/>
    <w:multiLevelType w:val="multilevel"/>
    <w:tmpl w:val="45D406F8"/>
    <w:lvl w:ilvl="0">
      <w:start w:val="1"/>
      <w:numFmt w:val="bullet"/>
      <w:lvlText w:val=""/>
      <w:lvlJc w:val="left"/>
      <w:pPr>
        <w:ind w:left="720" w:hanging="360"/>
      </w:pPr>
      <w:rPr>
        <w:rFonts w:ascii="Wingdings" w:hAnsi="Wingdings"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1B34EC"/>
    <w:multiLevelType w:val="multilevel"/>
    <w:tmpl w:val="461B3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330023"/>
    <w:multiLevelType w:val="hybridMultilevel"/>
    <w:tmpl w:val="5C2EB884"/>
    <w:lvl w:ilvl="0" w:tplc="7ABAD7D4">
      <w:start w:val="1"/>
      <w:numFmt w:val="bullet"/>
      <w:lvlText w:val="-"/>
      <w:lvlJc w:val="left"/>
      <w:pPr>
        <w:ind w:left="505" w:hanging="360"/>
      </w:pPr>
      <w:rPr>
        <w:rFonts w:ascii="Arial" w:eastAsia="等线" w:hAnsi="Arial" w:cs="Arial" w:hint="default"/>
      </w:rPr>
    </w:lvl>
    <w:lvl w:ilvl="1" w:tplc="04090003" w:tentative="1">
      <w:start w:val="1"/>
      <w:numFmt w:val="bullet"/>
      <w:lvlText w:val=""/>
      <w:lvlJc w:val="left"/>
      <w:pPr>
        <w:ind w:left="985" w:hanging="420"/>
      </w:pPr>
      <w:rPr>
        <w:rFonts w:ascii="Wingdings" w:hAnsi="Wingdings" w:hint="default"/>
      </w:rPr>
    </w:lvl>
    <w:lvl w:ilvl="2" w:tplc="04090005"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3" w:tentative="1">
      <w:start w:val="1"/>
      <w:numFmt w:val="bullet"/>
      <w:lvlText w:val=""/>
      <w:lvlJc w:val="left"/>
      <w:pPr>
        <w:ind w:left="2245" w:hanging="420"/>
      </w:pPr>
      <w:rPr>
        <w:rFonts w:ascii="Wingdings" w:hAnsi="Wingdings" w:hint="default"/>
      </w:rPr>
    </w:lvl>
    <w:lvl w:ilvl="5" w:tplc="04090005"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3" w:tentative="1">
      <w:start w:val="1"/>
      <w:numFmt w:val="bullet"/>
      <w:lvlText w:val=""/>
      <w:lvlJc w:val="left"/>
      <w:pPr>
        <w:ind w:left="3505" w:hanging="420"/>
      </w:pPr>
      <w:rPr>
        <w:rFonts w:ascii="Wingdings" w:hAnsi="Wingdings" w:hint="default"/>
      </w:rPr>
    </w:lvl>
    <w:lvl w:ilvl="8" w:tplc="04090005" w:tentative="1">
      <w:start w:val="1"/>
      <w:numFmt w:val="bullet"/>
      <w:lvlText w:val=""/>
      <w:lvlJc w:val="left"/>
      <w:pPr>
        <w:ind w:left="3925"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8C6655"/>
    <w:multiLevelType w:val="multilevel"/>
    <w:tmpl w:val="536243E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C020A3A"/>
    <w:multiLevelType w:val="multilevel"/>
    <w:tmpl w:val="126AC89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E0C4B33"/>
    <w:multiLevelType w:val="multilevel"/>
    <w:tmpl w:val="5BFEA6BA"/>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C6647C9"/>
    <w:multiLevelType w:val="multilevel"/>
    <w:tmpl w:val="BBCE6D7E"/>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5" w15:restartNumberingAfterBreak="0">
    <w:nsid w:val="6E6B54B6"/>
    <w:multiLevelType w:val="multilevel"/>
    <w:tmpl w:val="DBF4B96A"/>
    <w:lvl w:ilvl="0">
      <w:start w:val="3"/>
      <w:numFmt w:val="decimal"/>
      <w:lvlText w:val="%1."/>
      <w:lvlJc w:val="left"/>
      <w:pPr>
        <w:tabs>
          <w:tab w:val="num" w:pos="425"/>
        </w:tabs>
        <w:ind w:left="425" w:hanging="425"/>
      </w:pPr>
      <w:rPr>
        <w:rFonts w:hint="eastAsia"/>
      </w:rPr>
    </w:lvl>
    <w:lvl w:ilvl="1">
      <w:start w:val="3"/>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311D1"/>
    <w:multiLevelType w:val="hybridMultilevel"/>
    <w:tmpl w:val="B4E07C48"/>
    <w:lvl w:ilvl="0" w:tplc="A956C9F2">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8" w15:restartNumberingAfterBreak="0">
    <w:nsid w:val="75714BF7"/>
    <w:multiLevelType w:val="hybridMultilevel"/>
    <w:tmpl w:val="336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30C7A"/>
    <w:multiLevelType w:val="hybridMultilevel"/>
    <w:tmpl w:val="C1BCBEDA"/>
    <w:lvl w:ilvl="0" w:tplc="E258E7EA">
      <w:start w:val="3"/>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17"/>
  </w:num>
  <w:num w:numId="2">
    <w:abstractNumId w:val="14"/>
  </w:num>
  <w:num w:numId="3">
    <w:abstractNumId w:val="16"/>
  </w:num>
  <w:num w:numId="4">
    <w:abstractNumId w:val="10"/>
  </w:num>
  <w:num w:numId="5">
    <w:abstractNumId w:val="0"/>
  </w:num>
  <w:num w:numId="6">
    <w:abstractNumId w:val="15"/>
  </w:num>
  <w:num w:numId="7">
    <w:abstractNumId w:val="12"/>
  </w:num>
  <w:num w:numId="8">
    <w:abstractNumId w:val="13"/>
  </w:num>
  <w:num w:numId="9">
    <w:abstractNumId w:val="11"/>
  </w:num>
  <w:num w:numId="10">
    <w:abstractNumId w:val="6"/>
  </w:num>
  <w:num w:numId="11">
    <w:abstractNumId w:val="19"/>
  </w:num>
  <w:num w:numId="12">
    <w:abstractNumId w:val="4"/>
  </w:num>
  <w:num w:numId="13">
    <w:abstractNumId w:val="7"/>
  </w:num>
  <w:num w:numId="14">
    <w:abstractNumId w:val="2"/>
  </w:num>
  <w:num w:numId="15">
    <w:abstractNumId w:val="8"/>
  </w:num>
  <w:num w:numId="16">
    <w:abstractNumId w:val="18"/>
  </w:num>
  <w:num w:numId="17">
    <w:abstractNumId w:val="5"/>
  </w:num>
  <w:num w:numId="18">
    <w:abstractNumId w:val="1"/>
  </w:num>
  <w:num w:numId="19">
    <w:abstractNumId w:val="9"/>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zM7M0NTO3NLRQ0lEKTi0uzszPAykwrAUAqQPH3CwAAAA="/>
  </w:docVars>
  <w:rsids>
    <w:rsidRoot w:val="005F73C8"/>
    <w:rsid w:val="00006D1A"/>
    <w:rsid w:val="00013A39"/>
    <w:rsid w:val="0002524D"/>
    <w:rsid w:val="00033CC6"/>
    <w:rsid w:val="00042A47"/>
    <w:rsid w:val="00044B8F"/>
    <w:rsid w:val="0004721A"/>
    <w:rsid w:val="00052568"/>
    <w:rsid w:val="00055CAC"/>
    <w:rsid w:val="00061959"/>
    <w:rsid w:val="00083699"/>
    <w:rsid w:val="00083B50"/>
    <w:rsid w:val="00096E41"/>
    <w:rsid w:val="000B6616"/>
    <w:rsid w:val="000C395E"/>
    <w:rsid w:val="000C4254"/>
    <w:rsid w:val="000E5E4F"/>
    <w:rsid w:val="00113BD4"/>
    <w:rsid w:val="00135401"/>
    <w:rsid w:val="001376E5"/>
    <w:rsid w:val="001433AC"/>
    <w:rsid w:val="00150A74"/>
    <w:rsid w:val="00157317"/>
    <w:rsid w:val="00161DD4"/>
    <w:rsid w:val="001636E4"/>
    <w:rsid w:val="001756ED"/>
    <w:rsid w:val="001A3C61"/>
    <w:rsid w:val="001C2AC2"/>
    <w:rsid w:val="001F6B0B"/>
    <w:rsid w:val="002046C6"/>
    <w:rsid w:val="002377F3"/>
    <w:rsid w:val="00262F8E"/>
    <w:rsid w:val="00270D37"/>
    <w:rsid w:val="00273403"/>
    <w:rsid w:val="00277FD7"/>
    <w:rsid w:val="002909D6"/>
    <w:rsid w:val="002B674A"/>
    <w:rsid w:val="002D7CBC"/>
    <w:rsid w:val="00313738"/>
    <w:rsid w:val="0032024D"/>
    <w:rsid w:val="00325EE5"/>
    <w:rsid w:val="0033508D"/>
    <w:rsid w:val="00345286"/>
    <w:rsid w:val="00353754"/>
    <w:rsid w:val="00355962"/>
    <w:rsid w:val="00356147"/>
    <w:rsid w:val="0036615F"/>
    <w:rsid w:val="003820A6"/>
    <w:rsid w:val="003927F3"/>
    <w:rsid w:val="00395361"/>
    <w:rsid w:val="003A1439"/>
    <w:rsid w:val="003A2813"/>
    <w:rsid w:val="003B0A5C"/>
    <w:rsid w:val="003C708D"/>
    <w:rsid w:val="003F72AF"/>
    <w:rsid w:val="004446E5"/>
    <w:rsid w:val="00446765"/>
    <w:rsid w:val="004705CD"/>
    <w:rsid w:val="00471A99"/>
    <w:rsid w:val="004753AD"/>
    <w:rsid w:val="00475D2F"/>
    <w:rsid w:val="0048041E"/>
    <w:rsid w:val="004A6DBE"/>
    <w:rsid w:val="004A7B01"/>
    <w:rsid w:val="004B10AC"/>
    <w:rsid w:val="004D1B48"/>
    <w:rsid w:val="004E6B03"/>
    <w:rsid w:val="004F6390"/>
    <w:rsid w:val="00510E8F"/>
    <w:rsid w:val="005158AD"/>
    <w:rsid w:val="005216B4"/>
    <w:rsid w:val="00531DD0"/>
    <w:rsid w:val="00537958"/>
    <w:rsid w:val="005419A9"/>
    <w:rsid w:val="00544F71"/>
    <w:rsid w:val="00551FEE"/>
    <w:rsid w:val="0058134C"/>
    <w:rsid w:val="00585535"/>
    <w:rsid w:val="005857F6"/>
    <w:rsid w:val="005C4647"/>
    <w:rsid w:val="005C4B1B"/>
    <w:rsid w:val="005E00DB"/>
    <w:rsid w:val="005F1EB4"/>
    <w:rsid w:val="005F3990"/>
    <w:rsid w:val="005F712E"/>
    <w:rsid w:val="005F73C8"/>
    <w:rsid w:val="00614DB3"/>
    <w:rsid w:val="006178B5"/>
    <w:rsid w:val="00625404"/>
    <w:rsid w:val="00631804"/>
    <w:rsid w:val="0064342F"/>
    <w:rsid w:val="006532E8"/>
    <w:rsid w:val="0066205E"/>
    <w:rsid w:val="006647D3"/>
    <w:rsid w:val="0066673C"/>
    <w:rsid w:val="006706AD"/>
    <w:rsid w:val="00677061"/>
    <w:rsid w:val="0069671A"/>
    <w:rsid w:val="006A3614"/>
    <w:rsid w:val="006C617C"/>
    <w:rsid w:val="00704713"/>
    <w:rsid w:val="00720FB6"/>
    <w:rsid w:val="00756758"/>
    <w:rsid w:val="007600A5"/>
    <w:rsid w:val="00777B0F"/>
    <w:rsid w:val="00793A37"/>
    <w:rsid w:val="007A4010"/>
    <w:rsid w:val="007A7A42"/>
    <w:rsid w:val="007B403F"/>
    <w:rsid w:val="007E2E66"/>
    <w:rsid w:val="007E2FC8"/>
    <w:rsid w:val="0080180E"/>
    <w:rsid w:val="008167FC"/>
    <w:rsid w:val="0083168F"/>
    <w:rsid w:val="0083304D"/>
    <w:rsid w:val="00845D5B"/>
    <w:rsid w:val="00851C36"/>
    <w:rsid w:val="00855356"/>
    <w:rsid w:val="008905BD"/>
    <w:rsid w:val="0089411C"/>
    <w:rsid w:val="00896DC7"/>
    <w:rsid w:val="008B0462"/>
    <w:rsid w:val="008C1F6A"/>
    <w:rsid w:val="008C2D47"/>
    <w:rsid w:val="008C5001"/>
    <w:rsid w:val="008D72E3"/>
    <w:rsid w:val="008E1926"/>
    <w:rsid w:val="008E5A66"/>
    <w:rsid w:val="008F58A3"/>
    <w:rsid w:val="008F70D4"/>
    <w:rsid w:val="0092515C"/>
    <w:rsid w:val="00933D12"/>
    <w:rsid w:val="009415FD"/>
    <w:rsid w:val="00942630"/>
    <w:rsid w:val="00953D4C"/>
    <w:rsid w:val="009B73AB"/>
    <w:rsid w:val="009C4BC3"/>
    <w:rsid w:val="009E30A2"/>
    <w:rsid w:val="009E50A9"/>
    <w:rsid w:val="009F1537"/>
    <w:rsid w:val="009F6488"/>
    <w:rsid w:val="00A00074"/>
    <w:rsid w:val="00A139A0"/>
    <w:rsid w:val="00A22353"/>
    <w:rsid w:val="00A32033"/>
    <w:rsid w:val="00A40B87"/>
    <w:rsid w:val="00A71C60"/>
    <w:rsid w:val="00A873C4"/>
    <w:rsid w:val="00AB422A"/>
    <w:rsid w:val="00AF101C"/>
    <w:rsid w:val="00AF7BBE"/>
    <w:rsid w:val="00B1032C"/>
    <w:rsid w:val="00B14E90"/>
    <w:rsid w:val="00B178F9"/>
    <w:rsid w:val="00B416F4"/>
    <w:rsid w:val="00B56EB7"/>
    <w:rsid w:val="00BB2439"/>
    <w:rsid w:val="00BC4C95"/>
    <w:rsid w:val="00BE5689"/>
    <w:rsid w:val="00BE78F8"/>
    <w:rsid w:val="00C3618B"/>
    <w:rsid w:val="00C36496"/>
    <w:rsid w:val="00C679BB"/>
    <w:rsid w:val="00C93796"/>
    <w:rsid w:val="00C97CFC"/>
    <w:rsid w:val="00CC1D8B"/>
    <w:rsid w:val="00CC64EA"/>
    <w:rsid w:val="00CD79F5"/>
    <w:rsid w:val="00CF2982"/>
    <w:rsid w:val="00D022C0"/>
    <w:rsid w:val="00D076DA"/>
    <w:rsid w:val="00D11EAC"/>
    <w:rsid w:val="00D33B6E"/>
    <w:rsid w:val="00D84AB1"/>
    <w:rsid w:val="00D90C4D"/>
    <w:rsid w:val="00D94041"/>
    <w:rsid w:val="00D948E4"/>
    <w:rsid w:val="00DA4C3E"/>
    <w:rsid w:val="00DB76B3"/>
    <w:rsid w:val="00DC520E"/>
    <w:rsid w:val="00E123BC"/>
    <w:rsid w:val="00E16E77"/>
    <w:rsid w:val="00E216E8"/>
    <w:rsid w:val="00E2631E"/>
    <w:rsid w:val="00E34915"/>
    <w:rsid w:val="00E5738C"/>
    <w:rsid w:val="00E60701"/>
    <w:rsid w:val="00E832BF"/>
    <w:rsid w:val="00E96597"/>
    <w:rsid w:val="00EA5E82"/>
    <w:rsid w:val="00EA62F2"/>
    <w:rsid w:val="00EB4292"/>
    <w:rsid w:val="00EC117D"/>
    <w:rsid w:val="00F06928"/>
    <w:rsid w:val="00F1049A"/>
    <w:rsid w:val="00F335D1"/>
    <w:rsid w:val="00F36C69"/>
    <w:rsid w:val="00F65632"/>
    <w:rsid w:val="00F7723F"/>
    <w:rsid w:val="00F972D7"/>
    <w:rsid w:val="00FC163E"/>
    <w:rsid w:val="00FE0851"/>
    <w:rsid w:val="00FF234F"/>
    <w:rsid w:val="00FF37EB"/>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87543"/>
  <w15:chartTrackingRefBased/>
  <w15:docId w15:val="{773A2A3B-DC64-4A1D-977B-6E989A3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IZ UDPGothic" w:hAnsi="Arial"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292"/>
    <w:pPr>
      <w:spacing w:after="180"/>
    </w:pPr>
  </w:style>
  <w:style w:type="paragraph" w:styleId="1">
    <w:name w:val="heading 1"/>
    <w:basedOn w:val="a"/>
    <w:next w:val="a"/>
    <w:link w:val="10"/>
    <w:uiPriority w:val="9"/>
    <w:qFormat/>
    <w:rsid w:val="007E2FC8"/>
    <w:pPr>
      <w:keepNext/>
      <w:outlineLvl w:val="0"/>
    </w:pPr>
    <w:rPr>
      <w:rFonts w:asciiTheme="majorHAnsi" w:eastAsiaTheme="majorEastAsia" w:hAnsiTheme="majorHAnsi" w:cstheme="majorBidi"/>
      <w:sz w:val="24"/>
      <w:szCs w:val="24"/>
    </w:rPr>
  </w:style>
  <w:style w:type="paragraph" w:styleId="2">
    <w:name w:val="heading 2"/>
    <w:aliases w:val="Head2A,2,H2,h2"/>
    <w:basedOn w:val="1"/>
    <w:next w:val="a"/>
    <w:link w:val="20"/>
    <w:qFormat/>
    <w:rsid w:val="007E2FC8"/>
    <w:pPr>
      <w:keepLines/>
      <w:spacing w:before="180"/>
      <w:ind w:left="1134" w:hanging="1134"/>
      <w:outlineLvl w:val="1"/>
    </w:pPr>
    <w:rPr>
      <w:rFonts w:ascii="Arial" w:eastAsia="MS Mincho"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rsid w:val="007E2FC8"/>
    <w:pPr>
      <w:tabs>
        <w:tab w:val="center" w:pos="4252"/>
        <w:tab w:val="right" w:pos="8504"/>
      </w:tabs>
      <w:snapToGrid w:val="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uiPriority w:val="99"/>
    <w:rsid w:val="007E2FC8"/>
  </w:style>
  <w:style w:type="paragraph" w:styleId="a5">
    <w:name w:val="footer"/>
    <w:basedOn w:val="a"/>
    <w:link w:val="a6"/>
    <w:unhideWhenUsed/>
    <w:rsid w:val="007E2FC8"/>
    <w:pPr>
      <w:tabs>
        <w:tab w:val="center" w:pos="4252"/>
        <w:tab w:val="right" w:pos="8504"/>
      </w:tabs>
      <w:snapToGrid w:val="0"/>
    </w:pPr>
  </w:style>
  <w:style w:type="character" w:customStyle="1" w:styleId="a6">
    <w:name w:val="页脚 字符"/>
    <w:basedOn w:val="a0"/>
    <w:link w:val="a5"/>
    <w:uiPriority w:val="99"/>
    <w:rsid w:val="007E2FC8"/>
  </w:style>
  <w:style w:type="character" w:customStyle="1" w:styleId="20">
    <w:name w:val="标题 2 字符"/>
    <w:aliases w:val="Head2A 字符,2 字符,H2 字符,h2 字符"/>
    <w:basedOn w:val="a0"/>
    <w:link w:val="2"/>
    <w:rsid w:val="007E2FC8"/>
    <w:rPr>
      <w:rFonts w:ascii="Arial" w:eastAsia="MS Mincho" w:hAnsi="Arial" w:cs="Times New Roman"/>
      <w:kern w:val="0"/>
      <w:sz w:val="32"/>
      <w:szCs w:val="20"/>
      <w:lang w:val="en-GB" w:eastAsia="en-US"/>
    </w:rPr>
  </w:style>
  <w:style w:type="paragraph" w:customStyle="1" w:styleId="TAH">
    <w:name w:val="TAH"/>
    <w:basedOn w:val="a"/>
    <w:link w:val="TAHCar"/>
    <w:qFormat/>
    <w:rsid w:val="007E2FC8"/>
    <w:pPr>
      <w:keepNext/>
      <w:keepLines/>
      <w:spacing w:after="0"/>
      <w:jc w:val="center"/>
    </w:pPr>
    <w:rPr>
      <w:b/>
      <w:sz w:val="18"/>
    </w:rPr>
  </w:style>
  <w:style w:type="paragraph" w:customStyle="1" w:styleId="TAL">
    <w:name w:val="TAL"/>
    <w:basedOn w:val="a"/>
    <w:link w:val="TALCar"/>
    <w:qFormat/>
    <w:rsid w:val="007E2FC8"/>
    <w:pPr>
      <w:keepNext/>
      <w:keepLines/>
      <w:spacing w:after="0"/>
    </w:pPr>
    <w:rPr>
      <w:sz w:val="18"/>
    </w:rPr>
  </w:style>
  <w:style w:type="paragraph" w:styleId="a7">
    <w:name w:val="Title"/>
    <w:basedOn w:val="a"/>
    <w:link w:val="a8"/>
    <w:qFormat/>
    <w:rsid w:val="007E2FC8"/>
    <w:pPr>
      <w:overflowPunct w:val="0"/>
      <w:autoSpaceDE w:val="0"/>
      <w:autoSpaceDN w:val="0"/>
      <w:adjustRightInd w:val="0"/>
      <w:spacing w:after="120"/>
      <w:jc w:val="center"/>
      <w:textAlignment w:val="baseline"/>
    </w:pPr>
    <w:rPr>
      <w:b/>
      <w:sz w:val="24"/>
      <w:lang w:val="de-DE"/>
    </w:rPr>
  </w:style>
  <w:style w:type="character" w:customStyle="1" w:styleId="a8">
    <w:name w:val="标题 字符"/>
    <w:basedOn w:val="a0"/>
    <w:link w:val="a7"/>
    <w:rsid w:val="007E2FC8"/>
    <w:rPr>
      <w:rFonts w:ascii="Arial" w:eastAsia="MS Mincho" w:hAnsi="Arial" w:cs="Times New Roman"/>
      <w:b/>
      <w:kern w:val="0"/>
      <w:sz w:val="24"/>
      <w:szCs w:val="20"/>
      <w:lang w:val="de-DE" w:eastAsia="en-US"/>
    </w:rPr>
  </w:style>
  <w:style w:type="character" w:styleId="a9">
    <w:name w:val="page number"/>
    <w:basedOn w:val="a0"/>
    <w:rsid w:val="007E2FC8"/>
  </w:style>
  <w:style w:type="paragraph" w:customStyle="1" w:styleId="Agreement">
    <w:name w:val="Agreement"/>
    <w:basedOn w:val="a"/>
    <w:next w:val="a"/>
    <w:uiPriority w:val="99"/>
    <w:qFormat/>
    <w:rsid w:val="007E2FC8"/>
    <w:pPr>
      <w:numPr>
        <w:numId w:val="3"/>
      </w:numPr>
      <w:spacing w:before="60" w:after="0"/>
    </w:pPr>
    <w:rPr>
      <w:b/>
      <w:szCs w:val="24"/>
      <w:lang w:eastAsia="en-GB"/>
    </w:rPr>
  </w:style>
  <w:style w:type="character" w:customStyle="1" w:styleId="TALCar">
    <w:name w:val="TAL Car"/>
    <w:link w:val="TAL"/>
    <w:qFormat/>
    <w:rsid w:val="007E2FC8"/>
    <w:rPr>
      <w:rFonts w:ascii="Arial" w:eastAsia="MS Mincho" w:hAnsi="Arial" w:cs="Times New Roman"/>
      <w:kern w:val="0"/>
      <w:sz w:val="18"/>
      <w:szCs w:val="20"/>
      <w:lang w:val="en-GB" w:eastAsia="en-US"/>
    </w:rPr>
  </w:style>
  <w:style w:type="character" w:customStyle="1" w:styleId="TAHCar">
    <w:name w:val="TAH Car"/>
    <w:link w:val="TAH"/>
    <w:qFormat/>
    <w:locked/>
    <w:rsid w:val="007E2FC8"/>
    <w:rPr>
      <w:rFonts w:ascii="Arial" w:eastAsia="MS Mincho" w:hAnsi="Arial" w:cs="Times New Roman"/>
      <w:b/>
      <w:kern w:val="0"/>
      <w:sz w:val="18"/>
      <w:szCs w:val="20"/>
      <w:lang w:val="en-GB" w:eastAsia="en-US"/>
    </w:rPr>
  </w:style>
  <w:style w:type="character" w:customStyle="1" w:styleId="10">
    <w:name w:val="标题 1 字符"/>
    <w:basedOn w:val="a0"/>
    <w:link w:val="1"/>
    <w:uiPriority w:val="9"/>
    <w:rsid w:val="007E2FC8"/>
    <w:rPr>
      <w:rFonts w:asciiTheme="majorHAnsi" w:eastAsiaTheme="majorEastAsia" w:hAnsiTheme="majorHAnsi" w:cstheme="majorBidi"/>
      <w:kern w:val="0"/>
      <w:sz w:val="24"/>
      <w:szCs w:val="24"/>
      <w:lang w:val="en-GB" w:eastAsia="en-US"/>
    </w:rPr>
  </w:style>
  <w:style w:type="paragraph" w:styleId="TOC1">
    <w:name w:val="toc 1"/>
    <w:next w:val="a"/>
    <w:semiHidden/>
    <w:qFormat/>
    <w:rsid w:val="003820A6"/>
    <w:pPr>
      <w:keepNext/>
      <w:keepLines/>
      <w:widowControl w:val="0"/>
      <w:tabs>
        <w:tab w:val="right" w:leader="dot" w:pos="9639"/>
      </w:tabs>
      <w:spacing w:before="120"/>
      <w:ind w:left="567" w:right="425" w:hanging="567"/>
    </w:pPr>
    <w:rPr>
      <w:rFonts w:ascii="Times New Roman" w:eastAsia="宋体" w:hAnsi="Times New Roman"/>
      <w:lang w:val="en-GB" w:eastAsia="en-US"/>
    </w:rPr>
  </w:style>
  <w:style w:type="paragraph" w:customStyle="1" w:styleId="EmailDiscussion">
    <w:name w:val="EmailDiscussion"/>
    <w:basedOn w:val="a"/>
    <w:next w:val="EmailDiscussion2"/>
    <w:link w:val="EmailDiscussionChar"/>
    <w:uiPriority w:val="99"/>
    <w:qFormat/>
    <w:rsid w:val="00F972D7"/>
    <w:pPr>
      <w:numPr>
        <w:numId w:val="4"/>
      </w:numPr>
      <w:spacing w:before="40" w:after="0"/>
    </w:pPr>
    <w:rPr>
      <w:b/>
      <w:sz w:val="20"/>
      <w:szCs w:val="24"/>
      <w:lang w:eastAsia="en-GB"/>
    </w:rPr>
  </w:style>
  <w:style w:type="paragraph" w:customStyle="1" w:styleId="EmailDiscussion2">
    <w:name w:val="EmailDiscussion2"/>
    <w:basedOn w:val="a"/>
    <w:uiPriority w:val="99"/>
    <w:qFormat/>
    <w:rsid w:val="00F972D7"/>
    <w:pPr>
      <w:tabs>
        <w:tab w:val="left" w:pos="1622"/>
      </w:tabs>
      <w:spacing w:after="0"/>
      <w:ind w:left="1622" w:hanging="363"/>
    </w:pPr>
    <w:rPr>
      <w:sz w:val="20"/>
      <w:szCs w:val="24"/>
      <w:lang w:eastAsia="en-GB"/>
    </w:rPr>
  </w:style>
  <w:style w:type="character" w:customStyle="1" w:styleId="EmailDiscussionChar">
    <w:name w:val="EmailDiscussion Char"/>
    <w:link w:val="EmailDiscussion"/>
    <w:uiPriority w:val="99"/>
    <w:qFormat/>
    <w:rsid w:val="00F972D7"/>
    <w:rPr>
      <w:rFonts w:ascii="Arial" w:eastAsia="MS Mincho" w:hAnsi="Arial" w:cs="Times New Roman"/>
      <w:b/>
      <w:kern w:val="0"/>
      <w:sz w:val="20"/>
      <w:szCs w:val="24"/>
      <w:lang w:val="en-GB" w:eastAsia="en-GB"/>
    </w:rPr>
  </w:style>
  <w:style w:type="paragraph" w:styleId="aa">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列表段,P"/>
    <w:basedOn w:val="a"/>
    <w:link w:val="ab"/>
    <w:uiPriority w:val="34"/>
    <w:qFormat/>
    <w:rsid w:val="00FE0851"/>
    <w:pPr>
      <w:ind w:leftChars="400" w:left="840"/>
    </w:pPr>
  </w:style>
  <w:style w:type="table" w:styleId="ac">
    <w:name w:val="Table Grid"/>
    <w:basedOn w:val="a1"/>
    <w:uiPriority w:val="39"/>
    <w:rsid w:val="00FE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locked/>
    <w:rsid w:val="00FE0851"/>
    <w:rPr>
      <w:rFonts w:ascii="Times New Roman" w:eastAsia="MS Mincho" w:hAnsi="Times New Roman" w:cs="Times New Roman"/>
      <w:kern w:val="0"/>
      <w:sz w:val="22"/>
      <w:szCs w:val="20"/>
      <w:lang w:val="en-GB" w:eastAsia="en-US"/>
    </w:rPr>
  </w:style>
  <w:style w:type="paragraph" w:customStyle="1" w:styleId="TAC">
    <w:name w:val="TAC"/>
    <w:basedOn w:val="TAL"/>
    <w:qFormat/>
    <w:rsid w:val="00DA4C3E"/>
    <w:pPr>
      <w:jc w:val="center"/>
    </w:pPr>
    <w:rPr>
      <w:rFonts w:eastAsia="宋体"/>
    </w:rPr>
  </w:style>
  <w:style w:type="paragraph" w:styleId="ad">
    <w:name w:val="Normal (Web)"/>
    <w:basedOn w:val="a"/>
    <w:uiPriority w:val="99"/>
    <w:semiHidden/>
    <w:unhideWhenUsed/>
    <w:rsid w:val="00DA4C3E"/>
    <w:pPr>
      <w:spacing w:before="100" w:beforeAutospacing="1" w:after="100" w:afterAutospacing="1"/>
    </w:pPr>
    <w:rPr>
      <w:rFonts w:ascii="MS PGothic" w:eastAsia="MS PGothic" w:hAnsi="MS PGothic" w:cs="MS PGothic"/>
      <w:sz w:val="24"/>
      <w:szCs w:val="24"/>
    </w:rPr>
  </w:style>
  <w:style w:type="paragraph" w:customStyle="1" w:styleId="Proposal">
    <w:name w:val="Proposal"/>
    <w:basedOn w:val="a"/>
    <w:qFormat/>
    <w:rsid w:val="00B416F4"/>
    <w:pPr>
      <w:tabs>
        <w:tab w:val="left" w:pos="1701"/>
      </w:tabs>
      <w:overflowPunct w:val="0"/>
      <w:autoSpaceDE w:val="0"/>
      <w:autoSpaceDN w:val="0"/>
      <w:adjustRightInd w:val="0"/>
      <w:spacing w:after="120"/>
      <w:jc w:val="both"/>
      <w:textAlignment w:val="baseline"/>
    </w:pPr>
    <w:rPr>
      <w:rFonts w:eastAsia="宋体"/>
      <w:b/>
      <w:bCs/>
      <w:sz w:val="20"/>
      <w:lang w:eastAsia="zh-CN"/>
    </w:rPr>
  </w:style>
  <w:style w:type="paragraph" w:customStyle="1" w:styleId="11">
    <w:name w:val="목록 단락1"/>
    <w:basedOn w:val="a"/>
    <w:uiPriority w:val="34"/>
    <w:qFormat/>
    <w:rsid w:val="005F3990"/>
    <w:pPr>
      <w:spacing w:after="160" w:line="259" w:lineRule="auto"/>
      <w:ind w:leftChars="400" w:left="840"/>
    </w:pPr>
    <w:rPr>
      <w:rFonts w:eastAsia="MS Gothic"/>
      <w:sz w:val="24"/>
    </w:rPr>
  </w:style>
  <w:style w:type="character" w:styleId="ae">
    <w:name w:val="annotation reference"/>
    <w:basedOn w:val="a0"/>
    <w:uiPriority w:val="99"/>
    <w:semiHidden/>
    <w:unhideWhenUsed/>
    <w:rsid w:val="0089411C"/>
    <w:rPr>
      <w:sz w:val="18"/>
      <w:szCs w:val="18"/>
    </w:rPr>
  </w:style>
  <w:style w:type="paragraph" w:styleId="af">
    <w:name w:val="annotation text"/>
    <w:basedOn w:val="a"/>
    <w:link w:val="af0"/>
    <w:uiPriority w:val="99"/>
    <w:semiHidden/>
    <w:unhideWhenUsed/>
    <w:rsid w:val="0089411C"/>
  </w:style>
  <w:style w:type="character" w:customStyle="1" w:styleId="af0">
    <w:name w:val="批注文字 字符"/>
    <w:basedOn w:val="a0"/>
    <w:link w:val="af"/>
    <w:uiPriority w:val="99"/>
    <w:semiHidden/>
    <w:rsid w:val="0089411C"/>
    <w:rPr>
      <w:rFonts w:ascii="Times New Roman" w:eastAsia="MS Mincho" w:hAnsi="Times New Roman" w:cs="Times New Roman"/>
      <w:kern w:val="0"/>
      <w:sz w:val="22"/>
      <w:szCs w:val="20"/>
      <w:lang w:val="en-GB" w:eastAsia="en-US"/>
    </w:rPr>
  </w:style>
  <w:style w:type="paragraph" w:styleId="af1">
    <w:name w:val="annotation subject"/>
    <w:basedOn w:val="af"/>
    <w:next w:val="af"/>
    <w:link w:val="af2"/>
    <w:uiPriority w:val="99"/>
    <w:semiHidden/>
    <w:unhideWhenUsed/>
    <w:rsid w:val="0089411C"/>
    <w:rPr>
      <w:b/>
      <w:bCs/>
    </w:rPr>
  </w:style>
  <w:style w:type="character" w:customStyle="1" w:styleId="af2">
    <w:name w:val="批注主题 字符"/>
    <w:basedOn w:val="af0"/>
    <w:link w:val="af1"/>
    <w:uiPriority w:val="99"/>
    <w:semiHidden/>
    <w:rsid w:val="0089411C"/>
    <w:rPr>
      <w:rFonts w:ascii="Times New Roman" w:eastAsia="MS Mincho" w:hAnsi="Times New Roman" w:cs="Times New Roman"/>
      <w:b/>
      <w:bCs/>
      <w:kern w:val="0"/>
      <w:sz w:val="22"/>
      <w:szCs w:val="20"/>
      <w:lang w:val="en-GB" w:eastAsia="en-US"/>
    </w:rPr>
  </w:style>
  <w:style w:type="paragraph" w:styleId="af3">
    <w:name w:val="Revision"/>
    <w:hidden/>
    <w:uiPriority w:val="99"/>
    <w:semiHidden/>
    <w:rsid w:val="001756ED"/>
    <w:rPr>
      <w:rFonts w:ascii="Times New Roman" w:eastAsia="MS Mincho" w:hAnsi="Times New Roman"/>
      <w:lang w:val="en-GB" w:eastAsia="en-US"/>
    </w:rPr>
  </w:style>
  <w:style w:type="paragraph" w:customStyle="1" w:styleId="PL">
    <w:name w:val="PL"/>
    <w:link w:val="PLChar"/>
    <w:qFormat/>
    <w:rsid w:val="00B103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B1032C"/>
    <w:rPr>
      <w:rFonts w:ascii="Courier New" w:eastAsia="Times New Roman" w:hAnsi="Courier New" w:cs="Times New Roman"/>
      <w:noProof/>
      <w:kern w:val="0"/>
      <w:sz w:val="16"/>
      <w:szCs w:val="20"/>
      <w:shd w:val="clear" w:color="auto" w:fill="E6E6E6"/>
      <w:lang w:val="en-GB" w:eastAsia="en-GB"/>
    </w:rPr>
  </w:style>
  <w:style w:type="paragraph" w:styleId="af4">
    <w:name w:val="Balloon Text"/>
    <w:basedOn w:val="a"/>
    <w:link w:val="af5"/>
    <w:uiPriority w:val="99"/>
    <w:semiHidden/>
    <w:unhideWhenUsed/>
    <w:rsid w:val="00E123BC"/>
    <w:pPr>
      <w:spacing w:after="0"/>
    </w:pPr>
    <w:rPr>
      <w:rFonts w:ascii="Microsoft YaHei UI" w:eastAsia="Microsoft YaHei UI"/>
      <w:sz w:val="18"/>
      <w:szCs w:val="18"/>
    </w:rPr>
  </w:style>
  <w:style w:type="character" w:customStyle="1" w:styleId="af5">
    <w:name w:val="批注框文本 字符"/>
    <w:basedOn w:val="a0"/>
    <w:link w:val="af4"/>
    <w:uiPriority w:val="99"/>
    <w:semiHidden/>
    <w:rsid w:val="00E123BC"/>
    <w:rPr>
      <w:rFonts w:ascii="Microsoft YaHei UI" w:eastAsia="Microsoft YaHei UI" w:hAnsi="Times New Roman" w:cs="Times New Roman"/>
      <w:kern w:val="0"/>
      <w:sz w:val="18"/>
      <w:szCs w:val="18"/>
      <w:lang w:val="en-GB" w:eastAsia="en-US"/>
    </w:rPr>
  </w:style>
  <w:style w:type="paragraph" w:customStyle="1" w:styleId="ProposalandObservation">
    <w:name w:val="Proposal and Observation"/>
    <w:basedOn w:val="a"/>
    <w:link w:val="ProposalandObservation0"/>
    <w:qFormat/>
    <w:rsid w:val="00006D1A"/>
    <w:pPr>
      <w:ind w:left="1560" w:hangingChars="709" w:hanging="1560"/>
    </w:pPr>
    <w:rPr>
      <w:rFonts w:eastAsia="BIZ UDGothic" w:cs="Arial"/>
      <w:b/>
      <w:bCs/>
      <w:szCs w:val="22"/>
      <w:lang w:val="en-GB"/>
    </w:rPr>
  </w:style>
  <w:style w:type="character" w:customStyle="1" w:styleId="ProposalandObservation0">
    <w:name w:val="Proposal and Observation (文字)"/>
    <w:basedOn w:val="a0"/>
    <w:link w:val="ProposalandObservation"/>
    <w:rsid w:val="00006D1A"/>
    <w:rPr>
      <w:rFonts w:eastAsia="BIZ UDGothic" w:cs="Arial"/>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07F23B605C01439F068D971F1454CD" ma:contentTypeVersion="2" ma:contentTypeDescription="新しいドキュメントを作成します。" ma:contentTypeScope="" ma:versionID="0c8169679eb5820838478d7d9fff562a">
  <xsd:schema xmlns:xsd="http://www.w3.org/2001/XMLSchema" xmlns:xs="http://www.w3.org/2001/XMLSchema" xmlns:p="http://schemas.microsoft.com/office/2006/metadata/properties" xmlns:ns2="1d40199d-7e3b-4835-af05-802312c4a0a7" targetNamespace="http://schemas.microsoft.com/office/2006/metadata/properties" ma:root="true" ma:fieldsID="c28b7d195b37a5fe3cb62fc4ac7ad727" ns2:_="">
    <xsd:import namespace="1d40199d-7e3b-4835-af05-802312c4a0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0199d-7e3b-4835-af05-802312c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8F314-B567-4115-A4EC-131F3FFF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0199d-7e3b-4835-af05-802312c4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CB63D-1C40-48E1-BA47-945666B27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5FD40-BF1F-4E1D-87EB-D9B01DA86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3340</Words>
  <Characters>19040</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Okawa</dc:creator>
  <cp:keywords/>
  <dc:description/>
  <cp:lastModifiedBy>CATT-Luyang</cp:lastModifiedBy>
  <cp:revision>2</cp:revision>
  <dcterms:created xsi:type="dcterms:W3CDTF">2023-04-20T16:14:00Z</dcterms:created>
  <dcterms:modified xsi:type="dcterms:W3CDTF">2023-04-20T16:14:00Z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0x0101002107F23B605C01439F068D971F1454CD</vt:lpwstr>
  </property>
  <property fmtid="{D5CDD505-2E9C-101B-9397-08002B2CF9AE}" pid="3" name="MSIP_Label_32ea9713-c968-4858-9aa6-4bad09b07315_Enabled">
    <vt:lpwstr>true</vt:lpwstr>
  </property>
  <property fmtid="{D5CDD505-2E9C-101B-9397-08002B2CF9AE}" pid="4" name="MSIP_Label_32ea9713-c968-4858-9aa6-4bad09b07315_SetDate">
    <vt:lpwstr>2023-03-15T08:43:15Z</vt:lpwstr>
  </property>
  <property fmtid="{D5CDD505-2E9C-101B-9397-08002B2CF9AE}" pid="5" name="MSIP_Label_32ea9713-c968-4858-9aa6-4bad09b07315_Method">
    <vt:lpwstr>Privileged</vt:lpwstr>
  </property>
  <property fmtid="{D5CDD505-2E9C-101B-9397-08002B2CF9AE}" pid="6" name="MSIP_Label_32ea9713-c968-4858-9aa6-4bad09b07315_Name">
    <vt:lpwstr>管理対象外</vt:lpwstr>
  </property>
  <property fmtid="{D5CDD505-2E9C-101B-9397-08002B2CF9AE}" pid="7" name="MSIP_Label_32ea9713-c968-4858-9aa6-4bad09b07315_SiteId">
    <vt:lpwstr>6786d483-f51b-44bd-b40a-6fe409a5265e</vt:lpwstr>
  </property>
  <property fmtid="{D5CDD505-2E9C-101B-9397-08002B2CF9AE}" pid="8" name="MSIP_Label_32ea9713-c968-4858-9aa6-4bad09b07315_ActionId">
    <vt:lpwstr>6ec19f7d-8be0-40c7-9e87-16f4dda01d26</vt:lpwstr>
  </property>
  <property fmtid="{D5CDD505-2E9C-101B-9397-08002B2CF9AE}" pid="9" name="MSIP_Label_32ea9713-c968-4858-9aa6-4bad09b07315_ContentBits">
    <vt:lpwstr>0</vt:lpwstr>
  </property>
</Properties>
</file>