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51C82" w14:textId="26F45C3C" w:rsidR="003820A6" w:rsidRPr="001F6B0B" w:rsidRDefault="003820A6" w:rsidP="003820A6">
      <w:pPr>
        <w:pStyle w:val="a7"/>
        <w:tabs>
          <w:tab w:val="left" w:pos="709"/>
          <w:tab w:val="right" w:pos="9639"/>
        </w:tabs>
        <w:wordWrap w:val="0"/>
        <w:spacing w:after="0"/>
        <w:ind w:right="120"/>
        <w:jc w:val="right"/>
        <w:rPr>
          <w:rFonts w:cs="Arial"/>
        </w:rPr>
      </w:pPr>
      <w:r w:rsidRPr="001F6B0B">
        <w:rPr>
          <w:rFonts w:cs="Arial"/>
        </w:rPr>
        <w:t>3GPP TSG</w:t>
      </w:r>
      <w:r w:rsidR="006647D3">
        <w:rPr>
          <w:rFonts w:cs="Arial"/>
        </w:rPr>
        <w:t xml:space="preserve"> </w:t>
      </w:r>
      <w:r w:rsidRPr="001F6B0B">
        <w:rPr>
          <w:rFonts w:cs="Arial"/>
        </w:rPr>
        <w:t>RAN WG2 #121</w:t>
      </w:r>
      <w:r w:rsidR="006647D3">
        <w:rPr>
          <w:rFonts w:cs="Arial"/>
        </w:rPr>
        <w:t>bis-e</w:t>
      </w:r>
      <w:r w:rsidRPr="001F6B0B">
        <w:rPr>
          <w:rFonts w:cs="Arial"/>
        </w:rPr>
        <w:tab/>
      </w:r>
      <w:r w:rsidRPr="001F6B0B">
        <w:rPr>
          <w:rFonts w:cs="Arial"/>
          <w:highlight w:val="yellow"/>
        </w:rPr>
        <w:t>R2-23xxxxx</w:t>
      </w:r>
    </w:p>
    <w:p w14:paraId="0C035044" w14:textId="1C630E32" w:rsidR="003820A6" w:rsidRDefault="006647D3" w:rsidP="003820A6">
      <w:pPr>
        <w:pStyle w:val="a7"/>
        <w:pBdr>
          <w:bottom w:val="single" w:sz="4" w:space="1" w:color="auto"/>
        </w:pBdr>
        <w:tabs>
          <w:tab w:val="left" w:pos="709"/>
        </w:tabs>
        <w:spacing w:after="0"/>
        <w:jc w:val="left"/>
        <w:rPr>
          <w:rFonts w:cs="Arial"/>
          <w:lang w:val="en-US"/>
        </w:rPr>
      </w:pPr>
      <w:r w:rsidRPr="006647D3">
        <w:rPr>
          <w:rFonts w:cs="Arial"/>
          <w:lang w:val="en-US"/>
        </w:rPr>
        <w:t>Electronic meeting, 17th – 26th April 2023</w:t>
      </w:r>
    </w:p>
    <w:p w14:paraId="1F246683" w14:textId="77777777" w:rsidR="006647D3" w:rsidRPr="001F6B0B" w:rsidRDefault="006647D3" w:rsidP="003820A6">
      <w:pPr>
        <w:pStyle w:val="a7"/>
        <w:pBdr>
          <w:bottom w:val="single" w:sz="4" w:space="1" w:color="auto"/>
        </w:pBdr>
        <w:tabs>
          <w:tab w:val="left" w:pos="709"/>
        </w:tabs>
        <w:spacing w:after="0"/>
        <w:jc w:val="left"/>
        <w:rPr>
          <w:rFonts w:cs="Arial"/>
          <w:lang w:val="en-US"/>
        </w:rPr>
      </w:pPr>
    </w:p>
    <w:p w14:paraId="6D9519F2" w14:textId="35536308" w:rsidR="007E2FC8" w:rsidRPr="001F6B0B" w:rsidRDefault="007E2FC8" w:rsidP="007E2FC8">
      <w:pPr>
        <w:keepNext/>
        <w:pBdr>
          <w:top w:val="single" w:sz="4" w:space="1" w:color="auto"/>
        </w:pBdr>
        <w:tabs>
          <w:tab w:val="left" w:pos="2552"/>
        </w:tabs>
        <w:ind w:left="2550" w:hanging="2550"/>
        <w:rPr>
          <w:rFonts w:cs="Arial"/>
          <w:b/>
          <w:sz w:val="24"/>
        </w:rPr>
      </w:pPr>
      <w:r w:rsidRPr="001F6B0B">
        <w:rPr>
          <w:rFonts w:cs="Arial"/>
          <w:b/>
          <w:sz w:val="24"/>
        </w:rPr>
        <w:t>Source:</w:t>
      </w:r>
      <w:r w:rsidR="002B674A" w:rsidRPr="001F6B0B">
        <w:rPr>
          <w:rFonts w:cs="Arial"/>
          <w:b/>
          <w:sz w:val="24"/>
        </w:rPr>
        <w:tab/>
      </w:r>
      <w:r w:rsidRPr="001F6B0B">
        <w:rPr>
          <w:rFonts w:cs="Arial"/>
          <w:b/>
          <w:sz w:val="24"/>
        </w:rPr>
        <w:t>NTT DOCOMO, INC.</w:t>
      </w:r>
    </w:p>
    <w:p w14:paraId="0C115227" w14:textId="0112DBC2" w:rsidR="007E2FC8" w:rsidRPr="001F6B0B" w:rsidRDefault="007E2FC8" w:rsidP="002B674A">
      <w:pPr>
        <w:keepNext/>
        <w:pBdr>
          <w:top w:val="single" w:sz="4" w:space="1" w:color="auto"/>
        </w:pBdr>
        <w:tabs>
          <w:tab w:val="left" w:pos="2552"/>
        </w:tabs>
        <w:ind w:left="2550" w:hanging="2550"/>
        <w:rPr>
          <w:rFonts w:cs="Arial"/>
          <w:b/>
          <w:sz w:val="24"/>
        </w:rPr>
      </w:pPr>
      <w:r w:rsidRPr="001F6B0B">
        <w:rPr>
          <w:rFonts w:cs="Arial"/>
          <w:b/>
          <w:sz w:val="24"/>
        </w:rPr>
        <w:t>Title:</w:t>
      </w:r>
      <w:r w:rsidR="002B674A" w:rsidRPr="001F6B0B">
        <w:rPr>
          <w:rFonts w:cs="Arial"/>
          <w:b/>
          <w:sz w:val="24"/>
        </w:rPr>
        <w:tab/>
      </w:r>
      <w:r w:rsidR="003820A6" w:rsidRPr="001F6B0B">
        <w:rPr>
          <w:rFonts w:cs="Arial"/>
          <w:b/>
          <w:sz w:val="24"/>
        </w:rPr>
        <w:t xml:space="preserve">Summary of </w:t>
      </w:r>
      <w:r w:rsidR="006647D3" w:rsidRPr="006647D3">
        <w:rPr>
          <w:rFonts w:cs="Arial"/>
          <w:b/>
          <w:sz w:val="24"/>
        </w:rPr>
        <w:t>[</w:t>
      </w:r>
      <w:proofErr w:type="spellStart"/>
      <w:r w:rsidR="006647D3" w:rsidRPr="006647D3">
        <w:rPr>
          <w:rFonts w:cs="Arial"/>
          <w:b/>
          <w:sz w:val="24"/>
        </w:rPr>
        <w:t>AT121bis</w:t>
      </w:r>
      <w:proofErr w:type="spellEnd"/>
      <w:r w:rsidR="006647D3" w:rsidRPr="006647D3">
        <w:rPr>
          <w:rFonts w:cs="Arial"/>
          <w:b/>
          <w:sz w:val="24"/>
        </w:rPr>
        <w:t>-e][</w:t>
      </w:r>
      <w:proofErr w:type="gramStart"/>
      <w:r w:rsidR="006647D3" w:rsidRPr="006647D3">
        <w:rPr>
          <w:rFonts w:cs="Arial"/>
          <w:b/>
          <w:sz w:val="24"/>
        </w:rPr>
        <w:t>021][</w:t>
      </w:r>
      <w:proofErr w:type="gramEnd"/>
      <w:r w:rsidR="006647D3" w:rsidRPr="006647D3">
        <w:rPr>
          <w:rFonts w:cs="Arial"/>
          <w:b/>
          <w:sz w:val="24"/>
        </w:rPr>
        <w:t>MCE] UL TX Switching (NTT Docomo)</w:t>
      </w:r>
    </w:p>
    <w:p w14:paraId="0F8951C0" w14:textId="1D455ED6" w:rsidR="007E2FC8" w:rsidRPr="001F6B0B" w:rsidRDefault="007E2FC8" w:rsidP="007E2FC8">
      <w:pPr>
        <w:keepNext/>
        <w:tabs>
          <w:tab w:val="left" w:pos="2552"/>
        </w:tabs>
        <w:rPr>
          <w:rFonts w:cs="Arial"/>
          <w:b/>
          <w:sz w:val="24"/>
        </w:rPr>
      </w:pPr>
      <w:r w:rsidRPr="001F6B0B">
        <w:rPr>
          <w:rFonts w:cs="Arial"/>
          <w:b/>
          <w:sz w:val="24"/>
        </w:rPr>
        <w:t>Document for:</w:t>
      </w:r>
      <w:r w:rsidR="002B674A" w:rsidRPr="001F6B0B">
        <w:rPr>
          <w:rFonts w:cs="Arial"/>
          <w:b/>
          <w:sz w:val="24"/>
        </w:rPr>
        <w:tab/>
      </w:r>
      <w:r w:rsidRPr="001F6B0B">
        <w:rPr>
          <w:rFonts w:cs="Arial"/>
          <w:b/>
          <w:sz w:val="24"/>
        </w:rPr>
        <w:t>Discussion and decision</w:t>
      </w:r>
    </w:p>
    <w:p w14:paraId="2211F357" w14:textId="5AAF8FBB" w:rsidR="007E2FC8" w:rsidRPr="001F6B0B" w:rsidRDefault="007E2FC8" w:rsidP="007E2FC8">
      <w:pPr>
        <w:keepNext/>
        <w:pBdr>
          <w:bottom w:val="single" w:sz="4" w:space="1" w:color="auto"/>
        </w:pBdr>
        <w:tabs>
          <w:tab w:val="left" w:pos="2552"/>
        </w:tabs>
        <w:rPr>
          <w:rFonts w:cs="Arial"/>
          <w:b/>
          <w:sz w:val="24"/>
        </w:rPr>
      </w:pPr>
      <w:r w:rsidRPr="001F6B0B">
        <w:rPr>
          <w:rFonts w:cs="Arial"/>
          <w:b/>
          <w:sz w:val="24"/>
        </w:rPr>
        <w:t>Agenda Item:</w:t>
      </w:r>
      <w:r w:rsidR="002B674A" w:rsidRPr="001F6B0B">
        <w:rPr>
          <w:rFonts w:cs="Arial"/>
          <w:b/>
          <w:sz w:val="24"/>
        </w:rPr>
        <w:tab/>
      </w:r>
      <w:r w:rsidR="006647D3">
        <w:rPr>
          <w:rFonts w:cs="Arial"/>
          <w:b/>
          <w:sz w:val="24"/>
        </w:rPr>
        <w:t>7</w:t>
      </w:r>
      <w:r w:rsidR="003820A6" w:rsidRPr="001F6B0B">
        <w:rPr>
          <w:rFonts w:cs="Arial"/>
          <w:b/>
          <w:sz w:val="24"/>
        </w:rPr>
        <w:t>.2</w:t>
      </w:r>
      <w:r w:rsidR="006647D3">
        <w:rPr>
          <w:rFonts w:cs="Arial"/>
          <w:b/>
          <w:sz w:val="24"/>
        </w:rPr>
        <w:t>5</w:t>
      </w:r>
      <w:r w:rsidR="003820A6" w:rsidRPr="001F6B0B">
        <w:rPr>
          <w:rFonts w:cs="Arial"/>
          <w:b/>
          <w:sz w:val="24"/>
        </w:rPr>
        <w:t>.2</w:t>
      </w:r>
    </w:p>
    <w:p w14:paraId="130F4BCD" w14:textId="2B0BFA35" w:rsidR="00A22353" w:rsidRPr="001F6B0B" w:rsidRDefault="007E2FC8" w:rsidP="00135401">
      <w:pPr>
        <w:pStyle w:val="2"/>
        <w:numPr>
          <w:ilvl w:val="0"/>
          <w:numId w:val="2"/>
        </w:numPr>
        <w:rPr>
          <w:rFonts w:cs="Arial"/>
        </w:rPr>
      </w:pPr>
      <w:r w:rsidRPr="001F6B0B">
        <w:rPr>
          <w:rFonts w:cs="Arial"/>
        </w:rPr>
        <w:t>Introduction</w:t>
      </w:r>
    </w:p>
    <w:p w14:paraId="315D7788" w14:textId="77777777" w:rsidR="00A22353" w:rsidRPr="001F6B0B" w:rsidRDefault="00A22353" w:rsidP="00A22353">
      <w:pPr>
        <w:pStyle w:val="EmailDiscussion2"/>
        <w:ind w:left="0" w:firstLine="0"/>
        <w:rPr>
          <w:rFonts w:cs="Arial"/>
          <w:sz w:val="22"/>
          <w:szCs w:val="32"/>
        </w:rPr>
      </w:pPr>
      <w:r w:rsidRPr="001F6B0B">
        <w:rPr>
          <w:rFonts w:cs="Arial"/>
          <w:sz w:val="22"/>
          <w:szCs w:val="32"/>
        </w:rPr>
        <w:t>This document is to report on the following offline discussion:</w:t>
      </w:r>
    </w:p>
    <w:p w14:paraId="69BF6037" w14:textId="77777777" w:rsidR="00A22353" w:rsidRPr="001F6B0B" w:rsidRDefault="00A22353" w:rsidP="00A22353">
      <w:pPr>
        <w:pStyle w:val="EmailDiscussion2"/>
        <w:ind w:left="0" w:firstLine="0"/>
        <w:rPr>
          <w:rFonts w:cs="Arial"/>
          <w:sz w:val="22"/>
          <w:szCs w:val="32"/>
        </w:rPr>
      </w:pPr>
    </w:p>
    <w:p w14:paraId="1FB24998" w14:textId="77777777" w:rsidR="002D7CBC" w:rsidRPr="002D7CBC" w:rsidRDefault="002D7CBC" w:rsidP="002D7CBC">
      <w:pPr>
        <w:pStyle w:val="EmailDiscussion"/>
        <w:tabs>
          <w:tab w:val="num" w:pos="1619"/>
        </w:tabs>
        <w:rPr>
          <w:sz w:val="22"/>
          <w:szCs w:val="32"/>
        </w:rPr>
      </w:pPr>
      <w:r w:rsidRPr="002D7CBC">
        <w:rPr>
          <w:sz w:val="22"/>
          <w:szCs w:val="32"/>
        </w:rPr>
        <w:t>[</w:t>
      </w:r>
      <w:proofErr w:type="spellStart"/>
      <w:r w:rsidRPr="002D7CBC">
        <w:rPr>
          <w:sz w:val="22"/>
          <w:szCs w:val="32"/>
        </w:rPr>
        <w:t>AT121bis</w:t>
      </w:r>
      <w:proofErr w:type="spellEnd"/>
      <w:r w:rsidRPr="002D7CBC">
        <w:rPr>
          <w:sz w:val="22"/>
          <w:szCs w:val="32"/>
        </w:rPr>
        <w:t>-e][</w:t>
      </w:r>
      <w:proofErr w:type="gramStart"/>
      <w:r w:rsidRPr="002D7CBC">
        <w:rPr>
          <w:sz w:val="22"/>
          <w:szCs w:val="32"/>
        </w:rPr>
        <w:t>021][</w:t>
      </w:r>
      <w:proofErr w:type="gramEnd"/>
      <w:r w:rsidRPr="002D7CBC">
        <w:rPr>
          <w:sz w:val="22"/>
          <w:szCs w:val="32"/>
        </w:rPr>
        <w:t xml:space="preserve">MCE] </w:t>
      </w:r>
      <w:bookmarkStart w:id="0" w:name="OLE_LINK146"/>
      <w:r w:rsidRPr="002D7CBC">
        <w:rPr>
          <w:sz w:val="22"/>
          <w:szCs w:val="32"/>
        </w:rPr>
        <w:t xml:space="preserve">UL TX Switching </w:t>
      </w:r>
      <w:bookmarkEnd w:id="0"/>
      <w:r w:rsidRPr="002D7CBC">
        <w:rPr>
          <w:sz w:val="22"/>
          <w:szCs w:val="32"/>
        </w:rPr>
        <w:t>(NTT Docomo)</w:t>
      </w:r>
    </w:p>
    <w:p w14:paraId="15BDFD73" w14:textId="77777777" w:rsidR="002D7CBC" w:rsidRPr="002D7CBC" w:rsidRDefault="002D7CBC" w:rsidP="002D7CBC">
      <w:pPr>
        <w:pStyle w:val="EmailDiscussion2"/>
        <w:rPr>
          <w:sz w:val="22"/>
          <w:szCs w:val="32"/>
        </w:rPr>
      </w:pPr>
      <w:r w:rsidRPr="002D7CBC">
        <w:rPr>
          <w:sz w:val="22"/>
          <w:szCs w:val="32"/>
        </w:rPr>
        <w:tab/>
        <w:t xml:space="preserve">Scope: Attempt progress on </w:t>
      </w:r>
      <w:proofErr w:type="spellStart"/>
      <w:r w:rsidRPr="002D7CBC">
        <w:rPr>
          <w:sz w:val="22"/>
          <w:szCs w:val="32"/>
        </w:rPr>
        <w:t>P6</w:t>
      </w:r>
      <w:proofErr w:type="spellEnd"/>
      <w:r w:rsidRPr="002D7CBC">
        <w:rPr>
          <w:sz w:val="22"/>
          <w:szCs w:val="32"/>
        </w:rPr>
        <w:t xml:space="preserve"> from R2-2302730</w:t>
      </w:r>
    </w:p>
    <w:p w14:paraId="34B0E537" w14:textId="77777777" w:rsidR="002D7CBC" w:rsidRPr="002D7CBC" w:rsidRDefault="002D7CBC" w:rsidP="002D7CBC">
      <w:pPr>
        <w:pStyle w:val="EmailDiscussion2"/>
        <w:rPr>
          <w:sz w:val="22"/>
          <w:szCs w:val="32"/>
        </w:rPr>
      </w:pPr>
      <w:r w:rsidRPr="002D7CBC">
        <w:rPr>
          <w:sz w:val="22"/>
          <w:szCs w:val="32"/>
        </w:rPr>
        <w:tab/>
        <w:t xml:space="preserve">Intended outcome: Report with agreeable proposal and/or other way forwards. </w:t>
      </w:r>
    </w:p>
    <w:p w14:paraId="015650EA" w14:textId="77777777" w:rsidR="002D7CBC" w:rsidRPr="002D7CBC" w:rsidRDefault="002D7CBC" w:rsidP="002D7CBC">
      <w:pPr>
        <w:pStyle w:val="EmailDiscussion2"/>
        <w:rPr>
          <w:sz w:val="22"/>
          <w:szCs w:val="32"/>
        </w:rPr>
      </w:pPr>
      <w:r w:rsidRPr="002D7CBC">
        <w:rPr>
          <w:sz w:val="22"/>
          <w:szCs w:val="32"/>
        </w:rPr>
        <w:tab/>
        <w:t xml:space="preserve">Deadline: CB </w:t>
      </w:r>
      <w:proofErr w:type="spellStart"/>
      <w:r w:rsidRPr="002D7CBC">
        <w:rPr>
          <w:sz w:val="22"/>
          <w:szCs w:val="32"/>
        </w:rPr>
        <w:t>W2</w:t>
      </w:r>
      <w:proofErr w:type="spellEnd"/>
      <w:r w:rsidRPr="002D7CBC">
        <w:rPr>
          <w:sz w:val="22"/>
          <w:szCs w:val="32"/>
        </w:rPr>
        <w:t xml:space="preserve"> Tuesday</w:t>
      </w:r>
    </w:p>
    <w:p w14:paraId="058A9AB3" w14:textId="77777777" w:rsidR="00A22353" w:rsidRPr="001F6B0B" w:rsidRDefault="00A22353" w:rsidP="00A22353">
      <w:pPr>
        <w:rPr>
          <w:rFonts w:cs="Arial"/>
        </w:rPr>
      </w:pPr>
    </w:p>
    <w:p w14:paraId="012F6675" w14:textId="5888CC37" w:rsidR="00A22353" w:rsidRPr="001F6B0B" w:rsidRDefault="00A22353" w:rsidP="00A22353">
      <w:pPr>
        <w:pStyle w:val="2"/>
        <w:numPr>
          <w:ilvl w:val="0"/>
          <w:numId w:val="2"/>
        </w:numPr>
        <w:rPr>
          <w:rFonts w:cs="Arial"/>
        </w:rPr>
      </w:pPr>
      <w:r w:rsidRPr="001F6B0B">
        <w:rPr>
          <w:rFonts w:cs="Arial"/>
        </w:rPr>
        <w:t>Contact Points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3118"/>
        <w:gridCol w:w="4391"/>
      </w:tblGrid>
      <w:tr w:rsidR="00EC117D" w:rsidRPr="00EC117D" w14:paraId="246B3013" w14:textId="77777777" w:rsidTr="00E123BC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8174F3" w14:textId="77777777" w:rsidR="00EC117D" w:rsidRPr="00EC117D" w:rsidRDefault="00EC117D" w:rsidP="00E123BC">
            <w:pPr>
              <w:pStyle w:val="TAH"/>
              <w:spacing w:before="20" w:after="20"/>
              <w:ind w:left="57" w:right="57"/>
              <w:jc w:val="left"/>
              <w:rPr>
                <w:rFonts w:cs="Arial"/>
                <w:sz w:val="20"/>
              </w:rPr>
            </w:pPr>
            <w:r w:rsidRPr="00EC117D">
              <w:rPr>
                <w:rFonts w:cs="Arial"/>
                <w:sz w:val="20"/>
              </w:rPr>
              <w:t>Company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707095" w14:textId="77777777" w:rsidR="00EC117D" w:rsidRPr="00EC117D" w:rsidRDefault="00EC117D" w:rsidP="00E123BC">
            <w:pPr>
              <w:pStyle w:val="TAH"/>
              <w:spacing w:before="20" w:after="20"/>
              <w:ind w:left="57" w:right="57"/>
              <w:jc w:val="left"/>
              <w:rPr>
                <w:rFonts w:cs="Arial"/>
                <w:sz w:val="20"/>
              </w:rPr>
            </w:pPr>
            <w:r w:rsidRPr="00EC117D">
              <w:rPr>
                <w:rFonts w:cs="Arial"/>
                <w:sz w:val="20"/>
              </w:rPr>
              <w:t>Name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9BE9F5" w14:textId="77777777" w:rsidR="00EC117D" w:rsidRPr="00EC117D" w:rsidRDefault="00EC117D" w:rsidP="00E123BC">
            <w:pPr>
              <w:pStyle w:val="TAH"/>
              <w:spacing w:before="20" w:after="20"/>
              <w:ind w:left="57" w:right="57"/>
              <w:jc w:val="left"/>
              <w:rPr>
                <w:rFonts w:cs="Arial"/>
                <w:sz w:val="20"/>
              </w:rPr>
            </w:pPr>
            <w:r w:rsidRPr="00EC117D">
              <w:rPr>
                <w:rFonts w:cs="Arial"/>
                <w:sz w:val="20"/>
              </w:rPr>
              <w:t>Email Address</w:t>
            </w:r>
          </w:p>
        </w:tc>
      </w:tr>
      <w:tr w:rsidR="00EC117D" w:rsidRPr="00EC117D" w14:paraId="672464A0" w14:textId="77777777" w:rsidTr="00E123BC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1B19" w14:textId="77777777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  <w:r w:rsidRPr="00EC117D">
              <w:rPr>
                <w:rFonts w:cs="Arial"/>
                <w:sz w:val="20"/>
                <w:lang w:eastAsia="zh-CN"/>
              </w:rPr>
              <w:t>Docomo (moderator)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71E3" w14:textId="77777777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  <w:r w:rsidRPr="00EC117D">
              <w:rPr>
                <w:rFonts w:cs="Arial"/>
                <w:sz w:val="20"/>
                <w:lang w:eastAsia="zh-CN"/>
              </w:rPr>
              <w:t>Riki Okawa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E935" w14:textId="77777777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  <w:proofErr w:type="spellStart"/>
            <w:r w:rsidRPr="00EC117D">
              <w:rPr>
                <w:rFonts w:cs="Arial"/>
                <w:sz w:val="20"/>
                <w:lang w:eastAsia="zh-CN"/>
              </w:rPr>
              <w:t>riki.ookawa.rp@nttdocomo.com</w:t>
            </w:r>
            <w:proofErr w:type="spellEnd"/>
          </w:p>
        </w:tc>
      </w:tr>
      <w:tr w:rsidR="00EC117D" w:rsidRPr="00EC117D" w14:paraId="570CC2D6" w14:textId="77777777" w:rsidTr="00E123BC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4E2D" w14:textId="4DEE57D9" w:rsidR="00EC117D" w:rsidRPr="00157317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 w:hint="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FE72" w14:textId="6B884D13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3D0B" w14:textId="1B7ED399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EC117D" w:rsidRPr="00EC117D" w14:paraId="5B5C2C73" w14:textId="77777777" w:rsidTr="00E123BC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5E8A" w14:textId="5B53F38E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A2F6" w14:textId="5D7B3959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6E25" w14:textId="4BA6EA66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EC117D" w:rsidRPr="00EC117D" w14:paraId="7DC6FEDA" w14:textId="77777777" w:rsidTr="00E123BC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1BA7" w14:textId="165B3C65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DABF" w14:textId="0788636F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7547" w14:textId="3EB381D3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EC117D" w:rsidRPr="00EC117D" w14:paraId="37A64EF4" w14:textId="77777777" w:rsidTr="00E123BC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FE22" w14:textId="30A44733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51D0" w14:textId="42ED9CC7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953E" w14:textId="4528A278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EC117D" w:rsidRPr="00EC117D" w14:paraId="578720EF" w14:textId="77777777" w:rsidTr="00E123BC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C1E8" w14:textId="00E4B671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9DE5" w14:textId="6D235E47" w:rsidR="00EC117D" w:rsidRPr="00EC117D" w:rsidRDefault="00EC117D" w:rsidP="00E123BC">
            <w:pPr>
              <w:pStyle w:val="TAC"/>
              <w:spacing w:before="20" w:after="20"/>
              <w:ind w:right="57"/>
              <w:jc w:val="left"/>
              <w:rPr>
                <w:rFonts w:cs="Arial"/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5861" w14:textId="294C3F41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EC117D" w:rsidRPr="00EC117D" w14:paraId="2888E8B3" w14:textId="77777777" w:rsidTr="00E123BC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444B" w14:textId="09607FE8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E3E4" w14:textId="3515335E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5202" w14:textId="6137CF36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EC117D" w:rsidRPr="00EC117D" w14:paraId="0B92B656" w14:textId="77777777" w:rsidTr="00E123BC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E9EE" w14:textId="59057EAB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0D33" w14:textId="64E8FB81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5124" w14:textId="5617AA31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EC117D" w:rsidRPr="00EC117D" w14:paraId="2A7326EC" w14:textId="77777777" w:rsidTr="00E123BC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B612" w14:textId="77777777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862F" w14:textId="77777777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BB60" w14:textId="77777777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EC117D" w:rsidRPr="00EC117D" w14:paraId="711BC87B" w14:textId="77777777" w:rsidTr="00E123BC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E56E" w14:textId="77777777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eastAsia="Malgun Gothic" w:cs="Arial"/>
                <w:lang w:eastAsia="ko-K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818E" w14:textId="77777777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eastAsia="Malgun Gothic" w:cs="Arial"/>
                <w:lang w:eastAsia="ko-KR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0132" w14:textId="77777777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eastAsia="Malgun Gothic" w:cs="Arial"/>
                <w:lang w:eastAsia="ko-KR"/>
              </w:rPr>
            </w:pPr>
          </w:p>
        </w:tc>
      </w:tr>
    </w:tbl>
    <w:p w14:paraId="29A27404" w14:textId="77777777" w:rsidR="00A22353" w:rsidRPr="001F6B0B" w:rsidRDefault="00A22353" w:rsidP="00A22353">
      <w:pPr>
        <w:rPr>
          <w:rFonts w:cs="Arial"/>
        </w:rPr>
      </w:pPr>
    </w:p>
    <w:p w14:paraId="3A7F5EE1" w14:textId="157433D4" w:rsidR="00A22353" w:rsidRDefault="00475D2F" w:rsidP="00A22353">
      <w:pPr>
        <w:pStyle w:val="2"/>
        <w:numPr>
          <w:ilvl w:val="0"/>
          <w:numId w:val="2"/>
        </w:numPr>
        <w:rPr>
          <w:rFonts w:cs="Arial"/>
        </w:rPr>
      </w:pPr>
      <w:r w:rsidRPr="001F6B0B">
        <w:rPr>
          <w:rFonts w:cs="Arial"/>
        </w:rPr>
        <w:t>Discussions</w:t>
      </w:r>
    </w:p>
    <w:p w14:paraId="0963A988" w14:textId="54E54007" w:rsidR="00157317" w:rsidRDefault="00006D1A" w:rsidP="00135401">
      <w:r>
        <w:rPr>
          <w:rFonts w:hint="eastAsia"/>
        </w:rPr>
        <w:t>I</w:t>
      </w:r>
      <w:r>
        <w:t xml:space="preserve">n the POST-121 e-mail discussion, companies </w:t>
      </w:r>
      <w:r w:rsidR="008D72E3">
        <w:t>shared their view on UE capability for length of switching period ([1], 3.3.2).</w:t>
      </w:r>
      <w:r w:rsidR="002909D6">
        <w:t xml:space="preserve"> Please find Annex to see all discussion and comments then</w:t>
      </w:r>
      <w:r w:rsidR="008C5001">
        <w:t>. The suggested proposal is following.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C5001" w14:paraId="231AC705" w14:textId="77777777" w:rsidTr="008C5001">
        <w:tc>
          <w:tcPr>
            <w:tcW w:w="9629" w:type="dxa"/>
          </w:tcPr>
          <w:p w14:paraId="5551BF56" w14:textId="77777777" w:rsidR="008C5001" w:rsidRDefault="008C5001" w:rsidP="008C5001">
            <w:pPr>
              <w:pStyle w:val="ProposalandObservation"/>
            </w:pPr>
            <w:r>
              <w:rPr>
                <w:rFonts w:hint="eastAsia"/>
              </w:rPr>
              <w:t>P</w:t>
            </w:r>
            <w:r>
              <w:t>roposal 6.</w:t>
            </w:r>
            <w:r>
              <w:tab/>
              <w:t>Continue discussion to down-select from following alternatives.</w:t>
            </w:r>
          </w:p>
          <w:p w14:paraId="3C26199A" w14:textId="77777777" w:rsidR="008C5001" w:rsidRPr="00F65632" w:rsidRDefault="008C5001" w:rsidP="008C5001">
            <w:pPr>
              <w:ind w:left="724" w:hangingChars="329" w:hanging="724"/>
              <w:rPr>
                <w:rFonts w:cs="Arial"/>
                <w:b/>
                <w:bCs/>
              </w:rPr>
            </w:pPr>
            <w:r w:rsidRPr="00F65632">
              <w:rPr>
                <w:rFonts w:cs="Arial"/>
                <w:b/>
                <w:bCs/>
              </w:rPr>
              <w:t>Alt.1:</w:t>
            </w:r>
            <w:r>
              <w:rPr>
                <w:rFonts w:cs="Arial"/>
                <w:b/>
                <w:bCs/>
              </w:rPr>
              <w:tab/>
            </w:r>
            <w:r w:rsidRPr="00F65632">
              <w:rPr>
                <w:rFonts w:cs="Arial"/>
                <w:b/>
                <w:bCs/>
              </w:rPr>
              <w:t>RAN2 introduce one per-band-pair UE capability to report a length of a switching period.</w:t>
            </w:r>
          </w:p>
          <w:p w14:paraId="1CB0F287" w14:textId="77777777" w:rsidR="008C5001" w:rsidRDefault="008C5001" w:rsidP="008C5001">
            <w:pPr>
              <w:ind w:left="724" w:hangingChars="329" w:hanging="724"/>
              <w:rPr>
                <w:rFonts w:cs="Arial"/>
                <w:b/>
                <w:bCs/>
              </w:rPr>
            </w:pPr>
            <w:r w:rsidRPr="00F65632">
              <w:rPr>
                <w:rFonts w:cs="Arial"/>
                <w:b/>
                <w:bCs/>
              </w:rPr>
              <w:t>Alt.2</w:t>
            </w:r>
            <w:r>
              <w:rPr>
                <w:rFonts w:cs="Arial"/>
                <w:b/>
                <w:bCs/>
              </w:rPr>
              <w:t>a</w:t>
            </w:r>
            <w:r w:rsidRPr="00F65632">
              <w:rPr>
                <w:rFonts w:cs="Arial"/>
                <w:b/>
                <w:bCs/>
              </w:rPr>
              <w:t>:</w:t>
            </w:r>
            <w:r>
              <w:rPr>
                <w:rFonts w:cs="Arial"/>
                <w:b/>
                <w:bCs/>
              </w:rPr>
              <w:tab/>
            </w:r>
            <w:r w:rsidRPr="00F65632">
              <w:rPr>
                <w:rFonts w:cs="Arial"/>
                <w:b/>
                <w:bCs/>
              </w:rPr>
              <w:t>RAN2 introduce two per-band-pair UE capabilities, a length of a switching period for 1Tx-2Tx switching (like Rel-16) and that for 2Tx-2Tx switching</w:t>
            </w:r>
            <w:r>
              <w:rPr>
                <w:rFonts w:cs="Arial"/>
                <w:b/>
                <w:bCs/>
              </w:rPr>
              <w:t xml:space="preserve"> (like Rel-17)</w:t>
            </w:r>
            <w:r w:rsidRPr="00F65632">
              <w:rPr>
                <w:rFonts w:cs="Arial"/>
                <w:b/>
                <w:bCs/>
              </w:rPr>
              <w:t>.</w:t>
            </w:r>
            <w:r>
              <w:rPr>
                <w:rFonts w:cs="Arial"/>
                <w:b/>
                <w:bCs/>
              </w:rPr>
              <w:t xml:space="preserve"> If the UE supports both </w:t>
            </w:r>
            <w:proofErr w:type="spellStart"/>
            <w:r>
              <w:rPr>
                <w:rFonts w:cs="Arial"/>
                <w:b/>
                <w:bCs/>
              </w:rPr>
              <w:t>1T-2T</w:t>
            </w:r>
            <w:proofErr w:type="spellEnd"/>
            <w:r>
              <w:rPr>
                <w:rFonts w:cs="Arial"/>
                <w:b/>
                <w:bCs/>
              </w:rPr>
              <w:t xml:space="preserve"> and </w:t>
            </w:r>
            <w:proofErr w:type="spellStart"/>
            <w:r>
              <w:rPr>
                <w:rFonts w:cs="Arial"/>
                <w:b/>
                <w:bCs/>
              </w:rPr>
              <w:t>2T-2T</w:t>
            </w:r>
            <w:proofErr w:type="spellEnd"/>
            <w:r>
              <w:rPr>
                <w:rFonts w:cs="Arial"/>
                <w:b/>
                <w:bCs/>
              </w:rPr>
              <w:t xml:space="preserve"> switching for the band pair, the UE shall report both capabilities.</w:t>
            </w:r>
          </w:p>
          <w:p w14:paraId="007BA94E" w14:textId="13255F6B" w:rsidR="008C5001" w:rsidRPr="008C5001" w:rsidRDefault="008C5001" w:rsidP="008C5001">
            <w:pPr>
              <w:ind w:left="724" w:hangingChars="329" w:hanging="724"/>
              <w:rPr>
                <w:rFonts w:cs="Arial" w:hint="eastAsia"/>
                <w:b/>
                <w:bCs/>
                <w:szCs w:val="22"/>
              </w:rPr>
            </w:pPr>
            <w:r>
              <w:rPr>
                <w:rFonts w:cs="Arial" w:hint="eastAsia"/>
                <w:b/>
                <w:bCs/>
              </w:rPr>
              <w:t>A</w:t>
            </w:r>
            <w:r>
              <w:rPr>
                <w:rFonts w:cs="Arial"/>
                <w:b/>
                <w:bCs/>
              </w:rPr>
              <w:t>lt.2b:</w:t>
            </w:r>
            <w:r>
              <w:rPr>
                <w:rFonts w:cs="Arial"/>
                <w:b/>
                <w:bCs/>
              </w:rPr>
              <w:tab/>
            </w:r>
            <w:r w:rsidRPr="00F65632">
              <w:rPr>
                <w:rFonts w:cs="Arial"/>
                <w:b/>
                <w:bCs/>
              </w:rPr>
              <w:t>RAN2 introduce two per-band-pair UE capabilities, a length of a switching period for 1Tx-2Tx switching (like Rel-16) and that for 2Tx-2Tx switching</w:t>
            </w:r>
            <w:r>
              <w:rPr>
                <w:rFonts w:cs="Arial"/>
                <w:b/>
                <w:bCs/>
              </w:rPr>
              <w:t xml:space="preserve"> (like Rel-17). If the UE supports both </w:t>
            </w:r>
            <w:proofErr w:type="spellStart"/>
            <w:r>
              <w:rPr>
                <w:rFonts w:cs="Arial"/>
                <w:b/>
                <w:bCs/>
              </w:rPr>
              <w:t>1T-2T</w:t>
            </w:r>
            <w:proofErr w:type="spellEnd"/>
            <w:r>
              <w:rPr>
                <w:rFonts w:cs="Arial"/>
                <w:b/>
                <w:bCs/>
              </w:rPr>
              <w:t xml:space="preserve"> and </w:t>
            </w:r>
            <w:proofErr w:type="spellStart"/>
            <w:r>
              <w:rPr>
                <w:rFonts w:cs="Arial"/>
                <w:b/>
                <w:bCs/>
              </w:rPr>
              <w:t>2T-2T</w:t>
            </w:r>
            <w:proofErr w:type="spellEnd"/>
            <w:r>
              <w:rPr>
                <w:rFonts w:cs="Arial"/>
                <w:b/>
                <w:bCs/>
              </w:rPr>
              <w:t xml:space="preserve"> switching for the band pair, the UE can report</w:t>
            </w:r>
            <w:r>
              <w:rPr>
                <w:rFonts w:cs="Arial"/>
                <w:b/>
                <w:bCs/>
              </w:rPr>
              <w:br/>
            </w:r>
            <w:r>
              <w:rPr>
                <w:rFonts w:cs="Arial"/>
                <w:b/>
                <w:bCs/>
              </w:rPr>
              <w:lastRenderedPageBreak/>
              <w:t>- both capabilities.</w:t>
            </w:r>
            <w:r>
              <w:rPr>
                <w:rFonts w:cs="Arial"/>
                <w:b/>
                <w:bCs/>
              </w:rPr>
              <w:br/>
              <w:t xml:space="preserve">- either of capabilities to be applied to both switching. </w:t>
            </w:r>
            <w:r w:rsidRPr="003B1DAB">
              <w:rPr>
                <w:rFonts w:cs="Arial"/>
                <w:b/>
                <w:bCs/>
              </w:rPr>
              <w:t>(FFS on which is reported.)</w:t>
            </w:r>
          </w:p>
        </w:tc>
      </w:tr>
    </w:tbl>
    <w:p w14:paraId="72480550" w14:textId="5000BA55" w:rsidR="00CC64EA" w:rsidRDefault="008C5001" w:rsidP="00135401">
      <w:r>
        <w:lastRenderedPageBreak/>
        <w:t>We recommended</w:t>
      </w:r>
      <w:r w:rsidR="00BC4C95">
        <w:t xml:space="preserve"> continuing discussion and</w:t>
      </w:r>
      <w:r>
        <w:t xml:space="preserve"> sharing views on which alternative to down-select. </w:t>
      </w:r>
    </w:p>
    <w:p w14:paraId="46F93ADA" w14:textId="77777777" w:rsidR="00CC64EA" w:rsidRDefault="00CC64EA" w:rsidP="00135401"/>
    <w:p w14:paraId="097A9784" w14:textId="43AA2B32" w:rsidR="004A6DBE" w:rsidRDefault="00EB4292" w:rsidP="00135401">
      <w:r>
        <w:t>W</w:t>
      </w:r>
      <w:r w:rsidR="008C5001">
        <w:t xml:space="preserve">e thank some companies for elaborating proposals responding to </w:t>
      </w:r>
      <w:proofErr w:type="spellStart"/>
      <w:r w:rsidR="008C5001">
        <w:t>P6</w:t>
      </w:r>
      <w:proofErr w:type="spellEnd"/>
      <w:r w:rsidR="008C5001">
        <w:t xml:space="preserve"> in their contributions </w:t>
      </w:r>
      <w:r w:rsidR="003927F3">
        <w:rPr>
          <w:rFonts w:hint="eastAsia"/>
        </w:rPr>
        <w:t>[</w:t>
      </w:r>
      <w:r w:rsidR="003927F3">
        <w:t>2-5]</w:t>
      </w:r>
      <w:r w:rsidR="004A6DBE"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62"/>
        <w:gridCol w:w="987"/>
        <w:gridCol w:w="7380"/>
      </w:tblGrid>
      <w:tr w:rsidR="007600A5" w14:paraId="494DF5D1" w14:textId="77777777" w:rsidTr="003927F3">
        <w:trPr>
          <w:trHeight w:val="227"/>
        </w:trPr>
        <w:tc>
          <w:tcPr>
            <w:tcW w:w="1262" w:type="dxa"/>
          </w:tcPr>
          <w:p w14:paraId="72C3A01A" w14:textId="3555A5CF" w:rsidR="007600A5" w:rsidRPr="007600A5" w:rsidRDefault="007600A5" w:rsidP="007600A5">
            <w:pPr>
              <w:snapToGrid w:val="0"/>
              <w:contextualSpacing/>
              <w:rPr>
                <w:sz w:val="18"/>
                <w:szCs w:val="14"/>
              </w:rPr>
            </w:pPr>
            <w:r w:rsidRPr="007600A5">
              <w:rPr>
                <w:rFonts w:hint="eastAsia"/>
                <w:sz w:val="18"/>
                <w:szCs w:val="14"/>
              </w:rPr>
              <w:t>T</w:t>
            </w:r>
            <w:r w:rsidRPr="007600A5">
              <w:rPr>
                <w:sz w:val="18"/>
                <w:szCs w:val="14"/>
              </w:rPr>
              <w:t>Doc #</w:t>
            </w:r>
          </w:p>
        </w:tc>
        <w:tc>
          <w:tcPr>
            <w:tcW w:w="987" w:type="dxa"/>
          </w:tcPr>
          <w:p w14:paraId="55E1E7AD" w14:textId="5DF1BDDD" w:rsidR="007600A5" w:rsidRPr="007600A5" w:rsidRDefault="007600A5" w:rsidP="007600A5">
            <w:pPr>
              <w:snapToGrid w:val="0"/>
              <w:contextualSpacing/>
              <w:rPr>
                <w:sz w:val="18"/>
                <w:szCs w:val="14"/>
              </w:rPr>
            </w:pPr>
            <w:r w:rsidRPr="007600A5">
              <w:rPr>
                <w:rFonts w:hint="eastAsia"/>
                <w:sz w:val="18"/>
                <w:szCs w:val="14"/>
              </w:rPr>
              <w:t>C</w:t>
            </w:r>
            <w:r w:rsidRPr="007600A5">
              <w:rPr>
                <w:sz w:val="18"/>
                <w:szCs w:val="14"/>
              </w:rPr>
              <w:t>ompany</w:t>
            </w:r>
          </w:p>
        </w:tc>
        <w:tc>
          <w:tcPr>
            <w:tcW w:w="7380" w:type="dxa"/>
          </w:tcPr>
          <w:p w14:paraId="5681B6C8" w14:textId="09B37BB0" w:rsidR="007600A5" w:rsidRPr="007600A5" w:rsidRDefault="007600A5" w:rsidP="007600A5">
            <w:pPr>
              <w:snapToGrid w:val="0"/>
              <w:contextualSpacing/>
              <w:rPr>
                <w:sz w:val="18"/>
                <w:szCs w:val="14"/>
              </w:rPr>
            </w:pPr>
            <w:r w:rsidRPr="007600A5">
              <w:rPr>
                <w:rFonts w:hint="eastAsia"/>
                <w:sz w:val="18"/>
                <w:szCs w:val="14"/>
              </w:rPr>
              <w:t>P</w:t>
            </w:r>
            <w:r w:rsidRPr="007600A5">
              <w:rPr>
                <w:sz w:val="18"/>
                <w:szCs w:val="14"/>
              </w:rPr>
              <w:t>roposals</w:t>
            </w:r>
          </w:p>
        </w:tc>
      </w:tr>
      <w:tr w:rsidR="007600A5" w14:paraId="62B47AA7" w14:textId="77777777" w:rsidTr="003927F3">
        <w:trPr>
          <w:trHeight w:val="227"/>
        </w:trPr>
        <w:tc>
          <w:tcPr>
            <w:tcW w:w="1262" w:type="dxa"/>
          </w:tcPr>
          <w:p w14:paraId="4EDC20A0" w14:textId="43148C29" w:rsidR="007600A5" w:rsidRPr="007600A5" w:rsidRDefault="007600A5" w:rsidP="007600A5">
            <w:pPr>
              <w:snapToGrid w:val="0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R2-2302578</w:t>
            </w:r>
          </w:p>
        </w:tc>
        <w:tc>
          <w:tcPr>
            <w:tcW w:w="987" w:type="dxa"/>
          </w:tcPr>
          <w:p w14:paraId="6DDC81D3" w14:textId="0B63DA0B" w:rsidR="007600A5" w:rsidRPr="007600A5" w:rsidRDefault="007600A5" w:rsidP="007600A5">
            <w:pPr>
              <w:snapToGrid w:val="0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OPPO</w:t>
            </w:r>
          </w:p>
        </w:tc>
        <w:tc>
          <w:tcPr>
            <w:tcW w:w="7380" w:type="dxa"/>
          </w:tcPr>
          <w:p w14:paraId="3F6D647A" w14:textId="4556B206" w:rsidR="007600A5" w:rsidRPr="007600A5" w:rsidRDefault="007600A5" w:rsidP="003927F3">
            <w:pPr>
              <w:snapToGrid w:val="0"/>
              <w:ind w:leftChars="25" w:left="1047" w:hangingChars="551" w:hanging="992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Proposal 1</w:t>
            </w:r>
            <w:r w:rsidRPr="007600A5">
              <w:rPr>
                <w:sz w:val="18"/>
                <w:szCs w:val="14"/>
              </w:rPr>
              <w:tab/>
              <w:t xml:space="preserve">For </w:t>
            </w:r>
            <w:proofErr w:type="spellStart"/>
            <w:r w:rsidRPr="007600A5">
              <w:rPr>
                <w:sz w:val="18"/>
                <w:szCs w:val="14"/>
              </w:rPr>
              <w:t>P6</w:t>
            </w:r>
            <w:proofErr w:type="spellEnd"/>
            <w:r w:rsidRPr="007600A5">
              <w:rPr>
                <w:sz w:val="18"/>
                <w:szCs w:val="14"/>
              </w:rPr>
              <w:t xml:space="preserve"> from [</w:t>
            </w:r>
            <w:proofErr w:type="spellStart"/>
            <w:r w:rsidRPr="007600A5">
              <w:rPr>
                <w:sz w:val="18"/>
                <w:szCs w:val="14"/>
              </w:rPr>
              <w:t>Post121</w:t>
            </w:r>
            <w:proofErr w:type="spellEnd"/>
            <w:r w:rsidRPr="007600A5">
              <w:rPr>
                <w:sz w:val="18"/>
                <w:szCs w:val="14"/>
              </w:rPr>
              <w:t>][045], adopt Alt-1, and the UE is mandatory to include the switching period value even if the value is the same as R16/17 2-band switching.</w:t>
            </w:r>
          </w:p>
        </w:tc>
      </w:tr>
      <w:tr w:rsidR="007600A5" w14:paraId="1085BF50" w14:textId="77777777" w:rsidTr="003927F3">
        <w:trPr>
          <w:trHeight w:val="227"/>
        </w:trPr>
        <w:tc>
          <w:tcPr>
            <w:tcW w:w="1262" w:type="dxa"/>
          </w:tcPr>
          <w:p w14:paraId="40D24CCF" w14:textId="27CEA430" w:rsidR="007600A5" w:rsidRPr="007600A5" w:rsidRDefault="007600A5" w:rsidP="007600A5">
            <w:pPr>
              <w:snapToGrid w:val="0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R2-2302714</w:t>
            </w:r>
          </w:p>
        </w:tc>
        <w:tc>
          <w:tcPr>
            <w:tcW w:w="987" w:type="dxa"/>
          </w:tcPr>
          <w:p w14:paraId="5ED96981" w14:textId="4DF7047F" w:rsidR="007600A5" w:rsidRPr="007600A5" w:rsidRDefault="007600A5" w:rsidP="007600A5">
            <w:pPr>
              <w:snapToGrid w:val="0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CATT</w:t>
            </w:r>
          </w:p>
        </w:tc>
        <w:tc>
          <w:tcPr>
            <w:tcW w:w="7380" w:type="dxa"/>
          </w:tcPr>
          <w:p w14:paraId="4FC6AC0A" w14:textId="77777777" w:rsidR="007600A5" w:rsidRDefault="007600A5" w:rsidP="003927F3">
            <w:pPr>
              <w:snapToGrid w:val="0"/>
              <w:ind w:leftChars="25" w:left="1047" w:hangingChars="551" w:hanging="992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 xml:space="preserve">Proposal 5: RAN2 to agree on introducing two per-band-pair capabilities for reporting the switching period for </w:t>
            </w:r>
            <w:proofErr w:type="spellStart"/>
            <w:r w:rsidRPr="007600A5">
              <w:rPr>
                <w:sz w:val="18"/>
                <w:szCs w:val="14"/>
              </w:rPr>
              <w:t>1T-2T</w:t>
            </w:r>
            <w:proofErr w:type="spellEnd"/>
            <w:r w:rsidRPr="007600A5">
              <w:rPr>
                <w:sz w:val="18"/>
                <w:szCs w:val="14"/>
              </w:rPr>
              <w:t xml:space="preserve"> and </w:t>
            </w:r>
            <w:proofErr w:type="spellStart"/>
            <w:r w:rsidRPr="007600A5">
              <w:rPr>
                <w:sz w:val="18"/>
                <w:szCs w:val="14"/>
              </w:rPr>
              <w:t>2T-2T</w:t>
            </w:r>
            <w:proofErr w:type="spellEnd"/>
            <w:r w:rsidRPr="007600A5">
              <w:rPr>
                <w:sz w:val="18"/>
                <w:szCs w:val="14"/>
              </w:rPr>
              <w:t xml:space="preserve"> respectively for Rel-18 switching.</w:t>
            </w:r>
          </w:p>
          <w:p w14:paraId="55B15E91" w14:textId="1E8AED7E" w:rsidR="007600A5" w:rsidRPr="007600A5" w:rsidRDefault="007600A5" w:rsidP="003927F3">
            <w:pPr>
              <w:snapToGrid w:val="0"/>
              <w:ind w:leftChars="25" w:left="1047" w:hangingChars="551" w:hanging="992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 xml:space="preserve">Proposal 6: If the UE supports both </w:t>
            </w:r>
            <w:proofErr w:type="spellStart"/>
            <w:r w:rsidRPr="007600A5">
              <w:rPr>
                <w:sz w:val="18"/>
                <w:szCs w:val="14"/>
              </w:rPr>
              <w:t>1T-2T</w:t>
            </w:r>
            <w:proofErr w:type="spellEnd"/>
            <w:r w:rsidRPr="007600A5">
              <w:rPr>
                <w:sz w:val="18"/>
                <w:szCs w:val="14"/>
              </w:rPr>
              <w:t xml:space="preserve"> and </w:t>
            </w:r>
            <w:proofErr w:type="spellStart"/>
            <w:r w:rsidRPr="007600A5">
              <w:rPr>
                <w:sz w:val="18"/>
                <w:szCs w:val="14"/>
              </w:rPr>
              <w:t>2T-2T</w:t>
            </w:r>
            <w:proofErr w:type="spellEnd"/>
            <w:r w:rsidRPr="007600A5">
              <w:rPr>
                <w:sz w:val="18"/>
                <w:szCs w:val="14"/>
              </w:rPr>
              <w:t xml:space="preserve"> switching for the band pair, UE can only report the capability for switching period of </w:t>
            </w:r>
            <w:proofErr w:type="spellStart"/>
            <w:r w:rsidRPr="007600A5">
              <w:rPr>
                <w:sz w:val="18"/>
                <w:szCs w:val="14"/>
              </w:rPr>
              <w:t>1T-2T</w:t>
            </w:r>
            <w:proofErr w:type="spellEnd"/>
            <w:r w:rsidRPr="007600A5">
              <w:rPr>
                <w:sz w:val="18"/>
                <w:szCs w:val="14"/>
              </w:rPr>
              <w:t xml:space="preserve"> if the capability for the switch period of </w:t>
            </w:r>
            <w:proofErr w:type="spellStart"/>
            <w:r w:rsidRPr="007600A5">
              <w:rPr>
                <w:sz w:val="18"/>
                <w:szCs w:val="14"/>
              </w:rPr>
              <w:t>2T-2T</w:t>
            </w:r>
            <w:proofErr w:type="spellEnd"/>
            <w:r w:rsidRPr="007600A5">
              <w:rPr>
                <w:sz w:val="18"/>
                <w:szCs w:val="14"/>
              </w:rPr>
              <w:t xml:space="preserve"> is the same as that for the switch period of </w:t>
            </w:r>
            <w:proofErr w:type="spellStart"/>
            <w:r w:rsidRPr="007600A5">
              <w:rPr>
                <w:sz w:val="18"/>
                <w:szCs w:val="14"/>
              </w:rPr>
              <w:t>1Tx-2T</w:t>
            </w:r>
            <w:proofErr w:type="spellEnd"/>
            <w:r w:rsidRPr="007600A5">
              <w:rPr>
                <w:sz w:val="18"/>
                <w:szCs w:val="14"/>
              </w:rPr>
              <w:t>.</w:t>
            </w:r>
          </w:p>
        </w:tc>
      </w:tr>
      <w:tr w:rsidR="007600A5" w14:paraId="064567F4" w14:textId="77777777" w:rsidTr="003927F3">
        <w:trPr>
          <w:trHeight w:val="227"/>
        </w:trPr>
        <w:tc>
          <w:tcPr>
            <w:tcW w:w="1262" w:type="dxa"/>
          </w:tcPr>
          <w:p w14:paraId="76092358" w14:textId="1A8875E0" w:rsidR="007600A5" w:rsidRPr="007600A5" w:rsidRDefault="007600A5" w:rsidP="007600A5">
            <w:pPr>
              <w:snapToGrid w:val="0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R2-2303293</w:t>
            </w:r>
          </w:p>
        </w:tc>
        <w:tc>
          <w:tcPr>
            <w:tcW w:w="987" w:type="dxa"/>
          </w:tcPr>
          <w:p w14:paraId="579DEB84" w14:textId="734420B4" w:rsidR="007600A5" w:rsidRPr="007600A5" w:rsidRDefault="007600A5" w:rsidP="007600A5">
            <w:pPr>
              <w:snapToGrid w:val="0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ZTE</w:t>
            </w:r>
          </w:p>
        </w:tc>
        <w:tc>
          <w:tcPr>
            <w:tcW w:w="7380" w:type="dxa"/>
          </w:tcPr>
          <w:p w14:paraId="5F66095E" w14:textId="77777777" w:rsidR="007600A5" w:rsidRPr="007600A5" w:rsidRDefault="007600A5" w:rsidP="003927F3">
            <w:pPr>
              <w:snapToGrid w:val="0"/>
              <w:ind w:leftChars="25" w:left="1047" w:hangingChars="551" w:hanging="992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Proposal 3</w:t>
            </w:r>
            <w:r w:rsidRPr="007600A5">
              <w:rPr>
                <w:sz w:val="18"/>
                <w:szCs w:val="14"/>
              </w:rPr>
              <w:tab/>
              <w:t>If separate switching periods are defined for 1Tx-2Tx and 2Tx-2Tx, RAN2 confirms that:</w:t>
            </w:r>
          </w:p>
          <w:p w14:paraId="688240F9" w14:textId="77777777" w:rsidR="007600A5" w:rsidRPr="007600A5" w:rsidRDefault="007600A5" w:rsidP="003927F3">
            <w:pPr>
              <w:snapToGrid w:val="0"/>
              <w:ind w:leftChars="25" w:left="1047" w:hangingChars="551" w:hanging="992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-</w:t>
            </w:r>
            <w:r w:rsidRPr="007600A5">
              <w:rPr>
                <w:sz w:val="18"/>
                <w:szCs w:val="14"/>
              </w:rPr>
              <w:tab/>
              <w:t xml:space="preserve">Only 1Tx-2Tx switching periods are considered when triggering UL Tx switching among 3 or 4 bands. </w:t>
            </w:r>
          </w:p>
          <w:p w14:paraId="32570CFC" w14:textId="77777777" w:rsidR="007600A5" w:rsidRDefault="007600A5" w:rsidP="003927F3">
            <w:pPr>
              <w:snapToGrid w:val="0"/>
              <w:ind w:leftChars="25" w:left="1047" w:hangingChars="551" w:hanging="992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-</w:t>
            </w:r>
            <w:r w:rsidRPr="007600A5">
              <w:rPr>
                <w:sz w:val="18"/>
                <w:szCs w:val="14"/>
              </w:rPr>
              <w:tab/>
              <w:t>2Tx-2Tx switching period is considered only when triggering 2Tx-2Tx UL Tx switching between 2 bands.</w:t>
            </w:r>
          </w:p>
          <w:p w14:paraId="60610D3B" w14:textId="515045AE" w:rsidR="007600A5" w:rsidRPr="007600A5" w:rsidRDefault="007600A5" w:rsidP="003927F3">
            <w:pPr>
              <w:snapToGrid w:val="0"/>
              <w:ind w:leftChars="25" w:left="1047" w:hangingChars="551" w:hanging="992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Proposal 4</w:t>
            </w:r>
            <w:r w:rsidRPr="007600A5">
              <w:rPr>
                <w:sz w:val="18"/>
                <w:szCs w:val="14"/>
              </w:rPr>
              <w:tab/>
              <w:t>Alternatively, to define a single switching period for each band pair, do not differentiate 1Tx-2Tx or 2Tx-2Tx.</w:t>
            </w:r>
          </w:p>
        </w:tc>
      </w:tr>
      <w:tr w:rsidR="007600A5" w14:paraId="5B082768" w14:textId="77777777" w:rsidTr="003927F3">
        <w:trPr>
          <w:trHeight w:val="227"/>
        </w:trPr>
        <w:tc>
          <w:tcPr>
            <w:tcW w:w="1262" w:type="dxa"/>
          </w:tcPr>
          <w:p w14:paraId="2FB1B51D" w14:textId="1E690BDA" w:rsidR="007600A5" w:rsidRPr="007600A5" w:rsidRDefault="007600A5" w:rsidP="007600A5">
            <w:pPr>
              <w:snapToGrid w:val="0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R2-2303825</w:t>
            </w:r>
          </w:p>
        </w:tc>
        <w:tc>
          <w:tcPr>
            <w:tcW w:w="987" w:type="dxa"/>
          </w:tcPr>
          <w:p w14:paraId="4F7DD939" w14:textId="2630FF0B" w:rsidR="007600A5" w:rsidRPr="007600A5" w:rsidRDefault="007600A5" w:rsidP="007600A5">
            <w:pPr>
              <w:snapToGrid w:val="0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vivo</w:t>
            </w:r>
          </w:p>
        </w:tc>
        <w:tc>
          <w:tcPr>
            <w:tcW w:w="7380" w:type="dxa"/>
          </w:tcPr>
          <w:p w14:paraId="2A0348AF" w14:textId="1A31E194" w:rsidR="007600A5" w:rsidRPr="007600A5" w:rsidRDefault="007600A5" w:rsidP="003927F3">
            <w:pPr>
              <w:snapToGrid w:val="0"/>
              <w:ind w:leftChars="25" w:left="1047" w:hangingChars="551" w:hanging="992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Proposal 2</w:t>
            </w:r>
            <w:r w:rsidRPr="007600A5">
              <w:rPr>
                <w:sz w:val="18"/>
                <w:szCs w:val="14"/>
              </w:rPr>
              <w:tab/>
              <w:t xml:space="preserve">RAN2 introduce two per-band-pair UE capabilities, a length of a switching period for 1Tx-2Tx switching (like Rel-16) and that for 2Tx-2Tx switching (like Rel-17). If the UE supports both </w:t>
            </w:r>
            <w:proofErr w:type="spellStart"/>
            <w:r w:rsidRPr="007600A5">
              <w:rPr>
                <w:sz w:val="18"/>
                <w:szCs w:val="14"/>
              </w:rPr>
              <w:t>1T-2T</w:t>
            </w:r>
            <w:proofErr w:type="spellEnd"/>
            <w:r w:rsidRPr="007600A5">
              <w:rPr>
                <w:sz w:val="18"/>
                <w:szCs w:val="14"/>
              </w:rPr>
              <w:t xml:space="preserve"> and </w:t>
            </w:r>
            <w:proofErr w:type="spellStart"/>
            <w:r w:rsidRPr="007600A5">
              <w:rPr>
                <w:sz w:val="18"/>
                <w:szCs w:val="14"/>
              </w:rPr>
              <w:t>2T-2T</w:t>
            </w:r>
            <w:proofErr w:type="spellEnd"/>
            <w:r w:rsidRPr="007600A5">
              <w:rPr>
                <w:sz w:val="18"/>
                <w:szCs w:val="14"/>
              </w:rPr>
              <w:t xml:space="preserve"> switching for the band pair, the UE shall report both capabilities.</w:t>
            </w:r>
          </w:p>
        </w:tc>
      </w:tr>
    </w:tbl>
    <w:p w14:paraId="1D33D288" w14:textId="77777777" w:rsidR="007600A5" w:rsidRDefault="007600A5" w:rsidP="00135401"/>
    <w:p w14:paraId="4FDD29E3" w14:textId="62538D38" w:rsidR="00BC4C95" w:rsidRDefault="00EB4292" w:rsidP="00135401">
      <w:r>
        <w:t xml:space="preserve">In the first online session in this meeting, however, we had no time to properly discuss on </w:t>
      </w:r>
      <w:proofErr w:type="spellStart"/>
      <w:r>
        <w:t>P6</w:t>
      </w:r>
      <w:proofErr w:type="spellEnd"/>
      <w:r>
        <w:t>.</w:t>
      </w:r>
      <w:r>
        <w:t xml:space="preserve"> </w:t>
      </w:r>
      <w:r w:rsidR="00BC4C95">
        <w:t xml:space="preserve">In this offline discussion, it should be straightforward to start with just asking preference based on </w:t>
      </w:r>
      <w:proofErr w:type="spellStart"/>
      <w:r w:rsidR="00BC4C95">
        <w:t>P6</w:t>
      </w:r>
      <w:proofErr w:type="spellEnd"/>
      <w:r w:rsidR="00BC4C95">
        <w:t>.</w:t>
      </w:r>
    </w:p>
    <w:p w14:paraId="3A5D76E2" w14:textId="77777777" w:rsidR="00CC64EA" w:rsidRDefault="00CC64EA" w:rsidP="00135401"/>
    <w:p w14:paraId="5531F324" w14:textId="4B9EDC5A" w:rsidR="004A6DBE" w:rsidRDefault="00EB4292" w:rsidP="00135401">
      <w:pPr>
        <w:rPr>
          <w:rFonts w:cs="Arial"/>
          <w:b/>
          <w:bCs/>
        </w:rPr>
      </w:pPr>
      <w:r w:rsidRPr="001F6B0B">
        <w:rPr>
          <w:rFonts w:cs="Arial"/>
          <w:b/>
          <w:bCs/>
        </w:rPr>
        <w:t>Question:</w:t>
      </w:r>
      <w:r>
        <w:rPr>
          <w:rFonts w:cs="Arial"/>
          <w:b/>
          <w:bCs/>
        </w:rPr>
        <w:t xml:space="preserve"> Which is your preference on the structure of UE capability for length of switching period(s)?</w:t>
      </w:r>
    </w:p>
    <w:p w14:paraId="64C8EB82" w14:textId="77777777" w:rsidR="00EB4292" w:rsidRDefault="00EB4292" w:rsidP="00EB4292">
      <w:pPr>
        <w:ind w:left="724" w:hangingChars="329" w:hanging="724"/>
        <w:rPr>
          <w:rFonts w:cs="Arial"/>
          <w:b/>
          <w:bCs/>
        </w:rPr>
      </w:pPr>
      <w:r w:rsidRPr="00F65632">
        <w:rPr>
          <w:rFonts w:cs="Arial"/>
          <w:b/>
          <w:bCs/>
        </w:rPr>
        <w:t>Alt.1:</w:t>
      </w:r>
      <w:r>
        <w:rPr>
          <w:rFonts w:cs="Arial"/>
          <w:b/>
          <w:bCs/>
        </w:rPr>
        <w:tab/>
      </w:r>
      <w:r w:rsidRPr="00F65632">
        <w:rPr>
          <w:rFonts w:cs="Arial"/>
          <w:b/>
          <w:bCs/>
        </w:rPr>
        <w:t>RAN2 introduce one per-band-pair UE capability to report a length of a switching period.</w:t>
      </w:r>
    </w:p>
    <w:p w14:paraId="34E09972" w14:textId="77777777" w:rsidR="00EB4292" w:rsidRDefault="00EB4292" w:rsidP="00EB4292">
      <w:pPr>
        <w:ind w:left="724" w:hangingChars="329" w:hanging="724"/>
        <w:rPr>
          <w:rFonts w:cs="Arial"/>
          <w:b/>
          <w:bCs/>
        </w:rPr>
      </w:pPr>
      <w:r w:rsidRPr="00F65632">
        <w:rPr>
          <w:rFonts w:cs="Arial"/>
          <w:b/>
          <w:bCs/>
        </w:rPr>
        <w:t>Alt.2</w:t>
      </w:r>
      <w:r>
        <w:rPr>
          <w:rFonts w:cs="Arial"/>
          <w:b/>
          <w:bCs/>
        </w:rPr>
        <w:t>a</w:t>
      </w:r>
      <w:r w:rsidRPr="00F65632">
        <w:rPr>
          <w:rFonts w:cs="Arial"/>
          <w:b/>
          <w:bCs/>
        </w:rPr>
        <w:t>:</w:t>
      </w:r>
      <w:r>
        <w:rPr>
          <w:rFonts w:cs="Arial"/>
          <w:b/>
          <w:bCs/>
        </w:rPr>
        <w:tab/>
      </w:r>
      <w:r w:rsidRPr="00F65632">
        <w:rPr>
          <w:rFonts w:cs="Arial"/>
          <w:b/>
          <w:bCs/>
        </w:rPr>
        <w:t>RAN2 introduce two per-band-pair UE capabilities, a length of a switching period for 1Tx-2Tx switching (like Rel-16) and that for 2Tx-2Tx switching</w:t>
      </w:r>
      <w:r>
        <w:rPr>
          <w:rFonts w:cs="Arial"/>
          <w:b/>
          <w:bCs/>
        </w:rPr>
        <w:t xml:space="preserve"> (like Rel-17)</w:t>
      </w:r>
      <w:r w:rsidRPr="00F65632">
        <w:rPr>
          <w:rFonts w:cs="Arial"/>
          <w:b/>
          <w:bCs/>
        </w:rPr>
        <w:t>.</w:t>
      </w:r>
      <w:r>
        <w:rPr>
          <w:rFonts w:cs="Arial"/>
          <w:b/>
          <w:bCs/>
        </w:rPr>
        <w:t xml:space="preserve"> If the UE supports both </w:t>
      </w:r>
      <w:proofErr w:type="spellStart"/>
      <w:r>
        <w:rPr>
          <w:rFonts w:cs="Arial"/>
          <w:b/>
          <w:bCs/>
        </w:rPr>
        <w:t>1T-2T</w:t>
      </w:r>
      <w:proofErr w:type="spellEnd"/>
      <w:r>
        <w:rPr>
          <w:rFonts w:cs="Arial"/>
          <w:b/>
          <w:bCs/>
        </w:rPr>
        <w:t xml:space="preserve"> and </w:t>
      </w:r>
      <w:proofErr w:type="spellStart"/>
      <w:r>
        <w:rPr>
          <w:rFonts w:cs="Arial"/>
          <w:b/>
          <w:bCs/>
        </w:rPr>
        <w:t>2T-2T</w:t>
      </w:r>
      <w:proofErr w:type="spellEnd"/>
      <w:r>
        <w:rPr>
          <w:rFonts w:cs="Arial"/>
          <w:b/>
          <w:bCs/>
        </w:rPr>
        <w:t xml:space="preserve"> switching for the band pair, the UE shall report both capabilities.</w:t>
      </w:r>
    </w:p>
    <w:p w14:paraId="665F4949" w14:textId="1015F18E" w:rsidR="00EB4292" w:rsidRPr="00EB4292" w:rsidRDefault="00EB4292" w:rsidP="00EB4292">
      <w:pPr>
        <w:ind w:left="724" w:hangingChars="329" w:hanging="724"/>
      </w:pPr>
      <w:r>
        <w:rPr>
          <w:rFonts w:cs="Arial" w:hint="eastAsia"/>
          <w:b/>
          <w:bCs/>
        </w:rPr>
        <w:t>A</w:t>
      </w:r>
      <w:r>
        <w:rPr>
          <w:rFonts w:cs="Arial"/>
          <w:b/>
          <w:bCs/>
        </w:rPr>
        <w:t>lt.2b:</w:t>
      </w:r>
      <w:r>
        <w:rPr>
          <w:rFonts w:cs="Arial"/>
          <w:b/>
          <w:bCs/>
        </w:rPr>
        <w:tab/>
      </w:r>
      <w:r w:rsidRPr="00F65632">
        <w:rPr>
          <w:rFonts w:cs="Arial"/>
          <w:b/>
          <w:bCs/>
        </w:rPr>
        <w:t>RAN2 introduce two per-band-pair UE capabilities, a length of a switching period for 1Tx-2Tx switching (like Rel-16) and that for 2Tx-2Tx switching</w:t>
      </w:r>
      <w:r>
        <w:rPr>
          <w:rFonts w:cs="Arial"/>
          <w:b/>
          <w:bCs/>
        </w:rPr>
        <w:t xml:space="preserve"> (like Rel-17). If the UE supports both </w:t>
      </w:r>
      <w:proofErr w:type="spellStart"/>
      <w:r>
        <w:rPr>
          <w:rFonts w:cs="Arial"/>
          <w:b/>
          <w:bCs/>
        </w:rPr>
        <w:t>1T-2T</w:t>
      </w:r>
      <w:proofErr w:type="spellEnd"/>
      <w:r>
        <w:rPr>
          <w:rFonts w:cs="Arial"/>
          <w:b/>
          <w:bCs/>
        </w:rPr>
        <w:t xml:space="preserve"> and </w:t>
      </w:r>
      <w:proofErr w:type="spellStart"/>
      <w:r>
        <w:rPr>
          <w:rFonts w:cs="Arial"/>
          <w:b/>
          <w:bCs/>
        </w:rPr>
        <w:t>2T-2T</w:t>
      </w:r>
      <w:proofErr w:type="spellEnd"/>
      <w:r>
        <w:rPr>
          <w:rFonts w:cs="Arial"/>
          <w:b/>
          <w:bCs/>
        </w:rPr>
        <w:t xml:space="preserve"> switching for the band pair, the UE can report</w:t>
      </w:r>
      <w:r>
        <w:rPr>
          <w:rFonts w:cs="Arial"/>
          <w:b/>
          <w:bCs/>
        </w:rPr>
        <w:br/>
        <w:t>- both capabilities.</w:t>
      </w:r>
      <w:r>
        <w:rPr>
          <w:rFonts w:cs="Arial"/>
          <w:b/>
          <w:bCs/>
        </w:rPr>
        <w:br/>
        <w:t xml:space="preserve">- either of capabilities to be applied to both switching. </w:t>
      </w:r>
      <w:r w:rsidRPr="003B1DAB">
        <w:rPr>
          <w:rFonts w:cs="Arial"/>
          <w:b/>
          <w:bCs/>
        </w:rPr>
        <w:t>(FFS on which is reported.)</w:t>
      </w:r>
    </w:p>
    <w:tbl>
      <w:tblPr>
        <w:tblW w:w="963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275"/>
        <w:gridCol w:w="6804"/>
      </w:tblGrid>
      <w:tr w:rsidR="004A6DBE" w:rsidRPr="001F6B0B" w14:paraId="0112EA1C" w14:textId="77777777" w:rsidTr="00EB4292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7285E3" w14:textId="77777777" w:rsidR="004A6DBE" w:rsidRPr="001F6B0B" w:rsidRDefault="004A6DBE" w:rsidP="00F27809">
            <w:pPr>
              <w:pStyle w:val="TAH"/>
              <w:spacing w:before="20" w:after="20"/>
              <w:ind w:left="57" w:right="57"/>
              <w:jc w:val="both"/>
              <w:rPr>
                <w:rFonts w:cs="Arial"/>
                <w:sz w:val="20"/>
              </w:rPr>
            </w:pPr>
            <w:r w:rsidRPr="001F6B0B">
              <w:rPr>
                <w:rFonts w:cs="Arial"/>
                <w:sz w:val="20"/>
              </w:rPr>
              <w:lastRenderedPageBreak/>
              <w:t>Company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871754" w14:textId="77777777" w:rsidR="004A6DBE" w:rsidRPr="001F6B0B" w:rsidRDefault="004A6DBE" w:rsidP="00F27809">
            <w:pPr>
              <w:pStyle w:val="TAH"/>
              <w:spacing w:before="20" w:after="20"/>
              <w:ind w:right="57"/>
              <w:jc w:val="both"/>
              <w:rPr>
                <w:rFonts w:cs="Arial"/>
                <w:bCs/>
                <w:sz w:val="20"/>
              </w:rPr>
            </w:pPr>
            <w:r w:rsidRPr="001F6B0B"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t>Preference</w:t>
            </w:r>
            <w:r w:rsidRPr="001F6B0B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96BE65" w14:textId="77777777" w:rsidR="004A6DBE" w:rsidRPr="001F6B0B" w:rsidRDefault="004A6DBE" w:rsidP="00F27809">
            <w:pPr>
              <w:pStyle w:val="TAH"/>
              <w:spacing w:before="20" w:after="20"/>
              <w:ind w:left="57" w:right="57"/>
              <w:jc w:val="both"/>
              <w:rPr>
                <w:rFonts w:cs="Arial"/>
                <w:sz w:val="20"/>
              </w:rPr>
            </w:pPr>
            <w:r w:rsidRPr="001F6B0B">
              <w:rPr>
                <w:rFonts w:cs="Arial"/>
                <w:sz w:val="20"/>
              </w:rPr>
              <w:t>Comments</w:t>
            </w:r>
          </w:p>
        </w:tc>
      </w:tr>
      <w:tr w:rsidR="004A6DBE" w:rsidRPr="001F6B0B" w14:paraId="0CC3A1A7" w14:textId="77777777" w:rsidTr="00EB4292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D73D" w14:textId="00B2C910" w:rsidR="004A6DBE" w:rsidRPr="001F6B0B" w:rsidRDefault="00B178F9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D</w:t>
            </w:r>
            <w:r>
              <w:rPr>
                <w:rFonts w:eastAsiaTheme="minorEastAsia" w:cs="Arial"/>
              </w:rPr>
              <w:t>ocomo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194D" w14:textId="53F7D916" w:rsidR="004A6DBE" w:rsidRPr="001F6B0B" w:rsidRDefault="00B178F9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A</w:t>
            </w:r>
            <w:r>
              <w:rPr>
                <w:rFonts w:eastAsiaTheme="minorEastAsia" w:cs="Arial"/>
              </w:rPr>
              <w:t>lt.2b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589D" w14:textId="04939926" w:rsidR="00B178F9" w:rsidRPr="00B178F9" w:rsidRDefault="00B178F9" w:rsidP="00B178F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A</w:t>
            </w:r>
            <w:r>
              <w:rPr>
                <w:rFonts w:eastAsiaTheme="minorEastAsia" w:cs="Arial"/>
              </w:rPr>
              <w:t xml:space="preserve">s we commented in the </w:t>
            </w:r>
            <w:proofErr w:type="gramStart"/>
            <w:r>
              <w:rPr>
                <w:rFonts w:eastAsiaTheme="minorEastAsia" w:cs="Arial"/>
              </w:rPr>
              <w:t>POST-121</w:t>
            </w:r>
            <w:proofErr w:type="gramEnd"/>
            <w:r>
              <w:rPr>
                <w:rFonts w:eastAsiaTheme="minorEastAsia" w:cs="Arial"/>
              </w:rPr>
              <w:t xml:space="preserve"> e-mail discussion, RAN4 agreed</w:t>
            </w:r>
            <w:r w:rsidRPr="00B178F9">
              <w:rPr>
                <w:rFonts w:eastAsiaTheme="minorEastAsia" w:cs="Arial"/>
              </w:rPr>
              <w:t xml:space="preserve"> </w:t>
            </w:r>
            <w:r w:rsidRPr="00B178F9">
              <w:rPr>
                <w:rFonts w:eastAsiaTheme="minorEastAsia" w:cs="Arial"/>
              </w:rPr>
              <w:t>that UE can report both 1Tx-2Tx period and 2Tx-2Tx period for Rel-18 switching. We would like to refer to the endorsed CR in RAN4 (R4-230719):</w:t>
            </w:r>
          </w:p>
          <w:tbl>
            <w:tblPr>
              <w:tblStyle w:val="ac"/>
              <w:tblW w:w="0" w:type="auto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6217"/>
            </w:tblGrid>
            <w:tr w:rsidR="00B178F9" w:rsidRPr="00B178F9" w14:paraId="5DBFC0B8" w14:textId="77777777" w:rsidTr="00F27809">
              <w:tc>
                <w:tcPr>
                  <w:tcW w:w="6217" w:type="dxa"/>
                </w:tcPr>
                <w:p w14:paraId="2A857AAB" w14:textId="77777777" w:rsidR="00B178F9" w:rsidRPr="00B178F9" w:rsidRDefault="00B178F9" w:rsidP="00B178F9">
                  <w:pPr>
                    <w:pStyle w:val="TAC"/>
                    <w:spacing w:before="20" w:after="20"/>
                    <w:ind w:right="57"/>
                    <w:jc w:val="left"/>
                    <w:rPr>
                      <w:rFonts w:eastAsiaTheme="minorEastAsia" w:cs="Arial"/>
                    </w:rPr>
                  </w:pPr>
                  <w:r w:rsidRPr="00B178F9">
                    <w:rPr>
                      <w:rFonts w:eastAsiaTheme="minorEastAsia" w:cs="Arial"/>
                    </w:rPr>
                    <w:t>For each band pair, the length of uplink switching period X is indicated by UE capability [</w:t>
                  </w:r>
                  <w:proofErr w:type="spellStart"/>
                  <w:r w:rsidRPr="00B178F9">
                    <w:rPr>
                      <w:rFonts w:eastAsiaTheme="minorEastAsia" w:cs="Arial"/>
                    </w:rPr>
                    <w:t>uplinkTxSwitchingPeriod1T-r18</w:t>
                  </w:r>
                  <w:proofErr w:type="spellEnd"/>
                  <w:r w:rsidRPr="00B178F9">
                    <w:rPr>
                      <w:rFonts w:eastAsiaTheme="minorEastAsia" w:cs="Arial"/>
                    </w:rPr>
                    <w:t xml:space="preserve">] when </w:t>
                  </w:r>
                  <w:proofErr w:type="spellStart"/>
                  <w:r w:rsidRPr="00B178F9">
                    <w:rPr>
                      <w:rFonts w:eastAsiaTheme="minorEastAsia" w:cs="Arial"/>
                    </w:rPr>
                    <w:t>1Tx-1Tx</w:t>
                  </w:r>
                  <w:proofErr w:type="spellEnd"/>
                  <w:r w:rsidRPr="00B178F9">
                    <w:rPr>
                      <w:rFonts w:eastAsiaTheme="minorEastAsia" w:cs="Arial"/>
                    </w:rPr>
                    <w:t xml:space="preserve"> switching or 1Tx-2Tx switching between the two bands in the band pair is supported and </w:t>
                  </w:r>
                  <w:proofErr w:type="gramStart"/>
                  <w:r w:rsidRPr="00B178F9">
                    <w:rPr>
                      <w:rFonts w:eastAsiaTheme="minorEastAsia" w:cs="Arial"/>
                    </w:rPr>
                    <w:t>configured, or</w:t>
                  </w:r>
                  <w:proofErr w:type="gramEnd"/>
                  <w:r w:rsidRPr="00B178F9">
                    <w:rPr>
                      <w:rFonts w:eastAsiaTheme="minorEastAsia" w:cs="Arial"/>
                    </w:rPr>
                    <w:t xml:space="preserve"> is indicated with [</w:t>
                  </w:r>
                  <w:proofErr w:type="spellStart"/>
                  <w:r w:rsidRPr="00B178F9">
                    <w:rPr>
                      <w:rFonts w:eastAsiaTheme="minorEastAsia" w:cs="Arial"/>
                    </w:rPr>
                    <w:t>uplinkTxSwitchingPeriod2T-r18</w:t>
                  </w:r>
                  <w:proofErr w:type="spellEnd"/>
                  <w:r w:rsidRPr="00B178F9">
                    <w:rPr>
                      <w:rFonts w:eastAsiaTheme="minorEastAsia" w:cs="Arial"/>
                    </w:rPr>
                    <w:t>] when 2Tx-2Tx switching between the two bands in the band pair is supported and configured.</w:t>
                  </w:r>
                </w:p>
              </w:tc>
            </w:tr>
          </w:tbl>
          <w:p w14:paraId="3DF34868" w14:textId="3BCA1305" w:rsidR="004A6DBE" w:rsidRDefault="00B178F9" w:rsidP="00B178F9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T</w:t>
            </w:r>
            <w:r>
              <w:rPr>
                <w:rFonts w:eastAsiaTheme="minorEastAsia" w:cs="Arial"/>
              </w:rPr>
              <w:t>herefore, at least RAN2 have to introduce two signals for switching periods, corresponding to 1Tx-2Tx switching and 2Tx-2Tx switching, i.e., we have to exclude Alt.1.</w:t>
            </w:r>
            <w:r w:rsidR="008167FC">
              <w:rPr>
                <w:rFonts w:eastAsiaTheme="minorEastAsia" w:cs="Arial"/>
              </w:rPr>
              <w:t xml:space="preserve"> </w:t>
            </w:r>
            <w:r>
              <w:rPr>
                <w:rFonts w:eastAsiaTheme="minorEastAsia" w:cs="Arial"/>
              </w:rPr>
              <w:t xml:space="preserve">(Note that </w:t>
            </w:r>
            <w:r w:rsidR="008167FC">
              <w:rPr>
                <w:rFonts w:eastAsiaTheme="minorEastAsia" w:cs="Arial"/>
              </w:rPr>
              <w:t xml:space="preserve">a </w:t>
            </w:r>
            <w:r>
              <w:rPr>
                <w:rFonts w:eastAsiaTheme="minorEastAsia" w:cs="Arial"/>
              </w:rPr>
              <w:t xml:space="preserve">switching period for </w:t>
            </w:r>
            <w:proofErr w:type="spellStart"/>
            <w:r>
              <w:rPr>
                <w:rFonts w:eastAsiaTheme="minorEastAsia" w:cs="Arial"/>
              </w:rPr>
              <w:t>1Tx-1Tx</w:t>
            </w:r>
            <w:proofErr w:type="spellEnd"/>
            <w:r>
              <w:rPr>
                <w:rFonts w:eastAsiaTheme="minorEastAsia" w:cs="Arial"/>
              </w:rPr>
              <w:t xml:space="preserve"> switching is always same as that for 1Tx-2Tx switching</w:t>
            </w:r>
            <w:r w:rsidR="008167FC">
              <w:rPr>
                <w:rFonts w:eastAsiaTheme="minorEastAsia" w:cs="Arial"/>
              </w:rPr>
              <w:t xml:space="preserve"> reported for the same band pair, thus additional capability for period length of </w:t>
            </w:r>
            <w:proofErr w:type="spellStart"/>
            <w:r w:rsidR="008167FC">
              <w:rPr>
                <w:rFonts w:eastAsiaTheme="minorEastAsia" w:cs="Arial"/>
              </w:rPr>
              <w:t>1Tx-1Tx</w:t>
            </w:r>
            <w:proofErr w:type="spellEnd"/>
            <w:r w:rsidR="008167FC">
              <w:rPr>
                <w:rFonts w:eastAsiaTheme="minorEastAsia" w:cs="Arial"/>
              </w:rPr>
              <w:t xml:space="preserve"> switching is not needed</w:t>
            </w:r>
            <w:r>
              <w:rPr>
                <w:rFonts w:eastAsiaTheme="minorEastAsia" w:cs="Arial"/>
              </w:rPr>
              <w:t>.)</w:t>
            </w:r>
          </w:p>
          <w:p w14:paraId="7870719E" w14:textId="726BA1A6" w:rsidR="00B178F9" w:rsidRPr="008167FC" w:rsidRDefault="008167FC" w:rsidP="00B178F9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 w:hint="eastAsia"/>
              </w:rPr>
            </w:pPr>
            <w:r>
              <w:rPr>
                <w:rFonts w:eastAsiaTheme="minorEastAsia" w:cs="Arial"/>
              </w:rPr>
              <w:t xml:space="preserve">For comparison between Alt.2a and Alt.2b, we think </w:t>
            </w:r>
            <w:r w:rsidR="00AF101C">
              <w:rPr>
                <w:rFonts w:eastAsiaTheme="minorEastAsia" w:cs="Arial"/>
              </w:rPr>
              <w:t xml:space="preserve">Alt.2b is slightly better because </w:t>
            </w:r>
            <w:r>
              <w:rPr>
                <w:rFonts w:eastAsiaTheme="minorEastAsia" w:cs="Arial"/>
              </w:rPr>
              <w:t>Alt.2b allows to reduce signalling overhead to avoid duplicated reporting if the lengths for 1Tx-2Tx switching and 2Tx-2Tx switching are identical</w:t>
            </w:r>
            <w:r w:rsidR="00AF101C">
              <w:rPr>
                <w:rFonts w:eastAsiaTheme="minorEastAsia" w:cs="Arial"/>
              </w:rPr>
              <w:t>, but this is not a strong preference (we are ok with Alt.2a as well).</w:t>
            </w:r>
          </w:p>
        </w:tc>
      </w:tr>
      <w:tr w:rsidR="004A6DBE" w:rsidRPr="001F6B0B" w14:paraId="0B4F43B1" w14:textId="77777777" w:rsidTr="00EB4292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2B09" w14:textId="77777777" w:rsidR="004A6DBE" w:rsidRPr="001F6B0B" w:rsidRDefault="004A6DBE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BFD3" w14:textId="77777777" w:rsidR="004A6DBE" w:rsidRPr="001F6B0B" w:rsidRDefault="004A6DBE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ED65" w14:textId="77777777" w:rsidR="004A6DBE" w:rsidRPr="001F6B0B" w:rsidRDefault="004A6DBE" w:rsidP="00B178F9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</w:p>
        </w:tc>
      </w:tr>
      <w:tr w:rsidR="004A6DBE" w:rsidRPr="001F6B0B" w14:paraId="61207116" w14:textId="77777777" w:rsidTr="00EB4292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E5F9" w14:textId="77777777" w:rsidR="004A6DBE" w:rsidRPr="001F6B0B" w:rsidRDefault="004A6DBE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6D6E" w14:textId="77777777" w:rsidR="004A6DBE" w:rsidRPr="001F6B0B" w:rsidRDefault="004A6DBE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E4FD" w14:textId="77777777" w:rsidR="004A6DBE" w:rsidRPr="001F6B0B" w:rsidRDefault="004A6DBE" w:rsidP="00B178F9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</w:p>
        </w:tc>
      </w:tr>
      <w:tr w:rsidR="004A6DBE" w:rsidRPr="001F6B0B" w14:paraId="34D853D6" w14:textId="77777777" w:rsidTr="00EB4292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580D" w14:textId="77777777" w:rsidR="004A6DBE" w:rsidRPr="001F6B0B" w:rsidRDefault="004A6DBE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9608" w14:textId="77777777" w:rsidR="004A6DBE" w:rsidRPr="001F6B0B" w:rsidRDefault="004A6DBE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8A4B" w14:textId="77777777" w:rsidR="004A6DBE" w:rsidRPr="001F6B0B" w:rsidRDefault="004A6DBE" w:rsidP="00B178F9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</w:p>
        </w:tc>
      </w:tr>
      <w:tr w:rsidR="004A6DBE" w:rsidRPr="001F6B0B" w14:paraId="2726CBE9" w14:textId="77777777" w:rsidTr="00EB4292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1A64" w14:textId="77777777" w:rsidR="004A6DBE" w:rsidRPr="001F6B0B" w:rsidRDefault="004A6DBE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43F8" w14:textId="77777777" w:rsidR="004A6DBE" w:rsidRPr="001F6B0B" w:rsidRDefault="004A6DBE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7289" w14:textId="77777777" w:rsidR="004A6DBE" w:rsidRPr="001F6B0B" w:rsidRDefault="004A6DBE" w:rsidP="00B178F9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</w:p>
        </w:tc>
      </w:tr>
      <w:tr w:rsidR="004A6DBE" w:rsidRPr="001F6B0B" w14:paraId="7F32B8E4" w14:textId="77777777" w:rsidTr="00EB4292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AA89" w14:textId="77777777" w:rsidR="004A6DBE" w:rsidRPr="001F6B0B" w:rsidRDefault="004A6DBE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100E" w14:textId="77777777" w:rsidR="004A6DBE" w:rsidRPr="001F6B0B" w:rsidRDefault="004A6DBE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AB1A" w14:textId="77777777" w:rsidR="004A6DBE" w:rsidRPr="001F6B0B" w:rsidRDefault="004A6DBE" w:rsidP="00B178F9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</w:p>
        </w:tc>
      </w:tr>
      <w:tr w:rsidR="004A6DBE" w:rsidRPr="001F6B0B" w14:paraId="4A0D22BF" w14:textId="77777777" w:rsidTr="00EB4292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C40F" w14:textId="77777777" w:rsidR="004A6DBE" w:rsidRPr="001F6B0B" w:rsidRDefault="004A6DBE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4079" w14:textId="77777777" w:rsidR="004A6DBE" w:rsidRPr="001F6B0B" w:rsidRDefault="004A6DBE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57AC" w14:textId="77777777" w:rsidR="004A6DBE" w:rsidRPr="001F6B0B" w:rsidRDefault="004A6DBE" w:rsidP="00B178F9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</w:p>
        </w:tc>
      </w:tr>
      <w:tr w:rsidR="004A6DBE" w:rsidRPr="001F6B0B" w14:paraId="515FF0CE" w14:textId="77777777" w:rsidTr="00EB4292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114D" w14:textId="77777777" w:rsidR="004A6DBE" w:rsidRPr="001F6B0B" w:rsidRDefault="004A6DBE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856C" w14:textId="77777777" w:rsidR="004A6DBE" w:rsidRPr="001F6B0B" w:rsidRDefault="004A6DBE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60E4" w14:textId="77777777" w:rsidR="004A6DBE" w:rsidRPr="001F6B0B" w:rsidRDefault="004A6DBE" w:rsidP="00B178F9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</w:p>
        </w:tc>
      </w:tr>
      <w:tr w:rsidR="004A6DBE" w:rsidRPr="001F6B0B" w14:paraId="51DEE221" w14:textId="77777777" w:rsidTr="00EB4292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6548" w14:textId="77777777" w:rsidR="004A6DBE" w:rsidRPr="001F6B0B" w:rsidRDefault="004A6DBE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6986" w14:textId="77777777" w:rsidR="004A6DBE" w:rsidRPr="001F6B0B" w:rsidRDefault="004A6DBE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28E0" w14:textId="77777777" w:rsidR="004A6DBE" w:rsidRPr="001F6B0B" w:rsidRDefault="004A6DBE" w:rsidP="00B178F9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</w:p>
        </w:tc>
      </w:tr>
      <w:tr w:rsidR="004A6DBE" w:rsidRPr="001F6B0B" w14:paraId="7575CEB0" w14:textId="77777777" w:rsidTr="00EB4292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0F56" w14:textId="77777777" w:rsidR="004A6DBE" w:rsidRPr="001F6B0B" w:rsidRDefault="004A6DBE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5626" w14:textId="77777777" w:rsidR="004A6DBE" w:rsidRPr="001F6B0B" w:rsidRDefault="004A6DBE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A5AD" w14:textId="77777777" w:rsidR="004A6DBE" w:rsidRPr="001F6B0B" w:rsidRDefault="004A6DBE" w:rsidP="00B178F9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</w:p>
        </w:tc>
      </w:tr>
    </w:tbl>
    <w:p w14:paraId="3E511576" w14:textId="77777777" w:rsidR="008C5001" w:rsidRDefault="008C5001" w:rsidP="00135401">
      <w:pPr>
        <w:rPr>
          <w:rFonts w:hint="eastAsia"/>
        </w:rPr>
      </w:pPr>
    </w:p>
    <w:p w14:paraId="7AEB88B0" w14:textId="1318D1C4" w:rsidR="00135401" w:rsidRDefault="00135401" w:rsidP="00135401">
      <w:pPr>
        <w:pStyle w:val="2"/>
        <w:numPr>
          <w:ilvl w:val="0"/>
          <w:numId w:val="2"/>
        </w:numPr>
        <w:rPr>
          <w:rFonts w:cs="Arial"/>
        </w:rPr>
      </w:pPr>
      <w:r>
        <w:rPr>
          <w:rFonts w:cs="Arial"/>
        </w:rPr>
        <w:t>Summary and proposal</w:t>
      </w:r>
    </w:p>
    <w:p w14:paraId="140326DE" w14:textId="25764916" w:rsidR="00135401" w:rsidRDefault="00157317" w:rsidP="00135401">
      <w:r>
        <w:rPr>
          <w:rFonts w:hint="eastAsia"/>
        </w:rPr>
        <w:t>T</w:t>
      </w:r>
      <w:r>
        <w:t>BD</w:t>
      </w:r>
    </w:p>
    <w:p w14:paraId="0AD67AEE" w14:textId="77777777" w:rsidR="00157317" w:rsidRPr="00135401" w:rsidRDefault="00157317" w:rsidP="00135401">
      <w:pPr>
        <w:rPr>
          <w:rFonts w:hint="eastAsia"/>
        </w:rPr>
      </w:pPr>
    </w:p>
    <w:p w14:paraId="15745385" w14:textId="4BAD0CB4" w:rsidR="00135401" w:rsidRDefault="00135401" w:rsidP="00135401">
      <w:pPr>
        <w:pStyle w:val="2"/>
        <w:numPr>
          <w:ilvl w:val="0"/>
          <w:numId w:val="2"/>
        </w:numPr>
        <w:rPr>
          <w:rFonts w:cs="Arial"/>
        </w:rPr>
      </w:pPr>
      <w:r>
        <w:rPr>
          <w:rFonts w:cs="Arial"/>
        </w:rPr>
        <w:t>References</w:t>
      </w:r>
    </w:p>
    <w:p w14:paraId="423891BD" w14:textId="58D07C3A" w:rsidR="004A6DBE" w:rsidRDefault="008D72E3" w:rsidP="0066205E">
      <w:pPr>
        <w:ind w:left="425" w:hangingChars="193" w:hanging="425"/>
      </w:pPr>
      <w:r>
        <w:rPr>
          <w:rFonts w:hint="eastAsia"/>
        </w:rPr>
        <w:t>[</w:t>
      </w:r>
      <w:r>
        <w:t>1]</w:t>
      </w:r>
      <w:r w:rsidR="0066205E">
        <w:tab/>
      </w:r>
      <w:r>
        <w:t>R2-2302730, “</w:t>
      </w:r>
      <w:r w:rsidRPr="008D72E3">
        <w:t>Summary of [</w:t>
      </w:r>
      <w:proofErr w:type="spellStart"/>
      <w:r w:rsidRPr="008D72E3">
        <w:t>Post121</w:t>
      </w:r>
      <w:proofErr w:type="spellEnd"/>
      <w:r w:rsidRPr="008D72E3">
        <w:t>][</w:t>
      </w:r>
      <w:proofErr w:type="gramStart"/>
      <w:r w:rsidRPr="008D72E3">
        <w:t>045][</w:t>
      </w:r>
      <w:proofErr w:type="gramEnd"/>
      <w:r w:rsidRPr="008D72E3">
        <w:t>MCE] UL TX Switching (Docomo)</w:t>
      </w:r>
      <w:r>
        <w:t>,” NTT Docomo, Inc, RAN2#121bis-e.</w:t>
      </w:r>
    </w:p>
    <w:p w14:paraId="32285878" w14:textId="518DE55D" w:rsidR="004A6DBE" w:rsidRDefault="004A6DBE" w:rsidP="0066205E">
      <w:pPr>
        <w:ind w:left="425" w:hangingChars="193" w:hanging="425"/>
      </w:pPr>
      <w:r>
        <w:rPr>
          <w:rFonts w:hint="eastAsia"/>
        </w:rPr>
        <w:t>[</w:t>
      </w:r>
      <w:r>
        <w:t>2]</w:t>
      </w:r>
      <w:r w:rsidR="0066205E">
        <w:tab/>
      </w:r>
      <w:r>
        <w:t>R2-2302578, “</w:t>
      </w:r>
      <w:r w:rsidR="00CC64EA" w:rsidRPr="00CC64EA">
        <w:t>Discussion on R18 UL Tx switching</w:t>
      </w:r>
      <w:r>
        <w:t>,” OPPO, RAN2#121bis-e.</w:t>
      </w:r>
    </w:p>
    <w:p w14:paraId="2EE9A489" w14:textId="168DF700" w:rsidR="004A6DBE" w:rsidRDefault="004A6DBE" w:rsidP="0066205E">
      <w:pPr>
        <w:ind w:left="425" w:hangingChars="193" w:hanging="425"/>
      </w:pPr>
      <w:r>
        <w:rPr>
          <w:rFonts w:hint="eastAsia"/>
        </w:rPr>
        <w:t>[</w:t>
      </w:r>
      <w:r>
        <w:t>3]</w:t>
      </w:r>
      <w:r w:rsidR="0066205E">
        <w:tab/>
      </w:r>
      <w:r>
        <w:t>R2-2302714, “</w:t>
      </w:r>
      <w:r w:rsidR="00CC64EA" w:rsidRPr="00CC64EA">
        <w:t>Discussion on Rel-18 UL Tx Switching</w:t>
      </w:r>
      <w:r>
        <w:t xml:space="preserve">,” CATT, </w:t>
      </w:r>
      <w:r>
        <w:t>RAN2#121bis-e.</w:t>
      </w:r>
    </w:p>
    <w:p w14:paraId="3128ED9F" w14:textId="23811D8F" w:rsidR="004A6DBE" w:rsidRDefault="004A6DBE" w:rsidP="0066205E">
      <w:pPr>
        <w:ind w:left="425" w:hangingChars="193" w:hanging="425"/>
      </w:pPr>
      <w:r>
        <w:rPr>
          <w:rFonts w:hint="eastAsia"/>
        </w:rPr>
        <w:t>[</w:t>
      </w:r>
      <w:r>
        <w:t>4]</w:t>
      </w:r>
      <w:r w:rsidR="0066205E">
        <w:tab/>
      </w:r>
      <w:r>
        <w:t>R2-2303293, “</w:t>
      </w:r>
      <w:r w:rsidR="00CC64EA" w:rsidRPr="00CC64EA">
        <w:t>Discussion on Rel-18 UL Tx switching capability</w:t>
      </w:r>
      <w:r>
        <w:t xml:space="preserve">,” ZTE, </w:t>
      </w:r>
      <w:r>
        <w:t>RAN2#121bis-e.</w:t>
      </w:r>
    </w:p>
    <w:p w14:paraId="16D53D67" w14:textId="5DBBE30F" w:rsidR="004A6DBE" w:rsidRDefault="004A6DBE" w:rsidP="0066205E">
      <w:pPr>
        <w:ind w:left="425" w:hangingChars="193" w:hanging="425"/>
        <w:rPr>
          <w:rFonts w:hint="eastAsia"/>
        </w:rPr>
      </w:pPr>
      <w:r>
        <w:rPr>
          <w:rFonts w:hint="eastAsia"/>
        </w:rPr>
        <w:t>[</w:t>
      </w:r>
      <w:r>
        <w:t>5]</w:t>
      </w:r>
      <w:r w:rsidR="0066205E">
        <w:tab/>
      </w:r>
      <w:r>
        <w:t>R2-2303825, “</w:t>
      </w:r>
      <w:r w:rsidR="00CC64EA" w:rsidRPr="00CC64EA">
        <w:t xml:space="preserve">discussion on UE capability and RRC configuration for UL </w:t>
      </w:r>
      <w:proofErr w:type="spellStart"/>
      <w:r w:rsidR="00CC64EA" w:rsidRPr="00CC64EA">
        <w:t>tx</w:t>
      </w:r>
      <w:proofErr w:type="spellEnd"/>
      <w:r w:rsidR="00CC64EA" w:rsidRPr="00CC64EA">
        <w:t xml:space="preserve"> switching</w:t>
      </w:r>
      <w:r>
        <w:t xml:space="preserve">,” vivo, </w:t>
      </w:r>
      <w:r>
        <w:t>RAN2#121bis-e.</w:t>
      </w:r>
    </w:p>
    <w:p w14:paraId="7359BF65" w14:textId="2EA69844" w:rsidR="00CC64EA" w:rsidRDefault="00CC64EA">
      <w:pPr>
        <w:spacing w:after="0"/>
      </w:pPr>
      <w:r>
        <w:br w:type="page"/>
      </w:r>
    </w:p>
    <w:p w14:paraId="653EC4CB" w14:textId="44F64D77" w:rsidR="00006D1A" w:rsidRDefault="00006D1A" w:rsidP="00006D1A">
      <w:pPr>
        <w:pStyle w:val="2"/>
        <w:rPr>
          <w:rFonts w:cs="Arial"/>
        </w:rPr>
      </w:pPr>
      <w:r>
        <w:rPr>
          <w:rFonts w:cs="Arial"/>
        </w:rPr>
        <w:lastRenderedPageBreak/>
        <w:t xml:space="preserve">Annex: Discussion in </w:t>
      </w:r>
      <w:r w:rsidRPr="00006D1A">
        <w:rPr>
          <w:rFonts w:cs="Arial"/>
        </w:rPr>
        <w:t>[</w:t>
      </w:r>
      <w:proofErr w:type="spellStart"/>
      <w:r w:rsidRPr="00006D1A">
        <w:rPr>
          <w:rFonts w:cs="Arial"/>
        </w:rPr>
        <w:t>Post121</w:t>
      </w:r>
      <w:proofErr w:type="spellEnd"/>
      <w:r w:rsidRPr="00006D1A">
        <w:rPr>
          <w:rFonts w:cs="Arial"/>
        </w:rPr>
        <w:t>][</w:t>
      </w:r>
      <w:proofErr w:type="gramStart"/>
      <w:r w:rsidRPr="00006D1A">
        <w:rPr>
          <w:rFonts w:cs="Arial"/>
        </w:rPr>
        <w:t>045][</w:t>
      </w:r>
      <w:proofErr w:type="gramEnd"/>
      <w:r w:rsidRPr="00006D1A">
        <w:rPr>
          <w:rFonts w:cs="Arial"/>
        </w:rPr>
        <w:t>MCE] UL TX Switching (Docomo)</w:t>
      </w:r>
    </w:p>
    <w:p w14:paraId="7EEBC174" w14:textId="77777777" w:rsidR="00006D1A" w:rsidRPr="001F6B0B" w:rsidRDefault="00006D1A" w:rsidP="00006D1A">
      <w:pPr>
        <w:pStyle w:val="2"/>
        <w:numPr>
          <w:ilvl w:val="2"/>
          <w:numId w:val="7"/>
        </w:numPr>
        <w:rPr>
          <w:rFonts w:cs="Arial"/>
        </w:rPr>
      </w:pPr>
      <w:r w:rsidRPr="001F6B0B">
        <w:rPr>
          <w:rFonts w:cs="Arial"/>
        </w:rPr>
        <w:t>UE capability for length of switching period</w:t>
      </w:r>
    </w:p>
    <w:p w14:paraId="35696D5C" w14:textId="77777777" w:rsidR="00006D1A" w:rsidRPr="001F6B0B" w:rsidRDefault="00006D1A" w:rsidP="00006D1A">
      <w:pPr>
        <w:rPr>
          <w:rFonts w:eastAsia="BIZ UDゴシック" w:cs="Arial"/>
          <w:b/>
          <w:bCs/>
          <w:szCs w:val="22"/>
          <w:u w:val="single"/>
        </w:rPr>
      </w:pPr>
      <w:r w:rsidRPr="001F6B0B">
        <w:rPr>
          <w:rFonts w:eastAsia="BIZ UDゴシック" w:cs="Arial"/>
          <w:b/>
          <w:bCs/>
          <w:szCs w:val="22"/>
          <w:u w:val="single"/>
        </w:rPr>
        <w:t>Background</w:t>
      </w:r>
    </w:p>
    <w:p w14:paraId="289543C1" w14:textId="77777777" w:rsidR="00006D1A" w:rsidRPr="001F6B0B" w:rsidRDefault="00006D1A" w:rsidP="00006D1A">
      <w:pPr>
        <w:rPr>
          <w:rFonts w:eastAsia="BIZ UDゴシック" w:cs="Arial"/>
          <w:szCs w:val="22"/>
        </w:rPr>
      </w:pPr>
      <w:r>
        <w:rPr>
          <w:rFonts w:eastAsia="BIZ UDゴシック" w:cs="Arial" w:hint="eastAsia"/>
          <w:szCs w:val="22"/>
        </w:rPr>
        <w:t>R</w:t>
      </w:r>
      <w:r>
        <w:rPr>
          <w:rFonts w:eastAsia="BIZ UDゴシック" w:cs="Arial"/>
          <w:szCs w:val="22"/>
        </w:rPr>
        <w:t>AN4 has sent an LS [5] to RAN2 including following description: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06D1A" w14:paraId="125BB382" w14:textId="77777777" w:rsidTr="00F27809">
        <w:tc>
          <w:tcPr>
            <w:tcW w:w="9629" w:type="dxa"/>
          </w:tcPr>
          <w:p w14:paraId="01551B15" w14:textId="77777777" w:rsidR="00006D1A" w:rsidRDefault="00006D1A" w:rsidP="00F27809">
            <w:pPr>
              <w:spacing w:afterLines="50" w:after="120"/>
              <w:rPr>
                <w:rFonts w:eastAsia="SimSun" w:cs="Arial"/>
                <w:b/>
                <w:bCs/>
                <w:iCs/>
                <w:lang w:eastAsia="zh-CN"/>
              </w:rPr>
            </w:pPr>
            <w:r w:rsidRPr="00F86167">
              <w:rPr>
                <w:rFonts w:eastAsia="SimSun" w:cs="Arial" w:hint="eastAsia"/>
                <w:b/>
                <w:bCs/>
                <w:iCs/>
                <w:lang w:eastAsia="zh-CN"/>
              </w:rPr>
              <w:t xml:space="preserve">Issue </w:t>
            </w:r>
            <w:r>
              <w:rPr>
                <w:rFonts w:eastAsia="SimSun" w:cs="Arial" w:hint="eastAsia"/>
                <w:b/>
                <w:bCs/>
                <w:iCs/>
                <w:lang w:eastAsia="zh-CN"/>
              </w:rPr>
              <w:t>1</w:t>
            </w:r>
            <w:r w:rsidRPr="00F86167">
              <w:rPr>
                <w:rFonts w:eastAsia="SimSun" w:cs="Arial" w:hint="eastAsia"/>
                <w:b/>
                <w:bCs/>
                <w:iCs/>
                <w:lang w:eastAsia="zh-CN"/>
              </w:rPr>
              <w:t xml:space="preserve">: </w:t>
            </w:r>
            <w:r w:rsidRPr="00C74B3B">
              <w:rPr>
                <w:rFonts w:eastAsia="SimSun" w:cs="Arial"/>
                <w:b/>
                <w:bCs/>
                <w:iCs/>
                <w:lang w:eastAsia="zh-CN"/>
              </w:rPr>
              <w:t>Exact value of Tx switching period for each band pair</w:t>
            </w:r>
          </w:p>
          <w:p w14:paraId="38FCB18C" w14:textId="77777777" w:rsidR="00006D1A" w:rsidRDefault="00006D1A" w:rsidP="00F27809">
            <w:pPr>
              <w:tabs>
                <w:tab w:val="center" w:pos="4153"/>
                <w:tab w:val="right" w:pos="8306"/>
              </w:tabs>
              <w:snapToGrid w:val="0"/>
              <w:spacing w:after="120"/>
              <w:rPr>
                <w:rFonts w:eastAsia="SimSun" w:cs="Arial"/>
                <w:bCs/>
                <w:iCs/>
                <w:lang w:eastAsia="zh-CN"/>
              </w:rPr>
            </w:pPr>
            <w:r w:rsidRPr="00343C93">
              <w:rPr>
                <w:rFonts w:eastAsia="SimSun" w:cs="Arial" w:hint="eastAsia"/>
                <w:bCs/>
                <w:iCs/>
                <w:lang w:eastAsia="zh-CN"/>
              </w:rPr>
              <w:t xml:space="preserve">RAN4 discussed </w:t>
            </w:r>
            <w:r>
              <w:rPr>
                <w:rFonts w:eastAsia="SimSun" w:cs="Arial" w:hint="eastAsia"/>
                <w:bCs/>
                <w:iCs/>
                <w:lang w:eastAsia="zh-CN"/>
              </w:rPr>
              <w:t>the e</w:t>
            </w:r>
            <w:r w:rsidRPr="006B5951">
              <w:rPr>
                <w:rFonts w:eastAsia="SimSun" w:cs="Arial"/>
                <w:bCs/>
                <w:iCs/>
                <w:lang w:eastAsia="zh-CN"/>
              </w:rPr>
              <w:t>xact value of Tx switching period for each band pair</w:t>
            </w:r>
            <w:r>
              <w:rPr>
                <w:rFonts w:eastAsia="SimSun" w:cs="Arial" w:hint="eastAsia"/>
                <w:bCs/>
                <w:iCs/>
                <w:lang w:eastAsia="zh-CN"/>
              </w:rPr>
              <w:t xml:space="preserve"> in the band combination, </w:t>
            </w:r>
            <w:r w:rsidRPr="00343C93">
              <w:rPr>
                <w:rFonts w:eastAsia="SimSun" w:cs="Arial" w:hint="eastAsia"/>
                <w:bCs/>
                <w:iCs/>
                <w:lang w:eastAsia="zh-CN"/>
              </w:rPr>
              <w:t xml:space="preserve">and </w:t>
            </w:r>
            <w:r>
              <w:rPr>
                <w:rFonts w:eastAsia="SimSun" w:cs="Arial" w:hint="eastAsia"/>
                <w:bCs/>
                <w:iCs/>
                <w:lang w:eastAsia="zh-CN"/>
              </w:rPr>
              <w:t>has agreed that</w:t>
            </w:r>
            <w:r w:rsidRPr="00343C93">
              <w:rPr>
                <w:rFonts w:eastAsia="SimSun" w:cs="Arial" w:hint="eastAsia"/>
                <w:bCs/>
                <w:iCs/>
                <w:lang w:eastAsia="zh-CN"/>
              </w:rPr>
              <w:t>:</w:t>
            </w:r>
          </w:p>
          <w:p w14:paraId="51341530" w14:textId="77777777" w:rsidR="00006D1A" w:rsidRPr="003F72AF" w:rsidRDefault="00006D1A" w:rsidP="00F27809">
            <w:pPr>
              <w:numPr>
                <w:ilvl w:val="0"/>
                <w:numId w:val="17"/>
              </w:numPr>
              <w:tabs>
                <w:tab w:val="num" w:pos="426"/>
                <w:tab w:val="num" w:pos="484"/>
                <w:tab w:val="num" w:pos="709"/>
                <w:tab w:val="num" w:pos="1440"/>
                <w:tab w:val="center" w:pos="4153"/>
                <w:tab w:val="right" w:pos="8306"/>
              </w:tabs>
              <w:snapToGrid w:val="0"/>
              <w:spacing w:after="120"/>
              <w:ind w:leftChars="71" w:left="464" w:hangingChars="140" w:hanging="308"/>
              <w:rPr>
                <w:rFonts w:eastAsia="SimSun" w:cs="Arial"/>
                <w:bCs/>
                <w:iCs/>
                <w:highlight w:val="yellow"/>
                <w:lang w:eastAsia="zh-CN"/>
              </w:rPr>
            </w:pPr>
            <w:r w:rsidRPr="003F72AF">
              <w:rPr>
                <w:rFonts w:eastAsia="SimSun" w:cs="Arial"/>
                <w:bCs/>
                <w:iCs/>
                <w:highlight w:val="yellow"/>
                <w:lang w:eastAsia="zh-CN"/>
              </w:rPr>
              <w:t xml:space="preserve">For Rel-18 UE, for a band pair within a band combination supporting Tx switching among 3/4 bands, the switching period reported by UE for Rel-18 3/4-band Tx switching </w:t>
            </w:r>
            <w:r w:rsidRPr="003F72AF">
              <w:rPr>
                <w:rFonts w:eastAsia="SimSun" w:cs="Arial" w:hint="eastAsia"/>
                <w:bCs/>
                <w:iCs/>
                <w:highlight w:val="yellow"/>
                <w:lang w:eastAsia="zh-CN"/>
              </w:rPr>
              <w:t xml:space="preserve">can be the same or different from </w:t>
            </w:r>
            <w:r w:rsidRPr="003F72AF">
              <w:rPr>
                <w:rFonts w:eastAsia="SimSun" w:cs="Arial"/>
                <w:bCs/>
                <w:iCs/>
                <w:highlight w:val="yellow"/>
                <w:lang w:eastAsia="zh-CN"/>
              </w:rPr>
              <w:t>the switching period for Rel-16/17 2-band switching operations.</w:t>
            </w:r>
          </w:p>
          <w:p w14:paraId="561DA2C2" w14:textId="77777777" w:rsidR="00006D1A" w:rsidRPr="006D03AD" w:rsidRDefault="00006D1A" w:rsidP="00F27809">
            <w:pPr>
              <w:numPr>
                <w:ilvl w:val="1"/>
                <w:numId w:val="17"/>
              </w:numPr>
              <w:tabs>
                <w:tab w:val="num" w:pos="426"/>
                <w:tab w:val="num" w:pos="484"/>
                <w:tab w:val="center" w:pos="851"/>
                <w:tab w:val="right" w:pos="8306"/>
              </w:tabs>
              <w:snapToGrid w:val="0"/>
              <w:spacing w:after="120"/>
              <w:ind w:left="851" w:hanging="284"/>
              <w:rPr>
                <w:rFonts w:eastAsia="SimSun" w:cs="Arial"/>
                <w:bCs/>
                <w:iCs/>
                <w:lang w:eastAsia="zh-CN"/>
              </w:rPr>
            </w:pPr>
            <w:r w:rsidRPr="006D03AD">
              <w:rPr>
                <w:rFonts w:eastAsia="SimSun" w:cs="Arial"/>
                <w:bCs/>
                <w:iCs/>
                <w:lang w:eastAsia="zh-CN"/>
              </w:rPr>
              <w:t>Note</w:t>
            </w:r>
            <w:r w:rsidRPr="006D03AD">
              <w:rPr>
                <w:rFonts w:eastAsia="SimSun" w:cs="Arial" w:hint="eastAsia"/>
                <w:bCs/>
                <w:iCs/>
                <w:lang w:eastAsia="zh-CN"/>
              </w:rPr>
              <w:t xml:space="preserve"> 1</w:t>
            </w:r>
            <w:r w:rsidRPr="006D03AD">
              <w:rPr>
                <w:rFonts w:eastAsia="SimSun" w:cs="Arial"/>
                <w:bCs/>
                <w:iCs/>
                <w:lang w:eastAsia="zh-CN"/>
              </w:rPr>
              <w:t xml:space="preserve">: </w:t>
            </w:r>
            <w:r w:rsidRPr="006D03AD">
              <w:rPr>
                <w:rFonts w:eastAsia="SimSun" w:cs="Arial" w:hint="eastAsia"/>
                <w:bCs/>
                <w:iCs/>
                <w:lang w:eastAsia="zh-CN"/>
              </w:rPr>
              <w:t xml:space="preserve">the set </w:t>
            </w:r>
            <w:r w:rsidRPr="006D03AD">
              <w:rPr>
                <w:rFonts w:eastAsia="SimSun" w:cs="Arial"/>
                <w:bCs/>
                <w:iCs/>
                <w:lang w:eastAsia="zh-CN"/>
              </w:rPr>
              <w:t>of candidate</w:t>
            </w:r>
            <w:r w:rsidRPr="006D03AD">
              <w:rPr>
                <w:rFonts w:eastAsia="SimSun" w:cs="Arial" w:hint="eastAsia"/>
                <w:bCs/>
                <w:iCs/>
                <w:lang w:eastAsia="zh-CN"/>
              </w:rPr>
              <w:t xml:space="preserve"> </w:t>
            </w:r>
            <w:r w:rsidRPr="006D03AD">
              <w:rPr>
                <w:rFonts w:eastAsia="SimSun" w:cs="Arial"/>
                <w:bCs/>
                <w:iCs/>
                <w:lang w:eastAsia="zh-CN"/>
              </w:rPr>
              <w:t xml:space="preserve">values </w:t>
            </w:r>
            <w:r w:rsidRPr="006D03AD">
              <w:rPr>
                <w:rFonts w:eastAsia="SimSun" w:cs="Arial" w:hint="eastAsia"/>
                <w:bCs/>
                <w:iCs/>
                <w:lang w:eastAsia="zh-CN"/>
              </w:rPr>
              <w:t>is still the same</w:t>
            </w:r>
            <w:r w:rsidRPr="006D03AD">
              <w:rPr>
                <w:rFonts w:eastAsia="SimSun" w:cs="Arial"/>
                <w:bCs/>
                <w:iCs/>
                <w:lang w:eastAsia="zh-CN"/>
              </w:rPr>
              <w:t>, i.e., {35 us, 140 us, 210 us}</w:t>
            </w:r>
            <w:r w:rsidRPr="006D03AD">
              <w:rPr>
                <w:rFonts w:eastAsia="SimSun" w:cs="Arial" w:hint="eastAsia"/>
                <w:bCs/>
                <w:iCs/>
                <w:lang w:eastAsia="zh-CN"/>
              </w:rPr>
              <w:t xml:space="preserve">, </w:t>
            </w:r>
            <w:r w:rsidRPr="006D03AD">
              <w:rPr>
                <w:rFonts w:eastAsia="SimSun" w:cs="Arial"/>
                <w:bCs/>
                <w:iCs/>
                <w:lang w:eastAsia="zh-CN"/>
              </w:rPr>
              <w:t>according</w:t>
            </w:r>
            <w:r w:rsidRPr="006D03AD">
              <w:rPr>
                <w:rFonts w:eastAsia="SimSun" w:cs="Arial" w:hint="eastAsia"/>
                <w:bCs/>
                <w:iCs/>
                <w:lang w:eastAsia="zh-CN"/>
              </w:rPr>
              <w:t xml:space="preserve"> to </w:t>
            </w:r>
            <w:r w:rsidRPr="006D03AD">
              <w:rPr>
                <w:rFonts w:eastAsia="SimSun" w:cs="Arial"/>
                <w:bCs/>
                <w:iCs/>
                <w:lang w:eastAsia="zh-CN"/>
              </w:rPr>
              <w:t>the</w:t>
            </w:r>
            <w:r w:rsidRPr="006D03AD">
              <w:rPr>
                <w:rFonts w:eastAsia="SimSun" w:cs="Arial" w:hint="eastAsia"/>
                <w:bCs/>
                <w:iCs/>
                <w:lang w:eastAsia="zh-CN"/>
              </w:rPr>
              <w:t xml:space="preserve"> </w:t>
            </w:r>
            <w:r w:rsidRPr="006D03AD">
              <w:rPr>
                <w:rFonts w:eastAsia="SimSun" w:cs="Arial"/>
                <w:bCs/>
                <w:iCs/>
                <w:lang w:eastAsia="zh-CN"/>
              </w:rPr>
              <w:t>agreement</w:t>
            </w:r>
            <w:r w:rsidRPr="006D03AD">
              <w:rPr>
                <w:rFonts w:eastAsia="SimSun" w:cs="Arial" w:hint="eastAsia"/>
                <w:bCs/>
                <w:iCs/>
                <w:lang w:eastAsia="zh-CN"/>
              </w:rPr>
              <w:t xml:space="preserve"> in RAN4 #</w:t>
            </w:r>
            <w:proofErr w:type="spellStart"/>
            <w:r w:rsidRPr="006D03AD">
              <w:rPr>
                <w:rFonts w:eastAsia="SimSun" w:cs="Arial" w:hint="eastAsia"/>
                <w:bCs/>
                <w:iCs/>
                <w:lang w:eastAsia="zh-CN"/>
              </w:rPr>
              <w:t>104e</w:t>
            </w:r>
            <w:proofErr w:type="spellEnd"/>
            <w:r w:rsidRPr="006D03AD">
              <w:rPr>
                <w:rFonts w:eastAsia="SimSun" w:cs="Arial"/>
                <w:bCs/>
                <w:iCs/>
                <w:lang w:eastAsia="zh-CN"/>
              </w:rPr>
              <w:t>.</w:t>
            </w:r>
          </w:p>
          <w:p w14:paraId="49F9E1E4" w14:textId="77777777" w:rsidR="00006D1A" w:rsidRPr="00625404" w:rsidRDefault="00006D1A" w:rsidP="00F27809">
            <w:pPr>
              <w:numPr>
                <w:ilvl w:val="1"/>
                <w:numId w:val="17"/>
              </w:numPr>
              <w:tabs>
                <w:tab w:val="num" w:pos="426"/>
                <w:tab w:val="num" w:pos="484"/>
                <w:tab w:val="center" w:pos="851"/>
                <w:tab w:val="right" w:pos="8306"/>
              </w:tabs>
              <w:snapToGrid w:val="0"/>
              <w:spacing w:after="120"/>
              <w:ind w:left="851" w:hanging="284"/>
              <w:rPr>
                <w:rFonts w:eastAsia="BIZ UDゴシック" w:cs="Arial"/>
                <w:szCs w:val="22"/>
              </w:rPr>
            </w:pPr>
            <w:r w:rsidRPr="006D03AD">
              <w:rPr>
                <w:rFonts w:eastAsia="SimSun" w:cs="Arial" w:hint="eastAsia"/>
                <w:bCs/>
                <w:iCs/>
                <w:lang w:eastAsia="zh-CN"/>
              </w:rPr>
              <w:t xml:space="preserve">Note 2: here </w:t>
            </w:r>
            <w:r w:rsidRPr="006D03AD">
              <w:rPr>
                <w:rFonts w:eastAsia="SimSun" w:cs="Arial"/>
                <w:bCs/>
                <w:iCs/>
                <w:lang w:eastAsia="zh-CN"/>
              </w:rPr>
              <w:t>the band pair is a pair of bands within which there is a switching with a switching period</w:t>
            </w:r>
            <w:r w:rsidRPr="006D03AD">
              <w:rPr>
                <w:rFonts w:eastAsia="SimSun" w:cs="Arial" w:hint="eastAsia"/>
                <w:bCs/>
                <w:iCs/>
                <w:lang w:eastAsia="zh-CN"/>
              </w:rPr>
              <w:t>.</w:t>
            </w:r>
          </w:p>
        </w:tc>
      </w:tr>
    </w:tbl>
    <w:p w14:paraId="6302473C" w14:textId="77777777" w:rsidR="00006D1A" w:rsidRDefault="00006D1A" w:rsidP="00006D1A">
      <w:pPr>
        <w:rPr>
          <w:rFonts w:eastAsia="BIZ UDゴシック" w:cs="Arial"/>
          <w:szCs w:val="22"/>
        </w:rPr>
      </w:pPr>
    </w:p>
    <w:p w14:paraId="6973ADCC" w14:textId="77777777" w:rsidR="00006D1A" w:rsidRPr="00625404" w:rsidRDefault="00006D1A" w:rsidP="00006D1A">
      <w:pPr>
        <w:rPr>
          <w:rFonts w:eastAsia="BIZ UDゴシック" w:cs="Arial"/>
          <w:szCs w:val="22"/>
        </w:rPr>
      </w:pPr>
      <w:r>
        <w:rPr>
          <w:rFonts w:eastAsia="BIZ UDゴシック" w:cs="Arial" w:hint="eastAsia"/>
          <w:szCs w:val="22"/>
        </w:rPr>
        <w:t>A</w:t>
      </w:r>
      <w:r>
        <w:rPr>
          <w:rFonts w:eastAsia="BIZ UDゴシック" w:cs="Arial"/>
          <w:szCs w:val="22"/>
        </w:rPr>
        <w:t xml:space="preserve">s highlighted in </w:t>
      </w:r>
      <w:r w:rsidRPr="003F72AF">
        <w:rPr>
          <w:rFonts w:eastAsia="BIZ UDゴシック" w:cs="Arial"/>
          <w:szCs w:val="22"/>
          <w:highlight w:val="yellow"/>
        </w:rPr>
        <w:t>yellow</w:t>
      </w:r>
      <w:r>
        <w:rPr>
          <w:rFonts w:eastAsia="BIZ UDゴシック" w:cs="Arial"/>
          <w:szCs w:val="22"/>
        </w:rPr>
        <w:t xml:space="preserve">, RAN4 agreed that a separate Rel-18 value of a length of the switching period can be reported. Rapporteur understands RAN2 should introduce a new field for per-band-pair report of a separate length of switching period for Rel-18, i.e., by the similar way to when </w:t>
      </w:r>
      <w:proofErr w:type="spellStart"/>
      <w:r w:rsidRPr="008C1F6A">
        <w:rPr>
          <w:rFonts w:eastAsia="BIZ UDゴシック" w:cs="Arial"/>
          <w:i/>
          <w:iCs/>
          <w:szCs w:val="22"/>
        </w:rPr>
        <w:t>uplinkTxSwitchingPeriod2T2T-r17</w:t>
      </w:r>
      <w:proofErr w:type="spellEnd"/>
      <w:r>
        <w:rPr>
          <w:rFonts w:eastAsia="BIZ UDゴシック" w:cs="Arial"/>
          <w:szCs w:val="22"/>
        </w:rPr>
        <w:t xml:space="preserve"> was introduced in Rel-17.</w:t>
      </w:r>
    </w:p>
    <w:p w14:paraId="15DF659F" w14:textId="77777777" w:rsidR="00006D1A" w:rsidRDefault="00006D1A" w:rsidP="00006D1A">
      <w:pPr>
        <w:rPr>
          <w:rFonts w:eastAsia="BIZ UDゴシック" w:cs="Arial"/>
          <w:szCs w:val="22"/>
        </w:rPr>
      </w:pPr>
      <w:r>
        <w:rPr>
          <w:rFonts w:eastAsia="BIZ UDゴシック" w:cs="Arial"/>
          <w:szCs w:val="22"/>
        </w:rPr>
        <w:t>In addition, there is one point we should clarify: does RAN2 introduce separate UE capabilities of length of switching periods for “1Tx-2Tx” switching and “2Tx-2Tx” switching, or that of one (unified) switching period? In legacy, the lengths of switching periods for Rel-16 switching and Rel-17 switching are reported separately.</w:t>
      </w:r>
    </w:p>
    <w:p w14:paraId="364A3790" w14:textId="77777777" w:rsidR="00006D1A" w:rsidRPr="00B55E3E" w:rsidRDefault="00006D1A" w:rsidP="00006D1A">
      <w:pPr>
        <w:pStyle w:val="PL"/>
      </w:pPr>
      <w:r w:rsidRPr="00B55E3E">
        <w:t xml:space="preserve">ULTxSwitchingBandPair-r16 ::=       </w:t>
      </w:r>
      <w:r w:rsidRPr="00B55E3E">
        <w:rPr>
          <w:color w:val="993366"/>
        </w:rPr>
        <w:t>SEQUENCE</w:t>
      </w:r>
      <w:r w:rsidRPr="00B55E3E">
        <w:t xml:space="preserve"> {</w:t>
      </w:r>
    </w:p>
    <w:p w14:paraId="58426EFF" w14:textId="77777777" w:rsidR="00006D1A" w:rsidRPr="00B55E3E" w:rsidRDefault="00006D1A" w:rsidP="00006D1A">
      <w:pPr>
        <w:pStyle w:val="PL"/>
        <w:ind w:firstLine="380"/>
      </w:pPr>
      <w:r w:rsidRPr="00B55E3E">
        <w:t xml:space="preserve">bandIndexUL1-r16                    </w:t>
      </w:r>
      <w:r w:rsidRPr="00B55E3E">
        <w:rPr>
          <w:color w:val="993366"/>
        </w:rPr>
        <w:t>INTEGER</w:t>
      </w:r>
      <w:r w:rsidRPr="00B55E3E">
        <w:t>(1..maxSimultaneousBands),</w:t>
      </w:r>
    </w:p>
    <w:p w14:paraId="07A904C2" w14:textId="77777777" w:rsidR="00006D1A" w:rsidRPr="00B55E3E" w:rsidRDefault="00006D1A" w:rsidP="00006D1A">
      <w:pPr>
        <w:pStyle w:val="PL"/>
        <w:ind w:firstLine="380"/>
      </w:pPr>
      <w:r w:rsidRPr="00B55E3E">
        <w:t xml:space="preserve">bandIndexUL2-r16                    </w:t>
      </w:r>
      <w:r w:rsidRPr="00B55E3E">
        <w:rPr>
          <w:color w:val="993366"/>
        </w:rPr>
        <w:t>INTEGER</w:t>
      </w:r>
      <w:r w:rsidRPr="00B55E3E">
        <w:t>(1..maxSimultaneousBands),</w:t>
      </w:r>
    </w:p>
    <w:p w14:paraId="7A282AF7" w14:textId="77777777" w:rsidR="00006D1A" w:rsidRPr="00B55E3E" w:rsidRDefault="00006D1A" w:rsidP="00006D1A">
      <w:pPr>
        <w:pStyle w:val="PL"/>
        <w:ind w:firstLine="380"/>
      </w:pPr>
      <w:r w:rsidRPr="00345286">
        <w:rPr>
          <w:highlight w:val="yellow"/>
        </w:rPr>
        <w:t xml:space="preserve">uplinkTxSwitchingPeriod-r16         </w:t>
      </w:r>
      <w:r w:rsidRPr="00345286">
        <w:rPr>
          <w:color w:val="993366"/>
          <w:highlight w:val="yellow"/>
        </w:rPr>
        <w:t>ENUMERATED</w:t>
      </w:r>
      <w:r w:rsidRPr="00345286">
        <w:rPr>
          <w:highlight w:val="yellow"/>
        </w:rPr>
        <w:t xml:space="preserve"> {n35us, n140us, n210us},</w:t>
      </w:r>
    </w:p>
    <w:p w14:paraId="7205312D" w14:textId="77777777" w:rsidR="00006D1A" w:rsidRPr="00B55E3E" w:rsidRDefault="00006D1A" w:rsidP="00006D1A">
      <w:pPr>
        <w:pStyle w:val="PL"/>
        <w:ind w:firstLine="380"/>
      </w:pPr>
      <w:r w:rsidRPr="00B55E3E">
        <w:t xml:space="preserve">uplinkTxSwitching-DL-Interruption-r16 </w:t>
      </w:r>
      <w:r w:rsidRPr="00B55E3E">
        <w:rPr>
          <w:color w:val="993366"/>
        </w:rPr>
        <w:t>BIT</w:t>
      </w:r>
      <w:r w:rsidRPr="00B55E3E">
        <w:t xml:space="preserve"> </w:t>
      </w:r>
      <w:r w:rsidRPr="00B55E3E">
        <w:rPr>
          <w:color w:val="993366"/>
        </w:rPr>
        <w:t>STRING</w:t>
      </w:r>
      <w:r w:rsidRPr="00B55E3E">
        <w:t xml:space="preserve"> (</w:t>
      </w:r>
      <w:r w:rsidRPr="00B55E3E">
        <w:rPr>
          <w:color w:val="993366"/>
        </w:rPr>
        <w:t>SIZE</w:t>
      </w:r>
      <w:r w:rsidRPr="00B55E3E">
        <w:t xml:space="preserve">(1..maxSimultaneousBands)) </w:t>
      </w:r>
      <w:r w:rsidRPr="00B55E3E">
        <w:rPr>
          <w:color w:val="993366"/>
        </w:rPr>
        <w:t>OPTIONAL</w:t>
      </w:r>
    </w:p>
    <w:p w14:paraId="4C3C7778" w14:textId="77777777" w:rsidR="00006D1A" w:rsidRPr="00B55E3E" w:rsidRDefault="00006D1A" w:rsidP="00006D1A">
      <w:pPr>
        <w:pStyle w:val="PL"/>
      </w:pPr>
      <w:r w:rsidRPr="00B55E3E">
        <w:t>}</w:t>
      </w:r>
    </w:p>
    <w:p w14:paraId="46C014A1" w14:textId="77777777" w:rsidR="00006D1A" w:rsidRPr="00B55E3E" w:rsidRDefault="00006D1A" w:rsidP="00006D1A">
      <w:pPr>
        <w:pStyle w:val="PL"/>
      </w:pPr>
    </w:p>
    <w:p w14:paraId="51E43CC1" w14:textId="77777777" w:rsidR="00006D1A" w:rsidRPr="00B55E3E" w:rsidRDefault="00006D1A" w:rsidP="00006D1A">
      <w:pPr>
        <w:pStyle w:val="PL"/>
      </w:pPr>
      <w:r w:rsidRPr="00B55E3E">
        <w:t xml:space="preserve">ULTxSwitchingBandPair-v1700 ::=     </w:t>
      </w:r>
      <w:r w:rsidRPr="00B55E3E">
        <w:rPr>
          <w:color w:val="993366"/>
        </w:rPr>
        <w:t>SEQUENCE</w:t>
      </w:r>
      <w:r w:rsidRPr="00B55E3E">
        <w:t xml:space="preserve"> {</w:t>
      </w:r>
    </w:p>
    <w:p w14:paraId="3BFB90E7" w14:textId="77777777" w:rsidR="00006D1A" w:rsidRPr="00B55E3E" w:rsidRDefault="00006D1A" w:rsidP="00006D1A">
      <w:pPr>
        <w:pStyle w:val="PL"/>
        <w:ind w:firstLine="380"/>
      </w:pPr>
      <w:r w:rsidRPr="00345286">
        <w:rPr>
          <w:highlight w:val="yellow"/>
        </w:rPr>
        <w:t xml:space="preserve">uplinkTxSwitchingPeriod2T2T-r17     </w:t>
      </w:r>
      <w:r w:rsidRPr="00345286">
        <w:rPr>
          <w:color w:val="993366"/>
          <w:highlight w:val="yellow"/>
        </w:rPr>
        <w:t>ENUMERATED</w:t>
      </w:r>
      <w:r w:rsidRPr="00345286">
        <w:rPr>
          <w:highlight w:val="yellow"/>
        </w:rPr>
        <w:t xml:space="preserve"> {n35us, n140us, n210us}     </w:t>
      </w:r>
      <w:r w:rsidRPr="00345286">
        <w:rPr>
          <w:color w:val="993366"/>
          <w:highlight w:val="yellow"/>
        </w:rPr>
        <w:t>OPTIONAL</w:t>
      </w:r>
    </w:p>
    <w:p w14:paraId="3CF2D120" w14:textId="77777777" w:rsidR="00006D1A" w:rsidRPr="00B55E3E" w:rsidRDefault="00006D1A" w:rsidP="00006D1A">
      <w:pPr>
        <w:pStyle w:val="PL"/>
      </w:pPr>
      <w:r w:rsidRPr="00B55E3E">
        <w:t>}</w:t>
      </w:r>
    </w:p>
    <w:p w14:paraId="4A4D7EFB" w14:textId="77777777" w:rsidR="00006D1A" w:rsidRDefault="00006D1A" w:rsidP="00006D1A">
      <w:pPr>
        <w:rPr>
          <w:rFonts w:eastAsia="BIZ UDゴシック" w:cs="Arial"/>
          <w:szCs w:val="22"/>
        </w:rPr>
      </w:pPr>
    </w:p>
    <w:p w14:paraId="1A0D5288" w14:textId="77777777" w:rsidR="00006D1A" w:rsidRDefault="00006D1A" w:rsidP="00006D1A">
      <w:pPr>
        <w:rPr>
          <w:rFonts w:eastAsia="BIZ UDゴシック" w:cs="Arial"/>
          <w:szCs w:val="22"/>
        </w:rPr>
      </w:pPr>
      <w:r>
        <w:rPr>
          <w:rFonts w:eastAsia="BIZ UDゴシック" w:cs="Arial" w:hint="eastAsia"/>
          <w:szCs w:val="22"/>
        </w:rPr>
        <w:t>N</w:t>
      </w:r>
      <w:r>
        <w:rPr>
          <w:rFonts w:eastAsia="BIZ UDゴシック" w:cs="Arial"/>
          <w:szCs w:val="22"/>
        </w:rPr>
        <w:t>ow in Rel-18, the UE can report that only some bands support 2-layer MIMO UL according to following RAN2 agreement. This means that both 1Tx-2Tx switching and 2Tx-2Tx switching are possible in Rel-18 framework.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06D1A" w14:paraId="56B19B34" w14:textId="77777777" w:rsidTr="00F27809">
        <w:tc>
          <w:tcPr>
            <w:tcW w:w="9629" w:type="dxa"/>
          </w:tcPr>
          <w:p w14:paraId="0C23DBBD" w14:textId="77777777" w:rsidR="00006D1A" w:rsidRPr="00B1032C" w:rsidRDefault="00006D1A" w:rsidP="00F27809">
            <w:pPr>
              <w:pStyle w:val="Agreement"/>
              <w:rPr>
                <w:rFonts w:eastAsia="BIZ UDゴシック" w:cs="Arial"/>
                <w:szCs w:val="22"/>
                <w:lang w:eastAsia="ja-JP"/>
              </w:rPr>
            </w:pPr>
            <w:r>
              <w:t xml:space="preserve">For UE capability of 2-port UL transmission, </w:t>
            </w:r>
            <w:r w:rsidRPr="004920DB">
              <w:t>RAN2 reuse the per-FS UL-MIMO UE capability</w:t>
            </w:r>
            <w:r>
              <w:t xml:space="preserve"> (no spec change)</w:t>
            </w:r>
            <w:r w:rsidRPr="004920DB">
              <w:t>.</w:t>
            </w:r>
          </w:p>
        </w:tc>
      </w:tr>
    </w:tbl>
    <w:p w14:paraId="769C06E9" w14:textId="77777777" w:rsidR="00006D1A" w:rsidRDefault="00006D1A" w:rsidP="00006D1A">
      <w:pPr>
        <w:rPr>
          <w:rFonts w:eastAsia="BIZ UDゴシック" w:cs="Arial"/>
          <w:szCs w:val="22"/>
        </w:rPr>
      </w:pPr>
    </w:p>
    <w:p w14:paraId="5AC1FD7F" w14:textId="77777777" w:rsidR="00006D1A" w:rsidRDefault="00006D1A" w:rsidP="00006D1A">
      <w:pPr>
        <w:rPr>
          <w:rFonts w:eastAsia="BIZ UDゴシック" w:cs="Arial"/>
          <w:szCs w:val="22"/>
        </w:rPr>
      </w:pPr>
      <w:r>
        <w:rPr>
          <w:rFonts w:eastAsia="BIZ UDゴシック" w:cs="Arial" w:hint="eastAsia"/>
          <w:szCs w:val="22"/>
        </w:rPr>
        <w:t xml:space="preserve">Furthermore, </w:t>
      </w:r>
      <w:r>
        <w:rPr>
          <w:rFonts w:eastAsia="BIZ UDゴシック" w:cs="Arial"/>
          <w:szCs w:val="22"/>
        </w:rPr>
        <w:t xml:space="preserve">RAN4 [5] informed us of their discussion on switching period applied for </w:t>
      </w:r>
      <w:proofErr w:type="spellStart"/>
      <w:r>
        <w:rPr>
          <w:rFonts w:eastAsia="BIZ UDゴシック" w:cs="Arial"/>
          <w:szCs w:val="22"/>
        </w:rPr>
        <w:t>1Tx-1Tx</w:t>
      </w:r>
      <w:proofErr w:type="spellEnd"/>
      <w:r>
        <w:rPr>
          <w:rFonts w:eastAsia="BIZ UDゴシック" w:cs="Arial"/>
          <w:szCs w:val="22"/>
        </w:rPr>
        <w:t xml:space="preserve"> switching. It says that </w:t>
      </w:r>
      <w:r w:rsidRPr="00345286">
        <w:rPr>
          <w:rFonts w:eastAsia="BIZ UDゴシック" w:cs="Arial"/>
          <w:i/>
          <w:iCs/>
          <w:szCs w:val="22"/>
        </w:rPr>
        <w:t xml:space="preserve">the same length of switching period for </w:t>
      </w:r>
      <w:proofErr w:type="spellStart"/>
      <w:r w:rsidRPr="00345286">
        <w:rPr>
          <w:rFonts w:eastAsia="BIZ UDゴシック" w:cs="Arial"/>
          <w:i/>
          <w:iCs/>
          <w:szCs w:val="22"/>
        </w:rPr>
        <w:t>1Tx-1Tx</w:t>
      </w:r>
      <w:proofErr w:type="spellEnd"/>
      <w:r w:rsidRPr="00345286">
        <w:rPr>
          <w:rFonts w:eastAsia="BIZ UDゴシック" w:cs="Arial"/>
          <w:i/>
          <w:iCs/>
          <w:szCs w:val="22"/>
        </w:rPr>
        <w:t xml:space="preserve"> switching and 1Tx-2Tx switching</w:t>
      </w:r>
      <w:r>
        <w:rPr>
          <w:rFonts w:eastAsia="BIZ UDゴシック" w:cs="Arial"/>
          <w:szCs w:val="22"/>
        </w:rPr>
        <w:t>, which implies there should be switching periods for “1Tx-2Tx switching” and “2Tx-2Tx switching”.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06D1A" w14:paraId="0EFAB99D" w14:textId="77777777" w:rsidTr="00F27809">
        <w:tc>
          <w:tcPr>
            <w:tcW w:w="9629" w:type="dxa"/>
          </w:tcPr>
          <w:p w14:paraId="5F26DDDB" w14:textId="77777777" w:rsidR="00006D1A" w:rsidRDefault="00006D1A" w:rsidP="00F27809">
            <w:pPr>
              <w:spacing w:afterLines="50" w:after="120"/>
              <w:rPr>
                <w:rFonts w:eastAsia="SimSun" w:cs="Arial"/>
                <w:b/>
                <w:bCs/>
                <w:iCs/>
                <w:lang w:eastAsia="zh-CN"/>
              </w:rPr>
            </w:pPr>
            <w:r w:rsidRPr="00F86167">
              <w:rPr>
                <w:rFonts w:eastAsia="SimSun" w:cs="Arial" w:hint="eastAsia"/>
                <w:b/>
                <w:bCs/>
                <w:iCs/>
                <w:lang w:eastAsia="zh-CN"/>
              </w:rPr>
              <w:t xml:space="preserve">Issue </w:t>
            </w:r>
            <w:r>
              <w:rPr>
                <w:rFonts w:eastAsia="SimSun" w:cs="Arial" w:hint="eastAsia"/>
                <w:b/>
                <w:bCs/>
                <w:iCs/>
                <w:lang w:eastAsia="zh-CN"/>
              </w:rPr>
              <w:t>2</w:t>
            </w:r>
            <w:r w:rsidRPr="00F86167">
              <w:rPr>
                <w:rFonts w:eastAsia="SimSun" w:cs="Arial" w:hint="eastAsia"/>
                <w:b/>
                <w:bCs/>
                <w:iCs/>
                <w:lang w:eastAsia="zh-CN"/>
              </w:rPr>
              <w:t xml:space="preserve">: </w:t>
            </w:r>
            <w:proofErr w:type="spellStart"/>
            <w:r w:rsidRPr="00A645BE">
              <w:rPr>
                <w:rFonts w:eastAsia="SimSun" w:cs="Arial"/>
                <w:b/>
                <w:bCs/>
                <w:iCs/>
                <w:lang w:eastAsia="zh-CN"/>
              </w:rPr>
              <w:t>1Tx-1Tx</w:t>
            </w:r>
            <w:proofErr w:type="spellEnd"/>
            <w:r w:rsidRPr="00A645BE">
              <w:rPr>
                <w:rFonts w:eastAsia="SimSun" w:cs="Arial"/>
                <w:b/>
                <w:bCs/>
                <w:iCs/>
                <w:lang w:eastAsia="zh-CN"/>
              </w:rPr>
              <w:t xml:space="preserve"> switching case</w:t>
            </w:r>
          </w:p>
          <w:p w14:paraId="711A09E6" w14:textId="77777777" w:rsidR="00006D1A" w:rsidRPr="00345286" w:rsidRDefault="00006D1A" w:rsidP="00F27809">
            <w:pPr>
              <w:tabs>
                <w:tab w:val="center" w:pos="4153"/>
                <w:tab w:val="right" w:pos="8306"/>
              </w:tabs>
              <w:snapToGrid w:val="0"/>
              <w:spacing w:after="120"/>
              <w:rPr>
                <w:rFonts w:eastAsia="BIZ UDゴシック" w:cs="Arial"/>
                <w:szCs w:val="22"/>
              </w:rPr>
            </w:pPr>
            <w:r w:rsidRPr="006D03AD">
              <w:rPr>
                <w:rFonts w:eastAsia="SimSun" w:cs="Arial" w:hint="eastAsia"/>
                <w:bCs/>
                <w:iCs/>
                <w:lang w:eastAsia="zh-CN"/>
              </w:rPr>
              <w:lastRenderedPageBreak/>
              <w:t xml:space="preserve">In RAN4 #106, RAN4 discussed the scenario of </w:t>
            </w:r>
            <w:proofErr w:type="spellStart"/>
            <w:r w:rsidRPr="006D03AD">
              <w:rPr>
                <w:rFonts w:eastAsia="SimSun" w:cs="Arial"/>
                <w:bCs/>
                <w:iCs/>
                <w:lang w:eastAsia="zh-CN"/>
              </w:rPr>
              <w:t>1Tx-1Tx</w:t>
            </w:r>
            <w:proofErr w:type="spellEnd"/>
            <w:r w:rsidRPr="006D03AD">
              <w:rPr>
                <w:rFonts w:eastAsia="SimSun" w:cs="Arial"/>
                <w:bCs/>
                <w:iCs/>
                <w:lang w:eastAsia="zh-CN"/>
              </w:rPr>
              <w:t xml:space="preserve"> switching</w:t>
            </w:r>
            <w:r w:rsidRPr="006D03AD">
              <w:rPr>
                <w:rFonts w:eastAsia="SimSun" w:cs="Arial" w:hint="eastAsia"/>
                <w:bCs/>
                <w:iCs/>
                <w:lang w:eastAsia="zh-CN"/>
              </w:rPr>
              <w:t>, i.e., the</w:t>
            </w:r>
            <w:r w:rsidRPr="006D03AD">
              <w:rPr>
                <w:rFonts w:eastAsia="SimSun" w:cs="Arial"/>
                <w:bCs/>
                <w:iCs/>
                <w:lang w:eastAsia="zh-CN"/>
              </w:rPr>
              <w:t xml:space="preserve"> UL carriers in both bands </w:t>
            </w:r>
            <w:r w:rsidRPr="006D03AD">
              <w:rPr>
                <w:rFonts w:eastAsia="SimSun" w:cs="Arial" w:hint="eastAsia"/>
                <w:bCs/>
                <w:iCs/>
                <w:lang w:eastAsia="zh-CN"/>
              </w:rPr>
              <w:t>before and after switching</w:t>
            </w:r>
            <w:r w:rsidRPr="006D03AD">
              <w:rPr>
                <w:rFonts w:eastAsia="SimSun" w:cs="Arial"/>
                <w:bCs/>
                <w:iCs/>
                <w:lang w:eastAsia="zh-CN"/>
              </w:rPr>
              <w:t xml:space="preserve"> are capable of one transmit antenna </w:t>
            </w:r>
            <w:proofErr w:type="gramStart"/>
            <w:r w:rsidRPr="006D03AD">
              <w:rPr>
                <w:rFonts w:eastAsia="SimSun" w:cs="Arial"/>
                <w:bCs/>
                <w:iCs/>
                <w:lang w:eastAsia="zh-CN"/>
              </w:rPr>
              <w:t>connector</w:t>
            </w:r>
            <w:r w:rsidRPr="006D03AD">
              <w:rPr>
                <w:rFonts w:eastAsia="SimSun" w:cs="Arial" w:hint="eastAsia"/>
                <w:bCs/>
                <w:iCs/>
                <w:lang w:eastAsia="zh-CN"/>
              </w:rPr>
              <w:t>, and</w:t>
            </w:r>
            <w:proofErr w:type="gramEnd"/>
            <w:r w:rsidRPr="006D03AD">
              <w:rPr>
                <w:rFonts w:eastAsia="SimSun" w:cs="Arial" w:hint="eastAsia"/>
                <w:bCs/>
                <w:iCs/>
                <w:lang w:eastAsia="zh-CN"/>
              </w:rPr>
              <w:t xml:space="preserve"> agreed to apply the same </w:t>
            </w:r>
            <w:r w:rsidRPr="006D03AD">
              <w:rPr>
                <w:rFonts w:eastAsia="SimSun" w:cs="Arial"/>
                <w:bCs/>
                <w:iCs/>
                <w:lang w:eastAsia="zh-CN"/>
              </w:rPr>
              <w:t>length</w:t>
            </w:r>
            <w:r w:rsidRPr="006D03AD">
              <w:rPr>
                <w:rFonts w:eastAsia="SimSun" w:cs="Arial" w:hint="eastAsia"/>
                <w:bCs/>
                <w:iCs/>
                <w:lang w:eastAsia="zh-CN"/>
              </w:rPr>
              <w:t xml:space="preserve"> of switching period for </w:t>
            </w:r>
            <w:proofErr w:type="spellStart"/>
            <w:r w:rsidRPr="006D03AD">
              <w:rPr>
                <w:rFonts w:eastAsia="SimSun" w:cs="Arial" w:hint="eastAsia"/>
                <w:bCs/>
                <w:iCs/>
                <w:lang w:eastAsia="zh-CN"/>
              </w:rPr>
              <w:t>1Tx-1Tx</w:t>
            </w:r>
            <w:proofErr w:type="spellEnd"/>
            <w:r w:rsidRPr="006D03AD">
              <w:rPr>
                <w:rFonts w:eastAsia="SimSun" w:cs="Arial" w:hint="eastAsia"/>
                <w:bCs/>
                <w:iCs/>
                <w:lang w:eastAsia="zh-CN"/>
              </w:rPr>
              <w:t xml:space="preserve"> switching and 1Tx-2Tx switching</w:t>
            </w:r>
            <w:r w:rsidRPr="006D03AD">
              <w:rPr>
                <w:rFonts w:eastAsia="SimSun" w:cs="Arial"/>
                <w:bCs/>
                <w:iCs/>
                <w:lang w:eastAsia="zh-CN"/>
              </w:rPr>
              <w:t>.</w:t>
            </w:r>
          </w:p>
        </w:tc>
      </w:tr>
    </w:tbl>
    <w:p w14:paraId="43AF75A8" w14:textId="77777777" w:rsidR="00006D1A" w:rsidRPr="006532E8" w:rsidRDefault="00006D1A" w:rsidP="00006D1A">
      <w:pPr>
        <w:rPr>
          <w:rFonts w:eastAsia="BIZ UDゴシック" w:cs="Arial"/>
          <w:szCs w:val="22"/>
        </w:rPr>
      </w:pPr>
    </w:p>
    <w:p w14:paraId="3D417BA8" w14:textId="77777777" w:rsidR="00006D1A" w:rsidRPr="001F6B0B" w:rsidRDefault="00006D1A" w:rsidP="00006D1A">
      <w:pPr>
        <w:rPr>
          <w:rFonts w:eastAsia="BIZ UDゴシック" w:cs="Arial"/>
          <w:b/>
          <w:bCs/>
          <w:szCs w:val="22"/>
          <w:u w:val="single"/>
        </w:rPr>
      </w:pPr>
      <w:r w:rsidRPr="001F6B0B">
        <w:rPr>
          <w:rFonts w:eastAsia="BIZ UDゴシック" w:cs="Arial"/>
          <w:b/>
          <w:bCs/>
          <w:szCs w:val="22"/>
          <w:u w:val="single"/>
        </w:rPr>
        <w:t>Questions</w:t>
      </w:r>
    </w:p>
    <w:p w14:paraId="1431BCC4" w14:textId="77777777" w:rsidR="00006D1A" w:rsidRPr="001F6B0B" w:rsidRDefault="00006D1A" w:rsidP="00006D1A">
      <w:pPr>
        <w:outlineLvl w:val="2"/>
        <w:rPr>
          <w:rFonts w:eastAsia="BIZ UDゴシック" w:cs="Arial"/>
          <w:szCs w:val="22"/>
        </w:rPr>
      </w:pPr>
      <w:r w:rsidRPr="001F6B0B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9</w:t>
      </w:r>
      <w:r w:rsidRPr="001F6B0B">
        <w:rPr>
          <w:rFonts w:cs="Arial"/>
          <w:b/>
          <w:bCs/>
        </w:rPr>
        <w:t xml:space="preserve">: Do you agree to </w:t>
      </w:r>
      <w:r>
        <w:rPr>
          <w:rFonts w:cs="Arial"/>
          <w:b/>
          <w:bCs/>
        </w:rPr>
        <w:t>introduce (a) new per-band-pair UE capability(</w:t>
      </w:r>
      <w:proofErr w:type="spellStart"/>
      <w:r>
        <w:rPr>
          <w:rFonts w:cs="Arial"/>
          <w:b/>
          <w:bCs/>
        </w:rPr>
        <w:t>ies</w:t>
      </w:r>
      <w:proofErr w:type="spellEnd"/>
      <w:r>
        <w:rPr>
          <w:rFonts w:cs="Arial"/>
          <w:b/>
          <w:bCs/>
        </w:rPr>
        <w:t>) to report a length of a switching period for Rel-18?</w:t>
      </w:r>
    </w:p>
    <w:tbl>
      <w:tblPr>
        <w:tblW w:w="963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6237"/>
      </w:tblGrid>
      <w:tr w:rsidR="00006D1A" w:rsidRPr="001F6B0B" w14:paraId="1243E8B5" w14:textId="77777777" w:rsidTr="00F27809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2371C9" w14:textId="77777777" w:rsidR="00006D1A" w:rsidRPr="001F6B0B" w:rsidRDefault="00006D1A" w:rsidP="00F27809">
            <w:pPr>
              <w:pStyle w:val="TAH"/>
              <w:spacing w:before="20" w:after="20"/>
              <w:ind w:left="57" w:right="57"/>
              <w:jc w:val="both"/>
              <w:rPr>
                <w:rFonts w:cs="Arial"/>
                <w:sz w:val="20"/>
              </w:rPr>
            </w:pPr>
            <w:r w:rsidRPr="001F6B0B">
              <w:rPr>
                <w:rFonts w:cs="Arial"/>
                <w:sz w:val="20"/>
              </w:rPr>
              <w:t>Company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D109E8" w14:textId="77777777" w:rsidR="00006D1A" w:rsidRPr="001F6B0B" w:rsidRDefault="00006D1A" w:rsidP="00F27809">
            <w:pPr>
              <w:pStyle w:val="TAH"/>
              <w:spacing w:before="20" w:after="20"/>
              <w:ind w:right="57"/>
              <w:jc w:val="both"/>
              <w:rPr>
                <w:rFonts w:cs="Arial"/>
                <w:bCs/>
                <w:sz w:val="20"/>
              </w:rPr>
            </w:pPr>
            <w:r w:rsidRPr="001F6B0B">
              <w:rPr>
                <w:rFonts w:cs="Arial"/>
                <w:bCs/>
                <w:sz w:val="20"/>
              </w:rPr>
              <w:t xml:space="preserve"> Yes or </w:t>
            </w:r>
            <w:proofErr w:type="gramStart"/>
            <w:r w:rsidRPr="001F6B0B">
              <w:rPr>
                <w:rFonts w:cs="Arial"/>
                <w:bCs/>
                <w:sz w:val="20"/>
              </w:rPr>
              <w:t>No</w:t>
            </w:r>
            <w:proofErr w:type="gramEnd"/>
            <w:r w:rsidRPr="001F6B0B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75D39D" w14:textId="77777777" w:rsidR="00006D1A" w:rsidRPr="001F6B0B" w:rsidRDefault="00006D1A" w:rsidP="00F27809">
            <w:pPr>
              <w:pStyle w:val="TAH"/>
              <w:spacing w:before="20" w:after="20"/>
              <w:ind w:left="57" w:right="57"/>
              <w:jc w:val="both"/>
              <w:rPr>
                <w:rFonts w:cs="Arial"/>
                <w:sz w:val="20"/>
              </w:rPr>
            </w:pPr>
            <w:r w:rsidRPr="001F6B0B">
              <w:rPr>
                <w:rFonts w:cs="Arial"/>
                <w:sz w:val="20"/>
              </w:rPr>
              <w:t>Comments</w:t>
            </w:r>
          </w:p>
        </w:tc>
      </w:tr>
      <w:tr w:rsidR="00006D1A" w:rsidRPr="001F6B0B" w14:paraId="0FABE313" w14:textId="77777777" w:rsidTr="00F27809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23D8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ins w:id="1" w:author="OPPO (Qianxi Lu)" w:date="2023-03-24T15:55:00Z">
              <w:r>
                <w:rPr>
                  <w:rFonts w:eastAsia="DengXian" w:cs="Arial" w:hint="eastAsia"/>
                  <w:lang w:eastAsia="zh-CN"/>
                </w:rPr>
                <w:t>O</w:t>
              </w:r>
              <w:r>
                <w:rPr>
                  <w:rFonts w:eastAsia="DengXian" w:cs="Arial"/>
                  <w:lang w:eastAsia="zh-CN"/>
                </w:rPr>
                <w:t>PPO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093B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ins w:id="2" w:author="OPPO (Qianxi Lu)" w:date="2023-03-24T15:55:00Z">
              <w:r>
                <w:rPr>
                  <w:rFonts w:eastAsia="DengXian" w:cs="Arial" w:hint="eastAsia"/>
                  <w:lang w:eastAsia="zh-CN"/>
                </w:rPr>
                <w:t>Y</w:t>
              </w:r>
              <w:r>
                <w:rPr>
                  <w:rFonts w:eastAsia="DengXian" w:cs="Arial"/>
                  <w:lang w:eastAsia="zh-CN"/>
                </w:rPr>
                <w:t>es</w:t>
              </w:r>
            </w:ins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0E9F" w14:textId="77777777" w:rsidR="00006D1A" w:rsidRPr="001F6B0B" w:rsidRDefault="00006D1A" w:rsidP="00F27809">
            <w:pPr>
              <w:pStyle w:val="TAC"/>
              <w:spacing w:before="20" w:after="20"/>
              <w:ind w:right="57"/>
              <w:jc w:val="left"/>
              <w:rPr>
                <w:rFonts w:eastAsiaTheme="minorEastAsia" w:cs="Arial"/>
              </w:rPr>
            </w:pPr>
          </w:p>
        </w:tc>
      </w:tr>
      <w:tr w:rsidR="00006D1A" w:rsidRPr="001F6B0B" w14:paraId="1AAF9C9C" w14:textId="77777777" w:rsidTr="00F27809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0660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eastAsiaTheme="minorEastAsia" w:cs="Arial"/>
              </w:rPr>
              <w:t>Ericsson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6CBD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eastAsiaTheme="minorEastAsia" w:cs="Arial"/>
              </w:rPr>
              <w:t>Yes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5CAA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006D1A" w:rsidRPr="001F6B0B" w14:paraId="201D684A" w14:textId="77777777" w:rsidTr="00F27809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BEA6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Huawei, HiSilicon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C610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Yes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32E6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006D1A" w:rsidRPr="001F6B0B" w14:paraId="31F52811" w14:textId="77777777" w:rsidTr="00F27809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A458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vivo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860F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Yes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A8DF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006D1A" w:rsidRPr="001F6B0B" w14:paraId="51CADEBF" w14:textId="77777777" w:rsidTr="00F27809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CF5F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Z</w:t>
            </w:r>
            <w:r>
              <w:rPr>
                <w:rFonts w:cs="Arial"/>
                <w:lang w:eastAsia="zh-CN"/>
              </w:rPr>
              <w:t>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3605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Y</w:t>
            </w:r>
            <w:r>
              <w:rPr>
                <w:rFonts w:cs="Arial"/>
                <w:lang w:eastAsia="zh-CN"/>
              </w:rPr>
              <w:t>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34BB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006D1A" w:rsidRPr="001F6B0B" w14:paraId="3CE3BA21" w14:textId="77777777" w:rsidTr="00F27809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261E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C</w:t>
            </w:r>
            <w:r>
              <w:rPr>
                <w:rFonts w:cs="Arial"/>
                <w:lang w:eastAsia="zh-CN"/>
              </w:rPr>
              <w:t>ATT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39D8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Y</w:t>
            </w:r>
            <w:r>
              <w:rPr>
                <w:rFonts w:cs="Arial"/>
                <w:lang w:eastAsia="zh-CN"/>
              </w:rPr>
              <w:t>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F182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006D1A" w:rsidRPr="001F6B0B" w14:paraId="0262D996" w14:textId="77777777" w:rsidTr="00F27809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5CC8" w14:textId="77777777" w:rsidR="00006D1A" w:rsidRPr="005A0472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D</w:t>
            </w:r>
            <w:r>
              <w:rPr>
                <w:rFonts w:eastAsiaTheme="minorEastAsia" w:cs="Arial"/>
              </w:rPr>
              <w:t>ocomo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217F" w14:textId="77777777" w:rsidR="00006D1A" w:rsidRPr="005A0472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Y</w:t>
            </w:r>
            <w:r>
              <w:rPr>
                <w:rFonts w:eastAsiaTheme="minorEastAsia" w:cs="Arial"/>
              </w:rPr>
              <w:t>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F1DB" w14:textId="77777777" w:rsidR="00006D1A" w:rsidRPr="00D36F9F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color w:val="C00000"/>
              </w:rPr>
            </w:pPr>
            <w:r w:rsidRPr="00D36F9F">
              <w:rPr>
                <w:rFonts w:eastAsiaTheme="minorEastAsia" w:cs="Arial" w:hint="eastAsia"/>
                <w:color w:val="C00000"/>
              </w:rPr>
              <w:t>[</w:t>
            </w:r>
            <w:proofErr w:type="spellStart"/>
            <w:r>
              <w:rPr>
                <w:rFonts w:eastAsiaTheme="minorEastAsia" w:cs="Arial"/>
                <w:color w:val="C00000"/>
              </w:rPr>
              <w:t>v14_</w:t>
            </w:r>
            <w:r w:rsidRPr="00D36F9F">
              <w:rPr>
                <w:rFonts w:eastAsiaTheme="minorEastAsia" w:cs="Arial"/>
                <w:color w:val="C00000"/>
              </w:rPr>
              <w:t>Docomo2</w:t>
            </w:r>
            <w:proofErr w:type="spellEnd"/>
            <w:r w:rsidRPr="00D36F9F">
              <w:rPr>
                <w:rFonts w:eastAsiaTheme="minorEastAsia" w:cs="Arial"/>
                <w:color w:val="C00000"/>
              </w:rPr>
              <w:t>]</w:t>
            </w:r>
          </w:p>
          <w:p w14:paraId="1C144DE8" w14:textId="77777777" w:rsidR="00006D1A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color w:val="C00000"/>
              </w:rPr>
            </w:pPr>
            <w:r w:rsidRPr="00D36F9F">
              <w:rPr>
                <w:rFonts w:eastAsiaTheme="minorEastAsia" w:cs="Arial" w:hint="eastAsia"/>
                <w:color w:val="C00000"/>
              </w:rPr>
              <w:t>F</w:t>
            </w:r>
            <w:r w:rsidRPr="00D36F9F">
              <w:rPr>
                <w:rFonts w:eastAsiaTheme="minorEastAsia" w:cs="Arial"/>
                <w:color w:val="C00000"/>
              </w:rPr>
              <w:t xml:space="preserve">or Apple’s comment, in our understanding, </w:t>
            </w:r>
            <w:r>
              <w:rPr>
                <w:rFonts w:eastAsiaTheme="minorEastAsia" w:cs="Arial"/>
                <w:color w:val="C00000"/>
              </w:rPr>
              <w:t xml:space="preserve">supported </w:t>
            </w:r>
            <w:r w:rsidRPr="00D36F9F">
              <w:rPr>
                <w:rFonts w:eastAsiaTheme="minorEastAsia" w:cs="Arial"/>
                <w:color w:val="C00000"/>
              </w:rPr>
              <w:t>switching option</w:t>
            </w:r>
            <w:r>
              <w:rPr>
                <w:rFonts w:eastAsiaTheme="minorEastAsia" w:cs="Arial"/>
                <w:color w:val="C00000"/>
              </w:rPr>
              <w:t>s</w:t>
            </w:r>
            <w:r w:rsidRPr="00D36F9F">
              <w:rPr>
                <w:rFonts w:eastAsiaTheme="minorEastAsia" w:cs="Arial"/>
                <w:color w:val="C00000"/>
              </w:rPr>
              <w:t xml:space="preserve"> </w:t>
            </w:r>
            <w:r>
              <w:rPr>
                <w:rFonts w:eastAsiaTheme="minorEastAsia" w:cs="Arial"/>
                <w:color w:val="C00000"/>
              </w:rPr>
              <w:t>are</w:t>
            </w:r>
            <w:r w:rsidRPr="00D36F9F">
              <w:rPr>
                <w:rFonts w:eastAsiaTheme="minorEastAsia" w:cs="Arial"/>
                <w:color w:val="C00000"/>
              </w:rPr>
              <w:t xml:space="preserve"> reported even if the band pair only supports </w:t>
            </w:r>
            <w:proofErr w:type="spellStart"/>
            <w:r w:rsidRPr="00D36F9F">
              <w:rPr>
                <w:rFonts w:eastAsiaTheme="minorEastAsia" w:cs="Arial"/>
                <w:color w:val="C00000"/>
              </w:rPr>
              <w:t>1T-1T</w:t>
            </w:r>
            <w:proofErr w:type="spellEnd"/>
            <w:r w:rsidRPr="00D36F9F">
              <w:rPr>
                <w:rFonts w:eastAsiaTheme="minorEastAsia" w:cs="Arial"/>
                <w:color w:val="C00000"/>
              </w:rPr>
              <w:t xml:space="preserve"> switching (“dualUL” means </w:t>
            </w:r>
            <w:r>
              <w:rPr>
                <w:rFonts w:eastAsiaTheme="minorEastAsia" w:cs="Arial"/>
                <w:color w:val="C00000"/>
              </w:rPr>
              <w:t>that</w:t>
            </w:r>
            <w:r w:rsidRPr="00D36F9F">
              <w:rPr>
                <w:rFonts w:eastAsiaTheme="minorEastAsia" w:cs="Arial"/>
                <w:color w:val="C00000"/>
              </w:rPr>
              <w:t xml:space="preserve"> concurrent transmission on the band pair is supported</w:t>
            </w:r>
            <w:r>
              <w:rPr>
                <w:rFonts w:eastAsiaTheme="minorEastAsia" w:cs="Arial"/>
                <w:color w:val="C00000"/>
              </w:rPr>
              <w:t xml:space="preserve"> while “switchedUL” means not supported</w:t>
            </w:r>
            <w:r w:rsidRPr="00D36F9F">
              <w:rPr>
                <w:rFonts w:eastAsiaTheme="minorEastAsia" w:cs="Arial"/>
                <w:color w:val="C00000"/>
              </w:rPr>
              <w:t xml:space="preserve">). Switching period is reported </w:t>
            </w:r>
            <w:r>
              <w:rPr>
                <w:rFonts w:eastAsiaTheme="minorEastAsia" w:cs="Arial"/>
                <w:color w:val="C00000"/>
              </w:rPr>
              <w:t xml:space="preserve">for the band pair </w:t>
            </w:r>
            <w:r w:rsidRPr="00D36F9F">
              <w:rPr>
                <w:rFonts w:eastAsiaTheme="minorEastAsia" w:cs="Arial"/>
                <w:color w:val="C00000"/>
              </w:rPr>
              <w:t>as well.</w:t>
            </w:r>
          </w:p>
          <w:p w14:paraId="51FD6D9C" w14:textId="77777777" w:rsidR="00006D1A" w:rsidRPr="00E54521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color w:val="C00000"/>
                <w:lang w:eastAsia="zh-CN"/>
              </w:rPr>
            </w:pPr>
            <w:r w:rsidRPr="006D4CDE">
              <w:rPr>
                <w:rFonts w:eastAsiaTheme="minorEastAsia" w:cs="Arial"/>
                <w:color w:val="70AD47" w:themeColor="accent6"/>
              </w:rPr>
              <w:t>[</w:t>
            </w:r>
            <w:proofErr w:type="spellStart"/>
            <w:r w:rsidRPr="006D4CDE">
              <w:rPr>
                <w:rFonts w:eastAsiaTheme="minorEastAsia" w:cs="Arial"/>
                <w:color w:val="70AD47" w:themeColor="accent6"/>
              </w:rPr>
              <w:t>Apple2</w:t>
            </w:r>
            <w:proofErr w:type="spellEnd"/>
            <w:r w:rsidRPr="006D4CDE">
              <w:rPr>
                <w:rFonts w:eastAsiaTheme="minorEastAsia" w:cs="Arial"/>
                <w:color w:val="70AD47" w:themeColor="accent6"/>
              </w:rPr>
              <w:t xml:space="preserve">]: For </w:t>
            </w:r>
            <w:r>
              <w:rPr>
                <w:rFonts w:eastAsiaTheme="minorEastAsia" w:cs="Arial"/>
                <w:color w:val="70AD47" w:themeColor="accent6"/>
              </w:rPr>
              <w:t xml:space="preserve">the switching case </w:t>
            </w:r>
            <w:proofErr w:type="spellStart"/>
            <w:r>
              <w:rPr>
                <w:rFonts w:eastAsiaTheme="minorEastAsia" w:cs="Arial"/>
                <w:color w:val="70AD47" w:themeColor="accent6"/>
              </w:rPr>
              <w:t>A+C</w:t>
            </w:r>
            <w:proofErr w:type="spellEnd"/>
            <w:r>
              <w:rPr>
                <w:rFonts w:eastAsiaTheme="minorEastAsia" w:cs="Arial"/>
                <w:color w:val="70AD47" w:themeColor="accent6"/>
              </w:rPr>
              <w:t>-&gt;</w:t>
            </w:r>
            <w:proofErr w:type="spellStart"/>
            <w:r>
              <w:rPr>
                <w:rFonts w:eastAsiaTheme="minorEastAsia" w:cs="Arial"/>
                <w:color w:val="70AD47" w:themeColor="accent6"/>
              </w:rPr>
              <w:t>B+C</w:t>
            </w:r>
            <w:proofErr w:type="spellEnd"/>
            <w:r>
              <w:rPr>
                <w:rFonts w:eastAsiaTheme="minorEastAsia" w:cs="Arial"/>
                <w:color w:val="70AD47" w:themeColor="accent6"/>
              </w:rPr>
              <w:t xml:space="preserve">, I suppose the </w:t>
            </w:r>
            <w:proofErr w:type="spellStart"/>
            <w:r>
              <w:rPr>
                <w:rFonts w:eastAsiaTheme="minorEastAsia" w:cs="Arial"/>
                <w:color w:val="70AD47" w:themeColor="accent6"/>
              </w:rPr>
              <w:t>1T-1T</w:t>
            </w:r>
            <w:proofErr w:type="spellEnd"/>
            <w:r>
              <w:rPr>
                <w:rFonts w:eastAsiaTheme="minorEastAsia" w:cs="Arial"/>
                <w:color w:val="70AD47" w:themeColor="accent6"/>
              </w:rPr>
              <w:t xml:space="preserve"> band pair UE report should be </w:t>
            </w:r>
            <w:proofErr w:type="spellStart"/>
            <w:r>
              <w:rPr>
                <w:rFonts w:eastAsiaTheme="minorEastAsia" w:cs="Arial"/>
                <w:color w:val="70AD47" w:themeColor="accent6"/>
              </w:rPr>
              <w:t>A+B</w:t>
            </w:r>
            <w:proofErr w:type="spellEnd"/>
            <w:r>
              <w:rPr>
                <w:rFonts w:eastAsiaTheme="minorEastAsia" w:cs="Arial"/>
                <w:color w:val="70AD47" w:themeColor="accent6"/>
              </w:rPr>
              <w:t xml:space="preserve">, right? But for </w:t>
            </w:r>
            <w:proofErr w:type="spellStart"/>
            <w:r>
              <w:rPr>
                <w:rFonts w:eastAsiaTheme="minorEastAsia" w:cs="Arial"/>
                <w:color w:val="70AD47" w:themeColor="accent6"/>
              </w:rPr>
              <w:t>A+B</w:t>
            </w:r>
            <w:proofErr w:type="spellEnd"/>
            <w:r>
              <w:rPr>
                <w:rFonts w:eastAsiaTheme="minorEastAsia" w:cs="Arial"/>
                <w:color w:val="70AD47" w:themeColor="accent6"/>
              </w:rPr>
              <w:t xml:space="preserve">, UE may not support normal dualUL/switchedUL. Then my original question is if UE can report </w:t>
            </w:r>
            <w:proofErr w:type="spellStart"/>
            <w:r>
              <w:rPr>
                <w:rFonts w:eastAsiaTheme="minorEastAsia" w:cs="Arial"/>
                <w:color w:val="70AD47" w:themeColor="accent6"/>
              </w:rPr>
              <w:t>A+B</w:t>
            </w:r>
            <w:proofErr w:type="spellEnd"/>
            <w:r>
              <w:rPr>
                <w:rFonts w:eastAsiaTheme="minorEastAsia" w:cs="Arial"/>
                <w:color w:val="70AD47" w:themeColor="accent6"/>
              </w:rPr>
              <w:t xml:space="preserve">, whether UE should still report </w:t>
            </w:r>
            <w:proofErr w:type="spellStart"/>
            <w:r>
              <w:rPr>
                <w:rFonts w:eastAsiaTheme="minorEastAsia" w:cs="Arial"/>
                <w:color w:val="70AD47" w:themeColor="accent6"/>
              </w:rPr>
              <w:t>switchingOption</w:t>
            </w:r>
            <w:proofErr w:type="spellEnd"/>
            <w:r>
              <w:rPr>
                <w:rFonts w:eastAsiaTheme="minorEastAsia" w:cs="Arial"/>
                <w:color w:val="70AD47" w:themeColor="accent6"/>
              </w:rPr>
              <w:t xml:space="preserve"> for it (since I don’t think dualUL/</w:t>
            </w:r>
            <w:proofErr w:type="spellStart"/>
            <w:r>
              <w:rPr>
                <w:rFonts w:eastAsiaTheme="minorEastAsia" w:cs="Arial"/>
                <w:color w:val="70AD47" w:themeColor="accent6"/>
              </w:rPr>
              <w:t>switchingUL</w:t>
            </w:r>
            <w:proofErr w:type="spellEnd"/>
            <w:r>
              <w:rPr>
                <w:rFonts w:eastAsiaTheme="minorEastAsia" w:cs="Arial"/>
                <w:color w:val="70AD47" w:themeColor="accent6"/>
              </w:rPr>
              <w:t xml:space="preserve"> fits here) or the </w:t>
            </w:r>
            <w:proofErr w:type="spellStart"/>
            <w:r>
              <w:rPr>
                <w:rFonts w:eastAsiaTheme="minorEastAsia" w:cs="Arial"/>
                <w:color w:val="70AD47" w:themeColor="accent6"/>
              </w:rPr>
              <w:t>switchingOption</w:t>
            </w:r>
            <w:proofErr w:type="spellEnd"/>
            <w:r>
              <w:rPr>
                <w:rFonts w:eastAsiaTheme="minorEastAsia" w:cs="Arial"/>
                <w:color w:val="70AD47" w:themeColor="accent6"/>
              </w:rPr>
              <w:t xml:space="preserve"> can be absent?</w:t>
            </w:r>
          </w:p>
        </w:tc>
      </w:tr>
      <w:tr w:rsidR="00006D1A" w:rsidRPr="001F6B0B" w14:paraId="6C534ED5" w14:textId="77777777" w:rsidTr="00F27809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EFCA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China Telecom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D6DF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Yes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2C97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006D1A" w:rsidRPr="001F6B0B" w14:paraId="59097C11" w14:textId="77777777" w:rsidTr="00F27809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2123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Apple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1AF2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Basically Yes, see comments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B0F1" w14:textId="77777777" w:rsidR="00006D1A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We want to check for those </w:t>
            </w:r>
            <w:proofErr w:type="spellStart"/>
            <w:r>
              <w:rPr>
                <w:rFonts w:cs="Arial"/>
                <w:lang w:eastAsia="zh-CN"/>
              </w:rPr>
              <w:t>1T-1T</w:t>
            </w:r>
            <w:proofErr w:type="spellEnd"/>
            <w:r>
              <w:rPr>
                <w:rFonts w:cs="Arial"/>
                <w:lang w:eastAsia="zh-CN"/>
              </w:rPr>
              <w:t xml:space="preserve"> switching band pairs, if UE does not support normal </w:t>
            </w:r>
            <w:proofErr w:type="spellStart"/>
            <w:r>
              <w:rPr>
                <w:rFonts w:cs="Arial"/>
                <w:lang w:eastAsia="zh-CN"/>
              </w:rPr>
              <w:t>1T-2T</w:t>
            </w:r>
            <w:proofErr w:type="spellEnd"/>
            <w:r>
              <w:rPr>
                <w:rFonts w:cs="Arial"/>
                <w:lang w:eastAsia="zh-CN"/>
              </w:rPr>
              <w:t>/</w:t>
            </w:r>
            <w:proofErr w:type="spellStart"/>
            <w:r>
              <w:rPr>
                <w:rFonts w:cs="Arial"/>
                <w:lang w:eastAsia="zh-CN"/>
              </w:rPr>
              <w:t>2T-2T</w:t>
            </w:r>
            <w:proofErr w:type="spellEnd"/>
            <w:r>
              <w:rPr>
                <w:rFonts w:cs="Arial"/>
                <w:lang w:eastAsia="zh-CN"/>
              </w:rPr>
              <w:t xml:space="preserve"> switching band pairs, UE should still report the switching period for those </w:t>
            </w:r>
            <w:proofErr w:type="spellStart"/>
            <w:r>
              <w:rPr>
                <w:rFonts w:cs="Arial"/>
                <w:lang w:eastAsia="zh-CN"/>
              </w:rPr>
              <w:t>1T-1T</w:t>
            </w:r>
            <w:proofErr w:type="spellEnd"/>
            <w:r>
              <w:rPr>
                <w:rFonts w:cs="Arial"/>
                <w:lang w:eastAsia="zh-CN"/>
              </w:rPr>
              <w:t xml:space="preserve"> band pairs without reporting switching option. Is this the common understanding?</w:t>
            </w:r>
          </w:p>
          <w:p w14:paraId="1AC7177F" w14:textId="77777777" w:rsidR="00006D1A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Or we rely on </w:t>
            </w:r>
            <w:proofErr w:type="spellStart"/>
            <w:r>
              <w:rPr>
                <w:rFonts w:cs="Arial"/>
                <w:lang w:eastAsia="zh-CN"/>
              </w:rPr>
              <w:t>FSC</w:t>
            </w:r>
            <w:proofErr w:type="spellEnd"/>
            <w:r>
              <w:rPr>
                <w:rFonts w:cs="Arial"/>
                <w:lang w:eastAsia="zh-CN"/>
              </w:rPr>
              <w:t xml:space="preserve"> (with only </w:t>
            </w:r>
            <w:proofErr w:type="spellStart"/>
            <w:r>
              <w:rPr>
                <w:rFonts w:cs="Arial"/>
                <w:lang w:eastAsia="zh-CN"/>
              </w:rPr>
              <w:t>1T</w:t>
            </w:r>
            <w:proofErr w:type="spellEnd"/>
            <w:r>
              <w:rPr>
                <w:rFonts w:cs="Arial"/>
                <w:lang w:eastAsia="zh-CN"/>
              </w:rPr>
              <w:t xml:space="preserve"> on those two bands) to imply even UE reports a band pair with switching option, UE actually does not support </w:t>
            </w:r>
            <w:proofErr w:type="spellStart"/>
            <w:r>
              <w:rPr>
                <w:rFonts w:cs="Arial"/>
                <w:lang w:eastAsia="zh-CN"/>
              </w:rPr>
              <w:t>1T-2T</w:t>
            </w:r>
            <w:proofErr w:type="spellEnd"/>
            <w:r>
              <w:rPr>
                <w:rFonts w:cs="Arial"/>
                <w:lang w:eastAsia="zh-CN"/>
              </w:rPr>
              <w:t>/</w:t>
            </w:r>
            <w:proofErr w:type="spellStart"/>
            <w:r>
              <w:rPr>
                <w:rFonts w:cs="Arial"/>
                <w:lang w:eastAsia="zh-CN"/>
              </w:rPr>
              <w:t>2T-2T</w:t>
            </w:r>
            <w:proofErr w:type="spellEnd"/>
            <w:r>
              <w:rPr>
                <w:rFonts w:cs="Arial"/>
                <w:lang w:eastAsia="zh-CN"/>
              </w:rPr>
              <w:t xml:space="preserve"> switching.</w:t>
            </w:r>
          </w:p>
          <w:p w14:paraId="62DD260C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We prefer the former way a bit.</w:t>
            </w:r>
          </w:p>
        </w:tc>
      </w:tr>
      <w:tr w:rsidR="00006D1A" w:rsidRPr="001F6B0B" w14:paraId="3EA50714" w14:textId="77777777" w:rsidTr="00F27809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6C9E" w14:textId="77777777" w:rsidR="00006D1A" w:rsidRPr="00E52577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 w:rsidRPr="00E52577">
              <w:rPr>
                <w:rFonts w:cs="Arial" w:hint="eastAsia"/>
                <w:lang w:eastAsia="zh-CN"/>
              </w:rPr>
              <w:t>Q</w:t>
            </w:r>
            <w:r w:rsidRPr="00E52577">
              <w:rPr>
                <w:rFonts w:cs="Arial"/>
                <w:lang w:eastAsia="zh-CN"/>
              </w:rPr>
              <w:t>ualcomm Incorporated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DE70" w14:textId="77777777" w:rsidR="00006D1A" w:rsidRPr="00E52577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 w:rsidRPr="00E52577">
              <w:rPr>
                <w:rFonts w:cs="Arial" w:hint="eastAsia"/>
                <w:lang w:eastAsia="zh-CN"/>
              </w:rPr>
              <w:t>Y</w:t>
            </w:r>
            <w:r w:rsidRPr="00E52577">
              <w:rPr>
                <w:rFonts w:cs="Arial"/>
                <w:lang w:eastAsia="zh-CN"/>
              </w:rPr>
              <w:t>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3DE2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006D1A" w:rsidRPr="001F6B0B" w14:paraId="77DD2144" w14:textId="77777777" w:rsidTr="00F27809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6D65" w14:textId="77777777" w:rsidR="00006D1A" w:rsidRPr="00D76308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eastAsia="PMingLiU" w:cs="Arial"/>
                <w:lang w:eastAsia="zh-TW"/>
              </w:rPr>
            </w:pPr>
            <w:r>
              <w:rPr>
                <w:rFonts w:eastAsia="PMingLiU" w:cs="Arial" w:hint="eastAsia"/>
                <w:lang w:eastAsia="zh-TW"/>
              </w:rPr>
              <w:t>M</w:t>
            </w:r>
            <w:r>
              <w:rPr>
                <w:rFonts w:eastAsia="PMingLiU" w:cs="Arial"/>
                <w:lang w:eastAsia="zh-TW"/>
              </w:rPr>
              <w:t>ediaTek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A173" w14:textId="77777777" w:rsidR="00006D1A" w:rsidRPr="00D76308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eastAsia="PMingLiU" w:cs="Arial"/>
                <w:lang w:eastAsia="zh-TW"/>
              </w:rPr>
            </w:pPr>
            <w:r>
              <w:rPr>
                <w:rFonts w:eastAsia="PMingLiU" w:cs="Arial" w:hint="eastAsia"/>
                <w:lang w:eastAsia="zh-TW"/>
              </w:rPr>
              <w:t>Y</w:t>
            </w:r>
            <w:r>
              <w:rPr>
                <w:rFonts w:eastAsia="PMingLiU" w:cs="Arial"/>
                <w:lang w:eastAsia="zh-TW"/>
              </w:rPr>
              <w:t>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5F84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</w:tbl>
    <w:p w14:paraId="7952377E" w14:textId="77777777" w:rsidR="00006D1A" w:rsidRPr="001F6B0B" w:rsidRDefault="00006D1A" w:rsidP="00006D1A">
      <w:pPr>
        <w:rPr>
          <w:rFonts w:cs="Arial"/>
          <w:szCs w:val="22"/>
        </w:rPr>
      </w:pPr>
    </w:p>
    <w:p w14:paraId="6227DE79" w14:textId="77777777" w:rsidR="00006D1A" w:rsidRDefault="00006D1A" w:rsidP="00006D1A">
      <w:pPr>
        <w:outlineLvl w:val="2"/>
        <w:rPr>
          <w:rFonts w:cs="Arial"/>
          <w:b/>
          <w:bCs/>
        </w:rPr>
      </w:pPr>
      <w:r w:rsidRPr="001F6B0B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10</w:t>
      </w:r>
      <w:r w:rsidRPr="001F6B0B">
        <w:rPr>
          <w:rFonts w:cs="Arial"/>
          <w:b/>
          <w:bCs/>
        </w:rPr>
        <w:t xml:space="preserve">: </w:t>
      </w:r>
      <w:r>
        <w:rPr>
          <w:rFonts w:cs="Arial"/>
          <w:b/>
          <w:bCs/>
        </w:rPr>
        <w:t>Which matches to your understanding better?</w:t>
      </w:r>
    </w:p>
    <w:p w14:paraId="2E8EB1FB" w14:textId="77777777" w:rsidR="00006D1A" w:rsidRPr="00F65632" w:rsidRDefault="00006D1A" w:rsidP="00006D1A">
      <w:pPr>
        <w:ind w:left="612" w:hangingChars="278" w:hanging="612"/>
        <w:rPr>
          <w:rFonts w:cs="Arial"/>
          <w:b/>
          <w:bCs/>
        </w:rPr>
      </w:pPr>
      <w:r w:rsidRPr="00F65632">
        <w:rPr>
          <w:rFonts w:cs="Arial"/>
          <w:b/>
          <w:bCs/>
        </w:rPr>
        <w:t>Alt.1: RAN2 introduce one per-band-pair UE capability to report a length of a switching period.</w:t>
      </w:r>
    </w:p>
    <w:p w14:paraId="334EC4D9" w14:textId="77777777" w:rsidR="00006D1A" w:rsidRPr="00F65632" w:rsidRDefault="00006D1A" w:rsidP="00006D1A">
      <w:pPr>
        <w:ind w:left="612" w:hangingChars="278" w:hanging="612"/>
        <w:rPr>
          <w:rFonts w:eastAsia="BIZ UDゴシック" w:cs="Arial"/>
          <w:b/>
          <w:bCs/>
          <w:szCs w:val="22"/>
        </w:rPr>
      </w:pPr>
      <w:r w:rsidRPr="00F65632">
        <w:rPr>
          <w:rFonts w:cs="Arial"/>
          <w:b/>
          <w:bCs/>
        </w:rPr>
        <w:t>Alt.2: RAN2 introduce two per-band-pair UE capabilities, a length of a switching period for 1Tx-2Tx switching (like Rel-16) and that for 2Tx-2Tx switching (like Rel-17).</w:t>
      </w:r>
    </w:p>
    <w:tbl>
      <w:tblPr>
        <w:tblW w:w="963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6237"/>
      </w:tblGrid>
      <w:tr w:rsidR="00006D1A" w:rsidRPr="001F6B0B" w14:paraId="112A02A9" w14:textId="77777777" w:rsidTr="00F27809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E28A6D" w14:textId="77777777" w:rsidR="00006D1A" w:rsidRPr="001F6B0B" w:rsidRDefault="00006D1A" w:rsidP="00F27809">
            <w:pPr>
              <w:pStyle w:val="TAH"/>
              <w:spacing w:before="20" w:after="20"/>
              <w:ind w:left="57" w:right="57"/>
              <w:jc w:val="both"/>
              <w:rPr>
                <w:rFonts w:cs="Arial"/>
                <w:sz w:val="20"/>
              </w:rPr>
            </w:pPr>
            <w:r w:rsidRPr="001F6B0B">
              <w:rPr>
                <w:rFonts w:cs="Arial"/>
                <w:sz w:val="20"/>
              </w:rPr>
              <w:lastRenderedPageBreak/>
              <w:t>Company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E57061" w14:textId="77777777" w:rsidR="00006D1A" w:rsidRPr="001F6B0B" w:rsidRDefault="00006D1A" w:rsidP="00F27809">
            <w:pPr>
              <w:pStyle w:val="TAH"/>
              <w:spacing w:before="20" w:after="20"/>
              <w:ind w:right="57"/>
              <w:jc w:val="both"/>
              <w:rPr>
                <w:rFonts w:cs="Arial"/>
                <w:bCs/>
                <w:sz w:val="20"/>
              </w:rPr>
            </w:pPr>
            <w:r w:rsidRPr="001F6B0B"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t>Preference</w:t>
            </w:r>
            <w:r w:rsidRPr="001F6B0B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1531F2" w14:textId="77777777" w:rsidR="00006D1A" w:rsidRPr="001F6B0B" w:rsidRDefault="00006D1A" w:rsidP="00F27809">
            <w:pPr>
              <w:pStyle w:val="TAH"/>
              <w:spacing w:before="20" w:after="20"/>
              <w:ind w:left="57" w:right="57"/>
              <w:jc w:val="both"/>
              <w:rPr>
                <w:rFonts w:cs="Arial"/>
                <w:sz w:val="20"/>
              </w:rPr>
            </w:pPr>
            <w:r w:rsidRPr="001F6B0B">
              <w:rPr>
                <w:rFonts w:cs="Arial"/>
                <w:sz w:val="20"/>
              </w:rPr>
              <w:t>Comments</w:t>
            </w:r>
          </w:p>
        </w:tc>
      </w:tr>
      <w:tr w:rsidR="00006D1A" w:rsidRPr="001F6B0B" w14:paraId="140CFBFA" w14:textId="77777777" w:rsidTr="00F27809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B688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ins w:id="3" w:author="OPPO (Qianxi Lu)" w:date="2023-03-24T15:55:00Z">
              <w:r>
                <w:rPr>
                  <w:rFonts w:eastAsia="DengXian" w:cs="Arial" w:hint="eastAsia"/>
                  <w:lang w:eastAsia="zh-CN"/>
                </w:rPr>
                <w:t>O</w:t>
              </w:r>
              <w:r>
                <w:rPr>
                  <w:rFonts w:eastAsia="DengXian" w:cs="Arial"/>
                  <w:lang w:eastAsia="zh-CN"/>
                </w:rPr>
                <w:t>PPO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4E89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ins w:id="4" w:author="OPPO (Qianxi Lu)" w:date="2023-03-24T15:55:00Z">
              <w:r>
                <w:rPr>
                  <w:rFonts w:eastAsia="DengXian" w:cs="Arial"/>
                  <w:lang w:eastAsia="zh-CN"/>
                </w:rPr>
                <w:t>Alt1</w:t>
              </w:r>
            </w:ins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8A0E" w14:textId="77777777" w:rsidR="00006D1A" w:rsidRPr="001F6B0B" w:rsidRDefault="00006D1A" w:rsidP="00F27809">
            <w:pPr>
              <w:pStyle w:val="TAC"/>
              <w:spacing w:before="20" w:after="20"/>
              <w:ind w:right="57"/>
              <w:jc w:val="left"/>
              <w:rPr>
                <w:rFonts w:eastAsiaTheme="minorEastAsia" w:cs="Arial"/>
              </w:rPr>
            </w:pPr>
            <w:ins w:id="5" w:author="OPPO (Qianxi Lu)" w:date="2023-03-24T15:55:00Z">
              <w:r>
                <w:rPr>
                  <w:rFonts w:eastAsia="DengXian" w:cs="Arial" w:hint="eastAsia"/>
                  <w:lang w:eastAsia="zh-CN"/>
                </w:rPr>
                <w:t>A</w:t>
              </w:r>
              <w:r>
                <w:rPr>
                  <w:rFonts w:eastAsia="DengXian" w:cs="Arial"/>
                  <w:lang w:eastAsia="zh-CN"/>
                </w:rPr>
                <w:t xml:space="preserve">fter check with our R4 colleague, the reply on issue-2 did not mean to have separate reporting. </w:t>
              </w:r>
            </w:ins>
          </w:p>
        </w:tc>
      </w:tr>
      <w:tr w:rsidR="00006D1A" w:rsidRPr="001F6B0B" w14:paraId="6F55994F" w14:textId="77777777" w:rsidTr="00F27809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64D6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eastAsiaTheme="minorEastAsia" w:cs="Arial"/>
              </w:rPr>
              <w:t>Ericsson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365E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eastAsiaTheme="minorEastAsia" w:cs="Arial"/>
              </w:rPr>
              <w:t>Alt1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78B6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eastAsiaTheme="minorEastAsia" w:cs="Arial"/>
              </w:rPr>
              <w:t>We think Alt1 is sufficient. Even if the values between 1Tx-2Tx and 2Tx-2Tx would be slightly different, with a single field the UE could anyway report the higher applicable value.</w:t>
            </w:r>
          </w:p>
        </w:tc>
      </w:tr>
      <w:tr w:rsidR="00006D1A" w:rsidRPr="001F6B0B" w14:paraId="0397DCF1" w14:textId="77777777" w:rsidTr="00F27809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5892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Huawei, HiSilicon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B007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Alt2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F853" w14:textId="77777777" w:rsidR="00006D1A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/>
              </w:rPr>
            </w:pPr>
            <w:r>
              <w:rPr>
                <w:rFonts w:cs="Arial"/>
                <w:lang w:eastAsia="zh-CN"/>
              </w:rPr>
              <w:t xml:space="preserve">According to the following RAN4 agreement in </w:t>
            </w:r>
            <w:r w:rsidRPr="002D6E21">
              <w:rPr>
                <w:rFonts w:eastAsiaTheme="minorEastAsia"/>
              </w:rPr>
              <w:t>R4-2214464</w:t>
            </w:r>
            <w:r>
              <w:rPr>
                <w:rFonts w:eastAsiaTheme="minorEastAsia"/>
              </w:rPr>
              <w:t xml:space="preserve">, both of </w:t>
            </w:r>
            <w:r w:rsidRPr="008150E1">
              <w:rPr>
                <w:rFonts w:eastAsiaTheme="minorEastAsia"/>
              </w:rPr>
              <w:t>1Tx-2Tx switching and 2Tx-2Tx switching</w:t>
            </w:r>
            <w:r>
              <w:rPr>
                <w:rFonts w:eastAsiaTheme="minorEastAsia"/>
              </w:rPr>
              <w:t xml:space="preserve"> can be supported for a Rel-18 band </w:t>
            </w:r>
            <w:proofErr w:type="gramStart"/>
            <w:r>
              <w:rPr>
                <w:rFonts w:eastAsiaTheme="minorEastAsia"/>
              </w:rPr>
              <w:t>pair, and</w:t>
            </w:r>
            <w:proofErr w:type="gramEnd"/>
            <w:r>
              <w:rPr>
                <w:rFonts w:eastAsiaTheme="minorEastAsia"/>
              </w:rPr>
              <w:t xml:space="preserve"> switching period can be same or different. Then only </w:t>
            </w:r>
            <w:proofErr w:type="spellStart"/>
            <w:r>
              <w:rPr>
                <w:rFonts w:eastAsiaTheme="minorEastAsia"/>
              </w:rPr>
              <w:t>alt.2</w:t>
            </w:r>
            <w:proofErr w:type="spellEnd"/>
            <w:r>
              <w:rPr>
                <w:rFonts w:eastAsiaTheme="minorEastAsia"/>
              </w:rPr>
              <w:t xml:space="preserve"> is feasible to report different values for </w:t>
            </w:r>
            <w:r w:rsidRPr="008150E1">
              <w:rPr>
                <w:rFonts w:eastAsiaTheme="minorEastAsia"/>
              </w:rPr>
              <w:t>1Tx-2Tx switching and 2Tx-2Tx switching</w:t>
            </w:r>
            <w:r>
              <w:rPr>
                <w:rFonts w:eastAsiaTheme="minorEastAsia"/>
              </w:rPr>
              <w:t xml:space="preserve">. And only </w:t>
            </w:r>
            <w:proofErr w:type="spellStart"/>
            <w:r>
              <w:rPr>
                <w:rFonts w:eastAsiaTheme="minorEastAsia"/>
              </w:rPr>
              <w:t>alt.2</w:t>
            </w:r>
            <w:proofErr w:type="spellEnd"/>
            <w:r>
              <w:rPr>
                <w:rFonts w:eastAsiaTheme="minorEastAsia"/>
              </w:rPr>
              <w:t xml:space="preserve"> is feasible to cover </w:t>
            </w:r>
            <w:proofErr w:type="spellStart"/>
            <w:r>
              <w:rPr>
                <w:rFonts w:eastAsiaTheme="minorEastAsia"/>
              </w:rPr>
              <w:t>1Tx-1Tx</w:t>
            </w:r>
            <w:proofErr w:type="spellEnd"/>
            <w:r>
              <w:rPr>
                <w:rFonts w:eastAsiaTheme="minorEastAsia"/>
              </w:rPr>
              <w:t xml:space="preserve"> case which means there should be a value for </w:t>
            </w:r>
            <w:r w:rsidRPr="008150E1">
              <w:rPr>
                <w:rFonts w:eastAsiaTheme="minorEastAsia"/>
              </w:rPr>
              <w:t>1Tx-2Tx</w:t>
            </w:r>
            <w:r>
              <w:rPr>
                <w:rFonts w:eastAsiaTheme="minorEastAsia"/>
              </w:rPr>
              <w:t>/</w:t>
            </w:r>
            <w:proofErr w:type="spellStart"/>
            <w:r>
              <w:rPr>
                <w:rFonts w:eastAsiaTheme="minorEastAsia"/>
              </w:rPr>
              <w:t>1Tx-1Tx</w:t>
            </w:r>
            <w:proofErr w:type="spellEnd"/>
            <w:r>
              <w:rPr>
                <w:rFonts w:eastAsiaTheme="minorEastAsia"/>
              </w:rPr>
              <w:t xml:space="preserve"> switching.</w:t>
            </w:r>
          </w:p>
          <w:p w14:paraId="4AC164B0" w14:textId="77777777" w:rsidR="00006D1A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  <w:p w14:paraId="78409A49" w14:textId="77777777" w:rsidR="00006D1A" w:rsidRPr="008150E1" w:rsidRDefault="00006D1A" w:rsidP="00F27809">
            <w:pPr>
              <w:numPr>
                <w:ilvl w:val="0"/>
                <w:numId w:val="17"/>
              </w:numPr>
              <w:tabs>
                <w:tab w:val="num" w:pos="826"/>
                <w:tab w:val="num" w:pos="144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napToGrid w:val="0"/>
              <w:spacing w:after="120"/>
              <w:ind w:leftChars="271" w:left="876" w:hangingChars="140" w:hanging="280"/>
              <w:textAlignment w:val="baseline"/>
              <w:rPr>
                <w:rFonts w:eastAsia="SimSun"/>
                <w:bCs/>
                <w:iCs/>
                <w:sz w:val="20"/>
                <w:lang w:eastAsia="zh-CN"/>
              </w:rPr>
            </w:pPr>
            <w:r w:rsidRPr="008150E1">
              <w:rPr>
                <w:rFonts w:eastAsia="SimSun"/>
                <w:bCs/>
                <w:iCs/>
                <w:sz w:val="20"/>
                <w:lang w:eastAsia="zh-CN"/>
              </w:rPr>
              <w:t xml:space="preserve">For </w:t>
            </w:r>
            <w:r w:rsidRPr="008150E1">
              <w:rPr>
                <w:rFonts w:eastAsia="SimSun"/>
                <w:bCs/>
                <w:iCs/>
                <w:sz w:val="20"/>
                <w:highlight w:val="yellow"/>
                <w:lang w:eastAsia="zh-CN"/>
              </w:rPr>
              <w:t>each band pair</w:t>
            </w:r>
            <w:r w:rsidRPr="008150E1">
              <w:rPr>
                <w:rFonts w:eastAsia="SimSun"/>
                <w:bCs/>
                <w:iCs/>
                <w:sz w:val="20"/>
                <w:lang w:eastAsia="zh-CN"/>
              </w:rPr>
              <w:t xml:space="preserve">, the switching period can be the same or different for 1Tx-2Tx switching </w:t>
            </w:r>
            <w:r w:rsidRPr="008150E1">
              <w:rPr>
                <w:rFonts w:eastAsia="SimSun"/>
                <w:bCs/>
                <w:iCs/>
                <w:sz w:val="20"/>
                <w:highlight w:val="yellow"/>
                <w:lang w:eastAsia="zh-CN"/>
              </w:rPr>
              <w:t>and</w:t>
            </w:r>
            <w:r w:rsidRPr="008150E1">
              <w:rPr>
                <w:rFonts w:eastAsia="SimSun"/>
                <w:bCs/>
                <w:iCs/>
                <w:sz w:val="20"/>
                <w:lang w:eastAsia="zh-CN"/>
              </w:rPr>
              <w:t xml:space="preserve"> 2Tx-2Tx switching based on UE reporting, which is similar as in Rel-17.</w:t>
            </w:r>
          </w:p>
          <w:p w14:paraId="616BE75E" w14:textId="77777777" w:rsidR="00006D1A" w:rsidRPr="008150E1" w:rsidRDefault="00006D1A" w:rsidP="00F27809">
            <w:pPr>
              <w:numPr>
                <w:ilvl w:val="1"/>
                <w:numId w:val="17"/>
              </w:numPr>
              <w:tabs>
                <w:tab w:val="center" w:pos="851"/>
                <w:tab w:val="right" w:pos="8306"/>
              </w:tabs>
              <w:overflowPunct w:val="0"/>
              <w:autoSpaceDE w:val="0"/>
              <w:autoSpaceDN w:val="0"/>
              <w:adjustRightInd w:val="0"/>
              <w:snapToGrid w:val="0"/>
              <w:spacing w:after="120"/>
              <w:ind w:leftChars="483" w:left="1336" w:hanging="273"/>
              <w:textAlignment w:val="baseline"/>
              <w:rPr>
                <w:rFonts w:eastAsia="SimSun"/>
                <w:bCs/>
                <w:iCs/>
                <w:sz w:val="20"/>
                <w:lang w:eastAsia="zh-CN"/>
              </w:rPr>
            </w:pPr>
            <w:r w:rsidRPr="008150E1">
              <w:rPr>
                <w:rFonts w:eastAsia="SimSun"/>
                <w:bCs/>
                <w:iCs/>
                <w:sz w:val="20"/>
                <w:lang w:eastAsia="zh-CN"/>
              </w:rPr>
              <w:t>Note: For UE reporting different periods for 1Tx-2Tx switching and 2Tx-2Tx switching for a band pair, similar to Rel-17, it is RAN4 understanding that the 2Tx-2Tx switching period is applied when 2Tx-2Tx switching mode is configured.</w:t>
            </w:r>
          </w:p>
        </w:tc>
      </w:tr>
      <w:tr w:rsidR="00006D1A" w:rsidRPr="001F6B0B" w14:paraId="1362B2B0" w14:textId="77777777" w:rsidTr="00F27809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AA37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vivo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07AD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Alt1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4FE4" w14:textId="77777777" w:rsidR="00006D1A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If the periods of </w:t>
            </w:r>
            <w:proofErr w:type="spellStart"/>
            <w:r>
              <w:rPr>
                <w:rFonts w:cs="Arial"/>
                <w:lang w:eastAsia="zh-CN"/>
              </w:rPr>
              <w:t>1T2T</w:t>
            </w:r>
            <w:proofErr w:type="spellEnd"/>
            <w:r>
              <w:rPr>
                <w:rFonts w:cs="Arial"/>
                <w:lang w:eastAsia="zh-CN"/>
              </w:rPr>
              <w:t xml:space="preserve"> and </w:t>
            </w:r>
            <w:proofErr w:type="spellStart"/>
            <w:r>
              <w:rPr>
                <w:rFonts w:cs="Arial"/>
                <w:lang w:eastAsia="zh-CN"/>
              </w:rPr>
              <w:t>2T2T</w:t>
            </w:r>
            <w:proofErr w:type="spellEnd"/>
            <w:r>
              <w:rPr>
                <w:rFonts w:cs="Arial"/>
                <w:lang w:eastAsia="zh-CN"/>
              </w:rPr>
              <w:t xml:space="preserve"> are the same, then only one period to be reported is needed; otherwise, UE and gNB follows the period of </w:t>
            </w:r>
            <w:proofErr w:type="spellStart"/>
            <w:r>
              <w:rPr>
                <w:rFonts w:cs="Arial"/>
                <w:lang w:eastAsia="zh-CN"/>
              </w:rPr>
              <w:t>2T2T</w:t>
            </w:r>
            <w:proofErr w:type="spellEnd"/>
            <w:r>
              <w:rPr>
                <w:rFonts w:cs="Arial"/>
                <w:lang w:eastAsia="zh-CN"/>
              </w:rPr>
              <w:t xml:space="preserve"> even if they are different.</w:t>
            </w:r>
          </w:p>
          <w:p w14:paraId="6AE2A1B6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As a result, reporting only one period is enough.</w:t>
            </w:r>
          </w:p>
        </w:tc>
      </w:tr>
      <w:tr w:rsidR="00006D1A" w:rsidRPr="002D1A8B" w14:paraId="19CD4C5C" w14:textId="77777777" w:rsidTr="00F27809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CF3F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Z</w:t>
            </w:r>
            <w:r>
              <w:rPr>
                <w:rFonts w:cs="Arial"/>
                <w:lang w:eastAsia="zh-CN"/>
              </w:rPr>
              <w:t>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7E67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Alt 1, or up to RAN4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F914" w14:textId="77777777" w:rsidR="00006D1A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We tend to agree with Ericsson that the UE can report a single value to cover both 1Tx-2Tx and 2Tx-2Tx.</w:t>
            </w:r>
          </w:p>
          <w:p w14:paraId="379D4EEE" w14:textId="77777777" w:rsidR="00006D1A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If we go for Alt2, then we also need to indicate 1Tx-2Tx and 2Tx-2Tx in RRC configuration, to inform the UE which switching period will be applied, if the UE supports both. This is more complex. </w:t>
            </w:r>
          </w:p>
          <w:p w14:paraId="28E9D20F" w14:textId="77777777" w:rsidR="00006D1A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But we are wondering whether this should be determined by RAN4?</w:t>
            </w:r>
          </w:p>
          <w:p w14:paraId="2D2C5BDF" w14:textId="77777777" w:rsidR="00006D1A" w:rsidRPr="002D1A8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color w:val="0070C0"/>
                <w:lang w:eastAsia="zh-CN"/>
              </w:rPr>
            </w:pPr>
            <w:r w:rsidRPr="0028113D">
              <w:rPr>
                <w:rFonts w:cs="Arial" w:hint="eastAsia"/>
                <w:color w:val="0070C0"/>
                <w:lang w:eastAsia="zh-CN"/>
              </w:rPr>
              <w:t>[</w:t>
            </w:r>
            <w:r w:rsidRPr="0028113D">
              <w:rPr>
                <w:rFonts w:cs="Arial"/>
                <w:color w:val="0070C0"/>
                <w:lang w:eastAsia="zh-CN"/>
              </w:rPr>
              <w:t>ZTE-Update]</w:t>
            </w:r>
            <w:r>
              <w:rPr>
                <w:rFonts w:cs="Arial"/>
                <w:color w:val="0070C0"/>
                <w:lang w:eastAsia="zh-CN"/>
              </w:rPr>
              <w:t xml:space="preserve"> In Rel-17, for a band pair, whether the UE can support 2Tx-2Tx switching is based on the presence/absence of 2Tx-2Tx switching period (note: the absence of 2Tx-2Tx switching period does not mean the switching period is same as </w:t>
            </w:r>
            <w:proofErr w:type="spellStart"/>
            <w:r>
              <w:rPr>
                <w:rFonts w:cs="Arial"/>
                <w:color w:val="0070C0"/>
                <w:lang w:eastAsia="zh-CN"/>
              </w:rPr>
              <w:t>1Tx-1Tx</w:t>
            </w:r>
            <w:proofErr w:type="spellEnd"/>
            <w:r>
              <w:rPr>
                <w:rFonts w:cs="Arial"/>
                <w:color w:val="0070C0"/>
                <w:lang w:eastAsia="zh-CN"/>
              </w:rPr>
              <w:t xml:space="preserve">), so if we follow the same principle for Rel-18 UL Tx switching, then Alt2 is needed. Otherwise, we need to introduce separate IE to indicate whether the UE supports 1Tx-2Tx </w:t>
            </w:r>
            <w:r w:rsidRPr="001F0E4C">
              <w:rPr>
                <w:rFonts w:cs="Arial"/>
                <w:color w:val="0070C0"/>
                <w:u w:val="single"/>
                <w:lang w:eastAsia="zh-CN"/>
              </w:rPr>
              <w:t>and/or</w:t>
            </w:r>
            <w:r>
              <w:rPr>
                <w:rFonts w:cs="Arial"/>
                <w:color w:val="0070C0"/>
                <w:lang w:eastAsia="zh-CN"/>
              </w:rPr>
              <w:t xml:space="preserve"> 2Tx-2Tx for Rel-18 UL Tx switching. </w:t>
            </w:r>
          </w:p>
        </w:tc>
      </w:tr>
      <w:tr w:rsidR="00006D1A" w:rsidRPr="001F6B0B" w14:paraId="0889D4F2" w14:textId="77777777" w:rsidTr="00F27809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30CC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C</w:t>
            </w:r>
            <w:r>
              <w:rPr>
                <w:rFonts w:cs="Arial"/>
                <w:lang w:eastAsia="zh-CN"/>
              </w:rPr>
              <w:t>ATT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F7F8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A</w:t>
            </w:r>
            <w:r>
              <w:rPr>
                <w:rFonts w:cs="Arial"/>
                <w:lang w:eastAsia="zh-CN"/>
              </w:rPr>
              <w:t>lt.2 with optimization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DAA8" w14:textId="77777777" w:rsidR="00006D1A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As it has been agreed by RAN1 that the value for 1Tx-2Tx switching and 2Tx-2Tx switching periods can be different, we don’t think it’s good for UE to report only one single value even if the bigger one among them is reported.</w:t>
            </w:r>
          </w:p>
          <w:p w14:paraId="0F2138B9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C</w:t>
            </w:r>
            <w:r>
              <w:rPr>
                <w:rFonts w:cs="Arial"/>
                <w:lang w:eastAsia="zh-CN"/>
              </w:rPr>
              <w:t>onsidering the big possibility that the value for 1Tx-2Tx and 2Tx-2Tx periods is the same, an optimization for signalling reduction on Alt.2 can be that the value for 2Tx-2Tx period is only reported when it is different to the value for 1Tx-2Tx period.</w:t>
            </w:r>
          </w:p>
        </w:tc>
      </w:tr>
      <w:tr w:rsidR="00006D1A" w:rsidRPr="001F6B0B" w14:paraId="23431D1A" w14:textId="77777777" w:rsidTr="00F27809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032F" w14:textId="77777777" w:rsidR="00006D1A" w:rsidRPr="00766726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lastRenderedPageBreak/>
              <w:t>D</w:t>
            </w:r>
            <w:r>
              <w:rPr>
                <w:rFonts w:eastAsiaTheme="minorEastAsia" w:cs="Arial"/>
              </w:rPr>
              <w:t>ocomo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EF8C" w14:textId="77777777" w:rsidR="00006D1A" w:rsidRPr="00755E1C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color w:val="C00000"/>
              </w:rPr>
            </w:pPr>
            <w:r w:rsidRPr="00755E1C">
              <w:rPr>
                <w:rFonts w:eastAsiaTheme="minorEastAsia" w:cs="Arial" w:hint="eastAsia"/>
                <w:color w:val="C00000"/>
              </w:rPr>
              <w:t>[</w:t>
            </w:r>
            <w:proofErr w:type="spellStart"/>
            <w:r w:rsidRPr="00755E1C">
              <w:rPr>
                <w:rFonts w:eastAsiaTheme="minorEastAsia" w:cs="Arial"/>
                <w:color w:val="C00000"/>
              </w:rPr>
              <w:t>v1</w:t>
            </w:r>
            <w:r>
              <w:rPr>
                <w:rFonts w:eastAsiaTheme="minorEastAsia" w:cs="Arial"/>
                <w:color w:val="C00000"/>
              </w:rPr>
              <w:t>6</w:t>
            </w:r>
            <w:r w:rsidRPr="00755E1C">
              <w:rPr>
                <w:rFonts w:eastAsiaTheme="minorEastAsia" w:cs="Arial"/>
                <w:color w:val="C00000"/>
              </w:rPr>
              <w:t>_Docomo3</w:t>
            </w:r>
            <w:proofErr w:type="spellEnd"/>
            <w:r w:rsidRPr="00755E1C">
              <w:rPr>
                <w:rFonts w:eastAsiaTheme="minorEastAsia" w:cs="Arial"/>
                <w:color w:val="C00000"/>
              </w:rPr>
              <w:t>]</w:t>
            </w:r>
          </w:p>
          <w:p w14:paraId="3E73C705" w14:textId="77777777" w:rsidR="00006D1A" w:rsidRPr="00766726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 w:rsidRPr="00755E1C">
              <w:rPr>
                <w:rFonts w:eastAsiaTheme="minorEastAsia" w:cs="Arial" w:hint="eastAsia"/>
                <w:color w:val="C00000"/>
              </w:rPr>
              <w:t>A</w:t>
            </w:r>
            <w:r w:rsidRPr="00755E1C">
              <w:rPr>
                <w:rFonts w:eastAsiaTheme="minorEastAsia" w:cs="Arial"/>
                <w:color w:val="C00000"/>
              </w:rPr>
              <w:t>lt.2</w:t>
            </w:r>
            <w:r>
              <w:rPr>
                <w:rFonts w:eastAsiaTheme="minorEastAsia" w:cs="Arial"/>
                <w:color w:val="C00000"/>
              </w:rPr>
              <w:t xml:space="preserve"> with comments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D9A3" w14:textId="77777777" w:rsidR="00006D1A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To be updated. I’m checking the agreement Huawei provided with RAN4 colleague.</w:t>
            </w:r>
          </w:p>
          <w:p w14:paraId="6DF845B6" w14:textId="77777777" w:rsidR="00006D1A" w:rsidRPr="00666E35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color w:val="C00000"/>
              </w:rPr>
            </w:pPr>
            <w:r w:rsidRPr="00666E35">
              <w:rPr>
                <w:rFonts w:eastAsiaTheme="minorEastAsia" w:cs="Arial" w:hint="eastAsia"/>
                <w:color w:val="C00000"/>
              </w:rPr>
              <w:t>[</w:t>
            </w:r>
            <w:proofErr w:type="spellStart"/>
            <w:r w:rsidRPr="00666E35">
              <w:rPr>
                <w:rFonts w:eastAsiaTheme="minorEastAsia" w:cs="Arial"/>
                <w:color w:val="C00000"/>
              </w:rPr>
              <w:t>v14_Docomo2</w:t>
            </w:r>
            <w:proofErr w:type="spellEnd"/>
            <w:r w:rsidRPr="00666E35">
              <w:rPr>
                <w:rFonts w:eastAsiaTheme="minorEastAsia" w:cs="Arial"/>
                <w:color w:val="C00000"/>
              </w:rPr>
              <w:t>]</w:t>
            </w:r>
          </w:p>
          <w:p w14:paraId="68974EED" w14:textId="77777777" w:rsidR="00006D1A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color w:val="C00000"/>
              </w:rPr>
            </w:pPr>
            <w:r w:rsidRPr="00666E35">
              <w:rPr>
                <w:rFonts w:eastAsiaTheme="minorEastAsia" w:cs="Arial"/>
                <w:color w:val="C00000"/>
              </w:rPr>
              <w:t xml:space="preserve">Still checking. If we cannot comment in time, </w:t>
            </w:r>
            <w:r>
              <w:rPr>
                <w:rFonts w:eastAsiaTheme="minorEastAsia" w:cs="Arial"/>
                <w:color w:val="C00000"/>
              </w:rPr>
              <w:t>I</w:t>
            </w:r>
            <w:r w:rsidRPr="00666E35">
              <w:rPr>
                <w:rFonts w:eastAsiaTheme="minorEastAsia" w:cs="Arial"/>
                <w:color w:val="C00000"/>
              </w:rPr>
              <w:t xml:space="preserve"> will comment online or via contribution.</w:t>
            </w:r>
          </w:p>
          <w:p w14:paraId="0FBBC506" w14:textId="77777777" w:rsidR="00006D1A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color w:val="C00000"/>
              </w:rPr>
            </w:pPr>
            <w:r>
              <w:rPr>
                <w:rFonts w:eastAsiaTheme="minorEastAsia" w:cs="Arial" w:hint="eastAsia"/>
                <w:color w:val="C00000"/>
              </w:rPr>
              <w:t>[</w:t>
            </w:r>
            <w:proofErr w:type="spellStart"/>
            <w:r>
              <w:rPr>
                <w:rFonts w:eastAsiaTheme="minorEastAsia" w:cs="Arial"/>
                <w:color w:val="C00000"/>
              </w:rPr>
              <w:t>v16_Docomo3</w:t>
            </w:r>
            <w:proofErr w:type="spellEnd"/>
            <w:r>
              <w:rPr>
                <w:rFonts w:eastAsiaTheme="minorEastAsia" w:cs="Arial"/>
                <w:color w:val="C00000"/>
              </w:rPr>
              <w:t>]</w:t>
            </w:r>
          </w:p>
          <w:p w14:paraId="31823260" w14:textId="77777777" w:rsidR="00006D1A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color w:val="C00000"/>
              </w:rPr>
            </w:pPr>
            <w:r>
              <w:rPr>
                <w:rFonts w:eastAsiaTheme="minorEastAsia" w:cs="Arial" w:hint="eastAsia"/>
                <w:color w:val="C00000"/>
              </w:rPr>
              <w:t>A</w:t>
            </w:r>
            <w:r>
              <w:rPr>
                <w:rFonts w:eastAsiaTheme="minorEastAsia" w:cs="Arial"/>
                <w:color w:val="C00000"/>
              </w:rPr>
              <w:t>gree with Huawei. Docomo’s understanding is, RAN4 agreed that UE can report both 1Tx-2Tx period and 2Tx-2Tx period for Rel-18 switching. We would like to refer to the endorsed CR in RAN4 (R4-230719):</w:t>
            </w:r>
          </w:p>
          <w:tbl>
            <w:tblPr>
              <w:tblStyle w:val="ac"/>
              <w:tblW w:w="0" w:type="auto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6217"/>
            </w:tblGrid>
            <w:tr w:rsidR="00006D1A" w14:paraId="4832AD85" w14:textId="77777777" w:rsidTr="00F27809">
              <w:tc>
                <w:tcPr>
                  <w:tcW w:w="6217" w:type="dxa"/>
                </w:tcPr>
                <w:p w14:paraId="6AD35361" w14:textId="77777777" w:rsidR="00006D1A" w:rsidRDefault="00006D1A" w:rsidP="00F27809">
                  <w:pPr>
                    <w:pStyle w:val="TAC"/>
                    <w:spacing w:before="20" w:after="20"/>
                    <w:ind w:right="57"/>
                    <w:jc w:val="left"/>
                    <w:rPr>
                      <w:rFonts w:eastAsiaTheme="minorEastAsia" w:cs="Arial"/>
                      <w:color w:val="C00000"/>
                    </w:rPr>
                  </w:pPr>
                  <w:r w:rsidRPr="009C01E1">
                    <w:rPr>
                      <w:rFonts w:eastAsiaTheme="minorEastAsia" w:cs="Arial"/>
                      <w:color w:val="C00000"/>
                    </w:rPr>
                    <w:t>For each band pair, the length of uplink switching period X is indicated by UE capability [</w:t>
                  </w:r>
                  <w:proofErr w:type="spellStart"/>
                  <w:r w:rsidRPr="009C01E1">
                    <w:rPr>
                      <w:rFonts w:eastAsiaTheme="minorEastAsia" w:cs="Arial"/>
                      <w:color w:val="C00000"/>
                    </w:rPr>
                    <w:t>uplinkTxSwitchingPeriod1T-r18</w:t>
                  </w:r>
                  <w:proofErr w:type="spellEnd"/>
                  <w:r w:rsidRPr="009C01E1">
                    <w:rPr>
                      <w:rFonts w:eastAsiaTheme="minorEastAsia" w:cs="Arial"/>
                      <w:color w:val="C00000"/>
                    </w:rPr>
                    <w:t xml:space="preserve">] when </w:t>
                  </w:r>
                  <w:proofErr w:type="spellStart"/>
                  <w:r w:rsidRPr="009C01E1">
                    <w:rPr>
                      <w:rFonts w:eastAsiaTheme="minorEastAsia" w:cs="Arial"/>
                      <w:color w:val="C00000"/>
                    </w:rPr>
                    <w:t>1Tx-1Tx</w:t>
                  </w:r>
                  <w:proofErr w:type="spellEnd"/>
                  <w:r w:rsidRPr="009C01E1">
                    <w:rPr>
                      <w:rFonts w:eastAsiaTheme="minorEastAsia" w:cs="Arial"/>
                      <w:color w:val="C00000"/>
                    </w:rPr>
                    <w:t xml:space="preserve"> switching or 1Tx-2Tx switching between the two bands in the band pair is supported and </w:t>
                  </w:r>
                  <w:proofErr w:type="gramStart"/>
                  <w:r w:rsidRPr="009C01E1">
                    <w:rPr>
                      <w:rFonts w:eastAsiaTheme="minorEastAsia" w:cs="Arial"/>
                      <w:color w:val="C00000"/>
                    </w:rPr>
                    <w:t>configured, or</w:t>
                  </w:r>
                  <w:proofErr w:type="gramEnd"/>
                  <w:r w:rsidRPr="009C01E1">
                    <w:rPr>
                      <w:rFonts w:eastAsiaTheme="minorEastAsia" w:cs="Arial"/>
                      <w:color w:val="C00000"/>
                    </w:rPr>
                    <w:t xml:space="preserve"> is indicated with [</w:t>
                  </w:r>
                  <w:proofErr w:type="spellStart"/>
                  <w:r w:rsidRPr="009C01E1">
                    <w:rPr>
                      <w:rFonts w:eastAsiaTheme="minorEastAsia" w:cs="Arial"/>
                      <w:color w:val="C00000"/>
                    </w:rPr>
                    <w:t>uplinkTxSwitchingPeriod2T-r18</w:t>
                  </w:r>
                  <w:proofErr w:type="spellEnd"/>
                  <w:r w:rsidRPr="009C01E1">
                    <w:rPr>
                      <w:rFonts w:eastAsiaTheme="minorEastAsia" w:cs="Arial"/>
                      <w:color w:val="C00000"/>
                    </w:rPr>
                    <w:t>] when 2Tx-2Tx switching between the two bands in the band pair is supported and configured.</w:t>
                  </w:r>
                </w:p>
              </w:tc>
            </w:tr>
          </w:tbl>
          <w:p w14:paraId="5B3795C4" w14:textId="77777777" w:rsidR="00006D1A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color w:val="C00000"/>
              </w:rPr>
            </w:pPr>
            <w:r>
              <w:rPr>
                <w:rFonts w:eastAsiaTheme="minorEastAsia" w:cs="Arial" w:hint="eastAsia"/>
                <w:color w:val="C00000"/>
              </w:rPr>
              <w:t>W</w:t>
            </w:r>
            <w:r>
              <w:rPr>
                <w:rFonts w:eastAsiaTheme="minorEastAsia" w:cs="Arial"/>
                <w:color w:val="C00000"/>
              </w:rPr>
              <w:t>e believe this is interpreted as:</w:t>
            </w:r>
          </w:p>
          <w:p w14:paraId="7E7960DB" w14:textId="77777777" w:rsidR="00006D1A" w:rsidRPr="009C01E1" w:rsidRDefault="00006D1A" w:rsidP="00F27809">
            <w:pPr>
              <w:pStyle w:val="TAC"/>
              <w:numPr>
                <w:ilvl w:val="0"/>
                <w:numId w:val="14"/>
              </w:numPr>
              <w:spacing w:before="20" w:after="20"/>
              <w:ind w:right="57"/>
              <w:jc w:val="left"/>
              <w:rPr>
                <w:rFonts w:eastAsiaTheme="minorEastAsia" w:cs="Arial"/>
                <w:color w:val="C00000"/>
              </w:rPr>
            </w:pPr>
            <w:r>
              <w:rPr>
                <w:rFonts w:eastAsiaTheme="minorEastAsia" w:cs="Arial"/>
                <w:color w:val="C00000"/>
              </w:rPr>
              <w:t xml:space="preserve">RAN2 implement both UE capabilities for switching period for </w:t>
            </w:r>
            <w:proofErr w:type="spellStart"/>
            <w:r>
              <w:rPr>
                <w:rFonts w:eastAsiaTheme="minorEastAsia" w:cs="Arial"/>
                <w:color w:val="C00000"/>
              </w:rPr>
              <w:t>1T-2T</w:t>
            </w:r>
            <w:proofErr w:type="spellEnd"/>
            <w:r>
              <w:rPr>
                <w:rFonts w:eastAsiaTheme="minorEastAsia" w:cs="Arial"/>
                <w:color w:val="C00000"/>
              </w:rPr>
              <w:t xml:space="preserve"> and </w:t>
            </w:r>
            <w:proofErr w:type="spellStart"/>
            <w:r>
              <w:rPr>
                <w:rFonts w:eastAsiaTheme="minorEastAsia" w:cs="Arial"/>
                <w:color w:val="C00000"/>
              </w:rPr>
              <w:t>2T-2T</w:t>
            </w:r>
            <w:proofErr w:type="spellEnd"/>
            <w:r>
              <w:rPr>
                <w:rFonts w:eastAsiaTheme="minorEastAsia" w:cs="Arial"/>
                <w:color w:val="C00000"/>
              </w:rPr>
              <w:t xml:space="preserve">, i.e., </w:t>
            </w:r>
            <w:proofErr w:type="spellStart"/>
            <w:r w:rsidRPr="00D31C34">
              <w:rPr>
                <w:rFonts w:eastAsiaTheme="minorEastAsia" w:cs="Arial"/>
                <w:i/>
                <w:iCs/>
                <w:color w:val="C00000"/>
              </w:rPr>
              <w:t>uplinkTxSwitchingPeriod1T-r18</w:t>
            </w:r>
            <w:proofErr w:type="spellEnd"/>
            <w:r>
              <w:rPr>
                <w:rFonts w:eastAsiaTheme="minorEastAsia" w:cs="Arial"/>
                <w:color w:val="C00000"/>
              </w:rPr>
              <w:t xml:space="preserve"> and </w:t>
            </w:r>
            <w:proofErr w:type="spellStart"/>
            <w:r w:rsidRPr="00D31C34">
              <w:rPr>
                <w:rFonts w:eastAsiaTheme="minorEastAsia" w:cs="Arial"/>
                <w:i/>
                <w:iCs/>
                <w:color w:val="C00000"/>
              </w:rPr>
              <w:t>uplinkTxSwitchingPeriod2T-r18</w:t>
            </w:r>
            <w:proofErr w:type="spellEnd"/>
            <w:r>
              <w:rPr>
                <w:rFonts w:eastAsiaTheme="minorEastAsia" w:cs="Arial"/>
                <w:color w:val="C00000"/>
              </w:rPr>
              <w:t>.</w:t>
            </w:r>
          </w:p>
          <w:p w14:paraId="1185BDE7" w14:textId="77777777" w:rsidR="00006D1A" w:rsidRDefault="00006D1A" w:rsidP="00F27809">
            <w:pPr>
              <w:pStyle w:val="TAC"/>
              <w:numPr>
                <w:ilvl w:val="0"/>
                <w:numId w:val="14"/>
              </w:numPr>
              <w:spacing w:before="20" w:after="20"/>
              <w:ind w:right="57"/>
              <w:jc w:val="left"/>
              <w:rPr>
                <w:rFonts w:eastAsiaTheme="minorEastAsia" w:cs="Arial"/>
                <w:color w:val="C00000"/>
              </w:rPr>
            </w:pPr>
            <w:r>
              <w:rPr>
                <w:rFonts w:eastAsiaTheme="minorEastAsia" w:cs="Arial"/>
                <w:color w:val="C00000"/>
              </w:rPr>
              <w:t xml:space="preserve">If the UE supports 1Tx-2Tx (or </w:t>
            </w:r>
            <w:proofErr w:type="spellStart"/>
            <w:r>
              <w:rPr>
                <w:rFonts w:eastAsiaTheme="minorEastAsia" w:cs="Arial"/>
                <w:color w:val="C00000"/>
              </w:rPr>
              <w:t>1Tx-1Tx</w:t>
            </w:r>
            <w:proofErr w:type="spellEnd"/>
            <w:r>
              <w:rPr>
                <w:rFonts w:eastAsiaTheme="minorEastAsia" w:cs="Arial"/>
                <w:color w:val="C00000"/>
              </w:rPr>
              <w:t xml:space="preserve">) switching on a band pair, the UE reports </w:t>
            </w:r>
            <w:proofErr w:type="spellStart"/>
            <w:r w:rsidRPr="00D31C34">
              <w:rPr>
                <w:rFonts w:eastAsiaTheme="minorEastAsia" w:cs="Arial"/>
                <w:i/>
                <w:iCs/>
                <w:color w:val="C00000"/>
              </w:rPr>
              <w:t>uplinkTxSwitchingPeriod1T-r18</w:t>
            </w:r>
            <w:proofErr w:type="spellEnd"/>
            <w:r>
              <w:rPr>
                <w:rFonts w:eastAsiaTheme="minorEastAsia" w:cs="Arial"/>
                <w:i/>
                <w:iCs/>
                <w:color w:val="C00000"/>
              </w:rPr>
              <w:t>.</w:t>
            </w:r>
          </w:p>
          <w:p w14:paraId="52D302A3" w14:textId="77777777" w:rsidR="00006D1A" w:rsidRDefault="00006D1A" w:rsidP="00F27809">
            <w:pPr>
              <w:pStyle w:val="TAC"/>
              <w:numPr>
                <w:ilvl w:val="0"/>
                <w:numId w:val="14"/>
              </w:numPr>
              <w:spacing w:before="20" w:after="20"/>
              <w:ind w:right="57"/>
              <w:jc w:val="left"/>
              <w:rPr>
                <w:rFonts w:eastAsiaTheme="minorEastAsia" w:cs="Arial"/>
                <w:color w:val="C00000"/>
              </w:rPr>
            </w:pPr>
            <w:r>
              <w:rPr>
                <w:rFonts w:eastAsiaTheme="minorEastAsia" w:cs="Arial"/>
                <w:color w:val="C00000"/>
              </w:rPr>
              <w:t xml:space="preserve">If the UE supports 2Tx-2Tx switching on a band pair, the UE reports </w:t>
            </w:r>
            <w:proofErr w:type="spellStart"/>
            <w:r w:rsidRPr="00D31C34">
              <w:rPr>
                <w:rFonts w:eastAsiaTheme="minorEastAsia" w:cs="Arial"/>
                <w:i/>
                <w:iCs/>
                <w:color w:val="C00000"/>
              </w:rPr>
              <w:t>uplinkTxSwitchingPeriod</w:t>
            </w:r>
            <w:r>
              <w:rPr>
                <w:rFonts w:eastAsiaTheme="minorEastAsia" w:cs="Arial"/>
                <w:i/>
                <w:iCs/>
                <w:color w:val="C00000"/>
              </w:rPr>
              <w:t>2</w:t>
            </w:r>
            <w:r w:rsidRPr="00D31C34">
              <w:rPr>
                <w:rFonts w:eastAsiaTheme="minorEastAsia" w:cs="Arial"/>
                <w:i/>
                <w:iCs/>
                <w:color w:val="C00000"/>
              </w:rPr>
              <w:t>T-r18</w:t>
            </w:r>
            <w:proofErr w:type="spellEnd"/>
            <w:r>
              <w:rPr>
                <w:rFonts w:eastAsiaTheme="minorEastAsia" w:cs="Arial"/>
                <w:i/>
                <w:iCs/>
                <w:color w:val="C00000"/>
              </w:rPr>
              <w:t>.</w:t>
            </w:r>
            <w:r>
              <w:rPr>
                <w:rFonts w:eastAsiaTheme="minorEastAsia" w:cs="Arial"/>
                <w:color w:val="C00000"/>
              </w:rPr>
              <w:t xml:space="preserve"> </w:t>
            </w:r>
          </w:p>
          <w:p w14:paraId="0418F824" w14:textId="77777777" w:rsidR="00006D1A" w:rsidRDefault="00006D1A" w:rsidP="00F27809">
            <w:pPr>
              <w:pStyle w:val="TAC"/>
              <w:numPr>
                <w:ilvl w:val="0"/>
                <w:numId w:val="14"/>
              </w:numPr>
              <w:spacing w:before="20" w:after="20"/>
              <w:ind w:right="57"/>
              <w:jc w:val="left"/>
              <w:rPr>
                <w:rFonts w:eastAsiaTheme="minorEastAsia" w:cs="Arial"/>
                <w:color w:val="C00000"/>
              </w:rPr>
            </w:pPr>
            <w:r w:rsidRPr="00D31C34">
              <w:rPr>
                <w:rFonts w:eastAsiaTheme="minorEastAsia" w:cs="Arial"/>
                <w:b/>
                <w:bCs/>
                <w:color w:val="C00000"/>
              </w:rPr>
              <w:t xml:space="preserve">Note that the UE does not have to report </w:t>
            </w:r>
            <w:r>
              <w:rPr>
                <w:rFonts w:eastAsiaTheme="minorEastAsia" w:cs="Arial"/>
                <w:b/>
                <w:bCs/>
                <w:i/>
                <w:iCs/>
                <w:color w:val="C00000"/>
              </w:rPr>
              <w:t>both</w:t>
            </w:r>
            <w:r w:rsidRPr="00D31C34">
              <w:rPr>
                <w:rFonts w:eastAsiaTheme="minorEastAsia" w:cs="Arial"/>
                <w:b/>
                <w:bCs/>
                <w:color w:val="C00000"/>
              </w:rPr>
              <w:t>.</w:t>
            </w:r>
            <w:r>
              <w:rPr>
                <w:rFonts w:eastAsiaTheme="minorEastAsia" w:cs="Arial"/>
                <w:b/>
                <w:bCs/>
                <w:color w:val="C00000"/>
              </w:rPr>
              <w:t xml:space="preserve"> </w:t>
            </w:r>
            <w:r w:rsidRPr="00F076C7">
              <w:rPr>
                <w:rFonts w:eastAsiaTheme="minorEastAsia" w:cs="Arial"/>
                <w:color w:val="C00000"/>
              </w:rPr>
              <w:t>RAN2 can decide what to do when the UE supports both</w:t>
            </w:r>
            <w:r>
              <w:rPr>
                <w:rFonts w:eastAsiaTheme="minorEastAsia" w:cs="Arial"/>
                <w:color w:val="C00000"/>
              </w:rPr>
              <w:t xml:space="preserve"> 1Tx-2Tx and 2Tx-2Tx switching </w:t>
            </w:r>
          </w:p>
          <w:p w14:paraId="4CF43726" w14:textId="77777777" w:rsidR="00006D1A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color w:val="C00000"/>
              </w:rPr>
            </w:pPr>
            <w:r>
              <w:rPr>
                <w:rFonts w:eastAsiaTheme="minorEastAsia" w:cs="Arial"/>
                <w:color w:val="C00000"/>
              </w:rPr>
              <w:t>For the last bullet, there seems to be two preferences in comments.</w:t>
            </w:r>
          </w:p>
          <w:p w14:paraId="4FF47DE0" w14:textId="77777777" w:rsidR="00006D1A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color w:val="C00000"/>
              </w:rPr>
            </w:pPr>
            <w:proofErr w:type="spellStart"/>
            <w:r>
              <w:rPr>
                <w:rFonts w:eastAsiaTheme="minorEastAsia" w:cs="Arial"/>
                <w:color w:val="C00000"/>
              </w:rPr>
              <w:t>Opt.1</w:t>
            </w:r>
            <w:proofErr w:type="spellEnd"/>
            <w:r>
              <w:rPr>
                <w:rFonts w:eastAsiaTheme="minorEastAsia" w:cs="Arial"/>
                <w:color w:val="C00000"/>
              </w:rPr>
              <w:t>: One (longer) period is reported and applied to both switching.</w:t>
            </w:r>
          </w:p>
          <w:p w14:paraId="718DE8BE" w14:textId="77777777" w:rsidR="00006D1A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color w:val="C00000"/>
              </w:rPr>
            </w:pPr>
            <w:proofErr w:type="spellStart"/>
            <w:r>
              <w:rPr>
                <w:rFonts w:eastAsiaTheme="minorEastAsia" w:cs="Arial" w:hint="eastAsia"/>
                <w:color w:val="C00000"/>
              </w:rPr>
              <w:t>O</w:t>
            </w:r>
            <w:r>
              <w:rPr>
                <w:rFonts w:eastAsiaTheme="minorEastAsia" w:cs="Arial"/>
                <w:color w:val="C00000"/>
              </w:rPr>
              <w:t>pt.2</w:t>
            </w:r>
            <w:proofErr w:type="spellEnd"/>
            <w:r>
              <w:rPr>
                <w:rFonts w:eastAsiaTheme="minorEastAsia" w:cs="Arial"/>
                <w:color w:val="C00000"/>
              </w:rPr>
              <w:t>: Two separate periods are reported and applied to 1Tx-2Tx and 2Tx-2Tx, respectively.</w:t>
            </w:r>
          </w:p>
          <w:p w14:paraId="6C26B037" w14:textId="77777777" w:rsidR="00006D1A" w:rsidRPr="0009689D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  <w:color w:val="C00000"/>
              </w:rPr>
              <w:t>W</w:t>
            </w:r>
            <w:r>
              <w:rPr>
                <w:rFonts w:eastAsiaTheme="minorEastAsia" w:cs="Arial"/>
                <w:color w:val="C00000"/>
              </w:rPr>
              <w:t xml:space="preserve">e think </w:t>
            </w:r>
            <w:proofErr w:type="spellStart"/>
            <w:r>
              <w:rPr>
                <w:rFonts w:eastAsiaTheme="minorEastAsia" w:cs="Arial"/>
                <w:color w:val="C00000"/>
              </w:rPr>
              <w:t>CATT’s</w:t>
            </w:r>
            <w:proofErr w:type="spellEnd"/>
            <w:r>
              <w:rPr>
                <w:rFonts w:eastAsiaTheme="minorEastAsia" w:cs="Arial"/>
                <w:color w:val="C00000"/>
              </w:rPr>
              <w:t xml:space="preserve"> suggestion enables UEs to behave both ways, thus looks like a fine compromise for us.</w:t>
            </w:r>
          </w:p>
        </w:tc>
      </w:tr>
      <w:tr w:rsidR="00006D1A" w:rsidRPr="001F6B0B" w14:paraId="532E6C24" w14:textId="77777777" w:rsidTr="00F27809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304E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China Telecom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1393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Alt.2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D62E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Based on RAN4 agreement, we prefer Alt.2.</w:t>
            </w:r>
          </w:p>
        </w:tc>
      </w:tr>
      <w:tr w:rsidR="00006D1A" w:rsidRPr="001F6B0B" w14:paraId="21EC7B01" w14:textId="77777777" w:rsidTr="00F27809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7B38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Apple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DA86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Alt 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35F3" w14:textId="77777777" w:rsidR="00006D1A" w:rsidRPr="001F6B0B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We also think UE can report the larger value if the switching period for </w:t>
            </w:r>
            <w:proofErr w:type="spellStart"/>
            <w:r>
              <w:rPr>
                <w:rFonts w:cs="Arial"/>
                <w:lang w:eastAsia="zh-CN"/>
              </w:rPr>
              <w:t>1T-2T</w:t>
            </w:r>
            <w:proofErr w:type="spellEnd"/>
            <w:r>
              <w:rPr>
                <w:rFonts w:cs="Arial"/>
                <w:lang w:eastAsia="zh-CN"/>
              </w:rPr>
              <w:t>/</w:t>
            </w:r>
            <w:proofErr w:type="spellStart"/>
            <w:r>
              <w:rPr>
                <w:rFonts w:cs="Arial"/>
                <w:lang w:eastAsia="zh-CN"/>
              </w:rPr>
              <w:t>2T-2T</w:t>
            </w:r>
            <w:proofErr w:type="spellEnd"/>
            <w:r>
              <w:rPr>
                <w:rFonts w:cs="Arial"/>
                <w:lang w:eastAsia="zh-CN"/>
              </w:rPr>
              <w:t xml:space="preserve"> is different.</w:t>
            </w:r>
          </w:p>
        </w:tc>
      </w:tr>
      <w:tr w:rsidR="00006D1A" w:rsidRPr="001F6B0B" w14:paraId="7FEA7B5F" w14:textId="77777777" w:rsidTr="00F27809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9308" w14:textId="77777777" w:rsidR="00006D1A" w:rsidRPr="00D75852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Q</w:t>
            </w:r>
            <w:r>
              <w:rPr>
                <w:rFonts w:eastAsiaTheme="minorEastAsia" w:cs="Arial"/>
              </w:rPr>
              <w:t>ualcomm Incorporated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6030" w14:textId="77777777" w:rsidR="00006D1A" w:rsidRPr="00D75852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A</w:t>
            </w:r>
            <w:r>
              <w:rPr>
                <w:rFonts w:eastAsiaTheme="minorEastAsia" w:cs="Arial"/>
              </w:rPr>
              <w:t>lt.2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F9D0" w14:textId="77777777" w:rsidR="00006D1A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006D1A" w:rsidRPr="001F6B0B" w14:paraId="52D30779" w14:textId="77777777" w:rsidTr="00F27809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F168" w14:textId="77777777" w:rsidR="00006D1A" w:rsidRPr="00D76308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eastAsia="PMingLiU" w:cs="Arial"/>
                <w:lang w:eastAsia="zh-TW"/>
              </w:rPr>
            </w:pPr>
            <w:r>
              <w:rPr>
                <w:rFonts w:eastAsia="PMingLiU" w:cs="Arial" w:hint="eastAsia"/>
                <w:lang w:eastAsia="zh-TW"/>
              </w:rPr>
              <w:t>M</w:t>
            </w:r>
            <w:r>
              <w:rPr>
                <w:rFonts w:eastAsia="PMingLiU" w:cs="Arial"/>
                <w:lang w:eastAsia="zh-TW"/>
              </w:rPr>
              <w:t>ediaTek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1366" w14:textId="77777777" w:rsidR="00006D1A" w:rsidRPr="00D76308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eastAsia="PMingLiU" w:cs="Arial"/>
                <w:lang w:eastAsia="zh-TW"/>
              </w:rPr>
            </w:pPr>
            <w:r>
              <w:rPr>
                <w:rFonts w:eastAsia="PMingLiU" w:cs="Arial" w:hint="eastAsia"/>
                <w:lang w:eastAsia="zh-TW"/>
              </w:rPr>
              <w:t>A</w:t>
            </w:r>
            <w:r>
              <w:rPr>
                <w:rFonts w:eastAsia="PMingLiU" w:cs="Arial"/>
                <w:lang w:eastAsia="zh-TW"/>
              </w:rPr>
              <w:t>lt.2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0A1E" w14:textId="77777777" w:rsidR="00006D1A" w:rsidRPr="00D76308" w:rsidRDefault="00006D1A" w:rsidP="00F27809">
            <w:pPr>
              <w:pStyle w:val="TAC"/>
              <w:spacing w:before="20" w:after="20"/>
              <w:ind w:left="57" w:right="57"/>
              <w:jc w:val="left"/>
              <w:rPr>
                <w:rFonts w:eastAsia="PMingLiU" w:cs="Arial"/>
                <w:lang w:eastAsia="zh-TW"/>
              </w:rPr>
            </w:pPr>
            <w:r>
              <w:rPr>
                <w:rFonts w:eastAsia="PMingLiU" w:cs="Arial" w:hint="eastAsia"/>
                <w:lang w:eastAsia="zh-TW"/>
              </w:rPr>
              <w:t>A</w:t>
            </w:r>
            <w:r>
              <w:rPr>
                <w:rFonts w:eastAsia="PMingLiU" w:cs="Arial"/>
                <w:lang w:eastAsia="zh-TW"/>
              </w:rPr>
              <w:t>lt.2 obviously addresses RAN4 requirement better.</w:t>
            </w:r>
          </w:p>
        </w:tc>
      </w:tr>
    </w:tbl>
    <w:p w14:paraId="04D2A05A" w14:textId="77777777" w:rsidR="00006D1A" w:rsidRDefault="00006D1A" w:rsidP="00006D1A">
      <w:pPr>
        <w:rPr>
          <w:rFonts w:cs="Arial"/>
          <w:szCs w:val="22"/>
        </w:rPr>
      </w:pPr>
    </w:p>
    <w:p w14:paraId="1F5E45AF" w14:textId="77777777" w:rsidR="00006D1A" w:rsidRPr="009A6FFC" w:rsidRDefault="00006D1A" w:rsidP="00006D1A">
      <w:pPr>
        <w:outlineLvl w:val="2"/>
        <w:rPr>
          <w:rFonts w:cs="Arial"/>
          <w:b/>
          <w:bCs/>
        </w:rPr>
      </w:pPr>
      <w:r>
        <w:rPr>
          <w:rFonts w:cs="Arial"/>
          <w:b/>
          <w:bCs/>
        </w:rPr>
        <w:t xml:space="preserve">Summary of </w:t>
      </w:r>
      <w:proofErr w:type="spellStart"/>
      <w:r>
        <w:rPr>
          <w:rFonts w:cs="Arial"/>
          <w:b/>
          <w:bCs/>
        </w:rPr>
        <w:t>Q9</w:t>
      </w:r>
      <w:proofErr w:type="spellEnd"/>
      <w:r>
        <w:rPr>
          <w:rFonts w:cs="Arial"/>
          <w:b/>
          <w:bCs/>
        </w:rPr>
        <w:t>-10</w:t>
      </w:r>
    </w:p>
    <w:p w14:paraId="7EA40BC2" w14:textId="77777777" w:rsidR="00006D1A" w:rsidRDefault="00006D1A" w:rsidP="00006D1A">
      <w:pPr>
        <w:rPr>
          <w:rFonts w:cs="Arial"/>
          <w:szCs w:val="22"/>
        </w:rPr>
      </w:pPr>
      <w:r>
        <w:rPr>
          <w:rFonts w:cs="Arial"/>
          <w:szCs w:val="22"/>
        </w:rPr>
        <w:t xml:space="preserve">All companies answered yes to </w:t>
      </w:r>
      <w:proofErr w:type="spellStart"/>
      <w:r>
        <w:rPr>
          <w:rFonts w:cs="Arial"/>
          <w:szCs w:val="22"/>
        </w:rPr>
        <w:t>Q9</w:t>
      </w:r>
      <w:proofErr w:type="spellEnd"/>
      <w:r>
        <w:rPr>
          <w:rFonts w:cs="Arial"/>
          <w:szCs w:val="22"/>
        </w:rPr>
        <w:t xml:space="preserve">, but opinions divided in </w:t>
      </w:r>
      <w:proofErr w:type="spellStart"/>
      <w:r>
        <w:rPr>
          <w:rFonts w:cs="Arial"/>
          <w:szCs w:val="22"/>
        </w:rPr>
        <w:t>Q10</w:t>
      </w:r>
      <w:proofErr w:type="spellEnd"/>
      <w:r>
        <w:rPr>
          <w:rFonts w:cs="Arial"/>
          <w:szCs w:val="22"/>
        </w:rPr>
        <w:t>. Rapporteur thinks understanding on Alt.2 alters like:</w:t>
      </w:r>
    </w:p>
    <w:p w14:paraId="766412BA" w14:textId="77777777" w:rsidR="00006D1A" w:rsidRPr="00D4373F" w:rsidRDefault="00006D1A" w:rsidP="00006D1A">
      <w:pPr>
        <w:ind w:left="724" w:hangingChars="329" w:hanging="724"/>
        <w:rPr>
          <w:rFonts w:cs="Arial"/>
        </w:rPr>
      </w:pPr>
      <w:r w:rsidRPr="00D4373F">
        <w:rPr>
          <w:rFonts w:cs="Arial"/>
        </w:rPr>
        <w:t>Alt.2</w:t>
      </w:r>
      <w:r>
        <w:rPr>
          <w:rFonts w:cs="Arial"/>
        </w:rPr>
        <w:t>a</w:t>
      </w:r>
      <w:r w:rsidRPr="00D4373F">
        <w:rPr>
          <w:rFonts w:cs="Arial"/>
        </w:rPr>
        <w:t>:</w:t>
      </w:r>
      <w:r w:rsidRPr="00D4373F">
        <w:rPr>
          <w:rFonts w:cs="Arial"/>
        </w:rPr>
        <w:tab/>
        <w:t xml:space="preserve">RAN2 introduce two per-band-pair UE capabilities, a length of a switching period for 1Tx-2Tx switching (like Rel-16) and that for 2Tx-2Tx switching (like Rel-17). If the UE supports both </w:t>
      </w:r>
      <w:proofErr w:type="spellStart"/>
      <w:r w:rsidRPr="00D4373F">
        <w:rPr>
          <w:rFonts w:cs="Arial"/>
        </w:rPr>
        <w:t>1T-2T</w:t>
      </w:r>
      <w:proofErr w:type="spellEnd"/>
      <w:r w:rsidRPr="00D4373F">
        <w:rPr>
          <w:rFonts w:cs="Arial"/>
        </w:rPr>
        <w:t xml:space="preserve"> and </w:t>
      </w:r>
      <w:proofErr w:type="spellStart"/>
      <w:r w:rsidRPr="00D4373F">
        <w:rPr>
          <w:rFonts w:cs="Arial"/>
        </w:rPr>
        <w:t>2T-2T</w:t>
      </w:r>
      <w:proofErr w:type="spellEnd"/>
      <w:r w:rsidRPr="00D4373F">
        <w:rPr>
          <w:rFonts w:cs="Arial"/>
        </w:rPr>
        <w:t xml:space="preserve"> switching for the band pair, the UE shall report both capabilities.</w:t>
      </w:r>
    </w:p>
    <w:p w14:paraId="782F5025" w14:textId="77777777" w:rsidR="00006D1A" w:rsidRPr="00D4373F" w:rsidRDefault="00006D1A" w:rsidP="00006D1A">
      <w:pPr>
        <w:ind w:left="724" w:hangingChars="329" w:hanging="724"/>
        <w:rPr>
          <w:rFonts w:cs="Arial"/>
          <w:szCs w:val="22"/>
        </w:rPr>
      </w:pPr>
      <w:r w:rsidRPr="00D4373F">
        <w:rPr>
          <w:rFonts w:cs="Arial" w:hint="eastAsia"/>
        </w:rPr>
        <w:t>A</w:t>
      </w:r>
      <w:r w:rsidRPr="00D4373F">
        <w:rPr>
          <w:rFonts w:cs="Arial"/>
        </w:rPr>
        <w:t>lt.2</w:t>
      </w:r>
      <w:r>
        <w:rPr>
          <w:rFonts w:cs="Arial"/>
        </w:rPr>
        <w:t>b</w:t>
      </w:r>
      <w:r w:rsidRPr="00D4373F">
        <w:rPr>
          <w:rFonts w:cs="Arial"/>
        </w:rPr>
        <w:t>:</w:t>
      </w:r>
      <w:r>
        <w:rPr>
          <w:rFonts w:cs="Arial"/>
        </w:rPr>
        <w:tab/>
      </w:r>
      <w:r w:rsidRPr="00D4373F">
        <w:rPr>
          <w:rFonts w:cs="Arial"/>
        </w:rPr>
        <w:t xml:space="preserve">RAN2 introduce two per-band-pair UE capabilities, a length of a switching period for 1Tx-2Tx switching (like Rel-16) and that for 2Tx-2Tx switching (like Rel-17). If the UE supports both </w:t>
      </w:r>
      <w:proofErr w:type="spellStart"/>
      <w:r w:rsidRPr="00D4373F">
        <w:rPr>
          <w:rFonts w:cs="Arial"/>
        </w:rPr>
        <w:t>1T-2T</w:t>
      </w:r>
      <w:proofErr w:type="spellEnd"/>
      <w:r w:rsidRPr="00D4373F">
        <w:rPr>
          <w:rFonts w:cs="Arial"/>
        </w:rPr>
        <w:t xml:space="preserve"> and </w:t>
      </w:r>
      <w:proofErr w:type="spellStart"/>
      <w:r w:rsidRPr="00D4373F">
        <w:rPr>
          <w:rFonts w:cs="Arial"/>
        </w:rPr>
        <w:t>2T-2T</w:t>
      </w:r>
      <w:proofErr w:type="spellEnd"/>
      <w:r w:rsidRPr="00D4373F">
        <w:rPr>
          <w:rFonts w:cs="Arial"/>
        </w:rPr>
        <w:t xml:space="preserve"> switching for the band pair, the UE can report</w:t>
      </w:r>
      <w:r w:rsidRPr="00D4373F">
        <w:rPr>
          <w:rFonts w:cs="Arial"/>
        </w:rPr>
        <w:br/>
        <w:t>- both capabilities</w:t>
      </w:r>
      <w:r>
        <w:rPr>
          <w:rFonts w:cs="Arial"/>
        </w:rPr>
        <w:t xml:space="preserve">; </w:t>
      </w:r>
      <w:proofErr w:type="gramStart"/>
      <w:r>
        <w:rPr>
          <w:rFonts w:cs="Arial"/>
        </w:rPr>
        <w:t>or</w:t>
      </w:r>
      <w:proofErr w:type="gramEnd"/>
      <w:r w:rsidRPr="00D4373F">
        <w:rPr>
          <w:rFonts w:cs="Arial"/>
        </w:rPr>
        <w:br/>
        <w:t>- either of capabilities to be applied to both switching.</w:t>
      </w:r>
      <w:r>
        <w:rPr>
          <w:rFonts w:cs="Arial"/>
        </w:rPr>
        <w:t xml:space="preserve"> (FFS on which is reported.)</w:t>
      </w:r>
    </w:p>
    <w:p w14:paraId="4A228EE8" w14:textId="77777777" w:rsidR="00006D1A" w:rsidRPr="00D4373F" w:rsidRDefault="00006D1A" w:rsidP="00006D1A">
      <w:pPr>
        <w:rPr>
          <w:rFonts w:cs="Arial"/>
          <w:szCs w:val="22"/>
        </w:rPr>
      </w:pPr>
      <w:r>
        <w:rPr>
          <w:rFonts w:cs="Arial" w:hint="eastAsia"/>
          <w:szCs w:val="22"/>
        </w:rPr>
        <w:t>R</w:t>
      </w:r>
      <w:r>
        <w:rPr>
          <w:rFonts w:cs="Arial"/>
          <w:szCs w:val="22"/>
        </w:rPr>
        <w:t>AN2 should continue discussion taking above Alts into account.</w:t>
      </w:r>
    </w:p>
    <w:p w14:paraId="2AD130AD" w14:textId="77777777" w:rsidR="00006D1A" w:rsidRDefault="00006D1A" w:rsidP="00006D1A">
      <w:pPr>
        <w:rPr>
          <w:rFonts w:cs="Arial"/>
          <w:szCs w:val="22"/>
        </w:rPr>
      </w:pPr>
    </w:p>
    <w:p w14:paraId="364520E2" w14:textId="77777777" w:rsidR="00006D1A" w:rsidRDefault="00006D1A" w:rsidP="00006D1A">
      <w:pPr>
        <w:pStyle w:val="ProposalandObservation"/>
      </w:pPr>
      <w:r>
        <w:rPr>
          <w:rFonts w:hint="eastAsia"/>
        </w:rPr>
        <w:t>P</w:t>
      </w:r>
      <w:r>
        <w:t>roposal 6.</w:t>
      </w:r>
      <w:r>
        <w:tab/>
        <w:t>Continue discussion to down-select from following alternatives.</w:t>
      </w:r>
    </w:p>
    <w:p w14:paraId="150B553F" w14:textId="77777777" w:rsidR="00006D1A" w:rsidRPr="00F65632" w:rsidRDefault="00006D1A" w:rsidP="00006D1A">
      <w:pPr>
        <w:ind w:left="724" w:hangingChars="329" w:hanging="724"/>
        <w:rPr>
          <w:rFonts w:cs="Arial"/>
          <w:b/>
          <w:bCs/>
        </w:rPr>
      </w:pPr>
      <w:r w:rsidRPr="00F65632">
        <w:rPr>
          <w:rFonts w:cs="Arial"/>
          <w:b/>
          <w:bCs/>
        </w:rPr>
        <w:t>Alt.1:</w:t>
      </w:r>
      <w:r>
        <w:rPr>
          <w:rFonts w:cs="Arial"/>
          <w:b/>
          <w:bCs/>
        </w:rPr>
        <w:tab/>
      </w:r>
      <w:r w:rsidRPr="00F65632">
        <w:rPr>
          <w:rFonts w:cs="Arial"/>
          <w:b/>
          <w:bCs/>
        </w:rPr>
        <w:t>RAN2 introduce one per-band-pair UE capability to report a length of a switching period.</w:t>
      </w:r>
    </w:p>
    <w:p w14:paraId="6ED20EE0" w14:textId="77777777" w:rsidR="00006D1A" w:rsidRDefault="00006D1A" w:rsidP="00006D1A">
      <w:pPr>
        <w:ind w:left="724" w:hangingChars="329" w:hanging="724"/>
        <w:rPr>
          <w:rFonts w:cs="Arial"/>
          <w:b/>
          <w:bCs/>
        </w:rPr>
      </w:pPr>
      <w:bookmarkStart w:id="6" w:name="_Hlk131177988"/>
      <w:r w:rsidRPr="00F65632">
        <w:rPr>
          <w:rFonts w:cs="Arial"/>
          <w:b/>
          <w:bCs/>
        </w:rPr>
        <w:lastRenderedPageBreak/>
        <w:t>Alt.2</w:t>
      </w:r>
      <w:r>
        <w:rPr>
          <w:rFonts w:cs="Arial"/>
          <w:b/>
          <w:bCs/>
        </w:rPr>
        <w:t>a</w:t>
      </w:r>
      <w:r w:rsidRPr="00F65632">
        <w:rPr>
          <w:rFonts w:cs="Arial"/>
          <w:b/>
          <w:bCs/>
        </w:rPr>
        <w:t>:</w:t>
      </w:r>
      <w:r>
        <w:rPr>
          <w:rFonts w:cs="Arial"/>
          <w:b/>
          <w:bCs/>
        </w:rPr>
        <w:tab/>
      </w:r>
      <w:r w:rsidRPr="00F65632">
        <w:rPr>
          <w:rFonts w:cs="Arial"/>
          <w:b/>
          <w:bCs/>
        </w:rPr>
        <w:t>RAN2 introduce two per-band-pair UE capabilities, a length of a switching period for 1Tx-2Tx switching (like Rel-16) and that for 2Tx-2Tx switching</w:t>
      </w:r>
      <w:r>
        <w:rPr>
          <w:rFonts w:cs="Arial"/>
          <w:b/>
          <w:bCs/>
        </w:rPr>
        <w:t xml:space="preserve"> (like Rel-17)</w:t>
      </w:r>
      <w:r w:rsidRPr="00F65632">
        <w:rPr>
          <w:rFonts w:cs="Arial"/>
          <w:b/>
          <w:bCs/>
        </w:rPr>
        <w:t>.</w:t>
      </w:r>
      <w:r>
        <w:rPr>
          <w:rFonts w:cs="Arial"/>
          <w:b/>
          <w:bCs/>
        </w:rPr>
        <w:t xml:space="preserve"> If the UE supports both </w:t>
      </w:r>
      <w:proofErr w:type="spellStart"/>
      <w:r>
        <w:rPr>
          <w:rFonts w:cs="Arial"/>
          <w:b/>
          <w:bCs/>
        </w:rPr>
        <w:t>1T-2T</w:t>
      </w:r>
      <w:proofErr w:type="spellEnd"/>
      <w:r>
        <w:rPr>
          <w:rFonts w:cs="Arial"/>
          <w:b/>
          <w:bCs/>
        </w:rPr>
        <w:t xml:space="preserve"> and </w:t>
      </w:r>
      <w:proofErr w:type="spellStart"/>
      <w:r>
        <w:rPr>
          <w:rFonts w:cs="Arial"/>
          <w:b/>
          <w:bCs/>
        </w:rPr>
        <w:t>2T-2T</w:t>
      </w:r>
      <w:proofErr w:type="spellEnd"/>
      <w:r>
        <w:rPr>
          <w:rFonts w:cs="Arial"/>
          <w:b/>
          <w:bCs/>
        </w:rPr>
        <w:t xml:space="preserve"> switching for the band pair, the UE shall report both capabilities.</w:t>
      </w:r>
    </w:p>
    <w:p w14:paraId="0B91A209" w14:textId="77777777" w:rsidR="00006D1A" w:rsidRPr="00976779" w:rsidRDefault="00006D1A" w:rsidP="00006D1A">
      <w:pPr>
        <w:ind w:left="724" w:hangingChars="329" w:hanging="724"/>
        <w:rPr>
          <w:rFonts w:cs="Arial"/>
          <w:b/>
          <w:bCs/>
          <w:szCs w:val="22"/>
        </w:rPr>
      </w:pPr>
      <w:r>
        <w:rPr>
          <w:rFonts w:cs="Arial" w:hint="eastAsia"/>
          <w:b/>
          <w:bCs/>
        </w:rPr>
        <w:t>A</w:t>
      </w:r>
      <w:r>
        <w:rPr>
          <w:rFonts w:cs="Arial"/>
          <w:b/>
          <w:bCs/>
        </w:rPr>
        <w:t>lt.2b:</w:t>
      </w:r>
      <w:r>
        <w:rPr>
          <w:rFonts w:cs="Arial"/>
          <w:b/>
          <w:bCs/>
        </w:rPr>
        <w:tab/>
      </w:r>
      <w:r w:rsidRPr="00F65632">
        <w:rPr>
          <w:rFonts w:cs="Arial"/>
          <w:b/>
          <w:bCs/>
        </w:rPr>
        <w:t>RAN2 introduce two per-band-pair UE capabilities, a length of a switching period for 1Tx-2Tx switching (like Rel-16) and that for 2Tx-2Tx switching</w:t>
      </w:r>
      <w:r>
        <w:rPr>
          <w:rFonts w:cs="Arial"/>
          <w:b/>
          <w:bCs/>
        </w:rPr>
        <w:t xml:space="preserve"> (like Rel-17). If the UE supports both </w:t>
      </w:r>
      <w:proofErr w:type="spellStart"/>
      <w:r>
        <w:rPr>
          <w:rFonts w:cs="Arial"/>
          <w:b/>
          <w:bCs/>
        </w:rPr>
        <w:t>1T-2T</w:t>
      </w:r>
      <w:proofErr w:type="spellEnd"/>
      <w:r>
        <w:rPr>
          <w:rFonts w:cs="Arial"/>
          <w:b/>
          <w:bCs/>
        </w:rPr>
        <w:t xml:space="preserve"> and </w:t>
      </w:r>
      <w:proofErr w:type="spellStart"/>
      <w:r>
        <w:rPr>
          <w:rFonts w:cs="Arial"/>
          <w:b/>
          <w:bCs/>
        </w:rPr>
        <w:t>2T-2T</w:t>
      </w:r>
      <w:proofErr w:type="spellEnd"/>
      <w:r>
        <w:rPr>
          <w:rFonts w:cs="Arial"/>
          <w:b/>
          <w:bCs/>
        </w:rPr>
        <w:t xml:space="preserve"> switching for the band pair, the UE can report</w:t>
      </w:r>
      <w:r>
        <w:rPr>
          <w:rFonts w:cs="Arial"/>
          <w:b/>
          <w:bCs/>
        </w:rPr>
        <w:br/>
        <w:t>- both capabilities.</w:t>
      </w:r>
      <w:r>
        <w:rPr>
          <w:rFonts w:cs="Arial"/>
          <w:b/>
          <w:bCs/>
        </w:rPr>
        <w:br/>
        <w:t xml:space="preserve">- either of capabilities to be applied to both switching. </w:t>
      </w:r>
      <w:r w:rsidRPr="003B1DAB">
        <w:rPr>
          <w:rFonts w:cs="Arial"/>
          <w:b/>
          <w:bCs/>
        </w:rPr>
        <w:t>(FFS on which is reported.)</w:t>
      </w:r>
    </w:p>
    <w:bookmarkEnd w:id="6"/>
    <w:p w14:paraId="36F35ECD" w14:textId="68CE1EF7" w:rsidR="00006D1A" w:rsidRDefault="00006D1A" w:rsidP="00157317"/>
    <w:p w14:paraId="4686E656" w14:textId="403F4DB4" w:rsidR="00006D1A" w:rsidRDefault="00006D1A" w:rsidP="00157317"/>
    <w:p w14:paraId="5794D1C6" w14:textId="77777777" w:rsidR="00006D1A" w:rsidRDefault="00006D1A" w:rsidP="00157317">
      <w:pPr>
        <w:rPr>
          <w:rFonts w:hint="eastAsia"/>
        </w:rPr>
      </w:pPr>
    </w:p>
    <w:p w14:paraId="2FAF9B85" w14:textId="77777777" w:rsidR="00157317" w:rsidRPr="00157317" w:rsidRDefault="00157317" w:rsidP="00157317">
      <w:pPr>
        <w:rPr>
          <w:rFonts w:hint="eastAsia"/>
        </w:rPr>
      </w:pPr>
    </w:p>
    <w:sectPr w:rsidR="00157317" w:rsidRPr="00157317">
      <w:footerReference w:type="even" r:id="rId10"/>
      <w:footerReference w:type="default" r:id="rId1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92D09" w14:textId="77777777" w:rsidR="001636E4" w:rsidRDefault="001636E4" w:rsidP="007E2FC8">
      <w:pPr>
        <w:spacing w:after="0"/>
      </w:pPr>
      <w:r>
        <w:separator/>
      </w:r>
    </w:p>
    <w:p w14:paraId="6981988B" w14:textId="77777777" w:rsidR="001636E4" w:rsidRDefault="001636E4"/>
    <w:p w14:paraId="2BC60A61" w14:textId="77777777" w:rsidR="001636E4" w:rsidRDefault="001636E4" w:rsidP="00273403"/>
  </w:endnote>
  <w:endnote w:type="continuationSeparator" w:id="0">
    <w:p w14:paraId="09BAD9CF" w14:textId="77777777" w:rsidR="001636E4" w:rsidRDefault="001636E4" w:rsidP="007E2FC8">
      <w:pPr>
        <w:spacing w:after="0"/>
      </w:pPr>
      <w:r>
        <w:continuationSeparator/>
      </w:r>
    </w:p>
    <w:p w14:paraId="60429CCF" w14:textId="77777777" w:rsidR="001636E4" w:rsidRDefault="001636E4"/>
    <w:p w14:paraId="76869D65" w14:textId="77777777" w:rsidR="001636E4" w:rsidRDefault="001636E4" w:rsidP="002734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IZ UDゴシック">
    <w:altName w:val="Yu Gothic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6A2E8" w14:textId="599CB8D9" w:rsidR="009C4BC3" w:rsidRDefault="009C4BC3" w:rsidP="00E123B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14:paraId="3D3479C5" w14:textId="77777777" w:rsidR="009C4BC3" w:rsidRDefault="009C4BC3">
    <w:pPr>
      <w:pStyle w:val="a5"/>
    </w:pPr>
  </w:p>
  <w:p w14:paraId="4136D0A6" w14:textId="77777777" w:rsidR="009C4BC3" w:rsidRDefault="009C4BC3"/>
  <w:p w14:paraId="518E4927" w14:textId="77777777" w:rsidR="009C4BC3" w:rsidRDefault="009C4BC3" w:rsidP="0027340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D9CF" w14:textId="77777777" w:rsidR="009C4BC3" w:rsidRDefault="009C4BC3" w:rsidP="00E123B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3304D">
      <w:rPr>
        <w:rStyle w:val="a9"/>
        <w:noProof/>
      </w:rPr>
      <w:t>1</w:t>
    </w:r>
    <w:r>
      <w:rPr>
        <w:rStyle w:val="a9"/>
      </w:rPr>
      <w:fldChar w:fldCharType="end"/>
    </w:r>
  </w:p>
  <w:p w14:paraId="03EFB20D" w14:textId="77777777" w:rsidR="009C4BC3" w:rsidRDefault="009C4BC3" w:rsidP="00FE08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A702E" w14:textId="77777777" w:rsidR="001636E4" w:rsidRDefault="001636E4" w:rsidP="007E2FC8">
      <w:pPr>
        <w:spacing w:after="0"/>
      </w:pPr>
      <w:r>
        <w:separator/>
      </w:r>
    </w:p>
    <w:p w14:paraId="620E4A6F" w14:textId="77777777" w:rsidR="001636E4" w:rsidRDefault="001636E4"/>
    <w:p w14:paraId="594A673A" w14:textId="77777777" w:rsidR="001636E4" w:rsidRDefault="001636E4" w:rsidP="00273403"/>
  </w:footnote>
  <w:footnote w:type="continuationSeparator" w:id="0">
    <w:p w14:paraId="0B5B8AA0" w14:textId="77777777" w:rsidR="001636E4" w:rsidRDefault="001636E4" w:rsidP="007E2FC8">
      <w:pPr>
        <w:spacing w:after="0"/>
      </w:pPr>
      <w:r>
        <w:continuationSeparator/>
      </w:r>
    </w:p>
    <w:p w14:paraId="51E1CAF4" w14:textId="77777777" w:rsidR="001636E4" w:rsidRDefault="001636E4"/>
    <w:p w14:paraId="5E33E0A2" w14:textId="77777777" w:rsidR="001636E4" w:rsidRDefault="001636E4" w:rsidP="002734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137F"/>
    <w:multiLevelType w:val="hybridMultilevel"/>
    <w:tmpl w:val="2F6A5F74"/>
    <w:lvl w:ilvl="0" w:tplc="2F982A80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BE7E04"/>
    <w:multiLevelType w:val="hybridMultilevel"/>
    <w:tmpl w:val="DCF42A2E"/>
    <w:lvl w:ilvl="0" w:tplc="24621D64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A46647"/>
    <w:multiLevelType w:val="multilevel"/>
    <w:tmpl w:val="95CE86E2"/>
    <w:lvl w:ilvl="0">
      <w:start w:val="1"/>
      <w:numFmt w:val="decim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1010A5"/>
    <w:multiLevelType w:val="hybridMultilevel"/>
    <w:tmpl w:val="D88CF5C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24620CAE">
      <w:start w:val="1"/>
      <w:numFmt w:val="bullet"/>
      <w:lvlText w:val="−"/>
      <w:lvlJc w:val="left"/>
      <w:pPr>
        <w:ind w:left="840" w:hanging="420"/>
      </w:pPr>
      <w:rPr>
        <w:rFonts w:ascii="Arial" w:hAnsi="Arial" w:cs="Times New Roman" w:hint="default"/>
        <w:color w:val="auto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5E597A"/>
    <w:multiLevelType w:val="multilevel"/>
    <w:tmpl w:val="ADDE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D406F8"/>
    <w:multiLevelType w:val="multilevel"/>
    <w:tmpl w:val="45D406F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08" w:hanging="576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224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B34EC"/>
    <w:multiLevelType w:val="multilevel"/>
    <w:tmpl w:val="461B34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C6655"/>
    <w:multiLevelType w:val="multilevel"/>
    <w:tmpl w:val="536243E8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5C020A3A"/>
    <w:multiLevelType w:val="multilevel"/>
    <w:tmpl w:val="126AC8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5E0C4B33"/>
    <w:multiLevelType w:val="multilevel"/>
    <w:tmpl w:val="5BFEA6BA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6C6647C9"/>
    <w:multiLevelType w:val="multilevel"/>
    <w:tmpl w:val="BBCE6D7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2.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abstractNum w:abstractNumId="12" w15:restartNumberingAfterBreak="0">
    <w:nsid w:val="6E6B54B6"/>
    <w:multiLevelType w:val="multilevel"/>
    <w:tmpl w:val="DBF4B96A"/>
    <w:lvl w:ilvl="0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3"/>
      <w:numFmt w:val="decimal"/>
      <w:lvlText w:val="2.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abstractNum w:abstractNumId="13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311D1"/>
    <w:multiLevelType w:val="hybridMultilevel"/>
    <w:tmpl w:val="B4E07C48"/>
    <w:lvl w:ilvl="0" w:tplc="A956C9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02ED3A8">
      <w:numFmt w:val="none"/>
      <w:lvlText w:val=""/>
      <w:lvlJc w:val="left"/>
      <w:pPr>
        <w:tabs>
          <w:tab w:val="num" w:pos="360"/>
        </w:tabs>
      </w:pPr>
    </w:lvl>
    <w:lvl w:ilvl="2" w:tplc="7EF2929C">
      <w:numFmt w:val="none"/>
      <w:lvlText w:val=""/>
      <w:lvlJc w:val="left"/>
      <w:pPr>
        <w:tabs>
          <w:tab w:val="num" w:pos="360"/>
        </w:tabs>
      </w:pPr>
    </w:lvl>
    <w:lvl w:ilvl="3" w:tplc="FABEF388">
      <w:numFmt w:val="none"/>
      <w:lvlText w:val=""/>
      <w:lvlJc w:val="left"/>
      <w:pPr>
        <w:tabs>
          <w:tab w:val="num" w:pos="360"/>
        </w:tabs>
      </w:pPr>
    </w:lvl>
    <w:lvl w:ilvl="4" w:tplc="63007C44">
      <w:numFmt w:val="none"/>
      <w:lvlText w:val=""/>
      <w:lvlJc w:val="left"/>
      <w:pPr>
        <w:tabs>
          <w:tab w:val="num" w:pos="360"/>
        </w:tabs>
      </w:pPr>
    </w:lvl>
    <w:lvl w:ilvl="5" w:tplc="A6CA3768">
      <w:numFmt w:val="none"/>
      <w:lvlText w:val=""/>
      <w:lvlJc w:val="left"/>
      <w:pPr>
        <w:tabs>
          <w:tab w:val="num" w:pos="360"/>
        </w:tabs>
      </w:pPr>
    </w:lvl>
    <w:lvl w:ilvl="6" w:tplc="ECA4E648">
      <w:numFmt w:val="none"/>
      <w:lvlText w:val=""/>
      <w:lvlJc w:val="left"/>
      <w:pPr>
        <w:tabs>
          <w:tab w:val="num" w:pos="360"/>
        </w:tabs>
      </w:pPr>
    </w:lvl>
    <w:lvl w:ilvl="7" w:tplc="076AECE8">
      <w:numFmt w:val="none"/>
      <w:lvlText w:val=""/>
      <w:lvlJc w:val="left"/>
      <w:pPr>
        <w:tabs>
          <w:tab w:val="num" w:pos="360"/>
        </w:tabs>
      </w:pPr>
    </w:lvl>
    <w:lvl w:ilvl="8" w:tplc="3B0458BA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75714BF7"/>
    <w:multiLevelType w:val="hybridMultilevel"/>
    <w:tmpl w:val="3362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30C7A"/>
    <w:multiLevelType w:val="hybridMultilevel"/>
    <w:tmpl w:val="C1BCBEDA"/>
    <w:lvl w:ilvl="0" w:tplc="E258E7EA">
      <w:start w:val="3"/>
      <w:numFmt w:val="bullet"/>
      <w:lvlText w:val="-"/>
      <w:lvlJc w:val="left"/>
      <w:pPr>
        <w:ind w:left="417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</w:abstractNum>
  <w:num w:numId="1" w16cid:durableId="451946408">
    <w:abstractNumId w:val="14"/>
  </w:num>
  <w:num w:numId="2" w16cid:durableId="630936574">
    <w:abstractNumId w:val="11"/>
  </w:num>
  <w:num w:numId="3" w16cid:durableId="279344011">
    <w:abstractNumId w:val="13"/>
  </w:num>
  <w:num w:numId="4" w16cid:durableId="48458929">
    <w:abstractNumId w:val="7"/>
  </w:num>
  <w:num w:numId="5" w16cid:durableId="1968968130">
    <w:abstractNumId w:val="0"/>
  </w:num>
  <w:num w:numId="6" w16cid:durableId="1137574974">
    <w:abstractNumId w:val="12"/>
  </w:num>
  <w:num w:numId="7" w16cid:durableId="1416592234">
    <w:abstractNumId w:val="9"/>
  </w:num>
  <w:num w:numId="8" w16cid:durableId="299072293">
    <w:abstractNumId w:val="10"/>
  </w:num>
  <w:num w:numId="9" w16cid:durableId="1463695257">
    <w:abstractNumId w:val="8"/>
  </w:num>
  <w:num w:numId="10" w16cid:durableId="898171072">
    <w:abstractNumId w:val="4"/>
  </w:num>
  <w:num w:numId="11" w16cid:durableId="258300491">
    <w:abstractNumId w:val="16"/>
  </w:num>
  <w:num w:numId="12" w16cid:durableId="792287691">
    <w:abstractNumId w:val="2"/>
  </w:num>
  <w:num w:numId="13" w16cid:durableId="86659289">
    <w:abstractNumId w:val="5"/>
  </w:num>
  <w:num w:numId="14" w16cid:durableId="1432042121">
    <w:abstractNumId w:val="1"/>
  </w:num>
  <w:num w:numId="15" w16cid:durableId="1145395367">
    <w:abstractNumId w:val="6"/>
  </w:num>
  <w:num w:numId="16" w16cid:durableId="872033643">
    <w:abstractNumId w:val="15"/>
  </w:num>
  <w:num w:numId="17" w16cid:durableId="70984325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PPO (Qianxi Lu)">
    <w15:presenceInfo w15:providerId="None" w15:userId="OPPO (Qianxi Lu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3C8"/>
    <w:rsid w:val="00006D1A"/>
    <w:rsid w:val="00013A39"/>
    <w:rsid w:val="0002524D"/>
    <w:rsid w:val="00033CC6"/>
    <w:rsid w:val="00042A47"/>
    <w:rsid w:val="00044B8F"/>
    <w:rsid w:val="0004721A"/>
    <w:rsid w:val="00052568"/>
    <w:rsid w:val="00055CAC"/>
    <w:rsid w:val="00061959"/>
    <w:rsid w:val="00083699"/>
    <w:rsid w:val="00083B50"/>
    <w:rsid w:val="00096E41"/>
    <w:rsid w:val="000B6616"/>
    <w:rsid w:val="000C395E"/>
    <w:rsid w:val="000C4254"/>
    <w:rsid w:val="000E5E4F"/>
    <w:rsid w:val="00113BD4"/>
    <w:rsid w:val="00135401"/>
    <w:rsid w:val="001376E5"/>
    <w:rsid w:val="001433AC"/>
    <w:rsid w:val="00157317"/>
    <w:rsid w:val="00161DD4"/>
    <w:rsid w:val="001636E4"/>
    <w:rsid w:val="001756ED"/>
    <w:rsid w:val="001C2AC2"/>
    <w:rsid w:val="001F6B0B"/>
    <w:rsid w:val="002046C6"/>
    <w:rsid w:val="002377F3"/>
    <w:rsid w:val="00262F8E"/>
    <w:rsid w:val="00270D37"/>
    <w:rsid w:val="00273403"/>
    <w:rsid w:val="00277FD7"/>
    <w:rsid w:val="002909D6"/>
    <w:rsid w:val="002B674A"/>
    <w:rsid w:val="002D7CBC"/>
    <w:rsid w:val="00313738"/>
    <w:rsid w:val="0032024D"/>
    <w:rsid w:val="00325EE5"/>
    <w:rsid w:val="0033508D"/>
    <w:rsid w:val="00345286"/>
    <w:rsid w:val="00353754"/>
    <w:rsid w:val="00355962"/>
    <w:rsid w:val="00356147"/>
    <w:rsid w:val="0036615F"/>
    <w:rsid w:val="003820A6"/>
    <w:rsid w:val="003927F3"/>
    <w:rsid w:val="00395361"/>
    <w:rsid w:val="003A1439"/>
    <w:rsid w:val="003F72AF"/>
    <w:rsid w:val="004446E5"/>
    <w:rsid w:val="00446765"/>
    <w:rsid w:val="004705CD"/>
    <w:rsid w:val="00471A99"/>
    <w:rsid w:val="004753AD"/>
    <w:rsid w:val="00475D2F"/>
    <w:rsid w:val="004A6DBE"/>
    <w:rsid w:val="004A7B01"/>
    <w:rsid w:val="004B10AC"/>
    <w:rsid w:val="004D1B48"/>
    <w:rsid w:val="004E6B03"/>
    <w:rsid w:val="004F6390"/>
    <w:rsid w:val="00510E8F"/>
    <w:rsid w:val="005158AD"/>
    <w:rsid w:val="005216B4"/>
    <w:rsid w:val="00531DD0"/>
    <w:rsid w:val="00537958"/>
    <w:rsid w:val="005419A9"/>
    <w:rsid w:val="00544F71"/>
    <w:rsid w:val="00551FEE"/>
    <w:rsid w:val="0058134C"/>
    <w:rsid w:val="00585535"/>
    <w:rsid w:val="005857F6"/>
    <w:rsid w:val="005C4647"/>
    <w:rsid w:val="005E00DB"/>
    <w:rsid w:val="005F1EB4"/>
    <w:rsid w:val="005F3990"/>
    <w:rsid w:val="005F73C8"/>
    <w:rsid w:val="00614DB3"/>
    <w:rsid w:val="006178B5"/>
    <w:rsid w:val="00625404"/>
    <w:rsid w:val="00631804"/>
    <w:rsid w:val="0064342F"/>
    <w:rsid w:val="006532E8"/>
    <w:rsid w:val="0066205E"/>
    <w:rsid w:val="006647D3"/>
    <w:rsid w:val="0066673C"/>
    <w:rsid w:val="00677061"/>
    <w:rsid w:val="0069671A"/>
    <w:rsid w:val="006A3614"/>
    <w:rsid w:val="006C617C"/>
    <w:rsid w:val="00704713"/>
    <w:rsid w:val="00720FB6"/>
    <w:rsid w:val="00756758"/>
    <w:rsid w:val="007600A5"/>
    <w:rsid w:val="00777B0F"/>
    <w:rsid w:val="00793A37"/>
    <w:rsid w:val="007A4010"/>
    <w:rsid w:val="007A7A42"/>
    <w:rsid w:val="007B403F"/>
    <w:rsid w:val="007E2FC8"/>
    <w:rsid w:val="0080180E"/>
    <w:rsid w:val="008167FC"/>
    <w:rsid w:val="0083168F"/>
    <w:rsid w:val="0083304D"/>
    <w:rsid w:val="00845D5B"/>
    <w:rsid w:val="00851C36"/>
    <w:rsid w:val="00855356"/>
    <w:rsid w:val="008905BD"/>
    <w:rsid w:val="0089411C"/>
    <w:rsid w:val="00896DC7"/>
    <w:rsid w:val="008B0462"/>
    <w:rsid w:val="008C1F6A"/>
    <w:rsid w:val="008C2D47"/>
    <w:rsid w:val="008C5001"/>
    <w:rsid w:val="008D72E3"/>
    <w:rsid w:val="008E1926"/>
    <w:rsid w:val="008E5A66"/>
    <w:rsid w:val="008F58A3"/>
    <w:rsid w:val="008F70D4"/>
    <w:rsid w:val="0092515C"/>
    <w:rsid w:val="00933D12"/>
    <w:rsid w:val="009415FD"/>
    <w:rsid w:val="00953D4C"/>
    <w:rsid w:val="009B73AB"/>
    <w:rsid w:val="009C4BC3"/>
    <w:rsid w:val="009E30A2"/>
    <w:rsid w:val="009E50A9"/>
    <w:rsid w:val="009F1537"/>
    <w:rsid w:val="00A00074"/>
    <w:rsid w:val="00A139A0"/>
    <w:rsid w:val="00A22353"/>
    <w:rsid w:val="00A32033"/>
    <w:rsid w:val="00A71C60"/>
    <w:rsid w:val="00A873C4"/>
    <w:rsid w:val="00AB422A"/>
    <w:rsid w:val="00AF101C"/>
    <w:rsid w:val="00B1032C"/>
    <w:rsid w:val="00B14E90"/>
    <w:rsid w:val="00B178F9"/>
    <w:rsid w:val="00B416F4"/>
    <w:rsid w:val="00B56EB7"/>
    <w:rsid w:val="00BB2439"/>
    <w:rsid w:val="00BC4C95"/>
    <w:rsid w:val="00BE5689"/>
    <w:rsid w:val="00BE78F8"/>
    <w:rsid w:val="00C3618B"/>
    <w:rsid w:val="00C36496"/>
    <w:rsid w:val="00C93796"/>
    <w:rsid w:val="00C97CFC"/>
    <w:rsid w:val="00CC1D8B"/>
    <w:rsid w:val="00CC64EA"/>
    <w:rsid w:val="00CD79F5"/>
    <w:rsid w:val="00D076DA"/>
    <w:rsid w:val="00D11EAC"/>
    <w:rsid w:val="00D84AB1"/>
    <w:rsid w:val="00D90C4D"/>
    <w:rsid w:val="00D94041"/>
    <w:rsid w:val="00DA4C3E"/>
    <w:rsid w:val="00DB76B3"/>
    <w:rsid w:val="00DC520E"/>
    <w:rsid w:val="00E123BC"/>
    <w:rsid w:val="00E16E77"/>
    <w:rsid w:val="00E2631E"/>
    <w:rsid w:val="00E34915"/>
    <w:rsid w:val="00E5738C"/>
    <w:rsid w:val="00E832BF"/>
    <w:rsid w:val="00EA5E82"/>
    <w:rsid w:val="00EB4292"/>
    <w:rsid w:val="00EC117D"/>
    <w:rsid w:val="00F06928"/>
    <w:rsid w:val="00F1049A"/>
    <w:rsid w:val="00F65632"/>
    <w:rsid w:val="00F7723F"/>
    <w:rsid w:val="00F972D7"/>
    <w:rsid w:val="00FC163E"/>
    <w:rsid w:val="00FE0851"/>
    <w:rsid w:val="00FF234F"/>
    <w:rsid w:val="00FF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287543"/>
  <w15:chartTrackingRefBased/>
  <w15:docId w15:val="{773A2A3B-DC64-4A1D-977B-6E989A36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BIZ UDPゴシック" w:hAnsi="Arial" w:cs="Times New Roman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292"/>
    <w:pPr>
      <w:spacing w:after="180"/>
    </w:pPr>
  </w:style>
  <w:style w:type="paragraph" w:styleId="1">
    <w:name w:val="heading 1"/>
    <w:basedOn w:val="a"/>
    <w:next w:val="a"/>
    <w:link w:val="10"/>
    <w:uiPriority w:val="9"/>
    <w:qFormat/>
    <w:rsid w:val="007E2FC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aliases w:val="Head2A,2,H2,h2"/>
    <w:basedOn w:val="1"/>
    <w:next w:val="a"/>
    <w:link w:val="20"/>
    <w:qFormat/>
    <w:rsid w:val="007E2FC8"/>
    <w:pPr>
      <w:keepLines/>
      <w:spacing w:before="180"/>
      <w:ind w:left="1134" w:hanging="1134"/>
      <w:outlineLvl w:val="1"/>
    </w:pPr>
    <w:rPr>
      <w:rFonts w:ascii="Arial" w:eastAsia="ＭＳ 明朝" w:hAnsi="Arial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a"/>
    <w:link w:val="a4"/>
    <w:unhideWhenUsed/>
    <w:rsid w:val="007E2F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aliases w:val="header odd (文字),header (文字),header odd1 (文字),header odd2 (文字),header odd3 (文字),header odd4 (文字),header odd5 (文字),header odd6 (文字),header1 (文字),header2 (文字),header3 (文字),header odd11 (文字),header odd21 (文字),header odd7 (文字),header4 (文字)"/>
    <w:basedOn w:val="a0"/>
    <w:link w:val="a3"/>
    <w:uiPriority w:val="99"/>
    <w:rsid w:val="007E2FC8"/>
  </w:style>
  <w:style w:type="paragraph" w:styleId="a5">
    <w:name w:val="footer"/>
    <w:basedOn w:val="a"/>
    <w:link w:val="a6"/>
    <w:unhideWhenUsed/>
    <w:rsid w:val="007E2F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2FC8"/>
  </w:style>
  <w:style w:type="character" w:customStyle="1" w:styleId="20">
    <w:name w:val="見出し 2 (文字)"/>
    <w:aliases w:val="Head2A (文字),2 (文字),H2 (文字),h2 (文字)"/>
    <w:basedOn w:val="a0"/>
    <w:link w:val="2"/>
    <w:rsid w:val="007E2FC8"/>
    <w:rPr>
      <w:rFonts w:ascii="Arial" w:eastAsia="ＭＳ 明朝" w:hAnsi="Arial" w:cs="Times New Roman"/>
      <w:kern w:val="0"/>
      <w:sz w:val="32"/>
      <w:szCs w:val="20"/>
      <w:lang w:val="en-GB" w:eastAsia="en-US"/>
    </w:rPr>
  </w:style>
  <w:style w:type="paragraph" w:customStyle="1" w:styleId="TAH">
    <w:name w:val="TAH"/>
    <w:basedOn w:val="a"/>
    <w:link w:val="TAHCar"/>
    <w:qFormat/>
    <w:rsid w:val="007E2FC8"/>
    <w:pPr>
      <w:keepNext/>
      <w:keepLines/>
      <w:spacing w:after="0"/>
      <w:jc w:val="center"/>
    </w:pPr>
    <w:rPr>
      <w:b/>
      <w:sz w:val="18"/>
    </w:rPr>
  </w:style>
  <w:style w:type="paragraph" w:customStyle="1" w:styleId="TAL">
    <w:name w:val="TAL"/>
    <w:basedOn w:val="a"/>
    <w:link w:val="TALCar"/>
    <w:qFormat/>
    <w:rsid w:val="007E2FC8"/>
    <w:pPr>
      <w:keepNext/>
      <w:keepLines/>
      <w:spacing w:after="0"/>
    </w:pPr>
    <w:rPr>
      <w:sz w:val="18"/>
    </w:rPr>
  </w:style>
  <w:style w:type="paragraph" w:styleId="a7">
    <w:name w:val="Title"/>
    <w:basedOn w:val="a"/>
    <w:link w:val="a8"/>
    <w:qFormat/>
    <w:rsid w:val="007E2FC8"/>
    <w:pPr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sz w:val="24"/>
      <w:lang w:val="de-DE"/>
    </w:rPr>
  </w:style>
  <w:style w:type="character" w:customStyle="1" w:styleId="a8">
    <w:name w:val="表題 (文字)"/>
    <w:basedOn w:val="a0"/>
    <w:link w:val="a7"/>
    <w:rsid w:val="007E2FC8"/>
    <w:rPr>
      <w:rFonts w:ascii="Arial" w:eastAsia="ＭＳ 明朝" w:hAnsi="Arial" w:cs="Times New Roman"/>
      <w:b/>
      <w:kern w:val="0"/>
      <w:sz w:val="24"/>
      <w:szCs w:val="20"/>
      <w:lang w:val="de-DE" w:eastAsia="en-US"/>
    </w:rPr>
  </w:style>
  <w:style w:type="character" w:styleId="a9">
    <w:name w:val="page number"/>
    <w:basedOn w:val="a0"/>
    <w:rsid w:val="007E2FC8"/>
  </w:style>
  <w:style w:type="paragraph" w:customStyle="1" w:styleId="Agreement">
    <w:name w:val="Agreement"/>
    <w:basedOn w:val="a"/>
    <w:next w:val="a"/>
    <w:uiPriority w:val="99"/>
    <w:qFormat/>
    <w:rsid w:val="007E2FC8"/>
    <w:pPr>
      <w:numPr>
        <w:numId w:val="3"/>
      </w:numPr>
      <w:spacing w:before="60" w:after="0"/>
    </w:pPr>
    <w:rPr>
      <w:b/>
      <w:szCs w:val="24"/>
      <w:lang w:eastAsia="en-GB"/>
    </w:rPr>
  </w:style>
  <w:style w:type="character" w:customStyle="1" w:styleId="TALCar">
    <w:name w:val="TAL Car"/>
    <w:link w:val="TAL"/>
    <w:qFormat/>
    <w:rsid w:val="007E2FC8"/>
    <w:rPr>
      <w:rFonts w:ascii="Arial" w:eastAsia="ＭＳ 明朝" w:hAnsi="Arial" w:cs="Times New Roman"/>
      <w:kern w:val="0"/>
      <w:sz w:val="18"/>
      <w:szCs w:val="20"/>
      <w:lang w:val="en-GB" w:eastAsia="en-US"/>
    </w:rPr>
  </w:style>
  <w:style w:type="character" w:customStyle="1" w:styleId="TAHCar">
    <w:name w:val="TAH Car"/>
    <w:link w:val="TAH"/>
    <w:qFormat/>
    <w:locked/>
    <w:rsid w:val="007E2FC8"/>
    <w:rPr>
      <w:rFonts w:ascii="Arial" w:eastAsia="ＭＳ 明朝" w:hAnsi="Arial" w:cs="Times New Roman"/>
      <w:b/>
      <w:kern w:val="0"/>
      <w:sz w:val="18"/>
      <w:szCs w:val="20"/>
      <w:lang w:val="en-GB" w:eastAsia="en-US"/>
    </w:rPr>
  </w:style>
  <w:style w:type="character" w:customStyle="1" w:styleId="10">
    <w:name w:val="見出し 1 (文字)"/>
    <w:basedOn w:val="a0"/>
    <w:link w:val="1"/>
    <w:uiPriority w:val="9"/>
    <w:rsid w:val="007E2FC8"/>
    <w:rPr>
      <w:rFonts w:asciiTheme="majorHAnsi" w:eastAsiaTheme="majorEastAsia" w:hAnsiTheme="majorHAnsi" w:cstheme="majorBidi"/>
      <w:kern w:val="0"/>
      <w:sz w:val="24"/>
      <w:szCs w:val="24"/>
      <w:lang w:val="en-GB" w:eastAsia="en-US"/>
    </w:rPr>
  </w:style>
  <w:style w:type="paragraph" w:styleId="11">
    <w:name w:val="toc 1"/>
    <w:next w:val="a"/>
    <w:semiHidden/>
    <w:qFormat/>
    <w:rsid w:val="003820A6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eastAsia="SimSun" w:hAnsi="Times New Roman"/>
      <w:lang w:val="en-GB" w:eastAsia="en-US"/>
    </w:rPr>
  </w:style>
  <w:style w:type="paragraph" w:customStyle="1" w:styleId="EmailDiscussion">
    <w:name w:val="EmailDiscussion"/>
    <w:basedOn w:val="a"/>
    <w:next w:val="EmailDiscussion2"/>
    <w:link w:val="EmailDiscussionChar"/>
    <w:uiPriority w:val="99"/>
    <w:qFormat/>
    <w:rsid w:val="00F972D7"/>
    <w:pPr>
      <w:numPr>
        <w:numId w:val="4"/>
      </w:numPr>
      <w:spacing w:before="40" w:after="0"/>
    </w:pPr>
    <w:rPr>
      <w:b/>
      <w:sz w:val="20"/>
      <w:szCs w:val="24"/>
      <w:lang w:eastAsia="en-GB"/>
    </w:rPr>
  </w:style>
  <w:style w:type="paragraph" w:customStyle="1" w:styleId="EmailDiscussion2">
    <w:name w:val="EmailDiscussion2"/>
    <w:basedOn w:val="a"/>
    <w:uiPriority w:val="99"/>
    <w:qFormat/>
    <w:rsid w:val="00F972D7"/>
    <w:pPr>
      <w:tabs>
        <w:tab w:val="left" w:pos="1622"/>
      </w:tabs>
      <w:spacing w:after="0"/>
      <w:ind w:left="1622" w:hanging="363"/>
    </w:pPr>
    <w:rPr>
      <w:sz w:val="20"/>
      <w:szCs w:val="24"/>
      <w:lang w:eastAsia="en-GB"/>
    </w:rPr>
  </w:style>
  <w:style w:type="character" w:customStyle="1" w:styleId="EmailDiscussionChar">
    <w:name w:val="EmailDiscussion Char"/>
    <w:link w:val="EmailDiscussion"/>
    <w:uiPriority w:val="99"/>
    <w:qFormat/>
    <w:rsid w:val="00F972D7"/>
    <w:rPr>
      <w:rFonts w:ascii="Arial" w:eastAsia="ＭＳ 明朝" w:hAnsi="Arial" w:cs="Times New Roman"/>
      <w:b/>
      <w:kern w:val="0"/>
      <w:sz w:val="20"/>
      <w:szCs w:val="24"/>
      <w:lang w:val="en-GB" w:eastAsia="en-GB"/>
    </w:rPr>
  </w:style>
  <w:style w:type="paragraph" w:styleId="aa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表段落11,목록 단락,列,列表段,P"/>
    <w:basedOn w:val="a"/>
    <w:link w:val="ab"/>
    <w:uiPriority w:val="34"/>
    <w:qFormat/>
    <w:rsid w:val="00FE0851"/>
    <w:pPr>
      <w:ind w:leftChars="400" w:left="840"/>
    </w:pPr>
  </w:style>
  <w:style w:type="table" w:styleId="ac">
    <w:name w:val="Table Grid"/>
    <w:basedOn w:val="a1"/>
    <w:uiPriority w:val="39"/>
    <w:rsid w:val="00FE0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リスト段落 (文字)"/>
    <w:aliases w:val="- Bullets (文字),?? ?? (文字),????? (文字),???? (文字),Lista1 (文字),列出段落1 (文字),中等深浅网格 1 - 着色 21 (文字),¥¡¡¡¡ì¬º¥¹¥È¶ÎÂä (文字),ÁÐ³ö¶ÎÂä (文字),列表段落1 (文字),—ño’i—Ž (文字),¥ê¥¹¥È¶ÎÂä (文字),1st level - Bullet List Paragraph (文字),Lettre d'introduction (文字),列 (文字)"/>
    <w:link w:val="aa"/>
    <w:uiPriority w:val="34"/>
    <w:qFormat/>
    <w:locked/>
    <w:rsid w:val="00FE0851"/>
    <w:rPr>
      <w:rFonts w:ascii="Times New Roman" w:eastAsia="ＭＳ 明朝" w:hAnsi="Times New Roman" w:cs="Times New Roman"/>
      <w:kern w:val="0"/>
      <w:sz w:val="22"/>
      <w:szCs w:val="20"/>
      <w:lang w:val="en-GB" w:eastAsia="en-US"/>
    </w:rPr>
  </w:style>
  <w:style w:type="paragraph" w:customStyle="1" w:styleId="TAC">
    <w:name w:val="TAC"/>
    <w:basedOn w:val="TAL"/>
    <w:qFormat/>
    <w:rsid w:val="00DA4C3E"/>
    <w:pPr>
      <w:jc w:val="center"/>
    </w:pPr>
    <w:rPr>
      <w:rFonts w:eastAsia="SimSun"/>
    </w:rPr>
  </w:style>
  <w:style w:type="paragraph" w:styleId="Web">
    <w:name w:val="Normal (Web)"/>
    <w:basedOn w:val="a"/>
    <w:uiPriority w:val="99"/>
    <w:semiHidden/>
    <w:unhideWhenUsed/>
    <w:rsid w:val="00DA4C3E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roposal">
    <w:name w:val="Proposal"/>
    <w:basedOn w:val="a"/>
    <w:qFormat/>
    <w:rsid w:val="00B416F4"/>
    <w:pPr>
      <w:tabs>
        <w:tab w:val="left" w:pos="1701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SimSun"/>
      <w:b/>
      <w:bCs/>
      <w:sz w:val="20"/>
      <w:lang w:eastAsia="zh-CN"/>
    </w:rPr>
  </w:style>
  <w:style w:type="paragraph" w:customStyle="1" w:styleId="12">
    <w:name w:val="목록 단락1"/>
    <w:basedOn w:val="a"/>
    <w:uiPriority w:val="34"/>
    <w:qFormat/>
    <w:rsid w:val="005F3990"/>
    <w:pPr>
      <w:spacing w:after="160" w:line="259" w:lineRule="auto"/>
      <w:ind w:leftChars="400" w:left="840"/>
    </w:pPr>
    <w:rPr>
      <w:rFonts w:eastAsia="ＭＳ ゴシック"/>
      <w:sz w:val="24"/>
    </w:rPr>
  </w:style>
  <w:style w:type="character" w:styleId="ad">
    <w:name w:val="annotation reference"/>
    <w:basedOn w:val="a0"/>
    <w:uiPriority w:val="99"/>
    <w:semiHidden/>
    <w:unhideWhenUsed/>
    <w:rsid w:val="0089411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9411C"/>
  </w:style>
  <w:style w:type="character" w:customStyle="1" w:styleId="af">
    <w:name w:val="コメント文字列 (文字)"/>
    <w:basedOn w:val="a0"/>
    <w:link w:val="ae"/>
    <w:uiPriority w:val="99"/>
    <w:semiHidden/>
    <w:rsid w:val="0089411C"/>
    <w:rPr>
      <w:rFonts w:ascii="Times New Roman" w:eastAsia="ＭＳ 明朝" w:hAnsi="Times New Roman" w:cs="Times New Roman"/>
      <w:kern w:val="0"/>
      <w:sz w:val="22"/>
      <w:szCs w:val="20"/>
      <w:lang w:val="en-GB"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9411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9411C"/>
    <w:rPr>
      <w:rFonts w:ascii="Times New Roman" w:eastAsia="ＭＳ 明朝" w:hAnsi="Times New Roman" w:cs="Times New Roman"/>
      <w:b/>
      <w:bCs/>
      <w:kern w:val="0"/>
      <w:sz w:val="22"/>
      <w:szCs w:val="20"/>
      <w:lang w:val="en-GB" w:eastAsia="en-US"/>
    </w:rPr>
  </w:style>
  <w:style w:type="paragraph" w:styleId="af2">
    <w:name w:val="Revision"/>
    <w:hidden/>
    <w:uiPriority w:val="99"/>
    <w:semiHidden/>
    <w:rsid w:val="001756ED"/>
    <w:rPr>
      <w:rFonts w:ascii="Times New Roman" w:eastAsia="ＭＳ 明朝" w:hAnsi="Times New Roman"/>
      <w:lang w:val="en-GB" w:eastAsia="en-US"/>
    </w:rPr>
  </w:style>
  <w:style w:type="paragraph" w:customStyle="1" w:styleId="PL">
    <w:name w:val="PL"/>
    <w:link w:val="PLChar"/>
    <w:qFormat/>
    <w:rsid w:val="00B1032C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B1032C"/>
    <w:rPr>
      <w:rFonts w:ascii="Courier New" w:eastAsia="Times New Roman" w:hAnsi="Courier New" w:cs="Times New Roman"/>
      <w:noProof/>
      <w:kern w:val="0"/>
      <w:sz w:val="16"/>
      <w:szCs w:val="20"/>
      <w:shd w:val="clear" w:color="auto" w:fill="E6E6E6"/>
      <w:lang w:val="en-GB" w:eastAsia="en-GB"/>
    </w:rPr>
  </w:style>
  <w:style w:type="paragraph" w:styleId="af3">
    <w:name w:val="Balloon Text"/>
    <w:basedOn w:val="a"/>
    <w:link w:val="af4"/>
    <w:uiPriority w:val="99"/>
    <w:semiHidden/>
    <w:unhideWhenUsed/>
    <w:rsid w:val="00E123BC"/>
    <w:pPr>
      <w:spacing w:after="0"/>
    </w:pPr>
    <w:rPr>
      <w:rFonts w:ascii="Microsoft YaHei UI" w:eastAsia="Microsoft YaHei U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E123BC"/>
    <w:rPr>
      <w:rFonts w:ascii="Microsoft YaHei UI" w:eastAsia="Microsoft YaHei UI" w:hAnsi="Times New Roman" w:cs="Times New Roman"/>
      <w:kern w:val="0"/>
      <w:sz w:val="18"/>
      <w:szCs w:val="18"/>
      <w:lang w:val="en-GB" w:eastAsia="en-US"/>
    </w:rPr>
  </w:style>
  <w:style w:type="paragraph" w:customStyle="1" w:styleId="ProposalandObservation">
    <w:name w:val="Proposal and Observation"/>
    <w:basedOn w:val="a"/>
    <w:link w:val="ProposalandObservation0"/>
    <w:qFormat/>
    <w:rsid w:val="00006D1A"/>
    <w:pPr>
      <w:ind w:left="1560" w:hangingChars="709" w:hanging="1560"/>
    </w:pPr>
    <w:rPr>
      <w:rFonts w:eastAsia="BIZ UDゴシック" w:cs="Arial"/>
      <w:b/>
      <w:bCs/>
      <w:szCs w:val="22"/>
      <w:lang w:val="en-GB"/>
    </w:rPr>
  </w:style>
  <w:style w:type="character" w:customStyle="1" w:styleId="ProposalandObservation0">
    <w:name w:val="Proposal and Observation (文字)"/>
    <w:basedOn w:val="a0"/>
    <w:link w:val="ProposalandObservation"/>
    <w:rsid w:val="00006D1A"/>
    <w:rPr>
      <w:rFonts w:eastAsia="BIZ UDゴシック" w:cs="Arial"/>
      <w:b/>
      <w:bCs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3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107F23B605C01439F068D971F1454CD" ma:contentTypeVersion="2" ma:contentTypeDescription="新しいドキュメントを作成します。" ma:contentTypeScope="" ma:versionID="0c8169679eb5820838478d7d9fff562a">
  <xsd:schema xmlns:xsd="http://www.w3.org/2001/XMLSchema" xmlns:xs="http://www.w3.org/2001/XMLSchema" xmlns:p="http://schemas.microsoft.com/office/2006/metadata/properties" xmlns:ns2="1d40199d-7e3b-4835-af05-802312c4a0a7" targetNamespace="http://schemas.microsoft.com/office/2006/metadata/properties" ma:root="true" ma:fieldsID="c28b7d195b37a5fe3cb62fc4ac7ad727" ns2:_="">
    <xsd:import namespace="1d40199d-7e3b-4835-af05-802312c4a0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0199d-7e3b-4835-af05-802312c4a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ACB63D-1C40-48E1-BA47-945666B27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95FD40-BF1F-4E1D-87EB-D9B01DA869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E8F314-B567-4115-A4EC-131F3FFFD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0199d-7e3b-4835-af05-802312c4a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8</Pages>
  <Words>2587</Words>
  <Characters>14748</Characters>
  <Application>Microsoft Office Word</Application>
  <DocSecurity>0</DocSecurity>
  <Lines>122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Riki Okawa</dc:creator>
  <cp:keywords/>
  <dc:description/>
  <cp:lastModifiedBy>Riki Okawa (大川 立樹)</cp:lastModifiedBy>
  <cp:revision>31</cp:revision>
  <dcterms:created xsi:type="dcterms:W3CDTF">2023-03-24T03:39:00Z</dcterms:created>
  <dcterms:modified xsi:type="dcterms:W3CDTF">2023-04-19T13:28:00Z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0x0101002107F23B605C01439F068D971F1454CD</vt:lpwstr>
  </property>
  <property fmtid="{D5CDD505-2E9C-101B-9397-08002B2CF9AE}" pid="3" name="MSIP_Label_32ea9713-c968-4858-9aa6-4bad09b07315_Enabled">
    <vt:lpwstr>true</vt:lpwstr>
  </property>
  <property fmtid="{D5CDD505-2E9C-101B-9397-08002B2CF9AE}" pid="4" name="MSIP_Label_32ea9713-c968-4858-9aa6-4bad09b07315_SetDate">
    <vt:lpwstr>2023-03-15T08:43:15Z</vt:lpwstr>
  </property>
  <property fmtid="{D5CDD505-2E9C-101B-9397-08002B2CF9AE}" pid="5" name="MSIP_Label_32ea9713-c968-4858-9aa6-4bad09b07315_Method">
    <vt:lpwstr>Privileged</vt:lpwstr>
  </property>
  <property fmtid="{D5CDD505-2E9C-101B-9397-08002B2CF9AE}" pid="6" name="MSIP_Label_32ea9713-c968-4858-9aa6-4bad09b07315_Name">
    <vt:lpwstr>管理対象外</vt:lpwstr>
  </property>
  <property fmtid="{D5CDD505-2E9C-101B-9397-08002B2CF9AE}" pid="7" name="MSIP_Label_32ea9713-c968-4858-9aa6-4bad09b07315_SiteId">
    <vt:lpwstr>6786d483-f51b-44bd-b40a-6fe409a5265e</vt:lpwstr>
  </property>
  <property fmtid="{D5CDD505-2E9C-101B-9397-08002B2CF9AE}" pid="8" name="MSIP_Label_32ea9713-c968-4858-9aa6-4bad09b07315_ActionId">
    <vt:lpwstr>6ec19f7d-8be0-40c7-9e87-16f4dda01d26</vt:lpwstr>
  </property>
  <property fmtid="{D5CDD505-2E9C-101B-9397-08002B2CF9AE}" pid="9" name="MSIP_Label_32ea9713-c968-4858-9aa6-4bad09b07315_ContentBits">
    <vt:lpwstr>0</vt:lpwstr>
  </property>
</Properties>
</file>