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28C2C1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5B26BF" w:rsidRPr="005B26BF">
        <w:rPr>
          <w:rFonts w:ascii="Arial" w:hAnsi="Arial" w:cs="Arial"/>
          <w:bCs/>
          <w:sz w:val="22"/>
          <w:szCs w:val="22"/>
        </w:rPr>
        <w:t>RRC configuration of Tx state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320D083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CF3300">
        <w:rPr>
          <w:rFonts w:ascii="Arial" w:hAnsi="Arial" w:cs="Arial"/>
          <w:bCs/>
          <w:sz w:val="22"/>
          <w:szCs w:val="22"/>
        </w:rPr>
        <w:t>NTT</w:t>
      </w:r>
      <w:r w:rsidR="00357426">
        <w:rPr>
          <w:rFonts w:ascii="Arial" w:hAnsi="Arial" w:cs="Arial"/>
          <w:bCs/>
          <w:sz w:val="22"/>
          <w:szCs w:val="22"/>
        </w:rPr>
        <w:t xml:space="preserve"> </w:t>
      </w:r>
      <w:r w:rsidR="00FB2C9D" w:rsidRPr="00CF3300">
        <w:rPr>
          <w:rFonts w:ascii="Arial" w:hAnsi="Arial" w:cs="Arial"/>
          <w:bCs/>
          <w:sz w:val="22"/>
          <w:szCs w:val="22"/>
        </w:rPr>
        <w:t>DOCOMO, I</w:t>
      </w:r>
      <w:r w:rsidR="00003617">
        <w:rPr>
          <w:rFonts w:ascii="Arial" w:hAnsi="Arial" w:cs="Arial"/>
          <w:bCs/>
          <w:sz w:val="22"/>
          <w:szCs w:val="22"/>
        </w:rPr>
        <w:t>nc</w:t>
      </w:r>
      <w:r w:rsidR="00FB2C9D" w:rsidRPr="00CF3300">
        <w:rPr>
          <w:rFonts w:ascii="Arial" w:hAnsi="Arial" w:cs="Arial"/>
          <w:bCs/>
          <w:sz w:val="22"/>
          <w:szCs w:val="22"/>
        </w:rPr>
        <w:t>.</w:t>
      </w:r>
      <w:r w:rsidR="00FB2C9D">
        <w:rPr>
          <w:rFonts w:ascii="Arial" w:hAnsi="Arial" w:cs="Arial"/>
          <w:b/>
          <w:sz w:val="22"/>
          <w:szCs w:val="22"/>
        </w:rPr>
        <w:t xml:space="preserve"> </w:t>
      </w:r>
      <w:r w:rsidR="00FB2C9D" w:rsidRPr="00CF3300">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4797C82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B26BF" w:rsidRPr="005B26BF">
        <w:rPr>
          <w:rFonts w:ascii="Arial" w:hAnsi="Arial" w:cs="Arial"/>
          <w:sz w:val="22"/>
          <w:szCs w:val="22"/>
        </w:rPr>
        <w:t>RAN WG1</w:t>
      </w:r>
    </w:p>
    <w:p w14:paraId="17545D53" w14:textId="71467636"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5B26BF" w:rsidRPr="005B26BF">
        <w:rPr>
          <w:rFonts w:ascii="Arial" w:hAnsi="Arial" w:cs="Arial"/>
          <w:sz w:val="22"/>
          <w:szCs w:val="22"/>
        </w:rPr>
        <w:t>RAN WG4</w:t>
      </w:r>
    </w:p>
    <w:bookmarkEnd w:id="8"/>
    <w:bookmarkEnd w:id="9"/>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62888BA6" w14:textId="062569A5" w:rsidR="009B0D22" w:rsidRDefault="009B0D22" w:rsidP="009B0D22">
      <w:pPr>
        <w:rPr>
          <w:lang w:eastAsia="ja-JP"/>
        </w:rPr>
      </w:pPr>
      <w:r>
        <w:rPr>
          <w:rFonts w:hint="eastAsia"/>
          <w:lang w:eastAsia="ja-JP"/>
        </w:rPr>
        <w:t>R</w:t>
      </w:r>
      <w:r>
        <w:rPr>
          <w:lang w:eastAsia="ja-JP"/>
        </w:rPr>
        <w:t>AN2 has discussed how to introduce RRC configuration of an associated band based on the following RAN1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5A83" w14:paraId="63302A71" w14:textId="77777777">
        <w:tc>
          <w:tcPr>
            <w:tcW w:w="10031" w:type="dxa"/>
            <w:shd w:val="clear" w:color="auto" w:fill="auto"/>
          </w:tcPr>
          <w:p w14:paraId="5C998E57" w14:textId="77777777" w:rsidR="009B0D22" w:rsidRDefault="009B0D22">
            <w:pPr>
              <w:spacing w:after="0"/>
              <w:ind w:left="540"/>
              <w:rPr>
                <w:rFonts w:ascii="Arial" w:eastAsia="游ゴシック" w:hAnsi="Arial" w:cs="Arial"/>
                <w:kern w:val="2"/>
                <w:szCs w:val="22"/>
                <w:lang w:val="en-US" w:eastAsia="ja-JP"/>
              </w:rPr>
            </w:pPr>
            <w:r>
              <w:rPr>
                <w:rFonts w:ascii="Arial" w:eastAsia="游ゴシック" w:hAnsi="Arial" w:cs="Arial"/>
                <w:kern w:val="2"/>
                <w:szCs w:val="22"/>
                <w:highlight w:val="green"/>
                <w:lang w:val="en-US" w:eastAsia="ja-JP"/>
              </w:rPr>
              <w:t>Agreement:</w:t>
            </w:r>
          </w:p>
          <w:p w14:paraId="09F6758D" w14:textId="77777777" w:rsidR="009B0D22" w:rsidRDefault="009B0D22">
            <w:pPr>
              <w:spacing w:after="0"/>
              <w:ind w:left="540"/>
              <w:rPr>
                <w:rFonts w:ascii="Arial" w:eastAsia="游ゴシック" w:hAnsi="Arial" w:cs="Arial"/>
                <w:kern w:val="2"/>
                <w:szCs w:val="22"/>
                <w:lang w:val="en-US" w:eastAsia="ja-JP"/>
              </w:rPr>
            </w:pPr>
            <w:r>
              <w:rPr>
                <w:rFonts w:ascii="Arial" w:eastAsia="游ゴシック" w:hAnsi="Arial" w:cs="Arial"/>
                <w:kern w:val="2"/>
                <w:szCs w:val="22"/>
                <w:lang w:val="en-US" w:eastAsia="ja-JP"/>
              </w:rPr>
              <w:t>Following working assumption is confirmed with updates.</w:t>
            </w:r>
          </w:p>
          <w:p w14:paraId="4F0862CF" w14:textId="77777777" w:rsidR="009B0D22" w:rsidRDefault="009B0D22">
            <w:pPr>
              <w:spacing w:after="0"/>
              <w:ind w:left="1080"/>
              <w:rPr>
                <w:rFonts w:ascii="Arial" w:eastAsia="游ゴシック" w:hAnsi="Arial" w:cs="Arial"/>
                <w:kern w:val="2"/>
                <w:sz w:val="18"/>
                <w:szCs w:val="18"/>
                <w:lang w:val="en-US" w:eastAsia="ja-JP"/>
              </w:rPr>
            </w:pPr>
            <w:r>
              <w:rPr>
                <w:rFonts w:ascii="Arial" w:eastAsia="游ゴシック" w:hAnsi="Arial" w:cs="Arial"/>
                <w:kern w:val="2"/>
                <w:sz w:val="18"/>
                <w:szCs w:val="18"/>
                <w:highlight w:val="darkYellow"/>
                <w:lang w:val="en-US" w:eastAsia="ja-JP"/>
              </w:rPr>
              <w:t>Working Assumption</w:t>
            </w:r>
          </w:p>
          <w:p w14:paraId="0FC38F12" w14:textId="77777777" w:rsidR="009B0D22" w:rsidRDefault="009B0D22">
            <w:pPr>
              <w:spacing w:after="0"/>
              <w:ind w:left="1080"/>
              <w:rPr>
                <w:rFonts w:ascii="Arial" w:eastAsia="游ゴシック" w:hAnsi="Arial" w:cs="Arial"/>
                <w:kern w:val="2"/>
                <w:sz w:val="18"/>
                <w:szCs w:val="18"/>
                <w:lang w:val="en-US" w:eastAsia="ja-JP"/>
              </w:rPr>
            </w:pPr>
            <w:r>
              <w:rPr>
                <w:rFonts w:ascii="Arial" w:eastAsia="游ゴシック" w:hAnsi="Arial" w:cs="Arial"/>
                <w:strike/>
                <w:color w:val="FF0000"/>
                <w:kern w:val="2"/>
                <w:sz w:val="18"/>
                <w:szCs w:val="18"/>
                <w:lang w:val="en-US" w:eastAsia="ja-JP"/>
              </w:rPr>
              <w:t xml:space="preserve">At least </w:t>
            </w:r>
            <w:r>
              <w:rPr>
                <w:rFonts w:ascii="Arial" w:eastAsia="游ゴシック" w:hAnsi="Arial" w:cs="Arial"/>
                <w:kern w:val="2"/>
                <w:sz w:val="18"/>
                <w:szCs w:val="18"/>
                <w:lang w:val="en-US" w:eastAsia="ja-JP"/>
              </w:rPr>
              <w:t xml:space="preserve">for dual UL, reuse existing RRC parameter {oneT, </w:t>
            </w:r>
            <w:proofErr w:type="spellStart"/>
            <w:proofErr w:type="gramStart"/>
            <w:r>
              <w:rPr>
                <w:rFonts w:ascii="Arial" w:eastAsia="游ゴシック" w:hAnsi="Arial" w:cs="Arial"/>
                <w:kern w:val="2"/>
                <w:sz w:val="18"/>
                <w:szCs w:val="18"/>
                <w:lang w:val="en-US" w:eastAsia="ja-JP"/>
              </w:rPr>
              <w:t>twoT</w:t>
            </w:r>
            <w:proofErr w:type="spellEnd"/>
            <w:proofErr w:type="gramEnd"/>
            <w:r>
              <w:rPr>
                <w:rFonts w:ascii="Arial" w:eastAsia="游ゴシック" w:hAnsi="Arial" w:cs="Arial"/>
                <w:kern w:val="2"/>
                <w:sz w:val="18"/>
                <w:szCs w:val="18"/>
                <w:lang w:val="en-US" w:eastAsia="ja-JP"/>
              </w:rPr>
              <w:t>} via uplinkTxSwitching-DualUL-</w:t>
            </w:r>
            <w:proofErr w:type="spellStart"/>
            <w:r>
              <w:rPr>
                <w:rFonts w:ascii="Arial" w:eastAsia="游ゴシック" w:hAnsi="Arial" w:cs="Arial"/>
                <w:kern w:val="2"/>
                <w:sz w:val="18"/>
                <w:szCs w:val="18"/>
                <w:lang w:val="en-US" w:eastAsia="ja-JP"/>
              </w:rPr>
              <w:t>TxState</w:t>
            </w:r>
            <w:proofErr w:type="spellEnd"/>
            <w:r>
              <w:rPr>
                <w:rFonts w:ascii="Arial" w:eastAsia="游ゴシック" w:hAnsi="Arial" w:cs="Arial"/>
                <w:kern w:val="2"/>
                <w:sz w:val="18"/>
                <w:szCs w:val="18"/>
                <w:lang w:val="en-US" w:eastAsia="ja-JP"/>
              </w:rPr>
              <w:t xml:space="preserve"> to solve the issue on ambiguous switching state at least for following cases</w:t>
            </w:r>
          </w:p>
          <w:p w14:paraId="5C546048" w14:textId="77777777" w:rsidR="009B0D22" w:rsidRDefault="009B0D22">
            <w:pPr>
              <w:numPr>
                <w:ilvl w:val="0"/>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Case#1 of the issue: two Tx chains are currently associated with band A, and next transmission is 1 port transmission on band B, but there are multiple possible switching cases where 1P on band B is supported</w:t>
            </w:r>
          </w:p>
          <w:p w14:paraId="2BFE9395" w14:textId="77777777" w:rsidR="009B0D22" w:rsidRDefault="009B0D22">
            <w:pPr>
              <w:numPr>
                <w:ilvl w:val="1"/>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 xml:space="preserve">if </w:t>
            </w:r>
            <w:proofErr w:type="spellStart"/>
            <w:proofErr w:type="gramStart"/>
            <w:r>
              <w:rPr>
                <w:rFonts w:ascii="Arial" w:eastAsia="游ゴシック" w:hAnsi="Arial" w:cs="Arial"/>
                <w:kern w:val="2"/>
                <w:sz w:val="18"/>
                <w:szCs w:val="18"/>
                <w:lang w:val="en-US" w:eastAsia="ja-JP"/>
              </w:rPr>
              <w:t>twoT</w:t>
            </w:r>
            <w:proofErr w:type="spellEnd"/>
            <w:proofErr w:type="gramEnd"/>
            <w:r>
              <w:rPr>
                <w:rFonts w:ascii="Arial" w:eastAsia="游ゴシック" w:hAnsi="Arial" w:cs="Arial"/>
                <w:kern w:val="2"/>
                <w:sz w:val="18"/>
                <w:szCs w:val="18"/>
                <w:lang w:val="en-US" w:eastAsia="ja-JP"/>
              </w:rPr>
              <w:t xml:space="preserve"> is indicated, both of two Tx chains are switched to band B</w:t>
            </w:r>
          </w:p>
          <w:p w14:paraId="60708468" w14:textId="77777777" w:rsidR="009B0D22" w:rsidRDefault="009B0D22">
            <w:pPr>
              <w:numPr>
                <w:ilvl w:val="1"/>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if oneT is indicated, one Tx chain is switched to band B while another Tx chain remains on band A</w:t>
            </w:r>
          </w:p>
          <w:p w14:paraId="57947C58" w14:textId="77777777" w:rsidR="009B0D22" w:rsidRDefault="009B0D22">
            <w:pPr>
              <w:numPr>
                <w:ilvl w:val="0"/>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Case#2 of the issue: two Tx chains are currently associated with band A and B, and next transmission is 1 port transmission on band C, but there are multiple possible switching cases where 1P on band C is supported</w:t>
            </w:r>
          </w:p>
          <w:p w14:paraId="767331C1" w14:textId="77777777" w:rsidR="009B0D22" w:rsidRDefault="009B0D22">
            <w:pPr>
              <w:numPr>
                <w:ilvl w:val="1"/>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 xml:space="preserve">if </w:t>
            </w:r>
            <w:proofErr w:type="spellStart"/>
            <w:proofErr w:type="gramStart"/>
            <w:r>
              <w:rPr>
                <w:rFonts w:ascii="Arial" w:eastAsia="游ゴシック" w:hAnsi="Arial" w:cs="Arial"/>
                <w:kern w:val="2"/>
                <w:sz w:val="18"/>
                <w:szCs w:val="18"/>
                <w:lang w:val="en-US" w:eastAsia="ja-JP"/>
              </w:rPr>
              <w:t>twoT</w:t>
            </w:r>
            <w:proofErr w:type="spellEnd"/>
            <w:proofErr w:type="gramEnd"/>
            <w:r>
              <w:rPr>
                <w:rFonts w:ascii="Arial" w:eastAsia="游ゴシック" w:hAnsi="Arial" w:cs="Arial"/>
                <w:kern w:val="2"/>
                <w:sz w:val="18"/>
                <w:szCs w:val="18"/>
                <w:lang w:val="en-US" w:eastAsia="ja-JP"/>
              </w:rPr>
              <w:t xml:space="preserve"> is indicated, both of two Tx chains are switched to band C</w:t>
            </w:r>
          </w:p>
          <w:p w14:paraId="3C48A7A2" w14:textId="77777777" w:rsidR="009B0D22" w:rsidRDefault="009B0D22">
            <w:pPr>
              <w:numPr>
                <w:ilvl w:val="1"/>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kern w:val="2"/>
                <w:sz w:val="18"/>
                <w:szCs w:val="18"/>
                <w:lang w:val="en-US" w:eastAsia="ja-JP"/>
              </w:rPr>
              <w:t xml:space="preserve">if oneT is indicated, one Tx chain is switched to band C while how to determine the associated band for another Tx chain is </w:t>
            </w:r>
            <w:r>
              <w:rPr>
                <w:rFonts w:ascii="Arial" w:eastAsia="游ゴシック" w:hAnsi="Arial" w:cs="Arial"/>
                <w:strike/>
                <w:color w:val="FF0000"/>
                <w:kern w:val="2"/>
                <w:sz w:val="18"/>
                <w:szCs w:val="18"/>
                <w:lang w:val="en-US" w:eastAsia="ja-JP"/>
              </w:rPr>
              <w:t>FFS</w:t>
            </w:r>
          </w:p>
          <w:p w14:paraId="4A53C8B1" w14:textId="77777777" w:rsidR="009B0D22" w:rsidRDefault="009B0D22">
            <w:pPr>
              <w:numPr>
                <w:ilvl w:val="2"/>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strike/>
                <w:color w:val="FF0000"/>
                <w:kern w:val="2"/>
                <w:sz w:val="18"/>
                <w:szCs w:val="18"/>
                <w:lang w:val="en-US" w:eastAsia="ja-JP"/>
              </w:rPr>
              <w:t xml:space="preserve">Alt.1: </w:t>
            </w:r>
            <w:r>
              <w:rPr>
                <w:rFonts w:ascii="Arial" w:eastAsia="游ゴシック" w:hAnsi="Arial" w:cs="Arial"/>
                <w:kern w:val="2"/>
                <w:sz w:val="18"/>
                <w:szCs w:val="18"/>
                <w:lang w:val="en-US" w:eastAsia="ja-JP"/>
              </w:rPr>
              <w:t xml:space="preserve">based on </w:t>
            </w:r>
            <w:proofErr w:type="spellStart"/>
            <w:r>
              <w:rPr>
                <w:rFonts w:ascii="Arial" w:eastAsia="游ゴシック" w:hAnsi="Arial" w:cs="Arial"/>
                <w:strike/>
                <w:color w:val="FF0000"/>
                <w:kern w:val="2"/>
                <w:sz w:val="18"/>
                <w:szCs w:val="18"/>
                <w:lang w:val="en-US" w:eastAsia="ja-JP"/>
              </w:rPr>
              <w:t>gNB’s</w:t>
            </w:r>
            <w:proofErr w:type="spellEnd"/>
            <w:r>
              <w:rPr>
                <w:rFonts w:ascii="Arial" w:eastAsia="游ゴシック" w:hAnsi="Arial" w:cs="Arial"/>
                <w:strike/>
                <w:color w:val="FF0000"/>
                <w:kern w:val="2"/>
                <w:sz w:val="18"/>
                <w:szCs w:val="18"/>
                <w:lang w:val="en-US" w:eastAsia="ja-JP"/>
              </w:rPr>
              <w:t xml:space="preserve"> configuration/indication e.g., </w:t>
            </w:r>
            <w:r>
              <w:rPr>
                <w:rFonts w:ascii="Arial" w:eastAsia="游ゴシック" w:hAnsi="Arial" w:cs="Arial"/>
                <w:kern w:val="2"/>
                <w:sz w:val="18"/>
                <w:szCs w:val="18"/>
                <w:lang w:val="en-US" w:eastAsia="ja-JP"/>
              </w:rPr>
              <w:t>new RRC parameter</w:t>
            </w:r>
          </w:p>
          <w:p w14:paraId="0B471C26" w14:textId="77777777" w:rsidR="009B0D22" w:rsidRDefault="009B0D22">
            <w:pPr>
              <w:numPr>
                <w:ilvl w:val="2"/>
                <w:numId w:val="5"/>
              </w:numPr>
              <w:overflowPunct/>
              <w:autoSpaceDE/>
              <w:autoSpaceDN/>
              <w:adjustRightInd/>
              <w:spacing w:after="0"/>
              <w:textAlignment w:val="center"/>
              <w:rPr>
                <w:rFonts w:ascii="Arial" w:eastAsia="游ゴシック" w:hAnsi="Arial" w:cs="Arial"/>
                <w:kern w:val="2"/>
                <w:sz w:val="21"/>
                <w:szCs w:val="22"/>
                <w:lang w:val="en-US" w:eastAsia="ja-JP"/>
              </w:rPr>
            </w:pPr>
            <w:r>
              <w:rPr>
                <w:rFonts w:ascii="Arial" w:eastAsia="游ゴシック" w:hAnsi="Arial" w:cs="Arial"/>
                <w:strike/>
                <w:color w:val="FF0000"/>
                <w:kern w:val="2"/>
                <w:sz w:val="18"/>
                <w:szCs w:val="18"/>
                <w:lang w:val="en-US" w:eastAsia="ja-JP"/>
              </w:rPr>
              <w:t>Alt.2: based on predefined rule</w:t>
            </w:r>
          </w:p>
          <w:p w14:paraId="420F9C38" w14:textId="77777777" w:rsidR="009B0D22" w:rsidRDefault="009B0D22">
            <w:pPr>
              <w:numPr>
                <w:ilvl w:val="2"/>
                <w:numId w:val="5"/>
              </w:numPr>
              <w:overflowPunct/>
              <w:autoSpaceDE/>
              <w:autoSpaceDN/>
              <w:adjustRightInd/>
              <w:spacing w:after="0"/>
              <w:textAlignment w:val="center"/>
              <w:rPr>
                <w:rFonts w:ascii="Arial" w:eastAsia="游ゴシック" w:hAnsi="Arial" w:cs="Arial"/>
                <w:kern w:val="2"/>
                <w:sz w:val="21"/>
                <w:szCs w:val="22"/>
                <w:lang w:val="en-US" w:eastAsia="ja-JP"/>
              </w:rPr>
            </w:pPr>
            <w:proofErr w:type="gramStart"/>
            <w:r>
              <w:rPr>
                <w:rFonts w:ascii="Arial" w:eastAsia="游ゴシック" w:hAnsi="Arial" w:cs="Arial"/>
                <w:strike/>
                <w:color w:val="FF0000"/>
                <w:kern w:val="2"/>
                <w:sz w:val="18"/>
                <w:szCs w:val="18"/>
                <w:lang w:val="en-US" w:eastAsia="ja-JP"/>
              </w:rPr>
              <w:t>Other</w:t>
            </w:r>
            <w:proofErr w:type="gramEnd"/>
            <w:r>
              <w:rPr>
                <w:rFonts w:ascii="Arial" w:eastAsia="游ゴシック" w:hAnsi="Arial" w:cs="Arial"/>
                <w:strike/>
                <w:color w:val="FF0000"/>
                <w:kern w:val="2"/>
                <w:sz w:val="18"/>
                <w:szCs w:val="18"/>
                <w:lang w:val="en-US" w:eastAsia="ja-JP"/>
              </w:rPr>
              <w:t xml:space="preserve"> alternative is not precluded</w:t>
            </w:r>
          </w:p>
          <w:p w14:paraId="6BE8F5F2" w14:textId="77777777" w:rsidR="009B0D22" w:rsidRDefault="009B0D22" w:rsidP="00F27809">
            <w:pPr>
              <w:rPr>
                <w:rFonts w:ascii="Arial" w:eastAsia="BIZ UDゴシック" w:hAnsi="Arial" w:cs="Arial"/>
                <w:kern w:val="2"/>
                <w:sz w:val="21"/>
                <w:szCs w:val="22"/>
                <w:lang w:val="en-US" w:eastAsia="ja-JP"/>
              </w:rPr>
            </w:pPr>
            <w:r>
              <w:rPr>
                <w:rFonts w:ascii="Arial" w:eastAsia="游ゴシック" w:hAnsi="Arial" w:cs="Arial"/>
                <w:strike/>
                <w:color w:val="FF0000"/>
                <w:kern w:val="2"/>
                <w:sz w:val="18"/>
                <w:szCs w:val="18"/>
                <w:lang w:val="en-US" w:eastAsia="ja-JP"/>
              </w:rPr>
              <w:t>FFS for other potential cases</w:t>
            </w:r>
          </w:p>
        </w:tc>
      </w:tr>
    </w:tbl>
    <w:p w14:paraId="479B4FD1" w14:textId="34AE8F83" w:rsidR="009B0D22" w:rsidRDefault="009B0D22" w:rsidP="009B0D22">
      <w:pPr>
        <w:rPr>
          <w:lang w:eastAsia="ja-JP"/>
        </w:rPr>
      </w:pPr>
    </w:p>
    <w:p w14:paraId="27C46CA2" w14:textId="06E207EF" w:rsidR="009B0D22" w:rsidRDefault="009B0D22" w:rsidP="009B0D22">
      <w:pPr>
        <w:rPr>
          <w:lang w:eastAsia="ja-JP"/>
        </w:rPr>
      </w:pPr>
      <w:r>
        <w:rPr>
          <w:lang w:eastAsia="ja-JP"/>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2641DEEF" w14:textId="77777777">
        <w:tc>
          <w:tcPr>
            <w:tcW w:w="10063" w:type="dxa"/>
            <w:shd w:val="clear" w:color="auto" w:fill="auto"/>
          </w:tcPr>
          <w:p w14:paraId="11BF775E" w14:textId="085BE0E9"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w:t>
            </w:r>
          </w:p>
          <w:p w14:paraId="0F57F3D4" w14:textId="77777777" w:rsidR="009B0D22" w:rsidRDefault="009B0D22">
            <w:pPr>
              <w:pStyle w:val="Agreement"/>
              <w:tabs>
                <w:tab w:val="clear" w:pos="1619"/>
              </w:tabs>
              <w:ind w:left="426"/>
              <w:rPr>
                <w:kern w:val="2"/>
                <w:sz w:val="21"/>
                <w:lang w:val="en-US" w:eastAsia="ja-JP"/>
              </w:rPr>
            </w:pPr>
            <w:r>
              <w:rPr>
                <w:kern w:val="2"/>
                <w:sz w:val="21"/>
                <w:lang w:val="en-US" w:eastAsia="ja-JP"/>
              </w:rPr>
              <w:t>For RRC configuration to clarify ambiguous Tx state, RAN2 should introduce an RRC configuration that associates a band to another band which the unused Tx chain is switched to when the switch is from concurrent transmission on two bands to 1 Tx transmission on another band.</w:t>
            </w:r>
          </w:p>
          <w:p w14:paraId="791247FC" w14:textId="1C6806F4"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AN2#121bis-e</w:t>
            </w:r>
          </w:p>
          <w:p w14:paraId="7F3EC614" w14:textId="47E68A19" w:rsidR="009B0D22" w:rsidRDefault="009B0D22">
            <w:pPr>
              <w:pStyle w:val="Agreement"/>
              <w:tabs>
                <w:tab w:val="clear" w:pos="1619"/>
              </w:tabs>
              <w:ind w:left="426"/>
              <w:rPr>
                <w:kern w:val="2"/>
                <w:sz w:val="21"/>
                <w:lang w:val="en-US" w:eastAsia="ja-JP"/>
              </w:rPr>
            </w:pPr>
            <w:r>
              <w:rPr>
                <w:kern w:val="2"/>
                <w:sz w:val="21"/>
                <w:lang w:val="en-US" w:eastAsia="ja-JP"/>
              </w:rPr>
              <w:t xml:space="preserve">P2: RAN2 reuse </w:t>
            </w:r>
            <w:r>
              <w:rPr>
                <w:i/>
                <w:iCs/>
                <w:kern w:val="2"/>
                <w:sz w:val="21"/>
                <w:lang w:val="en-US" w:eastAsia="ja-JP"/>
              </w:rPr>
              <w:t>uplinkTxSwitching-DualUL-TxState-r17</w:t>
            </w:r>
            <w:r>
              <w:rPr>
                <w:kern w:val="2"/>
                <w:sz w:val="21"/>
                <w:lang w:val="en-US" w:eastAsia="ja-JP"/>
              </w:rPr>
              <w:t xml:space="preserve"> to indicate the state of Tx chains for dualUL mode.</w:t>
            </w:r>
          </w:p>
        </w:tc>
      </w:tr>
    </w:tbl>
    <w:p w14:paraId="19970C8B" w14:textId="77777777" w:rsidR="009B0D22" w:rsidRPr="009B0D22" w:rsidRDefault="009B0D22" w:rsidP="009B0D22">
      <w:pPr>
        <w:rPr>
          <w:lang w:eastAsia="ja-JP"/>
        </w:rPr>
      </w:pPr>
    </w:p>
    <w:p w14:paraId="6884A69E" w14:textId="228FB689" w:rsidR="009B0D22" w:rsidRDefault="009B0D22" w:rsidP="009B0D22">
      <w:pPr>
        <w:rPr>
          <w:lang w:eastAsia="ja-JP"/>
        </w:rPr>
      </w:pPr>
      <w:r>
        <w:rPr>
          <w:lang w:eastAsia="ja-JP"/>
        </w:rPr>
        <w:t xml:space="preserve">Furthermore, RAN2 discussed expected </w:t>
      </w:r>
      <w:r w:rsidR="00F36D37">
        <w:rPr>
          <w:lang w:eastAsia="ja-JP"/>
        </w:rPr>
        <w:t xml:space="preserve">behaviours when a UE is indicated to switch </w:t>
      </w:r>
      <w:r w:rsidR="00F36D37" w:rsidRPr="00F36D37">
        <w:rPr>
          <w:lang w:eastAsia="ja-JP"/>
        </w:rPr>
        <w:t>from two bands to one different band (</w:t>
      </w:r>
      <w:proofErr w:type="gramStart"/>
      <w:r w:rsidR="00F36D37" w:rsidRPr="00F36D37">
        <w:rPr>
          <w:lang w:eastAsia="ja-JP"/>
        </w:rPr>
        <w:t>e.g.</w:t>
      </w:r>
      <w:proofErr w:type="gramEnd"/>
      <w:r w:rsidR="00F36D37" w:rsidRPr="00F36D37">
        <w:rPr>
          <w:lang w:eastAsia="ja-JP"/>
        </w:rPr>
        <w:t xml:space="preserve"> A+B =&gt; C)</w:t>
      </w:r>
      <w:r w:rsidR="00F36D37">
        <w:rPr>
          <w:lang w:eastAsia="ja-JP"/>
        </w:rPr>
        <w:t xml:space="preserve"> and agreed the following understanding as a baseline</w:t>
      </w:r>
      <w:r>
        <w:rPr>
          <w:lang w:eastAsia="ja-JP"/>
        </w:rPr>
        <w:t xml:space="preserve"> in RAN2#121bis-e</w:t>
      </w:r>
      <w:r w:rsidR="00F36D37">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64AC3B13" w14:textId="77777777">
        <w:tc>
          <w:tcPr>
            <w:tcW w:w="10063" w:type="dxa"/>
            <w:shd w:val="clear" w:color="auto" w:fill="auto"/>
          </w:tcPr>
          <w:p w14:paraId="3E632EEE" w14:textId="77777777" w:rsidR="009B0D22" w:rsidRDefault="009B0D22">
            <w:pPr>
              <w:pStyle w:val="Agreement"/>
              <w:tabs>
                <w:tab w:val="clear" w:pos="1619"/>
              </w:tabs>
              <w:ind w:left="426"/>
              <w:rPr>
                <w:kern w:val="2"/>
                <w:sz w:val="21"/>
                <w:lang w:val="en-US" w:eastAsia="ja-JP"/>
              </w:rPr>
            </w:pPr>
            <w:r>
              <w:rPr>
                <w:kern w:val="2"/>
                <w:sz w:val="21"/>
                <w:lang w:val="en-US" w:eastAsia="ja-JP"/>
              </w:rPr>
              <w:lastRenderedPageBreak/>
              <w:t>P3-2: Baseline R2 “understanding” (can be modified and clarified in offline)</w:t>
            </w:r>
          </w:p>
          <w:p w14:paraId="7E0C30EE" w14:textId="77777777" w:rsidR="009B0D22" w:rsidRDefault="009B0D22">
            <w:pPr>
              <w:pStyle w:val="Agreement"/>
              <w:numPr>
                <w:ilvl w:val="0"/>
                <w:numId w:val="0"/>
              </w:numPr>
              <w:ind w:left="426"/>
              <w:rPr>
                <w:kern w:val="2"/>
                <w:sz w:val="21"/>
                <w:lang w:val="en-US" w:eastAsia="ja-JP"/>
              </w:rPr>
            </w:pPr>
            <w:r>
              <w:rPr>
                <w:kern w:val="2"/>
                <w:sz w:val="21"/>
                <w:lang w:val="en-US" w:eastAsia="ja-JP"/>
              </w:rPr>
              <w:t>When the UE is indicated to switch from two bands to one different band (</w:t>
            </w:r>
            <w:proofErr w:type="gramStart"/>
            <w:r>
              <w:rPr>
                <w:kern w:val="2"/>
                <w:sz w:val="21"/>
                <w:lang w:val="en-US" w:eastAsia="ja-JP"/>
              </w:rPr>
              <w:t>e.g.</w:t>
            </w:r>
            <w:proofErr w:type="gramEnd"/>
            <w:r>
              <w:rPr>
                <w:kern w:val="2"/>
                <w:sz w:val="21"/>
                <w:lang w:val="en-US" w:eastAsia="ja-JP"/>
              </w:rPr>
              <w:t xml:space="preserve"> A+B =&gt; C), follow below logic when determine the switched Tx:</w:t>
            </w:r>
          </w:p>
          <w:p w14:paraId="34BE1DD0" w14:textId="361B98EF" w:rsidR="009B0D22" w:rsidRDefault="009B0D22">
            <w:pPr>
              <w:pStyle w:val="Agreement"/>
              <w:numPr>
                <w:ilvl w:val="0"/>
                <w:numId w:val="0"/>
              </w:numPr>
              <w:ind w:left="426"/>
              <w:rPr>
                <w:kern w:val="2"/>
                <w:sz w:val="21"/>
                <w:lang w:val="en-US" w:eastAsia="ja-JP"/>
              </w:rPr>
            </w:pPr>
            <w:r>
              <w:rPr>
                <w:kern w:val="2"/>
                <w:sz w:val="21"/>
                <w:lang w:val="en-US" w:eastAsia="zh-CN"/>
              </w:rPr>
              <w:t xml:space="preserve">- </w:t>
            </w:r>
            <w:commentRangeStart w:id="10"/>
            <w:commentRangeStart w:id="11"/>
            <w:r>
              <w:rPr>
                <w:kern w:val="2"/>
                <w:sz w:val="21"/>
                <w:lang w:val="en-US" w:eastAsia="zh-CN"/>
              </w:rPr>
              <w:t>If network indicates 1port transmission on band C</w:t>
            </w:r>
            <w:commentRangeEnd w:id="10"/>
            <w:r w:rsidR="008A43CC">
              <w:rPr>
                <w:rStyle w:val="ab"/>
                <w:rFonts w:eastAsia="游明朝"/>
                <w:b w:val="0"/>
                <w:szCs w:val="20"/>
              </w:rPr>
              <w:commentReference w:id="10"/>
            </w:r>
            <w:commentRangeEnd w:id="11"/>
            <w:r w:rsidR="00137F12">
              <w:rPr>
                <w:rStyle w:val="ab"/>
                <w:rFonts w:eastAsia="游明朝"/>
                <w:b w:val="0"/>
                <w:szCs w:val="20"/>
              </w:rPr>
              <w:commentReference w:id="11"/>
            </w:r>
            <w:ins w:id="12" w:author="Huawei, HiSilicon_Rui" w:date="2023-04-21T10:10:00Z">
              <w:r w:rsidR="00091E7F">
                <w:rPr>
                  <w:kern w:val="2"/>
                  <w:sz w:val="21"/>
                  <w:lang w:val="en-US" w:eastAsia="zh-CN"/>
                </w:rPr>
                <w:t>,</w:t>
              </w:r>
            </w:ins>
            <w:del w:id="13" w:author="Huawei, HiSilicon_Rui" w:date="2023-04-21T10:10:00Z">
              <w:r w:rsidDel="00091E7F">
                <w:rPr>
                  <w:kern w:val="2"/>
                  <w:sz w:val="21"/>
                  <w:lang w:val="en-US" w:eastAsia="zh-CN"/>
                </w:rPr>
                <w:delText>:</w:delText>
              </w:r>
            </w:del>
          </w:p>
          <w:p w14:paraId="7C8A7812" w14:textId="3D37A4F0" w:rsidR="009B0D22" w:rsidDel="00522352" w:rsidRDefault="009B0D22" w:rsidP="00522352">
            <w:pPr>
              <w:pStyle w:val="Agreement"/>
              <w:numPr>
                <w:ilvl w:val="0"/>
                <w:numId w:val="0"/>
              </w:numPr>
              <w:ind w:left="426"/>
              <w:rPr>
                <w:del w:id="14" w:author="CATT-Luyang" w:date="2023-04-20T20:05:00Z"/>
                <w:kern w:val="2"/>
                <w:sz w:val="21"/>
                <w:lang w:val="en-US" w:eastAsia="ja-JP"/>
              </w:rPr>
            </w:pPr>
            <w:del w:id="15" w:author="Huawei, HiSilicon_Rui" w:date="2023-04-21T10:10:00Z">
              <w:r w:rsidDel="00091E7F">
                <w:rPr>
                  <w:kern w:val="2"/>
                  <w:sz w:val="21"/>
                  <w:lang w:val="en-US" w:eastAsia="ja-JP"/>
                </w:rPr>
                <w:delText xml:space="preserve">--- If </w:delText>
              </w:r>
            </w:del>
            <w:del w:id="16" w:author="CATT-Luyang" w:date="2023-04-20T20:05:00Z">
              <w:r w:rsidDel="00522352">
                <w:rPr>
                  <w:kern w:val="2"/>
                  <w:sz w:val="21"/>
                  <w:lang w:val="en-US" w:eastAsia="ja-JP"/>
                </w:rPr>
                <w:delText xml:space="preserve">uplinkTxSwitching-DualUL-TxState </w:delText>
              </w:r>
              <w:r w:rsidDel="00522352">
                <w:rPr>
                  <w:kern w:val="2"/>
                  <w:sz w:val="21"/>
                  <w:lang w:val="en-US" w:eastAsia="zh-CN"/>
                </w:rPr>
                <w:delText>is</w:delText>
              </w:r>
              <w:r w:rsidDel="00522352">
                <w:rPr>
                  <w:kern w:val="2"/>
                  <w:sz w:val="21"/>
                  <w:lang w:val="en-US" w:eastAsia="ja-JP"/>
                </w:rPr>
                <w:delText xml:space="preserve"> </w:delText>
              </w:r>
              <w:r w:rsidDel="00522352">
                <w:rPr>
                  <w:kern w:val="2"/>
                  <w:sz w:val="21"/>
                  <w:lang w:val="en-US" w:eastAsia="zh-CN"/>
                </w:rPr>
                <w:delText>not configured or is set to twoT:</w:delText>
              </w:r>
            </w:del>
          </w:p>
          <w:p w14:paraId="672D3DA0" w14:textId="57644062" w:rsidR="009B0D22" w:rsidDel="00522352" w:rsidRDefault="009B0D22">
            <w:pPr>
              <w:pStyle w:val="Agreement"/>
              <w:numPr>
                <w:ilvl w:val="0"/>
                <w:numId w:val="0"/>
              </w:numPr>
              <w:ind w:left="426"/>
              <w:rPr>
                <w:del w:id="17" w:author="CATT-Luyang" w:date="2023-04-20T20:05:00Z"/>
                <w:kern w:val="2"/>
                <w:sz w:val="21"/>
                <w:lang w:val="en-US" w:eastAsia="ja-JP"/>
              </w:rPr>
            </w:pPr>
            <w:del w:id="18" w:author="CATT-Luyang" w:date="2023-04-20T20:05:00Z">
              <w:r w:rsidDel="00522352">
                <w:rPr>
                  <w:kern w:val="2"/>
                  <w:sz w:val="21"/>
                  <w:lang w:val="en-US" w:eastAsia="zh-CN"/>
                </w:rPr>
                <w:delText>----- Switch 2Tx chains to band C;</w:delText>
              </w:r>
            </w:del>
          </w:p>
          <w:p w14:paraId="4DA22354" w14:textId="53D4DF35" w:rsidR="009B0D22" w:rsidRDefault="009B0D22">
            <w:pPr>
              <w:pStyle w:val="Agreement"/>
              <w:numPr>
                <w:ilvl w:val="0"/>
                <w:numId w:val="0"/>
              </w:numPr>
              <w:ind w:left="426"/>
              <w:rPr>
                <w:kern w:val="2"/>
                <w:sz w:val="21"/>
                <w:lang w:val="en-US" w:eastAsia="ja-JP"/>
              </w:rPr>
            </w:pPr>
            <w:del w:id="19" w:author="CATT-Luyang" w:date="2023-04-20T20:05:00Z">
              <w:r w:rsidDel="00522352">
                <w:rPr>
                  <w:kern w:val="2"/>
                  <w:sz w:val="21"/>
                  <w:lang w:val="en-US" w:eastAsia="ja-JP"/>
                </w:rPr>
                <w:delText xml:space="preserve">--- otherwise (i.e. </w:delText>
              </w:r>
            </w:del>
            <w:ins w:id="20" w:author="Huawei, HiSilicon_Rui" w:date="2023-04-21T10:12:00Z">
              <w:r w:rsidR="00091E7F">
                <w:rPr>
                  <w:kern w:val="2"/>
                  <w:sz w:val="21"/>
                  <w:lang w:val="en-US" w:eastAsia="ja-JP"/>
                </w:rPr>
                <w:t xml:space="preserve">and </w:t>
              </w:r>
            </w:ins>
            <w:r w:rsidRPr="00B27A7A">
              <w:rPr>
                <w:i/>
                <w:kern w:val="2"/>
                <w:sz w:val="21"/>
                <w:lang w:val="en-US" w:eastAsia="ja-JP"/>
                <w:rPrChange w:id="21" w:author="Huawei, HiSilicon_Rui" w:date="2023-04-21T10:22:00Z">
                  <w:rPr>
                    <w:kern w:val="2"/>
                    <w:sz w:val="21"/>
                    <w:lang w:val="en-US" w:eastAsia="ja-JP"/>
                  </w:rPr>
                </w:rPrChange>
              </w:rPr>
              <w:t>uplinkTxSwitching-DualUL-</w:t>
            </w:r>
            <w:proofErr w:type="spellStart"/>
            <w:r w:rsidRPr="00B27A7A">
              <w:rPr>
                <w:i/>
                <w:kern w:val="2"/>
                <w:sz w:val="21"/>
                <w:lang w:val="en-US" w:eastAsia="ja-JP"/>
                <w:rPrChange w:id="22" w:author="Huawei, HiSilicon_Rui" w:date="2023-04-21T10:22:00Z">
                  <w:rPr>
                    <w:kern w:val="2"/>
                    <w:sz w:val="21"/>
                    <w:lang w:val="en-US" w:eastAsia="ja-JP"/>
                  </w:rPr>
                </w:rPrChange>
              </w:rPr>
              <w:t>TxState</w:t>
            </w:r>
            <w:proofErr w:type="spellEnd"/>
            <w:r>
              <w:rPr>
                <w:kern w:val="2"/>
                <w:sz w:val="21"/>
                <w:lang w:val="en-US" w:eastAsia="ja-JP"/>
              </w:rPr>
              <w:t xml:space="preserve"> is set to </w:t>
            </w:r>
            <w:r w:rsidRPr="00B27A7A">
              <w:rPr>
                <w:i/>
                <w:kern w:val="2"/>
                <w:sz w:val="21"/>
                <w:lang w:val="en-US" w:eastAsia="ja-JP"/>
                <w:rPrChange w:id="23" w:author="Huawei, HiSilicon_Rui" w:date="2023-04-21T10:22:00Z">
                  <w:rPr>
                    <w:kern w:val="2"/>
                    <w:sz w:val="21"/>
                    <w:lang w:val="en-US" w:eastAsia="ja-JP"/>
                  </w:rPr>
                </w:rPrChange>
              </w:rPr>
              <w:t>oneT</w:t>
            </w:r>
            <w:ins w:id="24" w:author="Huawei, HiSilicon_Rui" w:date="2023-04-21T10:10:00Z">
              <w:r w:rsidR="00091E7F">
                <w:rPr>
                  <w:kern w:val="2"/>
                  <w:sz w:val="21"/>
                  <w:lang w:val="en-US" w:eastAsia="ja-JP"/>
                </w:rPr>
                <w:t>,</w:t>
              </w:r>
            </w:ins>
            <w:del w:id="25" w:author="Huawei, HiSilicon_Rui" w:date="2023-04-21T10:10:00Z">
              <w:r w:rsidDel="00091E7F">
                <w:rPr>
                  <w:kern w:val="2"/>
                  <w:sz w:val="21"/>
                  <w:lang w:val="en-US" w:eastAsia="ja-JP"/>
                </w:rPr>
                <w:delText>)</w:delText>
              </w:r>
            </w:del>
            <w:del w:id="26" w:author="CATT-Luyang" w:date="2023-04-20T20:05:00Z">
              <w:r w:rsidDel="00522352">
                <w:rPr>
                  <w:kern w:val="2"/>
                  <w:sz w:val="21"/>
                  <w:lang w:val="en-US" w:eastAsia="ja-JP"/>
                </w:rPr>
                <w:delText>, if</w:delText>
              </w:r>
            </w:del>
            <w:r>
              <w:rPr>
                <w:kern w:val="2"/>
                <w:sz w:val="21"/>
                <w:lang w:val="en-US" w:eastAsia="ja-JP"/>
              </w:rPr>
              <w:t xml:space="preserve"> </w:t>
            </w:r>
            <w:ins w:id="27" w:author="CATT-Luyang" w:date="2023-04-20T20:05:00Z">
              <w:r w:rsidR="00522352">
                <w:rPr>
                  <w:kern w:val="2"/>
                  <w:sz w:val="21"/>
                  <w:lang w:val="en-US" w:eastAsia="ja-JP"/>
                </w:rPr>
                <w:t xml:space="preserve">and </w:t>
              </w:r>
            </w:ins>
            <w:r>
              <w:rPr>
                <w:kern w:val="2"/>
                <w:sz w:val="21"/>
                <w:lang w:val="en-US" w:eastAsia="ja-JP"/>
              </w:rPr>
              <w:t>the associated band is configured</w:t>
            </w:r>
            <w:ins w:id="28" w:author="CATT-Luyang" w:date="2023-04-20T20:24:00Z">
              <w:r w:rsidR="000B5E44">
                <w:rPr>
                  <w:kern w:val="2"/>
                  <w:sz w:val="21"/>
                  <w:lang w:val="en-US" w:eastAsia="ja-JP"/>
                </w:rPr>
                <w:t xml:space="preserve"> to band C</w:t>
              </w:r>
            </w:ins>
            <w:r>
              <w:rPr>
                <w:kern w:val="2"/>
                <w:sz w:val="21"/>
                <w:lang w:val="en-US" w:eastAsia="ja-JP"/>
              </w:rPr>
              <w:t>:</w:t>
            </w:r>
          </w:p>
          <w:p w14:paraId="6C7491A4" w14:textId="7A93C0FD" w:rsidR="00522352" w:rsidRDefault="009B0D22">
            <w:pPr>
              <w:pStyle w:val="Agreement"/>
              <w:numPr>
                <w:ilvl w:val="0"/>
                <w:numId w:val="0"/>
              </w:numPr>
              <w:ind w:left="426"/>
              <w:rPr>
                <w:ins w:id="29" w:author="CATT-Luyang" w:date="2023-04-20T20:05:00Z"/>
                <w:kern w:val="2"/>
                <w:sz w:val="21"/>
                <w:lang w:val="en-US" w:eastAsia="zh-CN"/>
              </w:rPr>
            </w:pPr>
            <w:r>
              <w:rPr>
                <w:kern w:val="2"/>
                <w:sz w:val="21"/>
                <w:lang w:val="en-US" w:eastAsia="zh-CN"/>
              </w:rPr>
              <w:t>----</w:t>
            </w:r>
            <w:del w:id="30" w:author="Huawei, HiSilicon_Rui" w:date="2023-04-21T10:11:00Z">
              <w:r w:rsidDel="00091E7F">
                <w:rPr>
                  <w:kern w:val="2"/>
                  <w:sz w:val="21"/>
                  <w:lang w:val="en-US" w:eastAsia="zh-CN"/>
                </w:rPr>
                <w:delText>-</w:delText>
              </w:r>
            </w:del>
            <w:r>
              <w:rPr>
                <w:kern w:val="2"/>
                <w:sz w:val="21"/>
                <w:lang w:val="en-US" w:eastAsia="zh-CN"/>
              </w:rPr>
              <w:t xml:space="preserve"> Switch 1Tx chain to band C and switch another Tx chain to associated </w:t>
            </w:r>
            <w:proofErr w:type="gramStart"/>
            <w:r>
              <w:rPr>
                <w:kern w:val="2"/>
                <w:sz w:val="21"/>
                <w:lang w:val="en-US" w:eastAsia="zh-CN"/>
              </w:rPr>
              <w:t>band</w:t>
            </w:r>
            <w:ins w:id="31" w:author="CATT-Luyang" w:date="2023-04-20T20:05:00Z">
              <w:r w:rsidR="00522352">
                <w:rPr>
                  <w:kern w:val="2"/>
                  <w:sz w:val="21"/>
                  <w:lang w:val="en-US" w:eastAsia="zh-CN"/>
                </w:rPr>
                <w:t>;</w:t>
              </w:r>
              <w:proofErr w:type="gramEnd"/>
            </w:ins>
          </w:p>
          <w:p w14:paraId="37B2DD9F" w14:textId="1536629E" w:rsidR="00522352" w:rsidRDefault="00091E7F">
            <w:pPr>
              <w:pStyle w:val="Agreement"/>
              <w:numPr>
                <w:ilvl w:val="0"/>
                <w:numId w:val="0"/>
              </w:numPr>
              <w:ind w:left="426"/>
              <w:rPr>
                <w:ins w:id="32" w:author="CATT-Luyang" w:date="2023-04-20T20:07:00Z"/>
                <w:kern w:val="2"/>
                <w:sz w:val="21"/>
                <w:lang w:val="en-US" w:eastAsia="zh-CN"/>
              </w:rPr>
            </w:pPr>
            <w:ins w:id="33" w:author="Huawei, HiSilicon_Rui" w:date="2023-04-21T10:10:00Z">
              <w:r>
                <w:rPr>
                  <w:kern w:val="2"/>
                  <w:sz w:val="21"/>
                  <w:lang w:val="en-US" w:eastAsia="zh-CN"/>
                </w:rPr>
                <w:t xml:space="preserve">- </w:t>
              </w:r>
            </w:ins>
            <w:ins w:id="34" w:author="CATT-Luyang" w:date="2023-04-20T20:05:00Z">
              <w:del w:id="35" w:author="Huawei, HiSilicon_Rui" w:date="2023-04-21T10:10:00Z">
                <w:r w:rsidR="00522352" w:rsidDel="00091E7F">
                  <w:rPr>
                    <w:kern w:val="2"/>
                    <w:sz w:val="21"/>
                    <w:lang w:val="en-US" w:eastAsia="zh-CN"/>
                  </w:rPr>
                  <w:delText>---</w:delText>
                </w:r>
              </w:del>
            </w:ins>
            <w:ins w:id="36" w:author="CATT-Luyang" w:date="2023-04-20T20:07:00Z">
              <w:del w:id="37" w:author="Huawei, HiSilicon_Rui" w:date="2023-04-21T10:10:00Z">
                <w:r w:rsidR="00522352" w:rsidDel="00091E7F">
                  <w:rPr>
                    <w:kern w:val="2"/>
                    <w:sz w:val="21"/>
                    <w:lang w:val="en-US" w:eastAsia="zh-CN"/>
                  </w:rPr>
                  <w:delText xml:space="preserve"> </w:delText>
                </w:r>
              </w:del>
            </w:ins>
            <w:ins w:id="38" w:author="CATT-Luyang" w:date="2023-04-20T20:05:00Z">
              <w:del w:id="39" w:author="Riki Okawa (大川 立樹)" w:date="2023-04-24T15:05:00Z">
                <w:r w:rsidR="00522352" w:rsidDel="00137F12">
                  <w:rPr>
                    <w:kern w:val="2"/>
                    <w:sz w:val="21"/>
                    <w:lang w:val="en-US" w:eastAsia="zh-CN"/>
                  </w:rPr>
                  <w:delText xml:space="preserve">Otherwise, </w:delText>
                </w:r>
              </w:del>
            </w:ins>
            <w:ins w:id="40" w:author="CATT-Luyang" w:date="2023-04-20T20:06:00Z">
              <w:del w:id="41" w:author="Riki Okawa (大川 立樹)" w:date="2023-04-24T15:05:00Z">
                <w:r w:rsidR="00522352" w:rsidDel="00137F12">
                  <w:rPr>
                    <w:kern w:val="2"/>
                    <w:sz w:val="21"/>
                    <w:lang w:val="en-US" w:eastAsia="zh-CN"/>
                  </w:rPr>
                  <w:delText>(</w:delText>
                </w:r>
              </w:del>
            </w:ins>
            <w:ins w:id="42" w:author="Huawei, HiSilicon_Rui" w:date="2023-04-21T10:10:00Z">
              <w:del w:id="43" w:author="Riki Okawa (大川 立樹)" w:date="2023-04-24T15:05:00Z">
                <w:r w:rsidDel="00137F12">
                  <w:rPr>
                    <w:kern w:val="2"/>
                    <w:sz w:val="21"/>
                    <w:lang w:val="en-US" w:eastAsia="zh-CN"/>
                  </w:rPr>
                  <w:delText>I</w:delText>
                </w:r>
              </w:del>
            </w:ins>
            <w:commentRangeStart w:id="44"/>
            <w:ins w:id="45" w:author="Riki Okawa (大川 立樹)" w:date="2023-04-24T15:05:00Z">
              <w:r w:rsidR="00137F12">
                <w:rPr>
                  <w:kern w:val="2"/>
                  <w:sz w:val="21"/>
                  <w:lang w:val="en-US" w:eastAsia="zh-CN"/>
                </w:rPr>
                <w:t>Else i</w:t>
              </w:r>
            </w:ins>
            <w:commentRangeEnd w:id="44"/>
            <w:ins w:id="46" w:author="Riki Okawa (大川 立樹)" w:date="2023-04-24T15:06:00Z">
              <w:r w:rsidR="00137F12">
                <w:rPr>
                  <w:rStyle w:val="ab"/>
                  <w:rFonts w:eastAsia="游明朝"/>
                  <w:b w:val="0"/>
                  <w:szCs w:val="20"/>
                </w:rPr>
                <w:commentReference w:id="44"/>
              </w:r>
            </w:ins>
            <w:ins w:id="47" w:author="Huawei, HiSilicon_Rui" w:date="2023-04-21T10:10:00Z">
              <w:r>
                <w:rPr>
                  <w:kern w:val="2"/>
                  <w:sz w:val="21"/>
                  <w:lang w:val="en-US" w:eastAsia="zh-CN"/>
                </w:rPr>
                <w:t xml:space="preserve">f network indicates </w:t>
              </w:r>
              <w:proofErr w:type="spellStart"/>
              <w:r>
                <w:rPr>
                  <w:kern w:val="2"/>
                  <w:sz w:val="21"/>
                  <w:lang w:val="en-US" w:eastAsia="zh-CN"/>
                </w:rPr>
                <w:t>1port</w:t>
              </w:r>
              <w:proofErr w:type="spellEnd"/>
              <w:r>
                <w:rPr>
                  <w:kern w:val="2"/>
                  <w:sz w:val="21"/>
                  <w:lang w:val="en-US" w:eastAsia="zh-CN"/>
                </w:rPr>
                <w:t xml:space="preserve"> transmission on band C</w:t>
              </w:r>
            </w:ins>
            <w:ins w:id="48" w:author="Huawei, HiSilicon_Rui" w:date="2023-04-21T10:11:00Z">
              <w:r>
                <w:rPr>
                  <w:kern w:val="2"/>
                  <w:sz w:val="21"/>
                  <w:lang w:val="en-US" w:eastAsia="zh-CN"/>
                </w:rPr>
                <w:t>,</w:t>
              </w:r>
            </w:ins>
            <w:ins w:id="49" w:author="Huawei, HiSilicon_Rui" w:date="2023-04-21T10:10:00Z">
              <w:r>
                <w:rPr>
                  <w:kern w:val="2"/>
                  <w:sz w:val="21"/>
                  <w:lang w:val="en-US" w:eastAsia="zh-CN"/>
                </w:rPr>
                <w:t xml:space="preserve"> </w:t>
              </w:r>
            </w:ins>
            <w:ins w:id="50" w:author="Huawei, HiSilicon_Rui" w:date="2023-04-21T10:12:00Z">
              <w:r>
                <w:rPr>
                  <w:kern w:val="2"/>
                  <w:sz w:val="21"/>
                  <w:lang w:val="en-US" w:eastAsia="zh-CN"/>
                </w:rPr>
                <w:t xml:space="preserve">but </w:t>
              </w:r>
            </w:ins>
            <w:ins w:id="51" w:author="CATT-Luyang" w:date="2023-04-20T20:06:00Z">
              <w:r w:rsidR="00522352" w:rsidRPr="00B27A7A">
                <w:rPr>
                  <w:i/>
                  <w:kern w:val="2"/>
                  <w:sz w:val="21"/>
                  <w:lang w:val="en-US" w:eastAsia="zh-CN"/>
                  <w:rPrChange w:id="52" w:author="Huawei, HiSilicon_Rui" w:date="2023-04-21T10:22:00Z">
                    <w:rPr>
                      <w:kern w:val="2"/>
                      <w:sz w:val="21"/>
                      <w:lang w:val="en-US" w:eastAsia="zh-CN"/>
                    </w:rPr>
                  </w:rPrChange>
                </w:rPr>
                <w:t>uplinkTxSwi</w:t>
              </w:r>
            </w:ins>
            <w:ins w:id="53" w:author="Huawei, HiSilicon_Rui" w:date="2023-04-21T10:12:00Z">
              <w:r w:rsidRPr="00B27A7A">
                <w:rPr>
                  <w:i/>
                  <w:kern w:val="2"/>
                  <w:sz w:val="21"/>
                  <w:lang w:val="en-US" w:eastAsia="zh-CN"/>
                  <w:rPrChange w:id="54" w:author="Huawei, HiSilicon_Rui" w:date="2023-04-21T10:22:00Z">
                    <w:rPr>
                      <w:kern w:val="2"/>
                      <w:sz w:val="21"/>
                      <w:lang w:val="en-US" w:eastAsia="zh-CN"/>
                    </w:rPr>
                  </w:rPrChange>
                </w:rPr>
                <w:t>t</w:t>
              </w:r>
            </w:ins>
            <w:ins w:id="55" w:author="CATT-Luyang" w:date="2023-04-20T20:06:00Z">
              <w:r w:rsidR="00522352" w:rsidRPr="00B27A7A">
                <w:rPr>
                  <w:i/>
                  <w:kern w:val="2"/>
                  <w:sz w:val="21"/>
                  <w:lang w:val="en-US" w:eastAsia="zh-CN"/>
                  <w:rPrChange w:id="56" w:author="Huawei, HiSilicon_Rui" w:date="2023-04-21T10:22:00Z">
                    <w:rPr>
                      <w:kern w:val="2"/>
                      <w:sz w:val="21"/>
                      <w:lang w:val="en-US" w:eastAsia="zh-CN"/>
                    </w:rPr>
                  </w:rPrChange>
                </w:rPr>
                <w:t>ching-DualUL-</w:t>
              </w:r>
              <w:proofErr w:type="spellStart"/>
              <w:r w:rsidR="00522352" w:rsidRPr="00B27A7A">
                <w:rPr>
                  <w:i/>
                  <w:kern w:val="2"/>
                  <w:sz w:val="21"/>
                  <w:lang w:val="en-US" w:eastAsia="zh-CN"/>
                  <w:rPrChange w:id="57" w:author="Huawei, HiSilicon_Rui" w:date="2023-04-21T10:22:00Z">
                    <w:rPr>
                      <w:kern w:val="2"/>
                      <w:sz w:val="21"/>
                      <w:lang w:val="en-US" w:eastAsia="zh-CN"/>
                    </w:rPr>
                  </w:rPrChange>
                </w:rPr>
                <w:t>TxState</w:t>
              </w:r>
              <w:proofErr w:type="spellEnd"/>
              <w:r w:rsidR="00522352">
                <w:rPr>
                  <w:kern w:val="2"/>
                  <w:sz w:val="21"/>
                  <w:lang w:val="en-US" w:eastAsia="zh-CN"/>
                </w:rPr>
                <w:t xml:space="preserve"> is not configured or is set to </w:t>
              </w:r>
              <w:proofErr w:type="spellStart"/>
              <w:r w:rsidR="00522352" w:rsidRPr="00B27A7A">
                <w:rPr>
                  <w:i/>
                  <w:kern w:val="2"/>
                  <w:sz w:val="21"/>
                  <w:lang w:val="en-US" w:eastAsia="zh-CN"/>
                  <w:rPrChange w:id="58" w:author="Huawei, HiSilicon_Rui" w:date="2023-04-21T10:22:00Z">
                    <w:rPr>
                      <w:kern w:val="2"/>
                      <w:sz w:val="21"/>
                      <w:lang w:val="en-US" w:eastAsia="zh-CN"/>
                    </w:rPr>
                  </w:rPrChange>
                </w:rPr>
                <w:t>twoT</w:t>
              </w:r>
              <w:proofErr w:type="spellEnd"/>
              <w:r w:rsidR="00522352">
                <w:rPr>
                  <w:kern w:val="2"/>
                  <w:sz w:val="21"/>
                  <w:lang w:val="en-US" w:eastAsia="zh-CN"/>
                </w:rPr>
                <w:t xml:space="preserve">, </w:t>
              </w:r>
              <w:commentRangeStart w:id="59"/>
              <w:commentRangeStart w:id="60"/>
              <w:r w:rsidR="00522352">
                <w:rPr>
                  <w:kern w:val="2"/>
                  <w:sz w:val="21"/>
                  <w:lang w:val="en-US" w:eastAsia="zh-CN"/>
                </w:rPr>
                <w:t>or associated ban</w:t>
              </w:r>
            </w:ins>
            <w:ins w:id="61" w:author="CATT-Luyang" w:date="2023-04-20T20:07:00Z">
              <w:r w:rsidR="00522352">
                <w:rPr>
                  <w:kern w:val="2"/>
                  <w:sz w:val="21"/>
                  <w:lang w:val="en-US" w:eastAsia="zh-CN"/>
                </w:rPr>
                <w:t>d is not configured</w:t>
              </w:r>
            </w:ins>
            <w:commentRangeEnd w:id="59"/>
            <w:ins w:id="62" w:author="CATT-Luyang" w:date="2023-04-20T20:10:00Z">
              <w:r w:rsidR="00376BF4">
                <w:rPr>
                  <w:rStyle w:val="ab"/>
                  <w:rFonts w:eastAsia="游明朝"/>
                  <w:b w:val="0"/>
                  <w:szCs w:val="20"/>
                </w:rPr>
                <w:commentReference w:id="59"/>
              </w:r>
            </w:ins>
            <w:commentRangeEnd w:id="60"/>
            <w:r>
              <w:rPr>
                <w:rStyle w:val="ab"/>
                <w:rFonts w:eastAsia="游明朝"/>
                <w:b w:val="0"/>
                <w:szCs w:val="20"/>
              </w:rPr>
              <w:commentReference w:id="60"/>
            </w:r>
            <w:ins w:id="63" w:author="CATT-Luyang" w:date="2023-04-20T20:23:00Z">
              <w:r w:rsidR="000B5E44">
                <w:rPr>
                  <w:kern w:val="2"/>
                  <w:sz w:val="21"/>
                  <w:lang w:val="en-US" w:eastAsia="zh-CN"/>
                </w:rPr>
                <w:t xml:space="preserve"> </w:t>
              </w:r>
              <w:del w:id="64" w:author="Huawei, HiSilicon_Rui" w:date="2023-04-21T10:13:00Z">
                <w:r w:rsidR="000B5E44" w:rsidDel="00091E7F">
                  <w:rPr>
                    <w:kern w:val="2"/>
                    <w:sz w:val="21"/>
                    <w:lang w:val="en-US" w:eastAsia="zh-CN"/>
                  </w:rPr>
                  <w:delText>to</w:delText>
                </w:r>
              </w:del>
            </w:ins>
            <w:ins w:id="65" w:author="Huawei, HiSilicon_Rui" w:date="2023-04-21T10:13:00Z">
              <w:r>
                <w:rPr>
                  <w:kern w:val="2"/>
                  <w:sz w:val="21"/>
                  <w:lang w:val="en-US" w:eastAsia="zh-CN"/>
                </w:rPr>
                <w:t>for</w:t>
              </w:r>
            </w:ins>
            <w:ins w:id="66" w:author="CATT-Luyang" w:date="2023-04-20T20:23:00Z">
              <w:r w:rsidR="000B5E44">
                <w:rPr>
                  <w:kern w:val="2"/>
                  <w:sz w:val="21"/>
                  <w:lang w:val="en-US" w:eastAsia="zh-CN"/>
                </w:rPr>
                <w:t xml:space="preserve"> band</w:t>
              </w:r>
            </w:ins>
            <w:ins w:id="67" w:author="CATT-Luyang" w:date="2023-04-20T20:24:00Z">
              <w:r w:rsidR="000B5E44">
                <w:rPr>
                  <w:kern w:val="2"/>
                  <w:sz w:val="21"/>
                  <w:lang w:val="en-US" w:eastAsia="zh-CN"/>
                </w:rPr>
                <w:t xml:space="preserve"> C</w:t>
              </w:r>
            </w:ins>
            <w:commentRangeStart w:id="68"/>
            <w:ins w:id="69" w:author="Huawei, HiSilicon_Rui" w:date="2023-04-21T10:10:00Z">
              <w:del w:id="70" w:author="Riki Okawa (大川 立樹)" w:date="2023-04-24T15:17:00Z">
                <w:r w:rsidDel="008453C7">
                  <w:rPr>
                    <w:kern w:val="2"/>
                    <w:sz w:val="21"/>
                    <w:lang w:val="en-US" w:eastAsia="zh-CN"/>
                  </w:rPr>
                  <w:delText>, or if network indicates 2port transmission on band C</w:delText>
                </w:r>
              </w:del>
            </w:ins>
            <w:commentRangeEnd w:id="68"/>
            <w:del w:id="71" w:author="Riki Okawa (大川 立樹)" w:date="2023-04-24T15:17:00Z">
              <w:r w:rsidR="00794C8B" w:rsidDel="008453C7">
                <w:rPr>
                  <w:rStyle w:val="ab"/>
                  <w:rFonts w:eastAsia="游明朝"/>
                  <w:b w:val="0"/>
                  <w:szCs w:val="20"/>
                </w:rPr>
                <w:commentReference w:id="68"/>
              </w:r>
            </w:del>
            <w:ins w:id="72" w:author="CATT-Luyang" w:date="2023-04-20T20:06:00Z">
              <w:del w:id="73" w:author="Riki Okawa (大川 立樹)" w:date="2023-04-24T15:05:00Z">
                <w:r w:rsidR="00522352" w:rsidDel="00137F12">
                  <w:rPr>
                    <w:kern w:val="2"/>
                    <w:sz w:val="21"/>
                    <w:lang w:val="en-US" w:eastAsia="zh-CN"/>
                  </w:rPr>
                  <w:delText>)</w:delText>
                </w:r>
              </w:del>
            </w:ins>
            <w:ins w:id="74" w:author="CATT-Luyang" w:date="2023-04-20T20:07:00Z">
              <w:r w:rsidR="00522352">
                <w:rPr>
                  <w:kern w:val="2"/>
                  <w:sz w:val="21"/>
                  <w:lang w:val="en-US" w:eastAsia="zh-CN"/>
                </w:rPr>
                <w:t>:</w:t>
              </w:r>
            </w:ins>
          </w:p>
          <w:p w14:paraId="60321F30" w14:textId="684001D9" w:rsidR="009B0D22" w:rsidDel="00091E7F" w:rsidRDefault="00522352">
            <w:pPr>
              <w:pStyle w:val="Agreement"/>
              <w:numPr>
                <w:ilvl w:val="0"/>
                <w:numId w:val="0"/>
              </w:numPr>
              <w:ind w:left="426"/>
              <w:rPr>
                <w:del w:id="75" w:author="Huawei, HiSilicon_Rui" w:date="2023-04-21T10:11:00Z"/>
                <w:kern w:val="2"/>
                <w:sz w:val="21"/>
                <w:lang w:val="en-US" w:eastAsia="zh-CN"/>
              </w:rPr>
            </w:pPr>
            <w:ins w:id="76" w:author="CATT-Luyang" w:date="2023-04-20T20:07:00Z">
              <w:r>
                <w:rPr>
                  <w:kern w:val="2"/>
                  <w:sz w:val="21"/>
                  <w:lang w:val="en-US" w:eastAsia="zh-CN"/>
                </w:rPr>
                <w:t>---- Switching 2Tx chains to band C</w:t>
              </w:r>
            </w:ins>
            <w:r w:rsidR="009B0D22">
              <w:rPr>
                <w:kern w:val="2"/>
                <w:sz w:val="21"/>
                <w:lang w:val="en-US" w:eastAsia="zh-CN"/>
              </w:rPr>
              <w:t>.</w:t>
            </w:r>
          </w:p>
          <w:p w14:paraId="7DE34DD3" w14:textId="3CCCB812" w:rsidR="009B0D22" w:rsidDel="00091E7F" w:rsidRDefault="009B0D22">
            <w:pPr>
              <w:pStyle w:val="Agreement"/>
              <w:numPr>
                <w:ilvl w:val="0"/>
                <w:numId w:val="0"/>
              </w:numPr>
              <w:ind w:left="426"/>
              <w:rPr>
                <w:del w:id="77" w:author="Huawei, HiSilicon_Rui" w:date="2023-04-21T10:11:00Z"/>
                <w:kern w:val="2"/>
                <w:sz w:val="21"/>
                <w:lang w:val="en-US" w:eastAsia="zh-CN"/>
              </w:rPr>
            </w:pPr>
            <w:del w:id="78" w:author="Huawei, HiSilicon_Rui" w:date="2023-04-21T10:11:00Z">
              <w:r w:rsidDel="00091E7F">
                <w:rPr>
                  <w:kern w:val="2"/>
                  <w:sz w:val="21"/>
                  <w:lang w:val="en-US" w:eastAsia="zh-CN"/>
                </w:rPr>
                <w:delText>- if network indicates 2port transmission on band C:</w:delText>
              </w:r>
            </w:del>
          </w:p>
          <w:p w14:paraId="78BC2389" w14:textId="14BE6BF3" w:rsidR="009B0D22" w:rsidRDefault="009B0D22">
            <w:pPr>
              <w:pStyle w:val="Agreement"/>
              <w:numPr>
                <w:ilvl w:val="0"/>
                <w:numId w:val="0"/>
              </w:numPr>
              <w:ind w:left="426"/>
              <w:rPr>
                <w:kern w:val="2"/>
                <w:sz w:val="21"/>
                <w:lang w:val="en-US" w:eastAsia="ja-JP"/>
              </w:rPr>
            </w:pPr>
            <w:del w:id="79" w:author="Huawei, HiSilicon_Rui" w:date="2023-04-21T10:11:00Z">
              <w:r w:rsidDel="00091E7F">
                <w:rPr>
                  <w:kern w:val="2"/>
                  <w:sz w:val="21"/>
                  <w:lang w:val="en-US" w:eastAsia="ja-JP"/>
                </w:rPr>
                <w:delText>--- Switch 2Tx chains to band C</w:delText>
              </w:r>
            </w:del>
          </w:p>
        </w:tc>
      </w:tr>
    </w:tbl>
    <w:p w14:paraId="3EB158F5" w14:textId="100128D2" w:rsidR="009B0D22" w:rsidRDefault="009B0D22" w:rsidP="009B0D22">
      <w:pPr>
        <w:rPr>
          <w:lang w:eastAsia="ja-JP"/>
        </w:rPr>
      </w:pPr>
    </w:p>
    <w:p w14:paraId="1787C215" w14:textId="19CD4750" w:rsidR="00F36D37" w:rsidRDefault="00F36D37" w:rsidP="009B0D22">
      <w:pPr>
        <w:rPr>
          <w:lang w:eastAsia="ja-JP"/>
        </w:rPr>
      </w:pPr>
      <w:r>
        <w:rPr>
          <w:rFonts w:hint="eastAsia"/>
          <w:lang w:eastAsia="ja-JP"/>
        </w:rPr>
        <w:t>R</w:t>
      </w:r>
      <w:r>
        <w:rPr>
          <w:lang w:eastAsia="ja-JP"/>
        </w:rPr>
        <w:t xml:space="preserve">AN2 would like to ask RAN1 to </w:t>
      </w:r>
      <w:ins w:id="80" w:author="Huawei, HiSilicon_Rui" w:date="2023-04-21T10:25:00Z">
        <w:r w:rsidR="00B27A7A">
          <w:rPr>
            <w:bCs/>
          </w:rPr>
          <w:t xml:space="preserve">take </w:t>
        </w:r>
        <w:r w:rsidR="00B27A7A" w:rsidRPr="00B83E7E">
          <w:rPr>
            <w:bCs/>
          </w:rPr>
          <w:t xml:space="preserve">the above </w:t>
        </w:r>
        <w:r w:rsidR="00B27A7A">
          <w:rPr>
            <w:bCs/>
          </w:rPr>
          <w:t>understanding into account and inform RAN2 if any issue</w:t>
        </w:r>
      </w:ins>
      <w:del w:id="81" w:author="Huawei, HiSilicon_Rui" w:date="2023-04-21T10:25:00Z">
        <w:r w:rsidDel="00B27A7A">
          <w:rPr>
            <w:lang w:eastAsia="ja-JP"/>
          </w:rPr>
          <w:delText>check if the above “understanding” is consistent with intention behind the RAN1 agreement</w:delText>
        </w:r>
      </w:del>
      <w:r>
        <w:rPr>
          <w:lang w:eastAsia="ja-JP"/>
        </w:rPr>
        <w:t>.</w:t>
      </w:r>
    </w:p>
    <w:p w14:paraId="78D88FF3" w14:textId="77777777" w:rsidR="00B97703" w:rsidRDefault="002F1940" w:rsidP="000F6242">
      <w:pPr>
        <w:pStyle w:val="1"/>
      </w:pPr>
      <w:r>
        <w:t>2</w:t>
      </w:r>
      <w:r>
        <w:tab/>
      </w:r>
      <w:r w:rsidR="000F6242">
        <w:t>Actions</w:t>
      </w:r>
    </w:p>
    <w:p w14:paraId="27175CF5" w14:textId="73B72C95"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WG1</w:t>
      </w:r>
    </w:p>
    <w:p w14:paraId="6908DC36" w14:textId="12D00EFA"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asks RAN1 to </w:t>
      </w:r>
      <w:ins w:id="82" w:author="Huawei, HiSilicon_Rui" w:date="2023-04-21T10:23:00Z">
        <w:r w:rsidR="00B27A7A">
          <w:rPr>
            <w:bCs/>
          </w:rPr>
          <w:t xml:space="preserve">take </w:t>
        </w:r>
      </w:ins>
      <w:del w:id="83" w:author="Huawei, HiSilicon_Rui" w:date="2023-04-21T10:23:00Z">
        <w:r w:rsidR="009B0D22" w:rsidDel="00B27A7A">
          <w:rPr>
            <w:bCs/>
          </w:rPr>
          <w:delText>check</w:delText>
        </w:r>
        <w:r w:rsidR="00B83E7E" w:rsidRPr="00B83E7E" w:rsidDel="00B27A7A">
          <w:rPr>
            <w:bCs/>
          </w:rPr>
          <w:delText xml:space="preserve"> </w:delText>
        </w:r>
      </w:del>
      <w:r w:rsidR="00B83E7E" w:rsidRPr="00B83E7E">
        <w:rPr>
          <w:bCs/>
        </w:rPr>
        <w:t xml:space="preserve">the above </w:t>
      </w:r>
      <w:r w:rsidR="009B0D22">
        <w:rPr>
          <w:bCs/>
        </w:rPr>
        <w:t xml:space="preserve">understanding </w:t>
      </w:r>
      <w:ins w:id="84" w:author="Huawei, HiSilicon_Rui" w:date="2023-04-21T10:23:00Z">
        <w:r w:rsidR="00B27A7A">
          <w:rPr>
            <w:bCs/>
          </w:rPr>
          <w:t xml:space="preserve">into account </w:t>
        </w:r>
      </w:ins>
      <w:r w:rsidR="009B0D22">
        <w:rPr>
          <w:bCs/>
        </w:rPr>
        <w:t xml:space="preserve">and </w:t>
      </w:r>
      <w:ins w:id="85" w:author="Huawei, HiSilicon_Rui" w:date="2023-04-21T10:23:00Z">
        <w:r w:rsidR="00B27A7A">
          <w:rPr>
            <w:bCs/>
          </w:rPr>
          <w:t>inform</w:t>
        </w:r>
      </w:ins>
      <w:del w:id="86" w:author="Huawei, HiSilicon_Rui" w:date="2023-04-21T10:23:00Z">
        <w:r w:rsidR="009B0D22" w:rsidDel="00B27A7A">
          <w:rPr>
            <w:bCs/>
          </w:rPr>
          <w:delText>let</w:delText>
        </w:r>
      </w:del>
      <w:r w:rsidR="009B0D22">
        <w:rPr>
          <w:bCs/>
        </w:rPr>
        <w:t xml:space="preserve"> RAN2 </w:t>
      </w:r>
      <w:del w:id="87" w:author="Huawei, HiSilicon_Rui" w:date="2023-04-21T10:23:00Z">
        <w:r w:rsidR="009B0D22" w:rsidDel="00B27A7A">
          <w:rPr>
            <w:bCs/>
          </w:rPr>
          <w:delText xml:space="preserve">know </w:delText>
        </w:r>
      </w:del>
      <w:r w:rsidR="009B0D22">
        <w:rPr>
          <w:bCs/>
        </w:rPr>
        <w:t xml:space="preserve">if </w:t>
      </w:r>
      <w:ins w:id="88" w:author="Huawei, HiSilicon_Rui" w:date="2023-04-21T10:24:00Z">
        <w:r w:rsidR="00B27A7A">
          <w:rPr>
            <w:bCs/>
          </w:rPr>
          <w:t>any issue</w:t>
        </w:r>
      </w:ins>
      <w:del w:id="89" w:author="Huawei, HiSilicon_Rui" w:date="2023-04-21T10:24:00Z">
        <w:r w:rsidR="009B0D22" w:rsidDel="00B27A7A">
          <w:rPr>
            <w:bCs/>
          </w:rPr>
          <w:delText>it does not reflect intention by RAN</w:delText>
        </w:r>
      </w:del>
      <w:del w:id="90" w:author="Huawei, HiSilicon_Rui" w:date="2023-04-21T10:25:00Z">
        <w:r w:rsidR="009B0D22" w:rsidDel="00B27A7A">
          <w:rPr>
            <w:bCs/>
          </w:rPr>
          <w:delText>1</w:delText>
        </w:r>
      </w:del>
      <w:r w:rsidR="00B83E7E" w:rsidRPr="00B83E7E">
        <w:rPr>
          <w:bCs/>
        </w:rPr>
        <w:t>.</w:t>
      </w:r>
    </w:p>
    <w:p w14:paraId="13F4F596" w14:textId="77777777" w:rsidR="00B97703" w:rsidRDefault="00B97703">
      <w:pPr>
        <w:spacing w:after="120"/>
        <w:ind w:left="993" w:hanging="993"/>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33A1212D" w:rsidR="002F1940" w:rsidRDefault="00A94D31" w:rsidP="002F1940">
      <w:bookmarkStart w:id="91" w:name="OLE_LINK55"/>
      <w:bookmarkStart w:id="92" w:name="OLE_LINK56"/>
      <w:bookmarkStart w:id="93" w:name="OLE_LINK53"/>
      <w:bookmarkStart w:id="94" w:name="OLE_LINK54"/>
      <w:r>
        <w:t>TSG RAN WG2 Meeting #122</w:t>
      </w:r>
      <w:r w:rsidR="00C14A61">
        <w:tab/>
      </w:r>
      <w:r>
        <w:t>22</w:t>
      </w:r>
      <w:r w:rsidRPr="00A94D31">
        <w:rPr>
          <w:vertAlign w:val="superscript"/>
        </w:rPr>
        <w:t>nd</w:t>
      </w:r>
      <w:r>
        <w:t xml:space="preserve"> </w:t>
      </w:r>
      <w:r w:rsidR="002F1940">
        <w:t xml:space="preserve">- </w:t>
      </w:r>
      <w:r>
        <w:t>26</w:t>
      </w:r>
      <w:r w:rsidRPr="00A94D31">
        <w:rPr>
          <w:vertAlign w:val="superscript"/>
        </w:rPr>
        <w:t>th</w:t>
      </w:r>
      <w:r w:rsidR="00746B22">
        <w:t xml:space="preserve"> May 2023 </w:t>
      </w:r>
      <w:r w:rsidR="002F1940">
        <w:tab/>
      </w:r>
      <w:r>
        <w:t>Incheon</w:t>
      </w:r>
      <w:r w:rsidR="002F1940">
        <w:t xml:space="preserve">, </w:t>
      </w:r>
      <w:bookmarkEnd w:id="91"/>
      <w:bookmarkEnd w:id="92"/>
      <w:r>
        <w:t>KR</w:t>
      </w:r>
    </w:p>
    <w:p w14:paraId="3064D82D" w14:textId="47828082" w:rsidR="002F1940" w:rsidRPr="002F1940" w:rsidRDefault="00A94D31" w:rsidP="002F1940">
      <w:r>
        <w:t>TSG RAN WG2 Meeting #123</w:t>
      </w:r>
      <w:r w:rsidR="00C14A61">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746B22">
        <w:t>August 2023</w:t>
      </w:r>
      <w:r w:rsidR="002F1940">
        <w:tab/>
      </w:r>
      <w:r>
        <w:t>Toulouse</w:t>
      </w:r>
      <w:r w:rsidR="002F1940">
        <w:t xml:space="preserve">, </w:t>
      </w:r>
      <w:r>
        <w:t>FR</w:t>
      </w:r>
    </w:p>
    <w:bookmarkEnd w:id="93"/>
    <w:bookmarkEnd w:id="94"/>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orton Lin (林牧台)" w:date="2023-04-21T12:51:00Z" w:initials="ML(">
    <w:p w14:paraId="34C97C47" w14:textId="3E681868" w:rsidR="008A43CC" w:rsidRPr="008A43CC" w:rsidRDefault="008A43CC">
      <w:pPr>
        <w:pStyle w:val="a6"/>
        <w:rPr>
          <w:rFonts w:eastAsia="PMingLiU"/>
          <w:lang w:eastAsia="zh-TW"/>
        </w:rPr>
      </w:pPr>
      <w:r>
        <w:rPr>
          <w:rStyle w:val="ab"/>
        </w:rPr>
        <w:annotationRef/>
      </w:r>
      <w:r>
        <w:rPr>
          <w:rFonts w:eastAsia="PMingLiU" w:hint="eastAsia"/>
          <w:lang w:eastAsia="zh-TW"/>
        </w:rPr>
        <w:t>M</w:t>
      </w:r>
      <w:r>
        <w:rPr>
          <w:rFonts w:eastAsia="PMingLiU"/>
          <w:lang w:eastAsia="zh-TW"/>
        </w:rPr>
        <w:t xml:space="preserve">ay we have a question for clarifying interpretation: does this statement mean that the network indicates 1port transmission on band C </w:t>
      </w:r>
      <w:r w:rsidRPr="008A43CC">
        <w:rPr>
          <w:rFonts w:eastAsia="PMingLiU"/>
          <w:b/>
          <w:bCs/>
          <w:lang w:eastAsia="zh-TW"/>
        </w:rPr>
        <w:t>through DCI</w:t>
      </w:r>
      <w:r>
        <w:rPr>
          <w:rFonts w:eastAsia="PMingLiU"/>
          <w:lang w:eastAsia="zh-TW"/>
        </w:rPr>
        <w:t>?</w:t>
      </w:r>
    </w:p>
  </w:comment>
  <w:comment w:id="11" w:author="Riki Okawa (大川 立樹)" w:date="2023-04-24T14:58:00Z" w:initials="RO(立">
    <w:p w14:paraId="4F63519D" w14:textId="3B0C629F" w:rsidR="00137F12" w:rsidRDefault="00137F12">
      <w:pPr>
        <w:pStyle w:val="a6"/>
        <w:rPr>
          <w:lang w:eastAsia="ja-JP"/>
        </w:rPr>
      </w:pPr>
      <w:r>
        <w:rPr>
          <w:rStyle w:val="ab"/>
        </w:rPr>
        <w:annotationRef/>
      </w:r>
      <w:r>
        <w:rPr>
          <w:rFonts w:hint="eastAsia"/>
          <w:lang w:eastAsia="ja-JP"/>
        </w:rPr>
        <w:t>Y</w:t>
      </w:r>
      <w:r>
        <w:rPr>
          <w:lang w:eastAsia="ja-JP"/>
        </w:rPr>
        <w:t>es, this indication means UL scheduling via DCI. We understand RAN1 know what it means without any additional clarification.</w:t>
      </w:r>
    </w:p>
  </w:comment>
  <w:comment w:id="44" w:author="Riki Okawa (大川 立樹)" w:date="2023-04-24T15:06:00Z" w:initials="RO(立">
    <w:p w14:paraId="316F5316" w14:textId="156101FC" w:rsidR="00137F12" w:rsidRDefault="00137F12">
      <w:pPr>
        <w:pStyle w:val="a6"/>
        <w:rPr>
          <w:lang w:eastAsia="ja-JP"/>
        </w:rPr>
      </w:pPr>
      <w:r>
        <w:rPr>
          <w:rStyle w:val="ab"/>
        </w:rPr>
        <w:annotationRef/>
      </w:r>
      <w:r>
        <w:rPr>
          <w:rFonts w:hint="eastAsia"/>
          <w:lang w:eastAsia="ja-JP"/>
        </w:rPr>
        <w:t>W</w:t>
      </w:r>
      <w:r>
        <w:rPr>
          <w:lang w:eastAsia="ja-JP"/>
        </w:rPr>
        <w:t xml:space="preserve">e are fine with </w:t>
      </w:r>
      <w:proofErr w:type="spellStart"/>
      <w:r>
        <w:rPr>
          <w:lang w:eastAsia="ja-JP"/>
        </w:rPr>
        <w:t>CATT’s</w:t>
      </w:r>
      <w:proofErr w:type="spellEnd"/>
      <w:r>
        <w:rPr>
          <w:lang w:eastAsia="ja-JP"/>
        </w:rPr>
        <w:t xml:space="preserve"> and Huawei’s suggestions. One small correction: If we say “Otherwise” in this step, this may lead to include our unintended cases, e.g., when the network indicates transmission on </w:t>
      </w:r>
      <w:proofErr w:type="spellStart"/>
      <w:r>
        <w:rPr>
          <w:lang w:eastAsia="ja-JP"/>
        </w:rPr>
        <w:t>A+C</w:t>
      </w:r>
      <w:proofErr w:type="spellEnd"/>
      <w:r>
        <w:rPr>
          <w:lang w:eastAsia="ja-JP"/>
        </w:rPr>
        <w:t xml:space="preserve">, </w:t>
      </w:r>
      <w:proofErr w:type="spellStart"/>
      <w:r>
        <w:rPr>
          <w:lang w:eastAsia="ja-JP"/>
        </w:rPr>
        <w:t>B+C</w:t>
      </w:r>
      <w:proofErr w:type="spellEnd"/>
      <w:r>
        <w:rPr>
          <w:lang w:eastAsia="ja-JP"/>
        </w:rPr>
        <w:t xml:space="preserve">, and other many </w:t>
      </w:r>
      <w:r w:rsidR="00087D92">
        <w:rPr>
          <w:lang w:eastAsia="ja-JP"/>
        </w:rPr>
        <w:t xml:space="preserve">switching </w:t>
      </w:r>
      <w:r>
        <w:rPr>
          <w:lang w:eastAsia="ja-JP"/>
        </w:rPr>
        <w:t>cases.</w:t>
      </w:r>
      <w:r w:rsidR="00087D92">
        <w:rPr>
          <w:lang w:eastAsia="ja-JP"/>
        </w:rPr>
        <w:t xml:space="preserve"> We would like to use “Else if” to avoid expansion of intended scope.</w:t>
      </w:r>
    </w:p>
  </w:comment>
  <w:comment w:id="59" w:author="CATT-Luyang" w:date="2023-04-20T20:10:00Z" w:initials="ly">
    <w:p w14:paraId="0D4B0546" w14:textId="77777777" w:rsidR="00FE238F" w:rsidRDefault="00376BF4">
      <w:pPr>
        <w:pStyle w:val="a6"/>
        <w:rPr>
          <w:rFonts w:eastAsia="游ゴシック"/>
          <w:sz w:val="18"/>
          <w:szCs w:val="18"/>
          <w:lang w:val="en-US" w:eastAsia="ja-JP"/>
        </w:rPr>
      </w:pPr>
      <w:r>
        <w:rPr>
          <w:rStyle w:val="ab"/>
        </w:rPr>
        <w:annotationRef/>
      </w:r>
      <w:r>
        <w:rPr>
          <w:rFonts w:eastAsia="DengXian" w:hint="eastAsia"/>
          <w:lang w:eastAsia="zh-CN"/>
        </w:rPr>
        <w:t>A</w:t>
      </w:r>
      <w:r>
        <w:rPr>
          <w:rFonts w:eastAsia="DengXian"/>
          <w:lang w:eastAsia="zh-CN"/>
        </w:rPr>
        <w:t xml:space="preserve">ccording to </w:t>
      </w:r>
      <w:proofErr w:type="spellStart"/>
      <w:r>
        <w:rPr>
          <w:rFonts w:eastAsia="DengXian"/>
          <w:lang w:eastAsia="zh-CN"/>
        </w:rPr>
        <w:t>RAN1’s</w:t>
      </w:r>
      <w:proofErr w:type="spellEnd"/>
      <w:r>
        <w:rPr>
          <w:rFonts w:eastAsia="DengXian"/>
          <w:lang w:eastAsia="zh-CN"/>
        </w:rPr>
        <w:t xml:space="preserve"> agreement, </w:t>
      </w:r>
      <w:r w:rsidRPr="00C1068F">
        <w:rPr>
          <w:rFonts w:eastAsia="游ゴシック"/>
          <w:sz w:val="18"/>
          <w:szCs w:val="18"/>
          <w:highlight w:val="cyan"/>
          <w:lang w:val="en-US" w:eastAsia="ja-JP"/>
        </w:rPr>
        <w:t xml:space="preserve">NW </w:t>
      </w:r>
      <w:r>
        <w:rPr>
          <w:rFonts w:eastAsia="游ゴシック"/>
          <w:sz w:val="18"/>
          <w:szCs w:val="18"/>
          <w:highlight w:val="cyan"/>
          <w:lang w:val="en-US" w:eastAsia="ja-JP"/>
        </w:rPr>
        <w:t>may</w:t>
      </w:r>
      <w:r w:rsidRPr="00C1068F">
        <w:rPr>
          <w:rFonts w:eastAsia="游ゴシック"/>
          <w:sz w:val="18"/>
          <w:szCs w:val="18"/>
          <w:highlight w:val="cyan"/>
          <w:lang w:val="en-US" w:eastAsia="ja-JP"/>
        </w:rPr>
        <w:t xml:space="preserve"> not configure an associated band for the band</w:t>
      </w:r>
      <w:r w:rsidR="000B5E44">
        <w:rPr>
          <w:rFonts w:eastAsia="游ゴシック"/>
          <w:sz w:val="18"/>
          <w:szCs w:val="18"/>
          <w:highlight w:val="cyan"/>
          <w:lang w:val="en-US" w:eastAsia="ja-JP"/>
        </w:rPr>
        <w:t>,</w:t>
      </w:r>
      <w:r w:rsidRPr="00C1068F">
        <w:rPr>
          <w:rFonts w:eastAsia="游ゴシック"/>
          <w:sz w:val="18"/>
          <w:szCs w:val="18"/>
          <w:highlight w:val="cyan"/>
          <w:lang w:val="en-US" w:eastAsia="ja-JP"/>
        </w:rPr>
        <w:t xml:space="preserve"> </w:t>
      </w:r>
      <w:r w:rsidR="000B5E44">
        <w:rPr>
          <w:rFonts w:eastAsia="游ゴシック"/>
          <w:sz w:val="18"/>
          <w:szCs w:val="18"/>
          <w:highlight w:val="cyan"/>
          <w:lang w:val="en-US" w:eastAsia="ja-JP"/>
        </w:rPr>
        <w:t>i</w:t>
      </w:r>
      <w:r w:rsidRPr="00C1068F">
        <w:rPr>
          <w:rFonts w:eastAsia="游ゴシック"/>
          <w:sz w:val="18"/>
          <w:szCs w:val="18"/>
          <w:highlight w:val="cyan"/>
          <w:lang w:val="en-US" w:eastAsia="ja-JP"/>
        </w:rPr>
        <w:t xml:space="preserve">n such case, even if oneT is configured, UE performs switching as </w:t>
      </w:r>
      <w:proofErr w:type="spellStart"/>
      <w:proofErr w:type="gramStart"/>
      <w:r w:rsidRPr="00C1068F">
        <w:rPr>
          <w:rFonts w:eastAsia="游ゴシック"/>
          <w:sz w:val="18"/>
          <w:szCs w:val="18"/>
          <w:highlight w:val="cyan"/>
          <w:lang w:val="en-US" w:eastAsia="ja-JP"/>
        </w:rPr>
        <w:t>twoT</w:t>
      </w:r>
      <w:proofErr w:type="spellEnd"/>
      <w:proofErr w:type="gramEnd"/>
      <w:r w:rsidRPr="00C1068F">
        <w:rPr>
          <w:rFonts w:eastAsia="游ゴシック"/>
          <w:sz w:val="18"/>
          <w:szCs w:val="18"/>
          <w:highlight w:val="cyan"/>
          <w:lang w:val="en-US" w:eastAsia="ja-JP"/>
        </w:rPr>
        <w:t xml:space="preserve"> is configured when 1 port transmission on the band is scheduled</w:t>
      </w:r>
      <w:r w:rsidR="000B5E44">
        <w:rPr>
          <w:rFonts w:eastAsia="游ゴシック"/>
          <w:sz w:val="18"/>
          <w:szCs w:val="18"/>
          <w:lang w:val="en-US" w:eastAsia="ja-JP"/>
        </w:rPr>
        <w:t xml:space="preserve">. </w:t>
      </w:r>
    </w:p>
    <w:p w14:paraId="42347826" w14:textId="75670C2D" w:rsidR="00376BF4" w:rsidRDefault="000B5E44">
      <w:pPr>
        <w:pStyle w:val="a6"/>
        <w:rPr>
          <w:kern w:val="2"/>
          <w:sz w:val="21"/>
          <w:lang w:val="en-US" w:eastAsia="ja-JP"/>
        </w:rPr>
      </w:pPr>
      <w:r>
        <w:rPr>
          <w:rFonts w:eastAsia="游ゴシック"/>
          <w:sz w:val="18"/>
          <w:szCs w:val="18"/>
          <w:lang w:val="en-US" w:eastAsia="ja-JP"/>
        </w:rPr>
        <w:t xml:space="preserve">Therefore, only if </w:t>
      </w:r>
      <w:r w:rsidRPr="00FE238F">
        <w:rPr>
          <w:i/>
          <w:iCs/>
          <w:kern w:val="2"/>
          <w:sz w:val="21"/>
          <w:lang w:val="en-US" w:eastAsia="ja-JP"/>
        </w:rPr>
        <w:t>uplinkTxSwitching-DualUL-</w:t>
      </w:r>
      <w:proofErr w:type="spellStart"/>
      <w:r w:rsidRPr="00FE238F">
        <w:rPr>
          <w:i/>
          <w:iCs/>
          <w:kern w:val="2"/>
          <w:sz w:val="21"/>
          <w:lang w:val="en-US" w:eastAsia="ja-JP"/>
        </w:rPr>
        <w:t>TxState</w:t>
      </w:r>
      <w:proofErr w:type="spellEnd"/>
      <w:r w:rsidRPr="000B5E44">
        <w:rPr>
          <w:kern w:val="2"/>
          <w:sz w:val="21"/>
          <w:u w:val="single"/>
          <w:lang w:val="en-US" w:eastAsia="ja-JP"/>
        </w:rPr>
        <w:t xml:space="preserve"> is set to oneT </w:t>
      </w:r>
      <w:r w:rsidRPr="00FE238F">
        <w:rPr>
          <w:b/>
          <w:bCs/>
          <w:kern w:val="2"/>
          <w:sz w:val="21"/>
          <w:u w:val="single"/>
          <w:lang w:val="en-US" w:eastAsia="ja-JP"/>
        </w:rPr>
        <w:t>and</w:t>
      </w:r>
      <w:r w:rsidRPr="000B5E44">
        <w:rPr>
          <w:kern w:val="2"/>
          <w:sz w:val="21"/>
          <w:u w:val="single"/>
          <w:lang w:val="en-US" w:eastAsia="ja-JP"/>
        </w:rPr>
        <w:t xml:space="preserve"> </w:t>
      </w:r>
      <w:r w:rsidRPr="00FE238F">
        <w:rPr>
          <w:i/>
          <w:iCs/>
          <w:kern w:val="2"/>
          <w:sz w:val="21"/>
          <w:u w:val="single"/>
          <w:lang w:val="en-US" w:eastAsia="ja-JP"/>
        </w:rPr>
        <w:t>associated band</w:t>
      </w:r>
      <w:r w:rsidRPr="000B5E44">
        <w:rPr>
          <w:kern w:val="2"/>
          <w:sz w:val="21"/>
          <w:u w:val="single"/>
          <w:lang w:val="en-US" w:eastAsia="ja-JP"/>
        </w:rPr>
        <w:t xml:space="preserve"> is configured to</w:t>
      </w:r>
      <w:r>
        <w:rPr>
          <w:kern w:val="2"/>
          <w:sz w:val="21"/>
          <w:u w:val="single"/>
          <w:lang w:val="en-US" w:eastAsia="ja-JP"/>
        </w:rPr>
        <w:t xml:space="preserve"> </w:t>
      </w:r>
      <w:r w:rsidRPr="000B5E44">
        <w:rPr>
          <w:kern w:val="2"/>
          <w:sz w:val="21"/>
          <w:u w:val="single"/>
          <w:lang w:val="en-US" w:eastAsia="ja-JP"/>
        </w:rPr>
        <w:t>band</w:t>
      </w:r>
      <w:r>
        <w:rPr>
          <w:kern w:val="2"/>
          <w:sz w:val="21"/>
          <w:u w:val="single"/>
          <w:lang w:val="en-US" w:eastAsia="ja-JP"/>
        </w:rPr>
        <w:t xml:space="preserve"> C</w:t>
      </w:r>
      <w:r>
        <w:rPr>
          <w:kern w:val="2"/>
          <w:sz w:val="21"/>
          <w:lang w:val="en-US" w:eastAsia="ja-JP"/>
        </w:rPr>
        <w:t>, UE will switch 1Tx to band C and switch another Tx chain to the associated band; UE will switch 2Tx to band C in all other cases (i.e.,</w:t>
      </w:r>
      <w:r w:rsidRPr="000B5E44">
        <w:rPr>
          <w:kern w:val="2"/>
          <w:sz w:val="21"/>
          <w:lang w:val="en-US" w:eastAsia="zh-CN"/>
        </w:rPr>
        <w:t xml:space="preserve"> </w:t>
      </w:r>
      <w:proofErr w:type="spellStart"/>
      <w:r w:rsidRPr="00FE238F">
        <w:rPr>
          <w:i/>
          <w:iCs/>
          <w:kern w:val="2"/>
          <w:sz w:val="21"/>
          <w:lang w:val="en-US" w:eastAsia="zh-CN"/>
        </w:rPr>
        <w:t>uplinkTxSwiching</w:t>
      </w:r>
      <w:proofErr w:type="spellEnd"/>
      <w:r w:rsidRPr="00FE238F">
        <w:rPr>
          <w:i/>
          <w:iCs/>
          <w:kern w:val="2"/>
          <w:sz w:val="21"/>
          <w:lang w:val="en-US" w:eastAsia="zh-CN"/>
        </w:rPr>
        <w:t>-DualUL-</w:t>
      </w:r>
      <w:proofErr w:type="spellStart"/>
      <w:r w:rsidRPr="00FE238F">
        <w:rPr>
          <w:i/>
          <w:iCs/>
          <w:kern w:val="2"/>
          <w:sz w:val="21"/>
          <w:lang w:val="en-US" w:eastAsia="zh-CN"/>
        </w:rPr>
        <w:t>TxState</w:t>
      </w:r>
      <w:proofErr w:type="spellEnd"/>
      <w:r>
        <w:rPr>
          <w:kern w:val="2"/>
          <w:sz w:val="21"/>
          <w:lang w:val="en-US" w:eastAsia="zh-CN"/>
        </w:rPr>
        <w:t xml:space="preserve"> is not configured or is set to </w:t>
      </w:r>
      <w:proofErr w:type="spellStart"/>
      <w:proofErr w:type="gramStart"/>
      <w:r>
        <w:rPr>
          <w:kern w:val="2"/>
          <w:sz w:val="21"/>
          <w:lang w:val="en-US" w:eastAsia="zh-CN"/>
        </w:rPr>
        <w:t>twoT</w:t>
      </w:r>
      <w:proofErr w:type="spellEnd"/>
      <w:proofErr w:type="gramEnd"/>
      <w:r>
        <w:rPr>
          <w:kern w:val="2"/>
          <w:sz w:val="21"/>
          <w:lang w:val="en-US" w:eastAsia="zh-CN"/>
        </w:rPr>
        <w:t xml:space="preserve">, or </w:t>
      </w:r>
      <w:r w:rsidRPr="00FE238F">
        <w:rPr>
          <w:i/>
          <w:iCs/>
          <w:kern w:val="2"/>
          <w:sz w:val="21"/>
          <w:lang w:val="en-US" w:eastAsia="zh-CN"/>
        </w:rPr>
        <w:t>associated band</w:t>
      </w:r>
      <w:r>
        <w:rPr>
          <w:kern w:val="2"/>
          <w:sz w:val="21"/>
          <w:lang w:val="en-US" w:eastAsia="zh-CN"/>
        </w:rPr>
        <w:t xml:space="preserve"> is not configured</w:t>
      </w:r>
      <w:r>
        <w:rPr>
          <w:rStyle w:val="ab"/>
          <w:b/>
        </w:rPr>
        <w:annotationRef/>
      </w:r>
      <w:r>
        <w:rPr>
          <w:kern w:val="2"/>
          <w:sz w:val="21"/>
          <w:lang w:val="en-US" w:eastAsia="zh-CN"/>
        </w:rPr>
        <w:t xml:space="preserve"> to band C).</w:t>
      </w:r>
      <w:r>
        <w:rPr>
          <w:kern w:val="2"/>
          <w:sz w:val="21"/>
          <w:lang w:val="en-US" w:eastAsia="ja-JP"/>
        </w:rPr>
        <w:t xml:space="preserve"> </w:t>
      </w:r>
    </w:p>
    <w:p w14:paraId="27461D1D" w14:textId="727EE580" w:rsidR="00FE238F" w:rsidRPr="00FE238F" w:rsidRDefault="00FE238F">
      <w:pPr>
        <w:pStyle w:val="a6"/>
        <w:rPr>
          <w:rFonts w:eastAsia="DengXian"/>
          <w:lang w:eastAsia="zh-CN"/>
        </w:rPr>
      </w:pPr>
      <w:r>
        <w:rPr>
          <w:rFonts w:eastAsia="DengXian" w:hint="eastAsia"/>
          <w:kern w:val="2"/>
          <w:sz w:val="21"/>
          <w:lang w:val="en-US" w:eastAsia="zh-CN"/>
        </w:rPr>
        <w:t>T</w:t>
      </w:r>
      <w:r>
        <w:rPr>
          <w:rFonts w:eastAsia="DengXian"/>
          <w:kern w:val="2"/>
          <w:sz w:val="21"/>
          <w:lang w:val="en-US" w:eastAsia="zh-CN"/>
        </w:rPr>
        <w:t>he original wording does not consider the case associated band is not configured.</w:t>
      </w:r>
    </w:p>
    <w:p w14:paraId="615CA735" w14:textId="73E20DB3" w:rsidR="00376BF4" w:rsidRPr="00376BF4" w:rsidRDefault="00376BF4">
      <w:pPr>
        <w:pStyle w:val="a6"/>
        <w:rPr>
          <w:rFonts w:eastAsia="DengXian"/>
          <w:lang w:eastAsia="zh-CN"/>
        </w:rPr>
      </w:pPr>
    </w:p>
  </w:comment>
  <w:comment w:id="60" w:author="Huawei, HiSilicon_Rui" w:date="2023-04-21T10:05:00Z" w:initials="HW">
    <w:p w14:paraId="0B492FB4" w14:textId="24AC6DDF" w:rsidR="00091E7F" w:rsidRDefault="00091E7F">
      <w:pPr>
        <w:pStyle w:val="a6"/>
        <w:rPr>
          <w:noProof/>
          <w:lang w:val="en-US" w:eastAsia="zh-CN"/>
        </w:rPr>
      </w:pPr>
      <w:r>
        <w:rPr>
          <w:rStyle w:val="ab"/>
        </w:rPr>
        <w:annotationRef/>
      </w:r>
      <w:r>
        <w:t>We would like to echo CATT’s comment. The RAN1 agreement is copied below:</w:t>
      </w:r>
    </w:p>
    <w:p w14:paraId="11B7D201" w14:textId="77777777" w:rsidR="00091E7F" w:rsidRDefault="00091E7F">
      <w:pPr>
        <w:pStyle w:val="a6"/>
      </w:pPr>
      <w:r>
        <w:rPr>
          <w:noProof/>
          <w:lang w:val="en-US" w:eastAsia="zh-CN"/>
        </w:rPr>
        <w:drawing>
          <wp:inline distT="0" distB="0" distL="0" distR="0" wp14:anchorId="11273A06" wp14:editId="00BA6F37">
            <wp:extent cx="2421255" cy="1212959"/>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8422" cy="1236588"/>
                    </a:xfrm>
                    <a:prstGeom prst="rect">
                      <a:avLst/>
                    </a:prstGeom>
                  </pic:spPr>
                </pic:pic>
              </a:graphicData>
            </a:graphic>
          </wp:inline>
        </w:drawing>
      </w:r>
    </w:p>
    <w:p w14:paraId="54002586" w14:textId="77777777" w:rsidR="00091E7F" w:rsidRDefault="00091E7F">
      <w:pPr>
        <w:pStyle w:val="a6"/>
      </w:pPr>
    </w:p>
    <w:p w14:paraId="6E952B4F" w14:textId="77777777" w:rsidR="00091E7F" w:rsidRDefault="00091E7F">
      <w:pPr>
        <w:pStyle w:val="a6"/>
      </w:pPr>
      <w:r>
        <w:t>Then only when “</w:t>
      </w:r>
      <w:r w:rsidRPr="00091E7F">
        <w:t>uplinkTxSwitching-DualUL-</w:t>
      </w:r>
      <w:proofErr w:type="spellStart"/>
      <w:r w:rsidRPr="00091E7F">
        <w:t>TxState</w:t>
      </w:r>
      <w:proofErr w:type="spellEnd"/>
      <w:r w:rsidRPr="00091E7F">
        <w:t xml:space="preserve"> is set to oneT and associated band is configured </w:t>
      </w:r>
      <w:r>
        <w:t>for</w:t>
      </w:r>
      <w:r w:rsidRPr="00091E7F">
        <w:t xml:space="preserve"> band C</w:t>
      </w:r>
      <w:r>
        <w:t xml:space="preserve">” the associated band is used. For other cases, both of 2Tx are switched to band C. </w:t>
      </w:r>
      <w:proofErr w:type="gramStart"/>
      <w:r>
        <w:t>So</w:t>
      </w:r>
      <w:proofErr w:type="gramEnd"/>
      <w:r>
        <w:t xml:space="preserve"> the last “if” can also be merged into “otherwise”.</w:t>
      </w:r>
    </w:p>
    <w:p w14:paraId="3ABE4460" w14:textId="0C37EA4A" w:rsidR="00B27A7A" w:rsidRDefault="00B27A7A">
      <w:pPr>
        <w:pStyle w:val="a6"/>
      </w:pPr>
      <w:r>
        <w:t>We understand the key point is to specify which band the Tx needs to be switched to. The order in which the parameters are checked is UE internal processing and can be left to UE implementation.</w:t>
      </w:r>
    </w:p>
  </w:comment>
  <w:comment w:id="68" w:author="Riki Okawa (大川 立樹)" w:date="2023-04-24T15:13:00Z" w:initials="RO(立">
    <w:p w14:paraId="3641280F" w14:textId="291128F1" w:rsidR="00794C8B" w:rsidRDefault="00794C8B">
      <w:pPr>
        <w:pStyle w:val="a6"/>
        <w:rPr>
          <w:rFonts w:hint="eastAsia"/>
          <w:lang w:eastAsia="ja-JP"/>
        </w:rPr>
      </w:pPr>
      <w:r>
        <w:rPr>
          <w:rStyle w:val="ab"/>
        </w:rPr>
        <w:annotationRef/>
      </w:r>
      <w:r>
        <w:rPr>
          <w:rFonts w:hint="eastAsia"/>
          <w:lang w:eastAsia="ja-JP"/>
        </w:rPr>
        <w:t>T</w:t>
      </w:r>
      <w:r>
        <w:rPr>
          <w:lang w:eastAsia="ja-JP"/>
        </w:rPr>
        <w:t>his part is not actually related to what we should clarify</w:t>
      </w:r>
      <w:r w:rsidR="0087623F">
        <w:rPr>
          <w:lang w:eastAsia="ja-JP"/>
        </w:rPr>
        <w:t>,</w:t>
      </w:r>
      <w:r>
        <w:rPr>
          <w:lang w:eastAsia="ja-JP"/>
        </w:rPr>
        <w:t xml:space="preserve"> and</w:t>
      </w:r>
      <w:r w:rsidR="008453C7">
        <w:rPr>
          <w:lang w:eastAsia="ja-JP"/>
        </w:rPr>
        <w:t xml:space="preserve"> we believe</w:t>
      </w:r>
      <w:r>
        <w:rPr>
          <w:lang w:eastAsia="ja-JP"/>
        </w:rPr>
        <w:t xml:space="preserve"> both RAN1 and RAN2 have the same clear understanding on behaviour</w:t>
      </w:r>
      <w:r w:rsidR="008453C7">
        <w:rPr>
          <w:lang w:eastAsia="ja-JP"/>
        </w:rPr>
        <w:t xml:space="preserve"> (i.e., if UE is indicated 2-port transmission on band C, both of Tx chains are of course switched to band C)</w:t>
      </w:r>
      <w:r>
        <w:rPr>
          <w:lang w:eastAsia="ja-JP"/>
        </w:rPr>
        <w:t xml:space="preserve">, thus </w:t>
      </w:r>
      <w:r w:rsidR="008453C7">
        <w:rPr>
          <w:lang w:eastAsia="ja-JP"/>
        </w:rPr>
        <w:t>we can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C97C47" w15:done="0"/>
  <w15:commentEx w15:paraId="4F63519D" w15:paraIdParent="34C97C47" w15:done="0"/>
  <w15:commentEx w15:paraId="316F5316" w15:done="0"/>
  <w15:commentEx w15:paraId="615CA735" w15:done="0"/>
  <w15:commentEx w15:paraId="3ABE4460" w15:paraIdParent="615CA735" w15:done="0"/>
  <w15:commentEx w15:paraId="364128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539" w16cex:dateUtc="2023-04-21T04:51:00Z"/>
  <w16cex:commentExtensible w16cex:durableId="27F117A8" w16cex:dateUtc="2023-04-24T05:58:00Z"/>
  <w16cex:commentExtensible w16cex:durableId="27F1195C" w16cex:dateUtc="2023-04-24T06:06:00Z"/>
  <w16cex:commentExtensible w16cex:durableId="27EC1AC7" w16cex:dateUtc="2023-04-20T12:10:00Z"/>
  <w16cex:commentExtensible w16cex:durableId="27F11B00" w16cex:dateUtc="2023-04-24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C97C47" w16cid:durableId="27ED0539"/>
  <w16cid:commentId w16cid:paraId="4F63519D" w16cid:durableId="27F117A8"/>
  <w16cid:commentId w16cid:paraId="316F5316" w16cid:durableId="27F1195C"/>
  <w16cid:commentId w16cid:paraId="615CA735" w16cid:durableId="27EC1AC7"/>
  <w16cid:commentId w16cid:paraId="3ABE4460" w16cid:durableId="27ED0279"/>
  <w16cid:commentId w16cid:paraId="3641280F" w16cid:durableId="27F11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ECF3" w14:textId="77777777" w:rsidR="00450031" w:rsidRDefault="00450031">
      <w:pPr>
        <w:spacing w:after="0"/>
      </w:pPr>
      <w:r>
        <w:separator/>
      </w:r>
    </w:p>
  </w:endnote>
  <w:endnote w:type="continuationSeparator" w:id="0">
    <w:p w14:paraId="052EF971" w14:textId="77777777" w:rsidR="00450031" w:rsidRDefault="004500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altName w:val="Yu Gothic"/>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169D" w14:textId="77777777" w:rsidR="00450031" w:rsidRDefault="00450031">
      <w:pPr>
        <w:spacing w:after="0"/>
      </w:pPr>
      <w:r>
        <w:separator/>
      </w:r>
    </w:p>
  </w:footnote>
  <w:footnote w:type="continuationSeparator" w:id="0">
    <w:p w14:paraId="3AE3F59F" w14:textId="77777777" w:rsidR="00450031" w:rsidRDefault="004500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3260825">
    <w:abstractNumId w:val="4"/>
  </w:num>
  <w:num w:numId="2" w16cid:durableId="337197836">
    <w:abstractNumId w:val="3"/>
  </w:num>
  <w:num w:numId="3" w16cid:durableId="1537040596">
    <w:abstractNumId w:val="1"/>
  </w:num>
  <w:num w:numId="4" w16cid:durableId="1829011179">
    <w:abstractNumId w:val="0"/>
  </w:num>
  <w:num w:numId="5" w16cid:durableId="91702005">
    <w:abstractNumId w:val="2"/>
  </w:num>
  <w:num w:numId="6" w16cid:durableId="493644823">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on Lin (林牧台)">
    <w15:presenceInfo w15:providerId="AD" w15:userId="S::morton.lin@mediatek.com::b250470d-315f-4086-8536-d0fa6e71394b"/>
  </w15:person>
  <w15:person w15:author="Riki Okawa (大川 立樹)">
    <w15:presenceInfo w15:providerId="AD" w15:userId="S::riki.ookawa.rp@nttdocomo.com::709f8791-4b5f-4df4-a410-79c11a86443c"/>
  </w15:person>
  <w15:person w15:author="Huawei, HiSilicon_Rui">
    <w15:presenceInfo w15:providerId="None" w15:userId="Huawei, HiSilicon_Rui"/>
  </w15:person>
  <w15:person w15:author="CATT-Luyang">
    <w15:presenceInfo w15:providerId="None" w15:userId="CATT-Lu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CEC"/>
    <w:rsid w:val="00003617"/>
    <w:rsid w:val="00017F23"/>
    <w:rsid w:val="00087D92"/>
    <w:rsid w:val="00091E7F"/>
    <w:rsid w:val="000B5E44"/>
    <w:rsid w:val="000E178A"/>
    <w:rsid w:val="000F6242"/>
    <w:rsid w:val="00137F12"/>
    <w:rsid w:val="001F1950"/>
    <w:rsid w:val="002B270B"/>
    <w:rsid w:val="002F1940"/>
    <w:rsid w:val="00357426"/>
    <w:rsid w:val="00376BF4"/>
    <w:rsid w:val="00383545"/>
    <w:rsid w:val="00433500"/>
    <w:rsid w:val="00433F71"/>
    <w:rsid w:val="00440D43"/>
    <w:rsid w:val="00450031"/>
    <w:rsid w:val="00464B60"/>
    <w:rsid w:val="004E3939"/>
    <w:rsid w:val="004E469D"/>
    <w:rsid w:val="00522352"/>
    <w:rsid w:val="00562D5D"/>
    <w:rsid w:val="005B26BF"/>
    <w:rsid w:val="006D49CB"/>
    <w:rsid w:val="00746B22"/>
    <w:rsid w:val="00780C33"/>
    <w:rsid w:val="00794C8B"/>
    <w:rsid w:val="007F4F92"/>
    <w:rsid w:val="008129FB"/>
    <w:rsid w:val="00835A83"/>
    <w:rsid w:val="008453C7"/>
    <w:rsid w:val="0087623F"/>
    <w:rsid w:val="008A43CC"/>
    <w:rsid w:val="008D632C"/>
    <w:rsid w:val="008D772F"/>
    <w:rsid w:val="00942C96"/>
    <w:rsid w:val="0099764C"/>
    <w:rsid w:val="009B0D22"/>
    <w:rsid w:val="00A46EAC"/>
    <w:rsid w:val="00A94D31"/>
    <w:rsid w:val="00B27A7A"/>
    <w:rsid w:val="00B57A76"/>
    <w:rsid w:val="00B83E7E"/>
    <w:rsid w:val="00B97703"/>
    <w:rsid w:val="00C14A61"/>
    <w:rsid w:val="00C20617"/>
    <w:rsid w:val="00C46C0E"/>
    <w:rsid w:val="00C74153"/>
    <w:rsid w:val="00CF3300"/>
    <w:rsid w:val="00CF6087"/>
    <w:rsid w:val="00D6400D"/>
    <w:rsid w:val="00E23125"/>
    <w:rsid w:val="00EB3602"/>
    <w:rsid w:val="00F36D37"/>
    <w:rsid w:val="00FB2C9D"/>
    <w:rsid w:val="00FD5D6C"/>
    <w:rsid w:val="00FE2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ＭＳ 明朝"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semiHidden/>
    <w:rsid w:val="00FB2C9D"/>
    <w:rPr>
      <w:rFonts w:ascii="Arial" w:hAnsi="Arial"/>
      <w:lang w:val="en-GB" w:eastAsia="en-GB"/>
    </w:rPr>
  </w:style>
  <w:style w:type="character" w:customStyle="1" w:styleId="af8">
    <w:name w:val="コメント内容 (文字)"/>
    <w:basedOn w:val="a7"/>
    <w:link w:val="af7"/>
    <w:uiPriority w:val="99"/>
    <w:semiHidden/>
    <w:rsid w:val="00FB2C9D"/>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35</TotalTime>
  <Pages>2</Pages>
  <Words>578</Words>
  <Characters>3300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3871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Riki Okawa (大川 立樹)</cp:lastModifiedBy>
  <cp:revision>7</cp:revision>
  <cp:lastPrinted>2002-04-23T07:10:00Z</cp:lastPrinted>
  <dcterms:created xsi:type="dcterms:W3CDTF">2023-04-21T04:40:00Z</dcterms:created>
  <dcterms:modified xsi:type="dcterms:W3CDTF">2023-04-24T06:18:00Z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2023-04-21T04:39:45Z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d9c85471-069e-419c-bd01-c889bc6a7528</vt:lpwstr>
  </property>
  <property fmtid="{D5CDD505-2E9C-101B-9397-08002B2CF9AE}" pid="15" name="MSIP_Label_83bcef13-7cac-433f-ba1d-47a323951816_ContentBits">
    <vt:lpwstr>0</vt:lpwstr>
  </property>
</Properties>
</file>