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[AT121bis-e][019][eMob]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e"/>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7"/>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7"/>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r>
              <w:rPr>
                <w:sz w:val="20"/>
                <w:lang w:val="en-US"/>
              </w:rPr>
              <w:t>Futturewei</w:t>
            </w:r>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af2"/>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游明朝"/>
                <w:sz w:val="20"/>
                <w:lang w:val="de-DE" w:eastAsia="ja-JP"/>
              </w:rPr>
            </w:pPr>
            <w:r>
              <w:rPr>
                <w:rFonts w:eastAsia="游明朝"/>
                <w:sz w:val="20"/>
                <w:lang w:val="de-DE" w:eastAsia="ja-JP"/>
              </w:rPr>
              <w:t>Intel</w:t>
            </w:r>
          </w:p>
        </w:tc>
        <w:tc>
          <w:tcPr>
            <w:tcW w:w="5838" w:type="dxa"/>
          </w:tcPr>
          <w:p w14:paraId="515F3A51" w14:textId="77777777" w:rsidR="00517AF9" w:rsidRDefault="007451A9">
            <w:pPr>
              <w:jc w:val="left"/>
              <w:rPr>
                <w:rFonts w:eastAsia="游明朝"/>
                <w:sz w:val="20"/>
                <w:lang w:val="de-DE" w:eastAsia="ja-JP"/>
              </w:rPr>
            </w:pPr>
            <w:r>
              <w:rPr>
                <w:rFonts w:eastAsia="游明朝"/>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r>
              <w:rPr>
                <w:rFonts w:hint="eastAsia"/>
                <w:sz w:val="20"/>
                <w:lang w:val="en-US"/>
              </w:rPr>
              <w:t>Transsion Holdings</w:t>
            </w:r>
          </w:p>
        </w:tc>
        <w:tc>
          <w:tcPr>
            <w:tcW w:w="5838" w:type="dxa"/>
          </w:tcPr>
          <w:p w14:paraId="41435166" w14:textId="77777777" w:rsidR="00517AF9" w:rsidRDefault="007451A9">
            <w:pPr>
              <w:jc w:val="left"/>
              <w:rPr>
                <w:sz w:val="20"/>
                <w:lang w:val="de-DE" w:eastAsia="ja-JP"/>
              </w:rPr>
            </w:pPr>
            <w:r>
              <w:rPr>
                <w:rFonts w:hint="eastAsia"/>
                <w:sz w:val="20"/>
                <w:lang w:val="en-US"/>
              </w:rPr>
              <w:t>Junwei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Huawei, HiSilicon</w:t>
            </w:r>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游明朝"/>
                <w:sz w:val="20"/>
                <w:lang w:eastAsia="ja-JP"/>
              </w:rPr>
            </w:pPr>
            <w:r>
              <w:rPr>
                <w:rFonts w:eastAsia="游明朝" w:hint="eastAsia"/>
                <w:sz w:val="20"/>
                <w:lang w:eastAsia="ja-JP"/>
              </w:rPr>
              <w:t>N</w:t>
            </w:r>
            <w:r>
              <w:rPr>
                <w:rFonts w:eastAsia="游明朝"/>
                <w:sz w:val="20"/>
                <w:lang w:eastAsia="ja-JP"/>
              </w:rPr>
              <w:t>TT DOCOMO</w:t>
            </w:r>
          </w:p>
        </w:tc>
        <w:tc>
          <w:tcPr>
            <w:tcW w:w="5838" w:type="dxa"/>
          </w:tcPr>
          <w:p w14:paraId="2522026F" w14:textId="79CC5082" w:rsidR="003E7A82" w:rsidRPr="003E7A82" w:rsidRDefault="003E7A82" w:rsidP="00431AA2">
            <w:pPr>
              <w:jc w:val="left"/>
              <w:rPr>
                <w:rFonts w:eastAsia="游明朝"/>
                <w:sz w:val="20"/>
                <w:lang w:val="de-DE" w:eastAsia="ja-JP"/>
              </w:rPr>
            </w:pPr>
            <w:r>
              <w:rPr>
                <w:rFonts w:eastAsia="游明朝" w:hint="eastAsia"/>
                <w:sz w:val="20"/>
                <w:lang w:val="de-DE" w:eastAsia="ja-JP"/>
              </w:rPr>
              <w:t>S</w:t>
            </w:r>
            <w:r>
              <w:rPr>
                <w:rFonts w:eastAsia="游明朝"/>
                <w:sz w:val="20"/>
                <w:lang w:val="de-DE" w:eastAsia="ja-JP"/>
              </w:rPr>
              <w:t>ouki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Endrit Dosti (endrit.dosti@nokia.com)</w:t>
            </w:r>
          </w:p>
        </w:tc>
      </w:tr>
      <w:tr w:rsidR="00402EDD" w14:paraId="7256E2B2" w14:textId="77777777" w:rsidTr="005C5F5A">
        <w:tc>
          <w:tcPr>
            <w:tcW w:w="2515" w:type="dxa"/>
          </w:tcPr>
          <w:p w14:paraId="5BFCD9D6" w14:textId="251CBC06" w:rsidR="00402EDD" w:rsidRDefault="00402EDD" w:rsidP="00402EDD">
            <w:pPr>
              <w:jc w:val="left"/>
              <w:rPr>
                <w:rFonts w:eastAsiaTheme="minorEastAsia"/>
                <w:sz w:val="20"/>
                <w:lang w:eastAsia="ko-KR"/>
              </w:rPr>
            </w:pPr>
            <w:r>
              <w:rPr>
                <w:rFonts w:eastAsia="游明朝" w:hint="eastAsia"/>
                <w:sz w:val="20"/>
                <w:lang w:val="de-DE" w:eastAsia="ja-JP"/>
              </w:rPr>
              <w:lastRenderedPageBreak/>
              <w:t>S</w:t>
            </w:r>
            <w:r>
              <w:rPr>
                <w:rFonts w:eastAsia="游明朝"/>
                <w:sz w:val="20"/>
                <w:lang w:val="de-DE" w:eastAsia="ja-JP"/>
              </w:rPr>
              <w:t>harp</w:t>
            </w:r>
          </w:p>
        </w:tc>
        <w:tc>
          <w:tcPr>
            <w:tcW w:w="5838" w:type="dxa"/>
          </w:tcPr>
          <w:p w14:paraId="0E3DC262" w14:textId="6A3FFBD4" w:rsidR="00402EDD" w:rsidRDefault="00402EDD" w:rsidP="00402EDD">
            <w:pPr>
              <w:jc w:val="left"/>
              <w:rPr>
                <w:rFonts w:eastAsiaTheme="minorEastAsia"/>
                <w:sz w:val="20"/>
                <w:lang w:val="de-DE" w:eastAsia="ko-KR"/>
              </w:rPr>
            </w:pPr>
            <w:r>
              <w:rPr>
                <w:rFonts w:eastAsia="游明朝" w:hint="eastAsia"/>
                <w:sz w:val="20"/>
                <w:lang w:val="de-DE" w:eastAsia="ja-JP"/>
              </w:rPr>
              <w:t>K</w:t>
            </w:r>
            <w:r>
              <w:rPr>
                <w:rFonts w:eastAsia="游明朝"/>
                <w:sz w:val="20"/>
                <w:lang w:val="de-DE" w:eastAsia="ja-JP"/>
              </w:rPr>
              <w:t xml:space="preserve">yosuke Inoue, </w:t>
            </w:r>
            <w:hyperlink r:id="rId12" w:history="1">
              <w:r w:rsidR="005F129F" w:rsidRPr="00E47513">
                <w:rPr>
                  <w:rStyle w:val="af2"/>
                  <w:rFonts w:eastAsia="游明朝"/>
                  <w:sz w:val="20"/>
                  <w:lang w:val="de-DE" w:eastAsia="ja-JP"/>
                </w:rPr>
                <w:t>kyosuke_inoue@sharp.co.jp</w:t>
              </w:r>
            </w:hyperlink>
          </w:p>
        </w:tc>
      </w:tr>
      <w:tr w:rsidR="005F129F" w14:paraId="3F562F74" w14:textId="77777777" w:rsidTr="005C5F5A">
        <w:tc>
          <w:tcPr>
            <w:tcW w:w="2515" w:type="dxa"/>
          </w:tcPr>
          <w:p w14:paraId="37D9203E" w14:textId="413DE648" w:rsidR="005F129F" w:rsidRDefault="005F129F" w:rsidP="005F129F">
            <w:pPr>
              <w:jc w:val="left"/>
              <w:rPr>
                <w:rFonts w:eastAsia="游明朝"/>
                <w:sz w:val="20"/>
                <w:lang w:val="de-DE" w:eastAsia="ja-JP"/>
              </w:rPr>
            </w:pPr>
            <w:r>
              <w:rPr>
                <w:rFonts w:eastAsiaTheme="minorEastAsia" w:hint="eastAsia"/>
                <w:sz w:val="20"/>
                <w:lang w:eastAsia="ko-KR"/>
              </w:rPr>
              <w:t>LGE</w:t>
            </w:r>
          </w:p>
        </w:tc>
        <w:tc>
          <w:tcPr>
            <w:tcW w:w="5838" w:type="dxa"/>
          </w:tcPr>
          <w:p w14:paraId="1FB6B54E" w14:textId="7EB8367D" w:rsidR="005F129F" w:rsidRDefault="005F129F" w:rsidP="005F129F">
            <w:pPr>
              <w:jc w:val="left"/>
              <w:rPr>
                <w:rFonts w:eastAsia="游明朝"/>
                <w:sz w:val="20"/>
                <w:lang w:val="de-DE" w:eastAsia="ja-JP"/>
              </w:rPr>
            </w:pPr>
            <w:r>
              <w:rPr>
                <w:rFonts w:eastAsiaTheme="minorEastAsia" w:hint="eastAsia"/>
                <w:sz w:val="20"/>
                <w:lang w:val="de-DE" w:eastAsia="ko-KR"/>
              </w:rPr>
              <w:t>Siyoung Choi, see0.choi@lge.com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af4"/>
        <w:numPr>
          <w:ilvl w:val="1"/>
          <w:numId w:val="6"/>
        </w:numPr>
        <w:jc w:val="left"/>
        <w:rPr>
          <w:sz w:val="20"/>
          <w:szCs w:val="18"/>
        </w:rPr>
      </w:pPr>
      <w:r>
        <w:rPr>
          <w:sz w:val="20"/>
          <w:szCs w:val="18"/>
        </w:rPr>
        <w:t>What to measure (measurement object in L3)</w:t>
      </w:r>
    </w:p>
    <w:p w14:paraId="2A8582D4" w14:textId="77777777" w:rsidR="00517AF9" w:rsidRDefault="007451A9">
      <w:pPr>
        <w:pStyle w:val="af4"/>
        <w:numPr>
          <w:ilvl w:val="1"/>
          <w:numId w:val="6"/>
        </w:numPr>
        <w:jc w:val="left"/>
        <w:rPr>
          <w:sz w:val="20"/>
          <w:szCs w:val="18"/>
        </w:rPr>
      </w:pPr>
      <w:r>
        <w:rPr>
          <w:sz w:val="20"/>
          <w:szCs w:val="18"/>
        </w:rPr>
        <w:t>How to measure (quantity configuration in L3)</w:t>
      </w:r>
    </w:p>
    <w:p w14:paraId="5EF8CBE4" w14:textId="77777777" w:rsidR="00517AF9" w:rsidRDefault="007451A9">
      <w:pPr>
        <w:pStyle w:val="af4"/>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4B82115D"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E0F799" w14:textId="30E4B37B" w:rsidR="00517AF9" w:rsidRDefault="007451A9">
      <w:pPr>
        <w:pStyle w:val="af4"/>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af4"/>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(e.g. in SpCellConfig,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configuraiotn.</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cell(e.g. cell A) needs to include the </w:t>
            </w:r>
            <w:r>
              <w:rPr>
                <w:sz w:val="20"/>
                <w:szCs w:val="18"/>
              </w:rPr>
              <w:t>L1 measurement</w:t>
            </w:r>
            <w:r>
              <w:rPr>
                <w:rFonts w:hint="eastAsia"/>
                <w:sz w:val="20"/>
                <w:szCs w:val="18"/>
              </w:rPr>
              <w:t xml:space="preserve"> 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lastRenderedPageBreak/>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Op1 and Op3 are a bit similar, they associate with each serving cell, and op2 does not – this is also a bit like current meas config per CG.</w:t>
            </w:r>
          </w:p>
          <w:p w14:paraId="77B5494C" w14:textId="77777777" w:rsidR="00517AF9" w:rsidRDefault="007451A9">
            <w:pPr>
              <w:spacing w:after="180"/>
              <w:jc w:val="left"/>
              <w:rPr>
                <w:sz w:val="20"/>
                <w:szCs w:val="18"/>
              </w:rPr>
            </w:pPr>
            <w:r>
              <w:rPr>
                <w:sz w:val="20"/>
                <w:szCs w:val="18"/>
              </w:rPr>
              <w:t>But, we should also acknowledge that some meas objs might not be useful for UE to measure in certain LTM cells, and this signalling is not possible with op2, unless additional per-cell delata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meausrement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As for option 3, if target cells have to prepare the each measurement object configuration, there may be too many inter-node messages just to coordinate measurement. The potenetial issue will be to support subsequent LTM without RRC reconfiguration, whether the current L1 meausrmeent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xml:space="preserve">, which contains both L1 measurement resources and repoort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For Option 2, it is useful to avoid the duplicated configurations for  measurement configurations. In addition, regarding PCI or logical ID included in measurement configuration, we prefer logical ID from the perspective of signaling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w:t>
            </w:r>
            <w:r>
              <w:rPr>
                <w:sz w:val="20"/>
                <w:szCs w:val="18"/>
              </w:rPr>
              <w:lastRenderedPageBreak/>
              <w:t xml:space="preserve">association between report configuration (assumed in Servingcellconfig)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We initially prefer option 1 because the configurations of LTM could be similar for Rel-17 ICBM. From our understanding, UE should measure L1 measruement for ICBM and LTM if both are configured. In that sense, if the deployment of LTM candidate cells are selected from the ICBM candidate cells the signalling overhead could be minimized. However, we share the view that in general option 1 requires many singalinng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CSI-ResourceConfig is used for neighbour cell RS measurements, when the UE moves to cell 2-8, at least the CSI-ResourceConfig for 6 our of 7 neighbour cells is already in the reference configuration, so signalling is already pretty optimized. It could even be 7 out of 7 if the CSI-ResourceConfig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游明朝" w:hint="eastAsia"/>
                <w:sz w:val="20"/>
                <w:szCs w:val="18"/>
                <w:lang w:val="en-US" w:eastAsia="ja-JP"/>
              </w:rPr>
              <w:t>O</w:t>
            </w:r>
            <w:r>
              <w:rPr>
                <w:rFonts w:eastAsia="游明朝"/>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游明朝"/>
                <w:sz w:val="20"/>
                <w:szCs w:val="18"/>
                <w:lang w:eastAsia="ja-JP"/>
              </w:rPr>
              <w:t>Option 2 is relatively preferable in light of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In our view, RAN2 agreements point in a direction in which LTM measurements are configured as in CSI legacy measurements, to some extent. In legacy CSI measurements, what RAN1 calls “RS configuration” refers to the resource configuration, which is included in each cell configuration e.g.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 xml:space="preserve">About options 2 and/or 3, if we follow the closest solution to the legacy CSI reporting framework, resources of an LTM candidate cell should be configured in the LTM candidate configuration itself (a natural place could be the CSI-ResourceConfig). However, RAN1 has agreed on configurations present in the ServingCellConfigCommon of the SpCell of each LTM candidate configuration (denoted by rapporteur as target cell RRCReconfiguration container), which the UE could easily decode (as it does for CHO, to figure out the applicable cell). In that solution, each C-DU </w:t>
            </w:r>
            <w:r w:rsidRPr="005C5F5A">
              <w:rPr>
                <w:rFonts w:eastAsia="游明朝"/>
                <w:sz w:val="20"/>
                <w:szCs w:val="18"/>
                <w:lang w:eastAsia="ja-JP"/>
              </w:rPr>
              <w:lastRenderedPageBreak/>
              <w:t>is not required to generate additional and repeated configuration. For that reason, until RAN1 proposes further configuration, that could be considered as baseline. Therefore we think that first option should be:</w:t>
            </w:r>
          </w:p>
          <w:p w14:paraId="22E7F507"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Preferred is Option 3: ServingCellConfigCommon of each LTM candidate configuration</w:t>
            </w:r>
          </w:p>
          <w:p w14:paraId="37AFD9BF"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 xml:space="preserve">Another alternative relies on the fact that most of the RS configuration info is present in the MeascObjectNR the UE is configured with in the current serving cell e.g. SSB frequencies, time domain properties, etc. For each frequency having LTM candidates there should anyways be a MeasObjectNR, as the candidates are typically chosen base on L3 measurement reports, so the UE is already configured with the MeasObjectNR(s) associated to the frequency of the LTM candidates. This would be something like Option 3. </w:t>
            </w:r>
          </w:p>
          <w:p w14:paraId="704143CF"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Can accept Option 2: MeasObjectNR in the UE is configured with frequencies associated to LTM candidates</w:t>
            </w:r>
          </w:p>
          <w:p w14:paraId="12D34AB9" w14:textId="77777777" w:rsidR="005C5F5A" w:rsidRPr="005C5F5A" w:rsidRDefault="005C5F5A" w:rsidP="00CB10A3">
            <w:pPr>
              <w:spacing w:after="180"/>
              <w:jc w:val="left"/>
              <w:rPr>
                <w:rFonts w:eastAsia="游明朝"/>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游明朝"/>
                <w:sz w:val="20"/>
                <w:szCs w:val="18"/>
                <w:lang w:val="en-US" w:eastAsia="ja-JP"/>
              </w:rPr>
            </w:pPr>
            <w:r>
              <w:rPr>
                <w:rFonts w:eastAsia="游明朝"/>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游明朝"/>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游明朝"/>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游明朝"/>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shouldbe outside of the configuration of the candidate cell to ensure that the UE will not need to decode it for all target cells to perform mobility among the prepared cells and also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r w:rsidR="003F33D1" w14:paraId="582D8A5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9CFE56B" w14:textId="7B7A78EC" w:rsidR="003F33D1" w:rsidRPr="00674AF1" w:rsidRDefault="003F33D1" w:rsidP="003F33D1">
            <w:pPr>
              <w:spacing w:after="180"/>
              <w:jc w:val="left"/>
              <w:rPr>
                <w:sz w:val="20"/>
                <w:szCs w:val="18"/>
              </w:rPr>
            </w:pPr>
            <w:r>
              <w:rPr>
                <w:rFonts w:eastAsia="DengXian" w:hint="eastAsia"/>
                <w:sz w:val="20"/>
                <w:szCs w:val="18"/>
              </w:rPr>
              <w:t>Fu</w:t>
            </w:r>
            <w:r>
              <w:rPr>
                <w:rFonts w:eastAsia="DengXian"/>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A1362E" w14:textId="247DF7F6" w:rsidR="003F33D1" w:rsidRDefault="003F33D1" w:rsidP="003F33D1">
            <w:pPr>
              <w:jc w:val="left"/>
              <w:rPr>
                <w:sz w:val="20"/>
                <w:szCs w:val="18"/>
              </w:rPr>
            </w:pPr>
            <w:r>
              <w:rPr>
                <w:rFonts w:eastAsia="DengXian" w:hint="eastAsia"/>
                <w:sz w:val="20"/>
                <w:szCs w:val="18"/>
              </w:rPr>
              <w:t>Op</w:t>
            </w:r>
            <w:r>
              <w:rPr>
                <w:rFonts w:eastAsia="DengXian"/>
                <w:sz w:val="20"/>
                <w:szCs w:val="18"/>
              </w:rPr>
              <w:t xml:space="preserve">tion 1 or </w:t>
            </w: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EA84360" w14:textId="0F9E6685" w:rsidR="003F33D1" w:rsidRPr="006D0509" w:rsidRDefault="003F33D1" w:rsidP="003F33D1">
            <w:pPr>
              <w:spacing w:after="180"/>
              <w:jc w:val="left"/>
              <w:rPr>
                <w:sz w:val="20"/>
                <w:szCs w:val="18"/>
              </w:rPr>
            </w:pPr>
            <w:r>
              <w:rPr>
                <w:rFonts w:hint="eastAsia"/>
                <w:sz w:val="20"/>
                <w:szCs w:val="18"/>
              </w:rPr>
              <w:t>O</w:t>
            </w:r>
            <w:r>
              <w:rPr>
                <w:sz w:val="20"/>
                <w:szCs w:val="18"/>
              </w:rPr>
              <w:t>ption 3 is not preferred considering that it requires a UE to decode the candiate cell configuration before cell switch command. Further down-selection can be performed between Option 1 and Option 2 by considering the support of subsequence LTM.</w:t>
            </w:r>
          </w:p>
        </w:tc>
      </w:tr>
      <w:tr w:rsidR="00402EDD" w14:paraId="5A69C26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A01347E" w14:textId="4B5926F2" w:rsidR="00402EDD" w:rsidRDefault="00402EDD" w:rsidP="00402EDD">
            <w:pPr>
              <w:spacing w:after="180"/>
              <w:jc w:val="left"/>
              <w:rPr>
                <w:rFonts w:eastAsia="DengXian"/>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4799FD" w14:textId="3637EE74" w:rsidR="00402EDD" w:rsidRDefault="00402EDD" w:rsidP="00402EDD">
            <w:pPr>
              <w:jc w:val="left"/>
              <w:rPr>
                <w:rFonts w:eastAsia="DengXian"/>
                <w:sz w:val="20"/>
                <w:szCs w:val="18"/>
              </w:rPr>
            </w:pPr>
            <w:r>
              <w:rPr>
                <w:rFonts w:eastAsia="游明朝" w:hint="eastAsia"/>
                <w:sz w:val="20"/>
                <w:szCs w:val="18"/>
                <w:lang w:eastAsia="ja-JP"/>
              </w:rPr>
              <w:t>O</w:t>
            </w:r>
            <w:r>
              <w:rPr>
                <w:rFonts w:eastAsia="游明朝"/>
                <w:sz w:val="20"/>
                <w:szCs w:val="18"/>
                <w:lang w:eastAsia="ja-JP"/>
              </w:rPr>
              <w:t>ption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C39822" w14:textId="77777777" w:rsidR="00402EDD" w:rsidRDefault="00402EDD" w:rsidP="00402EDD">
            <w:pPr>
              <w:spacing w:after="180"/>
              <w:jc w:val="left"/>
              <w:rPr>
                <w:rFonts w:eastAsia="游明朝"/>
                <w:sz w:val="20"/>
                <w:szCs w:val="18"/>
                <w:lang w:eastAsia="ja-JP"/>
              </w:rPr>
            </w:pPr>
            <w:r>
              <w:rPr>
                <w:rFonts w:eastAsia="游明朝" w:hint="eastAsia"/>
                <w:sz w:val="20"/>
                <w:szCs w:val="18"/>
                <w:lang w:eastAsia="ja-JP"/>
              </w:rPr>
              <w:t>F</w:t>
            </w:r>
            <w:r>
              <w:rPr>
                <w:rFonts w:eastAsia="游明朝"/>
                <w:sz w:val="20"/>
                <w:szCs w:val="18"/>
                <w:lang w:eastAsia="ja-JP"/>
              </w:rPr>
              <w:t xml:space="preserve">or Option 1, serving cell configuration and associated </w:t>
            </w:r>
            <w:r w:rsidRPr="00E81778">
              <w:rPr>
                <w:rFonts w:eastAsia="游明朝"/>
                <w:sz w:val="20"/>
                <w:szCs w:val="18"/>
                <w:lang w:eastAsia="ja-JP"/>
              </w:rPr>
              <w:t>RS configuration for the target candidate cells</w:t>
            </w:r>
            <w:r>
              <w:rPr>
                <w:rFonts w:eastAsia="游明朝"/>
                <w:sz w:val="20"/>
                <w:szCs w:val="18"/>
                <w:lang w:eastAsia="ja-JP"/>
              </w:rPr>
              <w:t xml:space="preserve"> are changed upon LTM execution and if </w:t>
            </w:r>
            <w:r w:rsidRPr="00191671">
              <w:rPr>
                <w:rFonts w:eastAsia="游明朝"/>
                <w:sz w:val="20"/>
                <w:szCs w:val="18"/>
                <w:lang w:eastAsia="ja-JP"/>
              </w:rPr>
              <w:t>the same L1 measurement RS configuration is used for both serving cell and candidate cell,</w:t>
            </w:r>
            <w:r>
              <w:rPr>
                <w:rFonts w:eastAsia="游明朝"/>
                <w:sz w:val="20"/>
                <w:szCs w:val="18"/>
                <w:lang w:eastAsia="ja-JP"/>
              </w:rPr>
              <w:t xml:space="preserve"> this option causes additional signalling overhead for subsequent LTM.</w:t>
            </w:r>
          </w:p>
          <w:p w14:paraId="04EB8569" w14:textId="5CB00879" w:rsidR="00402EDD" w:rsidRDefault="00402EDD" w:rsidP="00402EDD">
            <w:pPr>
              <w:spacing w:after="180"/>
              <w:jc w:val="left"/>
              <w:rPr>
                <w:sz w:val="20"/>
                <w:szCs w:val="18"/>
              </w:rPr>
            </w:pPr>
            <w:r>
              <w:rPr>
                <w:rFonts w:eastAsia="游明朝" w:hint="eastAsia"/>
                <w:sz w:val="20"/>
                <w:szCs w:val="18"/>
                <w:lang w:eastAsia="ja-JP"/>
              </w:rPr>
              <w:t>F</w:t>
            </w:r>
            <w:r>
              <w:rPr>
                <w:rFonts w:eastAsia="游明朝"/>
                <w:sz w:val="20"/>
                <w:szCs w:val="18"/>
                <w:lang w:eastAsia="ja-JP"/>
              </w:rPr>
              <w:t xml:space="preserve">or Option 2, we have the same concern as vivo. </w:t>
            </w:r>
            <w:r w:rsidRPr="00191671">
              <w:rPr>
                <w:rFonts w:eastAsia="游明朝"/>
                <w:sz w:val="20"/>
                <w:szCs w:val="18"/>
                <w:lang w:eastAsia="ja-JP"/>
              </w:rPr>
              <w:t xml:space="preserve">If the same L1 measurement RS configuration is used for both serving cell and candidate cell, </w:t>
            </w:r>
            <w:r>
              <w:rPr>
                <w:rFonts w:eastAsia="游明朝"/>
                <w:sz w:val="20"/>
                <w:szCs w:val="18"/>
                <w:lang w:eastAsia="ja-JP"/>
              </w:rPr>
              <w:t xml:space="preserve">the RS configuration within the candidate cell configuration and the RS configuration </w:t>
            </w:r>
            <w:r w:rsidRPr="00C73F56">
              <w:rPr>
                <w:rFonts w:eastAsia="游明朝"/>
                <w:sz w:val="20"/>
                <w:szCs w:val="18"/>
                <w:lang w:eastAsia="ja-JP"/>
              </w:rPr>
              <w:t>external to</w:t>
            </w:r>
            <w:r>
              <w:rPr>
                <w:rFonts w:eastAsia="游明朝"/>
                <w:sz w:val="20"/>
                <w:szCs w:val="18"/>
                <w:lang w:eastAsia="ja-JP"/>
              </w:rPr>
              <w:t xml:space="preserve"> both</w:t>
            </w:r>
            <w:r w:rsidRPr="00C73F56">
              <w:rPr>
                <w:rFonts w:eastAsia="游明朝"/>
                <w:sz w:val="20"/>
                <w:szCs w:val="18"/>
                <w:lang w:eastAsia="ja-JP"/>
              </w:rPr>
              <w:t xml:space="preserve"> the ServingCellConfig and the </w:t>
            </w:r>
            <w:r>
              <w:rPr>
                <w:rFonts w:eastAsia="游明朝"/>
                <w:sz w:val="20"/>
                <w:szCs w:val="18"/>
                <w:lang w:eastAsia="ja-JP"/>
              </w:rPr>
              <w:t xml:space="preserve">candidate cell configuration </w:t>
            </w:r>
            <w:r w:rsidRPr="00191671">
              <w:rPr>
                <w:rFonts w:eastAsia="游明朝"/>
                <w:sz w:val="20"/>
                <w:szCs w:val="18"/>
                <w:lang w:eastAsia="ja-JP"/>
              </w:rPr>
              <w:t>might be duplicated</w:t>
            </w:r>
            <w:r>
              <w:rPr>
                <w:rFonts w:eastAsia="游明朝"/>
                <w:sz w:val="20"/>
                <w:szCs w:val="18"/>
                <w:lang w:eastAsia="ja-JP"/>
              </w:rPr>
              <w:t>.</w:t>
            </w:r>
          </w:p>
        </w:tc>
      </w:tr>
      <w:tr w:rsidR="005F129F" w14:paraId="57CF189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2AE6435" w14:textId="13AC2FAE" w:rsidR="005F129F" w:rsidRDefault="005F129F" w:rsidP="005F129F">
            <w:pPr>
              <w:spacing w:after="180"/>
              <w:jc w:val="left"/>
              <w:rPr>
                <w:rFonts w:eastAsia="游明朝"/>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ADE85F"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 xml:space="preserve">Prefer </w:t>
            </w:r>
            <w:r w:rsidRPr="005F129F">
              <w:rPr>
                <w:rFonts w:eastAsiaTheme="minorEastAsia" w:hint="eastAsia"/>
                <w:sz w:val="20"/>
                <w:szCs w:val="18"/>
                <w:lang w:val="en-US" w:eastAsia="ko-KR"/>
              </w:rPr>
              <w:t>Option 2</w:t>
            </w:r>
            <w:r w:rsidRPr="005F129F">
              <w:rPr>
                <w:rFonts w:eastAsiaTheme="minorEastAsia"/>
                <w:sz w:val="20"/>
                <w:szCs w:val="18"/>
                <w:lang w:val="en-US" w:eastAsia="ko-KR"/>
              </w:rPr>
              <w:t xml:space="preserve"> as a part of reference.</w:t>
            </w:r>
          </w:p>
          <w:p w14:paraId="5DB86D43"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Exclude Option 1.</w:t>
            </w:r>
          </w:p>
          <w:p w14:paraId="37471F2B" w14:textId="77777777" w:rsidR="005F129F" w:rsidRPr="005F129F" w:rsidRDefault="005F129F" w:rsidP="005F129F">
            <w:pPr>
              <w:jc w:val="left"/>
              <w:rPr>
                <w:rFonts w:eastAsia="游明朝"/>
                <w:sz w:val="20"/>
                <w:szCs w:val="18"/>
                <w:lang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447AA3"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hint="eastAsia"/>
                <w:sz w:val="20"/>
                <w:szCs w:val="18"/>
                <w:lang w:eastAsia="ko-KR"/>
              </w:rPr>
              <w:t xml:space="preserve">For </w:t>
            </w:r>
            <w:r w:rsidRPr="005F129F">
              <w:rPr>
                <w:rFonts w:eastAsiaTheme="minorEastAsia"/>
                <w:sz w:val="20"/>
                <w:szCs w:val="18"/>
                <w:lang w:eastAsia="ko-KR"/>
              </w:rPr>
              <w:t>O</w:t>
            </w:r>
            <w:r w:rsidRPr="005F129F">
              <w:rPr>
                <w:rFonts w:eastAsiaTheme="minorEastAsia" w:hint="eastAsia"/>
                <w:sz w:val="20"/>
                <w:szCs w:val="18"/>
                <w:lang w:eastAsia="ko-KR"/>
              </w:rPr>
              <w:t>ption 1</w:t>
            </w:r>
            <w:r w:rsidRPr="005F129F">
              <w:rPr>
                <w:rFonts w:eastAsiaTheme="minorEastAsia"/>
                <w:sz w:val="20"/>
                <w:szCs w:val="18"/>
                <w:lang w:eastAsia="ko-KR"/>
              </w:rPr>
              <w:t>,</w:t>
            </w:r>
            <w:r w:rsidRPr="005F129F">
              <w:rPr>
                <w:rFonts w:eastAsiaTheme="minorEastAsia" w:hint="eastAsia"/>
                <w:sz w:val="20"/>
                <w:szCs w:val="18"/>
                <w:lang w:eastAsia="ko-KR"/>
              </w:rPr>
              <w:t xml:space="preserve"> </w:t>
            </w:r>
            <w:r w:rsidRPr="005F129F">
              <w:rPr>
                <w:rFonts w:eastAsiaTheme="minorEastAsia"/>
                <w:sz w:val="20"/>
                <w:szCs w:val="18"/>
                <w:lang w:eastAsia="ko-KR"/>
              </w:rPr>
              <w:t>each servingCellConfig of every candidate cell should include the RS information for measuring other candidate cells, which may result in large and duplicated signalling.</w:t>
            </w:r>
            <w:r w:rsidRPr="005F129F">
              <w:rPr>
                <w:rFonts w:eastAsiaTheme="minorEastAsia" w:hint="eastAsia"/>
                <w:sz w:val="20"/>
                <w:szCs w:val="18"/>
                <w:lang w:eastAsia="ko-KR"/>
              </w:rPr>
              <w:t xml:space="preserve"> </w:t>
            </w:r>
            <w:r w:rsidRPr="005F129F">
              <w:rPr>
                <w:rFonts w:eastAsiaTheme="minorEastAsia"/>
                <w:sz w:val="20"/>
                <w:szCs w:val="18"/>
                <w:lang w:eastAsia="ko-KR"/>
              </w:rPr>
              <w:t>So Option 1 needs to be excluded.</w:t>
            </w:r>
          </w:p>
          <w:p w14:paraId="692163C7"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sz w:val="20"/>
                <w:szCs w:val="18"/>
                <w:lang w:eastAsia="ko-KR"/>
              </w:rPr>
              <w:t xml:space="preserve">Prefer </w:t>
            </w:r>
            <w:r w:rsidRPr="005F129F">
              <w:rPr>
                <w:rFonts w:eastAsiaTheme="minorEastAsia" w:hint="eastAsia"/>
                <w:sz w:val="20"/>
                <w:szCs w:val="18"/>
                <w:lang w:eastAsia="ko-KR"/>
              </w:rPr>
              <w:t>Option 2</w:t>
            </w:r>
            <w:r w:rsidRPr="005F129F">
              <w:rPr>
                <w:rFonts w:eastAsiaTheme="minorEastAsia"/>
                <w:sz w:val="20"/>
                <w:szCs w:val="18"/>
                <w:lang w:eastAsia="ko-KR"/>
              </w:rPr>
              <w:t xml:space="preserve">, and this can be provided as a part of reference. We have sympathy with Huawei’s observation given above. Option 2 does not present duplicated L1 measurement RS configuration for each candidate cell unlike Option 1. </w:t>
            </w:r>
            <w:r w:rsidRPr="005F129F">
              <w:rPr>
                <w:rFonts w:eastAsiaTheme="minorEastAsia" w:hint="eastAsia"/>
                <w:sz w:val="20"/>
                <w:szCs w:val="18"/>
                <w:lang w:eastAsia="ko-KR"/>
              </w:rPr>
              <w:t xml:space="preserve">If </w:t>
            </w:r>
            <w:r w:rsidRPr="005F129F">
              <w:rPr>
                <w:rFonts w:eastAsiaTheme="minorEastAsia"/>
                <w:sz w:val="20"/>
                <w:szCs w:val="18"/>
                <w:lang w:eastAsia="ko-KR"/>
              </w:rPr>
              <w:t xml:space="preserve">L1 measurement RS configurations are not provided in candidate cell configuration (e.g., delta or reference), UE needs to receive L1 </w:t>
            </w:r>
            <w:r w:rsidRPr="005F129F">
              <w:rPr>
                <w:rFonts w:eastAsiaTheme="minorEastAsia"/>
                <w:sz w:val="20"/>
                <w:szCs w:val="18"/>
                <w:lang w:eastAsia="ko-KR"/>
              </w:rPr>
              <w:lastRenderedPageBreak/>
              <w:t>measurement RS configurations after every LTM cell switch. This imples that LTM cell switch between LTM candidate cells requires RRC reconfiguration in between (i.e. subsequent LTM is not supported). Therefore, it is desirable to provide L1 measurement RS configurations as part of reference configuration to support subsequent LTM.</w:t>
            </w:r>
          </w:p>
          <w:p w14:paraId="3E838D43" w14:textId="40FDBBB5" w:rsidR="005F129F" w:rsidRPr="005F129F" w:rsidRDefault="005F129F" w:rsidP="005F129F">
            <w:pPr>
              <w:spacing w:after="180"/>
              <w:jc w:val="left"/>
              <w:rPr>
                <w:rFonts w:eastAsia="游明朝"/>
                <w:sz w:val="20"/>
                <w:szCs w:val="18"/>
                <w:lang w:eastAsia="ja-JP"/>
              </w:rPr>
            </w:pPr>
            <w:r w:rsidRPr="005F129F">
              <w:rPr>
                <w:rFonts w:eastAsiaTheme="minorEastAsia"/>
                <w:sz w:val="20"/>
                <w:szCs w:val="18"/>
                <w:lang w:eastAsia="ko-KR"/>
              </w:rPr>
              <w:t>O</w:t>
            </w:r>
            <w:r w:rsidRPr="005F129F">
              <w:rPr>
                <w:rFonts w:eastAsiaTheme="minorEastAsia" w:hint="eastAsia"/>
                <w:sz w:val="20"/>
                <w:szCs w:val="18"/>
                <w:lang w:eastAsia="ko-KR"/>
              </w:rPr>
              <w:t>ption 3</w:t>
            </w:r>
            <w:r w:rsidRPr="005F129F">
              <w:rPr>
                <w:rFonts w:eastAsiaTheme="minorEastAsia"/>
                <w:sz w:val="20"/>
                <w:szCs w:val="18"/>
                <w:lang w:eastAsia="ko-KR"/>
              </w:rPr>
              <w:t xml:space="preserve"> is questionable since UE is required to decode and construct the candidate cell configuration for every canddiates. RAN2 agreed that UE “may” do that but UE cannot be mandated to do so. Furthermore, UE operates in accordance with active configuration provided by the serving cell but the candidate cell confiruation is not active but only a preconfiguration that becomes active only upon LTM to the candidate cell.  </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From RAN2 view, it is clearer and more straightforwared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progree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Agree with rapp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However, in option 4, this question does not exist because anything from CellGroupConfig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游明朝"/>
                <w:sz w:val="20"/>
                <w:szCs w:val="18"/>
                <w:lang w:val="en-US" w:eastAsia="ja-JP"/>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游明朝"/>
                <w:sz w:val="20"/>
                <w:szCs w:val="18"/>
                <w:lang w:eastAsia="ja-JP"/>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游明朝"/>
                <w:sz w:val="20"/>
                <w:szCs w:val="18"/>
                <w:lang w:eastAsia="ja-JP"/>
              </w:rPr>
            </w:pPr>
            <w:r w:rsidRPr="005C5F5A">
              <w:rPr>
                <w:rFonts w:eastAsia="游明朝"/>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The TCI configuration is only needed when the UE receives the LTM cell switch command. Also, that is configured per active BWP i.e.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游明朝"/>
                <w:sz w:val="20"/>
                <w:szCs w:val="18"/>
                <w:lang w:eastAsia="ja-JP"/>
              </w:rPr>
            </w:pPr>
            <w:r>
              <w:rPr>
                <w:rFonts w:eastAsia="游明朝"/>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游明朝"/>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r w:rsidR="003F33D1" w14:paraId="2B10CB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005689" w14:textId="51E14336"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04B722" w14:textId="49DC4EFA" w:rsidR="003F33D1" w:rsidRDefault="003F33D1" w:rsidP="003F33D1">
            <w:pPr>
              <w:jc w:val="left"/>
              <w:rPr>
                <w:sz w:val="20"/>
                <w:szCs w:val="18"/>
              </w:rPr>
            </w:pPr>
            <w:r>
              <w:rPr>
                <w:rFonts w:eastAsia="DengXian" w:hint="eastAsia"/>
                <w:sz w:val="20"/>
                <w:szCs w:val="18"/>
              </w:rPr>
              <w:t>Y</w:t>
            </w:r>
            <w:r>
              <w:rPr>
                <w:rFonts w:eastAsia="DengXian"/>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3F28CD0" w14:textId="77777777" w:rsidR="003F33D1" w:rsidRDefault="003F33D1" w:rsidP="003F33D1">
            <w:pPr>
              <w:spacing w:after="180"/>
              <w:jc w:val="left"/>
              <w:rPr>
                <w:sz w:val="20"/>
                <w:szCs w:val="18"/>
              </w:rPr>
            </w:pPr>
          </w:p>
        </w:tc>
      </w:tr>
      <w:tr w:rsidR="00402EDD" w14:paraId="515ACB0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D05E3A6" w14:textId="3F0E049C" w:rsidR="00402EDD" w:rsidRDefault="00402EDD" w:rsidP="00402EDD">
            <w:pPr>
              <w:spacing w:after="180"/>
              <w:jc w:val="left"/>
              <w:rPr>
                <w:rFonts w:eastAsia="DengXian"/>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FB6478" w14:textId="17D3AF43" w:rsidR="00402EDD" w:rsidRDefault="00402EDD" w:rsidP="00402EDD">
            <w:pPr>
              <w:jc w:val="left"/>
              <w:rPr>
                <w:rFonts w:eastAsia="DengXian"/>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4A3186" w14:textId="77777777" w:rsidR="00402EDD" w:rsidRDefault="00402EDD" w:rsidP="00402EDD">
            <w:pPr>
              <w:spacing w:after="180"/>
              <w:jc w:val="left"/>
              <w:rPr>
                <w:sz w:val="20"/>
                <w:szCs w:val="18"/>
              </w:rPr>
            </w:pPr>
          </w:p>
        </w:tc>
      </w:tr>
      <w:tr w:rsidR="005F129F" w14:paraId="5292FD5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0B7A7E" w14:textId="301CA622" w:rsidR="005F129F" w:rsidRDefault="005F129F" w:rsidP="005F129F">
            <w:pPr>
              <w:spacing w:after="180"/>
              <w:jc w:val="left"/>
              <w:rPr>
                <w:rFonts w:eastAsia="游明朝"/>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672836" w14:textId="561E2FA1" w:rsidR="005F129F" w:rsidRDefault="005F129F" w:rsidP="005F129F">
            <w:pPr>
              <w:jc w:val="left"/>
              <w:rPr>
                <w:rFonts w:eastAsia="游明朝"/>
                <w:sz w:val="20"/>
                <w:szCs w:val="18"/>
                <w:lang w:eastAsia="ja-JP"/>
              </w:rPr>
            </w:pPr>
            <w:r>
              <w:rPr>
                <w:rFonts w:eastAsiaTheme="minor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7E83CC" w14:textId="77777777" w:rsidR="005F129F" w:rsidRDefault="005F129F" w:rsidP="005F129F">
            <w:pPr>
              <w:spacing w:after="180"/>
              <w:jc w:val="left"/>
              <w:rPr>
                <w:sz w:val="20"/>
                <w:szCs w:val="18"/>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lastRenderedPageBreak/>
        <w:t>Measurement triggering and reporting</w:t>
      </w:r>
    </w:p>
    <w:p w14:paraId="27F19885" w14:textId="77777777" w:rsidR="00517AF9" w:rsidRDefault="007451A9">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candiate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Pr>
                <w:sz w:val="20"/>
                <w:szCs w:val="18"/>
              </w:rPr>
              <w:t>the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 xml:space="preserve">CSI-ReportConfig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lastRenderedPageBreak/>
              <w:t>            reportSlotConfig                        CSI-ReportPeriodicityAndOffset,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Futurewei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Agree with CATT and Futurewei.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 xml:space="preserve">Share the same view with CATT. For subsequent LTM, the L1 measurement reporting configuration can be included in the LTM candidate configuration, </w:t>
            </w:r>
            <w:r>
              <w:rPr>
                <w:sz w:val="20"/>
                <w:szCs w:val="18"/>
              </w:rPr>
              <w:lastRenderedPageBreak/>
              <w:t>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RRCRconfiguration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We prefer this to be part of candidate cell, as we commented to earlier question, the configuration should have some per-cell configurability option.. and this is possible with per-candidate cell confg.</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inculding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r w:rsidRPr="009A7426">
              <w:rPr>
                <w:rFonts w:hint="eastAsia"/>
                <w:sz w:val="20"/>
                <w:szCs w:val="18"/>
                <w:lang w:val="en-US"/>
              </w:rPr>
              <w:t>R</w:t>
            </w:r>
            <w:r w:rsidRPr="009A7426">
              <w:rPr>
                <w:sz w:val="20"/>
                <w:szCs w:val="18"/>
                <w:lang w:val="en-US"/>
              </w:rPr>
              <w:t>eportconfig is provided by the serving cell (previous candidiate cell) since it is related to the UL resource allocation. Before the switch, the reporting configuration is within the ServingCellConfig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Agree with CATT and Futurewei</w:t>
            </w:r>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游明朝" w:hint="eastAsia"/>
                <w:sz w:val="20"/>
                <w:szCs w:val="18"/>
                <w:lang w:val="en-US" w:eastAsia="ja-JP"/>
              </w:rPr>
              <w:t>F</w:t>
            </w:r>
            <w:r>
              <w:rPr>
                <w:rFonts w:eastAsia="游明朝"/>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The report needs to be interpreted by the S-DU. Therefore, using S-DU resources assigned accordingly e.g. periodic, semi-persistent, aperiodic. Thus, the only solution which makes sense based on RAN1 agreements is that the S-DU generates its own CSI-ReportConfig. Thus, we agree that the reporting configuration is not included in the target cell RRCReconfiguration.</w:t>
            </w:r>
          </w:p>
          <w:p w14:paraId="3122BA47" w14:textId="77777777" w:rsidR="005C5F5A" w:rsidRPr="005C5F5A" w:rsidRDefault="005C5F5A" w:rsidP="00CB10A3">
            <w:pPr>
              <w:spacing w:after="180"/>
              <w:jc w:val="left"/>
              <w:rPr>
                <w:sz w:val="20"/>
                <w:szCs w:val="18"/>
                <w:lang w:val="en-US"/>
              </w:rPr>
            </w:pPr>
            <w:r w:rsidRPr="005C5F5A">
              <w:rPr>
                <w:sz w:val="20"/>
                <w:szCs w:val="18"/>
                <w:lang w:val="en-US"/>
              </w:rPr>
              <w:lastRenderedPageBreak/>
              <w:t>We also agree with CATT’s point: each candidate cell configuration, assuming that it becomes a serving cell to which the UE report other LTM candidates, needs to have their own CSI-ReportConfig for LTM, without the need to an RRCReconfiguration after every LTM cell switch.</w:t>
            </w:r>
          </w:p>
          <w:p w14:paraId="1C50F39C" w14:textId="77777777" w:rsidR="005C5F5A" w:rsidRPr="005C5F5A" w:rsidRDefault="005C5F5A" w:rsidP="00CB10A3">
            <w:pPr>
              <w:spacing w:after="180"/>
              <w:jc w:val="left"/>
              <w:rPr>
                <w:sz w:val="20"/>
                <w:szCs w:val="18"/>
                <w:lang w:val="en-US"/>
              </w:rPr>
            </w:pPr>
            <w:r w:rsidRPr="005C5F5A">
              <w:rPr>
                <w:sz w:val="20"/>
                <w:szCs w:val="18"/>
                <w:lang w:val="en-US"/>
              </w:rPr>
              <w:t xml:space="preserve">So a better formulation could be to say that CSI-REportconfig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游明朝"/>
                <w:sz w:val="20"/>
                <w:szCs w:val="18"/>
                <w:lang w:val="en-US" w:eastAsia="ja-JP"/>
              </w:rPr>
            </w:pPr>
            <w:r>
              <w:rPr>
                <w:rFonts w:eastAsia="游明朝"/>
                <w:sz w:val="20"/>
                <w:szCs w:val="18"/>
                <w:lang w:val="en-US" w:eastAsia="ja-JP"/>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游明朝"/>
                <w:sz w:val="20"/>
                <w:szCs w:val="18"/>
                <w:lang w:val="en-US" w:eastAsia="ja-JP"/>
              </w:rPr>
            </w:pPr>
            <w:r>
              <w:rPr>
                <w:rFonts w:eastAsia="游明朝"/>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Should the question/proposal rather be where the configuration is, rather than where it is not? i.e.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游明朝"/>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r w:rsidR="003F33D1" w:rsidRPr="0016120D" w14:paraId="220DB02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B2CAB2B" w14:textId="4C1D8224" w:rsidR="003F33D1" w:rsidRPr="00674AF1" w:rsidRDefault="003F33D1" w:rsidP="003F33D1">
            <w:pPr>
              <w:spacing w:after="180"/>
              <w:jc w:val="left"/>
              <w:rPr>
                <w:sz w:val="20"/>
                <w:szCs w:val="18"/>
              </w:rPr>
            </w:pPr>
            <w:r>
              <w:rPr>
                <w:rFonts w:hint="eastAsia"/>
                <w:sz w:val="20"/>
                <w:szCs w:val="18"/>
              </w:rPr>
              <w:t>Fu</w:t>
            </w:r>
            <w:r>
              <w:rPr>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AF515C" w14:textId="23168ECC" w:rsidR="003F33D1" w:rsidRDefault="003F33D1" w:rsidP="003F33D1">
            <w:pPr>
              <w:jc w:val="left"/>
              <w:rPr>
                <w:rFonts w:eastAsia="游明朝"/>
                <w:sz w:val="20"/>
                <w:szCs w:val="18"/>
                <w:lang w:val="en-US" w:eastAsia="ja-JP"/>
              </w:rPr>
            </w:pPr>
            <w:r>
              <w:rPr>
                <w:rFonts w:eastAsia="DengXian" w:hint="eastAsia"/>
                <w:sz w:val="20"/>
                <w:szCs w:val="18"/>
              </w:rPr>
              <w:t>C</w:t>
            </w:r>
            <w:r>
              <w:rPr>
                <w:rFonts w:eastAsia="DengXian"/>
                <w:sz w:val="20"/>
                <w:szCs w:val="18"/>
              </w:rPr>
              <w:t>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D10DDD" w14:textId="3370FB48" w:rsidR="003F33D1" w:rsidRPr="006E0711" w:rsidRDefault="003F33D1" w:rsidP="003F33D1">
            <w:pPr>
              <w:spacing w:after="180"/>
              <w:jc w:val="left"/>
              <w:rPr>
                <w:sz w:val="20"/>
                <w:szCs w:val="18"/>
              </w:rPr>
            </w:pPr>
            <w:r>
              <w:rPr>
                <w:sz w:val="20"/>
                <w:szCs w:val="18"/>
              </w:rPr>
              <w:t xml:space="preserve">The question may not be clear. </w:t>
            </w:r>
            <w:r>
              <w:rPr>
                <w:rFonts w:hint="eastAsia"/>
                <w:sz w:val="20"/>
                <w:szCs w:val="18"/>
              </w:rPr>
              <w:t>C</w:t>
            </w:r>
            <w:r>
              <w:rPr>
                <w:sz w:val="20"/>
                <w:szCs w:val="18"/>
              </w:rPr>
              <w:t>onsidering the support for subsequent LTM, the reporting configuration can be provided on a per cell basis, i.e., per serving cell and per candidate cell. To support this, the reporting configuration can be also included in candidate cell configuration and provided per candidate cell.</w:t>
            </w:r>
          </w:p>
        </w:tc>
      </w:tr>
      <w:tr w:rsidR="00402EDD" w:rsidRPr="0016120D" w14:paraId="4C44AC6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84E656" w14:textId="21B7335A" w:rsidR="00402EDD" w:rsidRDefault="00402EDD" w:rsidP="00402EDD">
            <w:pPr>
              <w:spacing w:after="180"/>
              <w:jc w:val="left"/>
              <w:rPr>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855559" w14:textId="0C39CD5A" w:rsidR="00402EDD" w:rsidRDefault="00402EDD" w:rsidP="00402EDD">
            <w:pPr>
              <w:jc w:val="left"/>
              <w:rPr>
                <w:rFonts w:eastAsia="DengXian"/>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280495" w14:textId="683F56B3" w:rsidR="00402EDD" w:rsidRPr="00402EDD" w:rsidRDefault="00402EDD" w:rsidP="00402EDD">
            <w:pPr>
              <w:spacing w:after="180"/>
              <w:jc w:val="left"/>
              <w:rPr>
                <w:rFonts w:eastAsia="游明朝"/>
                <w:sz w:val="20"/>
                <w:szCs w:val="18"/>
                <w:lang w:eastAsia="ja-JP"/>
              </w:rPr>
            </w:pPr>
            <w:r>
              <w:rPr>
                <w:rFonts w:eastAsia="游明朝" w:hint="eastAsia"/>
                <w:sz w:val="20"/>
                <w:szCs w:val="18"/>
                <w:lang w:eastAsia="ja-JP"/>
              </w:rPr>
              <w:t>I</w:t>
            </w:r>
            <w:r>
              <w:rPr>
                <w:rFonts w:eastAsia="游明朝"/>
                <w:sz w:val="20"/>
                <w:szCs w:val="18"/>
                <w:lang w:eastAsia="ja-JP"/>
              </w:rPr>
              <w:t xml:space="preserve">f the report configuration is configured under ServingCellConfig, </w:t>
            </w:r>
            <w:r w:rsidR="00190AB5">
              <w:rPr>
                <w:rFonts w:eastAsia="游明朝"/>
                <w:sz w:val="20"/>
                <w:szCs w:val="18"/>
                <w:lang w:eastAsia="ja-JP"/>
              </w:rPr>
              <w:t>new</w:t>
            </w:r>
            <w:r w:rsidR="00391B9A">
              <w:rPr>
                <w:rFonts w:eastAsia="游明朝"/>
                <w:sz w:val="20"/>
                <w:szCs w:val="18"/>
                <w:lang w:eastAsia="ja-JP"/>
              </w:rPr>
              <w:t xml:space="preserve"> measurement configuration</w:t>
            </w:r>
            <w:r w:rsidR="00190AB5">
              <w:rPr>
                <w:rFonts w:eastAsia="游明朝"/>
                <w:sz w:val="20"/>
                <w:szCs w:val="18"/>
                <w:lang w:eastAsia="ja-JP"/>
              </w:rPr>
              <w:t xml:space="preserve"> can be applied by the delta configuration of ServingCellConfig without any change of the candidate cell configuration</w:t>
            </w:r>
            <w:r w:rsidR="00391B9A">
              <w:rPr>
                <w:rFonts w:eastAsia="游明朝"/>
                <w:sz w:val="20"/>
                <w:szCs w:val="18"/>
                <w:lang w:eastAsia="ja-JP"/>
              </w:rPr>
              <w:t xml:space="preserve"> upon LTM </w:t>
            </w:r>
            <w:r w:rsidR="00066C48">
              <w:rPr>
                <w:rFonts w:eastAsia="游明朝"/>
                <w:sz w:val="20"/>
                <w:szCs w:val="18"/>
                <w:lang w:eastAsia="ja-JP"/>
              </w:rPr>
              <w:t>cell switch</w:t>
            </w:r>
            <w:r w:rsidR="00190AB5">
              <w:rPr>
                <w:rFonts w:eastAsia="游明朝"/>
                <w:sz w:val="20"/>
                <w:szCs w:val="18"/>
                <w:lang w:eastAsia="ja-JP"/>
              </w:rPr>
              <w:t>, so we agree that</w:t>
            </w:r>
            <w:r w:rsidR="00190AB5" w:rsidRPr="00D61169">
              <w:rPr>
                <w:rFonts w:eastAsia="游明朝"/>
                <w:sz w:val="20"/>
                <w:szCs w:val="18"/>
                <w:lang w:eastAsia="ja-JP"/>
              </w:rPr>
              <w:t xml:space="preserve"> the reporting configuration is not included in the </w:t>
            </w:r>
            <w:r w:rsidR="00190AB5">
              <w:rPr>
                <w:rFonts w:eastAsia="游明朝"/>
                <w:sz w:val="20"/>
                <w:szCs w:val="18"/>
                <w:lang w:eastAsia="ja-JP"/>
              </w:rPr>
              <w:t>candidate configuration. Also, some companies prefer this approach according to the ongoing RAN1 discussion. Besides, we agree with CATT’s concern and this can be solved by Ericsson’s formulation.</w:t>
            </w:r>
          </w:p>
        </w:tc>
      </w:tr>
      <w:tr w:rsidR="005F129F" w:rsidRPr="0016120D" w14:paraId="6BF110E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8A0813B" w14:textId="57CF6AFA" w:rsidR="005F129F" w:rsidRDefault="005F129F" w:rsidP="005F129F">
            <w:pPr>
              <w:spacing w:after="180"/>
              <w:jc w:val="left"/>
              <w:rPr>
                <w:rFonts w:eastAsia="游明朝"/>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8A7BEA" w14:textId="4B47DEB9" w:rsidR="005F129F" w:rsidRDefault="005F129F" w:rsidP="005F129F">
            <w:pPr>
              <w:jc w:val="left"/>
              <w:rPr>
                <w:rFonts w:eastAsia="游明朝"/>
                <w:sz w:val="20"/>
                <w:szCs w:val="18"/>
                <w:lang w:eastAsia="ja-JP"/>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C0BBCA" w14:textId="1F383A3F" w:rsidR="005F129F" w:rsidRDefault="005F129F" w:rsidP="005F129F">
            <w:pPr>
              <w:spacing w:after="180"/>
              <w:jc w:val="left"/>
              <w:rPr>
                <w:rFonts w:eastAsia="游明朝"/>
                <w:sz w:val="20"/>
                <w:szCs w:val="18"/>
                <w:lang w:eastAsia="ja-JP"/>
              </w:rPr>
            </w:pPr>
            <w:r>
              <w:rPr>
                <w:rFonts w:eastAsiaTheme="minorEastAsia"/>
                <w:sz w:val="20"/>
                <w:szCs w:val="18"/>
                <w:lang w:eastAsia="ko-KR"/>
              </w:rPr>
              <w:t xml:space="preserve">Since UE should report L1 measurements of candidate cells to the current serving cell, it does not make any sense that L1 report configuration is included in candidate cell </w:t>
            </w:r>
            <w:r w:rsidRPr="005F129F">
              <w:rPr>
                <w:rFonts w:eastAsiaTheme="minorEastAsia"/>
                <w:sz w:val="20"/>
                <w:szCs w:val="18"/>
                <w:lang w:eastAsia="ko-KR"/>
              </w:rPr>
              <w:t xml:space="preserve">configuration. Furthermore, UE cannot be mandated to do early candidate cell construction for every candidates.   </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which contains both L1 measurement resources and repoort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CSI-MeasConfig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ReportConfig outside the ServingCellConfig (as in L3 measconfig)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CSI-ReportConfig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The CSI-Report-config which maps to PUCCH and PUSCH resources should belong to the current serving-cell. So it should be within cell-specific configuration.</w:t>
            </w:r>
          </w:p>
        </w:tc>
      </w:tr>
      <w:tr w:rsidR="003F33D1" w:rsidRPr="00EC1389" w14:paraId="120B898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FD28C2" w14:textId="16FC566D"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81154C6" w14:textId="698C5A7A" w:rsidR="003F33D1" w:rsidRDefault="003F33D1" w:rsidP="003F33D1">
            <w:pPr>
              <w:jc w:val="left"/>
              <w:rPr>
                <w:sz w:val="20"/>
                <w:szCs w:val="18"/>
              </w:rPr>
            </w:pPr>
            <w:r>
              <w:rPr>
                <w:sz w:val="20"/>
                <w:szCs w:val="18"/>
              </w:rPr>
              <w:t>Inside with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BEDEF8C" w14:textId="4877F414" w:rsidR="003F33D1" w:rsidRPr="00CC6275" w:rsidRDefault="003F33D1" w:rsidP="003F33D1">
            <w:pPr>
              <w:spacing w:after="180"/>
              <w:jc w:val="left"/>
              <w:rPr>
                <w:sz w:val="20"/>
                <w:szCs w:val="18"/>
              </w:rPr>
            </w:pPr>
            <w:r>
              <w:rPr>
                <w:rFonts w:eastAsia="DengXian" w:hint="eastAsia"/>
                <w:sz w:val="20"/>
                <w:szCs w:val="18"/>
              </w:rPr>
              <w:t>A</w:t>
            </w:r>
            <w:r>
              <w:rPr>
                <w:rFonts w:eastAsia="DengXian"/>
                <w:sz w:val="20"/>
                <w:szCs w:val="18"/>
              </w:rPr>
              <w:t>s replied for question B1, the reporting configuration for a source cell is included inside source cell serving cell configuration, and the reporting configuration for a candidate cell is included inside candidate cell serving cell configuration.</w:t>
            </w:r>
          </w:p>
        </w:tc>
      </w:tr>
      <w:tr w:rsidR="002710DE" w:rsidRPr="00EC1389" w14:paraId="29071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13F8870" w14:textId="1982EAE0" w:rsidR="002710DE" w:rsidRDefault="002710DE" w:rsidP="002710DE">
            <w:pPr>
              <w:spacing w:after="180"/>
              <w:jc w:val="left"/>
              <w:rPr>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620A73" w14:textId="4E794D25" w:rsidR="002710DE" w:rsidRDefault="002710DE" w:rsidP="002710DE">
            <w:pPr>
              <w:jc w:val="left"/>
              <w:rPr>
                <w:sz w:val="20"/>
                <w:szCs w:val="18"/>
              </w:rPr>
            </w:pPr>
            <w:r>
              <w:rPr>
                <w:rFonts w:eastAsia="游明朝" w:hint="eastAsia"/>
                <w:sz w:val="20"/>
                <w:szCs w:val="18"/>
                <w:lang w:eastAsia="ja-JP"/>
              </w:rPr>
              <w:t>I</w:t>
            </w:r>
            <w:r>
              <w:rPr>
                <w:rFonts w:eastAsia="游明朝"/>
                <w:sz w:val="20"/>
                <w:szCs w:val="18"/>
                <w:lang w:eastAsia="ja-JP"/>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37CED8" w14:textId="1E916002" w:rsidR="002710DE" w:rsidRDefault="002710DE" w:rsidP="002710DE">
            <w:pPr>
              <w:spacing w:after="180"/>
              <w:jc w:val="left"/>
              <w:rPr>
                <w:rFonts w:eastAsia="DengXian"/>
                <w:sz w:val="20"/>
                <w:szCs w:val="18"/>
              </w:rPr>
            </w:pPr>
            <w:r>
              <w:rPr>
                <w:rFonts w:eastAsia="游明朝"/>
                <w:sz w:val="20"/>
                <w:szCs w:val="18"/>
                <w:lang w:eastAsia="ja-JP"/>
              </w:rPr>
              <w:t>L1 measurement report can be sent on serving cell. Please see our comments on Question B1. Besides, we agree with ZTE’s issue for subsequent LTM and how to avoid this issue can be discussed in RAN3.</w:t>
            </w:r>
          </w:p>
        </w:tc>
      </w:tr>
      <w:tr w:rsidR="005F129F" w:rsidRPr="00EC1389" w14:paraId="66281D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DBC2B65" w14:textId="5562428B" w:rsidR="005F129F" w:rsidRDefault="005F129F" w:rsidP="005F129F">
            <w:pPr>
              <w:spacing w:after="180"/>
              <w:jc w:val="left"/>
              <w:rPr>
                <w:rFonts w:eastAsia="游明朝"/>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6D9C39D" w14:textId="359FC1A9" w:rsidR="005F129F" w:rsidRDefault="005F129F" w:rsidP="005F129F">
            <w:pPr>
              <w:jc w:val="left"/>
              <w:rPr>
                <w:rFonts w:eastAsia="游明朝"/>
                <w:sz w:val="20"/>
                <w:szCs w:val="18"/>
                <w:lang w:eastAsia="ja-JP"/>
              </w:rPr>
            </w:pPr>
            <w:r>
              <w:rPr>
                <w:rFonts w:eastAsiaTheme="minorEastAsia"/>
                <w:sz w:val="20"/>
                <w:szCs w:val="18"/>
                <w:lang w:eastAsia="ko-KR"/>
              </w:rPr>
              <w:t xml:space="preserve">Need more investivation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D55134" w14:textId="77777777" w:rsidR="005F129F" w:rsidRDefault="005F129F" w:rsidP="005F129F">
            <w:pPr>
              <w:spacing w:after="180"/>
              <w:jc w:val="left"/>
              <w:rPr>
                <w:rFonts w:eastAsia="PMingLiU"/>
                <w:sz w:val="20"/>
                <w:szCs w:val="18"/>
              </w:rPr>
            </w:pPr>
            <w:r>
              <w:rPr>
                <w:rFonts w:eastAsiaTheme="minorEastAsia"/>
                <w:sz w:val="20"/>
                <w:szCs w:val="18"/>
                <w:lang w:eastAsia="ko-KR"/>
              </w:rPr>
              <w:t>For legacy CSI measurements, UE performs CSI measurements on reference signal provided by a serving cell (or RS associated with the serving cell in case of mTRP), and CSI reporting is transmitted to the serving cell. Therefore, it is quite natural that reporting configuration is configured as part of serving cell configuration</w:t>
            </w:r>
            <w:r>
              <w:rPr>
                <w:rFonts w:eastAsia="PMingLiU"/>
                <w:sz w:val="20"/>
                <w:szCs w:val="18"/>
              </w:rPr>
              <w:t xml:space="preserve">. If we attempt to reuse existing IEs related to CSI measurement reporting, we need to start with “inside” option. </w:t>
            </w:r>
          </w:p>
          <w:p w14:paraId="2E990571" w14:textId="77777777" w:rsidR="005F129F" w:rsidRPr="00045786" w:rsidRDefault="005F129F" w:rsidP="005F129F">
            <w:pPr>
              <w:spacing w:after="180"/>
              <w:jc w:val="left"/>
              <w:rPr>
                <w:rFonts w:eastAsiaTheme="minorEastAsia"/>
                <w:sz w:val="20"/>
                <w:lang w:eastAsia="ko-KR"/>
              </w:rPr>
            </w:pPr>
            <w:r>
              <w:rPr>
                <w:rFonts w:eastAsia="PMingLiU"/>
                <w:sz w:val="20"/>
                <w:szCs w:val="18"/>
              </w:rPr>
              <w:t xml:space="preserve">For LTM, however, UE is required to perform CSI measurements that are provided by non-serving cell, and CSI reporting is transmitted to the serving cell. This is similar to L3 RRM measurement reporting, where L3 RRM </w:t>
            </w:r>
            <w:r>
              <w:rPr>
                <w:rFonts w:eastAsia="PMingLiU"/>
                <w:sz w:val="20"/>
                <w:szCs w:val="18"/>
              </w:rPr>
              <w:lastRenderedPageBreak/>
              <w:t xml:space="preserve">measurement is configured as part of cell group configuration, outside serving cell configuration. If we follow L3 RRM approach, “outside” </w:t>
            </w:r>
            <w:r w:rsidRPr="00045786">
              <w:rPr>
                <w:rFonts w:eastAsia="PMingLiU"/>
                <w:sz w:val="20"/>
              </w:rPr>
              <w:t xml:space="preserve">approach is more suitable. </w:t>
            </w:r>
          </w:p>
          <w:p w14:paraId="4B325D0A" w14:textId="3F7299D1" w:rsidR="005F129F" w:rsidRDefault="005F129F" w:rsidP="005F129F">
            <w:pPr>
              <w:spacing w:after="180"/>
              <w:jc w:val="left"/>
              <w:rPr>
                <w:rFonts w:eastAsia="游明朝"/>
                <w:sz w:val="20"/>
                <w:szCs w:val="18"/>
                <w:lang w:eastAsia="ja-JP"/>
              </w:rPr>
            </w:pPr>
            <w:r w:rsidRPr="00045786">
              <w:rPr>
                <w:sz w:val="20"/>
              </w:rPr>
              <w:t xml:space="preserve">For now it is not clear what are required functionalities for CSI measurement reporting for LTM and where to best place the CSI measurement and reporting configuration. </w:t>
            </w:r>
            <w:r w:rsidRPr="00045786">
              <w:rPr>
                <w:rFonts w:eastAsiaTheme="minorEastAsia"/>
                <w:sz w:val="20"/>
                <w:lang w:eastAsia="ko-KR"/>
              </w:rPr>
              <w:t>RAN2 should have thorough discussion on this based on contribution at next meeting.</w:t>
            </w:r>
            <w:r w:rsidRPr="005F129F">
              <w:rPr>
                <w:rFonts w:eastAsiaTheme="minorEastAsia"/>
                <w:sz w:val="20"/>
                <w:szCs w:val="18"/>
                <w:lang w:eastAsia="ko-KR"/>
              </w:rPr>
              <w:t xml:space="preserve">   </w:t>
            </w:r>
            <w:bookmarkStart w:id="5" w:name="_GoBack"/>
            <w:bookmarkEnd w:id="5"/>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Question B3: Do you support using L1/L2 signaling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w:t>
            </w:r>
            <w:r>
              <w:rPr>
                <w:rFonts w:ascii="Times" w:hAnsi="Times"/>
                <w:sz w:val="20"/>
                <w:lang w:val="en-US"/>
              </w:rPr>
              <w:lastRenderedPageBreak/>
              <w:t>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And although one may agure that the number of the candidate cell may be quite limited, e.g., 2 or 3, but since SSB is periodic, for aperidic reporting, some kinds of UE may always measure these signals to prepare the report quantities before being triggerred.</w:t>
            </w:r>
          </w:p>
          <w:p w14:paraId="7282E20F" w14:textId="77777777" w:rsidR="00517AF9" w:rsidRDefault="007451A9">
            <w:pPr>
              <w:snapToGrid w:val="0"/>
              <w:spacing w:after="100" w:afterAutospacing="1" w:line="240" w:lineRule="auto"/>
              <w:rPr>
                <w:rFonts w:ascii="Times" w:eastAsia="바탕"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As a means for the UE to be “configured” with meas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According to RAN1#110b-e agreements, RAN1 tooks using MAC CE report L1 mereaurements into consideration. At the same time, the current R17 measurement report can report only 4 RSRP results uging delta values, in R18 mesusmre report may need to contain more information than R17 which cannot be carried using L1-RSRP report, RAN2 can introduce MAC CE for L1 measurement report. Respectively, RAN2 can introduce MAC CE to implement L1 measreuemt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af4"/>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af4"/>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4"/>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4"/>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4"/>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游明朝"/>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 xml:space="preserve">We are open to discuss that possibility, especially if that enables a better scheme for sub-sequent LTM. It may be easier for the UE to get a simple RRC configuration for LTM measConfig once, and, receive MAC CE(s) to </w:t>
            </w:r>
            <w:r w:rsidRPr="005C5F5A">
              <w:rPr>
                <w:rFonts w:eastAsia="游明朝"/>
                <w:sz w:val="20"/>
                <w:szCs w:val="18"/>
                <w:lang w:val="en-US" w:eastAsia="ja-JP"/>
              </w:rPr>
              <w:lastRenderedPageBreak/>
              <w:t>activae/ deactivate measurements as the UE moves across cells in sub-sequent LTM.</w:t>
            </w:r>
          </w:p>
          <w:p w14:paraId="48C7C635"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However, we would not accept any agreement on that at the moment. It is really premature.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游明朝"/>
                <w:sz w:val="20"/>
                <w:szCs w:val="18"/>
                <w:lang w:val="en-US" w:eastAsia="ja-JP"/>
              </w:rPr>
            </w:pPr>
            <w:r>
              <w:rPr>
                <w:rFonts w:eastAsia="游明朝"/>
                <w:sz w:val="20"/>
                <w:szCs w:val="18"/>
                <w:lang w:val="en-US" w:eastAsia="ja-JP"/>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游明朝"/>
                <w:sz w:val="20"/>
                <w:szCs w:val="18"/>
                <w:lang w:val="en-US" w:eastAsia="ja-JP"/>
              </w:rPr>
            </w:pPr>
            <w:r>
              <w:rPr>
                <w:rFonts w:eastAsia="游明朝"/>
                <w:sz w:val="20"/>
                <w:szCs w:val="18"/>
                <w:lang w:val="en-US" w:eastAsia="ja-JP"/>
              </w:rPr>
              <w:t xml:space="preserve">Limiting the number of configured candidates and relying on L3 </w:t>
            </w:r>
            <w:r w:rsidR="00FA067D">
              <w:rPr>
                <w:rFonts w:eastAsia="游明朝"/>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r>
              <w:rPr>
                <w:sz w:val="20"/>
                <w:szCs w:val="18"/>
              </w:rPr>
              <w:t xml:space="preserve">Yes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游明朝"/>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r w:rsidR="003F33D1" w14:paraId="720279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FDE8738" w14:textId="3ABCACCE"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F65745" w14:textId="733E34F9" w:rsidR="003F33D1" w:rsidRDefault="003F33D1" w:rsidP="003F33D1">
            <w:pPr>
              <w:jc w:val="left"/>
              <w:rPr>
                <w:sz w:val="20"/>
                <w:szCs w:val="18"/>
              </w:rPr>
            </w:pPr>
            <w:r>
              <w:rPr>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7EC96F" w14:textId="34832201" w:rsidR="003F33D1" w:rsidRDefault="003F33D1" w:rsidP="003F33D1">
            <w:pPr>
              <w:spacing w:after="180"/>
              <w:jc w:val="left"/>
              <w:rPr>
                <w:sz w:val="20"/>
                <w:szCs w:val="18"/>
              </w:rPr>
            </w:pPr>
            <w:r>
              <w:rPr>
                <w:sz w:val="20"/>
                <w:szCs w:val="18"/>
              </w:rPr>
              <w:t>Relatively dynamic control of the L1 measurement is preferred.</w:t>
            </w:r>
          </w:p>
        </w:tc>
      </w:tr>
      <w:tr w:rsidR="002710DE" w14:paraId="225DAA8C"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76498F7" w14:textId="5B49FDB2" w:rsidR="002710DE" w:rsidRDefault="002710DE" w:rsidP="002710DE">
            <w:pPr>
              <w:spacing w:after="180"/>
              <w:jc w:val="left"/>
              <w:rPr>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94D2082" w14:textId="40967A38" w:rsidR="002710DE" w:rsidRDefault="002710DE" w:rsidP="002710DE">
            <w:pPr>
              <w:jc w:val="left"/>
              <w:rPr>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E500D5" w14:textId="67DB870A" w:rsidR="002710DE" w:rsidRDefault="002710DE" w:rsidP="002710DE">
            <w:pPr>
              <w:spacing w:after="180"/>
              <w:jc w:val="left"/>
              <w:rPr>
                <w:sz w:val="20"/>
                <w:szCs w:val="18"/>
              </w:rPr>
            </w:pPr>
            <w:r>
              <w:rPr>
                <w:rFonts w:eastAsia="游明朝" w:hint="eastAsia"/>
                <w:sz w:val="20"/>
                <w:szCs w:val="18"/>
                <w:lang w:eastAsia="ja-JP"/>
              </w:rPr>
              <w:t>T</w:t>
            </w:r>
            <w:r>
              <w:rPr>
                <w:rFonts w:eastAsia="游明朝"/>
                <w:sz w:val="20"/>
                <w:szCs w:val="18"/>
                <w:lang w:eastAsia="ja-JP"/>
              </w:rPr>
              <w:t>his approach can be flexible and the decision can be made by RAN1.</w:t>
            </w:r>
          </w:p>
        </w:tc>
      </w:tr>
      <w:tr w:rsidR="005F129F" w14:paraId="093B519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C630C87" w14:textId="2E2335EB" w:rsidR="005F129F" w:rsidRDefault="005F129F" w:rsidP="005F129F">
            <w:pPr>
              <w:spacing w:after="180"/>
              <w:jc w:val="left"/>
              <w:rPr>
                <w:rFonts w:eastAsia="游明朝"/>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E47C58" w14:textId="17D84F71" w:rsidR="005F129F" w:rsidRDefault="005F129F" w:rsidP="005F129F">
            <w:pPr>
              <w:jc w:val="left"/>
              <w:rPr>
                <w:rFonts w:eastAsia="游明朝"/>
                <w:sz w:val="20"/>
                <w:szCs w:val="18"/>
                <w:lang w:eastAsia="ja-JP"/>
              </w:rPr>
            </w:pPr>
            <w:r>
              <w:rPr>
                <w:rFonts w:eastAsiaTheme="minorEastAsia" w:hint="eastAsia"/>
                <w:sz w:val="20"/>
                <w:szCs w:val="18"/>
                <w:lang w:eastAsia="ko-KR"/>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832BFC" w14:textId="606C5813" w:rsidR="005F129F" w:rsidRDefault="005F129F" w:rsidP="005F129F">
            <w:pPr>
              <w:spacing w:after="180"/>
              <w:jc w:val="left"/>
              <w:rPr>
                <w:rFonts w:eastAsia="游明朝"/>
                <w:sz w:val="20"/>
                <w:szCs w:val="18"/>
                <w:lang w:eastAsia="ja-JP"/>
              </w:rPr>
            </w:pPr>
            <w:r>
              <w:rPr>
                <w:rFonts w:eastAsiaTheme="minorEastAsia"/>
                <w:sz w:val="20"/>
                <w:szCs w:val="18"/>
                <w:lang w:val="en-US" w:eastAsia="ko-KR"/>
              </w:rPr>
              <w:t xml:space="preserve">At this moment, we think </w:t>
            </w:r>
            <w:r w:rsidRPr="00A7487C">
              <w:rPr>
                <w:rFonts w:eastAsiaTheme="minorEastAsia" w:hint="eastAsia"/>
                <w:sz w:val="20"/>
                <w:szCs w:val="18"/>
                <w:lang w:val="en-US" w:eastAsia="ko-KR"/>
              </w:rPr>
              <w:t>RRC</w:t>
            </w:r>
            <w:r w:rsidRPr="00A7487C">
              <w:rPr>
                <w:rFonts w:eastAsiaTheme="minorEastAsia"/>
                <w:sz w:val="20"/>
                <w:szCs w:val="18"/>
                <w:lang w:val="en-US" w:eastAsia="ko-KR"/>
              </w:rPr>
              <w:t xml:space="preserve"> signaling</w:t>
            </w:r>
            <w:r>
              <w:rPr>
                <w:rFonts w:eastAsiaTheme="minorEastAsia"/>
                <w:sz w:val="20"/>
                <w:szCs w:val="18"/>
                <w:lang w:val="en-US" w:eastAsia="ko-KR"/>
              </w:rPr>
              <w:t xml:space="preserve"> is sufficient for </w:t>
            </w:r>
            <w:r w:rsidRPr="001C5B42">
              <w:rPr>
                <w:rFonts w:eastAsiaTheme="minorEastAsia"/>
                <w:sz w:val="20"/>
                <w:szCs w:val="18"/>
                <w:lang w:val="en-US" w:eastAsia="ko-KR"/>
              </w:rPr>
              <w:t>control or change L1 measurement/reporting configuration</w:t>
            </w:r>
            <w:r>
              <w:rPr>
                <w:rFonts w:eastAsiaTheme="minorEastAsia"/>
                <w:sz w:val="20"/>
                <w:szCs w:val="18"/>
                <w:lang w:val="en-US" w:eastAsia="ko-KR"/>
              </w:rPr>
              <w:t>.</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w:t>
            </w:r>
            <w:r>
              <w:rPr>
                <w:rFonts w:hint="eastAsia"/>
                <w:sz w:val="20"/>
              </w:rPr>
              <w:lastRenderedPageBreak/>
              <w:t xml:space="preserve">RAN1 think handover performance, i.e., ping-pong, are RAN2 apsect, they can begin the work </w:t>
            </w:r>
            <w:r>
              <w:rPr>
                <w:sz w:val="20"/>
              </w:rPr>
              <w:t>until</w:t>
            </w:r>
            <w:r>
              <w:rPr>
                <w:rFonts w:hint="eastAsia"/>
                <w:sz w:val="20"/>
              </w:rPr>
              <w:t xml:space="preserve"> RAN2 confirm this is indeed a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r>
              <w:rPr>
                <w:rFonts w:hint="eastAsia"/>
                <w:sz w:val="20"/>
              </w:rPr>
              <w:t>pect</w:t>
            </w:r>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benefitial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游明朝" w:hint="eastAsia"/>
                <w:sz w:val="20"/>
                <w:szCs w:val="18"/>
                <w:lang w:val="en-US" w:eastAsia="ja-JP"/>
              </w:rPr>
              <w:t>U</w:t>
            </w:r>
            <w:r>
              <w:rPr>
                <w:rFonts w:eastAsia="游明朝"/>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Ercisson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游明朝"/>
                <w:sz w:val="20"/>
                <w:szCs w:val="18"/>
                <w:lang w:val="en-US" w:eastAsia="ja-JP"/>
              </w:rPr>
            </w:pPr>
            <w:r>
              <w:rPr>
                <w:rFonts w:eastAsia="游明朝"/>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游明朝"/>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As shown in our evaluations in [R2-2208212] introduction of L1 filtering can reduce the number of ping pongs without impacting negatively the LTM performance. Thus we think that some kind of filtering should be introduced 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r w:rsidR="003F33D1" w14:paraId="5711118A"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664C69" w14:textId="64466602"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8E5593" w14:textId="7BC44F76" w:rsidR="003F33D1" w:rsidRDefault="003F33D1" w:rsidP="003F33D1">
            <w:pPr>
              <w:jc w:val="left"/>
              <w:rPr>
                <w:sz w:val="20"/>
                <w:szCs w:val="18"/>
              </w:rPr>
            </w:pPr>
            <w:r>
              <w:rPr>
                <w:rFonts w:hint="eastAsia"/>
                <w:sz w:val="20"/>
                <w:szCs w:val="18"/>
              </w:rPr>
              <w:t>N</w:t>
            </w:r>
            <w:r>
              <w:rPr>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E75C4F1" w14:textId="352961EC" w:rsidR="003F33D1" w:rsidRDefault="003F33D1" w:rsidP="003F33D1">
            <w:pPr>
              <w:overflowPunct/>
              <w:spacing w:after="0" w:line="240" w:lineRule="auto"/>
              <w:jc w:val="left"/>
              <w:textAlignment w:val="auto"/>
              <w:rPr>
                <w:sz w:val="20"/>
                <w:szCs w:val="18"/>
              </w:rPr>
            </w:pPr>
            <w:r>
              <w:rPr>
                <w:rFonts w:hint="eastAsia"/>
                <w:sz w:val="20"/>
                <w:szCs w:val="18"/>
              </w:rPr>
              <w:t>A</w:t>
            </w:r>
            <w:r>
              <w:rPr>
                <w:sz w:val="20"/>
                <w:szCs w:val="18"/>
              </w:rPr>
              <w:t>gree with MTK</w:t>
            </w:r>
          </w:p>
        </w:tc>
      </w:tr>
      <w:tr w:rsidR="002710DE" w14:paraId="036641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542B00" w14:textId="5713D1F5" w:rsidR="002710DE" w:rsidRDefault="002710DE" w:rsidP="002710DE">
            <w:pPr>
              <w:spacing w:after="180"/>
              <w:jc w:val="left"/>
              <w:rPr>
                <w:sz w:val="20"/>
                <w:szCs w:val="18"/>
              </w:rPr>
            </w:pPr>
            <w:r>
              <w:rPr>
                <w:rFonts w:eastAsia="游明朝" w:hint="eastAsia"/>
                <w:sz w:val="20"/>
                <w:szCs w:val="18"/>
                <w:lang w:eastAsia="ja-JP"/>
              </w:rPr>
              <w:lastRenderedPageBreak/>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E025BB2" w14:textId="2E6A82F0" w:rsidR="002710DE" w:rsidRDefault="002710DE" w:rsidP="002710DE">
            <w:pPr>
              <w:jc w:val="left"/>
              <w:rPr>
                <w:sz w:val="20"/>
                <w:szCs w:val="18"/>
              </w:rPr>
            </w:pPr>
            <w:r>
              <w:rPr>
                <w:rFonts w:eastAsia="游明朝" w:hint="eastAsia"/>
                <w:sz w:val="20"/>
                <w:szCs w:val="18"/>
                <w:lang w:eastAsia="ja-JP"/>
              </w:rPr>
              <w:t>N</w:t>
            </w:r>
            <w:r>
              <w:rPr>
                <w:rFonts w:eastAsia="游明朝"/>
                <w:sz w:val="20"/>
                <w:szCs w:val="18"/>
                <w:lang w:eastAsia="ja-JP"/>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847415" w14:textId="472E1059" w:rsidR="002710DE" w:rsidRDefault="002710DE" w:rsidP="002710DE">
            <w:pPr>
              <w:overflowPunct/>
              <w:spacing w:after="0" w:line="240" w:lineRule="auto"/>
              <w:jc w:val="left"/>
              <w:textAlignment w:val="auto"/>
              <w:rPr>
                <w:sz w:val="20"/>
                <w:szCs w:val="18"/>
              </w:rPr>
            </w:pPr>
            <w:r>
              <w:rPr>
                <w:rFonts w:eastAsia="游明朝" w:hint="eastAsia"/>
                <w:sz w:val="20"/>
                <w:szCs w:val="18"/>
                <w:lang w:eastAsia="ja-JP"/>
              </w:rPr>
              <w:t>A</w:t>
            </w:r>
            <w:r>
              <w:rPr>
                <w:rFonts w:eastAsia="游明朝"/>
                <w:sz w:val="20"/>
                <w:szCs w:val="18"/>
                <w:lang w:eastAsia="ja-JP"/>
              </w:rPr>
              <w:t>gree with MTK.</w:t>
            </w:r>
          </w:p>
        </w:tc>
      </w:tr>
      <w:tr w:rsidR="005F129F" w14:paraId="5207B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B9BFB9A" w14:textId="196628E7" w:rsidR="005F129F" w:rsidRDefault="005F129F" w:rsidP="005F129F">
            <w:pPr>
              <w:spacing w:after="180"/>
              <w:jc w:val="left"/>
              <w:rPr>
                <w:rFonts w:eastAsia="游明朝"/>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02780" w14:textId="7F3BD3EC" w:rsidR="005F129F" w:rsidRDefault="005F129F" w:rsidP="005F129F">
            <w:pPr>
              <w:jc w:val="left"/>
              <w:rPr>
                <w:rFonts w:eastAsia="游明朝"/>
                <w:sz w:val="20"/>
                <w:szCs w:val="18"/>
                <w:lang w:eastAsia="ja-JP"/>
              </w:rPr>
            </w:pPr>
            <w:r>
              <w:rPr>
                <w:rFonts w:eastAsiaTheme="minorEastAsia" w:hint="eastAsia"/>
                <w:sz w:val="20"/>
                <w:szCs w:val="18"/>
                <w:lang w:val="en-US" w:eastAsia="ko-KR"/>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C82A33" w14:textId="24989C3C" w:rsidR="005F129F" w:rsidRDefault="005F129F" w:rsidP="005F129F">
            <w:pPr>
              <w:overflowPunct/>
              <w:spacing w:after="0" w:line="240" w:lineRule="auto"/>
              <w:jc w:val="left"/>
              <w:textAlignment w:val="auto"/>
              <w:rPr>
                <w:rFonts w:eastAsia="游明朝"/>
                <w:sz w:val="20"/>
                <w:szCs w:val="18"/>
                <w:lang w:eastAsia="ja-JP"/>
              </w:rPr>
            </w:pPr>
            <w:r>
              <w:rPr>
                <w:rFonts w:eastAsia="游明朝" w:hint="eastAsia"/>
                <w:sz w:val="20"/>
                <w:szCs w:val="18"/>
                <w:lang w:eastAsia="ja-JP"/>
              </w:rPr>
              <w:t>A</w:t>
            </w:r>
            <w:r>
              <w:rPr>
                <w:rFonts w:eastAsia="游明朝"/>
                <w:sz w:val="20"/>
                <w:szCs w:val="18"/>
                <w:lang w:eastAsia="ja-JP"/>
              </w:rPr>
              <w:t>gree with MTK.</w:t>
            </w: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SCell is a candidate cell, it’s natural for the UE to perform L1 measurements like other LTM candidate cells. However, there is no active BWP for the deactivated SCell. RAN4 is still discussing this issue and </w:t>
            </w:r>
            <w:r>
              <w:rPr>
                <w:sz w:val="20"/>
                <w:szCs w:val="18"/>
              </w:rPr>
              <w:lastRenderedPageBreak/>
              <w:t>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We don’t even have the basic principles in place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SCell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SCell.</w:t>
            </w:r>
          </w:p>
        </w:tc>
      </w:tr>
      <w:tr w:rsidR="003F33D1" w14:paraId="1680825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C793450" w14:textId="57116979"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D8B4AE" w14:textId="52083C4B" w:rsidR="003F33D1" w:rsidRDefault="003F33D1" w:rsidP="003F33D1">
            <w:pPr>
              <w:jc w:val="left"/>
              <w:rPr>
                <w:sz w:val="20"/>
                <w:szCs w:val="18"/>
              </w:rPr>
            </w:pPr>
            <w:r>
              <w:rPr>
                <w:rFonts w:eastAsia="DengXian" w:hint="eastAsia"/>
                <w:sz w:val="20"/>
                <w:szCs w:val="18"/>
                <w:lang w:val="en-US"/>
              </w:rPr>
              <w:t>Y</w:t>
            </w:r>
            <w:r>
              <w:rPr>
                <w:rFonts w:eastAsia="DengXian"/>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986C52" w14:textId="77777777" w:rsidR="003F33D1" w:rsidRPr="00DA117B" w:rsidRDefault="003F33D1" w:rsidP="003F33D1">
            <w:pPr>
              <w:spacing w:after="180"/>
              <w:jc w:val="left"/>
              <w:rPr>
                <w:sz w:val="20"/>
                <w:szCs w:val="18"/>
              </w:rPr>
            </w:pPr>
          </w:p>
        </w:tc>
      </w:tr>
      <w:tr w:rsidR="002710DE" w14:paraId="59F7338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656DB9D" w14:textId="583C563F" w:rsidR="002710DE" w:rsidRDefault="002710DE" w:rsidP="002710DE">
            <w:pPr>
              <w:spacing w:after="180"/>
              <w:jc w:val="left"/>
              <w:rPr>
                <w:rFonts w:eastAsia="DengXian"/>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33DCD7" w14:textId="1DC58A60" w:rsidR="002710DE" w:rsidRDefault="002710DE" w:rsidP="002710DE">
            <w:pPr>
              <w:jc w:val="left"/>
              <w:rPr>
                <w:rFonts w:eastAsia="DengXian"/>
                <w:sz w:val="20"/>
                <w:szCs w:val="18"/>
                <w:lang w:val="en-US"/>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AC16E4" w14:textId="53C2F513" w:rsidR="002710DE" w:rsidRPr="002710DE" w:rsidRDefault="002710DE" w:rsidP="002710DE">
            <w:pPr>
              <w:spacing w:after="180"/>
              <w:jc w:val="left"/>
              <w:rPr>
                <w:rFonts w:eastAsia="游明朝"/>
                <w:sz w:val="20"/>
                <w:szCs w:val="18"/>
                <w:lang w:eastAsia="ja-JP"/>
              </w:rPr>
            </w:pPr>
            <w:r>
              <w:rPr>
                <w:rFonts w:eastAsia="游明朝" w:hint="eastAsia"/>
                <w:sz w:val="20"/>
                <w:szCs w:val="18"/>
                <w:lang w:eastAsia="ja-JP"/>
              </w:rPr>
              <w:t>I</w:t>
            </w:r>
            <w:r>
              <w:rPr>
                <w:rFonts w:eastAsia="游明朝"/>
                <w:sz w:val="20"/>
                <w:szCs w:val="18"/>
                <w:lang w:eastAsia="ja-JP"/>
              </w:rPr>
              <w:t>f the deactivated SCell is an LTM candidate cell, UE should consider this SCell as neighbour cell, not serving cell.</w:t>
            </w:r>
          </w:p>
        </w:tc>
      </w:tr>
      <w:tr w:rsidR="005F129F" w14:paraId="4F7D719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47C5F5B" w14:textId="59FCECF2" w:rsidR="005F129F" w:rsidRDefault="005F129F" w:rsidP="005F129F">
            <w:pPr>
              <w:spacing w:after="180"/>
              <w:jc w:val="left"/>
              <w:rPr>
                <w:rFonts w:eastAsia="游明朝"/>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62E0F5" w14:textId="571AD57B" w:rsidR="005F129F" w:rsidRDefault="005F129F" w:rsidP="005F129F">
            <w:pPr>
              <w:jc w:val="left"/>
              <w:rPr>
                <w:rFonts w:eastAsia="游明朝"/>
                <w:sz w:val="20"/>
                <w:szCs w:val="18"/>
                <w:lang w:eastAsia="ja-JP"/>
              </w:rPr>
            </w:pPr>
            <w:r>
              <w:rPr>
                <w:rFonts w:eastAsiaTheme="minorEastAsia" w:hint="eastAsia"/>
                <w:sz w:val="20"/>
                <w:szCs w:val="18"/>
                <w:lang w:val="en-US" w:eastAsia="ko-KR"/>
              </w:rPr>
              <w:t>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5CC1A4" w14:textId="3B7CBA28" w:rsidR="005F129F" w:rsidRDefault="005F129F" w:rsidP="005F129F">
            <w:pPr>
              <w:spacing w:after="180"/>
              <w:jc w:val="left"/>
              <w:rPr>
                <w:rFonts w:eastAsia="游明朝"/>
                <w:sz w:val="20"/>
                <w:szCs w:val="18"/>
                <w:lang w:eastAsia="ja-JP"/>
              </w:rPr>
            </w:pPr>
            <w:r w:rsidRPr="004D5F24">
              <w:rPr>
                <w:rFonts w:eastAsiaTheme="minorEastAsia"/>
                <w:sz w:val="20"/>
                <w:szCs w:val="18"/>
                <w:lang w:eastAsia="ko-KR"/>
              </w:rPr>
              <w:t xml:space="preserve">Even if </w:t>
            </w:r>
            <w:r>
              <w:rPr>
                <w:rFonts w:eastAsiaTheme="minorEastAsia"/>
                <w:sz w:val="20"/>
                <w:szCs w:val="18"/>
                <w:lang w:eastAsia="ko-KR"/>
              </w:rPr>
              <w:t>a</w:t>
            </w:r>
            <w:r w:rsidRPr="004D5F24">
              <w:rPr>
                <w:rFonts w:eastAsiaTheme="minorEastAsia"/>
                <w:sz w:val="20"/>
                <w:szCs w:val="18"/>
                <w:lang w:eastAsia="ko-KR"/>
              </w:rPr>
              <w:t xml:space="preserve"> serving SCell is set as a candidate cell, the LTM measurement configuration will not be different from other candidate cells </w:t>
            </w:r>
            <w:r w:rsidRPr="001C5B42">
              <w:rPr>
                <w:rFonts w:eastAsiaTheme="minorEastAsia"/>
                <w:sz w:val="20"/>
                <w:szCs w:val="18"/>
                <w:lang w:eastAsia="ko-KR"/>
              </w:rPr>
              <w:t>(i.e., currently a non serving cell).</w:t>
            </w:r>
            <w:r>
              <w:rPr>
                <w:rFonts w:eastAsiaTheme="minorEastAsia"/>
                <w:sz w:val="20"/>
                <w:szCs w:val="18"/>
                <w:lang w:eastAsia="ko-KR"/>
              </w:rPr>
              <w:t xml:space="preserve"> </w:t>
            </w:r>
            <w:r w:rsidRPr="001C5B42">
              <w:rPr>
                <w:rFonts w:eastAsiaTheme="minorEastAsia"/>
                <w:sz w:val="20"/>
                <w:szCs w:val="18"/>
                <w:lang w:eastAsia="ko-KR"/>
              </w:rPr>
              <w:t xml:space="preserve">That is, the UE </w:t>
            </w:r>
            <w:r>
              <w:rPr>
                <w:rFonts w:eastAsiaTheme="minorEastAsia"/>
                <w:sz w:val="20"/>
                <w:szCs w:val="18"/>
                <w:lang w:eastAsia="ko-KR"/>
              </w:rPr>
              <w:t>may</w:t>
            </w:r>
            <w:r w:rsidRPr="001C5B42">
              <w:rPr>
                <w:rFonts w:eastAsiaTheme="minorEastAsia"/>
                <w:sz w:val="20"/>
                <w:szCs w:val="18"/>
                <w:lang w:eastAsia="ko-KR"/>
              </w:rPr>
              <w:t xml:space="preserve"> receive the</w:t>
            </w:r>
            <w:r>
              <w:rPr>
                <w:rFonts w:eastAsiaTheme="minorEastAsia"/>
                <w:sz w:val="20"/>
                <w:szCs w:val="18"/>
                <w:lang w:eastAsia="ko-KR"/>
              </w:rPr>
              <w:t xml:space="preserve"> separate</w:t>
            </w:r>
            <w:r w:rsidRPr="001C5B42">
              <w:rPr>
                <w:rFonts w:eastAsiaTheme="minorEastAsia"/>
                <w:sz w:val="20"/>
                <w:szCs w:val="18"/>
                <w:lang w:eastAsia="ko-KR"/>
              </w:rPr>
              <w:t xml:space="preserve"> L1 measurement config</w:t>
            </w:r>
            <w:r>
              <w:rPr>
                <w:rFonts w:eastAsiaTheme="minorEastAsia"/>
                <w:sz w:val="20"/>
                <w:szCs w:val="18"/>
                <w:lang w:eastAsia="ko-KR"/>
              </w:rPr>
              <w:t>urations</w:t>
            </w:r>
            <w:r w:rsidRPr="001C5B42">
              <w:rPr>
                <w:rFonts w:eastAsiaTheme="minorEastAsia"/>
                <w:sz w:val="20"/>
                <w:szCs w:val="18"/>
                <w:lang w:eastAsia="ko-KR"/>
              </w:rPr>
              <w:t xml:space="preserve"> </w:t>
            </w:r>
            <w:r>
              <w:rPr>
                <w:rFonts w:eastAsiaTheme="minorEastAsia"/>
                <w:sz w:val="20"/>
                <w:szCs w:val="18"/>
                <w:lang w:eastAsia="ko-KR"/>
              </w:rPr>
              <w:t>for</w:t>
            </w:r>
            <w:r w:rsidRPr="001C5B42">
              <w:rPr>
                <w:rFonts w:eastAsiaTheme="minorEastAsia"/>
                <w:sz w:val="20"/>
                <w:szCs w:val="18"/>
                <w:lang w:eastAsia="ko-KR"/>
              </w:rPr>
              <w:t xml:space="preserve"> a cell</w:t>
            </w:r>
            <w:r>
              <w:rPr>
                <w:rFonts w:eastAsiaTheme="minorEastAsia"/>
                <w:sz w:val="20"/>
                <w:szCs w:val="18"/>
                <w:lang w:eastAsia="ko-KR"/>
              </w:rPr>
              <w:t xml:space="preserve">, </w:t>
            </w:r>
            <w:r w:rsidRPr="001C5B42">
              <w:rPr>
                <w:rFonts w:eastAsiaTheme="minorEastAsia"/>
                <w:sz w:val="20"/>
                <w:szCs w:val="18"/>
                <w:lang w:eastAsia="ko-KR"/>
              </w:rPr>
              <w:t>whe</w:t>
            </w:r>
            <w:r>
              <w:rPr>
                <w:rFonts w:eastAsiaTheme="minorEastAsia"/>
                <w:sz w:val="20"/>
                <w:szCs w:val="18"/>
                <w:lang w:eastAsia="ko-KR"/>
              </w:rPr>
              <w:t>re</w:t>
            </w:r>
            <w:r w:rsidRPr="001C5B42">
              <w:rPr>
                <w:rFonts w:eastAsiaTheme="minorEastAsia"/>
                <w:sz w:val="20"/>
                <w:szCs w:val="18"/>
                <w:lang w:eastAsia="ko-KR"/>
              </w:rPr>
              <w:t xml:space="preserve"> </w:t>
            </w:r>
            <w:r>
              <w:rPr>
                <w:rFonts w:eastAsiaTheme="minorEastAsia"/>
                <w:sz w:val="20"/>
                <w:szCs w:val="18"/>
                <w:lang w:eastAsia="ko-KR"/>
              </w:rPr>
              <w:t>one</w:t>
            </w:r>
            <w:r w:rsidRPr="001C5B42">
              <w:rPr>
                <w:rFonts w:eastAsiaTheme="minorEastAsia"/>
                <w:sz w:val="20"/>
                <w:szCs w:val="18"/>
                <w:lang w:eastAsia="ko-KR"/>
              </w:rPr>
              <w:t xml:space="preserve"> is </w:t>
            </w:r>
            <w:r>
              <w:rPr>
                <w:rFonts w:eastAsiaTheme="minorEastAsia"/>
                <w:sz w:val="20"/>
                <w:szCs w:val="18"/>
                <w:lang w:eastAsia="ko-KR"/>
              </w:rPr>
              <w:t xml:space="preserve">for being </w:t>
            </w:r>
            <w:r w:rsidRPr="001C5B42">
              <w:rPr>
                <w:rFonts w:eastAsiaTheme="minorEastAsia"/>
                <w:sz w:val="20"/>
                <w:szCs w:val="18"/>
                <w:lang w:eastAsia="ko-KR"/>
              </w:rPr>
              <w:t>a</w:t>
            </w:r>
            <w:r>
              <w:rPr>
                <w:rFonts w:eastAsiaTheme="minorEastAsia"/>
                <w:sz w:val="20"/>
                <w:szCs w:val="18"/>
                <w:lang w:eastAsia="ko-KR"/>
              </w:rPr>
              <w:t>n LTM</w:t>
            </w:r>
            <w:r w:rsidRPr="001C5B42">
              <w:rPr>
                <w:rFonts w:eastAsiaTheme="minorEastAsia"/>
                <w:sz w:val="20"/>
                <w:szCs w:val="18"/>
                <w:lang w:eastAsia="ko-KR"/>
              </w:rPr>
              <w:t xml:space="preserve"> candidate cell </w:t>
            </w:r>
            <w:r>
              <w:rPr>
                <w:rFonts w:eastAsiaTheme="minorEastAsia"/>
                <w:sz w:val="20"/>
                <w:szCs w:val="18"/>
                <w:lang w:eastAsia="ko-KR"/>
              </w:rPr>
              <w:t>and another is for</w:t>
            </w:r>
            <w:r w:rsidRPr="001C5B42">
              <w:rPr>
                <w:rFonts w:eastAsiaTheme="minorEastAsia"/>
                <w:sz w:val="20"/>
                <w:szCs w:val="18"/>
                <w:lang w:eastAsia="ko-KR"/>
              </w:rPr>
              <w:t xml:space="preserve"> </w:t>
            </w:r>
            <w:r>
              <w:rPr>
                <w:rFonts w:eastAsiaTheme="minorEastAsia"/>
                <w:sz w:val="20"/>
                <w:szCs w:val="18"/>
                <w:lang w:eastAsia="ko-KR"/>
              </w:rPr>
              <w:t xml:space="preserve">being </w:t>
            </w:r>
            <w:r w:rsidRPr="001C5B42">
              <w:rPr>
                <w:rFonts w:eastAsiaTheme="minorEastAsia"/>
                <w:sz w:val="20"/>
                <w:szCs w:val="18"/>
                <w:lang w:eastAsia="ko-KR"/>
              </w:rPr>
              <w:t>a serving cell.</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lastRenderedPageBreak/>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A5EA" w14:textId="77777777" w:rsidR="00D06C70" w:rsidRDefault="00D06C70">
      <w:pPr>
        <w:spacing w:line="240" w:lineRule="auto"/>
      </w:pPr>
      <w:r>
        <w:separator/>
      </w:r>
    </w:p>
  </w:endnote>
  <w:endnote w:type="continuationSeparator" w:id="0">
    <w:p w14:paraId="2D3F0279" w14:textId="77777777" w:rsidR="00D06C70" w:rsidRDefault="00D0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w:altName w:val="Yu Gothic"/>
    <w:charset w:val="80"/>
    <w:family w:val="modern"/>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E949" w14:textId="62F7B817" w:rsidR="00517AF9" w:rsidRDefault="007451A9">
    <w:pPr>
      <w:pStyle w:val="a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045786">
      <w:rPr>
        <w:noProof/>
        <w:sz w:val="20"/>
        <w:szCs w:val="20"/>
      </w:rPr>
      <w:t>23</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045786">
      <w:rPr>
        <w:noProof/>
        <w:sz w:val="20"/>
        <w:szCs w:val="20"/>
      </w:rPr>
      <w:t>23</w:t>
    </w:r>
    <w:r>
      <w:rPr>
        <w:sz w:val="20"/>
        <w:szCs w:val="20"/>
      </w:rPr>
      <w:fldChar w:fldCharType="end"/>
    </w:r>
    <w:r>
      <w:rPr>
        <w:rStyle w:val="a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57D7" w14:textId="77777777" w:rsidR="00D06C70" w:rsidRDefault="00D06C70">
      <w:pPr>
        <w:spacing w:after="0"/>
      </w:pPr>
      <w:r>
        <w:separator/>
      </w:r>
    </w:p>
  </w:footnote>
  <w:footnote w:type="continuationSeparator" w:id="0">
    <w:p w14:paraId="0B0AECDC" w14:textId="77777777" w:rsidR="00D06C70" w:rsidRDefault="00D06C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游ゴシック" w:eastAsia="游ゴシック" w:hAnsi="游ゴシック" w:cs="MS PGothic" w:hint="eastAsia"/>
      </w:rPr>
    </w:lvl>
    <w:lvl w:ilvl="2">
      <w:start w:val="4"/>
      <w:numFmt w:val="bullet"/>
      <w:lvlText w:val="-"/>
      <w:lvlJc w:val="left"/>
      <w:pPr>
        <w:ind w:left="1260" w:hanging="420"/>
      </w:pPr>
      <w:rPr>
        <w:rFonts w:ascii="游ゴシック" w:eastAsia="游ゴシック" w:hAnsi="游ゴシック" w:cs="MS PGothic" w:hint="eastAsia"/>
      </w:rPr>
    </w:lvl>
    <w:lvl w:ilvl="3">
      <w:start w:val="4"/>
      <w:numFmt w:val="bullet"/>
      <w:lvlText w:val="-"/>
      <w:lvlJc w:val="left"/>
      <w:pPr>
        <w:ind w:left="1680" w:hanging="420"/>
      </w:pPr>
      <w:rPr>
        <w:rFonts w:ascii="游ゴシック" w:eastAsia="游ゴシック" w:hAnsi="游ゴシック"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786"/>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B5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C48"/>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AB5"/>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408"/>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0DE"/>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B9A"/>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33D1"/>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2EDD"/>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29F"/>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C7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49E"/>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3D08"/>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75D"/>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Char"/>
    <w:qFormat/>
    <w:pPr>
      <w:pBdr>
        <w:top w:val="none" w:sz="0" w:space="0" w:color="auto"/>
      </w:pBdr>
      <w:spacing w:before="180"/>
      <w:outlineLvl w:val="1"/>
    </w:pPr>
    <w:rPr>
      <w:sz w:val="32"/>
      <w:szCs w:val="32"/>
    </w:rPr>
  </w:style>
  <w:style w:type="paragraph" w:styleId="3">
    <w:name w:val="heading 3"/>
    <w:basedOn w:val="20"/>
    <w:next w:val="a"/>
    <w:link w:val="3Char"/>
    <w:qFormat/>
    <w:pPr>
      <w:spacing w:before="120"/>
      <w:outlineLvl w:val="2"/>
    </w:pPr>
    <w:rPr>
      <w:sz w:val="28"/>
      <w:szCs w:val="28"/>
    </w:rPr>
  </w:style>
  <w:style w:type="paragraph" w:styleId="4">
    <w:name w:val="heading 4"/>
    <w:basedOn w:val="3"/>
    <w:next w:val="a"/>
    <w:link w:val="4Char"/>
    <w:uiPriority w:val="9"/>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Char"/>
    <w:uiPriority w:val="99"/>
    <w:semiHidden/>
    <w:unhideWhenUsed/>
    <w:qFormat/>
    <w:rPr>
      <w:rFonts w:ascii="SimSun"/>
      <w:sz w:val="18"/>
      <w:szCs w:val="18"/>
    </w:rPr>
  </w:style>
  <w:style w:type="paragraph" w:styleId="a6">
    <w:name w:val="annotation text"/>
    <w:basedOn w:val="a"/>
    <w:link w:val="Char0"/>
    <w:unhideWhenUsed/>
    <w:qFormat/>
    <w:pPr>
      <w:jc w:val="left"/>
    </w:pPr>
  </w:style>
  <w:style w:type="paragraph" w:styleId="a7">
    <w:name w:val="Body Text"/>
    <w:basedOn w:val="a"/>
    <w:link w:val="Char1"/>
    <w:qFormat/>
    <w:pPr>
      <w:spacing w:line="240" w:lineRule="auto"/>
    </w:pPr>
    <w:rPr>
      <w:rFonts w:ascii="Arial" w:eastAsia="Times New Roman" w:hAnsi="Arial"/>
      <w:sz w:val="20"/>
    </w:rPr>
  </w:style>
  <w:style w:type="paragraph" w:styleId="21">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8">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9">
    <w:name w:val="footer"/>
    <w:basedOn w:val="aa"/>
    <w:link w:val="Char3"/>
    <w:qFormat/>
    <w:pPr>
      <w:widowControl w:val="0"/>
      <w:pBdr>
        <w:bottom w:val="none" w:sz="0" w:space="0" w:color="auto"/>
      </w:pBdr>
      <w:snapToGrid/>
      <w:spacing w:after="0" w:line="288" w:lineRule="auto"/>
    </w:pPr>
    <w:rPr>
      <w:rFonts w:ascii="Arial" w:hAnsi="Arial"/>
      <w:b/>
      <w:bCs/>
      <w:i/>
      <w:iCs/>
      <w:lang w:val="zh-CN"/>
    </w:rPr>
  </w:style>
  <w:style w:type="paragraph" w:styleId="aa">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b">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c">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
    <w:name w:val="page number"/>
    <w:basedOn w:val="a0"/>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af3">
    <w:name w:val="annotation reference"/>
    <w:unhideWhenUsed/>
    <w:qFormat/>
    <w:rPr>
      <w:sz w:val="21"/>
      <w:szCs w:val="21"/>
    </w:rPr>
  </w:style>
  <w:style w:type="character" w:customStyle="1" w:styleId="1Char">
    <w:name w:val="제목 1 Char"/>
    <w:link w:val="1"/>
    <w:uiPriority w:val="9"/>
    <w:qFormat/>
    <w:rPr>
      <w:rFonts w:ascii="Arial" w:hAnsi="Arial"/>
      <w:sz w:val="36"/>
      <w:szCs w:val="36"/>
      <w:lang w:val="en-GB" w:bidi="ar-SA"/>
    </w:rPr>
  </w:style>
  <w:style w:type="character" w:customStyle="1" w:styleId="2Char">
    <w:name w:val="제목 2 Char"/>
    <w:link w:val="20"/>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character" w:customStyle="1" w:styleId="4Char">
    <w:name w:val="제목 4 Char"/>
    <w:link w:val="4"/>
    <w:uiPriority w:val="9"/>
    <w:qFormat/>
    <w:rPr>
      <w:rFonts w:ascii="Arial" w:hAnsi="Arial"/>
      <w:lang w:val="en-GB" w:eastAsia="zh-CN"/>
    </w:rPr>
  </w:style>
  <w:style w:type="character" w:customStyle="1" w:styleId="5Char">
    <w:name w:val="제목 5 Char"/>
    <w:link w:val="5"/>
    <w:qFormat/>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qFormat/>
    <w:rPr>
      <w:rFonts w:ascii="Arial" w:hAnsi="Arial"/>
      <w:sz w:val="22"/>
      <w:lang w:val="en-GB" w:eastAsia="zh-CN"/>
    </w:rPr>
  </w:style>
  <w:style w:type="character" w:customStyle="1" w:styleId="8Char">
    <w:name w:val="제목 8 Char"/>
    <w:link w:val="8"/>
    <w:qFormat/>
    <w:rPr>
      <w:rFonts w:ascii="Arial" w:hAnsi="Arial"/>
      <w:sz w:val="22"/>
      <w:lang w:val="en-GB" w:eastAsia="zh-CN"/>
    </w:rPr>
  </w:style>
  <w:style w:type="character" w:customStyle="1" w:styleId="9Char">
    <w:name w:val="제목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바닥글 Char"/>
    <w:link w:val="a9"/>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a"/>
    <w:qFormat/>
    <w:rPr>
      <w:rFonts w:ascii="Times New Roman" w:eastAsia="SimSun" w:hAnsi="Times New Roman" w:cs="Times New Roman"/>
      <w:kern w:val="0"/>
      <w:sz w:val="18"/>
      <w:szCs w:val="18"/>
      <w:lang w:val="en-GB"/>
    </w:rPr>
  </w:style>
  <w:style w:type="character" w:customStyle="1" w:styleId="Char2">
    <w:name w:val="풍선 도움말 텍스트 Char"/>
    <w:link w:val="a8"/>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5"/>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har0">
    <w:name w:val="메모 텍스트 Char"/>
    <w:link w:val="a6"/>
    <w:qFormat/>
    <w:rPr>
      <w:rFonts w:ascii="Times New Roman" w:hAnsi="Times New Roman"/>
      <w:sz w:val="22"/>
      <w:lang w:val="en-GB"/>
    </w:rPr>
  </w:style>
  <w:style w:type="character" w:customStyle="1" w:styleId="Char5">
    <w:name w:val="메모 주제 Char"/>
    <w:link w:val="ad"/>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1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b"/>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본문 Char"/>
    <w:link w:val="a7"/>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4">
    <w:name w:val="List Paragraph"/>
    <w:basedOn w:val="a"/>
    <w:link w:val="Char6"/>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Char6">
    <w:name w:val="목록 단락 Char"/>
    <w:link w:val="af4"/>
    <w:uiPriority w:val="34"/>
    <w:qFormat/>
    <w:locked/>
    <w:rPr>
      <w:rFonts w:ascii="Times New Roman" w:hAnsi="Times New Roman"/>
      <w:sz w:val="22"/>
      <w:lang w:val="en-GB" w:eastAsia="zh-CN"/>
    </w:rPr>
  </w:style>
  <w:style w:type="paragraph" w:customStyle="1" w:styleId="22">
    <w:name w:val="修订2"/>
    <w:hidden/>
    <w:uiPriority w:val="99"/>
    <w:semiHidden/>
    <w:qFormat/>
    <w:pPr>
      <w:spacing w:after="160" w:line="259" w:lineRule="auto"/>
    </w:pPr>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1">
    <w:name w:val="修订3"/>
    <w:hidden/>
    <w:uiPriority w:val="99"/>
    <w:semiHidden/>
    <w:rPr>
      <w:rFonts w:ascii="Times New Roman" w:hAnsi="Times New Roman" w:cs="Times New Roman"/>
      <w:sz w:val="22"/>
      <w:lang w:val="en-GB"/>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osuke_inoue@sharp.c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224BB0B-878D-41B6-A573-A2A68C64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7912</Words>
  <Characters>45105</Characters>
  <Application>Microsoft Office Word</Application>
  <DocSecurity>0</DocSecurity>
  <Lines>375</Lines>
  <Paragraphs>105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52912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LGE-Siyoung</cp:lastModifiedBy>
  <cp:revision>7</cp:revision>
  <cp:lastPrinted>2019-12-04T11:04:00Z</cp:lastPrinted>
  <dcterms:created xsi:type="dcterms:W3CDTF">2023-04-25T05:15:00Z</dcterms:created>
  <dcterms:modified xsi:type="dcterms:W3CDTF">2023-04-25T08:44:00Z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y fmtid="{D5CDD505-2E9C-101B-9397-08002B2CF9AE}" pid="43" name="MSIP_Label_a7295cc1-d279-42ac-ab4d-3b0f4fece050_Enabled">
    <vt:lpwstr>true</vt:lpwstr>
  </property>
  <property fmtid="{D5CDD505-2E9C-101B-9397-08002B2CF9AE}" pid="44" name="MSIP_Label_a7295cc1-d279-42ac-ab4d-3b0f4fece050_SetDate">
    <vt:lpwstr>2023-04-25T02:37:47Z</vt:lpwstr>
  </property>
  <property fmtid="{D5CDD505-2E9C-101B-9397-08002B2CF9AE}" pid="45" name="MSIP_Label_a7295cc1-d279-42ac-ab4d-3b0f4fece050_Method">
    <vt:lpwstr>Standard</vt:lpwstr>
  </property>
  <property fmtid="{D5CDD505-2E9C-101B-9397-08002B2CF9AE}" pid="46" name="MSIP_Label_a7295cc1-d279-42ac-ab4d-3b0f4fece050_Name">
    <vt:lpwstr>FUJITSU-RESTRICTED​</vt:lpwstr>
  </property>
  <property fmtid="{D5CDD505-2E9C-101B-9397-08002B2CF9AE}" pid="47" name="MSIP_Label_a7295cc1-d279-42ac-ab4d-3b0f4fece050_SiteId">
    <vt:lpwstr>a19f121d-81e1-4858-a9d8-736e267fd4c7</vt:lpwstr>
  </property>
  <property fmtid="{D5CDD505-2E9C-101B-9397-08002B2CF9AE}" pid="48" name="MSIP_Label_a7295cc1-d279-42ac-ab4d-3b0f4fece050_ActionId">
    <vt:lpwstr>f8683047-96aa-4e45-bd19-c599ae7e83dd</vt:lpwstr>
  </property>
  <property fmtid="{D5CDD505-2E9C-101B-9397-08002B2CF9AE}" pid="49" name="MSIP_Label_a7295cc1-d279-42ac-ab4d-3b0f4fece050_ContentBits">
    <vt:lpwstr>0</vt:lpwstr>
  </property>
</Properties>
</file>