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906C4" w14:textId="77777777" w:rsidR="00517AF9" w:rsidRDefault="007451A9">
      <w:pPr>
        <w:tabs>
          <w:tab w:val="left" w:pos="1701"/>
          <w:tab w:val="right" w:pos="9639"/>
        </w:tabs>
        <w:spacing w:after="0"/>
        <w:jc w:val="left"/>
        <w:rPr>
          <w:rFonts w:ascii="Arial" w:hAnsi="Arial" w:cs="Arial"/>
          <w:b/>
          <w:color w:val="000000"/>
          <w:kern w:val="2"/>
          <w:sz w:val="24"/>
          <w:lang w:val="en-US"/>
        </w:rPr>
      </w:pPr>
      <w:r>
        <w:rPr>
          <w:rFonts w:ascii="Arial" w:hAnsi="Arial" w:cs="Arial"/>
          <w:b/>
          <w:color w:val="000000"/>
          <w:kern w:val="2"/>
          <w:sz w:val="24"/>
          <w:lang w:val="en-US"/>
        </w:rPr>
        <w:t>3GPP TSG-RAN WG2 Meeting #121bis-e</w:t>
      </w:r>
      <w:r>
        <w:rPr>
          <w:rFonts w:ascii="Arial" w:hAnsi="Arial" w:cs="Arial"/>
          <w:b/>
          <w:color w:val="000000"/>
          <w:kern w:val="2"/>
          <w:sz w:val="24"/>
          <w:lang w:val="en-US"/>
        </w:rPr>
        <w:tab/>
      </w:r>
      <w:r>
        <w:rPr>
          <w:rFonts w:ascii="Arial" w:hAnsi="Arial" w:cs="Arial"/>
          <w:b/>
          <w:bCs/>
          <w:color w:val="000000"/>
          <w:kern w:val="2"/>
          <w:sz w:val="24"/>
        </w:rPr>
        <w:t>R2-23xx</w:t>
      </w:r>
    </w:p>
    <w:p w14:paraId="76D582C3" w14:textId="77777777" w:rsidR="00517AF9" w:rsidRDefault="007451A9">
      <w:pPr>
        <w:tabs>
          <w:tab w:val="left" w:pos="1979"/>
          <w:tab w:val="left" w:pos="2100"/>
          <w:tab w:val="left" w:pos="2520"/>
          <w:tab w:val="left" w:pos="4180"/>
        </w:tabs>
        <w:spacing w:after="180" w:line="240" w:lineRule="auto"/>
        <w:jc w:val="left"/>
        <w:rPr>
          <w:rFonts w:ascii="Arial" w:hAnsi="Arial" w:cs="Arial"/>
          <w:b/>
          <w:color w:val="000000"/>
          <w:kern w:val="2"/>
          <w:sz w:val="24"/>
          <w:lang w:val="en-US"/>
        </w:rPr>
      </w:pPr>
      <w:r>
        <w:rPr>
          <w:rFonts w:ascii="Arial" w:hAnsi="Arial" w:cs="Arial"/>
          <w:b/>
          <w:color w:val="000000"/>
          <w:kern w:val="2"/>
          <w:sz w:val="24"/>
          <w:lang w:val="en-US"/>
        </w:rPr>
        <w:t>Electronic, 17 – 25 March, 2023</w:t>
      </w:r>
    </w:p>
    <w:p w14:paraId="780672E4" w14:textId="77777777" w:rsidR="00517AF9" w:rsidRDefault="007451A9">
      <w:pPr>
        <w:tabs>
          <w:tab w:val="left" w:pos="1985"/>
        </w:tabs>
        <w:spacing w:line="240" w:lineRule="auto"/>
        <w:jc w:val="left"/>
        <w:rPr>
          <w:rFonts w:ascii="Arial" w:eastAsia="ＭＳ 明朝" w:hAnsi="Arial" w:cs="Arial"/>
          <w:b/>
          <w:bCs/>
          <w:szCs w:val="18"/>
        </w:rPr>
      </w:pPr>
      <w:r>
        <w:rPr>
          <w:rFonts w:ascii="Arial" w:eastAsia="ＭＳ 明朝" w:hAnsi="Arial" w:cs="Arial"/>
          <w:b/>
          <w:bCs/>
          <w:szCs w:val="18"/>
        </w:rPr>
        <w:t>Agenda item:</w:t>
      </w:r>
      <w:r>
        <w:rPr>
          <w:rFonts w:ascii="Arial" w:eastAsia="ＭＳ 明朝" w:hAnsi="Arial" w:cs="Arial"/>
          <w:b/>
          <w:bCs/>
          <w:szCs w:val="18"/>
        </w:rPr>
        <w:tab/>
        <w:t>7.4.2.2</w:t>
      </w:r>
    </w:p>
    <w:p w14:paraId="2A727F01" w14:textId="77777777" w:rsidR="00517AF9" w:rsidRDefault="007451A9">
      <w:pPr>
        <w:tabs>
          <w:tab w:val="left" w:pos="1979"/>
          <w:tab w:val="left" w:pos="2100"/>
          <w:tab w:val="left" w:pos="2520"/>
          <w:tab w:val="left" w:pos="4180"/>
        </w:tabs>
        <w:spacing w:after="180" w:line="240" w:lineRule="auto"/>
        <w:jc w:val="left"/>
        <w:rPr>
          <w:rFonts w:ascii="Arial" w:hAnsi="Arial" w:cs="Arial"/>
          <w:b/>
          <w:bCs/>
          <w:szCs w:val="18"/>
          <w:lang w:val="en-US"/>
        </w:rPr>
      </w:pPr>
      <w:r>
        <w:rPr>
          <w:rFonts w:ascii="Arial" w:hAnsi="Arial" w:cs="Arial"/>
          <w:b/>
          <w:bCs/>
          <w:szCs w:val="18"/>
          <w:lang w:val="en-US" w:eastAsia="en-US"/>
        </w:rPr>
        <w:t xml:space="preserve">Source: </w:t>
      </w:r>
      <w:r>
        <w:rPr>
          <w:rFonts w:ascii="Arial" w:hAnsi="Arial" w:cs="Arial"/>
          <w:b/>
          <w:bCs/>
          <w:szCs w:val="18"/>
          <w:lang w:val="en-US" w:eastAsia="en-US"/>
        </w:rPr>
        <w:tab/>
        <w:t>Qualcomm Incorporated</w:t>
      </w:r>
    </w:p>
    <w:p w14:paraId="057F0BAE" w14:textId="77777777" w:rsidR="00517AF9" w:rsidRDefault="007451A9">
      <w:pPr>
        <w:tabs>
          <w:tab w:val="left" w:pos="1979"/>
        </w:tabs>
        <w:spacing w:after="180" w:line="240" w:lineRule="auto"/>
        <w:ind w:left="1980" w:hanging="1980"/>
        <w:jc w:val="left"/>
        <w:rPr>
          <w:rFonts w:ascii="Arial" w:hAnsi="Arial" w:cs="Arial"/>
          <w:b/>
          <w:bCs/>
          <w:szCs w:val="18"/>
          <w:lang w:eastAsia="en-US"/>
        </w:rPr>
      </w:pPr>
      <w:r>
        <w:rPr>
          <w:rFonts w:ascii="Arial" w:hAnsi="Arial" w:cs="Arial"/>
          <w:b/>
          <w:bCs/>
          <w:szCs w:val="18"/>
          <w:lang w:val="en-US" w:eastAsia="en-US"/>
        </w:rPr>
        <w:t xml:space="preserve">Title:  </w:t>
      </w:r>
      <w:r>
        <w:rPr>
          <w:rFonts w:ascii="Arial" w:hAnsi="Arial" w:cs="Arial"/>
          <w:b/>
          <w:bCs/>
          <w:szCs w:val="18"/>
          <w:lang w:val="en-US" w:eastAsia="en-US"/>
        </w:rPr>
        <w:tab/>
        <w:t>[</w:t>
      </w:r>
      <w:r>
        <w:rPr>
          <w:rFonts w:ascii="Arial" w:hAnsi="Arial" w:cs="Arial"/>
          <w:b/>
          <w:bCs/>
        </w:rPr>
        <w:t>AT121bis-e][019][</w:t>
      </w:r>
      <w:proofErr w:type="spellStart"/>
      <w:r>
        <w:rPr>
          <w:rFonts w:ascii="Arial" w:hAnsi="Arial" w:cs="Arial"/>
          <w:b/>
          <w:bCs/>
        </w:rPr>
        <w:t>eMob</w:t>
      </w:r>
      <w:proofErr w:type="spellEnd"/>
      <w:r>
        <w:rPr>
          <w:rFonts w:ascii="Arial" w:hAnsi="Arial" w:cs="Arial"/>
          <w:b/>
          <w:bCs/>
        </w:rPr>
        <w:t>] L1 Measurements (Qualcomm</w:t>
      </w:r>
      <w:r>
        <w:rPr>
          <w:rFonts w:ascii="Arial" w:hAnsi="Arial" w:cs="Arial"/>
          <w:b/>
          <w:bCs/>
          <w:szCs w:val="18"/>
          <w:lang w:eastAsia="en-US"/>
        </w:rPr>
        <w:t>)</w:t>
      </w:r>
    </w:p>
    <w:p w14:paraId="75EFBC2B" w14:textId="77777777" w:rsidR="00517AF9" w:rsidRDefault="007451A9">
      <w:pPr>
        <w:tabs>
          <w:tab w:val="left" w:pos="1979"/>
        </w:tabs>
        <w:spacing w:after="180" w:line="240" w:lineRule="auto"/>
        <w:jc w:val="left"/>
        <w:rPr>
          <w:rFonts w:ascii="Arial" w:hAnsi="Arial" w:cs="Arial"/>
          <w:b/>
          <w:bCs/>
          <w:szCs w:val="18"/>
          <w:lang w:val="en-US" w:eastAsia="en-US"/>
        </w:rPr>
      </w:pPr>
      <w:r>
        <w:rPr>
          <w:rFonts w:ascii="Arial" w:hAnsi="Arial" w:cs="Arial"/>
          <w:b/>
          <w:bCs/>
          <w:szCs w:val="18"/>
          <w:lang w:val="en-US" w:eastAsia="en-US"/>
        </w:rPr>
        <w:t>Document for:</w:t>
      </w:r>
      <w:r>
        <w:rPr>
          <w:rFonts w:ascii="Arial" w:hAnsi="Arial" w:cs="Arial"/>
          <w:b/>
          <w:bCs/>
          <w:szCs w:val="18"/>
          <w:lang w:val="en-US" w:eastAsia="en-US"/>
        </w:rPr>
        <w:tab/>
        <w:t xml:space="preserve">Discussion and </w:t>
      </w:r>
      <w:r>
        <w:rPr>
          <w:rFonts w:ascii="Arial" w:hAnsi="Arial" w:cs="Arial"/>
          <w:b/>
          <w:bCs/>
          <w:szCs w:val="18"/>
          <w:lang w:val="en-US"/>
        </w:rPr>
        <w:t>d</w:t>
      </w:r>
      <w:r>
        <w:rPr>
          <w:rFonts w:ascii="Arial" w:hAnsi="Arial" w:cs="Arial"/>
          <w:b/>
          <w:bCs/>
          <w:szCs w:val="18"/>
          <w:lang w:val="en-US" w:eastAsia="en-US"/>
        </w:rPr>
        <w:t>ecision</w:t>
      </w:r>
    </w:p>
    <w:p w14:paraId="0912B30A" w14:textId="77777777" w:rsidR="00517AF9" w:rsidRDefault="007451A9">
      <w:pPr>
        <w:pStyle w:val="1"/>
        <w:numPr>
          <w:ilvl w:val="0"/>
          <w:numId w:val="3"/>
        </w:numPr>
        <w:jc w:val="left"/>
        <w:rPr>
          <w:rFonts w:ascii="Times New Roman" w:hAnsi="Times New Roman"/>
        </w:rPr>
      </w:pPr>
      <w:bookmarkStart w:id="0" w:name="_Ref165266342"/>
      <w:r>
        <w:rPr>
          <w:rFonts w:ascii="Times New Roman" w:hAnsi="Times New Roman"/>
        </w:rPr>
        <w:t>Introduction</w:t>
      </w:r>
      <w:bookmarkEnd w:id="0"/>
    </w:p>
    <w:p w14:paraId="2D6B2C06" w14:textId="77777777" w:rsidR="00517AF9" w:rsidRDefault="007451A9">
      <w:pPr>
        <w:spacing w:beforeLines="50" w:before="120" w:line="240" w:lineRule="auto"/>
        <w:jc w:val="left"/>
        <w:rPr>
          <w:sz w:val="20"/>
          <w:szCs w:val="18"/>
        </w:rPr>
      </w:pPr>
      <w:r>
        <w:rPr>
          <w:sz w:val="20"/>
          <w:szCs w:val="18"/>
        </w:rPr>
        <w:t>This document will report the outcome of the following offline discussion:</w:t>
      </w:r>
    </w:p>
    <w:p w14:paraId="0384AE29" w14:textId="77777777" w:rsidR="00517AF9" w:rsidRDefault="007451A9">
      <w:pPr>
        <w:pStyle w:val="EmailDiscussion"/>
        <w:numPr>
          <w:ilvl w:val="0"/>
          <w:numId w:val="4"/>
        </w:numPr>
        <w:tabs>
          <w:tab w:val="clear" w:pos="720"/>
        </w:tabs>
      </w:pPr>
      <w:r>
        <w:t>[</w:t>
      </w:r>
      <w:bookmarkStart w:id="1" w:name="OLE_LINK152"/>
      <w:bookmarkStart w:id="2" w:name="OLE_LINK153"/>
      <w:r>
        <w:t>[AT121bis-e][019][</w:t>
      </w:r>
      <w:proofErr w:type="spellStart"/>
      <w:r>
        <w:t>eMob</w:t>
      </w:r>
      <w:proofErr w:type="spellEnd"/>
      <w:r>
        <w:t>] L1 Measurements (Qualcomm)</w:t>
      </w:r>
    </w:p>
    <w:p w14:paraId="141A156B" w14:textId="77777777" w:rsidR="00517AF9" w:rsidRDefault="007451A9">
      <w:pPr>
        <w:pStyle w:val="EmailDiscussion2"/>
      </w:pPr>
      <w:r>
        <w:tab/>
        <w:t xml:space="preserve">Scope: Based on measurements input to current meeting, identify agreements (easy / tentative) and open issues (to be addressed at next meeting), </w:t>
      </w:r>
    </w:p>
    <w:p w14:paraId="47B45807" w14:textId="77777777" w:rsidR="00517AF9" w:rsidRDefault="007451A9">
      <w:pPr>
        <w:pStyle w:val="EmailDiscussion2"/>
      </w:pPr>
      <w:r>
        <w:tab/>
        <w:t>Intended outcome: Report</w:t>
      </w:r>
    </w:p>
    <w:p w14:paraId="6CA1DA2F" w14:textId="77777777" w:rsidR="00517AF9" w:rsidRDefault="007451A9">
      <w:pPr>
        <w:pStyle w:val="EmailDiscussion2"/>
      </w:pPr>
      <w:r>
        <w:tab/>
        <w:t>Deadline: CB W2 Wednesday</w:t>
      </w:r>
    </w:p>
    <w:bookmarkEnd w:id="1"/>
    <w:bookmarkEnd w:id="2"/>
    <w:p w14:paraId="183C2E85" w14:textId="77777777" w:rsidR="00517AF9" w:rsidRDefault="00517AF9">
      <w:pPr>
        <w:pStyle w:val="EmailDiscussion"/>
        <w:tabs>
          <w:tab w:val="clear" w:pos="720"/>
        </w:tabs>
        <w:ind w:left="1619" w:firstLine="0"/>
        <w:rPr>
          <w:rFonts w:ascii="Times New Roman" w:hAnsi="Times New Roman"/>
        </w:rPr>
      </w:pPr>
    </w:p>
    <w:p w14:paraId="57D15817" w14:textId="77777777" w:rsidR="00517AF9" w:rsidRDefault="00517AF9">
      <w:pPr>
        <w:pStyle w:val="Doc-text2"/>
        <w:ind w:left="0" w:firstLine="0"/>
        <w:rPr>
          <w:rFonts w:ascii="Times New Roman" w:hAnsi="Times New Roman"/>
        </w:rPr>
      </w:pPr>
    </w:p>
    <w:p w14:paraId="152D57E7" w14:textId="77777777" w:rsidR="00517AF9" w:rsidRDefault="007451A9">
      <w:pPr>
        <w:pStyle w:val="Doc-text2"/>
        <w:ind w:left="0" w:firstLine="0"/>
        <w:rPr>
          <w:rFonts w:ascii="Times New Roman" w:hAnsi="Times New Roman"/>
        </w:rPr>
      </w:pPr>
      <w:r>
        <w:rPr>
          <w:rFonts w:ascii="Times New Roman" w:hAnsi="Times New Roman"/>
        </w:rPr>
        <w:t>Please provide your contact information in the table below.</w:t>
      </w:r>
    </w:p>
    <w:p w14:paraId="079201D4" w14:textId="77777777" w:rsidR="00517AF9" w:rsidRDefault="00517AF9">
      <w:pPr>
        <w:pStyle w:val="Doc-text2"/>
        <w:ind w:left="0" w:firstLine="0"/>
        <w:rPr>
          <w:rFonts w:ascii="Times New Roman" w:hAnsi="Times New Roman"/>
        </w:rPr>
      </w:pPr>
    </w:p>
    <w:tbl>
      <w:tblPr>
        <w:tblStyle w:val="af4"/>
        <w:tblW w:w="0" w:type="auto"/>
        <w:tblLook w:val="04A0" w:firstRow="1" w:lastRow="0" w:firstColumn="1" w:lastColumn="0" w:noHBand="0" w:noVBand="1"/>
      </w:tblPr>
      <w:tblGrid>
        <w:gridCol w:w="2515"/>
        <w:gridCol w:w="5838"/>
      </w:tblGrid>
      <w:tr w:rsidR="00517AF9" w14:paraId="3F365B90" w14:textId="77777777">
        <w:tc>
          <w:tcPr>
            <w:tcW w:w="2515" w:type="dxa"/>
          </w:tcPr>
          <w:p w14:paraId="075CCB61" w14:textId="77777777" w:rsidR="00517AF9" w:rsidRDefault="007451A9">
            <w:pPr>
              <w:pStyle w:val="a9"/>
              <w:jc w:val="left"/>
              <w:rPr>
                <w:rFonts w:ascii="Times New Roman" w:hAnsi="Times New Roman"/>
                <w:b/>
                <w:bCs/>
                <w:lang w:val="de-DE"/>
              </w:rPr>
            </w:pPr>
            <w:r>
              <w:rPr>
                <w:rFonts w:ascii="Times New Roman" w:hAnsi="Times New Roman"/>
                <w:b/>
                <w:bCs/>
                <w:lang w:val="de-DE"/>
              </w:rPr>
              <w:t>Company</w:t>
            </w:r>
          </w:p>
        </w:tc>
        <w:tc>
          <w:tcPr>
            <w:tcW w:w="5838" w:type="dxa"/>
          </w:tcPr>
          <w:p w14:paraId="0DF305E8" w14:textId="77777777" w:rsidR="00517AF9" w:rsidRDefault="007451A9">
            <w:pPr>
              <w:pStyle w:val="a9"/>
              <w:jc w:val="left"/>
              <w:rPr>
                <w:rFonts w:ascii="Times New Roman" w:hAnsi="Times New Roman"/>
                <w:b/>
                <w:bCs/>
                <w:lang w:val="de-DE"/>
              </w:rPr>
            </w:pPr>
            <w:r>
              <w:rPr>
                <w:rFonts w:ascii="Times New Roman" w:hAnsi="Times New Roman"/>
                <w:b/>
                <w:bCs/>
                <w:lang w:val="de-DE"/>
              </w:rPr>
              <w:t>Contact Name, Email</w:t>
            </w:r>
          </w:p>
        </w:tc>
      </w:tr>
      <w:tr w:rsidR="00517AF9" w14:paraId="46CCDA49" w14:textId="77777777">
        <w:tc>
          <w:tcPr>
            <w:tcW w:w="2515" w:type="dxa"/>
          </w:tcPr>
          <w:p w14:paraId="23638BB1" w14:textId="77777777" w:rsidR="00517AF9" w:rsidRDefault="007451A9">
            <w:pPr>
              <w:jc w:val="left"/>
              <w:rPr>
                <w:sz w:val="20"/>
                <w:lang w:val="de-DE"/>
              </w:rPr>
            </w:pPr>
            <w:r>
              <w:rPr>
                <w:sz w:val="20"/>
                <w:lang w:val="de-DE"/>
              </w:rPr>
              <w:t>Qualcomm</w:t>
            </w:r>
          </w:p>
        </w:tc>
        <w:tc>
          <w:tcPr>
            <w:tcW w:w="5838" w:type="dxa"/>
          </w:tcPr>
          <w:p w14:paraId="3CF2B9C0" w14:textId="77777777" w:rsidR="00517AF9" w:rsidRDefault="007451A9">
            <w:pPr>
              <w:jc w:val="left"/>
              <w:rPr>
                <w:sz w:val="20"/>
              </w:rPr>
            </w:pPr>
            <w:proofErr w:type="spellStart"/>
            <w:r>
              <w:rPr>
                <w:sz w:val="20"/>
              </w:rPr>
              <w:t>Ozcan</w:t>
            </w:r>
            <w:proofErr w:type="spellEnd"/>
            <w:r>
              <w:rPr>
                <w:sz w:val="20"/>
              </w:rPr>
              <w:t xml:space="preserve"> Ozturk, oozturk@qti.qualcomm.com</w:t>
            </w:r>
          </w:p>
        </w:tc>
      </w:tr>
      <w:tr w:rsidR="00517AF9" w14:paraId="056029F7" w14:textId="77777777">
        <w:tc>
          <w:tcPr>
            <w:tcW w:w="2515" w:type="dxa"/>
          </w:tcPr>
          <w:p w14:paraId="3BDEECB3" w14:textId="77777777" w:rsidR="00517AF9" w:rsidRDefault="007451A9">
            <w:pPr>
              <w:jc w:val="left"/>
              <w:rPr>
                <w:rFonts w:eastAsia="PMingLiU"/>
                <w:sz w:val="20"/>
                <w:lang w:val="de-DE" w:eastAsia="zh-TW"/>
              </w:rPr>
            </w:pPr>
            <w:r>
              <w:rPr>
                <w:rFonts w:eastAsia="PMingLiU" w:hint="eastAsia"/>
                <w:sz w:val="20"/>
                <w:lang w:val="de-DE" w:eastAsia="zh-TW"/>
              </w:rPr>
              <w:t>M</w:t>
            </w:r>
            <w:r>
              <w:rPr>
                <w:rFonts w:eastAsia="PMingLiU"/>
                <w:sz w:val="20"/>
                <w:lang w:val="de-DE" w:eastAsia="zh-TW"/>
              </w:rPr>
              <w:t>ediaTek</w:t>
            </w:r>
          </w:p>
        </w:tc>
        <w:tc>
          <w:tcPr>
            <w:tcW w:w="5838" w:type="dxa"/>
          </w:tcPr>
          <w:p w14:paraId="722B621F" w14:textId="77777777" w:rsidR="00517AF9" w:rsidRDefault="007451A9">
            <w:pPr>
              <w:jc w:val="left"/>
              <w:rPr>
                <w:rFonts w:eastAsia="PMingLiU"/>
                <w:sz w:val="20"/>
                <w:lang w:val="it-IT" w:eastAsia="zh-TW"/>
              </w:rPr>
            </w:pPr>
            <w:r>
              <w:rPr>
                <w:rFonts w:eastAsia="PMingLiU" w:hint="eastAsia"/>
                <w:sz w:val="20"/>
                <w:lang w:val="it-IT" w:eastAsia="zh-TW"/>
              </w:rPr>
              <w:t>L</w:t>
            </w:r>
            <w:r>
              <w:rPr>
                <w:rFonts w:eastAsia="PMingLiU"/>
                <w:sz w:val="20"/>
                <w:lang w:val="it-IT" w:eastAsia="zh-TW"/>
              </w:rPr>
              <w:t>i-Chuan Tseng, li-chuan.tseng@mediatek.com</w:t>
            </w:r>
          </w:p>
        </w:tc>
      </w:tr>
      <w:tr w:rsidR="00517AF9" w:rsidRPr="00A16DE5" w14:paraId="532A86BB" w14:textId="77777777">
        <w:tc>
          <w:tcPr>
            <w:tcW w:w="2515" w:type="dxa"/>
          </w:tcPr>
          <w:p w14:paraId="55368F05" w14:textId="77777777" w:rsidR="00517AF9" w:rsidRDefault="007451A9">
            <w:pPr>
              <w:jc w:val="left"/>
              <w:rPr>
                <w:sz w:val="20"/>
                <w:lang w:val="en-US"/>
              </w:rPr>
            </w:pPr>
            <w:r>
              <w:rPr>
                <w:rFonts w:hint="eastAsia"/>
                <w:sz w:val="20"/>
                <w:lang w:val="en-US"/>
              </w:rPr>
              <w:t>ZTE</w:t>
            </w:r>
          </w:p>
        </w:tc>
        <w:tc>
          <w:tcPr>
            <w:tcW w:w="5838" w:type="dxa"/>
          </w:tcPr>
          <w:p w14:paraId="291985B0" w14:textId="77777777" w:rsidR="00517AF9" w:rsidRDefault="007451A9">
            <w:pPr>
              <w:jc w:val="left"/>
              <w:rPr>
                <w:rFonts w:eastAsia="PMingLiU"/>
                <w:sz w:val="20"/>
                <w:lang w:val="it-IT" w:eastAsia="zh-TW"/>
              </w:rPr>
            </w:pPr>
            <w:r>
              <w:rPr>
                <w:rFonts w:hint="eastAsia"/>
                <w:sz w:val="20"/>
                <w:lang w:val="de-DE"/>
              </w:rPr>
              <w:t>Mengjie Zhang, zhang.mengjie@zte.com.cn</w:t>
            </w:r>
          </w:p>
        </w:tc>
      </w:tr>
      <w:tr w:rsidR="00517AF9" w:rsidRPr="00A16DE5" w14:paraId="36597E8A" w14:textId="77777777">
        <w:tc>
          <w:tcPr>
            <w:tcW w:w="2515" w:type="dxa"/>
          </w:tcPr>
          <w:p w14:paraId="217F8CF3" w14:textId="77777777" w:rsidR="00517AF9" w:rsidRDefault="007451A9">
            <w:pPr>
              <w:jc w:val="left"/>
              <w:rPr>
                <w:sz w:val="20"/>
                <w:lang w:val="en-US"/>
              </w:rPr>
            </w:pPr>
            <w:r>
              <w:rPr>
                <w:sz w:val="20"/>
                <w:lang w:val="en-US"/>
              </w:rPr>
              <w:t>Panasonic</w:t>
            </w:r>
          </w:p>
        </w:tc>
        <w:tc>
          <w:tcPr>
            <w:tcW w:w="5838" w:type="dxa"/>
          </w:tcPr>
          <w:p w14:paraId="354F1806" w14:textId="77777777" w:rsidR="00517AF9" w:rsidRDefault="007451A9">
            <w:pPr>
              <w:jc w:val="left"/>
              <w:rPr>
                <w:sz w:val="20"/>
                <w:lang w:val="de-DE"/>
              </w:rPr>
            </w:pPr>
            <w:r>
              <w:rPr>
                <w:sz w:val="20"/>
                <w:lang w:val="de-DE"/>
              </w:rPr>
              <w:t>Quan Kuang, quan.kuang@eu.panasonic.com</w:t>
            </w:r>
          </w:p>
        </w:tc>
      </w:tr>
      <w:tr w:rsidR="00517AF9" w14:paraId="12BEBD57" w14:textId="77777777">
        <w:tc>
          <w:tcPr>
            <w:tcW w:w="2515" w:type="dxa"/>
          </w:tcPr>
          <w:p w14:paraId="22583E3D" w14:textId="77777777" w:rsidR="00517AF9" w:rsidRDefault="007451A9">
            <w:pPr>
              <w:jc w:val="left"/>
              <w:rPr>
                <w:sz w:val="20"/>
                <w:lang w:val="en-US"/>
              </w:rPr>
            </w:pPr>
            <w:r>
              <w:rPr>
                <w:sz w:val="20"/>
                <w:lang w:val="en-US"/>
              </w:rPr>
              <w:t>Apple</w:t>
            </w:r>
          </w:p>
        </w:tc>
        <w:tc>
          <w:tcPr>
            <w:tcW w:w="5838" w:type="dxa"/>
          </w:tcPr>
          <w:p w14:paraId="2E58764A" w14:textId="77777777" w:rsidR="00517AF9" w:rsidRDefault="007451A9">
            <w:pPr>
              <w:jc w:val="left"/>
              <w:rPr>
                <w:sz w:val="20"/>
                <w:lang w:val="de-DE"/>
              </w:rPr>
            </w:pPr>
            <w:r>
              <w:rPr>
                <w:sz w:val="20"/>
                <w:lang w:val="de-DE"/>
              </w:rPr>
              <w:t>Naveen Palle naveen.palle at apple</w:t>
            </w:r>
          </w:p>
        </w:tc>
      </w:tr>
      <w:tr w:rsidR="00517AF9" w:rsidRPr="00A16DE5" w14:paraId="56BA1E2C" w14:textId="77777777">
        <w:tc>
          <w:tcPr>
            <w:tcW w:w="2515" w:type="dxa"/>
          </w:tcPr>
          <w:p w14:paraId="3A727EE2" w14:textId="77777777" w:rsidR="00517AF9" w:rsidRDefault="007451A9">
            <w:pPr>
              <w:jc w:val="left"/>
              <w:rPr>
                <w:sz w:val="20"/>
                <w:lang w:val="en-US"/>
              </w:rPr>
            </w:pPr>
            <w:r>
              <w:rPr>
                <w:rFonts w:hint="eastAsia"/>
                <w:sz w:val="20"/>
                <w:lang w:val="en-US"/>
              </w:rPr>
              <w:t>CATT</w:t>
            </w:r>
          </w:p>
        </w:tc>
        <w:tc>
          <w:tcPr>
            <w:tcW w:w="5838" w:type="dxa"/>
          </w:tcPr>
          <w:p w14:paraId="557A7A7E" w14:textId="77777777" w:rsidR="00517AF9" w:rsidRDefault="007451A9">
            <w:pPr>
              <w:jc w:val="left"/>
              <w:rPr>
                <w:sz w:val="20"/>
                <w:lang w:val="de-DE"/>
              </w:rPr>
            </w:pPr>
            <w:r>
              <w:rPr>
                <w:rFonts w:hint="eastAsia"/>
                <w:sz w:val="20"/>
                <w:lang w:val="de-DE"/>
              </w:rPr>
              <w:t>Bufang Zhang, zhangbufang@catt.cn</w:t>
            </w:r>
          </w:p>
        </w:tc>
      </w:tr>
      <w:tr w:rsidR="00517AF9" w:rsidRPr="00A16DE5" w14:paraId="4FBA647A" w14:textId="77777777">
        <w:tc>
          <w:tcPr>
            <w:tcW w:w="2515" w:type="dxa"/>
          </w:tcPr>
          <w:p w14:paraId="3D245520" w14:textId="77777777" w:rsidR="00517AF9" w:rsidRDefault="007451A9">
            <w:pPr>
              <w:jc w:val="left"/>
              <w:rPr>
                <w:sz w:val="20"/>
                <w:lang w:val="en-US"/>
              </w:rPr>
            </w:pPr>
            <w:proofErr w:type="spellStart"/>
            <w:r>
              <w:rPr>
                <w:sz w:val="20"/>
                <w:lang w:val="en-US"/>
              </w:rPr>
              <w:t>Futturewei</w:t>
            </w:r>
            <w:proofErr w:type="spellEnd"/>
          </w:p>
        </w:tc>
        <w:tc>
          <w:tcPr>
            <w:tcW w:w="5838" w:type="dxa"/>
          </w:tcPr>
          <w:p w14:paraId="35E28FFB" w14:textId="77777777" w:rsidR="00517AF9" w:rsidRDefault="007451A9">
            <w:pPr>
              <w:jc w:val="left"/>
              <w:rPr>
                <w:sz w:val="20"/>
                <w:lang w:val="de-DE"/>
              </w:rPr>
            </w:pPr>
            <w:r>
              <w:rPr>
                <w:sz w:val="20"/>
                <w:lang w:val="de-DE"/>
              </w:rPr>
              <w:t xml:space="preserve">Jialin Zou, </w:t>
            </w:r>
            <w:r>
              <w:fldChar w:fldCharType="begin"/>
            </w:r>
            <w:r>
              <w:instrText>HYPERLINK "mailto:jialinzou88@yahoo.com"</w:instrText>
            </w:r>
            <w:r>
              <w:fldChar w:fldCharType="separate"/>
            </w:r>
            <w:r>
              <w:rPr>
                <w:rStyle w:val="af8"/>
                <w:sz w:val="20"/>
                <w:lang w:val="de-DE"/>
              </w:rPr>
              <w:t>jialinzou88@yahoo.com</w:t>
            </w:r>
            <w:r>
              <w:rPr>
                <w:rStyle w:val="af8"/>
                <w:sz w:val="20"/>
                <w:lang w:val="de-DE"/>
              </w:rPr>
              <w:fldChar w:fldCharType="end"/>
            </w:r>
          </w:p>
        </w:tc>
      </w:tr>
      <w:tr w:rsidR="00517AF9" w14:paraId="3E88CEB7" w14:textId="77777777">
        <w:tc>
          <w:tcPr>
            <w:tcW w:w="2515" w:type="dxa"/>
          </w:tcPr>
          <w:p w14:paraId="3CAD836C" w14:textId="77777777" w:rsidR="00517AF9" w:rsidRDefault="007451A9">
            <w:pPr>
              <w:jc w:val="left"/>
              <w:rPr>
                <w:sz w:val="20"/>
                <w:lang w:val="en-US"/>
              </w:rPr>
            </w:pPr>
            <w:r>
              <w:rPr>
                <w:sz w:val="20"/>
                <w:lang w:val="en-US"/>
              </w:rPr>
              <w:t>Lenovo</w:t>
            </w:r>
          </w:p>
        </w:tc>
        <w:tc>
          <w:tcPr>
            <w:tcW w:w="5838" w:type="dxa"/>
          </w:tcPr>
          <w:p w14:paraId="67979DAC" w14:textId="77777777" w:rsidR="00517AF9" w:rsidRDefault="007451A9">
            <w:pPr>
              <w:jc w:val="left"/>
              <w:rPr>
                <w:sz w:val="20"/>
                <w:lang w:val="de-DE"/>
              </w:rPr>
            </w:pPr>
            <w:r>
              <w:rPr>
                <w:sz w:val="20"/>
                <w:lang w:val="de-DE"/>
              </w:rPr>
              <w:t>pmallick@lenovo.com</w:t>
            </w:r>
          </w:p>
        </w:tc>
      </w:tr>
      <w:tr w:rsidR="00517AF9" w14:paraId="344AB767" w14:textId="77777777">
        <w:tc>
          <w:tcPr>
            <w:tcW w:w="2515" w:type="dxa"/>
          </w:tcPr>
          <w:p w14:paraId="216F064B" w14:textId="77777777" w:rsidR="00517AF9" w:rsidRDefault="007451A9">
            <w:pPr>
              <w:jc w:val="left"/>
              <w:rPr>
                <w:sz w:val="20"/>
              </w:rPr>
            </w:pPr>
            <w:r>
              <w:rPr>
                <w:rFonts w:hint="eastAsia"/>
                <w:sz w:val="20"/>
              </w:rPr>
              <w:t>O</w:t>
            </w:r>
            <w:r>
              <w:rPr>
                <w:sz w:val="20"/>
              </w:rPr>
              <w:t>PPO</w:t>
            </w:r>
          </w:p>
        </w:tc>
        <w:tc>
          <w:tcPr>
            <w:tcW w:w="5838" w:type="dxa"/>
          </w:tcPr>
          <w:p w14:paraId="3B512D7C" w14:textId="77777777" w:rsidR="00517AF9" w:rsidRDefault="007451A9">
            <w:pPr>
              <w:jc w:val="left"/>
              <w:rPr>
                <w:sz w:val="20"/>
                <w:lang w:val="de-DE"/>
              </w:rPr>
            </w:pPr>
            <w:r>
              <w:rPr>
                <w:rFonts w:hint="eastAsia"/>
                <w:sz w:val="20"/>
                <w:lang w:val="de-DE"/>
              </w:rPr>
              <w:t>X</w:t>
            </w:r>
            <w:r>
              <w:rPr>
                <w:sz w:val="20"/>
                <w:lang w:val="de-DE"/>
              </w:rPr>
              <w:t>in You, youxin@oppo.com</w:t>
            </w:r>
          </w:p>
        </w:tc>
      </w:tr>
      <w:tr w:rsidR="00517AF9" w14:paraId="56508E6D" w14:textId="77777777">
        <w:tc>
          <w:tcPr>
            <w:tcW w:w="2515" w:type="dxa"/>
          </w:tcPr>
          <w:p w14:paraId="316ABD97" w14:textId="77777777" w:rsidR="00517AF9" w:rsidRDefault="007451A9">
            <w:pPr>
              <w:jc w:val="left"/>
              <w:rPr>
                <w:sz w:val="20"/>
              </w:rPr>
            </w:pPr>
            <w:r>
              <w:rPr>
                <w:rFonts w:hint="eastAsia"/>
                <w:sz w:val="20"/>
                <w:lang w:val="en-US"/>
              </w:rPr>
              <w:t>Xiaomi</w:t>
            </w:r>
          </w:p>
        </w:tc>
        <w:tc>
          <w:tcPr>
            <w:tcW w:w="5838" w:type="dxa"/>
          </w:tcPr>
          <w:p w14:paraId="66F81528" w14:textId="77777777" w:rsidR="00517AF9" w:rsidRDefault="007451A9">
            <w:pPr>
              <w:jc w:val="left"/>
              <w:rPr>
                <w:sz w:val="20"/>
                <w:lang w:val="de-DE"/>
              </w:rPr>
            </w:pPr>
            <w:r>
              <w:rPr>
                <w:sz w:val="20"/>
                <w:lang w:val="de-DE"/>
              </w:rPr>
              <w:t>xiongyi3</w:t>
            </w:r>
            <w:r>
              <w:rPr>
                <w:rFonts w:hint="eastAsia"/>
                <w:sz w:val="20"/>
                <w:lang w:val="de-DE"/>
              </w:rPr>
              <w:t>@</w:t>
            </w:r>
            <w:r>
              <w:rPr>
                <w:sz w:val="20"/>
                <w:lang w:val="de-DE"/>
              </w:rPr>
              <w:t>xiaomi.com</w:t>
            </w:r>
          </w:p>
        </w:tc>
      </w:tr>
      <w:tr w:rsidR="00517AF9" w14:paraId="00A2DB96" w14:textId="77777777">
        <w:tc>
          <w:tcPr>
            <w:tcW w:w="2515" w:type="dxa"/>
          </w:tcPr>
          <w:p w14:paraId="6B74BED7" w14:textId="77777777" w:rsidR="00517AF9" w:rsidRDefault="007451A9">
            <w:pPr>
              <w:jc w:val="left"/>
              <w:rPr>
                <w:sz w:val="20"/>
              </w:rPr>
            </w:pPr>
            <w:r>
              <w:rPr>
                <w:sz w:val="20"/>
              </w:rPr>
              <w:t>Vivo</w:t>
            </w:r>
          </w:p>
        </w:tc>
        <w:tc>
          <w:tcPr>
            <w:tcW w:w="5838" w:type="dxa"/>
          </w:tcPr>
          <w:p w14:paraId="78CA36BD" w14:textId="77777777" w:rsidR="00517AF9" w:rsidRDefault="007451A9">
            <w:pPr>
              <w:jc w:val="left"/>
              <w:rPr>
                <w:sz w:val="20"/>
                <w:lang w:val="en-US"/>
              </w:rPr>
            </w:pPr>
            <w:r>
              <w:rPr>
                <w:rFonts w:hint="eastAsia"/>
                <w:sz w:val="20"/>
                <w:lang w:val="de-DE"/>
              </w:rPr>
              <w:t>C</w:t>
            </w:r>
            <w:r>
              <w:rPr>
                <w:sz w:val="20"/>
                <w:lang w:val="de-DE"/>
              </w:rPr>
              <w:t>henli, Chenli5g@vivo.com</w:t>
            </w:r>
          </w:p>
        </w:tc>
      </w:tr>
      <w:tr w:rsidR="00517AF9" w14:paraId="4D4D13B8" w14:textId="77777777">
        <w:tc>
          <w:tcPr>
            <w:tcW w:w="2515" w:type="dxa"/>
          </w:tcPr>
          <w:p w14:paraId="02CEC4C4" w14:textId="77777777" w:rsidR="00517AF9" w:rsidRDefault="007451A9">
            <w:pPr>
              <w:jc w:val="left"/>
              <w:rPr>
                <w:rFonts w:eastAsia="游明朝"/>
                <w:sz w:val="20"/>
                <w:lang w:val="de-DE" w:eastAsia="ja-JP"/>
              </w:rPr>
            </w:pPr>
            <w:r>
              <w:rPr>
                <w:rFonts w:eastAsia="游明朝"/>
                <w:sz w:val="20"/>
                <w:lang w:val="de-DE" w:eastAsia="ja-JP"/>
              </w:rPr>
              <w:t>Intel</w:t>
            </w:r>
          </w:p>
        </w:tc>
        <w:tc>
          <w:tcPr>
            <w:tcW w:w="5838" w:type="dxa"/>
          </w:tcPr>
          <w:p w14:paraId="515F3A51" w14:textId="77777777" w:rsidR="00517AF9" w:rsidRDefault="007451A9">
            <w:pPr>
              <w:jc w:val="left"/>
              <w:rPr>
                <w:rFonts w:eastAsia="游明朝"/>
                <w:sz w:val="20"/>
                <w:lang w:val="de-DE" w:eastAsia="ja-JP"/>
              </w:rPr>
            </w:pPr>
            <w:r>
              <w:rPr>
                <w:rFonts w:eastAsia="游明朝"/>
                <w:sz w:val="20"/>
                <w:lang w:val="de-DE" w:eastAsia="ja-JP"/>
              </w:rPr>
              <w:t>Candy Yiu, candy.yiu@intel.com</w:t>
            </w:r>
          </w:p>
        </w:tc>
      </w:tr>
      <w:tr w:rsidR="00517AF9" w14:paraId="4E968481" w14:textId="77777777">
        <w:tc>
          <w:tcPr>
            <w:tcW w:w="2515" w:type="dxa"/>
          </w:tcPr>
          <w:p w14:paraId="20FA66B7" w14:textId="77777777" w:rsidR="00517AF9" w:rsidRDefault="007451A9">
            <w:pPr>
              <w:jc w:val="left"/>
              <w:rPr>
                <w:sz w:val="20"/>
                <w:lang w:val="de-DE" w:eastAsia="ja-JP"/>
              </w:rPr>
            </w:pPr>
            <w:proofErr w:type="spellStart"/>
            <w:r>
              <w:rPr>
                <w:rFonts w:hint="eastAsia"/>
                <w:sz w:val="20"/>
                <w:lang w:val="en-US"/>
              </w:rPr>
              <w:t>Transsion</w:t>
            </w:r>
            <w:proofErr w:type="spellEnd"/>
            <w:r>
              <w:rPr>
                <w:rFonts w:hint="eastAsia"/>
                <w:sz w:val="20"/>
                <w:lang w:val="en-US"/>
              </w:rPr>
              <w:t xml:space="preserve"> Holdings</w:t>
            </w:r>
          </w:p>
        </w:tc>
        <w:tc>
          <w:tcPr>
            <w:tcW w:w="5838" w:type="dxa"/>
          </w:tcPr>
          <w:p w14:paraId="41435166" w14:textId="77777777" w:rsidR="00517AF9" w:rsidRDefault="007451A9">
            <w:pPr>
              <w:jc w:val="left"/>
              <w:rPr>
                <w:sz w:val="20"/>
                <w:lang w:val="de-DE" w:eastAsia="ja-JP"/>
              </w:rPr>
            </w:pPr>
            <w:proofErr w:type="spellStart"/>
            <w:r>
              <w:rPr>
                <w:rFonts w:hint="eastAsia"/>
                <w:sz w:val="20"/>
                <w:lang w:val="en-US"/>
              </w:rPr>
              <w:t>Junwei</w:t>
            </w:r>
            <w:proofErr w:type="spellEnd"/>
            <w:r>
              <w:rPr>
                <w:rFonts w:hint="eastAsia"/>
                <w:sz w:val="20"/>
                <w:lang w:val="en-US"/>
              </w:rPr>
              <w:t xml:space="preserve"> Huang, junwei.huang@transsion.com</w:t>
            </w:r>
          </w:p>
        </w:tc>
      </w:tr>
      <w:tr w:rsidR="001A5F22" w:rsidRPr="00A16DE5" w14:paraId="5FF85453" w14:textId="77777777" w:rsidTr="001A5F22">
        <w:tc>
          <w:tcPr>
            <w:tcW w:w="2515" w:type="dxa"/>
          </w:tcPr>
          <w:p w14:paraId="7F662984" w14:textId="77777777" w:rsidR="001A5F22" w:rsidRDefault="001A5F22" w:rsidP="00431AA2">
            <w:pPr>
              <w:jc w:val="left"/>
              <w:rPr>
                <w:sz w:val="20"/>
              </w:rPr>
            </w:pPr>
            <w:r>
              <w:rPr>
                <w:rFonts w:hint="eastAsia"/>
                <w:sz w:val="20"/>
              </w:rPr>
              <w:t>CMCC</w:t>
            </w:r>
          </w:p>
        </w:tc>
        <w:tc>
          <w:tcPr>
            <w:tcW w:w="5838" w:type="dxa"/>
          </w:tcPr>
          <w:p w14:paraId="0D53B94C" w14:textId="77777777" w:rsidR="001A5F22" w:rsidRDefault="001A5F22" w:rsidP="00431AA2">
            <w:pPr>
              <w:jc w:val="left"/>
              <w:rPr>
                <w:sz w:val="20"/>
                <w:lang w:val="de-DE"/>
              </w:rPr>
            </w:pPr>
            <w:r>
              <w:rPr>
                <w:rFonts w:hint="eastAsia"/>
                <w:sz w:val="20"/>
                <w:lang w:val="de-DE"/>
              </w:rPr>
              <w:t>X</w:t>
            </w:r>
            <w:r>
              <w:rPr>
                <w:sz w:val="20"/>
                <w:lang w:val="de-DE"/>
              </w:rPr>
              <w:t>iaoxuan Tang, tangxiaoxuan@chinamobile.com</w:t>
            </w:r>
          </w:p>
        </w:tc>
      </w:tr>
      <w:tr w:rsidR="00542E31" w:rsidRPr="00A16DE5" w14:paraId="0C7BADB9" w14:textId="77777777" w:rsidTr="001A5F22">
        <w:tc>
          <w:tcPr>
            <w:tcW w:w="2515" w:type="dxa"/>
          </w:tcPr>
          <w:p w14:paraId="58269C1A" w14:textId="40988AE1" w:rsidR="00542E31" w:rsidRDefault="00542E31" w:rsidP="00431AA2">
            <w:pPr>
              <w:jc w:val="left"/>
              <w:rPr>
                <w:sz w:val="20"/>
              </w:rPr>
            </w:pPr>
            <w:r>
              <w:rPr>
                <w:rFonts w:eastAsiaTheme="minorEastAsia" w:hint="eastAsia"/>
                <w:sz w:val="20"/>
                <w:lang w:eastAsia="ko-KR"/>
              </w:rPr>
              <w:t>Samsung</w:t>
            </w:r>
          </w:p>
        </w:tc>
        <w:tc>
          <w:tcPr>
            <w:tcW w:w="5838" w:type="dxa"/>
          </w:tcPr>
          <w:p w14:paraId="5C3F891B" w14:textId="7D3FB682" w:rsidR="00542E31" w:rsidRDefault="00542E31" w:rsidP="00431AA2">
            <w:pPr>
              <w:jc w:val="left"/>
              <w:rPr>
                <w:sz w:val="20"/>
                <w:lang w:val="de-DE"/>
              </w:rPr>
            </w:pPr>
            <w:r>
              <w:rPr>
                <w:rFonts w:eastAsiaTheme="minorEastAsia"/>
                <w:sz w:val="20"/>
                <w:lang w:val="de-DE" w:eastAsia="ko-KR"/>
              </w:rPr>
              <w:t xml:space="preserve">Seungri Jin, </w:t>
            </w:r>
            <w:r>
              <w:rPr>
                <w:rFonts w:eastAsiaTheme="minorEastAsia" w:hint="eastAsia"/>
                <w:sz w:val="20"/>
                <w:lang w:val="de-DE" w:eastAsia="ko-KR"/>
              </w:rPr>
              <w:t>seungri.</w:t>
            </w:r>
            <w:r>
              <w:rPr>
                <w:rFonts w:eastAsiaTheme="minorEastAsia"/>
                <w:sz w:val="20"/>
                <w:lang w:val="de-DE" w:eastAsia="ko-KR"/>
              </w:rPr>
              <w:t>jin@samsung.com</w:t>
            </w:r>
          </w:p>
        </w:tc>
      </w:tr>
      <w:tr w:rsidR="00BB0127" w:rsidRPr="00A16DE5" w14:paraId="15215A16" w14:textId="77777777" w:rsidTr="001A5F22">
        <w:tc>
          <w:tcPr>
            <w:tcW w:w="2515" w:type="dxa"/>
          </w:tcPr>
          <w:p w14:paraId="6B2FC6F8" w14:textId="1B595908" w:rsidR="00BB0127" w:rsidRDefault="00BB0127" w:rsidP="00431AA2">
            <w:pPr>
              <w:jc w:val="left"/>
              <w:rPr>
                <w:rFonts w:eastAsiaTheme="minorEastAsia"/>
                <w:sz w:val="20"/>
                <w:lang w:eastAsia="ko-KR"/>
              </w:rPr>
            </w:pPr>
            <w:r>
              <w:rPr>
                <w:rFonts w:eastAsiaTheme="minorEastAsia"/>
                <w:sz w:val="20"/>
                <w:lang w:eastAsia="ko-KR"/>
              </w:rPr>
              <w:t xml:space="preserve">Huawei, </w:t>
            </w:r>
            <w:proofErr w:type="spellStart"/>
            <w:r>
              <w:rPr>
                <w:rFonts w:eastAsiaTheme="minorEastAsia"/>
                <w:sz w:val="20"/>
                <w:lang w:eastAsia="ko-KR"/>
              </w:rPr>
              <w:t>HiSilicon</w:t>
            </w:r>
            <w:proofErr w:type="spellEnd"/>
          </w:p>
        </w:tc>
        <w:tc>
          <w:tcPr>
            <w:tcW w:w="5838" w:type="dxa"/>
          </w:tcPr>
          <w:p w14:paraId="22F110E1" w14:textId="458E268E" w:rsidR="00BB0127" w:rsidRDefault="00BB0127" w:rsidP="00431AA2">
            <w:pPr>
              <w:jc w:val="left"/>
              <w:rPr>
                <w:rFonts w:eastAsiaTheme="minorEastAsia"/>
                <w:sz w:val="20"/>
                <w:lang w:val="de-DE" w:eastAsia="ko-KR"/>
              </w:rPr>
            </w:pPr>
            <w:r>
              <w:rPr>
                <w:rFonts w:eastAsiaTheme="minorEastAsia"/>
                <w:sz w:val="20"/>
                <w:lang w:val="de-DE" w:eastAsia="ko-KR"/>
              </w:rPr>
              <w:t>David Lecompte, david.lecompte@huawei.com</w:t>
            </w:r>
          </w:p>
        </w:tc>
      </w:tr>
      <w:tr w:rsidR="003E7A82" w14:paraId="24C42289" w14:textId="77777777" w:rsidTr="001A5F22">
        <w:tc>
          <w:tcPr>
            <w:tcW w:w="2515" w:type="dxa"/>
          </w:tcPr>
          <w:p w14:paraId="5BD212A4" w14:textId="3716A8A2" w:rsidR="003E7A82" w:rsidRPr="003E7A82" w:rsidRDefault="003E7A82" w:rsidP="00431AA2">
            <w:pPr>
              <w:jc w:val="left"/>
              <w:rPr>
                <w:rFonts w:eastAsia="游明朝"/>
                <w:sz w:val="20"/>
                <w:lang w:eastAsia="ja-JP"/>
              </w:rPr>
            </w:pPr>
            <w:r>
              <w:rPr>
                <w:rFonts w:eastAsia="游明朝" w:hint="eastAsia"/>
                <w:sz w:val="20"/>
                <w:lang w:eastAsia="ja-JP"/>
              </w:rPr>
              <w:t>N</w:t>
            </w:r>
            <w:r>
              <w:rPr>
                <w:rFonts w:eastAsia="游明朝"/>
                <w:sz w:val="20"/>
                <w:lang w:eastAsia="ja-JP"/>
              </w:rPr>
              <w:t>TT DOCOMO</w:t>
            </w:r>
          </w:p>
        </w:tc>
        <w:tc>
          <w:tcPr>
            <w:tcW w:w="5838" w:type="dxa"/>
          </w:tcPr>
          <w:p w14:paraId="2522026F" w14:textId="79CC5082" w:rsidR="003E7A82" w:rsidRPr="003E7A82" w:rsidRDefault="003E7A82" w:rsidP="00431AA2">
            <w:pPr>
              <w:jc w:val="left"/>
              <w:rPr>
                <w:rFonts w:eastAsia="游明朝"/>
                <w:sz w:val="20"/>
                <w:lang w:val="de-DE" w:eastAsia="ja-JP"/>
              </w:rPr>
            </w:pPr>
            <w:r>
              <w:rPr>
                <w:rFonts w:eastAsia="游明朝" w:hint="eastAsia"/>
                <w:sz w:val="20"/>
                <w:lang w:val="de-DE" w:eastAsia="ja-JP"/>
              </w:rPr>
              <w:t>S</w:t>
            </w:r>
            <w:r>
              <w:rPr>
                <w:rFonts w:eastAsia="游明朝"/>
                <w:sz w:val="20"/>
                <w:lang w:val="de-DE" w:eastAsia="ja-JP"/>
              </w:rPr>
              <w:t>ouki Watanabe, souki.watanabe.gf@nttdocomo.com</w:t>
            </w:r>
          </w:p>
        </w:tc>
      </w:tr>
      <w:tr w:rsidR="005C5F5A" w:rsidRPr="00A16DE5" w14:paraId="1DBC0311" w14:textId="77777777" w:rsidTr="005C5F5A">
        <w:tc>
          <w:tcPr>
            <w:tcW w:w="2515" w:type="dxa"/>
          </w:tcPr>
          <w:p w14:paraId="5A736B36" w14:textId="77777777" w:rsidR="005C5F5A" w:rsidRDefault="005C5F5A" w:rsidP="00CB10A3">
            <w:pPr>
              <w:jc w:val="left"/>
              <w:rPr>
                <w:rFonts w:eastAsiaTheme="minorEastAsia"/>
                <w:sz w:val="20"/>
                <w:lang w:eastAsia="ko-KR"/>
              </w:rPr>
            </w:pPr>
            <w:r>
              <w:rPr>
                <w:rFonts w:eastAsiaTheme="minorEastAsia"/>
                <w:sz w:val="20"/>
                <w:lang w:eastAsia="ko-KR"/>
              </w:rPr>
              <w:t>Ericsson</w:t>
            </w:r>
          </w:p>
        </w:tc>
        <w:tc>
          <w:tcPr>
            <w:tcW w:w="5838" w:type="dxa"/>
          </w:tcPr>
          <w:p w14:paraId="18E4D494" w14:textId="77777777" w:rsidR="005C5F5A" w:rsidRDefault="005C5F5A" w:rsidP="00CB10A3">
            <w:pPr>
              <w:jc w:val="left"/>
              <w:rPr>
                <w:rFonts w:eastAsiaTheme="minorEastAsia"/>
                <w:sz w:val="20"/>
                <w:lang w:val="de-DE" w:eastAsia="ko-KR"/>
              </w:rPr>
            </w:pPr>
            <w:r>
              <w:rPr>
                <w:rFonts w:eastAsiaTheme="minorEastAsia"/>
                <w:sz w:val="20"/>
                <w:lang w:val="de-DE" w:eastAsia="ko-KR"/>
              </w:rPr>
              <w:t>Antonino Orsino, antonino.orsino@ericsson.com</w:t>
            </w:r>
          </w:p>
        </w:tc>
      </w:tr>
      <w:tr w:rsidR="00A16DE5" w14:paraId="36EBF6B6" w14:textId="77777777" w:rsidTr="005C5F5A">
        <w:tc>
          <w:tcPr>
            <w:tcW w:w="2515" w:type="dxa"/>
          </w:tcPr>
          <w:p w14:paraId="0F24B726" w14:textId="2A982ECA" w:rsidR="00A16DE5" w:rsidRDefault="00A16DE5" w:rsidP="00CB10A3">
            <w:pPr>
              <w:jc w:val="left"/>
              <w:rPr>
                <w:rFonts w:eastAsiaTheme="minorEastAsia"/>
                <w:sz w:val="20"/>
                <w:lang w:eastAsia="ko-KR"/>
              </w:rPr>
            </w:pPr>
            <w:r>
              <w:rPr>
                <w:rFonts w:eastAsiaTheme="minorEastAsia"/>
                <w:sz w:val="20"/>
                <w:lang w:eastAsia="ko-KR"/>
              </w:rPr>
              <w:t>InterDigital</w:t>
            </w:r>
          </w:p>
        </w:tc>
        <w:tc>
          <w:tcPr>
            <w:tcW w:w="5838" w:type="dxa"/>
          </w:tcPr>
          <w:p w14:paraId="0E92F5CA" w14:textId="15C7EE7D" w:rsidR="00A16DE5" w:rsidRDefault="00A16DE5" w:rsidP="00CB10A3">
            <w:pPr>
              <w:jc w:val="left"/>
              <w:rPr>
                <w:rFonts w:eastAsiaTheme="minorEastAsia"/>
                <w:sz w:val="20"/>
                <w:lang w:val="de-DE" w:eastAsia="ko-KR"/>
              </w:rPr>
            </w:pPr>
            <w:r>
              <w:rPr>
                <w:rFonts w:eastAsiaTheme="minorEastAsia"/>
                <w:sz w:val="20"/>
                <w:lang w:val="de-DE" w:eastAsia="ko-KR"/>
              </w:rPr>
              <w:t>Brian Martin (brian.martin@interdigital.com)</w:t>
            </w:r>
          </w:p>
        </w:tc>
      </w:tr>
      <w:tr w:rsidR="00A82F0A" w14:paraId="5A8EE42B" w14:textId="77777777" w:rsidTr="005C5F5A">
        <w:tc>
          <w:tcPr>
            <w:tcW w:w="2515" w:type="dxa"/>
          </w:tcPr>
          <w:p w14:paraId="45A8D2B2" w14:textId="06E514B8" w:rsidR="00A82F0A" w:rsidRDefault="00A82F0A" w:rsidP="00CB10A3">
            <w:pPr>
              <w:jc w:val="left"/>
              <w:rPr>
                <w:rFonts w:eastAsiaTheme="minorEastAsia"/>
                <w:sz w:val="20"/>
                <w:lang w:eastAsia="ko-KR"/>
              </w:rPr>
            </w:pPr>
            <w:r>
              <w:rPr>
                <w:rFonts w:eastAsiaTheme="minorEastAsia"/>
                <w:sz w:val="20"/>
                <w:lang w:eastAsia="ko-KR"/>
              </w:rPr>
              <w:t>Nokia</w:t>
            </w:r>
          </w:p>
        </w:tc>
        <w:tc>
          <w:tcPr>
            <w:tcW w:w="5838" w:type="dxa"/>
          </w:tcPr>
          <w:p w14:paraId="78A7DB24" w14:textId="1168F77E" w:rsidR="00A82F0A" w:rsidRDefault="00A82F0A" w:rsidP="00CB10A3">
            <w:pPr>
              <w:jc w:val="left"/>
              <w:rPr>
                <w:rFonts w:eastAsiaTheme="minorEastAsia"/>
                <w:sz w:val="20"/>
                <w:lang w:val="de-DE" w:eastAsia="ko-KR"/>
              </w:rPr>
            </w:pPr>
            <w:r>
              <w:rPr>
                <w:rFonts w:eastAsiaTheme="minorEastAsia"/>
                <w:sz w:val="20"/>
                <w:lang w:val="de-DE" w:eastAsia="ko-KR"/>
              </w:rPr>
              <w:t>Endrit Dosti (endrit.dosti@nokia.com)</w:t>
            </w:r>
          </w:p>
        </w:tc>
      </w:tr>
      <w:tr w:rsidR="00402EDD" w14:paraId="7256E2B2" w14:textId="77777777" w:rsidTr="005C5F5A">
        <w:tc>
          <w:tcPr>
            <w:tcW w:w="2515" w:type="dxa"/>
          </w:tcPr>
          <w:p w14:paraId="5BFCD9D6" w14:textId="251CBC06" w:rsidR="00402EDD" w:rsidRDefault="00402EDD" w:rsidP="00402EDD">
            <w:pPr>
              <w:jc w:val="left"/>
              <w:rPr>
                <w:rFonts w:eastAsiaTheme="minorEastAsia"/>
                <w:sz w:val="20"/>
                <w:lang w:eastAsia="ko-KR"/>
              </w:rPr>
            </w:pPr>
            <w:r>
              <w:rPr>
                <w:rFonts w:eastAsia="游明朝" w:hint="eastAsia"/>
                <w:sz w:val="20"/>
                <w:lang w:val="de-DE" w:eastAsia="ja-JP"/>
              </w:rPr>
              <w:lastRenderedPageBreak/>
              <w:t>S</w:t>
            </w:r>
            <w:r>
              <w:rPr>
                <w:rFonts w:eastAsia="游明朝"/>
                <w:sz w:val="20"/>
                <w:lang w:val="de-DE" w:eastAsia="ja-JP"/>
              </w:rPr>
              <w:t>harp</w:t>
            </w:r>
          </w:p>
        </w:tc>
        <w:tc>
          <w:tcPr>
            <w:tcW w:w="5838" w:type="dxa"/>
          </w:tcPr>
          <w:p w14:paraId="0E3DC262" w14:textId="5A65ED4C" w:rsidR="00402EDD" w:rsidRDefault="00402EDD" w:rsidP="00402EDD">
            <w:pPr>
              <w:jc w:val="left"/>
              <w:rPr>
                <w:rFonts w:eastAsiaTheme="minorEastAsia"/>
                <w:sz w:val="20"/>
                <w:lang w:val="de-DE" w:eastAsia="ko-KR"/>
              </w:rPr>
            </w:pPr>
            <w:r>
              <w:rPr>
                <w:rFonts w:eastAsia="游明朝" w:hint="eastAsia"/>
                <w:sz w:val="20"/>
                <w:lang w:val="de-DE" w:eastAsia="ja-JP"/>
              </w:rPr>
              <w:t>K</w:t>
            </w:r>
            <w:r>
              <w:rPr>
                <w:rFonts w:eastAsia="游明朝"/>
                <w:sz w:val="20"/>
                <w:lang w:val="de-DE" w:eastAsia="ja-JP"/>
              </w:rPr>
              <w:t>yosuke Inoue, kyosuke_inoue@sharp.co.jp</w:t>
            </w:r>
          </w:p>
        </w:tc>
      </w:tr>
    </w:tbl>
    <w:p w14:paraId="54C7EB70" w14:textId="77777777" w:rsidR="00517AF9" w:rsidRPr="00542E31" w:rsidRDefault="00517AF9">
      <w:pPr>
        <w:pStyle w:val="Doc-text2"/>
        <w:ind w:left="0" w:firstLine="0"/>
        <w:rPr>
          <w:rFonts w:ascii="Times New Roman" w:hAnsi="Times New Roman"/>
          <w:lang w:val="de-DE"/>
        </w:rPr>
      </w:pPr>
    </w:p>
    <w:p w14:paraId="14A00820" w14:textId="77777777" w:rsidR="00517AF9" w:rsidRDefault="00517AF9">
      <w:pPr>
        <w:spacing w:beforeLines="50" w:before="120" w:line="240" w:lineRule="auto"/>
        <w:jc w:val="left"/>
        <w:rPr>
          <w:sz w:val="20"/>
          <w:szCs w:val="18"/>
          <w:lang w:val="it-IT"/>
        </w:rPr>
      </w:pPr>
    </w:p>
    <w:p w14:paraId="5A645E55" w14:textId="77777777" w:rsidR="00517AF9" w:rsidRDefault="007451A9">
      <w:pPr>
        <w:pStyle w:val="1"/>
        <w:numPr>
          <w:ilvl w:val="0"/>
          <w:numId w:val="3"/>
        </w:numPr>
        <w:jc w:val="left"/>
        <w:rPr>
          <w:rFonts w:ascii="Times New Roman" w:hAnsi="Times New Roman"/>
        </w:rPr>
      </w:pPr>
      <w:r>
        <w:rPr>
          <w:rFonts w:ascii="Times New Roman" w:hAnsi="Times New Roman"/>
        </w:rPr>
        <w:t>Discussion</w:t>
      </w:r>
    </w:p>
    <w:p w14:paraId="5783D13F" w14:textId="77777777" w:rsidR="00517AF9" w:rsidRDefault="007451A9">
      <w:pPr>
        <w:pStyle w:val="20"/>
        <w:numPr>
          <w:ilvl w:val="0"/>
          <w:numId w:val="5"/>
        </w:numPr>
        <w:jc w:val="left"/>
        <w:rPr>
          <w:lang w:val="en-US"/>
        </w:rPr>
      </w:pPr>
      <w:r>
        <w:rPr>
          <w:lang w:val="en-US"/>
        </w:rPr>
        <w:t>Location of measurement config</w:t>
      </w:r>
    </w:p>
    <w:p w14:paraId="76FF4D14" w14:textId="77777777" w:rsidR="00517AF9" w:rsidRDefault="007451A9">
      <w:pPr>
        <w:jc w:val="left"/>
        <w:rPr>
          <w:sz w:val="20"/>
          <w:szCs w:val="18"/>
        </w:rPr>
      </w:pPr>
      <w:r>
        <w:rPr>
          <w:sz w:val="20"/>
          <w:szCs w:val="18"/>
        </w:rPr>
        <w:t>We can divide the measurement configuration into three parts, similar to L3 measurements:</w:t>
      </w:r>
    </w:p>
    <w:p w14:paraId="3B3CE763" w14:textId="77777777" w:rsidR="00517AF9" w:rsidRDefault="007451A9">
      <w:pPr>
        <w:pStyle w:val="afa"/>
        <w:numPr>
          <w:ilvl w:val="1"/>
          <w:numId w:val="6"/>
        </w:numPr>
        <w:jc w:val="left"/>
        <w:rPr>
          <w:sz w:val="20"/>
          <w:szCs w:val="18"/>
        </w:rPr>
      </w:pPr>
      <w:r>
        <w:rPr>
          <w:sz w:val="20"/>
          <w:szCs w:val="18"/>
        </w:rPr>
        <w:t>What to measure (measurement object in L3)</w:t>
      </w:r>
    </w:p>
    <w:p w14:paraId="2A8582D4" w14:textId="77777777" w:rsidR="00517AF9" w:rsidRDefault="007451A9">
      <w:pPr>
        <w:pStyle w:val="afa"/>
        <w:numPr>
          <w:ilvl w:val="1"/>
          <w:numId w:val="6"/>
        </w:numPr>
        <w:jc w:val="left"/>
        <w:rPr>
          <w:sz w:val="20"/>
          <w:szCs w:val="18"/>
        </w:rPr>
      </w:pPr>
      <w:r>
        <w:rPr>
          <w:sz w:val="20"/>
          <w:szCs w:val="18"/>
        </w:rPr>
        <w:t>How to measure (quantity configuration in L3)</w:t>
      </w:r>
    </w:p>
    <w:p w14:paraId="5EF8CBE4" w14:textId="77777777" w:rsidR="00517AF9" w:rsidRDefault="007451A9">
      <w:pPr>
        <w:pStyle w:val="afa"/>
        <w:numPr>
          <w:ilvl w:val="1"/>
          <w:numId w:val="6"/>
        </w:numPr>
        <w:jc w:val="left"/>
        <w:rPr>
          <w:sz w:val="20"/>
          <w:szCs w:val="18"/>
        </w:rPr>
      </w:pPr>
      <w:r>
        <w:rPr>
          <w:sz w:val="20"/>
          <w:szCs w:val="18"/>
        </w:rPr>
        <w:t>When to report (report configuration in L3)</w:t>
      </w:r>
    </w:p>
    <w:p w14:paraId="09B2D19C" w14:textId="77777777" w:rsidR="00517AF9" w:rsidRDefault="007451A9">
      <w:pPr>
        <w:jc w:val="left"/>
        <w:rPr>
          <w:sz w:val="20"/>
          <w:szCs w:val="18"/>
        </w:rPr>
      </w:pPr>
      <w:r>
        <w:rPr>
          <w:sz w:val="20"/>
          <w:szCs w:val="18"/>
        </w:rPr>
        <w:t xml:space="preserve">In L3 measurements, all of these are part of </w:t>
      </w:r>
      <w:proofErr w:type="spellStart"/>
      <w:r>
        <w:rPr>
          <w:i/>
          <w:iCs/>
          <w:sz w:val="20"/>
          <w:szCs w:val="18"/>
        </w:rPr>
        <w:t>MeasConfig</w:t>
      </w:r>
      <w:proofErr w:type="spellEnd"/>
      <w:r>
        <w:rPr>
          <w:sz w:val="20"/>
          <w:szCs w:val="18"/>
        </w:rPr>
        <w:t xml:space="preserve"> which is an IE in </w:t>
      </w:r>
      <w:proofErr w:type="spellStart"/>
      <w:r>
        <w:rPr>
          <w:i/>
          <w:iCs/>
          <w:sz w:val="20"/>
          <w:szCs w:val="18"/>
        </w:rPr>
        <w:t>RRCReconfiguration</w:t>
      </w:r>
      <w:proofErr w:type="spellEnd"/>
      <w:r>
        <w:rPr>
          <w:sz w:val="20"/>
          <w:szCs w:val="18"/>
        </w:rPr>
        <w:t xml:space="preserve"> independent from cell group configuration.</w:t>
      </w:r>
    </w:p>
    <w:p w14:paraId="2C1FF0BD" w14:textId="77777777" w:rsidR="00517AF9" w:rsidRDefault="007451A9">
      <w:pPr>
        <w:jc w:val="left"/>
        <w:rPr>
          <w:sz w:val="20"/>
          <w:szCs w:val="18"/>
        </w:rPr>
      </w:pPr>
      <w:r>
        <w:rPr>
          <w:sz w:val="20"/>
          <w:szCs w:val="18"/>
        </w:rPr>
        <w:t>RAN1 has discussed how to configure L1 measurements for LTM and made several agreements. RAN1#111 agreed that SSB-based L1 measurements of intra/inter-frequency LTM cells is supported.</w:t>
      </w:r>
    </w:p>
    <w:p w14:paraId="60635CCC" w14:textId="77777777" w:rsidR="00517AF9" w:rsidRDefault="007451A9">
      <w:pPr>
        <w:jc w:val="left"/>
        <w:rPr>
          <w:sz w:val="20"/>
          <w:szCs w:val="18"/>
        </w:rPr>
      </w:pPr>
      <w:r>
        <w:rPr>
          <w:sz w:val="20"/>
          <w:szCs w:val="18"/>
        </w:rPr>
        <w:t>We can start with “measurement object” alike. RAN1#112 has agreed that the SSB based L1-RSRP measurement RS configuration includes:</w:t>
      </w:r>
    </w:p>
    <w:p w14:paraId="5EEBEBA7" w14:textId="77777777" w:rsidR="00517AF9" w:rsidRDefault="007451A9">
      <w:pPr>
        <w:pStyle w:val="afa"/>
        <w:numPr>
          <w:ilvl w:val="0"/>
          <w:numId w:val="7"/>
        </w:numPr>
        <w:overflowPunct/>
        <w:autoSpaceDE/>
        <w:autoSpaceDN/>
        <w:adjustRightInd/>
        <w:spacing w:after="180" w:line="240" w:lineRule="auto"/>
        <w:jc w:val="left"/>
        <w:textAlignment w:val="auto"/>
        <w:rPr>
          <w:sz w:val="20"/>
          <w:szCs w:val="18"/>
        </w:rPr>
      </w:pPr>
      <w:r>
        <w:rPr>
          <w:sz w:val="20"/>
          <w:szCs w:val="18"/>
        </w:rPr>
        <w:t>PCI or logical ID for both intra- and inter- frequency</w:t>
      </w:r>
    </w:p>
    <w:p w14:paraId="1BBC54F0" w14:textId="77777777" w:rsidR="00517AF9" w:rsidRDefault="007451A9">
      <w:pPr>
        <w:pStyle w:val="afa"/>
        <w:numPr>
          <w:ilvl w:val="0"/>
          <w:numId w:val="7"/>
        </w:numPr>
        <w:overflowPunct/>
        <w:autoSpaceDE/>
        <w:autoSpaceDN/>
        <w:adjustRightInd/>
        <w:spacing w:after="180" w:line="240" w:lineRule="auto"/>
        <w:jc w:val="left"/>
        <w:textAlignment w:val="auto"/>
        <w:rPr>
          <w:sz w:val="20"/>
          <w:szCs w:val="18"/>
        </w:rPr>
      </w:pPr>
      <w:r>
        <w:rPr>
          <w:sz w:val="20"/>
          <w:szCs w:val="18"/>
        </w:rPr>
        <w:t>SMTC or periodicity and SSB position in burst for both intra- and inter- frequency</w:t>
      </w:r>
    </w:p>
    <w:p w14:paraId="23134AEA" w14:textId="77777777" w:rsidR="00517AF9" w:rsidRDefault="007451A9">
      <w:pPr>
        <w:pStyle w:val="afa"/>
        <w:numPr>
          <w:ilvl w:val="0"/>
          <w:numId w:val="7"/>
        </w:numPr>
        <w:overflowPunct/>
        <w:autoSpaceDE/>
        <w:autoSpaceDN/>
        <w:adjustRightInd/>
        <w:spacing w:after="180" w:line="240" w:lineRule="auto"/>
        <w:jc w:val="left"/>
        <w:textAlignment w:val="auto"/>
        <w:rPr>
          <w:sz w:val="20"/>
          <w:szCs w:val="18"/>
        </w:rPr>
      </w:pPr>
      <w:r>
        <w:rPr>
          <w:sz w:val="20"/>
          <w:szCs w:val="18"/>
        </w:rPr>
        <w:t>Frequency location + SCS info for inter-frequency</w:t>
      </w:r>
    </w:p>
    <w:p w14:paraId="362DB0AD" w14:textId="77777777" w:rsidR="00517AF9" w:rsidRDefault="007451A9">
      <w:pPr>
        <w:rPr>
          <w:sz w:val="20"/>
          <w:szCs w:val="18"/>
        </w:rPr>
      </w:pPr>
      <w:r>
        <w:rPr>
          <w:sz w:val="20"/>
          <w:szCs w:val="18"/>
        </w:rPr>
        <w:t>RAN1#112 has also discussed three configuration options for the SSB-based L1 measurement RS configurations:</w:t>
      </w:r>
    </w:p>
    <w:p w14:paraId="11DFA322" w14:textId="77777777" w:rsidR="00517AF9" w:rsidRDefault="007451A9">
      <w:pPr>
        <w:pStyle w:val="afa"/>
        <w:numPr>
          <w:ilvl w:val="1"/>
          <w:numId w:val="8"/>
        </w:numPr>
        <w:overflowPunct/>
        <w:autoSpaceDE/>
        <w:autoSpaceDN/>
        <w:adjustRightInd/>
        <w:spacing w:after="180" w:line="240" w:lineRule="auto"/>
        <w:jc w:val="left"/>
        <w:textAlignment w:val="auto"/>
        <w:rPr>
          <w:sz w:val="20"/>
          <w:szCs w:val="18"/>
        </w:rPr>
      </w:pPr>
      <w:r>
        <w:rPr>
          <w:b/>
          <w:bCs/>
          <w:sz w:val="20"/>
          <w:szCs w:val="18"/>
        </w:rPr>
        <w:t>Option 1</w:t>
      </w:r>
      <w:r>
        <w:rPr>
          <w:sz w:val="20"/>
          <w:szCs w:val="18"/>
        </w:rPr>
        <w:t xml:space="preserve">: as part of the </w:t>
      </w:r>
      <w:proofErr w:type="spellStart"/>
      <w:r>
        <w:rPr>
          <w:sz w:val="20"/>
          <w:szCs w:val="18"/>
        </w:rPr>
        <w:t>ServingCellConfig</w:t>
      </w:r>
      <w:proofErr w:type="spellEnd"/>
      <w:r>
        <w:rPr>
          <w:sz w:val="20"/>
          <w:szCs w:val="18"/>
        </w:rPr>
        <w:t xml:space="preserve">(s) of the serving cell(s). </w:t>
      </w:r>
    </w:p>
    <w:p w14:paraId="4B82115D" w14:textId="77777777" w:rsidR="00517AF9" w:rsidRDefault="007451A9">
      <w:pPr>
        <w:pStyle w:val="afa"/>
        <w:numPr>
          <w:ilvl w:val="1"/>
          <w:numId w:val="8"/>
        </w:numPr>
        <w:overflowPunct/>
        <w:autoSpaceDE/>
        <w:autoSpaceDN/>
        <w:adjustRightInd/>
        <w:spacing w:after="180" w:line="240" w:lineRule="auto"/>
        <w:jc w:val="left"/>
        <w:textAlignment w:val="auto"/>
        <w:rPr>
          <w:sz w:val="20"/>
          <w:szCs w:val="18"/>
        </w:rPr>
      </w:pPr>
      <w:r>
        <w:rPr>
          <w:b/>
          <w:bCs/>
          <w:sz w:val="20"/>
          <w:szCs w:val="18"/>
        </w:rPr>
        <w:t>Option 2</w:t>
      </w:r>
      <w:r>
        <w:rPr>
          <w:sz w:val="20"/>
          <w:szCs w:val="18"/>
        </w:rPr>
        <w:t xml:space="preserve">: external to the </w:t>
      </w:r>
      <w:proofErr w:type="spellStart"/>
      <w:r>
        <w:rPr>
          <w:sz w:val="20"/>
          <w:szCs w:val="18"/>
        </w:rPr>
        <w:t>ServingCellConfig</w:t>
      </w:r>
      <w:proofErr w:type="spellEnd"/>
      <w:r>
        <w:rPr>
          <w:sz w:val="20"/>
          <w:szCs w:val="18"/>
        </w:rPr>
        <w:t>(s) of the serving cell(s) and external to the configuration of the candidate cells</w:t>
      </w:r>
    </w:p>
    <w:p w14:paraId="57E0F799" w14:textId="30E4B37B" w:rsidR="00517AF9" w:rsidRDefault="007451A9">
      <w:pPr>
        <w:pStyle w:val="afa"/>
        <w:numPr>
          <w:ilvl w:val="1"/>
          <w:numId w:val="8"/>
        </w:numPr>
        <w:overflowPunct/>
        <w:autoSpaceDE/>
        <w:autoSpaceDN/>
        <w:adjustRightInd/>
        <w:spacing w:after="180" w:line="240" w:lineRule="auto"/>
        <w:jc w:val="left"/>
        <w:textAlignment w:val="auto"/>
        <w:rPr>
          <w:ins w:id="3" w:author="Huawei, HiSilicon" w:date="2023-04-24T09:14:00Z"/>
          <w:sz w:val="20"/>
          <w:szCs w:val="18"/>
        </w:rPr>
      </w:pPr>
      <w:r>
        <w:rPr>
          <w:b/>
          <w:bCs/>
          <w:sz w:val="20"/>
          <w:szCs w:val="18"/>
        </w:rPr>
        <w:t>Option 3</w:t>
      </w:r>
      <w:r>
        <w:rPr>
          <w:sz w:val="20"/>
          <w:szCs w:val="18"/>
        </w:rPr>
        <w:t>: as part of the configuration of the candidate cell(s)</w:t>
      </w:r>
    </w:p>
    <w:p w14:paraId="50C64EEC" w14:textId="0D4765C2" w:rsidR="00BB0127" w:rsidRPr="00BB0127" w:rsidRDefault="00BB0127" w:rsidP="00BB0127">
      <w:pPr>
        <w:pStyle w:val="afa"/>
        <w:numPr>
          <w:ilvl w:val="1"/>
          <w:numId w:val="8"/>
        </w:numPr>
        <w:overflowPunct/>
        <w:autoSpaceDE/>
        <w:autoSpaceDN/>
        <w:adjustRightInd/>
        <w:spacing w:after="180" w:line="240" w:lineRule="auto"/>
        <w:jc w:val="left"/>
        <w:textAlignment w:val="auto"/>
        <w:rPr>
          <w:sz w:val="20"/>
          <w:szCs w:val="18"/>
        </w:rPr>
      </w:pPr>
      <w:ins w:id="4" w:author="Huawei, HiSilicon" w:date="2023-04-24T09:14:00Z">
        <w:r>
          <w:rPr>
            <w:sz w:val="20"/>
            <w:szCs w:val="18"/>
          </w:rPr>
          <w:t xml:space="preserve">Option 4: as part of the reference configuration (e.g. in </w:t>
        </w:r>
        <w:proofErr w:type="spellStart"/>
        <w:r>
          <w:rPr>
            <w:sz w:val="20"/>
            <w:szCs w:val="18"/>
          </w:rPr>
          <w:t>SpCellConfig</w:t>
        </w:r>
        <w:proofErr w:type="spellEnd"/>
        <w:r>
          <w:rPr>
            <w:sz w:val="20"/>
            <w:szCs w:val="18"/>
          </w:rPr>
          <w:t>, but exact location TBD).</w:t>
        </w:r>
      </w:ins>
    </w:p>
    <w:p w14:paraId="6C87881D" w14:textId="77777777" w:rsidR="00517AF9" w:rsidRDefault="00517AF9">
      <w:pPr>
        <w:jc w:val="left"/>
        <w:rPr>
          <w:sz w:val="20"/>
          <w:szCs w:val="18"/>
        </w:rPr>
      </w:pPr>
    </w:p>
    <w:p w14:paraId="267DB114" w14:textId="77777777" w:rsidR="00517AF9" w:rsidRDefault="007451A9">
      <w:pPr>
        <w:jc w:val="left"/>
        <w:rPr>
          <w:sz w:val="20"/>
          <w:szCs w:val="18"/>
        </w:rPr>
      </w:pPr>
      <w:r>
        <w:rPr>
          <w:sz w:val="20"/>
          <w:szCs w:val="18"/>
        </w:rPr>
        <w:t xml:space="preserve">In Option 1, the RS configuration for the target candidate cells will be provided in the serving cell configuration (as part of the container </w:t>
      </w:r>
      <w:proofErr w:type="spellStart"/>
      <w:r>
        <w:rPr>
          <w:i/>
          <w:iCs/>
          <w:sz w:val="20"/>
          <w:szCs w:val="18"/>
        </w:rPr>
        <w:t>CellGroupConfig</w:t>
      </w:r>
      <w:proofErr w:type="spellEnd"/>
      <w:r>
        <w:rPr>
          <w:sz w:val="20"/>
          <w:szCs w:val="18"/>
        </w:rPr>
        <w:t>). Option 2 is similar to the legacy RRM configuration as mentioned above where a separate list/IE is configured independently from the configuration of serving cells</w:t>
      </w:r>
      <w:r>
        <w:rPr>
          <w:i/>
          <w:iCs/>
          <w:sz w:val="20"/>
          <w:szCs w:val="18"/>
        </w:rPr>
        <w:t xml:space="preserve">. </w:t>
      </w:r>
      <w:r>
        <w:rPr>
          <w:sz w:val="20"/>
          <w:szCs w:val="18"/>
        </w:rPr>
        <w:t xml:space="preserve">In Option 3, the target candidate cell will provide the RS configuration. Note that the definition of Option 3 from RAN1 as above may not be clear but their intention with this option was that the RS configuration will be placed in the target cell </w:t>
      </w:r>
      <w:proofErr w:type="spellStart"/>
      <w:r>
        <w:rPr>
          <w:i/>
          <w:iCs/>
          <w:sz w:val="20"/>
          <w:szCs w:val="18"/>
        </w:rPr>
        <w:t>RRCReconfiguration</w:t>
      </w:r>
      <w:proofErr w:type="spellEnd"/>
      <w:r>
        <w:rPr>
          <w:sz w:val="20"/>
          <w:szCs w:val="18"/>
        </w:rPr>
        <w:t xml:space="preserve"> container.</w:t>
      </w:r>
    </w:p>
    <w:p w14:paraId="3EFF1F83" w14:textId="77777777" w:rsidR="00517AF9" w:rsidRDefault="007451A9">
      <w:pPr>
        <w:jc w:val="left"/>
        <w:rPr>
          <w:sz w:val="20"/>
          <w:szCs w:val="18"/>
        </w:rPr>
      </w:pPr>
      <w:r>
        <w:rPr>
          <w:sz w:val="20"/>
          <w:szCs w:val="18"/>
        </w:rPr>
        <w:t xml:space="preserve">We can assume that the “L1 measurement object” includes the above list from RAN1 for now, i.e. PCI or logical ID, SMTC configuration, frequency location </w:t>
      </w:r>
      <w:proofErr w:type="gramStart"/>
      <w:r>
        <w:rPr>
          <w:sz w:val="20"/>
          <w:szCs w:val="18"/>
        </w:rPr>
        <w:t>etc..</w:t>
      </w:r>
      <w:proofErr w:type="gramEnd"/>
      <w:r>
        <w:rPr>
          <w:sz w:val="20"/>
          <w:szCs w:val="18"/>
        </w:rPr>
        <w:t xml:space="preserve"> Other elements can be added if/when RAN1 makes further agreements. Note that the term “L1 measurement object” is not meant literally here and how it is implemented in ASN.1 can be discussed later.</w:t>
      </w:r>
    </w:p>
    <w:p w14:paraId="5C68B6DC" w14:textId="77777777" w:rsidR="00517AF9" w:rsidRDefault="007451A9">
      <w:pPr>
        <w:jc w:val="left"/>
        <w:rPr>
          <w:b/>
          <w:bCs/>
          <w:sz w:val="20"/>
          <w:szCs w:val="18"/>
          <w:lang w:val="en-US"/>
        </w:rPr>
      </w:pPr>
      <w:r>
        <w:rPr>
          <w:b/>
          <w:bCs/>
          <w:sz w:val="20"/>
          <w:szCs w:val="18"/>
        </w:rPr>
        <w:t>Question A1: For the location of the “L1 measurement object” for SSB-based measurements of candidate cells, which of the above Options 1,2,3 do you support? If another option, please explain.</w:t>
      </w:r>
    </w:p>
    <w:p w14:paraId="383C00B2" w14:textId="77777777" w:rsidR="00517AF9" w:rsidRDefault="00517AF9">
      <w:pPr>
        <w:jc w:val="left"/>
        <w:rPr>
          <w:b/>
          <w:bCs/>
          <w:sz w:val="20"/>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1"/>
        <w:gridCol w:w="1532"/>
        <w:gridCol w:w="6428"/>
      </w:tblGrid>
      <w:tr w:rsidR="00517AF9" w14:paraId="229B832A" w14:textId="77777777">
        <w:tc>
          <w:tcPr>
            <w:tcW w:w="1661" w:type="dxa"/>
            <w:tcBorders>
              <w:top w:val="single" w:sz="4" w:space="0" w:color="auto"/>
              <w:left w:val="single" w:sz="4" w:space="0" w:color="auto"/>
              <w:bottom w:val="single" w:sz="4" w:space="0" w:color="auto"/>
              <w:right w:val="single" w:sz="4" w:space="0" w:color="auto"/>
            </w:tcBorders>
            <w:shd w:val="clear" w:color="auto" w:fill="FABF8F"/>
          </w:tcPr>
          <w:p w14:paraId="70F38048" w14:textId="77777777" w:rsidR="00517AF9" w:rsidRDefault="007451A9">
            <w:pPr>
              <w:spacing w:after="180"/>
              <w:jc w:val="left"/>
              <w:rPr>
                <w:b/>
                <w:sz w:val="20"/>
                <w:szCs w:val="18"/>
              </w:rPr>
            </w:pPr>
            <w:r>
              <w:rPr>
                <w:b/>
                <w:sz w:val="20"/>
                <w:szCs w:val="18"/>
              </w:rPr>
              <w:t>Company</w:t>
            </w:r>
          </w:p>
        </w:tc>
        <w:tc>
          <w:tcPr>
            <w:tcW w:w="1532" w:type="dxa"/>
            <w:tcBorders>
              <w:top w:val="single" w:sz="4" w:space="0" w:color="auto"/>
              <w:left w:val="single" w:sz="4" w:space="0" w:color="auto"/>
              <w:bottom w:val="single" w:sz="4" w:space="0" w:color="auto"/>
              <w:right w:val="single" w:sz="4" w:space="0" w:color="auto"/>
            </w:tcBorders>
            <w:shd w:val="clear" w:color="auto" w:fill="FABF8F"/>
          </w:tcPr>
          <w:p w14:paraId="488D3F45" w14:textId="77777777" w:rsidR="00517AF9" w:rsidRDefault="007451A9">
            <w:pPr>
              <w:spacing w:after="180"/>
              <w:jc w:val="left"/>
              <w:rPr>
                <w:b/>
                <w:sz w:val="20"/>
                <w:szCs w:val="18"/>
              </w:rPr>
            </w:pPr>
            <w:r>
              <w:rPr>
                <w:b/>
                <w:sz w:val="20"/>
                <w:szCs w:val="18"/>
              </w:rPr>
              <w:t>Response</w:t>
            </w:r>
          </w:p>
        </w:tc>
        <w:tc>
          <w:tcPr>
            <w:tcW w:w="6428" w:type="dxa"/>
            <w:tcBorders>
              <w:top w:val="single" w:sz="4" w:space="0" w:color="auto"/>
              <w:left w:val="single" w:sz="4" w:space="0" w:color="auto"/>
              <w:bottom w:val="single" w:sz="4" w:space="0" w:color="auto"/>
              <w:right w:val="single" w:sz="4" w:space="0" w:color="auto"/>
            </w:tcBorders>
            <w:shd w:val="clear" w:color="auto" w:fill="FABF8F"/>
          </w:tcPr>
          <w:p w14:paraId="6DC1104E" w14:textId="77777777" w:rsidR="00517AF9" w:rsidRDefault="007451A9">
            <w:pPr>
              <w:spacing w:after="180"/>
              <w:jc w:val="left"/>
              <w:rPr>
                <w:b/>
                <w:sz w:val="20"/>
                <w:szCs w:val="18"/>
              </w:rPr>
            </w:pPr>
            <w:r>
              <w:rPr>
                <w:b/>
                <w:sz w:val="20"/>
                <w:szCs w:val="18"/>
              </w:rPr>
              <w:t>Comments</w:t>
            </w:r>
          </w:p>
        </w:tc>
      </w:tr>
      <w:tr w:rsidR="00517AF9" w14:paraId="26D5D7C2"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43039B6E" w14:textId="77777777" w:rsidR="00517AF9" w:rsidRDefault="007451A9">
            <w:pPr>
              <w:spacing w:after="180"/>
              <w:jc w:val="left"/>
              <w:rPr>
                <w:rFonts w:eastAsia="PMingLiU"/>
                <w:sz w:val="20"/>
                <w:szCs w:val="18"/>
                <w:lang w:eastAsia="zh-TW"/>
              </w:rPr>
            </w:pPr>
            <w:r>
              <w:rPr>
                <w:rFonts w:eastAsia="PMingLiU" w:hint="eastAsia"/>
                <w:sz w:val="20"/>
                <w:szCs w:val="18"/>
                <w:lang w:eastAsia="zh-TW"/>
              </w:rPr>
              <w:t>M</w:t>
            </w:r>
            <w:r>
              <w:rPr>
                <w:rFonts w:eastAsia="PMingLiU"/>
                <w:sz w:val="20"/>
                <w:szCs w:val="18"/>
                <w:lang w:eastAsia="zh-TW"/>
              </w:rPr>
              <w:t>ediaTek</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7C6E9523" w14:textId="77777777" w:rsidR="00517AF9" w:rsidRDefault="007451A9">
            <w:pPr>
              <w:jc w:val="left"/>
              <w:rPr>
                <w:rFonts w:eastAsia="PMingLiU"/>
                <w:sz w:val="20"/>
                <w:szCs w:val="18"/>
                <w:lang w:eastAsia="zh-TW"/>
              </w:rPr>
            </w:pPr>
            <w:r>
              <w:rPr>
                <w:rFonts w:eastAsia="PMingLiU" w:hint="eastAsia"/>
                <w:sz w:val="20"/>
                <w:szCs w:val="18"/>
                <w:lang w:eastAsia="zh-TW"/>
              </w:rPr>
              <w:t>O</w:t>
            </w:r>
            <w:r>
              <w:rPr>
                <w:rFonts w:eastAsia="PMingLiU"/>
                <w:sz w:val="20"/>
                <w:szCs w:val="18"/>
                <w:lang w:eastAsia="zh-TW"/>
              </w:rPr>
              <w:t>ption 2</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395C592D" w14:textId="77777777" w:rsidR="00517AF9" w:rsidRDefault="007451A9">
            <w:pPr>
              <w:spacing w:after="180"/>
              <w:jc w:val="left"/>
              <w:rPr>
                <w:rFonts w:eastAsia="PMingLiU"/>
                <w:sz w:val="20"/>
                <w:szCs w:val="18"/>
                <w:lang w:eastAsia="zh-TW"/>
              </w:rPr>
            </w:pPr>
            <w:r>
              <w:rPr>
                <w:rFonts w:eastAsia="PMingLiU" w:hint="eastAsia"/>
                <w:sz w:val="20"/>
                <w:szCs w:val="18"/>
                <w:lang w:eastAsia="zh-TW"/>
              </w:rPr>
              <w:t>T</w:t>
            </w:r>
            <w:r>
              <w:rPr>
                <w:rFonts w:eastAsia="PMingLiU"/>
                <w:sz w:val="20"/>
                <w:szCs w:val="18"/>
                <w:lang w:eastAsia="zh-TW"/>
              </w:rPr>
              <w:t xml:space="preserve">he L1 </w:t>
            </w:r>
            <w:proofErr w:type="spellStart"/>
            <w:r>
              <w:rPr>
                <w:rFonts w:eastAsia="PMingLiU"/>
                <w:sz w:val="20"/>
                <w:szCs w:val="18"/>
                <w:lang w:eastAsia="zh-TW"/>
              </w:rPr>
              <w:t>measurment</w:t>
            </w:r>
            <w:proofErr w:type="spellEnd"/>
            <w:r>
              <w:rPr>
                <w:rFonts w:eastAsia="PMingLiU"/>
                <w:sz w:val="20"/>
                <w:szCs w:val="18"/>
                <w:lang w:eastAsia="zh-TW"/>
              </w:rPr>
              <w:t xml:space="preserve"> RS configuration of candidate cell(s) is not a part of serving cell, and this it should not be in serving cell configuration (Option 1). </w:t>
            </w:r>
            <w:r>
              <w:rPr>
                <w:rFonts w:eastAsia="PMingLiU"/>
                <w:sz w:val="20"/>
                <w:szCs w:val="18"/>
                <w:lang w:eastAsia="zh-TW"/>
              </w:rPr>
              <w:lastRenderedPageBreak/>
              <w:t>Moreover, it is used by UE before cell switch. If included in candidate cell configuration (Option 3), it means that UE needs to access candidate configuration when it is still served by current serving cell. While this is technical feasible, it may not be a good practice. Therefore, we prefer Option 2.</w:t>
            </w:r>
          </w:p>
        </w:tc>
      </w:tr>
      <w:tr w:rsidR="00517AF9" w14:paraId="3DBB874C"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74C30118" w14:textId="77777777" w:rsidR="00517AF9" w:rsidRDefault="007451A9">
            <w:pPr>
              <w:spacing w:after="180"/>
              <w:jc w:val="left"/>
              <w:rPr>
                <w:rFonts w:eastAsia="PMingLiU"/>
                <w:sz w:val="20"/>
                <w:szCs w:val="18"/>
                <w:lang w:eastAsia="zh-TW"/>
              </w:rPr>
            </w:pPr>
            <w:r>
              <w:rPr>
                <w:rFonts w:eastAsia="PMingLiU"/>
                <w:sz w:val="20"/>
                <w:szCs w:val="18"/>
                <w:lang w:eastAsia="zh-TW"/>
              </w:rPr>
              <w:lastRenderedPageBreak/>
              <w:t>NEC</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780DEAD4" w14:textId="77777777" w:rsidR="00517AF9" w:rsidRDefault="007451A9">
            <w:pPr>
              <w:jc w:val="left"/>
              <w:rPr>
                <w:rFonts w:eastAsia="PMingLiU"/>
                <w:sz w:val="20"/>
                <w:szCs w:val="18"/>
                <w:lang w:eastAsia="zh-TW"/>
              </w:rPr>
            </w:pPr>
            <w:r>
              <w:rPr>
                <w:rFonts w:eastAsia="PMingLiU"/>
                <w:sz w:val="20"/>
                <w:szCs w:val="18"/>
                <w:lang w:eastAsia="zh-TW"/>
              </w:rPr>
              <w:t>Option-2</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48F6C39F" w14:textId="77777777" w:rsidR="00517AF9" w:rsidRDefault="00517AF9">
            <w:pPr>
              <w:spacing w:after="180"/>
              <w:jc w:val="left"/>
              <w:rPr>
                <w:rFonts w:eastAsia="PMingLiU"/>
                <w:sz w:val="20"/>
                <w:szCs w:val="18"/>
                <w:lang w:eastAsia="zh-TW"/>
              </w:rPr>
            </w:pPr>
          </w:p>
        </w:tc>
      </w:tr>
      <w:tr w:rsidR="00517AF9" w14:paraId="79CD20D8"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5E4254F6" w14:textId="77777777" w:rsidR="00517AF9" w:rsidRDefault="007451A9">
            <w:pPr>
              <w:spacing w:after="180"/>
              <w:jc w:val="left"/>
              <w:rPr>
                <w:sz w:val="20"/>
                <w:szCs w:val="18"/>
                <w:lang w:val="en-US"/>
              </w:rPr>
            </w:pPr>
            <w:r>
              <w:rPr>
                <w:rFonts w:hint="eastAsia"/>
                <w:sz w:val="20"/>
                <w:szCs w:val="18"/>
                <w:lang w:val="en-US"/>
              </w:rPr>
              <w:t>ZTE</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31C23FDA" w14:textId="77777777" w:rsidR="00517AF9" w:rsidRDefault="007451A9">
            <w:pPr>
              <w:jc w:val="left"/>
              <w:rPr>
                <w:sz w:val="20"/>
                <w:szCs w:val="18"/>
                <w:lang w:val="en-US"/>
              </w:rPr>
            </w:pPr>
            <w:r>
              <w:rPr>
                <w:rFonts w:hint="eastAsia"/>
                <w:sz w:val="20"/>
                <w:szCs w:val="18"/>
                <w:lang w:val="en-US"/>
              </w:rPr>
              <w:t>Option 2</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041869E9" w14:textId="77777777" w:rsidR="00517AF9" w:rsidRDefault="007451A9">
            <w:pPr>
              <w:spacing w:after="180"/>
              <w:jc w:val="left"/>
              <w:rPr>
                <w:sz w:val="20"/>
                <w:szCs w:val="18"/>
                <w:lang w:val="en-US"/>
              </w:rPr>
            </w:pPr>
            <w:r>
              <w:rPr>
                <w:rFonts w:hint="eastAsia"/>
                <w:sz w:val="20"/>
                <w:szCs w:val="18"/>
                <w:lang w:val="en-US"/>
              </w:rPr>
              <w:t>Option 1 may need to configure repeated L1 measurement RS configuration of candidate cells in serving cell and each candidate cell, to support subsequent LTM. So it shall cause the heavy signaling structure and considerable signaling overhead.</w:t>
            </w:r>
          </w:p>
          <w:p w14:paraId="37A3CFB6" w14:textId="77777777" w:rsidR="00517AF9" w:rsidRDefault="007451A9">
            <w:pPr>
              <w:spacing w:after="180"/>
              <w:jc w:val="left"/>
              <w:rPr>
                <w:sz w:val="20"/>
                <w:szCs w:val="18"/>
                <w:lang w:val="en-US"/>
              </w:rPr>
            </w:pPr>
            <w:r>
              <w:rPr>
                <w:rFonts w:hint="eastAsia"/>
                <w:sz w:val="20"/>
                <w:szCs w:val="18"/>
                <w:lang w:val="en-US"/>
              </w:rPr>
              <w:t xml:space="preserve">Option 3 requires the UE to decode and apply the candidate cell configuration for L1 measurement before executing LTM cell switch, which introduces new UE </w:t>
            </w:r>
            <w:proofErr w:type="spellStart"/>
            <w:r>
              <w:rPr>
                <w:rFonts w:hint="eastAsia"/>
                <w:sz w:val="20"/>
                <w:szCs w:val="18"/>
                <w:lang w:val="en-US"/>
              </w:rPr>
              <w:t>behaviour</w:t>
            </w:r>
            <w:proofErr w:type="spellEnd"/>
            <w:r>
              <w:rPr>
                <w:rFonts w:hint="eastAsia"/>
                <w:sz w:val="20"/>
                <w:szCs w:val="18"/>
                <w:lang w:val="en-US"/>
              </w:rPr>
              <w:t xml:space="preserve"> and increases the UE complexity to parse all information of corresponding cell.</w:t>
            </w:r>
          </w:p>
          <w:p w14:paraId="22643835" w14:textId="77777777" w:rsidR="00517AF9" w:rsidRDefault="007451A9">
            <w:pPr>
              <w:spacing w:after="180"/>
              <w:jc w:val="left"/>
              <w:rPr>
                <w:sz w:val="20"/>
                <w:szCs w:val="18"/>
                <w:lang w:val="en-US"/>
              </w:rPr>
            </w:pPr>
            <w:r>
              <w:rPr>
                <w:rFonts w:hint="eastAsia"/>
                <w:sz w:val="20"/>
                <w:szCs w:val="18"/>
                <w:lang w:val="en-US"/>
              </w:rPr>
              <w:t>So we prefer option 2.</w:t>
            </w:r>
          </w:p>
        </w:tc>
      </w:tr>
      <w:tr w:rsidR="00517AF9" w14:paraId="3C5F3B08"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4D71E545" w14:textId="77777777" w:rsidR="00517AF9" w:rsidRDefault="007451A9">
            <w:pPr>
              <w:spacing w:after="180"/>
              <w:jc w:val="left"/>
              <w:rPr>
                <w:sz w:val="20"/>
                <w:szCs w:val="18"/>
                <w:lang w:val="en-US"/>
              </w:rPr>
            </w:pPr>
            <w:r>
              <w:rPr>
                <w:sz w:val="20"/>
                <w:szCs w:val="18"/>
                <w:lang w:val="en-US"/>
              </w:rPr>
              <w:t>Panasonic</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25756A00" w14:textId="77777777" w:rsidR="00517AF9" w:rsidRDefault="007451A9">
            <w:pPr>
              <w:jc w:val="left"/>
              <w:rPr>
                <w:sz w:val="20"/>
                <w:szCs w:val="18"/>
                <w:lang w:val="en-US"/>
              </w:rPr>
            </w:pPr>
            <w:r>
              <w:rPr>
                <w:sz w:val="20"/>
                <w:szCs w:val="18"/>
                <w:lang w:val="en-US"/>
              </w:rPr>
              <w:t>Option 2</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247044FD" w14:textId="77777777" w:rsidR="00517AF9" w:rsidRDefault="007451A9">
            <w:pPr>
              <w:spacing w:after="180"/>
              <w:jc w:val="left"/>
              <w:rPr>
                <w:sz w:val="20"/>
                <w:szCs w:val="18"/>
                <w:lang w:val="en-US"/>
              </w:rPr>
            </w:pPr>
            <w:r>
              <w:rPr>
                <w:sz w:val="20"/>
                <w:szCs w:val="18"/>
                <w:lang w:val="en-US"/>
              </w:rPr>
              <w:t xml:space="preserve">Option 1 makes the size of </w:t>
            </w:r>
            <w:proofErr w:type="spellStart"/>
            <w:r>
              <w:rPr>
                <w:sz w:val="20"/>
                <w:szCs w:val="18"/>
                <w:lang w:val="en-US"/>
              </w:rPr>
              <w:t>ServingCellConfig</w:t>
            </w:r>
            <w:proofErr w:type="spellEnd"/>
            <w:r>
              <w:rPr>
                <w:sz w:val="20"/>
                <w:szCs w:val="18"/>
                <w:lang w:val="en-US"/>
              </w:rPr>
              <w:t xml:space="preserve"> unnecessarily large and increases the </w:t>
            </w:r>
            <w:proofErr w:type="spellStart"/>
            <w:r>
              <w:rPr>
                <w:sz w:val="20"/>
                <w:szCs w:val="18"/>
                <w:lang w:val="en-US"/>
              </w:rPr>
              <w:t>signalling</w:t>
            </w:r>
            <w:proofErr w:type="spellEnd"/>
            <w:r>
              <w:rPr>
                <w:sz w:val="20"/>
                <w:szCs w:val="18"/>
                <w:lang w:val="en-US"/>
              </w:rPr>
              <w:t xml:space="preserve"> overhead, because RS configurations of candidate cells need to be duplicated in every candidate cell configuration. </w:t>
            </w:r>
          </w:p>
          <w:p w14:paraId="0213603A" w14:textId="77777777" w:rsidR="00517AF9" w:rsidRDefault="007451A9">
            <w:pPr>
              <w:spacing w:after="180"/>
              <w:jc w:val="left"/>
              <w:rPr>
                <w:sz w:val="20"/>
                <w:szCs w:val="18"/>
                <w:lang w:val="en-US"/>
              </w:rPr>
            </w:pPr>
            <w:r>
              <w:rPr>
                <w:sz w:val="20"/>
                <w:szCs w:val="18"/>
                <w:lang w:val="en-US"/>
              </w:rPr>
              <w:t xml:space="preserve">Option 3 is also not preferred, because it brings computational complexity in UE side to process all candidate cell configurations in order to obtain full picture of RS configurations. </w:t>
            </w:r>
          </w:p>
        </w:tc>
      </w:tr>
      <w:tr w:rsidR="00517AF9" w14:paraId="64D637BE"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2C6870F6" w14:textId="77777777" w:rsidR="00517AF9" w:rsidRDefault="007451A9">
            <w:pPr>
              <w:spacing w:after="180"/>
              <w:jc w:val="left"/>
              <w:rPr>
                <w:sz w:val="20"/>
                <w:szCs w:val="18"/>
                <w:lang w:val="en-US"/>
              </w:rPr>
            </w:pPr>
            <w:r>
              <w:rPr>
                <w:rFonts w:eastAsia="PMingLiU" w:hint="eastAsia"/>
                <w:sz w:val="20"/>
                <w:szCs w:val="18"/>
              </w:rPr>
              <w:t>CATT</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3DC249AF" w14:textId="77777777" w:rsidR="00517AF9" w:rsidRDefault="007451A9">
            <w:pPr>
              <w:jc w:val="left"/>
              <w:rPr>
                <w:sz w:val="20"/>
                <w:szCs w:val="18"/>
                <w:lang w:val="en-US"/>
              </w:rPr>
            </w:pPr>
            <w:r>
              <w:rPr>
                <w:rFonts w:eastAsia="PMingLiU" w:hint="eastAsia"/>
                <w:sz w:val="20"/>
                <w:szCs w:val="18"/>
              </w:rPr>
              <w:t>Option 2</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6191A0E1" w14:textId="77777777" w:rsidR="00517AF9" w:rsidRDefault="007451A9">
            <w:pPr>
              <w:spacing w:after="180"/>
              <w:jc w:val="left"/>
              <w:rPr>
                <w:rFonts w:eastAsia="PMingLiU"/>
                <w:sz w:val="20"/>
                <w:szCs w:val="18"/>
              </w:rPr>
            </w:pPr>
            <w:r>
              <w:rPr>
                <w:rFonts w:eastAsia="PMingLiU"/>
                <w:sz w:val="20"/>
                <w:szCs w:val="18"/>
              </w:rPr>
              <w:t>F</w:t>
            </w:r>
            <w:r>
              <w:rPr>
                <w:rFonts w:eastAsia="PMingLiU" w:hint="eastAsia"/>
                <w:sz w:val="20"/>
                <w:szCs w:val="18"/>
              </w:rPr>
              <w:t xml:space="preserve">or option 3, UE is not </w:t>
            </w:r>
            <w:proofErr w:type="spellStart"/>
            <w:r>
              <w:rPr>
                <w:rFonts w:eastAsia="PMingLiU" w:hint="eastAsia"/>
                <w:sz w:val="20"/>
                <w:szCs w:val="18"/>
              </w:rPr>
              <w:t>allwed</w:t>
            </w:r>
            <w:proofErr w:type="spellEnd"/>
            <w:r>
              <w:rPr>
                <w:rFonts w:eastAsia="PMingLiU" w:hint="eastAsia"/>
                <w:sz w:val="20"/>
                <w:szCs w:val="18"/>
              </w:rPr>
              <w:t xml:space="preserve"> to apply the candidate cell configuration before access to the cell. So obviously option 3 should be precluded. </w:t>
            </w:r>
          </w:p>
          <w:p w14:paraId="2AD5BD91" w14:textId="77777777" w:rsidR="00517AF9" w:rsidRDefault="007451A9">
            <w:pPr>
              <w:spacing w:after="180"/>
              <w:jc w:val="left"/>
              <w:rPr>
                <w:sz w:val="20"/>
                <w:szCs w:val="18"/>
                <w:lang w:val="en-US"/>
              </w:rPr>
            </w:pPr>
            <w:r>
              <w:rPr>
                <w:rFonts w:eastAsia="DengXian"/>
                <w:sz w:val="20"/>
                <w:szCs w:val="18"/>
              </w:rPr>
              <w:t>F</w:t>
            </w:r>
            <w:r>
              <w:rPr>
                <w:rFonts w:eastAsia="DengXian" w:hint="eastAsia"/>
                <w:sz w:val="20"/>
                <w:szCs w:val="18"/>
              </w:rPr>
              <w:t xml:space="preserve">or option 1, it cannot work for subsequent LTM case, since </w:t>
            </w:r>
            <w:r>
              <w:rPr>
                <w:rFonts w:eastAsia="DengXian"/>
                <w:sz w:val="20"/>
                <w:szCs w:val="18"/>
              </w:rPr>
              <w:t>according</w:t>
            </w:r>
            <w:r>
              <w:rPr>
                <w:rFonts w:eastAsia="DengXian" w:hint="eastAsia"/>
                <w:sz w:val="20"/>
                <w:szCs w:val="18"/>
              </w:rPr>
              <w:t xml:space="preserve"> to legacy procedure, if the L1 measurement RS configuration is configured only in the serving cell configuration, then the L1 measurement RS </w:t>
            </w:r>
            <w:r>
              <w:rPr>
                <w:rFonts w:eastAsia="DengXian"/>
                <w:sz w:val="20"/>
                <w:szCs w:val="18"/>
              </w:rPr>
              <w:t>configuration</w:t>
            </w:r>
            <w:r>
              <w:rPr>
                <w:rFonts w:eastAsia="DengXian" w:hint="eastAsia"/>
                <w:sz w:val="20"/>
                <w:szCs w:val="18"/>
              </w:rPr>
              <w:t xml:space="preserve"> will be released by UE. </w:t>
            </w:r>
          </w:p>
        </w:tc>
      </w:tr>
      <w:tr w:rsidR="00517AF9" w14:paraId="7A1BDC1F"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09256C96" w14:textId="77777777" w:rsidR="00517AF9" w:rsidRDefault="007451A9">
            <w:pPr>
              <w:spacing w:after="180"/>
              <w:jc w:val="left"/>
              <w:rPr>
                <w:rFonts w:eastAsia="PMingLiU"/>
                <w:sz w:val="20"/>
                <w:szCs w:val="18"/>
              </w:rPr>
            </w:pPr>
            <w:proofErr w:type="spellStart"/>
            <w:r>
              <w:rPr>
                <w:rFonts w:eastAsia="PMingLiU"/>
                <w:sz w:val="20"/>
                <w:szCs w:val="18"/>
              </w:rPr>
              <w:t>Futurewei</w:t>
            </w:r>
            <w:proofErr w:type="spellEnd"/>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7BC373EE" w14:textId="77777777" w:rsidR="00517AF9" w:rsidRDefault="007451A9">
            <w:pPr>
              <w:jc w:val="left"/>
              <w:rPr>
                <w:rFonts w:eastAsia="PMingLiU"/>
                <w:sz w:val="20"/>
                <w:szCs w:val="18"/>
              </w:rPr>
            </w:pPr>
            <w:r>
              <w:rPr>
                <w:rFonts w:eastAsia="PMingLiU"/>
                <w:sz w:val="20"/>
                <w:szCs w:val="18"/>
              </w:rPr>
              <w:t>Option 2</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14436F91" w14:textId="77777777" w:rsidR="00517AF9" w:rsidRDefault="00517AF9">
            <w:pPr>
              <w:spacing w:after="180"/>
              <w:jc w:val="left"/>
              <w:rPr>
                <w:rFonts w:eastAsia="PMingLiU"/>
                <w:sz w:val="20"/>
                <w:szCs w:val="18"/>
              </w:rPr>
            </w:pPr>
          </w:p>
        </w:tc>
      </w:tr>
      <w:tr w:rsidR="00517AF9" w14:paraId="0ACF6129"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19D89849" w14:textId="77777777" w:rsidR="00517AF9" w:rsidRDefault="007451A9">
            <w:pPr>
              <w:spacing w:after="180"/>
              <w:jc w:val="left"/>
              <w:rPr>
                <w:rFonts w:eastAsia="PMingLiU"/>
                <w:sz w:val="20"/>
                <w:szCs w:val="18"/>
              </w:rPr>
            </w:pPr>
            <w:r>
              <w:rPr>
                <w:rFonts w:eastAsia="PMingLiU"/>
                <w:sz w:val="20"/>
                <w:szCs w:val="18"/>
              </w:rPr>
              <w:t>Lenovo</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2556E849" w14:textId="77777777" w:rsidR="00517AF9" w:rsidRDefault="007451A9">
            <w:pPr>
              <w:jc w:val="left"/>
              <w:rPr>
                <w:rFonts w:eastAsia="PMingLiU"/>
                <w:sz w:val="20"/>
                <w:szCs w:val="18"/>
              </w:rPr>
            </w:pPr>
            <w:r>
              <w:rPr>
                <w:rFonts w:eastAsia="PMingLiU"/>
                <w:sz w:val="20"/>
                <w:szCs w:val="18"/>
              </w:rPr>
              <w:t>Option 2</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121A021A" w14:textId="77777777" w:rsidR="00517AF9" w:rsidRDefault="00517AF9">
            <w:pPr>
              <w:spacing w:after="180"/>
              <w:jc w:val="left"/>
              <w:rPr>
                <w:rFonts w:eastAsia="PMingLiU"/>
                <w:sz w:val="20"/>
                <w:szCs w:val="18"/>
              </w:rPr>
            </w:pPr>
          </w:p>
        </w:tc>
      </w:tr>
      <w:tr w:rsidR="00517AF9" w14:paraId="3CD3CD7B"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50CF20D5" w14:textId="77777777" w:rsidR="00517AF9" w:rsidRDefault="007451A9">
            <w:pPr>
              <w:spacing w:after="180"/>
              <w:jc w:val="left"/>
              <w:rPr>
                <w:rFonts w:eastAsia="DengXian"/>
                <w:sz w:val="20"/>
                <w:szCs w:val="18"/>
              </w:rPr>
            </w:pPr>
            <w:r>
              <w:rPr>
                <w:rFonts w:eastAsia="DengXian" w:hint="eastAsia"/>
                <w:sz w:val="20"/>
                <w:szCs w:val="18"/>
              </w:rPr>
              <w:t>O</w:t>
            </w:r>
            <w:r>
              <w:rPr>
                <w:rFonts w:eastAsia="DengXian"/>
                <w:sz w:val="20"/>
                <w:szCs w:val="18"/>
              </w:rPr>
              <w:t>PPO</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352B7B66" w14:textId="77777777" w:rsidR="00517AF9" w:rsidRDefault="007451A9">
            <w:pPr>
              <w:jc w:val="left"/>
              <w:rPr>
                <w:rFonts w:eastAsia="DengXian"/>
                <w:sz w:val="20"/>
                <w:szCs w:val="18"/>
              </w:rPr>
            </w:pPr>
            <w:r>
              <w:rPr>
                <w:rFonts w:eastAsia="DengXian" w:hint="eastAsia"/>
                <w:sz w:val="20"/>
                <w:szCs w:val="18"/>
              </w:rPr>
              <w:t>O</w:t>
            </w:r>
            <w:r>
              <w:rPr>
                <w:rFonts w:eastAsia="DengXian"/>
                <w:sz w:val="20"/>
                <w:szCs w:val="18"/>
              </w:rPr>
              <w:t>ption 2</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6029C0BC" w14:textId="77777777" w:rsidR="00517AF9" w:rsidRDefault="007451A9">
            <w:pPr>
              <w:spacing w:after="180"/>
              <w:jc w:val="left"/>
              <w:rPr>
                <w:rFonts w:eastAsia="PMingLiU"/>
                <w:sz w:val="20"/>
                <w:szCs w:val="18"/>
              </w:rPr>
            </w:pPr>
            <w:r>
              <w:rPr>
                <w:sz w:val="20"/>
                <w:szCs w:val="18"/>
              </w:rPr>
              <w:t>O</w:t>
            </w:r>
            <w:r>
              <w:rPr>
                <w:rFonts w:hint="eastAsia"/>
                <w:sz w:val="20"/>
                <w:szCs w:val="18"/>
              </w:rPr>
              <w:t>ption</w:t>
            </w:r>
            <w:r>
              <w:rPr>
                <w:sz w:val="20"/>
                <w:szCs w:val="18"/>
              </w:rPr>
              <w:t xml:space="preserve"> 2 does not have redundancy L1 measurement RS configuration for each candidate as for Option 1. And early decoding of all the candidate cell configurations can be avoided by providing the measurement RS configuration outside of LTM candidate cell </w:t>
            </w:r>
            <w:proofErr w:type="spellStart"/>
            <w:r>
              <w:rPr>
                <w:sz w:val="20"/>
                <w:szCs w:val="18"/>
              </w:rPr>
              <w:t>configuraiotn</w:t>
            </w:r>
            <w:proofErr w:type="spellEnd"/>
            <w:r>
              <w:rPr>
                <w:sz w:val="20"/>
                <w:szCs w:val="18"/>
              </w:rPr>
              <w:t>.</w:t>
            </w:r>
          </w:p>
        </w:tc>
      </w:tr>
      <w:tr w:rsidR="00517AF9" w14:paraId="25639870"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247EB1B7" w14:textId="77777777" w:rsidR="00517AF9" w:rsidRDefault="007451A9">
            <w:pPr>
              <w:spacing w:after="180"/>
              <w:jc w:val="left"/>
              <w:rPr>
                <w:rFonts w:eastAsia="DengXian"/>
                <w:sz w:val="20"/>
                <w:szCs w:val="18"/>
              </w:rPr>
            </w:pPr>
            <w:r>
              <w:rPr>
                <w:rFonts w:eastAsia="PMingLiU"/>
                <w:sz w:val="20"/>
                <w:szCs w:val="18"/>
              </w:rPr>
              <w:t>Xiaomi</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2B747EA4" w14:textId="77777777" w:rsidR="00517AF9" w:rsidRDefault="007451A9">
            <w:pPr>
              <w:jc w:val="left"/>
              <w:rPr>
                <w:rFonts w:eastAsia="DengXian"/>
                <w:sz w:val="20"/>
                <w:szCs w:val="18"/>
              </w:rPr>
            </w:pPr>
            <w:r>
              <w:rPr>
                <w:rFonts w:eastAsia="PMingLiU"/>
                <w:sz w:val="20"/>
                <w:szCs w:val="18"/>
              </w:rPr>
              <w:t>Option 2</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2F2B2628" w14:textId="77777777" w:rsidR="00517AF9" w:rsidRDefault="00517AF9">
            <w:pPr>
              <w:spacing w:after="180"/>
              <w:jc w:val="left"/>
              <w:rPr>
                <w:sz w:val="20"/>
                <w:szCs w:val="18"/>
              </w:rPr>
            </w:pPr>
          </w:p>
        </w:tc>
      </w:tr>
      <w:tr w:rsidR="00517AF9" w14:paraId="0F3157E0"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78DBB43C" w14:textId="77777777" w:rsidR="00517AF9" w:rsidRDefault="007451A9">
            <w:pPr>
              <w:spacing w:after="180"/>
              <w:jc w:val="left"/>
              <w:rPr>
                <w:rFonts w:eastAsia="PMingLiU"/>
                <w:sz w:val="20"/>
                <w:szCs w:val="18"/>
              </w:rPr>
            </w:pPr>
            <w:r>
              <w:rPr>
                <w:rFonts w:eastAsia="PMingLiU" w:hint="eastAsia"/>
                <w:sz w:val="20"/>
                <w:szCs w:val="18"/>
              </w:rPr>
              <w:t>v</w:t>
            </w:r>
            <w:r>
              <w:rPr>
                <w:rFonts w:eastAsia="PMingLiU"/>
                <w:sz w:val="20"/>
                <w:szCs w:val="18"/>
              </w:rPr>
              <w:t>ivo</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1F9E60CD" w14:textId="77777777" w:rsidR="00517AF9" w:rsidRDefault="007451A9">
            <w:pPr>
              <w:jc w:val="left"/>
              <w:rPr>
                <w:rFonts w:eastAsia="PMingLiU"/>
                <w:sz w:val="20"/>
                <w:szCs w:val="18"/>
              </w:rPr>
            </w:pPr>
            <w:r>
              <w:rPr>
                <w:rFonts w:eastAsia="PMingLiU" w:hint="eastAsia"/>
                <w:sz w:val="20"/>
                <w:szCs w:val="18"/>
              </w:rPr>
              <w:t>O</w:t>
            </w:r>
            <w:r>
              <w:rPr>
                <w:rFonts w:eastAsia="PMingLiU"/>
                <w:sz w:val="20"/>
                <w:szCs w:val="18"/>
              </w:rPr>
              <w:t>ption 2 or 3</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19F46DD2" w14:textId="77777777" w:rsidR="00517AF9" w:rsidRDefault="007451A9">
            <w:pPr>
              <w:spacing w:after="180"/>
              <w:jc w:val="left"/>
              <w:rPr>
                <w:sz w:val="20"/>
                <w:szCs w:val="18"/>
              </w:rPr>
            </w:pPr>
            <w:r>
              <w:rPr>
                <w:rFonts w:hint="eastAsia"/>
                <w:sz w:val="20"/>
                <w:szCs w:val="18"/>
              </w:rPr>
              <w:t>O</w:t>
            </w:r>
            <w:r>
              <w:rPr>
                <w:sz w:val="20"/>
                <w:szCs w:val="18"/>
              </w:rPr>
              <w:t>ption 1 should be excluded because it will bring significant configuration redundancy for subsequent LTM</w:t>
            </w:r>
            <w:r>
              <w:rPr>
                <w:rFonts w:hint="eastAsia"/>
                <w:sz w:val="20"/>
                <w:szCs w:val="18"/>
              </w:rPr>
              <w:t>. With this option,</w:t>
            </w:r>
            <w:r>
              <w:rPr>
                <w:sz w:val="20"/>
                <w:szCs w:val="18"/>
              </w:rPr>
              <w:t xml:space="preserve"> </w:t>
            </w:r>
            <w:r>
              <w:rPr>
                <w:rFonts w:hint="eastAsia"/>
                <w:sz w:val="20"/>
                <w:szCs w:val="18"/>
              </w:rPr>
              <w:t xml:space="preserve">the </w:t>
            </w:r>
            <w:proofErr w:type="spellStart"/>
            <w:r>
              <w:rPr>
                <w:sz w:val="20"/>
                <w:szCs w:val="18"/>
              </w:rPr>
              <w:t>ServingCellConfig</w:t>
            </w:r>
            <w:proofErr w:type="spellEnd"/>
            <w:r>
              <w:rPr>
                <w:rFonts w:hint="eastAsia"/>
                <w:sz w:val="20"/>
                <w:szCs w:val="18"/>
              </w:rPr>
              <w:t xml:space="preserve"> of one candidate cell(e.g. cell A) needs to include the </w:t>
            </w:r>
            <w:r>
              <w:rPr>
                <w:sz w:val="20"/>
                <w:szCs w:val="18"/>
              </w:rPr>
              <w:t>L1 measurement</w:t>
            </w:r>
            <w:r>
              <w:rPr>
                <w:rFonts w:hint="eastAsia"/>
                <w:sz w:val="20"/>
                <w:szCs w:val="18"/>
              </w:rPr>
              <w:t xml:space="preserve"> </w:t>
            </w:r>
            <w:proofErr w:type="spellStart"/>
            <w:r>
              <w:rPr>
                <w:rFonts w:hint="eastAsia"/>
                <w:sz w:val="20"/>
                <w:szCs w:val="18"/>
              </w:rPr>
              <w:t>configuraiton</w:t>
            </w:r>
            <w:proofErr w:type="spellEnd"/>
            <w:r>
              <w:rPr>
                <w:rFonts w:hint="eastAsia"/>
                <w:sz w:val="20"/>
                <w:szCs w:val="18"/>
              </w:rPr>
              <w:t xml:space="preserve"> of other candidate cell</w:t>
            </w:r>
            <w:r>
              <w:rPr>
                <w:sz w:val="20"/>
                <w:szCs w:val="18"/>
              </w:rPr>
              <w:t>(s)</w:t>
            </w:r>
            <w:r>
              <w:rPr>
                <w:rFonts w:hint="eastAsia"/>
                <w:sz w:val="20"/>
                <w:szCs w:val="18"/>
              </w:rPr>
              <w:t xml:space="preserve">(e.g. cell B) to allow </w:t>
            </w:r>
            <w:r>
              <w:rPr>
                <w:sz w:val="20"/>
                <w:szCs w:val="18"/>
              </w:rPr>
              <w:t>subsequent LTM</w:t>
            </w:r>
            <w:r>
              <w:rPr>
                <w:rFonts w:hint="eastAsia"/>
                <w:sz w:val="20"/>
                <w:szCs w:val="18"/>
              </w:rPr>
              <w:t xml:space="preserve"> form cell A to cell B</w:t>
            </w:r>
            <w:r>
              <w:rPr>
                <w:sz w:val="20"/>
                <w:szCs w:val="18"/>
              </w:rPr>
              <w:t>.</w:t>
            </w:r>
          </w:p>
          <w:p w14:paraId="5125C07E" w14:textId="77777777" w:rsidR="00517AF9" w:rsidRDefault="007451A9">
            <w:pPr>
              <w:spacing w:after="180"/>
              <w:jc w:val="left"/>
              <w:rPr>
                <w:sz w:val="20"/>
                <w:szCs w:val="18"/>
              </w:rPr>
            </w:pPr>
            <w:r>
              <w:rPr>
                <w:sz w:val="20"/>
                <w:szCs w:val="18"/>
              </w:rPr>
              <w:t xml:space="preserve">Currently, the </w:t>
            </w:r>
            <w:proofErr w:type="spellStart"/>
            <w:r>
              <w:rPr>
                <w:sz w:val="20"/>
                <w:szCs w:val="18"/>
              </w:rPr>
              <w:t>ServingCellConfig</w:t>
            </w:r>
            <w:proofErr w:type="spellEnd"/>
            <w:r>
              <w:rPr>
                <w:sz w:val="20"/>
                <w:szCs w:val="18"/>
              </w:rPr>
              <w:t xml:space="preserve">(s) of one serving cell includes its own </w:t>
            </w:r>
            <w:r>
              <w:rPr>
                <w:rFonts w:hint="eastAsia"/>
                <w:sz w:val="20"/>
                <w:szCs w:val="18"/>
              </w:rPr>
              <w:t>L1 measurement</w:t>
            </w:r>
            <w:r>
              <w:rPr>
                <w:sz w:val="20"/>
                <w:szCs w:val="18"/>
              </w:rPr>
              <w:t xml:space="preserve"> </w:t>
            </w:r>
            <w:proofErr w:type="spellStart"/>
            <w:r>
              <w:rPr>
                <w:sz w:val="20"/>
                <w:szCs w:val="18"/>
              </w:rPr>
              <w:t>configuraiton</w:t>
            </w:r>
            <w:proofErr w:type="spellEnd"/>
            <w:r>
              <w:rPr>
                <w:sz w:val="20"/>
                <w:szCs w:val="18"/>
              </w:rPr>
              <w:t xml:space="preserve">, i.e. </w:t>
            </w:r>
            <w:proofErr w:type="spellStart"/>
            <w:r>
              <w:rPr>
                <w:sz w:val="20"/>
                <w:szCs w:val="18"/>
              </w:rPr>
              <w:t>csi-MeasConfig</w:t>
            </w:r>
            <w:proofErr w:type="spellEnd"/>
            <w:r>
              <w:rPr>
                <w:sz w:val="20"/>
                <w:szCs w:val="18"/>
              </w:rPr>
              <w:t xml:space="preserve">. We wonder </w:t>
            </w:r>
            <w:r>
              <w:rPr>
                <w:rFonts w:hint="eastAsia"/>
                <w:sz w:val="20"/>
                <w:szCs w:val="18"/>
              </w:rPr>
              <w:t>whether</w:t>
            </w:r>
            <w:r>
              <w:rPr>
                <w:sz w:val="20"/>
                <w:szCs w:val="18"/>
              </w:rPr>
              <w:t xml:space="preserve"> option2</w:t>
            </w:r>
            <w:r>
              <w:rPr>
                <w:rFonts w:hint="eastAsia"/>
                <w:sz w:val="20"/>
                <w:szCs w:val="18"/>
              </w:rPr>
              <w:t xml:space="preserve"> means the </w:t>
            </w:r>
            <w:r>
              <w:rPr>
                <w:sz w:val="20"/>
                <w:szCs w:val="18"/>
              </w:rPr>
              <w:t xml:space="preserve">legacy </w:t>
            </w:r>
            <w:proofErr w:type="spellStart"/>
            <w:r>
              <w:rPr>
                <w:sz w:val="20"/>
                <w:szCs w:val="18"/>
              </w:rPr>
              <w:t>csi-MeasConfig</w:t>
            </w:r>
            <w:proofErr w:type="spellEnd"/>
            <w:r>
              <w:rPr>
                <w:sz w:val="20"/>
                <w:szCs w:val="18"/>
              </w:rPr>
              <w:t xml:space="preserve"> configuration of serving cell</w:t>
            </w:r>
            <w:r>
              <w:rPr>
                <w:rFonts w:hint="eastAsia"/>
                <w:sz w:val="20"/>
                <w:szCs w:val="18"/>
              </w:rPr>
              <w:t xml:space="preserve"> needs </w:t>
            </w:r>
            <w:r>
              <w:rPr>
                <w:rFonts w:hint="eastAsia"/>
                <w:sz w:val="20"/>
                <w:szCs w:val="18"/>
              </w:rPr>
              <w:lastRenderedPageBreak/>
              <w:t xml:space="preserve">to be included in the </w:t>
            </w:r>
            <w:proofErr w:type="spellStart"/>
            <w:r>
              <w:rPr>
                <w:rFonts w:hint="eastAsia"/>
                <w:sz w:val="20"/>
                <w:szCs w:val="18"/>
              </w:rPr>
              <w:t>configuraiton</w:t>
            </w:r>
            <w:proofErr w:type="spellEnd"/>
            <w:r>
              <w:rPr>
                <w:rFonts w:hint="eastAsia"/>
                <w:sz w:val="20"/>
                <w:szCs w:val="18"/>
              </w:rPr>
              <w:t xml:space="preserve"> </w:t>
            </w:r>
            <w:r>
              <w:rPr>
                <w:sz w:val="20"/>
                <w:szCs w:val="18"/>
              </w:rPr>
              <w:t>external to the configuration of</w:t>
            </w:r>
            <w:r>
              <w:rPr>
                <w:rFonts w:hint="eastAsia"/>
                <w:sz w:val="20"/>
                <w:szCs w:val="18"/>
              </w:rPr>
              <w:t xml:space="preserve"> both serving and candidate cells?</w:t>
            </w:r>
          </w:p>
          <w:p w14:paraId="30568C3F" w14:textId="77777777" w:rsidR="00517AF9" w:rsidRDefault="007451A9">
            <w:pPr>
              <w:spacing w:after="180"/>
              <w:jc w:val="left"/>
              <w:rPr>
                <w:sz w:val="20"/>
                <w:szCs w:val="18"/>
              </w:rPr>
            </w:pPr>
            <w:r>
              <w:rPr>
                <w:rFonts w:hint="eastAsia"/>
                <w:sz w:val="20"/>
                <w:szCs w:val="18"/>
              </w:rPr>
              <w:t xml:space="preserve">If yes, we prefer option3, which keeps the legacy design, i.e. the </w:t>
            </w:r>
            <w:r>
              <w:rPr>
                <w:sz w:val="20"/>
                <w:szCs w:val="18"/>
              </w:rPr>
              <w:t>L1 measurement</w:t>
            </w:r>
            <w:r>
              <w:rPr>
                <w:rFonts w:hint="eastAsia"/>
                <w:sz w:val="20"/>
                <w:szCs w:val="18"/>
              </w:rPr>
              <w:t xml:space="preserve"> </w:t>
            </w:r>
            <w:proofErr w:type="spellStart"/>
            <w:r>
              <w:rPr>
                <w:rFonts w:hint="eastAsia"/>
                <w:sz w:val="20"/>
                <w:szCs w:val="18"/>
              </w:rPr>
              <w:t>configuraiton</w:t>
            </w:r>
            <w:proofErr w:type="spellEnd"/>
            <w:r>
              <w:rPr>
                <w:rFonts w:hint="eastAsia"/>
                <w:sz w:val="20"/>
                <w:szCs w:val="18"/>
              </w:rPr>
              <w:t xml:space="preserve"> of each cell is </w:t>
            </w:r>
            <w:proofErr w:type="spellStart"/>
            <w:r>
              <w:rPr>
                <w:rFonts w:hint="eastAsia"/>
                <w:sz w:val="20"/>
                <w:szCs w:val="18"/>
              </w:rPr>
              <w:t>incuded</w:t>
            </w:r>
            <w:proofErr w:type="spellEnd"/>
            <w:r>
              <w:rPr>
                <w:rFonts w:hint="eastAsia"/>
                <w:sz w:val="20"/>
                <w:szCs w:val="18"/>
              </w:rPr>
              <w:t xml:space="preserve"> in the </w:t>
            </w:r>
            <w:proofErr w:type="spellStart"/>
            <w:r>
              <w:rPr>
                <w:sz w:val="20"/>
                <w:szCs w:val="18"/>
              </w:rPr>
              <w:t>ServingCellConfig</w:t>
            </w:r>
            <w:proofErr w:type="spellEnd"/>
            <w:r>
              <w:rPr>
                <w:rFonts w:hint="eastAsia"/>
                <w:sz w:val="20"/>
                <w:szCs w:val="18"/>
              </w:rPr>
              <w:t xml:space="preserve"> of the cell. </w:t>
            </w:r>
            <w:r>
              <w:rPr>
                <w:sz w:val="20"/>
                <w:szCs w:val="18"/>
              </w:rPr>
              <w:t xml:space="preserve">Otherwise, option 2 is also acceptable. </w:t>
            </w:r>
          </w:p>
          <w:p w14:paraId="034F2B00" w14:textId="77777777" w:rsidR="00517AF9" w:rsidRDefault="007451A9">
            <w:pPr>
              <w:spacing w:after="180"/>
              <w:jc w:val="left"/>
              <w:rPr>
                <w:sz w:val="20"/>
                <w:szCs w:val="18"/>
              </w:rPr>
            </w:pPr>
            <w:r>
              <w:rPr>
                <w:rFonts w:hint="eastAsia"/>
                <w:sz w:val="20"/>
                <w:szCs w:val="18"/>
              </w:rPr>
              <w:t>Some companies raise the concern that UE needs to decode the candidate cell configuration for L1 measurement before executing LTM cell switch,</w:t>
            </w:r>
            <w:r>
              <w:rPr>
                <w:sz w:val="20"/>
                <w:szCs w:val="18"/>
              </w:rPr>
              <w:t xml:space="preserve"> but</w:t>
            </w:r>
            <w:r>
              <w:rPr>
                <w:rFonts w:hint="eastAsia"/>
                <w:sz w:val="20"/>
                <w:szCs w:val="18"/>
              </w:rPr>
              <w:t xml:space="preserve"> we think early decode is anyway needed to shorten the LTM handover duration.</w:t>
            </w:r>
          </w:p>
        </w:tc>
      </w:tr>
      <w:tr w:rsidR="00517AF9" w14:paraId="00C9E778"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7304DAAE" w14:textId="77777777" w:rsidR="00517AF9" w:rsidRDefault="007451A9">
            <w:pPr>
              <w:spacing w:after="180"/>
              <w:jc w:val="left"/>
              <w:rPr>
                <w:rFonts w:eastAsia="PMingLiU"/>
                <w:sz w:val="20"/>
                <w:szCs w:val="18"/>
              </w:rPr>
            </w:pPr>
            <w:r>
              <w:rPr>
                <w:rFonts w:eastAsia="PMingLiU"/>
                <w:sz w:val="20"/>
                <w:szCs w:val="18"/>
              </w:rPr>
              <w:lastRenderedPageBreak/>
              <w:t>Apple</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1C463FCC" w14:textId="77777777" w:rsidR="00517AF9" w:rsidRDefault="007451A9">
            <w:pPr>
              <w:jc w:val="left"/>
              <w:rPr>
                <w:rFonts w:eastAsia="PMingLiU"/>
                <w:sz w:val="20"/>
                <w:szCs w:val="18"/>
              </w:rPr>
            </w:pPr>
            <w:r>
              <w:rPr>
                <w:rFonts w:eastAsia="PMingLiU"/>
                <w:sz w:val="20"/>
                <w:szCs w:val="18"/>
              </w:rPr>
              <w:t xml:space="preserve">Option 2, but </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4E0A2EE1" w14:textId="77777777" w:rsidR="00517AF9" w:rsidRDefault="007451A9">
            <w:pPr>
              <w:spacing w:after="180"/>
              <w:jc w:val="left"/>
              <w:rPr>
                <w:sz w:val="20"/>
                <w:szCs w:val="18"/>
              </w:rPr>
            </w:pPr>
            <w:r>
              <w:rPr>
                <w:sz w:val="20"/>
                <w:szCs w:val="18"/>
              </w:rPr>
              <w:t xml:space="preserve">Op1 and Op3 are a bit similar, they associate with each serving cell, and op2 does not – this is also a bit like current </w:t>
            </w:r>
            <w:proofErr w:type="spellStart"/>
            <w:r>
              <w:rPr>
                <w:sz w:val="20"/>
                <w:szCs w:val="18"/>
              </w:rPr>
              <w:t>meas</w:t>
            </w:r>
            <w:proofErr w:type="spellEnd"/>
            <w:r>
              <w:rPr>
                <w:sz w:val="20"/>
                <w:szCs w:val="18"/>
              </w:rPr>
              <w:t xml:space="preserve"> config per CG.</w:t>
            </w:r>
          </w:p>
          <w:p w14:paraId="77B5494C" w14:textId="77777777" w:rsidR="00517AF9" w:rsidRDefault="007451A9">
            <w:pPr>
              <w:spacing w:after="180"/>
              <w:jc w:val="left"/>
              <w:rPr>
                <w:sz w:val="20"/>
                <w:szCs w:val="18"/>
              </w:rPr>
            </w:pPr>
            <w:r>
              <w:rPr>
                <w:sz w:val="20"/>
                <w:szCs w:val="18"/>
              </w:rPr>
              <w:t xml:space="preserve">But, we should also acknowledge that some </w:t>
            </w:r>
            <w:proofErr w:type="spellStart"/>
            <w:r>
              <w:rPr>
                <w:sz w:val="20"/>
                <w:szCs w:val="18"/>
              </w:rPr>
              <w:t>meas</w:t>
            </w:r>
            <w:proofErr w:type="spellEnd"/>
            <w:r>
              <w:rPr>
                <w:sz w:val="20"/>
                <w:szCs w:val="18"/>
              </w:rPr>
              <w:t xml:space="preserve"> </w:t>
            </w:r>
            <w:proofErr w:type="spellStart"/>
            <w:r>
              <w:rPr>
                <w:sz w:val="20"/>
                <w:szCs w:val="18"/>
              </w:rPr>
              <w:t>objs</w:t>
            </w:r>
            <w:proofErr w:type="spellEnd"/>
            <w:r>
              <w:rPr>
                <w:sz w:val="20"/>
                <w:szCs w:val="18"/>
              </w:rPr>
              <w:t xml:space="preserve"> might not be useful for UE to measure in certain LTM cells, and this signalling is not possible with op2, unless additional per-cell </w:t>
            </w:r>
            <w:proofErr w:type="spellStart"/>
            <w:r>
              <w:rPr>
                <w:sz w:val="20"/>
                <w:szCs w:val="18"/>
              </w:rPr>
              <w:t>delata</w:t>
            </w:r>
            <w:proofErr w:type="spellEnd"/>
            <w:r>
              <w:rPr>
                <w:sz w:val="20"/>
                <w:szCs w:val="18"/>
              </w:rPr>
              <w:t xml:space="preserve"> is possible.</w:t>
            </w:r>
          </w:p>
        </w:tc>
      </w:tr>
      <w:tr w:rsidR="00517AF9" w14:paraId="4426A9F7"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5CC187A3" w14:textId="77777777" w:rsidR="00517AF9" w:rsidRDefault="007451A9">
            <w:pPr>
              <w:spacing w:after="180"/>
              <w:jc w:val="left"/>
              <w:rPr>
                <w:rFonts w:eastAsia="PMingLiU"/>
                <w:sz w:val="20"/>
                <w:szCs w:val="18"/>
              </w:rPr>
            </w:pPr>
            <w:r>
              <w:rPr>
                <w:rFonts w:eastAsia="PMingLiU"/>
                <w:sz w:val="20"/>
                <w:szCs w:val="18"/>
              </w:rPr>
              <w:t>Intel</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077D5608" w14:textId="77777777" w:rsidR="00517AF9" w:rsidRDefault="007451A9">
            <w:pPr>
              <w:jc w:val="left"/>
              <w:rPr>
                <w:rFonts w:eastAsia="PMingLiU"/>
                <w:sz w:val="20"/>
                <w:szCs w:val="18"/>
              </w:rPr>
            </w:pPr>
            <w:r>
              <w:rPr>
                <w:rFonts w:eastAsia="PMingLiU"/>
                <w:sz w:val="20"/>
                <w:szCs w:val="18"/>
              </w:rPr>
              <w:t xml:space="preserve">Option 2 </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6E5A195D" w14:textId="77777777" w:rsidR="00517AF9" w:rsidRDefault="007451A9">
            <w:pPr>
              <w:spacing w:after="180"/>
              <w:jc w:val="left"/>
              <w:rPr>
                <w:sz w:val="20"/>
                <w:szCs w:val="18"/>
              </w:rPr>
            </w:pPr>
            <w:r>
              <w:rPr>
                <w:sz w:val="20"/>
                <w:szCs w:val="18"/>
              </w:rPr>
              <w:t xml:space="preserve">We think that L1 </w:t>
            </w:r>
            <w:proofErr w:type="spellStart"/>
            <w:r>
              <w:rPr>
                <w:sz w:val="20"/>
                <w:szCs w:val="18"/>
              </w:rPr>
              <w:t>meausrement</w:t>
            </w:r>
            <w:proofErr w:type="spellEnd"/>
            <w:r>
              <w:rPr>
                <w:sz w:val="20"/>
                <w:szCs w:val="18"/>
              </w:rPr>
              <w:t xml:space="preserve"> object configuration should be similar to L3 MO configuration. Serving cell will provide such configuration to the UE for all candidate cells. </w:t>
            </w:r>
          </w:p>
          <w:p w14:paraId="118C084A" w14:textId="77777777" w:rsidR="00517AF9" w:rsidRDefault="007451A9">
            <w:pPr>
              <w:spacing w:after="180"/>
              <w:jc w:val="left"/>
              <w:rPr>
                <w:sz w:val="20"/>
                <w:szCs w:val="18"/>
              </w:rPr>
            </w:pPr>
            <w:r>
              <w:rPr>
                <w:sz w:val="20"/>
                <w:szCs w:val="18"/>
              </w:rPr>
              <w:t xml:space="preserve">As for option 3, if target cells have to prepare </w:t>
            </w:r>
            <w:proofErr w:type="gramStart"/>
            <w:r>
              <w:rPr>
                <w:sz w:val="20"/>
                <w:szCs w:val="18"/>
              </w:rPr>
              <w:t>the each</w:t>
            </w:r>
            <w:proofErr w:type="gramEnd"/>
            <w:r>
              <w:rPr>
                <w:sz w:val="20"/>
                <w:szCs w:val="18"/>
              </w:rPr>
              <w:t xml:space="preserve"> measurement object configuration, there may be too many inter-node messages just to coordinate measurement. The </w:t>
            </w:r>
            <w:proofErr w:type="spellStart"/>
            <w:r>
              <w:rPr>
                <w:sz w:val="20"/>
                <w:szCs w:val="18"/>
              </w:rPr>
              <w:t>potenetial</w:t>
            </w:r>
            <w:proofErr w:type="spellEnd"/>
            <w:r>
              <w:rPr>
                <w:sz w:val="20"/>
                <w:szCs w:val="18"/>
              </w:rPr>
              <w:t xml:space="preserve"> issue will be to support subsequent LTM without RRC reconfiguration, whether the current L1 </w:t>
            </w:r>
            <w:proofErr w:type="spellStart"/>
            <w:r>
              <w:rPr>
                <w:sz w:val="20"/>
                <w:szCs w:val="18"/>
              </w:rPr>
              <w:t>meausrmeent</w:t>
            </w:r>
            <w:proofErr w:type="spellEnd"/>
            <w:r>
              <w:rPr>
                <w:sz w:val="20"/>
                <w:szCs w:val="18"/>
              </w:rPr>
              <w:t xml:space="preserve"> RS configuration should be maintained after each LTM cell switch. Furthermore, UE may not decode the LTM candidate configuration right away when received it. Therefore, it is better to use option 2.</w:t>
            </w:r>
          </w:p>
        </w:tc>
      </w:tr>
      <w:tr w:rsidR="00517AF9" w14:paraId="653D21EE"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1A535395" w14:textId="77777777" w:rsidR="00517AF9" w:rsidRDefault="007451A9">
            <w:pPr>
              <w:spacing w:after="180"/>
              <w:jc w:val="left"/>
              <w:rPr>
                <w:sz w:val="20"/>
                <w:szCs w:val="18"/>
                <w:lang w:val="en-US"/>
              </w:rPr>
            </w:pPr>
            <w:proofErr w:type="spellStart"/>
            <w:r>
              <w:rPr>
                <w:rFonts w:hint="eastAsia"/>
                <w:sz w:val="20"/>
                <w:szCs w:val="18"/>
                <w:lang w:val="en-US"/>
              </w:rPr>
              <w:t>Transsion</w:t>
            </w:r>
            <w:proofErr w:type="spellEnd"/>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09BA2F5C" w14:textId="77777777" w:rsidR="00517AF9" w:rsidRDefault="007451A9">
            <w:pPr>
              <w:jc w:val="left"/>
              <w:rPr>
                <w:sz w:val="20"/>
                <w:szCs w:val="18"/>
                <w:lang w:val="en-US"/>
              </w:rPr>
            </w:pPr>
            <w:r>
              <w:rPr>
                <w:rFonts w:hint="eastAsia"/>
                <w:sz w:val="20"/>
                <w:szCs w:val="18"/>
                <w:lang w:val="en-US"/>
              </w:rPr>
              <w:t>Option 1 &amp; 2</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46B780B0" w14:textId="77777777" w:rsidR="00517AF9" w:rsidRDefault="007451A9">
            <w:pPr>
              <w:spacing w:after="180"/>
              <w:jc w:val="left"/>
              <w:rPr>
                <w:sz w:val="20"/>
                <w:szCs w:val="18"/>
                <w:lang w:val="en-US"/>
              </w:rPr>
            </w:pPr>
            <w:r>
              <w:rPr>
                <w:rFonts w:hint="eastAsia"/>
                <w:sz w:val="20"/>
                <w:szCs w:val="18"/>
              </w:rPr>
              <w:t xml:space="preserve">For Option </w:t>
            </w:r>
            <w:r>
              <w:rPr>
                <w:rFonts w:hint="eastAsia"/>
                <w:sz w:val="20"/>
                <w:szCs w:val="18"/>
                <w:lang w:val="en-US"/>
              </w:rPr>
              <w:t xml:space="preserve">1, the current R17 ICMB measurement configuration </w:t>
            </w:r>
            <w:proofErr w:type="spellStart"/>
            <w:r>
              <w:rPr>
                <w:rFonts w:hint="eastAsia"/>
                <w:i/>
                <w:iCs/>
                <w:sz w:val="20"/>
                <w:szCs w:val="18"/>
                <w:lang w:val="en-US"/>
              </w:rPr>
              <w:t>csi-MeasConfig</w:t>
            </w:r>
            <w:proofErr w:type="spellEnd"/>
            <w:r>
              <w:rPr>
                <w:rFonts w:hint="eastAsia"/>
                <w:sz w:val="20"/>
                <w:szCs w:val="18"/>
                <w:lang w:val="en-US"/>
              </w:rPr>
              <w:t xml:space="preserve"> was contain in </w:t>
            </w:r>
            <w:proofErr w:type="spellStart"/>
            <w:r>
              <w:rPr>
                <w:rFonts w:hint="eastAsia"/>
                <w:i/>
                <w:iCs/>
                <w:sz w:val="20"/>
                <w:szCs w:val="18"/>
                <w:lang w:val="en-US"/>
              </w:rPr>
              <w:t>ServingCellConfig</w:t>
            </w:r>
            <w:proofErr w:type="spellEnd"/>
            <w:r>
              <w:rPr>
                <w:rFonts w:hint="eastAsia"/>
                <w:sz w:val="20"/>
                <w:szCs w:val="18"/>
                <w:lang w:val="en-US"/>
              </w:rPr>
              <w:t xml:space="preserve">, which contains both L1 measurement resources and </w:t>
            </w:r>
            <w:proofErr w:type="spellStart"/>
            <w:r>
              <w:rPr>
                <w:rFonts w:hint="eastAsia"/>
                <w:sz w:val="20"/>
                <w:szCs w:val="18"/>
                <w:lang w:val="en-US"/>
              </w:rPr>
              <w:t>repoort</w:t>
            </w:r>
            <w:proofErr w:type="spellEnd"/>
            <w:r>
              <w:rPr>
                <w:rFonts w:hint="eastAsia"/>
                <w:sz w:val="20"/>
                <w:szCs w:val="18"/>
                <w:lang w:val="en-US"/>
              </w:rPr>
              <w:t xml:space="preserve"> resources. The legacy R17 ICBM measurement for neighbor serving cell was using </w:t>
            </w:r>
            <w:r>
              <w:rPr>
                <w:rFonts w:hint="eastAsia"/>
                <w:i/>
                <w:iCs/>
                <w:sz w:val="20"/>
                <w:szCs w:val="18"/>
                <w:lang w:val="en-US"/>
              </w:rPr>
              <w:t>servingAdditionalPCIList-r17</w:t>
            </w:r>
            <w:r>
              <w:rPr>
                <w:rFonts w:hint="eastAsia"/>
                <w:sz w:val="20"/>
                <w:szCs w:val="18"/>
                <w:lang w:val="en-US"/>
              </w:rPr>
              <w:t xml:space="preserve"> to represent. In R18, it can be as a start point.</w:t>
            </w:r>
          </w:p>
          <w:p w14:paraId="08D0B67C" w14:textId="77777777" w:rsidR="00517AF9" w:rsidRDefault="007451A9">
            <w:pPr>
              <w:spacing w:after="180"/>
              <w:jc w:val="left"/>
              <w:rPr>
                <w:sz w:val="20"/>
                <w:szCs w:val="18"/>
                <w:lang w:val="en-US"/>
              </w:rPr>
            </w:pPr>
            <w:r>
              <w:rPr>
                <w:rFonts w:hint="eastAsia"/>
                <w:sz w:val="20"/>
                <w:szCs w:val="18"/>
              </w:rPr>
              <w:t xml:space="preserve">For Option 2, it is useful to avoid the duplicated configurations for  measurement configurations. In addition, regarding PCI or logical ID included in measurement configuration, we prefer logical ID from the perspective of </w:t>
            </w:r>
            <w:proofErr w:type="spellStart"/>
            <w:r>
              <w:rPr>
                <w:rFonts w:hint="eastAsia"/>
                <w:sz w:val="20"/>
                <w:szCs w:val="18"/>
              </w:rPr>
              <w:t>signaling</w:t>
            </w:r>
            <w:proofErr w:type="spellEnd"/>
            <w:r>
              <w:rPr>
                <w:rFonts w:hint="eastAsia"/>
                <w:sz w:val="20"/>
                <w:szCs w:val="18"/>
              </w:rPr>
              <w:t xml:space="preserve"> overhead.</w:t>
            </w:r>
          </w:p>
          <w:p w14:paraId="49F55EA8" w14:textId="77777777" w:rsidR="00517AF9" w:rsidRDefault="007451A9">
            <w:pPr>
              <w:spacing w:after="180"/>
              <w:jc w:val="left"/>
              <w:rPr>
                <w:sz w:val="20"/>
                <w:szCs w:val="18"/>
                <w:lang w:val="en-US"/>
              </w:rPr>
            </w:pPr>
            <w:r>
              <w:rPr>
                <w:rFonts w:hint="eastAsia"/>
                <w:sz w:val="20"/>
                <w:szCs w:val="18"/>
              </w:rPr>
              <w:t>For Option 3, additional UE complexity is required before LTM cell switch.</w:t>
            </w:r>
          </w:p>
        </w:tc>
      </w:tr>
      <w:tr w:rsidR="00AD0E91" w14:paraId="7299B03A" w14:textId="77777777" w:rsidTr="00AD0E91">
        <w:tc>
          <w:tcPr>
            <w:tcW w:w="1661" w:type="dxa"/>
            <w:tcBorders>
              <w:top w:val="single" w:sz="4" w:space="0" w:color="auto"/>
              <w:left w:val="single" w:sz="4" w:space="0" w:color="auto"/>
              <w:bottom w:val="single" w:sz="4" w:space="0" w:color="auto"/>
              <w:right w:val="single" w:sz="4" w:space="0" w:color="auto"/>
            </w:tcBorders>
            <w:shd w:val="clear" w:color="auto" w:fill="auto"/>
          </w:tcPr>
          <w:p w14:paraId="1410C9AD" w14:textId="77777777" w:rsidR="00AD0E91" w:rsidRPr="00AD0E91" w:rsidRDefault="00AD0E91" w:rsidP="00431AA2">
            <w:pPr>
              <w:spacing w:after="180"/>
              <w:jc w:val="left"/>
              <w:rPr>
                <w:sz w:val="20"/>
                <w:szCs w:val="18"/>
                <w:lang w:val="en-US"/>
              </w:rPr>
            </w:pPr>
            <w:r w:rsidRPr="00AD0E91">
              <w:rPr>
                <w:rFonts w:hint="eastAsia"/>
                <w:sz w:val="20"/>
                <w:szCs w:val="18"/>
                <w:lang w:val="en-US"/>
              </w:rPr>
              <w:t>C</w:t>
            </w:r>
            <w:r w:rsidRPr="00AD0E91">
              <w:rPr>
                <w:sz w:val="20"/>
                <w:szCs w:val="18"/>
                <w:lang w:val="en-US"/>
              </w:rPr>
              <w:t>MCC</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6315A027" w14:textId="77777777" w:rsidR="00AD0E91" w:rsidRPr="00AD0E91" w:rsidRDefault="00AD0E91" w:rsidP="00431AA2">
            <w:pPr>
              <w:jc w:val="left"/>
              <w:rPr>
                <w:sz w:val="20"/>
                <w:szCs w:val="18"/>
                <w:lang w:val="en-US"/>
              </w:rPr>
            </w:pPr>
            <w:r w:rsidRPr="00AD0E91">
              <w:rPr>
                <w:rFonts w:hint="eastAsia"/>
                <w:sz w:val="20"/>
                <w:szCs w:val="18"/>
                <w:lang w:val="en-US"/>
              </w:rPr>
              <w:t>O</w:t>
            </w:r>
            <w:r w:rsidRPr="00AD0E91">
              <w:rPr>
                <w:sz w:val="20"/>
                <w:szCs w:val="18"/>
                <w:lang w:val="en-US"/>
              </w:rPr>
              <w:t>ption 1</w:t>
            </w:r>
            <w:r w:rsidRPr="00AD0E91">
              <w:rPr>
                <w:rFonts w:hint="eastAsia"/>
                <w:sz w:val="20"/>
                <w:szCs w:val="18"/>
                <w:lang w:val="en-US"/>
              </w:rPr>
              <w:t>/</w:t>
            </w:r>
            <w:r w:rsidRPr="00AD0E91">
              <w:rPr>
                <w:sz w:val="20"/>
                <w:szCs w:val="18"/>
                <w:lang w:val="en-US"/>
              </w:rPr>
              <w:t>2</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4FADDBBF" w14:textId="77777777" w:rsidR="00AD0E91" w:rsidRDefault="00AD0E91" w:rsidP="00431AA2">
            <w:pPr>
              <w:spacing w:after="180"/>
              <w:jc w:val="left"/>
              <w:rPr>
                <w:sz w:val="20"/>
                <w:szCs w:val="18"/>
              </w:rPr>
            </w:pPr>
            <w:r>
              <w:rPr>
                <w:sz w:val="20"/>
                <w:szCs w:val="18"/>
              </w:rPr>
              <w:t xml:space="preserve">For option 3, </w:t>
            </w:r>
            <w:r w:rsidRPr="001575D5">
              <w:rPr>
                <w:sz w:val="20"/>
                <w:szCs w:val="18"/>
              </w:rPr>
              <w:t xml:space="preserve">UE needs to decoding and applies the measurement part in advance </w:t>
            </w:r>
            <w:r>
              <w:rPr>
                <w:sz w:val="20"/>
                <w:szCs w:val="18"/>
              </w:rPr>
              <w:t>with</w:t>
            </w:r>
            <w:r w:rsidRPr="001575D5">
              <w:rPr>
                <w:sz w:val="20"/>
                <w:szCs w:val="18"/>
              </w:rPr>
              <w:t xml:space="preserve"> unnecessary UE processing since not all the RRC reconfiguration will be applied.</w:t>
            </w:r>
            <w:r>
              <w:rPr>
                <w:sz w:val="20"/>
                <w:szCs w:val="18"/>
              </w:rPr>
              <w:t xml:space="preserve"> </w:t>
            </w:r>
            <w:r>
              <w:rPr>
                <w:rFonts w:hint="eastAsia"/>
                <w:sz w:val="20"/>
                <w:szCs w:val="18"/>
              </w:rPr>
              <w:t>Thus</w:t>
            </w:r>
            <w:r>
              <w:rPr>
                <w:sz w:val="20"/>
                <w:szCs w:val="18"/>
              </w:rPr>
              <w:t>, Option 3 is less preferred.</w:t>
            </w:r>
          </w:p>
          <w:p w14:paraId="5BD41796" w14:textId="77777777" w:rsidR="00AD0E91" w:rsidRDefault="00AD0E91" w:rsidP="00431AA2">
            <w:pPr>
              <w:spacing w:after="180"/>
              <w:jc w:val="left"/>
              <w:rPr>
                <w:sz w:val="20"/>
                <w:szCs w:val="18"/>
              </w:rPr>
            </w:pPr>
            <w:r w:rsidRPr="005D780E">
              <w:rPr>
                <w:sz w:val="20"/>
                <w:szCs w:val="18"/>
              </w:rPr>
              <w:t>Option 1/2</w:t>
            </w:r>
            <w:r>
              <w:rPr>
                <w:sz w:val="20"/>
                <w:szCs w:val="18"/>
              </w:rPr>
              <w:t xml:space="preserve"> are both feasible for the configuration of </w:t>
            </w:r>
            <w:r w:rsidRPr="00D7456B">
              <w:rPr>
                <w:sz w:val="20"/>
                <w:szCs w:val="18"/>
              </w:rPr>
              <w:t>“L1 measurement object”</w:t>
            </w:r>
            <w:r>
              <w:rPr>
                <w:sz w:val="20"/>
                <w:szCs w:val="18"/>
              </w:rPr>
              <w:t xml:space="preserve"> and can be used for subsequent LTM with the assumption that the UE stores the related L1 measurement configuration upon reception. Option 1 has less spec impact. Option 2 has less RRC signalling overhead. But the association between report configuration (assumed in </w:t>
            </w:r>
            <w:proofErr w:type="spellStart"/>
            <w:r>
              <w:rPr>
                <w:sz w:val="20"/>
                <w:szCs w:val="18"/>
              </w:rPr>
              <w:t>Servingcellconfig</w:t>
            </w:r>
            <w:proofErr w:type="spellEnd"/>
            <w:r>
              <w:rPr>
                <w:sz w:val="20"/>
                <w:szCs w:val="18"/>
              </w:rPr>
              <w:t xml:space="preserve">) </w:t>
            </w:r>
            <w:r>
              <w:rPr>
                <w:rFonts w:hint="eastAsia"/>
                <w:sz w:val="20"/>
                <w:szCs w:val="18"/>
              </w:rPr>
              <w:t>a</w:t>
            </w:r>
            <w:r>
              <w:rPr>
                <w:sz w:val="20"/>
                <w:szCs w:val="18"/>
              </w:rPr>
              <w:t>nd RS configuration should be further clarified.</w:t>
            </w:r>
          </w:p>
        </w:tc>
      </w:tr>
      <w:tr w:rsidR="00542E31" w14:paraId="3676E7D8" w14:textId="77777777" w:rsidTr="00AD0E91">
        <w:tc>
          <w:tcPr>
            <w:tcW w:w="1661" w:type="dxa"/>
            <w:tcBorders>
              <w:top w:val="single" w:sz="4" w:space="0" w:color="auto"/>
              <w:left w:val="single" w:sz="4" w:space="0" w:color="auto"/>
              <w:bottom w:val="single" w:sz="4" w:space="0" w:color="auto"/>
              <w:right w:val="single" w:sz="4" w:space="0" w:color="auto"/>
            </w:tcBorders>
            <w:shd w:val="clear" w:color="auto" w:fill="auto"/>
          </w:tcPr>
          <w:p w14:paraId="37A13E16" w14:textId="5A6852FD" w:rsidR="00542E31" w:rsidRPr="00AD0E91" w:rsidRDefault="00542E31" w:rsidP="00542E31">
            <w:pPr>
              <w:spacing w:after="180"/>
              <w:jc w:val="left"/>
              <w:rPr>
                <w:sz w:val="20"/>
                <w:szCs w:val="18"/>
                <w:lang w:val="en-US"/>
              </w:rPr>
            </w:pPr>
            <w:r>
              <w:rPr>
                <w:rFonts w:eastAsiaTheme="minorEastAsia" w:hint="eastAsia"/>
                <w:sz w:val="20"/>
                <w:szCs w:val="18"/>
                <w:lang w:eastAsia="ko-KR"/>
              </w:rPr>
              <w:lastRenderedPageBreak/>
              <w:t>Samsung</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3FD7A52A" w14:textId="176DC599" w:rsidR="00542E31" w:rsidRPr="00AD0E91" w:rsidRDefault="00542E31" w:rsidP="00542E31">
            <w:pPr>
              <w:jc w:val="left"/>
              <w:rPr>
                <w:sz w:val="20"/>
                <w:szCs w:val="18"/>
                <w:lang w:val="en-US"/>
              </w:rPr>
            </w:pPr>
            <w:r w:rsidRPr="00AD0E91">
              <w:rPr>
                <w:rFonts w:hint="eastAsia"/>
                <w:sz w:val="20"/>
                <w:szCs w:val="18"/>
                <w:lang w:val="en-US"/>
              </w:rPr>
              <w:t>O</w:t>
            </w:r>
            <w:r w:rsidRPr="00AD0E91">
              <w:rPr>
                <w:sz w:val="20"/>
                <w:szCs w:val="18"/>
                <w:lang w:val="en-US"/>
              </w:rPr>
              <w:t>ption 1</w:t>
            </w:r>
            <w:r w:rsidRPr="00AD0E91">
              <w:rPr>
                <w:rFonts w:hint="eastAsia"/>
                <w:sz w:val="20"/>
                <w:szCs w:val="18"/>
                <w:lang w:val="en-US"/>
              </w:rPr>
              <w:t>/</w:t>
            </w:r>
            <w:r w:rsidRPr="00AD0E91">
              <w:rPr>
                <w:sz w:val="20"/>
                <w:szCs w:val="18"/>
                <w:lang w:val="en-US"/>
              </w:rPr>
              <w:t>2</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4EE8078F" w14:textId="37FB4283" w:rsidR="00542E31" w:rsidRDefault="00542E31" w:rsidP="00542E31">
            <w:pPr>
              <w:spacing w:after="180"/>
              <w:jc w:val="left"/>
              <w:rPr>
                <w:sz w:val="20"/>
                <w:szCs w:val="18"/>
              </w:rPr>
            </w:pPr>
            <w:r>
              <w:rPr>
                <w:sz w:val="20"/>
                <w:szCs w:val="18"/>
              </w:rPr>
              <w:t xml:space="preserve">We initially prefer option 1 because the configurations of LTM could be similar for Rel-17 ICBM. From our understanding, UE should measure L1 </w:t>
            </w:r>
            <w:proofErr w:type="spellStart"/>
            <w:r>
              <w:rPr>
                <w:sz w:val="20"/>
                <w:szCs w:val="18"/>
              </w:rPr>
              <w:t>measruement</w:t>
            </w:r>
            <w:proofErr w:type="spellEnd"/>
            <w:r>
              <w:rPr>
                <w:sz w:val="20"/>
                <w:szCs w:val="18"/>
              </w:rPr>
              <w:t xml:space="preserve"> for ICBM and LTM if both are configured. In that sense, if the deployment of LTM candidate cells are selected from the ICBM candidate cells the signalling overhead could be minimized. However, we share the view that in general option 1 requires many </w:t>
            </w:r>
            <w:proofErr w:type="spellStart"/>
            <w:r>
              <w:rPr>
                <w:sz w:val="20"/>
                <w:szCs w:val="18"/>
              </w:rPr>
              <w:t>singalinng</w:t>
            </w:r>
            <w:proofErr w:type="spellEnd"/>
            <w:r>
              <w:rPr>
                <w:sz w:val="20"/>
                <w:szCs w:val="18"/>
              </w:rPr>
              <w:t xml:space="preserve"> overhead to support subsequent LTM (note: ICBM do not support subsequent ICBM operation).</w:t>
            </w:r>
          </w:p>
        </w:tc>
      </w:tr>
      <w:tr w:rsidR="00BB0127" w14:paraId="32CE853A" w14:textId="77777777" w:rsidTr="00AD0E91">
        <w:tc>
          <w:tcPr>
            <w:tcW w:w="1661" w:type="dxa"/>
            <w:tcBorders>
              <w:top w:val="single" w:sz="4" w:space="0" w:color="auto"/>
              <w:left w:val="single" w:sz="4" w:space="0" w:color="auto"/>
              <w:bottom w:val="single" w:sz="4" w:space="0" w:color="auto"/>
              <w:right w:val="single" w:sz="4" w:space="0" w:color="auto"/>
            </w:tcBorders>
            <w:shd w:val="clear" w:color="auto" w:fill="auto"/>
          </w:tcPr>
          <w:p w14:paraId="528AEF7E" w14:textId="72FA5396" w:rsidR="00BB0127" w:rsidRDefault="00BB0127" w:rsidP="00542E31">
            <w:pPr>
              <w:spacing w:after="180"/>
              <w:jc w:val="left"/>
              <w:rPr>
                <w:rFonts w:eastAsiaTheme="minorEastAsia"/>
                <w:sz w:val="20"/>
                <w:szCs w:val="18"/>
                <w:lang w:eastAsia="ko-KR"/>
              </w:rPr>
            </w:pPr>
            <w:r>
              <w:rPr>
                <w:rFonts w:eastAsiaTheme="minorEastAsia"/>
                <w:sz w:val="20"/>
                <w:szCs w:val="18"/>
                <w:lang w:eastAsia="ko-KR"/>
              </w:rPr>
              <w:t xml:space="preserve">Huawei, </w:t>
            </w:r>
            <w:proofErr w:type="spellStart"/>
            <w:r>
              <w:rPr>
                <w:rFonts w:eastAsiaTheme="minorEastAsia"/>
                <w:sz w:val="20"/>
                <w:szCs w:val="18"/>
                <w:lang w:eastAsia="ko-KR"/>
              </w:rPr>
              <w:t>HiSilicon</w:t>
            </w:r>
            <w:proofErr w:type="spellEnd"/>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371296C8" w14:textId="6C37EE97" w:rsidR="00BB0127" w:rsidRPr="00AD0E91" w:rsidRDefault="00BB0127" w:rsidP="00542E31">
            <w:pPr>
              <w:jc w:val="left"/>
              <w:rPr>
                <w:sz w:val="20"/>
                <w:szCs w:val="18"/>
                <w:lang w:val="en-US"/>
              </w:rPr>
            </w:pPr>
            <w:r>
              <w:rPr>
                <w:sz w:val="20"/>
                <w:szCs w:val="18"/>
                <w:lang w:val="en-US"/>
              </w:rPr>
              <w:t>Option 4</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28C47F9D" w14:textId="77777777" w:rsidR="00BB0127" w:rsidRDefault="00BB0127" w:rsidP="00BB0127">
            <w:pPr>
              <w:spacing w:after="180"/>
              <w:jc w:val="left"/>
              <w:rPr>
                <w:sz w:val="20"/>
                <w:szCs w:val="18"/>
              </w:rPr>
            </w:pPr>
            <w:r>
              <w:rPr>
                <w:sz w:val="20"/>
                <w:szCs w:val="18"/>
              </w:rPr>
              <w:t xml:space="preserve">Example: </w:t>
            </w:r>
          </w:p>
          <w:p w14:paraId="15607C4F" w14:textId="77777777" w:rsidR="00BB0127" w:rsidRDefault="00BB0127" w:rsidP="00BB0127">
            <w:pPr>
              <w:spacing w:after="180"/>
              <w:jc w:val="left"/>
              <w:rPr>
                <w:sz w:val="20"/>
                <w:szCs w:val="18"/>
              </w:rPr>
            </w:pPr>
            <w:r>
              <w:rPr>
                <w:sz w:val="20"/>
                <w:szCs w:val="18"/>
              </w:rPr>
              <w:t>Cell 1 configures CSI resources for cells 2, 3, 4, 5, 6, 7 and 8</w:t>
            </w:r>
            <w:r>
              <w:rPr>
                <w:sz w:val="20"/>
                <w:szCs w:val="18"/>
              </w:rPr>
              <w:br/>
              <w:t>Cell 2 configures CSI resources for cell 1, 3, 4, 5, 6, 7 and 8</w:t>
            </w:r>
            <w:r>
              <w:rPr>
                <w:sz w:val="20"/>
                <w:szCs w:val="18"/>
              </w:rPr>
              <w:br/>
              <w:t>etc.</w:t>
            </w:r>
          </w:p>
          <w:p w14:paraId="318DA71C" w14:textId="77777777" w:rsidR="00BB0127" w:rsidRDefault="00BB0127" w:rsidP="00BB0127">
            <w:pPr>
              <w:spacing w:after="180"/>
              <w:jc w:val="left"/>
              <w:rPr>
                <w:sz w:val="20"/>
                <w:szCs w:val="18"/>
              </w:rPr>
            </w:pPr>
            <w:r>
              <w:rPr>
                <w:sz w:val="20"/>
                <w:szCs w:val="18"/>
              </w:rPr>
              <w:t>Reference configuration is copied from cell 1 configuration.</w:t>
            </w:r>
          </w:p>
          <w:p w14:paraId="2250B0CB" w14:textId="77777777" w:rsidR="00BB0127" w:rsidRDefault="00BB0127" w:rsidP="00BB0127">
            <w:pPr>
              <w:spacing w:after="180"/>
              <w:jc w:val="left"/>
              <w:rPr>
                <w:sz w:val="20"/>
                <w:szCs w:val="18"/>
              </w:rPr>
            </w:pPr>
            <w:r>
              <w:rPr>
                <w:sz w:val="20"/>
                <w:szCs w:val="18"/>
              </w:rPr>
              <w:t>If CSI-</w:t>
            </w:r>
            <w:proofErr w:type="spellStart"/>
            <w:r>
              <w:rPr>
                <w:sz w:val="20"/>
                <w:szCs w:val="18"/>
              </w:rPr>
              <w:t>ResourceConfig</w:t>
            </w:r>
            <w:proofErr w:type="spellEnd"/>
            <w:r>
              <w:rPr>
                <w:sz w:val="20"/>
                <w:szCs w:val="18"/>
              </w:rPr>
              <w:t xml:space="preserve"> is used for neighbour cell RS measurements, when the UE moves to cell 2-8, at least the CSI-</w:t>
            </w:r>
            <w:proofErr w:type="spellStart"/>
            <w:r>
              <w:rPr>
                <w:sz w:val="20"/>
                <w:szCs w:val="18"/>
              </w:rPr>
              <w:t>ResourceConfig</w:t>
            </w:r>
            <w:proofErr w:type="spellEnd"/>
            <w:r>
              <w:rPr>
                <w:sz w:val="20"/>
                <w:szCs w:val="18"/>
              </w:rPr>
              <w:t xml:space="preserve"> for 6 </w:t>
            </w:r>
            <w:proofErr w:type="spellStart"/>
            <w:proofErr w:type="gramStart"/>
            <w:r>
              <w:rPr>
                <w:sz w:val="20"/>
                <w:szCs w:val="18"/>
              </w:rPr>
              <w:t>our</w:t>
            </w:r>
            <w:proofErr w:type="spellEnd"/>
            <w:proofErr w:type="gramEnd"/>
            <w:r>
              <w:rPr>
                <w:sz w:val="20"/>
                <w:szCs w:val="18"/>
              </w:rPr>
              <w:t xml:space="preserve"> of 7 neighbour cells is already in the reference configuration, so signalling is already pretty optimized. It could even be 7 out of 7 if the CSI-</w:t>
            </w:r>
            <w:proofErr w:type="spellStart"/>
            <w:r>
              <w:rPr>
                <w:sz w:val="20"/>
                <w:szCs w:val="18"/>
              </w:rPr>
              <w:t>ResourceConfig</w:t>
            </w:r>
            <w:proofErr w:type="spellEnd"/>
            <w:r>
              <w:rPr>
                <w:sz w:val="20"/>
                <w:szCs w:val="18"/>
              </w:rPr>
              <w:t xml:space="preserve"> for inter-cell measurement of cell 1 is included in the reference configuration.</w:t>
            </w:r>
          </w:p>
          <w:p w14:paraId="5F2F409C" w14:textId="0D9EF95D" w:rsidR="00BB0127" w:rsidRDefault="00BB0127" w:rsidP="00542E31">
            <w:pPr>
              <w:spacing w:after="180"/>
              <w:jc w:val="left"/>
              <w:rPr>
                <w:sz w:val="20"/>
                <w:szCs w:val="18"/>
              </w:rPr>
            </w:pPr>
            <w:r>
              <w:rPr>
                <w:sz w:val="20"/>
                <w:szCs w:val="18"/>
              </w:rPr>
              <w:t>So, with option 4, the "reference configuration" can give the same benefits like option 2, without the need to create a new IE.</w:t>
            </w:r>
          </w:p>
        </w:tc>
      </w:tr>
      <w:tr w:rsidR="003E7A82" w14:paraId="1E61243D" w14:textId="77777777" w:rsidTr="00AD0E91">
        <w:tc>
          <w:tcPr>
            <w:tcW w:w="1661" w:type="dxa"/>
            <w:tcBorders>
              <w:top w:val="single" w:sz="4" w:space="0" w:color="auto"/>
              <w:left w:val="single" w:sz="4" w:space="0" w:color="auto"/>
              <w:bottom w:val="single" w:sz="4" w:space="0" w:color="auto"/>
              <w:right w:val="single" w:sz="4" w:space="0" w:color="auto"/>
            </w:tcBorders>
            <w:shd w:val="clear" w:color="auto" w:fill="auto"/>
          </w:tcPr>
          <w:p w14:paraId="778D3B52" w14:textId="57EA78AD" w:rsidR="003E7A82" w:rsidRDefault="003E7A82" w:rsidP="003E7A82">
            <w:pPr>
              <w:spacing w:after="180"/>
              <w:jc w:val="left"/>
              <w:rPr>
                <w:rFonts w:eastAsiaTheme="minorEastAsia"/>
                <w:sz w:val="20"/>
                <w:szCs w:val="18"/>
                <w:lang w:eastAsia="ko-KR"/>
              </w:rPr>
            </w:pPr>
            <w:r>
              <w:rPr>
                <w:sz w:val="20"/>
                <w:szCs w:val="18"/>
                <w:lang w:val="en-US"/>
              </w:rPr>
              <w:t>NTT DOCOMO</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0029B21A" w14:textId="59246E6C" w:rsidR="003E7A82" w:rsidRDefault="003E7A82" w:rsidP="003E7A82">
            <w:pPr>
              <w:jc w:val="left"/>
              <w:rPr>
                <w:sz w:val="20"/>
                <w:szCs w:val="18"/>
                <w:lang w:val="en-US"/>
              </w:rPr>
            </w:pPr>
            <w:r>
              <w:rPr>
                <w:rFonts w:eastAsia="游明朝" w:hint="eastAsia"/>
                <w:sz w:val="20"/>
                <w:szCs w:val="18"/>
                <w:lang w:val="en-US" w:eastAsia="ja-JP"/>
              </w:rPr>
              <w:t>O</w:t>
            </w:r>
            <w:r>
              <w:rPr>
                <w:rFonts w:eastAsia="游明朝"/>
                <w:sz w:val="20"/>
                <w:szCs w:val="18"/>
                <w:lang w:val="en-US" w:eastAsia="ja-JP"/>
              </w:rPr>
              <w:t>ption2</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65ACFC73" w14:textId="77777777" w:rsidR="003E7A82" w:rsidRPr="00D67D83" w:rsidRDefault="003E7A82" w:rsidP="003E7A82">
            <w:pPr>
              <w:spacing w:after="180"/>
              <w:jc w:val="left"/>
              <w:rPr>
                <w:rFonts w:eastAsia="游明朝"/>
                <w:sz w:val="20"/>
                <w:szCs w:val="18"/>
                <w:lang w:eastAsia="ja-JP"/>
              </w:rPr>
            </w:pPr>
            <w:r w:rsidRPr="00D67D83">
              <w:rPr>
                <w:rFonts w:eastAsia="游明朝"/>
                <w:sz w:val="20"/>
                <w:szCs w:val="18"/>
                <w:lang w:eastAsia="ja-JP"/>
              </w:rPr>
              <w:t>Option 1 would set a duplicate L1 measurement object configuration in the serving cell config of each candidate cell config, which would increase the size of the configuration.</w:t>
            </w:r>
          </w:p>
          <w:p w14:paraId="385DB21A" w14:textId="77777777" w:rsidR="003E7A82" w:rsidRPr="00D67D83" w:rsidRDefault="003E7A82" w:rsidP="003E7A82">
            <w:pPr>
              <w:spacing w:after="180"/>
              <w:jc w:val="left"/>
              <w:rPr>
                <w:rFonts w:eastAsia="游明朝"/>
                <w:sz w:val="20"/>
                <w:szCs w:val="18"/>
                <w:lang w:eastAsia="ja-JP"/>
              </w:rPr>
            </w:pPr>
            <w:r w:rsidRPr="00D67D83">
              <w:rPr>
                <w:rFonts w:eastAsia="游明朝"/>
                <w:sz w:val="20"/>
                <w:szCs w:val="18"/>
                <w:lang w:eastAsia="ja-JP"/>
              </w:rPr>
              <w:t>Option 3 requires the UE to decode the candidate configuration before applying it, increasing unnecessary processing.</w:t>
            </w:r>
          </w:p>
          <w:p w14:paraId="5AA245EB" w14:textId="7D865F9D" w:rsidR="003E7A82" w:rsidRDefault="003E7A82" w:rsidP="003E7A82">
            <w:pPr>
              <w:spacing w:after="180"/>
              <w:jc w:val="left"/>
              <w:rPr>
                <w:sz w:val="20"/>
                <w:szCs w:val="18"/>
              </w:rPr>
            </w:pPr>
            <w:r w:rsidRPr="00D67D83">
              <w:rPr>
                <w:rFonts w:eastAsia="游明朝"/>
                <w:sz w:val="20"/>
                <w:szCs w:val="18"/>
                <w:lang w:eastAsia="ja-JP"/>
              </w:rPr>
              <w:t xml:space="preserve">Option 2 is relatively preferable </w:t>
            </w:r>
            <w:proofErr w:type="gramStart"/>
            <w:r w:rsidRPr="00D67D83">
              <w:rPr>
                <w:rFonts w:eastAsia="游明朝"/>
                <w:sz w:val="20"/>
                <w:szCs w:val="18"/>
                <w:lang w:eastAsia="ja-JP"/>
              </w:rPr>
              <w:t>in light of</w:t>
            </w:r>
            <w:proofErr w:type="gramEnd"/>
            <w:r w:rsidRPr="00D67D83">
              <w:rPr>
                <w:rFonts w:eastAsia="游明朝"/>
                <w:sz w:val="20"/>
                <w:szCs w:val="18"/>
                <w:lang w:eastAsia="ja-JP"/>
              </w:rPr>
              <w:t xml:space="preserve"> the above, but its impact on subsequent LTM requires further discussion.</w:t>
            </w:r>
          </w:p>
        </w:tc>
      </w:tr>
      <w:tr w:rsidR="005C5F5A" w14:paraId="4EE64BAF" w14:textId="77777777" w:rsidTr="005C5F5A">
        <w:tc>
          <w:tcPr>
            <w:tcW w:w="1661" w:type="dxa"/>
            <w:tcBorders>
              <w:top w:val="single" w:sz="4" w:space="0" w:color="auto"/>
              <w:left w:val="single" w:sz="4" w:space="0" w:color="auto"/>
              <w:bottom w:val="single" w:sz="4" w:space="0" w:color="auto"/>
              <w:right w:val="single" w:sz="4" w:space="0" w:color="auto"/>
            </w:tcBorders>
            <w:shd w:val="clear" w:color="auto" w:fill="auto"/>
          </w:tcPr>
          <w:p w14:paraId="29FD6198" w14:textId="77777777" w:rsidR="005C5F5A" w:rsidRPr="005C5F5A" w:rsidRDefault="005C5F5A" w:rsidP="00CB10A3">
            <w:pPr>
              <w:spacing w:after="180"/>
              <w:jc w:val="left"/>
              <w:rPr>
                <w:sz w:val="20"/>
                <w:szCs w:val="18"/>
                <w:lang w:val="en-US"/>
              </w:rPr>
            </w:pPr>
            <w:r w:rsidRPr="005C5F5A">
              <w:rPr>
                <w:sz w:val="20"/>
                <w:szCs w:val="18"/>
                <w:lang w:val="en-US"/>
              </w:rPr>
              <w:t>Ericsson</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7895C4A7" w14:textId="77777777" w:rsidR="005C5F5A" w:rsidRPr="005C5F5A" w:rsidRDefault="005C5F5A" w:rsidP="00CB10A3">
            <w:pPr>
              <w:jc w:val="left"/>
              <w:rPr>
                <w:rFonts w:eastAsia="游明朝"/>
                <w:sz w:val="20"/>
                <w:szCs w:val="18"/>
                <w:lang w:val="en-US" w:eastAsia="ja-JP"/>
              </w:rPr>
            </w:pPr>
            <w:r w:rsidRPr="005C5F5A">
              <w:rPr>
                <w:rFonts w:eastAsia="游明朝"/>
                <w:sz w:val="20"/>
                <w:szCs w:val="18"/>
                <w:lang w:val="en-US" w:eastAsia="ja-JP"/>
              </w:rPr>
              <w:t>Option 3, option 2, but exclude option 1</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24A642F7" w14:textId="77777777" w:rsidR="005C5F5A" w:rsidRPr="005C5F5A" w:rsidRDefault="005C5F5A" w:rsidP="00CB10A3">
            <w:pPr>
              <w:spacing w:after="180"/>
              <w:jc w:val="left"/>
              <w:rPr>
                <w:rFonts w:eastAsia="游明朝"/>
                <w:sz w:val="20"/>
                <w:szCs w:val="18"/>
                <w:lang w:eastAsia="ja-JP"/>
              </w:rPr>
            </w:pPr>
            <w:r w:rsidRPr="005C5F5A">
              <w:rPr>
                <w:rFonts w:eastAsia="游明朝"/>
                <w:sz w:val="20"/>
                <w:szCs w:val="18"/>
                <w:lang w:eastAsia="ja-JP"/>
              </w:rPr>
              <w:t>In our view, RAN2 agreements point in a direction in which LTM measurements are configured as in CSI legacy measurements, to some extent. In legacy CSI measurements, what RAN1 calls “RS configuration” refers to the resource configuration, which is included in each cell configuration e.g. resource of cell A is included in the cell A configuration. Thus, it would not make sense to ad resources of a cell A within another cell configuration. For that reason, Option 1 should be excluded.</w:t>
            </w:r>
          </w:p>
          <w:p w14:paraId="1963C0CB" w14:textId="77777777" w:rsidR="005C5F5A" w:rsidRPr="005C5F5A" w:rsidRDefault="005C5F5A" w:rsidP="00CB10A3">
            <w:pPr>
              <w:spacing w:after="180"/>
              <w:jc w:val="left"/>
              <w:rPr>
                <w:rFonts w:eastAsia="游明朝"/>
                <w:sz w:val="20"/>
                <w:szCs w:val="18"/>
                <w:lang w:eastAsia="ja-JP"/>
              </w:rPr>
            </w:pPr>
            <w:r w:rsidRPr="005C5F5A">
              <w:rPr>
                <w:rFonts w:eastAsia="游明朝"/>
                <w:sz w:val="20"/>
                <w:szCs w:val="18"/>
                <w:lang w:eastAsia="ja-JP"/>
              </w:rPr>
              <w:t>About options 2 and/or 3, if we follow the closest solution to the legacy CSI reporting framework, resources of an LTM candidate cell should be configured in the LTM candidate configuration itself (a natural place could be the CSI-</w:t>
            </w:r>
            <w:proofErr w:type="spellStart"/>
            <w:r w:rsidRPr="005C5F5A">
              <w:rPr>
                <w:rFonts w:eastAsia="游明朝"/>
                <w:sz w:val="20"/>
                <w:szCs w:val="18"/>
                <w:lang w:eastAsia="ja-JP"/>
              </w:rPr>
              <w:t>ResourceConfig</w:t>
            </w:r>
            <w:proofErr w:type="spellEnd"/>
            <w:r w:rsidRPr="005C5F5A">
              <w:rPr>
                <w:rFonts w:eastAsia="游明朝"/>
                <w:sz w:val="20"/>
                <w:szCs w:val="18"/>
                <w:lang w:eastAsia="ja-JP"/>
              </w:rPr>
              <w:t xml:space="preserve">). However, RAN1 has agreed on configurations present in the </w:t>
            </w:r>
            <w:proofErr w:type="spellStart"/>
            <w:r w:rsidRPr="005C5F5A">
              <w:rPr>
                <w:rFonts w:eastAsia="游明朝"/>
                <w:sz w:val="20"/>
                <w:szCs w:val="18"/>
                <w:lang w:eastAsia="ja-JP"/>
              </w:rPr>
              <w:t>ServingCellConfigCommon</w:t>
            </w:r>
            <w:proofErr w:type="spellEnd"/>
            <w:r w:rsidRPr="005C5F5A">
              <w:rPr>
                <w:rFonts w:eastAsia="游明朝"/>
                <w:sz w:val="20"/>
                <w:szCs w:val="18"/>
                <w:lang w:eastAsia="ja-JP"/>
              </w:rPr>
              <w:t xml:space="preserve"> of the </w:t>
            </w:r>
            <w:proofErr w:type="spellStart"/>
            <w:r w:rsidRPr="005C5F5A">
              <w:rPr>
                <w:rFonts w:eastAsia="游明朝"/>
                <w:sz w:val="20"/>
                <w:szCs w:val="18"/>
                <w:lang w:eastAsia="ja-JP"/>
              </w:rPr>
              <w:t>SpCell</w:t>
            </w:r>
            <w:proofErr w:type="spellEnd"/>
            <w:r w:rsidRPr="005C5F5A">
              <w:rPr>
                <w:rFonts w:eastAsia="游明朝"/>
                <w:sz w:val="20"/>
                <w:szCs w:val="18"/>
                <w:lang w:eastAsia="ja-JP"/>
              </w:rPr>
              <w:t xml:space="preserve"> of each LTM candidate configuration (denoted by rapporteur as target cell </w:t>
            </w:r>
            <w:proofErr w:type="spellStart"/>
            <w:r w:rsidRPr="005C5F5A">
              <w:rPr>
                <w:rFonts w:eastAsia="游明朝"/>
                <w:sz w:val="20"/>
                <w:szCs w:val="18"/>
                <w:lang w:eastAsia="ja-JP"/>
              </w:rPr>
              <w:t>RRCReconfiguration</w:t>
            </w:r>
            <w:proofErr w:type="spellEnd"/>
            <w:r w:rsidRPr="005C5F5A">
              <w:rPr>
                <w:rFonts w:eastAsia="游明朝"/>
                <w:sz w:val="20"/>
                <w:szCs w:val="18"/>
                <w:lang w:eastAsia="ja-JP"/>
              </w:rPr>
              <w:t xml:space="preserve"> container), which the UE could easily decode (as it does for CHO, to figure out the applicable cell). In that solution, each C-DU is not required to generate additional and repeated configuration. For that </w:t>
            </w:r>
            <w:r w:rsidRPr="005C5F5A">
              <w:rPr>
                <w:rFonts w:eastAsia="游明朝"/>
                <w:sz w:val="20"/>
                <w:szCs w:val="18"/>
                <w:lang w:eastAsia="ja-JP"/>
              </w:rPr>
              <w:lastRenderedPageBreak/>
              <w:t>reason, until RAN1 proposes further configuration, that could be considered as baseline. Therefore we think that first option should be:</w:t>
            </w:r>
          </w:p>
          <w:p w14:paraId="22E7F507" w14:textId="77777777" w:rsidR="005C5F5A" w:rsidRPr="005C5F5A" w:rsidRDefault="005C5F5A" w:rsidP="00CB10A3">
            <w:pPr>
              <w:spacing w:after="180"/>
              <w:jc w:val="left"/>
              <w:rPr>
                <w:rFonts w:eastAsia="游明朝"/>
                <w:sz w:val="20"/>
                <w:szCs w:val="18"/>
                <w:lang w:eastAsia="ja-JP"/>
              </w:rPr>
            </w:pPr>
            <w:r w:rsidRPr="005C5F5A">
              <w:rPr>
                <w:rFonts w:eastAsia="游明朝"/>
                <w:sz w:val="20"/>
                <w:szCs w:val="18"/>
                <w:lang w:eastAsia="ja-JP"/>
              </w:rPr>
              <w:t xml:space="preserve">Preferred is Option 3: </w:t>
            </w:r>
            <w:proofErr w:type="spellStart"/>
            <w:r w:rsidRPr="005C5F5A">
              <w:rPr>
                <w:rFonts w:eastAsia="游明朝"/>
                <w:sz w:val="20"/>
                <w:szCs w:val="18"/>
                <w:lang w:eastAsia="ja-JP"/>
              </w:rPr>
              <w:t>ServingCellConfigCommon</w:t>
            </w:r>
            <w:proofErr w:type="spellEnd"/>
            <w:r w:rsidRPr="005C5F5A">
              <w:rPr>
                <w:rFonts w:eastAsia="游明朝"/>
                <w:sz w:val="20"/>
                <w:szCs w:val="18"/>
                <w:lang w:eastAsia="ja-JP"/>
              </w:rPr>
              <w:t xml:space="preserve"> of each LTM candidate configuration</w:t>
            </w:r>
          </w:p>
          <w:p w14:paraId="37AFD9BF" w14:textId="77777777" w:rsidR="005C5F5A" w:rsidRPr="005C5F5A" w:rsidRDefault="005C5F5A" w:rsidP="00CB10A3">
            <w:pPr>
              <w:spacing w:after="180"/>
              <w:jc w:val="left"/>
              <w:rPr>
                <w:rFonts w:eastAsia="游明朝"/>
                <w:sz w:val="20"/>
                <w:szCs w:val="18"/>
                <w:lang w:eastAsia="ja-JP"/>
              </w:rPr>
            </w:pPr>
            <w:r w:rsidRPr="005C5F5A">
              <w:rPr>
                <w:rFonts w:eastAsia="游明朝"/>
                <w:sz w:val="20"/>
                <w:szCs w:val="18"/>
                <w:lang w:eastAsia="ja-JP"/>
              </w:rPr>
              <w:t xml:space="preserve">Another alternative relies on the fact that most of the RS configuration info is present in the </w:t>
            </w:r>
            <w:proofErr w:type="spellStart"/>
            <w:r w:rsidRPr="005C5F5A">
              <w:rPr>
                <w:rFonts w:eastAsia="游明朝"/>
                <w:sz w:val="20"/>
                <w:szCs w:val="18"/>
                <w:lang w:eastAsia="ja-JP"/>
              </w:rPr>
              <w:t>MeascObjectNR</w:t>
            </w:r>
            <w:proofErr w:type="spellEnd"/>
            <w:r w:rsidRPr="005C5F5A">
              <w:rPr>
                <w:rFonts w:eastAsia="游明朝"/>
                <w:sz w:val="20"/>
                <w:szCs w:val="18"/>
                <w:lang w:eastAsia="ja-JP"/>
              </w:rPr>
              <w:t xml:space="preserve"> the UE is configured with in the current serving cell e.g. SSB frequencies, time domain properties, etc. For each frequency having LTM candidates there should anyways be a </w:t>
            </w:r>
            <w:proofErr w:type="spellStart"/>
            <w:r w:rsidRPr="005C5F5A">
              <w:rPr>
                <w:rFonts w:eastAsia="游明朝"/>
                <w:sz w:val="20"/>
                <w:szCs w:val="18"/>
                <w:lang w:eastAsia="ja-JP"/>
              </w:rPr>
              <w:t>MeasObjectNR</w:t>
            </w:r>
            <w:proofErr w:type="spellEnd"/>
            <w:r w:rsidRPr="005C5F5A">
              <w:rPr>
                <w:rFonts w:eastAsia="游明朝"/>
                <w:sz w:val="20"/>
                <w:szCs w:val="18"/>
                <w:lang w:eastAsia="ja-JP"/>
              </w:rPr>
              <w:t xml:space="preserve">, as the candidates are typically chosen </w:t>
            </w:r>
            <w:proofErr w:type="gramStart"/>
            <w:r w:rsidRPr="005C5F5A">
              <w:rPr>
                <w:rFonts w:eastAsia="游明朝"/>
                <w:sz w:val="20"/>
                <w:szCs w:val="18"/>
                <w:lang w:eastAsia="ja-JP"/>
              </w:rPr>
              <w:t>base</w:t>
            </w:r>
            <w:proofErr w:type="gramEnd"/>
            <w:r w:rsidRPr="005C5F5A">
              <w:rPr>
                <w:rFonts w:eastAsia="游明朝"/>
                <w:sz w:val="20"/>
                <w:szCs w:val="18"/>
                <w:lang w:eastAsia="ja-JP"/>
              </w:rPr>
              <w:t xml:space="preserve"> on L3 measurement reports, so the UE is already configured with the </w:t>
            </w:r>
            <w:proofErr w:type="spellStart"/>
            <w:r w:rsidRPr="005C5F5A">
              <w:rPr>
                <w:rFonts w:eastAsia="游明朝"/>
                <w:sz w:val="20"/>
                <w:szCs w:val="18"/>
                <w:lang w:eastAsia="ja-JP"/>
              </w:rPr>
              <w:t>MeasObjectNR</w:t>
            </w:r>
            <w:proofErr w:type="spellEnd"/>
            <w:r w:rsidRPr="005C5F5A">
              <w:rPr>
                <w:rFonts w:eastAsia="游明朝"/>
                <w:sz w:val="20"/>
                <w:szCs w:val="18"/>
                <w:lang w:eastAsia="ja-JP"/>
              </w:rPr>
              <w:t xml:space="preserve">(s) associated to the frequency of the LTM candidates. This would be something like Option 3. </w:t>
            </w:r>
          </w:p>
          <w:p w14:paraId="704143CF" w14:textId="77777777" w:rsidR="005C5F5A" w:rsidRPr="005C5F5A" w:rsidRDefault="005C5F5A" w:rsidP="00CB10A3">
            <w:pPr>
              <w:spacing w:after="180"/>
              <w:jc w:val="left"/>
              <w:rPr>
                <w:rFonts w:eastAsia="游明朝"/>
                <w:sz w:val="20"/>
                <w:szCs w:val="18"/>
                <w:lang w:eastAsia="ja-JP"/>
              </w:rPr>
            </w:pPr>
            <w:r w:rsidRPr="005C5F5A">
              <w:rPr>
                <w:rFonts w:eastAsia="游明朝"/>
                <w:sz w:val="20"/>
                <w:szCs w:val="18"/>
                <w:lang w:eastAsia="ja-JP"/>
              </w:rPr>
              <w:t xml:space="preserve">Can accept Option 2: </w:t>
            </w:r>
            <w:proofErr w:type="spellStart"/>
            <w:r w:rsidRPr="005C5F5A">
              <w:rPr>
                <w:rFonts w:eastAsia="游明朝"/>
                <w:sz w:val="20"/>
                <w:szCs w:val="18"/>
                <w:lang w:eastAsia="ja-JP"/>
              </w:rPr>
              <w:t>MeasObjectNR</w:t>
            </w:r>
            <w:proofErr w:type="spellEnd"/>
            <w:r w:rsidRPr="005C5F5A">
              <w:rPr>
                <w:rFonts w:eastAsia="游明朝"/>
                <w:sz w:val="20"/>
                <w:szCs w:val="18"/>
                <w:lang w:eastAsia="ja-JP"/>
              </w:rPr>
              <w:t xml:space="preserve"> in the UE is configured with frequencies associated to LTM candidates</w:t>
            </w:r>
          </w:p>
          <w:p w14:paraId="12D34AB9" w14:textId="77777777" w:rsidR="005C5F5A" w:rsidRPr="005C5F5A" w:rsidRDefault="005C5F5A" w:rsidP="00CB10A3">
            <w:pPr>
              <w:spacing w:after="180"/>
              <w:jc w:val="left"/>
              <w:rPr>
                <w:rFonts w:eastAsia="游明朝"/>
                <w:sz w:val="20"/>
                <w:szCs w:val="18"/>
                <w:lang w:eastAsia="ja-JP"/>
              </w:rPr>
            </w:pPr>
          </w:p>
        </w:tc>
      </w:tr>
      <w:tr w:rsidR="00565B89" w14:paraId="5EA9E3C7" w14:textId="77777777" w:rsidTr="005C5F5A">
        <w:tc>
          <w:tcPr>
            <w:tcW w:w="1661" w:type="dxa"/>
            <w:tcBorders>
              <w:top w:val="single" w:sz="4" w:space="0" w:color="auto"/>
              <w:left w:val="single" w:sz="4" w:space="0" w:color="auto"/>
              <w:bottom w:val="single" w:sz="4" w:space="0" w:color="auto"/>
              <w:right w:val="single" w:sz="4" w:space="0" w:color="auto"/>
            </w:tcBorders>
            <w:shd w:val="clear" w:color="auto" w:fill="auto"/>
          </w:tcPr>
          <w:p w14:paraId="210140D0" w14:textId="7709770E" w:rsidR="00565B89" w:rsidRPr="005C5F5A" w:rsidRDefault="00565B89" w:rsidP="00CB10A3">
            <w:pPr>
              <w:spacing w:after="180"/>
              <w:jc w:val="left"/>
              <w:rPr>
                <w:sz w:val="20"/>
                <w:szCs w:val="18"/>
                <w:lang w:val="en-US"/>
              </w:rPr>
            </w:pPr>
            <w:r>
              <w:rPr>
                <w:sz w:val="20"/>
                <w:szCs w:val="18"/>
                <w:lang w:val="en-US"/>
              </w:rPr>
              <w:lastRenderedPageBreak/>
              <w:t>InterDigital</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48202F73" w14:textId="5C3473A5" w:rsidR="00565B89" w:rsidRPr="005C5F5A" w:rsidRDefault="00565B89" w:rsidP="00CB10A3">
            <w:pPr>
              <w:jc w:val="left"/>
              <w:rPr>
                <w:rFonts w:eastAsia="游明朝"/>
                <w:sz w:val="20"/>
                <w:szCs w:val="18"/>
                <w:lang w:val="en-US" w:eastAsia="ja-JP"/>
              </w:rPr>
            </w:pPr>
            <w:r>
              <w:rPr>
                <w:rFonts w:eastAsia="游明朝"/>
                <w:sz w:val="20"/>
                <w:szCs w:val="18"/>
                <w:lang w:val="en-US" w:eastAsia="ja-JP"/>
              </w:rPr>
              <w:t>Option 2</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15C917FC" w14:textId="279E58E6" w:rsidR="00565B89" w:rsidRPr="005C5F5A" w:rsidRDefault="00565B89" w:rsidP="00CB10A3">
            <w:pPr>
              <w:spacing w:after="180"/>
              <w:jc w:val="left"/>
              <w:rPr>
                <w:rFonts w:eastAsia="游明朝"/>
                <w:sz w:val="20"/>
                <w:szCs w:val="18"/>
                <w:lang w:eastAsia="ja-JP"/>
              </w:rPr>
            </w:pPr>
          </w:p>
        </w:tc>
      </w:tr>
      <w:tr w:rsidR="00A82F0A" w14:paraId="0A5B0735" w14:textId="77777777" w:rsidTr="005C5F5A">
        <w:tc>
          <w:tcPr>
            <w:tcW w:w="1661" w:type="dxa"/>
            <w:tcBorders>
              <w:top w:val="single" w:sz="4" w:space="0" w:color="auto"/>
              <w:left w:val="single" w:sz="4" w:space="0" w:color="auto"/>
              <w:bottom w:val="single" w:sz="4" w:space="0" w:color="auto"/>
              <w:right w:val="single" w:sz="4" w:space="0" w:color="auto"/>
            </w:tcBorders>
            <w:shd w:val="clear" w:color="auto" w:fill="auto"/>
          </w:tcPr>
          <w:p w14:paraId="0E6446B2" w14:textId="7CBA268B" w:rsidR="00A82F0A" w:rsidRDefault="00A82F0A" w:rsidP="00A82F0A">
            <w:pPr>
              <w:spacing w:after="180"/>
              <w:jc w:val="left"/>
              <w:rPr>
                <w:sz w:val="20"/>
                <w:szCs w:val="18"/>
                <w:lang w:val="en-US"/>
              </w:rPr>
            </w:pPr>
            <w:r w:rsidRPr="00674AF1">
              <w:rPr>
                <w:sz w:val="20"/>
                <w:szCs w:val="18"/>
              </w:rPr>
              <w:t>Nokia, Nokia Shanghai Bell</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37F8D26A" w14:textId="0C65A33A" w:rsidR="00A82F0A" w:rsidRDefault="00A82F0A" w:rsidP="00A82F0A">
            <w:pPr>
              <w:jc w:val="left"/>
              <w:rPr>
                <w:rFonts w:eastAsia="游明朝"/>
                <w:sz w:val="20"/>
                <w:szCs w:val="18"/>
                <w:lang w:val="en-US" w:eastAsia="ja-JP"/>
              </w:rPr>
            </w:pPr>
            <w:r>
              <w:rPr>
                <w:sz w:val="20"/>
                <w:szCs w:val="18"/>
              </w:rPr>
              <w:t>Option 2</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5FACFC61" w14:textId="32339DF2" w:rsidR="00A82F0A" w:rsidRPr="005C5F5A" w:rsidRDefault="00A82F0A" w:rsidP="00A82F0A">
            <w:pPr>
              <w:spacing w:after="180"/>
              <w:jc w:val="left"/>
              <w:rPr>
                <w:rFonts w:eastAsia="游明朝"/>
                <w:sz w:val="20"/>
                <w:szCs w:val="18"/>
                <w:lang w:eastAsia="ja-JP"/>
              </w:rPr>
            </w:pPr>
            <w:r w:rsidRPr="006D0509">
              <w:rPr>
                <w:sz w:val="20"/>
                <w:szCs w:val="18"/>
              </w:rPr>
              <w:t xml:space="preserve">It does not matter much where the measurement </w:t>
            </w:r>
            <w:r>
              <w:rPr>
                <w:sz w:val="20"/>
                <w:szCs w:val="18"/>
              </w:rPr>
              <w:t xml:space="preserve">RS </w:t>
            </w:r>
            <w:r w:rsidRPr="006D0509">
              <w:rPr>
                <w:sz w:val="20"/>
                <w:szCs w:val="18"/>
              </w:rPr>
              <w:t>config</w:t>
            </w:r>
            <w:r>
              <w:rPr>
                <w:sz w:val="20"/>
                <w:szCs w:val="18"/>
              </w:rPr>
              <w:t>urations</w:t>
            </w:r>
            <w:r w:rsidRPr="006D0509">
              <w:rPr>
                <w:sz w:val="20"/>
                <w:szCs w:val="18"/>
              </w:rPr>
              <w:t xml:space="preserve"> </w:t>
            </w:r>
            <w:r>
              <w:rPr>
                <w:sz w:val="20"/>
                <w:szCs w:val="18"/>
              </w:rPr>
              <w:t>are</w:t>
            </w:r>
            <w:r w:rsidRPr="006D0509">
              <w:rPr>
                <w:sz w:val="20"/>
                <w:szCs w:val="18"/>
              </w:rPr>
              <w:t xml:space="preserve"> placed, but whether it is part of the candidate cell. </w:t>
            </w:r>
            <w:r>
              <w:rPr>
                <w:sz w:val="20"/>
                <w:szCs w:val="18"/>
              </w:rPr>
              <w:t xml:space="preserve">In our view it </w:t>
            </w:r>
            <w:proofErr w:type="spellStart"/>
            <w:r>
              <w:rPr>
                <w:sz w:val="20"/>
                <w:szCs w:val="18"/>
              </w:rPr>
              <w:t>shouldbe</w:t>
            </w:r>
            <w:proofErr w:type="spellEnd"/>
            <w:r>
              <w:rPr>
                <w:sz w:val="20"/>
                <w:szCs w:val="18"/>
              </w:rPr>
              <w:t xml:space="preserve"> outside of the configuration of the candidate cell to ensure that the UE will not need to decode it for all target cells to perform mobility among the prepared cells </w:t>
            </w:r>
            <w:proofErr w:type="gramStart"/>
            <w:r>
              <w:rPr>
                <w:sz w:val="20"/>
                <w:szCs w:val="18"/>
              </w:rPr>
              <w:t>and also</w:t>
            </w:r>
            <w:proofErr w:type="gramEnd"/>
            <w:r>
              <w:rPr>
                <w:sz w:val="20"/>
                <w:szCs w:val="18"/>
              </w:rPr>
              <w:t xml:space="preserve"> that the </w:t>
            </w:r>
            <w:r w:rsidRPr="00960389">
              <w:rPr>
                <w:sz w:val="20"/>
                <w:szCs w:val="18"/>
              </w:rPr>
              <w:t xml:space="preserve">L1 measurement object </w:t>
            </w:r>
            <w:r>
              <w:rPr>
                <w:sz w:val="20"/>
                <w:szCs w:val="18"/>
              </w:rPr>
              <w:t>will not change as the UE moves among the cells.</w:t>
            </w:r>
            <w:r w:rsidRPr="006D0509">
              <w:rPr>
                <w:sz w:val="20"/>
                <w:szCs w:val="18"/>
              </w:rPr>
              <w:t xml:space="preserve"> </w:t>
            </w:r>
            <w:r>
              <w:rPr>
                <w:sz w:val="20"/>
                <w:szCs w:val="18"/>
              </w:rPr>
              <w:t>This ensured with option 2</w:t>
            </w:r>
            <w:r w:rsidRPr="006D0509">
              <w:rPr>
                <w:sz w:val="20"/>
                <w:szCs w:val="18"/>
              </w:rPr>
              <w:t xml:space="preserve">. </w:t>
            </w:r>
          </w:p>
        </w:tc>
      </w:tr>
      <w:tr w:rsidR="003F33D1" w14:paraId="582D8A59" w14:textId="77777777" w:rsidTr="005C5F5A">
        <w:tc>
          <w:tcPr>
            <w:tcW w:w="1661" w:type="dxa"/>
            <w:tcBorders>
              <w:top w:val="single" w:sz="4" w:space="0" w:color="auto"/>
              <w:left w:val="single" w:sz="4" w:space="0" w:color="auto"/>
              <w:bottom w:val="single" w:sz="4" w:space="0" w:color="auto"/>
              <w:right w:val="single" w:sz="4" w:space="0" w:color="auto"/>
            </w:tcBorders>
            <w:shd w:val="clear" w:color="auto" w:fill="auto"/>
          </w:tcPr>
          <w:p w14:paraId="79CFE56B" w14:textId="7B7A78EC" w:rsidR="003F33D1" w:rsidRPr="00674AF1" w:rsidRDefault="003F33D1" w:rsidP="003F33D1">
            <w:pPr>
              <w:spacing w:after="180"/>
              <w:jc w:val="left"/>
              <w:rPr>
                <w:sz w:val="20"/>
                <w:szCs w:val="18"/>
              </w:rPr>
            </w:pPr>
            <w:r>
              <w:rPr>
                <w:rFonts w:eastAsia="DengXian" w:hint="eastAsia"/>
                <w:sz w:val="20"/>
                <w:szCs w:val="18"/>
              </w:rPr>
              <w:t>Fu</w:t>
            </w:r>
            <w:r>
              <w:rPr>
                <w:rFonts w:eastAsia="DengXian"/>
                <w:sz w:val="20"/>
                <w:szCs w:val="18"/>
              </w:rPr>
              <w:t>jitsu</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37A1362E" w14:textId="247DF7F6" w:rsidR="003F33D1" w:rsidRDefault="003F33D1" w:rsidP="003F33D1">
            <w:pPr>
              <w:jc w:val="left"/>
              <w:rPr>
                <w:sz w:val="20"/>
                <w:szCs w:val="18"/>
              </w:rPr>
            </w:pPr>
            <w:r>
              <w:rPr>
                <w:rFonts w:eastAsia="DengXian" w:hint="eastAsia"/>
                <w:sz w:val="20"/>
                <w:szCs w:val="18"/>
              </w:rPr>
              <w:t>Op</w:t>
            </w:r>
            <w:r>
              <w:rPr>
                <w:rFonts w:eastAsia="DengXian"/>
                <w:sz w:val="20"/>
                <w:szCs w:val="18"/>
              </w:rPr>
              <w:t xml:space="preserve">tion 1 or </w:t>
            </w:r>
            <w:r>
              <w:rPr>
                <w:rFonts w:eastAsia="DengXian" w:hint="eastAsia"/>
                <w:sz w:val="20"/>
                <w:szCs w:val="18"/>
              </w:rPr>
              <w:t>O</w:t>
            </w:r>
            <w:r>
              <w:rPr>
                <w:rFonts w:eastAsia="DengXian"/>
                <w:sz w:val="20"/>
                <w:szCs w:val="18"/>
              </w:rPr>
              <w:t>ption 2</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3EA84360" w14:textId="0F9E6685" w:rsidR="003F33D1" w:rsidRPr="006D0509" w:rsidRDefault="003F33D1" w:rsidP="003F33D1">
            <w:pPr>
              <w:spacing w:after="180"/>
              <w:jc w:val="left"/>
              <w:rPr>
                <w:sz w:val="20"/>
                <w:szCs w:val="18"/>
              </w:rPr>
            </w:pPr>
            <w:r>
              <w:rPr>
                <w:rFonts w:hint="eastAsia"/>
                <w:sz w:val="20"/>
                <w:szCs w:val="18"/>
              </w:rPr>
              <w:t>O</w:t>
            </w:r>
            <w:r>
              <w:rPr>
                <w:sz w:val="20"/>
                <w:szCs w:val="18"/>
              </w:rPr>
              <w:t xml:space="preserve">ption 3 is not preferred considering that it requires a UE to decode the </w:t>
            </w:r>
            <w:proofErr w:type="spellStart"/>
            <w:r>
              <w:rPr>
                <w:sz w:val="20"/>
                <w:szCs w:val="18"/>
              </w:rPr>
              <w:t>candiate</w:t>
            </w:r>
            <w:proofErr w:type="spellEnd"/>
            <w:r>
              <w:rPr>
                <w:sz w:val="20"/>
                <w:szCs w:val="18"/>
              </w:rPr>
              <w:t xml:space="preserve"> cell configuration before cell switch command. Further down-selection can be performed between Option 1 and Option 2 by considering the support of subsequence LTM.</w:t>
            </w:r>
          </w:p>
        </w:tc>
      </w:tr>
      <w:tr w:rsidR="00402EDD" w14:paraId="5A69C26B" w14:textId="77777777" w:rsidTr="005C5F5A">
        <w:tc>
          <w:tcPr>
            <w:tcW w:w="1661" w:type="dxa"/>
            <w:tcBorders>
              <w:top w:val="single" w:sz="4" w:space="0" w:color="auto"/>
              <w:left w:val="single" w:sz="4" w:space="0" w:color="auto"/>
              <w:bottom w:val="single" w:sz="4" w:space="0" w:color="auto"/>
              <w:right w:val="single" w:sz="4" w:space="0" w:color="auto"/>
            </w:tcBorders>
            <w:shd w:val="clear" w:color="auto" w:fill="auto"/>
          </w:tcPr>
          <w:p w14:paraId="5A01347E" w14:textId="4B5926F2" w:rsidR="00402EDD" w:rsidRDefault="00402EDD" w:rsidP="00402EDD">
            <w:pPr>
              <w:spacing w:after="180"/>
              <w:jc w:val="left"/>
              <w:rPr>
                <w:rFonts w:eastAsia="DengXian" w:hint="eastAsia"/>
                <w:sz w:val="20"/>
                <w:szCs w:val="18"/>
              </w:rPr>
            </w:pPr>
            <w:r>
              <w:rPr>
                <w:rFonts w:eastAsia="游明朝" w:hint="eastAsia"/>
                <w:sz w:val="20"/>
                <w:szCs w:val="18"/>
                <w:lang w:eastAsia="ja-JP"/>
              </w:rPr>
              <w:t>S</w:t>
            </w:r>
            <w:r>
              <w:rPr>
                <w:rFonts w:eastAsia="游明朝"/>
                <w:sz w:val="20"/>
                <w:szCs w:val="18"/>
                <w:lang w:eastAsia="ja-JP"/>
              </w:rPr>
              <w:t>harp</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7B4799FD" w14:textId="3637EE74" w:rsidR="00402EDD" w:rsidRDefault="00402EDD" w:rsidP="00402EDD">
            <w:pPr>
              <w:jc w:val="left"/>
              <w:rPr>
                <w:rFonts w:eastAsia="DengXian" w:hint="eastAsia"/>
                <w:sz w:val="20"/>
                <w:szCs w:val="18"/>
              </w:rPr>
            </w:pPr>
            <w:r>
              <w:rPr>
                <w:rFonts w:eastAsia="游明朝" w:hint="eastAsia"/>
                <w:sz w:val="20"/>
                <w:szCs w:val="18"/>
                <w:lang w:eastAsia="ja-JP"/>
              </w:rPr>
              <w:t>O</w:t>
            </w:r>
            <w:r>
              <w:rPr>
                <w:rFonts w:eastAsia="游明朝"/>
                <w:sz w:val="20"/>
                <w:szCs w:val="18"/>
                <w:lang w:eastAsia="ja-JP"/>
              </w:rPr>
              <w:t>ption 3</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1AC39822" w14:textId="77777777" w:rsidR="00402EDD" w:rsidRDefault="00402EDD" w:rsidP="00402EDD">
            <w:pPr>
              <w:spacing w:after="180"/>
              <w:jc w:val="left"/>
              <w:rPr>
                <w:rFonts w:eastAsia="游明朝"/>
                <w:sz w:val="20"/>
                <w:szCs w:val="18"/>
                <w:lang w:eastAsia="ja-JP"/>
              </w:rPr>
            </w:pPr>
            <w:r>
              <w:rPr>
                <w:rFonts w:eastAsia="游明朝" w:hint="eastAsia"/>
                <w:sz w:val="20"/>
                <w:szCs w:val="18"/>
                <w:lang w:eastAsia="ja-JP"/>
              </w:rPr>
              <w:t>F</w:t>
            </w:r>
            <w:r>
              <w:rPr>
                <w:rFonts w:eastAsia="游明朝"/>
                <w:sz w:val="20"/>
                <w:szCs w:val="18"/>
                <w:lang w:eastAsia="ja-JP"/>
              </w:rPr>
              <w:t xml:space="preserve">or Option 1, serving cell configuration and associated </w:t>
            </w:r>
            <w:r w:rsidRPr="00E81778">
              <w:rPr>
                <w:rFonts w:eastAsia="游明朝"/>
                <w:sz w:val="20"/>
                <w:szCs w:val="18"/>
                <w:lang w:eastAsia="ja-JP"/>
              </w:rPr>
              <w:t>RS configuration for the target candidate cells</w:t>
            </w:r>
            <w:r>
              <w:rPr>
                <w:rFonts w:eastAsia="游明朝"/>
                <w:sz w:val="20"/>
                <w:szCs w:val="18"/>
                <w:lang w:eastAsia="ja-JP"/>
              </w:rPr>
              <w:t xml:space="preserve"> are changed upon LTM execution and if </w:t>
            </w:r>
            <w:r w:rsidRPr="00191671">
              <w:rPr>
                <w:rFonts w:eastAsia="游明朝"/>
                <w:sz w:val="20"/>
                <w:szCs w:val="18"/>
                <w:lang w:eastAsia="ja-JP"/>
              </w:rPr>
              <w:t>the same L1 measurement RS configuration is used for both serving cell and candidate cell,</w:t>
            </w:r>
            <w:r>
              <w:rPr>
                <w:rFonts w:eastAsia="游明朝"/>
                <w:sz w:val="20"/>
                <w:szCs w:val="18"/>
                <w:lang w:eastAsia="ja-JP"/>
              </w:rPr>
              <w:t xml:space="preserve"> this option causes additional signalling overhead for subsequent LTM.</w:t>
            </w:r>
          </w:p>
          <w:p w14:paraId="04EB8569" w14:textId="5CB00879" w:rsidR="00402EDD" w:rsidRDefault="00402EDD" w:rsidP="00402EDD">
            <w:pPr>
              <w:spacing w:after="180"/>
              <w:jc w:val="left"/>
              <w:rPr>
                <w:rFonts w:hint="eastAsia"/>
                <w:sz w:val="20"/>
                <w:szCs w:val="18"/>
              </w:rPr>
            </w:pPr>
            <w:r>
              <w:rPr>
                <w:rFonts w:eastAsia="游明朝" w:hint="eastAsia"/>
                <w:sz w:val="20"/>
                <w:szCs w:val="18"/>
                <w:lang w:eastAsia="ja-JP"/>
              </w:rPr>
              <w:t>F</w:t>
            </w:r>
            <w:r>
              <w:rPr>
                <w:rFonts w:eastAsia="游明朝"/>
                <w:sz w:val="20"/>
                <w:szCs w:val="18"/>
                <w:lang w:eastAsia="ja-JP"/>
              </w:rPr>
              <w:t xml:space="preserve">or Option 2, we have the same concern as vivo. </w:t>
            </w:r>
            <w:r w:rsidRPr="00191671">
              <w:rPr>
                <w:rFonts w:eastAsia="游明朝"/>
                <w:sz w:val="20"/>
                <w:szCs w:val="18"/>
                <w:lang w:eastAsia="ja-JP"/>
              </w:rPr>
              <w:t xml:space="preserve">If the same L1 measurement RS configuration is used for both serving cell and candidate cell, </w:t>
            </w:r>
            <w:r>
              <w:rPr>
                <w:rFonts w:eastAsia="游明朝"/>
                <w:sz w:val="20"/>
                <w:szCs w:val="18"/>
                <w:lang w:eastAsia="ja-JP"/>
              </w:rPr>
              <w:t xml:space="preserve">the RS configuration within the candidate cell configuration and the RS configuration </w:t>
            </w:r>
            <w:r w:rsidRPr="00C73F56">
              <w:rPr>
                <w:rFonts w:eastAsia="游明朝"/>
                <w:sz w:val="20"/>
                <w:szCs w:val="18"/>
                <w:lang w:eastAsia="ja-JP"/>
              </w:rPr>
              <w:t>external to</w:t>
            </w:r>
            <w:r>
              <w:rPr>
                <w:rFonts w:eastAsia="游明朝"/>
                <w:sz w:val="20"/>
                <w:szCs w:val="18"/>
                <w:lang w:eastAsia="ja-JP"/>
              </w:rPr>
              <w:t xml:space="preserve"> both</w:t>
            </w:r>
            <w:r w:rsidRPr="00C73F56">
              <w:rPr>
                <w:rFonts w:eastAsia="游明朝"/>
                <w:sz w:val="20"/>
                <w:szCs w:val="18"/>
                <w:lang w:eastAsia="ja-JP"/>
              </w:rPr>
              <w:t xml:space="preserve"> the </w:t>
            </w:r>
            <w:proofErr w:type="spellStart"/>
            <w:r w:rsidRPr="00C73F56">
              <w:rPr>
                <w:rFonts w:eastAsia="游明朝"/>
                <w:sz w:val="20"/>
                <w:szCs w:val="18"/>
                <w:lang w:eastAsia="ja-JP"/>
              </w:rPr>
              <w:t>ServingCellConfig</w:t>
            </w:r>
            <w:proofErr w:type="spellEnd"/>
            <w:r w:rsidRPr="00C73F56">
              <w:rPr>
                <w:rFonts w:eastAsia="游明朝"/>
                <w:sz w:val="20"/>
                <w:szCs w:val="18"/>
                <w:lang w:eastAsia="ja-JP"/>
              </w:rPr>
              <w:t xml:space="preserve"> and the </w:t>
            </w:r>
            <w:r>
              <w:rPr>
                <w:rFonts w:eastAsia="游明朝"/>
                <w:sz w:val="20"/>
                <w:szCs w:val="18"/>
                <w:lang w:eastAsia="ja-JP"/>
              </w:rPr>
              <w:t xml:space="preserve">candidate cell configuration </w:t>
            </w:r>
            <w:r w:rsidRPr="00191671">
              <w:rPr>
                <w:rFonts w:eastAsia="游明朝"/>
                <w:sz w:val="20"/>
                <w:szCs w:val="18"/>
                <w:lang w:eastAsia="ja-JP"/>
              </w:rPr>
              <w:t>might be duplicated</w:t>
            </w:r>
            <w:r>
              <w:rPr>
                <w:rFonts w:eastAsia="游明朝"/>
                <w:sz w:val="20"/>
                <w:szCs w:val="18"/>
                <w:lang w:eastAsia="ja-JP"/>
              </w:rPr>
              <w:t>.</w:t>
            </w:r>
          </w:p>
        </w:tc>
      </w:tr>
    </w:tbl>
    <w:p w14:paraId="754B8B90" w14:textId="77777777" w:rsidR="00517AF9" w:rsidRPr="00AD0E91" w:rsidRDefault="00517AF9">
      <w:pPr>
        <w:jc w:val="left"/>
        <w:rPr>
          <w:sz w:val="20"/>
          <w:szCs w:val="18"/>
        </w:rPr>
      </w:pPr>
    </w:p>
    <w:p w14:paraId="6E3606ED" w14:textId="77777777" w:rsidR="00517AF9" w:rsidRDefault="007451A9">
      <w:pPr>
        <w:overflowPunct/>
        <w:autoSpaceDE/>
        <w:autoSpaceDN/>
        <w:adjustRightInd/>
        <w:spacing w:after="0" w:line="240" w:lineRule="auto"/>
        <w:jc w:val="left"/>
        <w:textAlignment w:val="auto"/>
        <w:rPr>
          <w:bCs/>
          <w:sz w:val="20"/>
          <w:szCs w:val="18"/>
        </w:rPr>
      </w:pPr>
      <w:proofErr w:type="gramStart"/>
      <w:r>
        <w:rPr>
          <w:b/>
          <w:sz w:val="20"/>
          <w:szCs w:val="18"/>
        </w:rPr>
        <w:t>Summary:</w:t>
      </w:r>
      <w:r>
        <w:rPr>
          <w:bCs/>
          <w:sz w:val="20"/>
          <w:szCs w:val="18"/>
        </w:rPr>
        <w:t>.</w:t>
      </w:r>
      <w:proofErr w:type="gramEnd"/>
    </w:p>
    <w:p w14:paraId="29B4966E" w14:textId="77777777" w:rsidR="00517AF9" w:rsidRDefault="00517AF9">
      <w:pPr>
        <w:overflowPunct/>
        <w:autoSpaceDE/>
        <w:autoSpaceDN/>
        <w:adjustRightInd/>
        <w:spacing w:after="0" w:line="240" w:lineRule="auto"/>
        <w:jc w:val="left"/>
        <w:textAlignment w:val="auto"/>
        <w:rPr>
          <w:b/>
          <w:sz w:val="20"/>
          <w:szCs w:val="18"/>
        </w:rPr>
      </w:pPr>
    </w:p>
    <w:p w14:paraId="0FFBB5D5" w14:textId="77777777" w:rsidR="00517AF9" w:rsidRDefault="007451A9">
      <w:pPr>
        <w:overflowPunct/>
        <w:autoSpaceDE/>
        <w:autoSpaceDN/>
        <w:adjustRightInd/>
        <w:spacing w:after="0" w:line="240" w:lineRule="auto"/>
        <w:jc w:val="left"/>
        <w:textAlignment w:val="auto"/>
        <w:rPr>
          <w:sz w:val="20"/>
          <w:szCs w:val="18"/>
        </w:rPr>
      </w:pPr>
      <w:r>
        <w:rPr>
          <w:b/>
          <w:sz w:val="20"/>
          <w:szCs w:val="18"/>
        </w:rPr>
        <w:t>Proposal</w:t>
      </w:r>
      <w:r>
        <w:rPr>
          <w:b/>
          <w:bCs/>
          <w:sz w:val="20"/>
          <w:szCs w:val="18"/>
        </w:rPr>
        <w:t>.</w:t>
      </w:r>
      <w:r>
        <w:rPr>
          <w:sz w:val="20"/>
          <w:szCs w:val="18"/>
        </w:rPr>
        <w:t xml:space="preserve"> </w:t>
      </w:r>
    </w:p>
    <w:p w14:paraId="467B64E0" w14:textId="77777777" w:rsidR="00517AF9" w:rsidRDefault="00517AF9">
      <w:pPr>
        <w:tabs>
          <w:tab w:val="left" w:pos="1152"/>
        </w:tabs>
        <w:jc w:val="left"/>
        <w:rPr>
          <w:sz w:val="20"/>
        </w:rPr>
      </w:pPr>
    </w:p>
    <w:p w14:paraId="06D9BD92" w14:textId="77777777" w:rsidR="00517AF9" w:rsidRDefault="007451A9">
      <w:pPr>
        <w:tabs>
          <w:tab w:val="left" w:pos="1152"/>
        </w:tabs>
        <w:jc w:val="left"/>
        <w:rPr>
          <w:sz w:val="20"/>
        </w:rPr>
      </w:pPr>
      <w:r>
        <w:rPr>
          <w:sz w:val="20"/>
        </w:rPr>
        <w:t>From RAN1 LS:</w:t>
      </w:r>
    </w:p>
    <w:p w14:paraId="6A4A357F" w14:textId="77777777" w:rsidR="00517AF9" w:rsidRDefault="007451A9">
      <w:pPr>
        <w:tabs>
          <w:tab w:val="left" w:pos="1152"/>
        </w:tabs>
        <w:jc w:val="left"/>
        <w:rPr>
          <w:i/>
          <w:iCs/>
          <w:sz w:val="20"/>
        </w:rPr>
      </w:pPr>
      <w:r>
        <w:rPr>
          <w:bCs/>
          <w:i/>
          <w:iCs/>
          <w:sz w:val="20"/>
          <w:lang w:val="en-US"/>
        </w:rPr>
        <w:t>It is noted that RAN2 has a full flexibility to design the whole RRC structure design, and RAN1 foresees the necessity of similar discussions on TCI state pool for candidate cells and L1 measurement report configurations</w:t>
      </w:r>
    </w:p>
    <w:p w14:paraId="3BF33077" w14:textId="77777777" w:rsidR="00517AF9" w:rsidRDefault="007451A9">
      <w:pPr>
        <w:jc w:val="left"/>
        <w:rPr>
          <w:sz w:val="20"/>
          <w:szCs w:val="18"/>
        </w:rPr>
      </w:pPr>
      <w:r>
        <w:rPr>
          <w:sz w:val="20"/>
          <w:szCs w:val="18"/>
        </w:rPr>
        <w:lastRenderedPageBreak/>
        <w:t>Since RS and TCI configurations are inherently linked, it is reasonable that they are placed in the same location. RAN2 can make a decision as RAN1 will likely ask this question per their LS as quoted above.</w:t>
      </w:r>
    </w:p>
    <w:p w14:paraId="7B970B36" w14:textId="77777777" w:rsidR="00517AF9" w:rsidRDefault="007451A9">
      <w:pPr>
        <w:jc w:val="left"/>
        <w:rPr>
          <w:b/>
          <w:bCs/>
          <w:sz w:val="20"/>
          <w:szCs w:val="18"/>
        </w:rPr>
      </w:pPr>
      <w:r>
        <w:rPr>
          <w:b/>
          <w:bCs/>
          <w:sz w:val="20"/>
          <w:szCs w:val="18"/>
        </w:rPr>
        <w:t>Question A2: Should the location of “TCI state pools” for the candidate cells be same as the location of “L1 measurement object”, i.e. the same Option 1/2/3 is used for both of them?</w:t>
      </w:r>
    </w:p>
    <w:p w14:paraId="6C96097B" w14:textId="77777777" w:rsidR="00517AF9" w:rsidRDefault="00517AF9">
      <w:pPr>
        <w:jc w:val="left"/>
        <w:rPr>
          <w:b/>
          <w:bCs/>
          <w:sz w:val="20"/>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1"/>
        <w:gridCol w:w="1532"/>
        <w:gridCol w:w="6428"/>
      </w:tblGrid>
      <w:tr w:rsidR="00517AF9" w14:paraId="7308688D" w14:textId="77777777">
        <w:tc>
          <w:tcPr>
            <w:tcW w:w="1661" w:type="dxa"/>
            <w:tcBorders>
              <w:top w:val="single" w:sz="4" w:space="0" w:color="auto"/>
              <w:left w:val="single" w:sz="4" w:space="0" w:color="auto"/>
              <w:bottom w:val="single" w:sz="4" w:space="0" w:color="auto"/>
              <w:right w:val="single" w:sz="4" w:space="0" w:color="auto"/>
            </w:tcBorders>
            <w:shd w:val="clear" w:color="auto" w:fill="FABF8F"/>
          </w:tcPr>
          <w:p w14:paraId="52F69F0E" w14:textId="77777777" w:rsidR="00517AF9" w:rsidRDefault="007451A9">
            <w:pPr>
              <w:spacing w:after="180"/>
              <w:jc w:val="left"/>
              <w:rPr>
                <w:b/>
                <w:sz w:val="20"/>
                <w:szCs w:val="18"/>
              </w:rPr>
            </w:pPr>
            <w:r>
              <w:rPr>
                <w:b/>
                <w:sz w:val="20"/>
                <w:szCs w:val="18"/>
              </w:rPr>
              <w:t>Company</w:t>
            </w:r>
          </w:p>
        </w:tc>
        <w:tc>
          <w:tcPr>
            <w:tcW w:w="1532" w:type="dxa"/>
            <w:tcBorders>
              <w:top w:val="single" w:sz="4" w:space="0" w:color="auto"/>
              <w:left w:val="single" w:sz="4" w:space="0" w:color="auto"/>
              <w:bottom w:val="single" w:sz="4" w:space="0" w:color="auto"/>
              <w:right w:val="single" w:sz="4" w:space="0" w:color="auto"/>
            </w:tcBorders>
            <w:shd w:val="clear" w:color="auto" w:fill="FABF8F"/>
          </w:tcPr>
          <w:p w14:paraId="5A40C12A" w14:textId="77777777" w:rsidR="00517AF9" w:rsidRDefault="007451A9">
            <w:pPr>
              <w:spacing w:after="180"/>
              <w:jc w:val="left"/>
              <w:rPr>
                <w:b/>
                <w:sz w:val="20"/>
                <w:szCs w:val="18"/>
              </w:rPr>
            </w:pPr>
            <w:r>
              <w:rPr>
                <w:b/>
                <w:sz w:val="20"/>
                <w:szCs w:val="18"/>
              </w:rPr>
              <w:t>Response</w:t>
            </w:r>
          </w:p>
        </w:tc>
        <w:tc>
          <w:tcPr>
            <w:tcW w:w="6428" w:type="dxa"/>
            <w:tcBorders>
              <w:top w:val="single" w:sz="4" w:space="0" w:color="auto"/>
              <w:left w:val="single" w:sz="4" w:space="0" w:color="auto"/>
              <w:bottom w:val="single" w:sz="4" w:space="0" w:color="auto"/>
              <w:right w:val="single" w:sz="4" w:space="0" w:color="auto"/>
            </w:tcBorders>
            <w:shd w:val="clear" w:color="auto" w:fill="FABF8F"/>
          </w:tcPr>
          <w:p w14:paraId="013F4360" w14:textId="77777777" w:rsidR="00517AF9" w:rsidRDefault="007451A9">
            <w:pPr>
              <w:spacing w:after="180"/>
              <w:jc w:val="left"/>
              <w:rPr>
                <w:b/>
                <w:sz w:val="20"/>
                <w:szCs w:val="18"/>
              </w:rPr>
            </w:pPr>
            <w:r>
              <w:rPr>
                <w:b/>
                <w:sz w:val="20"/>
                <w:szCs w:val="18"/>
              </w:rPr>
              <w:t>Comments</w:t>
            </w:r>
          </w:p>
        </w:tc>
      </w:tr>
      <w:tr w:rsidR="00517AF9" w14:paraId="649AA6B8"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249FEFA6" w14:textId="77777777" w:rsidR="00517AF9" w:rsidRDefault="007451A9">
            <w:pPr>
              <w:spacing w:after="180"/>
              <w:jc w:val="left"/>
              <w:rPr>
                <w:rFonts w:eastAsia="PMingLiU"/>
                <w:sz w:val="20"/>
                <w:szCs w:val="18"/>
                <w:lang w:eastAsia="zh-TW"/>
              </w:rPr>
            </w:pPr>
            <w:r>
              <w:rPr>
                <w:rFonts w:eastAsia="PMingLiU" w:hint="eastAsia"/>
                <w:sz w:val="20"/>
                <w:szCs w:val="18"/>
                <w:lang w:eastAsia="zh-TW"/>
              </w:rPr>
              <w:t>M</w:t>
            </w:r>
            <w:r>
              <w:rPr>
                <w:rFonts w:eastAsia="PMingLiU"/>
                <w:sz w:val="20"/>
                <w:szCs w:val="18"/>
                <w:lang w:eastAsia="zh-TW"/>
              </w:rPr>
              <w:t>ediaTek</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26B96D14" w14:textId="77777777" w:rsidR="00517AF9" w:rsidRDefault="007451A9">
            <w:pPr>
              <w:jc w:val="left"/>
              <w:rPr>
                <w:rFonts w:eastAsia="PMingLiU"/>
                <w:sz w:val="20"/>
                <w:szCs w:val="18"/>
                <w:lang w:eastAsia="zh-TW"/>
              </w:rPr>
            </w:pPr>
            <w:r>
              <w:rPr>
                <w:rFonts w:eastAsia="PMingLiU" w:hint="eastAsia"/>
                <w:sz w:val="20"/>
                <w:szCs w:val="18"/>
                <w:lang w:eastAsia="zh-TW"/>
              </w:rPr>
              <w:t>Y</w:t>
            </w:r>
            <w:r>
              <w:rPr>
                <w:rFonts w:eastAsia="PMingLiU"/>
                <w:sz w:val="20"/>
                <w:szCs w:val="18"/>
                <w:lang w:eastAsia="zh-TW"/>
              </w:rPr>
              <w:t>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329A4D77" w14:textId="77777777" w:rsidR="00517AF9" w:rsidRDefault="007451A9">
            <w:pPr>
              <w:spacing w:after="180"/>
              <w:jc w:val="left"/>
              <w:rPr>
                <w:rFonts w:eastAsia="PMingLiU"/>
                <w:sz w:val="20"/>
                <w:szCs w:val="18"/>
                <w:lang w:eastAsia="zh-TW"/>
              </w:rPr>
            </w:pPr>
            <w:r>
              <w:rPr>
                <w:rFonts w:eastAsia="PMingLiU"/>
                <w:sz w:val="20"/>
                <w:szCs w:val="18"/>
                <w:lang w:eastAsia="zh-TW"/>
              </w:rPr>
              <w:t>Candidate information needed before cell switch, including but not limited to L1 measurement RS, TCI states, and CFRA configuration, should be configured following the same principle.</w:t>
            </w:r>
          </w:p>
        </w:tc>
      </w:tr>
      <w:tr w:rsidR="00517AF9" w14:paraId="40279EE7"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1BFACE8B" w14:textId="77777777" w:rsidR="00517AF9" w:rsidRDefault="007451A9">
            <w:pPr>
              <w:spacing w:after="180"/>
              <w:jc w:val="left"/>
              <w:rPr>
                <w:rFonts w:eastAsia="PMingLiU"/>
                <w:sz w:val="20"/>
                <w:szCs w:val="18"/>
                <w:lang w:eastAsia="zh-TW"/>
              </w:rPr>
            </w:pPr>
            <w:r>
              <w:rPr>
                <w:rFonts w:eastAsia="PMingLiU"/>
                <w:sz w:val="20"/>
                <w:szCs w:val="18"/>
                <w:lang w:eastAsia="zh-TW"/>
              </w:rPr>
              <w:t>NEC</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7FD25AF9" w14:textId="77777777" w:rsidR="00517AF9" w:rsidRDefault="007451A9">
            <w:pPr>
              <w:jc w:val="left"/>
              <w:rPr>
                <w:rFonts w:eastAsia="PMingLiU"/>
                <w:sz w:val="20"/>
                <w:szCs w:val="18"/>
                <w:lang w:eastAsia="zh-TW"/>
              </w:rPr>
            </w:pPr>
            <w:r>
              <w:rPr>
                <w:rFonts w:eastAsia="PMingLiU"/>
                <w:sz w:val="20"/>
                <w:szCs w:val="18"/>
                <w:lang w:eastAsia="zh-TW"/>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43F8F04D" w14:textId="77777777" w:rsidR="00517AF9" w:rsidRDefault="00517AF9">
            <w:pPr>
              <w:spacing w:after="180"/>
              <w:jc w:val="left"/>
              <w:rPr>
                <w:rFonts w:eastAsia="PMingLiU"/>
                <w:sz w:val="20"/>
                <w:szCs w:val="18"/>
                <w:lang w:eastAsia="zh-TW"/>
              </w:rPr>
            </w:pPr>
          </w:p>
        </w:tc>
      </w:tr>
      <w:tr w:rsidR="00517AF9" w14:paraId="24192E20"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4B07D118" w14:textId="77777777" w:rsidR="00517AF9" w:rsidRDefault="007451A9">
            <w:pPr>
              <w:spacing w:after="180"/>
              <w:jc w:val="left"/>
              <w:rPr>
                <w:sz w:val="20"/>
                <w:szCs w:val="18"/>
                <w:lang w:val="en-US"/>
              </w:rPr>
            </w:pPr>
            <w:r>
              <w:rPr>
                <w:rFonts w:hint="eastAsia"/>
                <w:sz w:val="20"/>
                <w:szCs w:val="18"/>
                <w:lang w:val="en-US"/>
              </w:rPr>
              <w:t>ZTE</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05ED6302" w14:textId="77777777" w:rsidR="00517AF9" w:rsidRDefault="007451A9">
            <w:pPr>
              <w:jc w:val="left"/>
              <w:rPr>
                <w:sz w:val="20"/>
                <w:szCs w:val="18"/>
                <w:lang w:val="en-US"/>
              </w:rPr>
            </w:pPr>
            <w:r>
              <w:rPr>
                <w:rFonts w:hint="eastAsia"/>
                <w:sz w:val="20"/>
                <w:szCs w:val="18"/>
                <w:lang w:val="en-US"/>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7EFBFCAB" w14:textId="77777777" w:rsidR="00517AF9" w:rsidRDefault="00517AF9">
            <w:pPr>
              <w:spacing w:after="180"/>
              <w:jc w:val="left"/>
              <w:rPr>
                <w:rFonts w:eastAsia="PMingLiU"/>
                <w:sz w:val="20"/>
                <w:szCs w:val="18"/>
                <w:lang w:eastAsia="zh-TW"/>
              </w:rPr>
            </w:pPr>
          </w:p>
        </w:tc>
      </w:tr>
      <w:tr w:rsidR="00517AF9" w14:paraId="57FD2442"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750B3ACB" w14:textId="77777777" w:rsidR="00517AF9" w:rsidRDefault="007451A9">
            <w:pPr>
              <w:spacing w:after="180"/>
              <w:jc w:val="left"/>
              <w:rPr>
                <w:sz w:val="20"/>
                <w:szCs w:val="18"/>
                <w:lang w:val="en-US"/>
              </w:rPr>
            </w:pPr>
            <w:r>
              <w:rPr>
                <w:sz w:val="20"/>
                <w:szCs w:val="18"/>
                <w:lang w:val="en-US"/>
              </w:rPr>
              <w:t>Panasonic</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4ADB6E4A" w14:textId="77777777" w:rsidR="00517AF9" w:rsidRDefault="007451A9">
            <w:pPr>
              <w:jc w:val="left"/>
              <w:rPr>
                <w:sz w:val="20"/>
                <w:szCs w:val="18"/>
                <w:lang w:val="en-US"/>
              </w:rPr>
            </w:pPr>
            <w:r>
              <w:rPr>
                <w:sz w:val="20"/>
                <w:szCs w:val="18"/>
                <w:lang w:val="en-US"/>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5F22E020" w14:textId="77777777" w:rsidR="00517AF9" w:rsidRDefault="00517AF9">
            <w:pPr>
              <w:spacing w:after="180"/>
              <w:jc w:val="left"/>
              <w:rPr>
                <w:rFonts w:eastAsia="PMingLiU"/>
                <w:sz w:val="20"/>
                <w:szCs w:val="18"/>
                <w:lang w:eastAsia="zh-TW"/>
              </w:rPr>
            </w:pPr>
          </w:p>
        </w:tc>
      </w:tr>
      <w:tr w:rsidR="00517AF9" w14:paraId="79B26A81"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2564E2C0" w14:textId="77777777" w:rsidR="00517AF9" w:rsidRDefault="007451A9">
            <w:pPr>
              <w:spacing w:after="180"/>
              <w:jc w:val="left"/>
              <w:rPr>
                <w:sz w:val="20"/>
                <w:szCs w:val="18"/>
                <w:lang w:val="en-US"/>
              </w:rPr>
            </w:pPr>
            <w:r>
              <w:rPr>
                <w:rFonts w:eastAsia="PMingLiU" w:hint="eastAsia"/>
                <w:sz w:val="20"/>
                <w:szCs w:val="18"/>
              </w:rPr>
              <w:t>CATT</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2A5BB35F" w14:textId="77777777" w:rsidR="00517AF9" w:rsidRDefault="007451A9">
            <w:pPr>
              <w:jc w:val="left"/>
              <w:rPr>
                <w:sz w:val="20"/>
                <w:szCs w:val="18"/>
                <w:lang w:val="en-US"/>
              </w:rPr>
            </w:pPr>
            <w:r>
              <w:rPr>
                <w:rFonts w:eastAsia="PMingLiU" w:hint="eastAsia"/>
                <w:sz w:val="20"/>
                <w:szCs w:val="18"/>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1AFD1244" w14:textId="77777777" w:rsidR="00517AF9" w:rsidRDefault="00517AF9">
            <w:pPr>
              <w:spacing w:after="180"/>
              <w:jc w:val="left"/>
              <w:rPr>
                <w:rFonts w:eastAsia="PMingLiU"/>
                <w:sz w:val="20"/>
                <w:szCs w:val="18"/>
                <w:lang w:eastAsia="zh-TW"/>
              </w:rPr>
            </w:pPr>
          </w:p>
        </w:tc>
      </w:tr>
      <w:tr w:rsidR="00517AF9" w14:paraId="1B91F511"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4CACD2B8" w14:textId="77777777" w:rsidR="00517AF9" w:rsidRDefault="007451A9">
            <w:pPr>
              <w:spacing w:after="180"/>
              <w:jc w:val="left"/>
              <w:rPr>
                <w:rFonts w:eastAsia="PMingLiU"/>
                <w:sz w:val="20"/>
                <w:szCs w:val="18"/>
              </w:rPr>
            </w:pPr>
            <w:proofErr w:type="spellStart"/>
            <w:r>
              <w:rPr>
                <w:rFonts w:eastAsia="PMingLiU"/>
                <w:sz w:val="20"/>
                <w:szCs w:val="18"/>
              </w:rPr>
              <w:t>Futurewei</w:t>
            </w:r>
            <w:proofErr w:type="spellEnd"/>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1D1CC06D" w14:textId="77777777" w:rsidR="00517AF9" w:rsidRDefault="007451A9">
            <w:pPr>
              <w:jc w:val="left"/>
              <w:rPr>
                <w:rFonts w:eastAsia="PMingLiU"/>
                <w:sz w:val="20"/>
                <w:szCs w:val="18"/>
              </w:rPr>
            </w:pPr>
            <w:r>
              <w:rPr>
                <w:rFonts w:eastAsia="PMingLiU"/>
                <w:sz w:val="20"/>
                <w:szCs w:val="18"/>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730ED86E" w14:textId="77777777" w:rsidR="00517AF9" w:rsidRDefault="00517AF9">
            <w:pPr>
              <w:spacing w:after="180"/>
              <w:jc w:val="left"/>
              <w:rPr>
                <w:rFonts w:eastAsia="PMingLiU"/>
                <w:sz w:val="20"/>
                <w:szCs w:val="18"/>
                <w:lang w:eastAsia="zh-TW"/>
              </w:rPr>
            </w:pPr>
          </w:p>
        </w:tc>
      </w:tr>
      <w:tr w:rsidR="00517AF9" w14:paraId="38CFF39E"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49733F74" w14:textId="77777777" w:rsidR="00517AF9" w:rsidRDefault="007451A9">
            <w:pPr>
              <w:spacing w:after="180"/>
              <w:jc w:val="left"/>
              <w:rPr>
                <w:rFonts w:eastAsia="PMingLiU"/>
                <w:sz w:val="20"/>
                <w:szCs w:val="18"/>
              </w:rPr>
            </w:pPr>
            <w:r>
              <w:rPr>
                <w:rFonts w:eastAsia="PMingLiU"/>
                <w:sz w:val="20"/>
                <w:szCs w:val="18"/>
              </w:rPr>
              <w:t>Lenovo</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65561A68" w14:textId="77777777" w:rsidR="00517AF9" w:rsidRDefault="007451A9">
            <w:pPr>
              <w:jc w:val="left"/>
              <w:rPr>
                <w:rFonts w:eastAsia="PMingLiU"/>
                <w:sz w:val="20"/>
                <w:szCs w:val="18"/>
              </w:rPr>
            </w:pPr>
            <w:r>
              <w:rPr>
                <w:rFonts w:eastAsia="PMingLiU"/>
                <w:sz w:val="20"/>
                <w:szCs w:val="18"/>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333FFCBF" w14:textId="77777777" w:rsidR="00517AF9" w:rsidRDefault="00517AF9">
            <w:pPr>
              <w:spacing w:after="180"/>
              <w:jc w:val="left"/>
              <w:rPr>
                <w:rFonts w:eastAsia="PMingLiU"/>
                <w:sz w:val="20"/>
                <w:szCs w:val="18"/>
                <w:lang w:eastAsia="zh-TW"/>
              </w:rPr>
            </w:pPr>
          </w:p>
        </w:tc>
      </w:tr>
      <w:tr w:rsidR="00517AF9" w14:paraId="52DD3556"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1CC1D223" w14:textId="77777777" w:rsidR="00517AF9" w:rsidRDefault="007451A9">
            <w:pPr>
              <w:spacing w:after="180"/>
              <w:jc w:val="left"/>
              <w:rPr>
                <w:rFonts w:eastAsia="DengXian"/>
                <w:sz w:val="20"/>
                <w:szCs w:val="18"/>
              </w:rPr>
            </w:pPr>
            <w:r>
              <w:rPr>
                <w:rFonts w:eastAsia="DengXian"/>
                <w:sz w:val="20"/>
                <w:szCs w:val="18"/>
              </w:rPr>
              <w:t>OPPO</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52A7451B" w14:textId="77777777" w:rsidR="00517AF9" w:rsidRDefault="007451A9">
            <w:pPr>
              <w:jc w:val="left"/>
              <w:rPr>
                <w:rFonts w:eastAsia="DengXian"/>
                <w:sz w:val="20"/>
                <w:szCs w:val="18"/>
              </w:rPr>
            </w:pPr>
            <w:r>
              <w:rPr>
                <w:rFonts w:eastAsia="DengXian"/>
                <w:sz w:val="20"/>
                <w:szCs w:val="18"/>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76130614" w14:textId="77777777" w:rsidR="00517AF9" w:rsidRDefault="00517AF9">
            <w:pPr>
              <w:spacing w:after="180"/>
              <w:jc w:val="left"/>
              <w:rPr>
                <w:rFonts w:eastAsia="PMingLiU"/>
                <w:sz w:val="20"/>
                <w:szCs w:val="18"/>
                <w:lang w:eastAsia="zh-TW"/>
              </w:rPr>
            </w:pPr>
          </w:p>
        </w:tc>
      </w:tr>
      <w:tr w:rsidR="00517AF9" w14:paraId="272A0B6A"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0B53F8B1" w14:textId="77777777" w:rsidR="00517AF9" w:rsidRDefault="007451A9">
            <w:pPr>
              <w:spacing w:after="180"/>
              <w:jc w:val="left"/>
              <w:rPr>
                <w:rFonts w:eastAsia="DengXian"/>
                <w:sz w:val="20"/>
                <w:szCs w:val="18"/>
              </w:rPr>
            </w:pPr>
            <w:r>
              <w:rPr>
                <w:rFonts w:eastAsia="PMingLiU"/>
                <w:sz w:val="20"/>
                <w:szCs w:val="18"/>
              </w:rPr>
              <w:t>Xiaomi</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2F78469D" w14:textId="77777777" w:rsidR="00517AF9" w:rsidRDefault="007451A9">
            <w:pPr>
              <w:jc w:val="left"/>
              <w:rPr>
                <w:rFonts w:eastAsia="DengXian"/>
                <w:sz w:val="20"/>
                <w:szCs w:val="18"/>
              </w:rPr>
            </w:pPr>
            <w:r>
              <w:rPr>
                <w:rFonts w:eastAsia="PMingLiU"/>
                <w:sz w:val="20"/>
                <w:szCs w:val="18"/>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3439C43C" w14:textId="77777777" w:rsidR="00517AF9" w:rsidRDefault="00517AF9">
            <w:pPr>
              <w:spacing w:after="180"/>
              <w:jc w:val="left"/>
              <w:rPr>
                <w:rFonts w:eastAsia="PMingLiU"/>
                <w:sz w:val="20"/>
                <w:szCs w:val="18"/>
                <w:lang w:eastAsia="zh-TW"/>
              </w:rPr>
            </w:pPr>
          </w:p>
        </w:tc>
      </w:tr>
      <w:tr w:rsidR="00517AF9" w14:paraId="726BA62F"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13049E47" w14:textId="77777777" w:rsidR="00517AF9" w:rsidRDefault="007451A9">
            <w:pPr>
              <w:spacing w:after="180"/>
              <w:jc w:val="left"/>
              <w:rPr>
                <w:rFonts w:eastAsia="PMingLiU"/>
                <w:sz w:val="20"/>
                <w:szCs w:val="18"/>
              </w:rPr>
            </w:pPr>
            <w:r>
              <w:rPr>
                <w:rFonts w:eastAsia="PMingLiU" w:hint="eastAsia"/>
                <w:sz w:val="20"/>
                <w:szCs w:val="18"/>
              </w:rPr>
              <w:t>v</w:t>
            </w:r>
            <w:r>
              <w:rPr>
                <w:rFonts w:eastAsia="PMingLiU"/>
                <w:sz w:val="20"/>
                <w:szCs w:val="18"/>
              </w:rPr>
              <w:t>ivo</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3338C92F" w14:textId="77777777" w:rsidR="00517AF9" w:rsidRDefault="007451A9">
            <w:pPr>
              <w:jc w:val="left"/>
              <w:rPr>
                <w:rFonts w:eastAsia="PMingLiU"/>
                <w:sz w:val="20"/>
                <w:szCs w:val="18"/>
              </w:rPr>
            </w:pPr>
            <w:r>
              <w:rPr>
                <w:rFonts w:eastAsia="PMingLiU"/>
                <w:sz w:val="20"/>
                <w:szCs w:val="18"/>
              </w:rPr>
              <w:t>Yes, but</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248ADD2D" w14:textId="77777777" w:rsidR="00517AF9" w:rsidRDefault="007451A9">
            <w:pPr>
              <w:spacing w:after="180"/>
              <w:jc w:val="left"/>
              <w:rPr>
                <w:rFonts w:eastAsia="PMingLiU"/>
                <w:sz w:val="20"/>
                <w:szCs w:val="18"/>
                <w:lang w:eastAsia="zh-TW"/>
              </w:rPr>
            </w:pPr>
            <w:r>
              <w:rPr>
                <w:rFonts w:eastAsia="PMingLiU"/>
                <w:sz w:val="20"/>
                <w:szCs w:val="18"/>
                <w:lang w:eastAsia="zh-TW"/>
              </w:rPr>
              <w:t xml:space="preserve">From RAN2 view, it is clearer and more </w:t>
            </w:r>
            <w:proofErr w:type="spellStart"/>
            <w:r>
              <w:rPr>
                <w:rFonts w:eastAsia="PMingLiU"/>
                <w:sz w:val="20"/>
                <w:szCs w:val="18"/>
                <w:lang w:eastAsia="zh-TW"/>
              </w:rPr>
              <w:t>straightforwared</w:t>
            </w:r>
            <w:proofErr w:type="spellEnd"/>
            <w:r>
              <w:rPr>
                <w:rFonts w:eastAsia="PMingLiU"/>
                <w:sz w:val="20"/>
                <w:szCs w:val="18"/>
                <w:lang w:eastAsia="zh-TW"/>
              </w:rPr>
              <w:t xml:space="preserve"> to place TCI and RS configurations in the same location, and same RRC structure should be used for TCI and RS configurations.</w:t>
            </w:r>
          </w:p>
          <w:p w14:paraId="7E53DDA9" w14:textId="77777777" w:rsidR="00517AF9" w:rsidRDefault="007451A9">
            <w:pPr>
              <w:spacing w:after="180"/>
              <w:jc w:val="left"/>
              <w:rPr>
                <w:rFonts w:eastAsia="PMingLiU"/>
                <w:sz w:val="20"/>
                <w:szCs w:val="18"/>
                <w:lang w:eastAsia="zh-TW"/>
              </w:rPr>
            </w:pPr>
            <w:r>
              <w:rPr>
                <w:rFonts w:eastAsia="PMingLiU"/>
                <w:sz w:val="20"/>
                <w:szCs w:val="18"/>
                <w:lang w:eastAsia="zh-TW"/>
              </w:rPr>
              <w:t xml:space="preserve">However, joint TCI state pool </w:t>
            </w:r>
            <w:r>
              <w:rPr>
                <w:rFonts w:eastAsia="PMingLiU" w:hint="eastAsia"/>
                <w:sz w:val="20"/>
                <w:szCs w:val="18"/>
                <w:lang w:eastAsia="zh-TW"/>
              </w:rPr>
              <w:t>o</w:t>
            </w:r>
            <w:r>
              <w:rPr>
                <w:rFonts w:eastAsia="PMingLiU"/>
                <w:sz w:val="20"/>
                <w:szCs w:val="18"/>
                <w:lang w:eastAsia="zh-TW"/>
              </w:rPr>
              <w:t>r independent TCI state pool configured for candidate cells</w:t>
            </w:r>
            <w:r>
              <w:rPr>
                <w:rFonts w:eastAsia="PMingLiU" w:hint="eastAsia"/>
                <w:sz w:val="20"/>
                <w:szCs w:val="18"/>
                <w:lang w:eastAsia="zh-TW"/>
              </w:rPr>
              <w:t xml:space="preserve"> </w:t>
            </w:r>
            <w:r>
              <w:rPr>
                <w:rFonts w:eastAsia="PMingLiU"/>
                <w:sz w:val="20"/>
                <w:szCs w:val="18"/>
                <w:lang w:eastAsia="zh-TW"/>
              </w:rPr>
              <w:t xml:space="preserve">is still under discussion in RAN1, and may have impacts for RAN2 on the design of RRC structure for TCI state. Therefore, we think the RRC structure design for TCI state can be decided after RAN1 has more </w:t>
            </w:r>
            <w:proofErr w:type="spellStart"/>
            <w:r>
              <w:rPr>
                <w:rFonts w:eastAsia="PMingLiU"/>
                <w:sz w:val="20"/>
                <w:szCs w:val="18"/>
                <w:lang w:eastAsia="zh-TW"/>
              </w:rPr>
              <w:t>progree</w:t>
            </w:r>
            <w:proofErr w:type="spellEnd"/>
            <w:r>
              <w:rPr>
                <w:rFonts w:eastAsia="PMingLiU"/>
                <w:sz w:val="20"/>
                <w:szCs w:val="18"/>
                <w:lang w:eastAsia="zh-TW"/>
              </w:rPr>
              <w:t xml:space="preserve"> on the TCI state related issues. </w:t>
            </w:r>
          </w:p>
        </w:tc>
      </w:tr>
      <w:tr w:rsidR="00517AF9" w14:paraId="4FCF1FEF"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26D35AC7" w14:textId="77777777" w:rsidR="00517AF9" w:rsidRDefault="007451A9">
            <w:pPr>
              <w:spacing w:after="180"/>
              <w:jc w:val="left"/>
              <w:rPr>
                <w:rFonts w:eastAsia="PMingLiU"/>
                <w:sz w:val="20"/>
                <w:szCs w:val="18"/>
              </w:rPr>
            </w:pPr>
            <w:r>
              <w:rPr>
                <w:rFonts w:eastAsia="PMingLiU"/>
                <w:sz w:val="20"/>
                <w:szCs w:val="18"/>
              </w:rPr>
              <w:t>Apple</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154E47F5" w14:textId="77777777" w:rsidR="00517AF9" w:rsidRDefault="007451A9">
            <w:pPr>
              <w:jc w:val="left"/>
              <w:rPr>
                <w:rFonts w:eastAsia="PMingLiU"/>
                <w:sz w:val="20"/>
                <w:szCs w:val="18"/>
              </w:rPr>
            </w:pPr>
            <w:r>
              <w:rPr>
                <w:rFonts w:eastAsia="PMingLiU"/>
                <w:sz w:val="20"/>
                <w:szCs w:val="18"/>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772B364D" w14:textId="77777777" w:rsidR="00517AF9" w:rsidRDefault="00517AF9">
            <w:pPr>
              <w:spacing w:after="180"/>
              <w:jc w:val="left"/>
              <w:rPr>
                <w:rFonts w:eastAsia="PMingLiU"/>
                <w:sz w:val="20"/>
                <w:szCs w:val="18"/>
                <w:lang w:eastAsia="zh-TW"/>
              </w:rPr>
            </w:pPr>
          </w:p>
        </w:tc>
      </w:tr>
      <w:tr w:rsidR="00517AF9" w14:paraId="1FEDFC0D"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5808E652" w14:textId="77777777" w:rsidR="00517AF9" w:rsidRDefault="007451A9">
            <w:pPr>
              <w:spacing w:after="180"/>
              <w:jc w:val="left"/>
              <w:rPr>
                <w:rFonts w:eastAsia="PMingLiU"/>
                <w:sz w:val="20"/>
                <w:szCs w:val="18"/>
              </w:rPr>
            </w:pPr>
            <w:r>
              <w:rPr>
                <w:rFonts w:eastAsia="PMingLiU"/>
                <w:sz w:val="20"/>
                <w:szCs w:val="18"/>
              </w:rPr>
              <w:t>Intel</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6878B11A" w14:textId="77777777" w:rsidR="00517AF9" w:rsidRDefault="007451A9">
            <w:pPr>
              <w:jc w:val="left"/>
              <w:rPr>
                <w:rFonts w:eastAsia="PMingLiU"/>
                <w:sz w:val="20"/>
                <w:szCs w:val="18"/>
              </w:rPr>
            </w:pPr>
            <w:r>
              <w:rPr>
                <w:rFonts w:eastAsia="PMingLiU"/>
                <w:sz w:val="20"/>
                <w:szCs w:val="18"/>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792F2010" w14:textId="77777777" w:rsidR="00517AF9" w:rsidRDefault="007451A9">
            <w:pPr>
              <w:spacing w:after="180"/>
              <w:jc w:val="left"/>
              <w:rPr>
                <w:rFonts w:eastAsia="PMingLiU"/>
                <w:sz w:val="20"/>
                <w:szCs w:val="18"/>
                <w:lang w:eastAsia="zh-TW"/>
              </w:rPr>
            </w:pPr>
            <w:r>
              <w:rPr>
                <w:rFonts w:eastAsia="PMingLiU"/>
                <w:sz w:val="20"/>
                <w:szCs w:val="18"/>
                <w:lang w:eastAsia="zh-TW"/>
              </w:rPr>
              <w:t xml:space="preserve">Agree with </w:t>
            </w:r>
            <w:proofErr w:type="spellStart"/>
            <w:r>
              <w:rPr>
                <w:rFonts w:eastAsia="PMingLiU"/>
                <w:sz w:val="20"/>
                <w:szCs w:val="18"/>
                <w:lang w:eastAsia="zh-TW"/>
              </w:rPr>
              <w:t>rapp</w:t>
            </w:r>
            <w:proofErr w:type="spellEnd"/>
            <w:r>
              <w:rPr>
                <w:rFonts w:eastAsia="PMingLiU"/>
                <w:sz w:val="20"/>
                <w:szCs w:val="18"/>
                <w:lang w:eastAsia="zh-TW"/>
              </w:rPr>
              <w:t xml:space="preserve"> that it is reasonable to place them in the same location.</w:t>
            </w:r>
          </w:p>
        </w:tc>
      </w:tr>
      <w:tr w:rsidR="00517AF9" w14:paraId="2D9B904B"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07EB4A7B" w14:textId="77777777" w:rsidR="00517AF9" w:rsidRDefault="007451A9">
            <w:pPr>
              <w:spacing w:after="180"/>
              <w:jc w:val="left"/>
              <w:rPr>
                <w:rFonts w:eastAsia="PMingLiU"/>
                <w:sz w:val="20"/>
                <w:szCs w:val="18"/>
              </w:rPr>
            </w:pPr>
            <w:proofErr w:type="spellStart"/>
            <w:r>
              <w:rPr>
                <w:rFonts w:hint="eastAsia"/>
                <w:sz w:val="20"/>
                <w:szCs w:val="18"/>
                <w:lang w:val="en-US"/>
              </w:rPr>
              <w:t>Transsion</w:t>
            </w:r>
            <w:proofErr w:type="spellEnd"/>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6894F64C" w14:textId="77777777" w:rsidR="00517AF9" w:rsidRDefault="007451A9">
            <w:pPr>
              <w:jc w:val="left"/>
              <w:rPr>
                <w:rFonts w:eastAsia="PMingLiU"/>
                <w:sz w:val="20"/>
                <w:szCs w:val="18"/>
              </w:rPr>
            </w:pPr>
            <w:r>
              <w:rPr>
                <w:rFonts w:eastAsia="PMingLiU"/>
                <w:sz w:val="20"/>
                <w:szCs w:val="18"/>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35B9A27E" w14:textId="77777777" w:rsidR="00517AF9" w:rsidRDefault="00517AF9">
            <w:pPr>
              <w:spacing w:after="180"/>
              <w:jc w:val="left"/>
              <w:rPr>
                <w:rFonts w:eastAsia="PMingLiU"/>
                <w:sz w:val="20"/>
                <w:szCs w:val="18"/>
                <w:lang w:eastAsia="zh-TW"/>
              </w:rPr>
            </w:pPr>
          </w:p>
        </w:tc>
      </w:tr>
      <w:tr w:rsidR="009A7426" w14:paraId="4ED494D1" w14:textId="77777777" w:rsidTr="009A7426">
        <w:tc>
          <w:tcPr>
            <w:tcW w:w="1661" w:type="dxa"/>
            <w:tcBorders>
              <w:top w:val="single" w:sz="4" w:space="0" w:color="auto"/>
              <w:left w:val="single" w:sz="4" w:space="0" w:color="auto"/>
              <w:bottom w:val="single" w:sz="4" w:space="0" w:color="auto"/>
              <w:right w:val="single" w:sz="4" w:space="0" w:color="auto"/>
            </w:tcBorders>
            <w:shd w:val="clear" w:color="auto" w:fill="auto"/>
          </w:tcPr>
          <w:p w14:paraId="32F8D649" w14:textId="77777777" w:rsidR="009A7426" w:rsidRPr="009A7426" w:rsidRDefault="009A7426" w:rsidP="00431AA2">
            <w:pPr>
              <w:spacing w:after="180"/>
              <w:jc w:val="left"/>
              <w:rPr>
                <w:sz w:val="20"/>
                <w:szCs w:val="18"/>
                <w:lang w:val="en-US"/>
              </w:rPr>
            </w:pPr>
            <w:r w:rsidRPr="009A7426">
              <w:rPr>
                <w:rFonts w:hint="eastAsia"/>
                <w:sz w:val="20"/>
                <w:szCs w:val="18"/>
                <w:lang w:val="en-US"/>
              </w:rPr>
              <w:t>C</w:t>
            </w:r>
            <w:r w:rsidRPr="009A7426">
              <w:rPr>
                <w:sz w:val="20"/>
                <w:szCs w:val="18"/>
                <w:lang w:val="en-US"/>
              </w:rPr>
              <w:t>MCC</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0F4172A2" w14:textId="77777777" w:rsidR="009A7426" w:rsidRPr="00E36C9F" w:rsidRDefault="009A7426" w:rsidP="00431AA2">
            <w:pPr>
              <w:jc w:val="left"/>
              <w:rPr>
                <w:rFonts w:eastAsia="PMingLiU"/>
                <w:sz w:val="20"/>
                <w:szCs w:val="18"/>
              </w:rPr>
            </w:pPr>
            <w:r w:rsidRPr="00E36C9F">
              <w:rPr>
                <w:rFonts w:eastAsia="PMingLiU" w:hint="eastAsia"/>
                <w:sz w:val="20"/>
                <w:szCs w:val="18"/>
              </w:rPr>
              <w:t>Y</w:t>
            </w:r>
            <w:r w:rsidRPr="00E36C9F">
              <w:rPr>
                <w:rFonts w:eastAsia="PMingLiU"/>
                <w:sz w:val="20"/>
                <w:szCs w:val="18"/>
              </w:rPr>
              <w:t>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5CD76899" w14:textId="77777777" w:rsidR="009A7426" w:rsidRDefault="009A7426" w:rsidP="00431AA2">
            <w:pPr>
              <w:spacing w:after="180"/>
              <w:jc w:val="left"/>
              <w:rPr>
                <w:rFonts w:eastAsia="PMingLiU"/>
                <w:sz w:val="20"/>
                <w:szCs w:val="18"/>
                <w:lang w:eastAsia="zh-TW"/>
              </w:rPr>
            </w:pPr>
          </w:p>
        </w:tc>
      </w:tr>
      <w:tr w:rsidR="00542E31" w14:paraId="7FFF1E61" w14:textId="77777777" w:rsidTr="009A7426">
        <w:tc>
          <w:tcPr>
            <w:tcW w:w="1661" w:type="dxa"/>
            <w:tcBorders>
              <w:top w:val="single" w:sz="4" w:space="0" w:color="auto"/>
              <w:left w:val="single" w:sz="4" w:space="0" w:color="auto"/>
              <w:bottom w:val="single" w:sz="4" w:space="0" w:color="auto"/>
              <w:right w:val="single" w:sz="4" w:space="0" w:color="auto"/>
            </w:tcBorders>
            <w:shd w:val="clear" w:color="auto" w:fill="auto"/>
          </w:tcPr>
          <w:p w14:paraId="286132D4" w14:textId="233E85F6" w:rsidR="00542E31" w:rsidRPr="00542E31" w:rsidRDefault="00542E31" w:rsidP="00431AA2">
            <w:pPr>
              <w:spacing w:after="180"/>
              <w:jc w:val="left"/>
              <w:rPr>
                <w:rFonts w:eastAsiaTheme="minorEastAsia"/>
                <w:sz w:val="20"/>
                <w:szCs w:val="18"/>
                <w:lang w:val="en-US" w:eastAsia="ko-KR"/>
              </w:rPr>
            </w:pPr>
            <w:r>
              <w:rPr>
                <w:rFonts w:eastAsiaTheme="minorEastAsia" w:hint="eastAsia"/>
                <w:sz w:val="20"/>
                <w:szCs w:val="18"/>
                <w:lang w:val="en-US" w:eastAsia="ko-KR"/>
              </w:rPr>
              <w:t>Samsung</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33E7C45C" w14:textId="5778CCD1" w:rsidR="00542E31" w:rsidRPr="00542E31" w:rsidRDefault="00542E31" w:rsidP="00431AA2">
            <w:pPr>
              <w:jc w:val="left"/>
              <w:rPr>
                <w:rFonts w:eastAsiaTheme="minorEastAsia"/>
                <w:sz w:val="20"/>
                <w:szCs w:val="18"/>
                <w:lang w:eastAsia="ko-KR"/>
              </w:rPr>
            </w:pPr>
            <w:r>
              <w:rPr>
                <w:rFonts w:eastAsiaTheme="minorEastAsia" w:hint="eastAsia"/>
                <w:sz w:val="20"/>
                <w:szCs w:val="18"/>
                <w:lang w:eastAsia="ko-KR"/>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5D64D2FD" w14:textId="77777777" w:rsidR="00542E31" w:rsidRDefault="00542E31" w:rsidP="00431AA2">
            <w:pPr>
              <w:spacing w:after="180"/>
              <w:jc w:val="left"/>
              <w:rPr>
                <w:rFonts w:eastAsia="PMingLiU"/>
                <w:sz w:val="20"/>
                <w:szCs w:val="18"/>
                <w:lang w:eastAsia="zh-TW"/>
              </w:rPr>
            </w:pPr>
          </w:p>
        </w:tc>
      </w:tr>
      <w:tr w:rsidR="00BB0127" w14:paraId="080FA6D5" w14:textId="77777777" w:rsidTr="009A7426">
        <w:tc>
          <w:tcPr>
            <w:tcW w:w="1661" w:type="dxa"/>
            <w:tcBorders>
              <w:top w:val="single" w:sz="4" w:space="0" w:color="auto"/>
              <w:left w:val="single" w:sz="4" w:space="0" w:color="auto"/>
              <w:bottom w:val="single" w:sz="4" w:space="0" w:color="auto"/>
              <w:right w:val="single" w:sz="4" w:space="0" w:color="auto"/>
            </w:tcBorders>
            <w:shd w:val="clear" w:color="auto" w:fill="auto"/>
          </w:tcPr>
          <w:p w14:paraId="45116EFE" w14:textId="4065B257" w:rsidR="00BB0127" w:rsidRDefault="00BB0127" w:rsidP="00BB0127">
            <w:pPr>
              <w:spacing w:after="180"/>
              <w:jc w:val="left"/>
              <w:rPr>
                <w:rFonts w:eastAsiaTheme="minorEastAsia"/>
                <w:sz w:val="20"/>
                <w:szCs w:val="18"/>
                <w:lang w:val="en-US" w:eastAsia="ko-KR"/>
              </w:rPr>
            </w:pPr>
            <w:r>
              <w:rPr>
                <w:rFonts w:eastAsiaTheme="minorEastAsia"/>
                <w:sz w:val="20"/>
                <w:szCs w:val="18"/>
                <w:lang w:val="en-US" w:eastAsia="ko-KR"/>
              </w:rPr>
              <w:t xml:space="preserve">Huawei, </w:t>
            </w:r>
            <w:proofErr w:type="spellStart"/>
            <w:r>
              <w:rPr>
                <w:rFonts w:eastAsiaTheme="minorEastAsia"/>
                <w:sz w:val="20"/>
                <w:szCs w:val="18"/>
                <w:lang w:val="en-US" w:eastAsia="ko-KR"/>
              </w:rPr>
              <w:t>HiSilicon</w:t>
            </w:r>
            <w:proofErr w:type="spellEnd"/>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48DBDE9D" w14:textId="1BAA130B" w:rsidR="00BB0127" w:rsidRDefault="00BB0127" w:rsidP="00BB0127">
            <w:pPr>
              <w:jc w:val="left"/>
              <w:rPr>
                <w:rFonts w:eastAsiaTheme="minorEastAsia"/>
                <w:sz w:val="20"/>
                <w:szCs w:val="18"/>
                <w:lang w:eastAsia="ko-KR"/>
              </w:rPr>
            </w:pPr>
            <w:r>
              <w:rPr>
                <w:rFonts w:eastAsia="PMingLiU"/>
                <w:sz w:val="20"/>
                <w:szCs w:val="18"/>
              </w:rPr>
              <w:t>Maybe no in option 2. No question in option 4.</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22FA83A4" w14:textId="08FA39EF" w:rsidR="00BB0127" w:rsidRDefault="00BB0127" w:rsidP="00BB0127">
            <w:pPr>
              <w:spacing w:after="180"/>
              <w:jc w:val="left"/>
              <w:rPr>
                <w:rFonts w:eastAsia="PMingLiU"/>
                <w:sz w:val="20"/>
                <w:szCs w:val="18"/>
                <w:lang w:eastAsia="zh-TW"/>
              </w:rPr>
            </w:pPr>
            <w:r>
              <w:rPr>
                <w:rFonts w:eastAsia="PMingLiU"/>
                <w:sz w:val="20"/>
                <w:szCs w:val="18"/>
                <w:lang w:eastAsia="zh-TW"/>
              </w:rPr>
              <w:t>In our understanding, the TCI state of the target cell is only used at execution. It is no use if the UE does not move to the corresponding target cell. In option 2, it could be put together but there is no benefit to do so.</w:t>
            </w:r>
          </w:p>
          <w:p w14:paraId="35F80CCB" w14:textId="2E68E38F" w:rsidR="00BB0127" w:rsidRDefault="00BB0127" w:rsidP="00BB0127">
            <w:pPr>
              <w:spacing w:after="180"/>
              <w:jc w:val="left"/>
              <w:rPr>
                <w:rFonts w:eastAsia="PMingLiU"/>
                <w:sz w:val="20"/>
                <w:szCs w:val="18"/>
                <w:lang w:eastAsia="zh-TW"/>
              </w:rPr>
            </w:pPr>
            <w:r>
              <w:rPr>
                <w:rFonts w:eastAsia="PMingLiU"/>
                <w:sz w:val="20"/>
                <w:szCs w:val="18"/>
                <w:lang w:eastAsia="zh-TW"/>
              </w:rPr>
              <w:t xml:space="preserve">However, in option 4, this question does not exist because anything from </w:t>
            </w:r>
            <w:proofErr w:type="spellStart"/>
            <w:r>
              <w:rPr>
                <w:rFonts w:eastAsia="PMingLiU"/>
                <w:sz w:val="20"/>
                <w:szCs w:val="18"/>
                <w:lang w:eastAsia="zh-TW"/>
              </w:rPr>
              <w:t>CellGroupConfig</w:t>
            </w:r>
            <w:proofErr w:type="spellEnd"/>
            <w:r>
              <w:rPr>
                <w:rFonts w:eastAsia="PMingLiU"/>
                <w:sz w:val="20"/>
                <w:szCs w:val="18"/>
                <w:lang w:eastAsia="zh-TW"/>
              </w:rPr>
              <w:t xml:space="preserve"> can be included in the reference configuration that can be used by every candidate target configuration.</w:t>
            </w:r>
          </w:p>
        </w:tc>
      </w:tr>
      <w:tr w:rsidR="003E7A82" w14:paraId="6B7A36F6" w14:textId="77777777" w:rsidTr="009A7426">
        <w:tc>
          <w:tcPr>
            <w:tcW w:w="1661" w:type="dxa"/>
            <w:tcBorders>
              <w:top w:val="single" w:sz="4" w:space="0" w:color="auto"/>
              <w:left w:val="single" w:sz="4" w:space="0" w:color="auto"/>
              <w:bottom w:val="single" w:sz="4" w:space="0" w:color="auto"/>
              <w:right w:val="single" w:sz="4" w:space="0" w:color="auto"/>
            </w:tcBorders>
            <w:shd w:val="clear" w:color="auto" w:fill="auto"/>
          </w:tcPr>
          <w:p w14:paraId="6C468595" w14:textId="4959CC56" w:rsidR="003E7A82" w:rsidRPr="003E7A82" w:rsidRDefault="003E7A82" w:rsidP="00BB0127">
            <w:pPr>
              <w:spacing w:after="180"/>
              <w:jc w:val="left"/>
              <w:rPr>
                <w:rFonts w:eastAsia="游明朝"/>
                <w:sz w:val="20"/>
                <w:szCs w:val="18"/>
                <w:lang w:val="en-US" w:eastAsia="ja-JP"/>
              </w:rPr>
            </w:pPr>
            <w:r>
              <w:rPr>
                <w:rFonts w:eastAsia="游明朝" w:hint="eastAsia"/>
                <w:sz w:val="20"/>
                <w:szCs w:val="18"/>
                <w:lang w:val="en-US" w:eastAsia="ja-JP"/>
              </w:rPr>
              <w:lastRenderedPageBreak/>
              <w:t>N</w:t>
            </w:r>
            <w:r>
              <w:rPr>
                <w:rFonts w:eastAsia="游明朝"/>
                <w:sz w:val="20"/>
                <w:szCs w:val="18"/>
                <w:lang w:val="en-US" w:eastAsia="ja-JP"/>
              </w:rPr>
              <w:t>TT DOCOMO</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687FA2DB" w14:textId="0A8225C2" w:rsidR="003E7A82" w:rsidRPr="003E7A82" w:rsidRDefault="003E7A82" w:rsidP="00BB0127">
            <w:pPr>
              <w:jc w:val="left"/>
              <w:rPr>
                <w:rFonts w:eastAsia="游明朝"/>
                <w:sz w:val="20"/>
                <w:szCs w:val="18"/>
                <w:lang w:eastAsia="ja-JP"/>
              </w:rPr>
            </w:pPr>
            <w:r>
              <w:rPr>
                <w:rFonts w:eastAsia="游明朝" w:hint="eastAsia"/>
                <w:sz w:val="20"/>
                <w:szCs w:val="18"/>
                <w:lang w:eastAsia="ja-JP"/>
              </w:rPr>
              <w:t>Y</w:t>
            </w:r>
            <w:r>
              <w:rPr>
                <w:rFonts w:eastAsia="游明朝"/>
                <w:sz w:val="20"/>
                <w:szCs w:val="18"/>
                <w:lang w:eastAsia="ja-JP"/>
              </w:rPr>
              <w:t>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0397A3F9" w14:textId="77777777" w:rsidR="003E7A82" w:rsidRDefault="003E7A82" w:rsidP="00BB0127">
            <w:pPr>
              <w:spacing w:after="180"/>
              <w:jc w:val="left"/>
              <w:rPr>
                <w:rFonts w:eastAsia="PMingLiU"/>
                <w:sz w:val="20"/>
                <w:szCs w:val="18"/>
                <w:lang w:eastAsia="zh-TW"/>
              </w:rPr>
            </w:pPr>
          </w:p>
        </w:tc>
      </w:tr>
      <w:tr w:rsidR="005C5F5A" w14:paraId="094701BF" w14:textId="77777777" w:rsidTr="005C5F5A">
        <w:tc>
          <w:tcPr>
            <w:tcW w:w="1661" w:type="dxa"/>
            <w:tcBorders>
              <w:top w:val="single" w:sz="4" w:space="0" w:color="auto"/>
              <w:left w:val="single" w:sz="4" w:space="0" w:color="auto"/>
              <w:bottom w:val="single" w:sz="4" w:space="0" w:color="auto"/>
              <w:right w:val="single" w:sz="4" w:space="0" w:color="auto"/>
            </w:tcBorders>
            <w:shd w:val="clear" w:color="auto" w:fill="auto"/>
          </w:tcPr>
          <w:p w14:paraId="5641F7A0" w14:textId="77777777" w:rsidR="005C5F5A" w:rsidRPr="005C5F5A" w:rsidRDefault="005C5F5A" w:rsidP="00CB10A3">
            <w:pPr>
              <w:spacing w:after="180"/>
              <w:jc w:val="left"/>
              <w:rPr>
                <w:rFonts w:eastAsia="游明朝"/>
                <w:sz w:val="20"/>
                <w:szCs w:val="18"/>
                <w:lang w:val="en-US" w:eastAsia="ja-JP"/>
              </w:rPr>
            </w:pPr>
            <w:r w:rsidRPr="005C5F5A">
              <w:rPr>
                <w:rFonts w:eastAsia="游明朝"/>
                <w:sz w:val="20"/>
                <w:szCs w:val="18"/>
                <w:lang w:val="en-US" w:eastAsia="ja-JP"/>
              </w:rPr>
              <w:t>Ericsson</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3BC5A7D7" w14:textId="77777777" w:rsidR="005C5F5A" w:rsidRPr="005C5F5A" w:rsidRDefault="005C5F5A" w:rsidP="00CB10A3">
            <w:pPr>
              <w:jc w:val="left"/>
              <w:rPr>
                <w:rFonts w:eastAsia="游明朝"/>
                <w:sz w:val="20"/>
                <w:szCs w:val="18"/>
                <w:lang w:eastAsia="ja-JP"/>
              </w:rPr>
            </w:pPr>
            <w:r w:rsidRPr="005C5F5A">
              <w:rPr>
                <w:rFonts w:eastAsia="游明朝"/>
                <w:sz w:val="20"/>
                <w:szCs w:val="18"/>
                <w:lang w:eastAsia="ja-JP"/>
              </w:rPr>
              <w:t>Wait for RAN1</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28C4C078" w14:textId="77777777" w:rsidR="005C5F5A" w:rsidRDefault="005C5F5A" w:rsidP="00CB10A3">
            <w:pPr>
              <w:spacing w:after="180"/>
              <w:jc w:val="left"/>
              <w:rPr>
                <w:rFonts w:eastAsia="PMingLiU"/>
                <w:sz w:val="20"/>
                <w:szCs w:val="18"/>
                <w:lang w:eastAsia="zh-TW"/>
              </w:rPr>
            </w:pPr>
            <w:r>
              <w:rPr>
                <w:rFonts w:eastAsia="PMingLiU"/>
                <w:sz w:val="20"/>
                <w:szCs w:val="18"/>
                <w:lang w:eastAsia="zh-TW"/>
              </w:rPr>
              <w:t>The TCI configuration is only needed when the UE receives the LTM cell switch command. Also, that is configured per active BWP i.e. it is not simple to give the TCI list only.</w:t>
            </w:r>
          </w:p>
          <w:p w14:paraId="1F187B83" w14:textId="77777777" w:rsidR="005C5F5A" w:rsidRDefault="005C5F5A" w:rsidP="00CB10A3">
            <w:pPr>
              <w:spacing w:after="180"/>
              <w:jc w:val="left"/>
              <w:rPr>
                <w:rFonts w:eastAsia="PMingLiU"/>
                <w:sz w:val="20"/>
                <w:szCs w:val="18"/>
                <w:lang w:eastAsia="zh-TW"/>
              </w:rPr>
            </w:pPr>
            <w:r>
              <w:rPr>
                <w:rFonts w:eastAsia="PMingLiU"/>
                <w:sz w:val="20"/>
                <w:szCs w:val="18"/>
                <w:lang w:eastAsia="zh-TW"/>
              </w:rPr>
              <w:t>RAN2 has not agreed that the UE requires the TCI state pool of LTM candidate(s) before receiving the LTM cell switch MAC CE, so is not clear for us for what do we need the TCI pool beforehand.</w:t>
            </w:r>
          </w:p>
        </w:tc>
      </w:tr>
      <w:tr w:rsidR="00792F18" w14:paraId="1F02E890" w14:textId="77777777" w:rsidTr="005C5F5A">
        <w:tc>
          <w:tcPr>
            <w:tcW w:w="1661" w:type="dxa"/>
            <w:tcBorders>
              <w:top w:val="single" w:sz="4" w:space="0" w:color="auto"/>
              <w:left w:val="single" w:sz="4" w:space="0" w:color="auto"/>
              <w:bottom w:val="single" w:sz="4" w:space="0" w:color="auto"/>
              <w:right w:val="single" w:sz="4" w:space="0" w:color="auto"/>
            </w:tcBorders>
            <w:shd w:val="clear" w:color="auto" w:fill="auto"/>
          </w:tcPr>
          <w:p w14:paraId="612DA9F5" w14:textId="4A6B8F01" w:rsidR="00792F18" w:rsidRPr="005C5F5A" w:rsidRDefault="00792F18" w:rsidP="00CB10A3">
            <w:pPr>
              <w:spacing w:after="180"/>
              <w:jc w:val="left"/>
              <w:rPr>
                <w:rFonts w:eastAsia="游明朝"/>
                <w:sz w:val="20"/>
                <w:szCs w:val="18"/>
                <w:lang w:val="en-US" w:eastAsia="ja-JP"/>
              </w:rPr>
            </w:pPr>
            <w:r>
              <w:rPr>
                <w:rFonts w:eastAsia="游明朝"/>
                <w:sz w:val="20"/>
                <w:szCs w:val="18"/>
                <w:lang w:val="en-US" w:eastAsia="ja-JP"/>
              </w:rPr>
              <w:t>InterDigital</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2FDDF518" w14:textId="3DD2D5B7" w:rsidR="00792F18" w:rsidRPr="005C5F5A" w:rsidRDefault="00803E20" w:rsidP="00CB10A3">
            <w:pPr>
              <w:jc w:val="left"/>
              <w:rPr>
                <w:rFonts w:eastAsia="游明朝"/>
                <w:sz w:val="20"/>
                <w:szCs w:val="18"/>
                <w:lang w:eastAsia="ja-JP"/>
              </w:rPr>
            </w:pPr>
            <w:r>
              <w:rPr>
                <w:rFonts w:eastAsia="游明朝"/>
                <w:sz w:val="20"/>
                <w:szCs w:val="18"/>
                <w:lang w:eastAsia="ja-JP"/>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7110726E" w14:textId="77777777" w:rsidR="00792F18" w:rsidRDefault="00792F18" w:rsidP="00CB10A3">
            <w:pPr>
              <w:spacing w:after="180"/>
              <w:jc w:val="left"/>
              <w:rPr>
                <w:rFonts w:eastAsia="PMingLiU"/>
                <w:sz w:val="20"/>
                <w:szCs w:val="18"/>
                <w:lang w:eastAsia="zh-TW"/>
              </w:rPr>
            </w:pPr>
          </w:p>
        </w:tc>
      </w:tr>
      <w:tr w:rsidR="00A82F0A" w14:paraId="750A00A7" w14:textId="77777777" w:rsidTr="005C5F5A">
        <w:tc>
          <w:tcPr>
            <w:tcW w:w="1661" w:type="dxa"/>
            <w:tcBorders>
              <w:top w:val="single" w:sz="4" w:space="0" w:color="auto"/>
              <w:left w:val="single" w:sz="4" w:space="0" w:color="auto"/>
              <w:bottom w:val="single" w:sz="4" w:space="0" w:color="auto"/>
              <w:right w:val="single" w:sz="4" w:space="0" w:color="auto"/>
            </w:tcBorders>
            <w:shd w:val="clear" w:color="auto" w:fill="auto"/>
          </w:tcPr>
          <w:p w14:paraId="0BA69758" w14:textId="179C976A" w:rsidR="00A82F0A" w:rsidRDefault="00A82F0A" w:rsidP="00A82F0A">
            <w:pPr>
              <w:spacing w:after="180"/>
              <w:jc w:val="left"/>
              <w:rPr>
                <w:rFonts w:eastAsia="游明朝"/>
                <w:sz w:val="20"/>
                <w:szCs w:val="18"/>
                <w:lang w:val="en-US" w:eastAsia="ja-JP"/>
              </w:rPr>
            </w:pPr>
            <w:r w:rsidRPr="00674AF1">
              <w:rPr>
                <w:sz w:val="20"/>
                <w:szCs w:val="18"/>
              </w:rPr>
              <w:t>Nokia, Nokia Shanghai Bell</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1108CEB5" w14:textId="6D696D16" w:rsidR="00A82F0A" w:rsidRDefault="00A82F0A" w:rsidP="00A82F0A">
            <w:pPr>
              <w:jc w:val="left"/>
              <w:rPr>
                <w:rFonts w:eastAsia="游明朝"/>
                <w:sz w:val="20"/>
                <w:szCs w:val="18"/>
                <w:lang w:eastAsia="ja-JP"/>
              </w:rPr>
            </w:pPr>
            <w:r>
              <w:rPr>
                <w:sz w:val="20"/>
                <w:szCs w:val="18"/>
              </w:rPr>
              <w:t>Agree</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19EEB106" w14:textId="008ACBF3" w:rsidR="00A82F0A" w:rsidRDefault="00A82F0A" w:rsidP="00A82F0A">
            <w:pPr>
              <w:spacing w:after="180"/>
              <w:jc w:val="left"/>
              <w:rPr>
                <w:rFonts w:eastAsia="PMingLiU"/>
                <w:sz w:val="20"/>
                <w:szCs w:val="18"/>
                <w:lang w:eastAsia="zh-TW"/>
              </w:rPr>
            </w:pPr>
            <w:r>
              <w:rPr>
                <w:sz w:val="20"/>
                <w:szCs w:val="18"/>
              </w:rPr>
              <w:t xml:space="preserve">We agree to that </w:t>
            </w:r>
            <w:r>
              <w:rPr>
                <w:b/>
                <w:bCs/>
                <w:sz w:val="20"/>
                <w:szCs w:val="18"/>
              </w:rPr>
              <w:t>the location of “TCI state pools” for the candidate cells be same as the location of “L1 measurement object”</w:t>
            </w:r>
            <w:r w:rsidRPr="009832BE">
              <w:rPr>
                <w:sz w:val="20"/>
                <w:szCs w:val="18"/>
              </w:rPr>
              <w:t>.</w:t>
            </w:r>
            <w:r>
              <w:rPr>
                <w:sz w:val="20"/>
                <w:szCs w:val="18"/>
              </w:rPr>
              <w:t xml:space="preserve"> For each of the L1 measurement beams a TCI state can be added. </w:t>
            </w:r>
          </w:p>
        </w:tc>
      </w:tr>
      <w:tr w:rsidR="003F33D1" w14:paraId="2B10CBE6" w14:textId="77777777" w:rsidTr="005C5F5A">
        <w:tc>
          <w:tcPr>
            <w:tcW w:w="1661" w:type="dxa"/>
            <w:tcBorders>
              <w:top w:val="single" w:sz="4" w:space="0" w:color="auto"/>
              <w:left w:val="single" w:sz="4" w:space="0" w:color="auto"/>
              <w:bottom w:val="single" w:sz="4" w:space="0" w:color="auto"/>
              <w:right w:val="single" w:sz="4" w:space="0" w:color="auto"/>
            </w:tcBorders>
            <w:shd w:val="clear" w:color="auto" w:fill="auto"/>
          </w:tcPr>
          <w:p w14:paraId="6C005689" w14:textId="51E14336" w:rsidR="003F33D1" w:rsidRPr="00674AF1" w:rsidRDefault="003F33D1" w:rsidP="003F33D1">
            <w:pPr>
              <w:spacing w:after="180"/>
              <w:jc w:val="left"/>
              <w:rPr>
                <w:sz w:val="20"/>
                <w:szCs w:val="18"/>
              </w:rPr>
            </w:pPr>
            <w:r>
              <w:rPr>
                <w:rFonts w:eastAsia="DengXian" w:hint="eastAsia"/>
                <w:sz w:val="20"/>
                <w:szCs w:val="18"/>
              </w:rPr>
              <w:t>F</w:t>
            </w:r>
            <w:r>
              <w:rPr>
                <w:rFonts w:eastAsia="DengXian"/>
                <w:sz w:val="20"/>
                <w:szCs w:val="18"/>
              </w:rPr>
              <w:t>ujitsu</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6404B722" w14:textId="49DC4EFA" w:rsidR="003F33D1" w:rsidRDefault="003F33D1" w:rsidP="003F33D1">
            <w:pPr>
              <w:jc w:val="left"/>
              <w:rPr>
                <w:sz w:val="20"/>
                <w:szCs w:val="18"/>
              </w:rPr>
            </w:pPr>
            <w:r>
              <w:rPr>
                <w:rFonts w:eastAsia="DengXian" w:hint="eastAsia"/>
                <w:sz w:val="20"/>
                <w:szCs w:val="18"/>
              </w:rPr>
              <w:t>Y</w:t>
            </w:r>
            <w:r>
              <w:rPr>
                <w:rFonts w:eastAsia="DengXian"/>
                <w:sz w:val="20"/>
                <w:szCs w:val="18"/>
              </w:rPr>
              <w:t>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23F28CD0" w14:textId="77777777" w:rsidR="003F33D1" w:rsidRDefault="003F33D1" w:rsidP="003F33D1">
            <w:pPr>
              <w:spacing w:after="180"/>
              <w:jc w:val="left"/>
              <w:rPr>
                <w:sz w:val="20"/>
                <w:szCs w:val="18"/>
              </w:rPr>
            </w:pPr>
          </w:p>
        </w:tc>
      </w:tr>
      <w:tr w:rsidR="00402EDD" w14:paraId="515ACB07" w14:textId="77777777" w:rsidTr="005C5F5A">
        <w:tc>
          <w:tcPr>
            <w:tcW w:w="1661" w:type="dxa"/>
            <w:tcBorders>
              <w:top w:val="single" w:sz="4" w:space="0" w:color="auto"/>
              <w:left w:val="single" w:sz="4" w:space="0" w:color="auto"/>
              <w:bottom w:val="single" w:sz="4" w:space="0" w:color="auto"/>
              <w:right w:val="single" w:sz="4" w:space="0" w:color="auto"/>
            </w:tcBorders>
            <w:shd w:val="clear" w:color="auto" w:fill="auto"/>
          </w:tcPr>
          <w:p w14:paraId="7D05E3A6" w14:textId="3F0E049C" w:rsidR="00402EDD" w:rsidRDefault="00402EDD" w:rsidP="00402EDD">
            <w:pPr>
              <w:spacing w:after="180"/>
              <w:jc w:val="left"/>
              <w:rPr>
                <w:rFonts w:eastAsia="DengXian" w:hint="eastAsia"/>
                <w:sz w:val="20"/>
                <w:szCs w:val="18"/>
              </w:rPr>
            </w:pPr>
            <w:r>
              <w:rPr>
                <w:rFonts w:eastAsia="游明朝" w:hint="eastAsia"/>
                <w:sz w:val="20"/>
                <w:szCs w:val="18"/>
                <w:lang w:eastAsia="ja-JP"/>
              </w:rPr>
              <w:t>S</w:t>
            </w:r>
            <w:r>
              <w:rPr>
                <w:rFonts w:eastAsia="游明朝"/>
                <w:sz w:val="20"/>
                <w:szCs w:val="18"/>
                <w:lang w:eastAsia="ja-JP"/>
              </w:rPr>
              <w:t>harp</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65FB6478" w14:textId="17D3AF43" w:rsidR="00402EDD" w:rsidRDefault="00402EDD" w:rsidP="00402EDD">
            <w:pPr>
              <w:jc w:val="left"/>
              <w:rPr>
                <w:rFonts w:eastAsia="DengXian" w:hint="eastAsia"/>
                <w:sz w:val="20"/>
                <w:szCs w:val="18"/>
              </w:rPr>
            </w:pPr>
            <w:r>
              <w:rPr>
                <w:rFonts w:eastAsia="游明朝" w:hint="eastAsia"/>
                <w:sz w:val="20"/>
                <w:szCs w:val="18"/>
                <w:lang w:eastAsia="ja-JP"/>
              </w:rPr>
              <w:t>Y</w:t>
            </w:r>
            <w:r>
              <w:rPr>
                <w:rFonts w:eastAsia="游明朝"/>
                <w:sz w:val="20"/>
                <w:szCs w:val="18"/>
                <w:lang w:eastAsia="ja-JP"/>
              </w:rPr>
              <w:t>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784A3186" w14:textId="77777777" w:rsidR="00402EDD" w:rsidRDefault="00402EDD" w:rsidP="00402EDD">
            <w:pPr>
              <w:spacing w:after="180"/>
              <w:jc w:val="left"/>
              <w:rPr>
                <w:sz w:val="20"/>
                <w:szCs w:val="18"/>
              </w:rPr>
            </w:pPr>
          </w:p>
        </w:tc>
      </w:tr>
    </w:tbl>
    <w:p w14:paraId="43FB62E4" w14:textId="77777777" w:rsidR="00517AF9" w:rsidRDefault="00517AF9">
      <w:pPr>
        <w:jc w:val="left"/>
        <w:rPr>
          <w:sz w:val="20"/>
          <w:szCs w:val="18"/>
        </w:rPr>
      </w:pPr>
    </w:p>
    <w:p w14:paraId="1E0D8FE9" w14:textId="77777777" w:rsidR="00517AF9" w:rsidRDefault="007451A9">
      <w:pPr>
        <w:overflowPunct/>
        <w:autoSpaceDE/>
        <w:autoSpaceDN/>
        <w:adjustRightInd/>
        <w:spacing w:after="0" w:line="240" w:lineRule="auto"/>
        <w:jc w:val="left"/>
        <w:textAlignment w:val="auto"/>
        <w:rPr>
          <w:bCs/>
          <w:sz w:val="20"/>
          <w:szCs w:val="18"/>
        </w:rPr>
      </w:pPr>
      <w:proofErr w:type="gramStart"/>
      <w:r>
        <w:rPr>
          <w:b/>
          <w:sz w:val="20"/>
          <w:szCs w:val="18"/>
        </w:rPr>
        <w:t>Summary:</w:t>
      </w:r>
      <w:r>
        <w:rPr>
          <w:bCs/>
          <w:sz w:val="20"/>
          <w:szCs w:val="18"/>
        </w:rPr>
        <w:t>.</w:t>
      </w:r>
      <w:proofErr w:type="gramEnd"/>
    </w:p>
    <w:p w14:paraId="09569146" w14:textId="77777777" w:rsidR="00517AF9" w:rsidRDefault="00517AF9">
      <w:pPr>
        <w:overflowPunct/>
        <w:autoSpaceDE/>
        <w:autoSpaceDN/>
        <w:adjustRightInd/>
        <w:spacing w:after="0" w:line="240" w:lineRule="auto"/>
        <w:jc w:val="left"/>
        <w:textAlignment w:val="auto"/>
        <w:rPr>
          <w:b/>
          <w:sz w:val="20"/>
          <w:szCs w:val="18"/>
        </w:rPr>
      </w:pPr>
    </w:p>
    <w:p w14:paraId="590FE3AC" w14:textId="77777777" w:rsidR="00517AF9" w:rsidRDefault="007451A9">
      <w:pPr>
        <w:overflowPunct/>
        <w:autoSpaceDE/>
        <w:autoSpaceDN/>
        <w:adjustRightInd/>
        <w:spacing w:after="0" w:line="240" w:lineRule="auto"/>
        <w:jc w:val="left"/>
        <w:textAlignment w:val="auto"/>
        <w:rPr>
          <w:sz w:val="20"/>
          <w:szCs w:val="18"/>
        </w:rPr>
      </w:pPr>
      <w:r>
        <w:rPr>
          <w:b/>
          <w:sz w:val="20"/>
          <w:szCs w:val="18"/>
        </w:rPr>
        <w:t>Proposal</w:t>
      </w:r>
      <w:r>
        <w:rPr>
          <w:b/>
          <w:bCs/>
          <w:sz w:val="20"/>
          <w:szCs w:val="18"/>
        </w:rPr>
        <w:t>.</w:t>
      </w:r>
      <w:r>
        <w:rPr>
          <w:sz w:val="20"/>
          <w:szCs w:val="18"/>
        </w:rPr>
        <w:t xml:space="preserve"> </w:t>
      </w:r>
    </w:p>
    <w:p w14:paraId="519E34FF" w14:textId="77777777" w:rsidR="00517AF9" w:rsidRDefault="00517AF9">
      <w:pPr>
        <w:tabs>
          <w:tab w:val="left" w:pos="1152"/>
        </w:tabs>
        <w:jc w:val="left"/>
        <w:rPr>
          <w:sz w:val="20"/>
        </w:rPr>
      </w:pPr>
    </w:p>
    <w:p w14:paraId="3D63E99D" w14:textId="77777777" w:rsidR="00517AF9" w:rsidRDefault="007451A9">
      <w:pPr>
        <w:tabs>
          <w:tab w:val="left" w:pos="1152"/>
        </w:tabs>
        <w:jc w:val="left"/>
        <w:rPr>
          <w:sz w:val="20"/>
        </w:rPr>
      </w:pPr>
      <w:r>
        <w:rPr>
          <w:sz w:val="20"/>
        </w:rPr>
        <w:t xml:space="preserve">A similar discussion may be needed for CSI-RS measurements. Since RAN1 has not made any agreements on this yet, it will </w:t>
      </w:r>
      <w:proofErr w:type="gramStart"/>
      <w:r>
        <w:rPr>
          <w:sz w:val="20"/>
        </w:rPr>
        <w:t>skipped</w:t>
      </w:r>
      <w:proofErr w:type="gramEnd"/>
      <w:r>
        <w:rPr>
          <w:sz w:val="20"/>
        </w:rPr>
        <w:t xml:space="preserve"> here. However, it is quite likely that our decision for SSB above will also be applicable to CSI-RS.</w:t>
      </w:r>
    </w:p>
    <w:p w14:paraId="3D05F0BF" w14:textId="77777777" w:rsidR="00517AF9" w:rsidRDefault="007451A9">
      <w:pPr>
        <w:pStyle w:val="20"/>
        <w:numPr>
          <w:ilvl w:val="0"/>
          <w:numId w:val="5"/>
        </w:numPr>
        <w:jc w:val="left"/>
        <w:rPr>
          <w:lang w:val="en-US"/>
        </w:rPr>
      </w:pPr>
      <w:r>
        <w:rPr>
          <w:lang w:val="en-US"/>
        </w:rPr>
        <w:t>Measurement triggering and reporting</w:t>
      </w:r>
    </w:p>
    <w:p w14:paraId="27F19885" w14:textId="77777777" w:rsidR="00517AF9" w:rsidRDefault="007451A9">
      <w:pPr>
        <w:tabs>
          <w:tab w:val="left" w:pos="1152"/>
        </w:tabs>
        <w:jc w:val="left"/>
        <w:rPr>
          <w:sz w:val="20"/>
        </w:rPr>
      </w:pPr>
      <w:r>
        <w:rPr>
          <w:sz w:val="20"/>
        </w:rPr>
        <w:t xml:space="preserve">In L3 measurements, the reporting configuration is generated by the source </w:t>
      </w:r>
      <w:proofErr w:type="spellStart"/>
      <w:r>
        <w:rPr>
          <w:sz w:val="20"/>
        </w:rPr>
        <w:t>gNB</w:t>
      </w:r>
      <w:proofErr w:type="spellEnd"/>
      <w:r>
        <w:rPr>
          <w:sz w:val="20"/>
        </w:rPr>
        <w:t>. We need to decide if the similar conclusion is applicable to L1 measurements. The other alternative is for the candidate cells to generate this and provide to the UE via the source cell. The first option seems more natural given that the UE will report the results to the source cell which should have the control of when/how reporting happens.</w:t>
      </w:r>
    </w:p>
    <w:p w14:paraId="7A74E494" w14:textId="77777777" w:rsidR="00517AF9" w:rsidRDefault="007451A9">
      <w:pPr>
        <w:jc w:val="left"/>
        <w:rPr>
          <w:b/>
          <w:bCs/>
          <w:sz w:val="20"/>
          <w:szCs w:val="18"/>
          <w:lang w:val="en-US"/>
        </w:rPr>
      </w:pPr>
      <w:r>
        <w:rPr>
          <w:b/>
          <w:bCs/>
          <w:sz w:val="20"/>
          <w:szCs w:val="18"/>
        </w:rPr>
        <w:t xml:space="preserve">Question B1: For L1 measurements of LTM candidate cells, do you agree that the reporting configuration is not included in the target cell </w:t>
      </w:r>
      <w:proofErr w:type="spellStart"/>
      <w:r>
        <w:rPr>
          <w:b/>
          <w:bCs/>
          <w:i/>
          <w:iCs/>
          <w:sz w:val="20"/>
          <w:szCs w:val="18"/>
        </w:rPr>
        <w:t>RRCReconfiguration</w:t>
      </w:r>
      <w:proofErr w:type="spellEnd"/>
      <w:r>
        <w:rPr>
          <w:b/>
          <w:bCs/>
          <w:sz w:val="20"/>
          <w:szCs w:val="18"/>
        </w:rPr>
        <w:t>?</w:t>
      </w:r>
    </w:p>
    <w:p w14:paraId="7171FFCB" w14:textId="77777777" w:rsidR="00517AF9" w:rsidRDefault="00517AF9">
      <w:pPr>
        <w:jc w:val="left"/>
        <w:rPr>
          <w:b/>
          <w:bCs/>
          <w:sz w:val="20"/>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1"/>
        <w:gridCol w:w="1532"/>
        <w:gridCol w:w="6428"/>
      </w:tblGrid>
      <w:tr w:rsidR="00517AF9" w14:paraId="4CD956C3" w14:textId="77777777">
        <w:tc>
          <w:tcPr>
            <w:tcW w:w="1661" w:type="dxa"/>
            <w:tcBorders>
              <w:top w:val="single" w:sz="4" w:space="0" w:color="auto"/>
              <w:left w:val="single" w:sz="4" w:space="0" w:color="auto"/>
              <w:bottom w:val="single" w:sz="4" w:space="0" w:color="auto"/>
              <w:right w:val="single" w:sz="4" w:space="0" w:color="auto"/>
            </w:tcBorders>
            <w:shd w:val="clear" w:color="auto" w:fill="FABF8F"/>
          </w:tcPr>
          <w:p w14:paraId="3D6EFCAB" w14:textId="77777777" w:rsidR="00517AF9" w:rsidRDefault="007451A9">
            <w:pPr>
              <w:spacing w:after="180"/>
              <w:jc w:val="left"/>
              <w:rPr>
                <w:b/>
                <w:sz w:val="20"/>
                <w:szCs w:val="18"/>
              </w:rPr>
            </w:pPr>
            <w:r>
              <w:rPr>
                <w:b/>
                <w:sz w:val="20"/>
                <w:szCs w:val="18"/>
              </w:rPr>
              <w:t>Company</w:t>
            </w:r>
          </w:p>
        </w:tc>
        <w:tc>
          <w:tcPr>
            <w:tcW w:w="1532" w:type="dxa"/>
            <w:tcBorders>
              <w:top w:val="single" w:sz="4" w:space="0" w:color="auto"/>
              <w:left w:val="single" w:sz="4" w:space="0" w:color="auto"/>
              <w:bottom w:val="single" w:sz="4" w:space="0" w:color="auto"/>
              <w:right w:val="single" w:sz="4" w:space="0" w:color="auto"/>
            </w:tcBorders>
            <w:shd w:val="clear" w:color="auto" w:fill="FABF8F"/>
          </w:tcPr>
          <w:p w14:paraId="65DFF194" w14:textId="77777777" w:rsidR="00517AF9" w:rsidRDefault="007451A9">
            <w:pPr>
              <w:spacing w:after="180"/>
              <w:jc w:val="left"/>
              <w:rPr>
                <w:b/>
                <w:sz w:val="20"/>
                <w:szCs w:val="18"/>
              </w:rPr>
            </w:pPr>
            <w:r>
              <w:rPr>
                <w:b/>
                <w:sz w:val="20"/>
                <w:szCs w:val="18"/>
              </w:rPr>
              <w:t>Response</w:t>
            </w:r>
          </w:p>
        </w:tc>
        <w:tc>
          <w:tcPr>
            <w:tcW w:w="6428" w:type="dxa"/>
            <w:tcBorders>
              <w:top w:val="single" w:sz="4" w:space="0" w:color="auto"/>
              <w:left w:val="single" w:sz="4" w:space="0" w:color="auto"/>
              <w:bottom w:val="single" w:sz="4" w:space="0" w:color="auto"/>
              <w:right w:val="single" w:sz="4" w:space="0" w:color="auto"/>
            </w:tcBorders>
            <w:shd w:val="clear" w:color="auto" w:fill="FABF8F"/>
          </w:tcPr>
          <w:p w14:paraId="5B43A337" w14:textId="77777777" w:rsidR="00517AF9" w:rsidRDefault="007451A9">
            <w:pPr>
              <w:spacing w:after="180"/>
              <w:jc w:val="left"/>
              <w:rPr>
                <w:b/>
                <w:sz w:val="20"/>
                <w:szCs w:val="18"/>
              </w:rPr>
            </w:pPr>
            <w:r>
              <w:rPr>
                <w:b/>
                <w:sz w:val="20"/>
                <w:szCs w:val="18"/>
              </w:rPr>
              <w:t>Comments</w:t>
            </w:r>
          </w:p>
        </w:tc>
      </w:tr>
      <w:tr w:rsidR="00517AF9" w14:paraId="7E4D5341"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48E25241" w14:textId="77777777" w:rsidR="00517AF9" w:rsidRDefault="007451A9">
            <w:pPr>
              <w:spacing w:after="180"/>
              <w:jc w:val="left"/>
              <w:rPr>
                <w:rFonts w:eastAsia="PMingLiU"/>
                <w:sz w:val="20"/>
                <w:szCs w:val="18"/>
                <w:lang w:eastAsia="zh-TW"/>
              </w:rPr>
            </w:pPr>
            <w:r>
              <w:rPr>
                <w:rFonts w:eastAsia="PMingLiU" w:hint="eastAsia"/>
                <w:sz w:val="20"/>
                <w:szCs w:val="18"/>
                <w:lang w:eastAsia="zh-TW"/>
              </w:rPr>
              <w:t>M</w:t>
            </w:r>
            <w:r>
              <w:rPr>
                <w:rFonts w:eastAsia="PMingLiU"/>
                <w:sz w:val="20"/>
                <w:szCs w:val="18"/>
                <w:lang w:eastAsia="zh-TW"/>
              </w:rPr>
              <w:t>ediaTek</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2D7A522B" w14:textId="77777777" w:rsidR="00517AF9" w:rsidRDefault="007451A9">
            <w:pPr>
              <w:jc w:val="left"/>
              <w:rPr>
                <w:rFonts w:eastAsia="PMingLiU"/>
                <w:sz w:val="20"/>
                <w:szCs w:val="18"/>
                <w:lang w:eastAsia="zh-TW"/>
              </w:rPr>
            </w:pPr>
            <w:r>
              <w:rPr>
                <w:rFonts w:eastAsia="PMingLiU" w:hint="eastAsia"/>
                <w:sz w:val="20"/>
                <w:szCs w:val="18"/>
                <w:lang w:eastAsia="zh-TW"/>
              </w:rPr>
              <w:t>A</w:t>
            </w:r>
            <w:r>
              <w:rPr>
                <w:rFonts w:eastAsia="PMingLiU"/>
                <w:sz w:val="20"/>
                <w:szCs w:val="18"/>
                <w:lang w:eastAsia="zh-TW"/>
              </w:rPr>
              <w:t>gree</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48AF0B32" w14:textId="77777777" w:rsidR="00517AF9" w:rsidRDefault="00517AF9">
            <w:pPr>
              <w:spacing w:after="180"/>
              <w:jc w:val="left"/>
              <w:rPr>
                <w:rFonts w:eastAsia="PMingLiU"/>
                <w:sz w:val="20"/>
                <w:szCs w:val="18"/>
                <w:lang w:eastAsia="zh-TW"/>
              </w:rPr>
            </w:pPr>
          </w:p>
        </w:tc>
      </w:tr>
      <w:tr w:rsidR="00517AF9" w14:paraId="08B28D04"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777FD980" w14:textId="77777777" w:rsidR="00517AF9" w:rsidRDefault="007451A9">
            <w:pPr>
              <w:spacing w:after="180"/>
              <w:jc w:val="left"/>
              <w:rPr>
                <w:rFonts w:eastAsia="PMingLiU"/>
                <w:sz w:val="20"/>
                <w:szCs w:val="18"/>
                <w:lang w:eastAsia="zh-TW"/>
              </w:rPr>
            </w:pPr>
            <w:r>
              <w:rPr>
                <w:rFonts w:eastAsia="PMingLiU"/>
                <w:sz w:val="20"/>
                <w:szCs w:val="18"/>
                <w:lang w:eastAsia="zh-TW"/>
              </w:rPr>
              <w:t>NEC</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7EC7EB1F" w14:textId="77777777" w:rsidR="00517AF9" w:rsidRDefault="007451A9">
            <w:pPr>
              <w:jc w:val="left"/>
              <w:rPr>
                <w:rFonts w:eastAsia="PMingLiU"/>
                <w:sz w:val="20"/>
                <w:szCs w:val="18"/>
                <w:lang w:eastAsia="zh-TW"/>
              </w:rPr>
            </w:pPr>
            <w:r>
              <w:rPr>
                <w:rFonts w:eastAsia="PMingLiU"/>
                <w:sz w:val="20"/>
                <w:szCs w:val="18"/>
                <w:lang w:eastAsia="zh-TW"/>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56940C8E" w14:textId="77777777" w:rsidR="00517AF9" w:rsidRDefault="007451A9">
            <w:pPr>
              <w:spacing w:after="180"/>
              <w:jc w:val="left"/>
              <w:rPr>
                <w:rFonts w:eastAsia="PMingLiU"/>
                <w:sz w:val="20"/>
                <w:szCs w:val="18"/>
                <w:lang w:eastAsia="zh-TW"/>
              </w:rPr>
            </w:pPr>
            <w:r>
              <w:rPr>
                <w:sz w:val="20"/>
                <w:szCs w:val="18"/>
              </w:rPr>
              <w:t>This may be the natural way for the handling</w:t>
            </w:r>
          </w:p>
        </w:tc>
      </w:tr>
      <w:tr w:rsidR="00517AF9" w14:paraId="09528C71"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44D8755F" w14:textId="77777777" w:rsidR="00517AF9" w:rsidRDefault="007451A9">
            <w:pPr>
              <w:spacing w:after="180"/>
              <w:jc w:val="left"/>
              <w:rPr>
                <w:sz w:val="20"/>
                <w:szCs w:val="18"/>
                <w:lang w:val="en-US"/>
              </w:rPr>
            </w:pPr>
            <w:r>
              <w:rPr>
                <w:rFonts w:hint="eastAsia"/>
                <w:sz w:val="20"/>
                <w:szCs w:val="18"/>
                <w:lang w:val="en-US"/>
              </w:rPr>
              <w:t>ZTE</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3F1B89B7" w14:textId="77777777" w:rsidR="00517AF9" w:rsidRDefault="007451A9">
            <w:pPr>
              <w:jc w:val="left"/>
              <w:rPr>
                <w:sz w:val="20"/>
                <w:szCs w:val="18"/>
                <w:lang w:val="en-US"/>
              </w:rPr>
            </w:pPr>
            <w:r>
              <w:rPr>
                <w:rFonts w:hint="eastAsia"/>
                <w:sz w:val="20"/>
                <w:szCs w:val="18"/>
                <w:lang w:val="en-US"/>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1E7F00E8" w14:textId="77777777" w:rsidR="00517AF9" w:rsidRDefault="00517AF9">
            <w:pPr>
              <w:spacing w:after="180"/>
              <w:jc w:val="left"/>
              <w:rPr>
                <w:sz w:val="20"/>
                <w:szCs w:val="18"/>
              </w:rPr>
            </w:pPr>
          </w:p>
        </w:tc>
      </w:tr>
      <w:tr w:rsidR="00517AF9" w14:paraId="44C36DC9"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3EE27B74" w14:textId="77777777" w:rsidR="00517AF9" w:rsidRDefault="007451A9">
            <w:pPr>
              <w:spacing w:after="180"/>
              <w:jc w:val="left"/>
              <w:rPr>
                <w:sz w:val="20"/>
                <w:szCs w:val="18"/>
                <w:lang w:val="en-US"/>
              </w:rPr>
            </w:pPr>
            <w:r>
              <w:rPr>
                <w:sz w:val="20"/>
                <w:szCs w:val="18"/>
                <w:lang w:val="en-US"/>
              </w:rPr>
              <w:t>Panasonic</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11A6F805" w14:textId="77777777" w:rsidR="00517AF9" w:rsidRDefault="007451A9">
            <w:pPr>
              <w:jc w:val="left"/>
              <w:rPr>
                <w:sz w:val="20"/>
                <w:szCs w:val="18"/>
                <w:lang w:val="en-US"/>
              </w:rPr>
            </w:pPr>
            <w:r>
              <w:rPr>
                <w:sz w:val="20"/>
                <w:szCs w:val="18"/>
                <w:lang w:val="en-US"/>
              </w:rPr>
              <w:t>Not sure about the question</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4D859A5A" w14:textId="77777777" w:rsidR="00517AF9" w:rsidRDefault="007451A9">
            <w:pPr>
              <w:spacing w:after="180"/>
              <w:jc w:val="left"/>
              <w:rPr>
                <w:sz w:val="20"/>
                <w:szCs w:val="18"/>
              </w:rPr>
            </w:pPr>
            <w:r>
              <w:rPr>
                <w:sz w:val="20"/>
                <w:szCs w:val="18"/>
              </w:rPr>
              <w:t xml:space="preserve">Since UE reports measurement results to the serving cell, the reporting configuration should be applied to the serving cell (e.g. the PUSCH/PUCCH resources in the serving cell). However, we think the reporting configuration can be prepared by the candidate cell beforehand and included in the candidate cell configuration such that once the </w:t>
            </w:r>
            <w:proofErr w:type="spellStart"/>
            <w:r>
              <w:rPr>
                <w:sz w:val="20"/>
                <w:szCs w:val="18"/>
              </w:rPr>
              <w:t>candiate</w:t>
            </w:r>
            <w:proofErr w:type="spellEnd"/>
            <w:r>
              <w:rPr>
                <w:sz w:val="20"/>
                <w:szCs w:val="18"/>
              </w:rPr>
              <w:t xml:space="preserve"> cell becomes a new serving cell, the reporting configuration can be immediately applied. </w:t>
            </w:r>
          </w:p>
          <w:p w14:paraId="197F53ED" w14:textId="77777777" w:rsidR="00517AF9" w:rsidRDefault="007451A9">
            <w:pPr>
              <w:spacing w:after="180"/>
              <w:jc w:val="left"/>
              <w:rPr>
                <w:sz w:val="20"/>
                <w:szCs w:val="18"/>
              </w:rPr>
            </w:pPr>
            <w:r>
              <w:rPr>
                <w:sz w:val="20"/>
                <w:szCs w:val="18"/>
              </w:rPr>
              <w:lastRenderedPageBreak/>
              <w:t xml:space="preserve">If the above question is asking whether the new serving cell needs to generate the reporting configuration by RRC after cell switch, we think this would cause delay and therefore not </w:t>
            </w:r>
            <w:proofErr w:type="spellStart"/>
            <w:r>
              <w:rPr>
                <w:sz w:val="20"/>
                <w:szCs w:val="18"/>
              </w:rPr>
              <w:t>favorable</w:t>
            </w:r>
            <w:proofErr w:type="spellEnd"/>
            <w:r>
              <w:rPr>
                <w:sz w:val="20"/>
                <w:szCs w:val="18"/>
              </w:rPr>
              <w:t xml:space="preserve">.    </w:t>
            </w:r>
          </w:p>
        </w:tc>
      </w:tr>
      <w:tr w:rsidR="00517AF9" w14:paraId="46A69DFE"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185784D3" w14:textId="77777777" w:rsidR="00517AF9" w:rsidRDefault="007451A9">
            <w:pPr>
              <w:spacing w:after="180"/>
              <w:jc w:val="left"/>
              <w:rPr>
                <w:sz w:val="20"/>
                <w:szCs w:val="18"/>
                <w:lang w:val="en-US"/>
              </w:rPr>
            </w:pPr>
            <w:r>
              <w:rPr>
                <w:rFonts w:eastAsia="PMingLiU" w:hint="eastAsia"/>
                <w:sz w:val="20"/>
                <w:szCs w:val="18"/>
              </w:rPr>
              <w:lastRenderedPageBreak/>
              <w:t>CATT</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708F4D18" w14:textId="77777777" w:rsidR="00517AF9" w:rsidRDefault="007451A9">
            <w:pPr>
              <w:jc w:val="left"/>
              <w:rPr>
                <w:sz w:val="20"/>
                <w:szCs w:val="18"/>
                <w:lang w:val="en-US"/>
              </w:rPr>
            </w:pPr>
            <w:r>
              <w:rPr>
                <w:rFonts w:eastAsia="PMingLiU"/>
                <w:sz w:val="20"/>
                <w:szCs w:val="18"/>
              </w:rPr>
              <w:t>I</w:t>
            </w:r>
            <w:r>
              <w:rPr>
                <w:rFonts w:eastAsia="PMingLiU" w:hint="eastAsia"/>
                <w:sz w:val="20"/>
                <w:szCs w:val="18"/>
              </w:rPr>
              <w:t>t depends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448D85A2" w14:textId="77777777" w:rsidR="00517AF9" w:rsidRDefault="007451A9">
            <w:pPr>
              <w:spacing w:after="180"/>
              <w:jc w:val="left"/>
              <w:rPr>
                <w:sz w:val="20"/>
                <w:szCs w:val="18"/>
              </w:rPr>
            </w:pPr>
            <w:r>
              <w:rPr>
                <w:sz w:val="20"/>
                <w:szCs w:val="18"/>
              </w:rPr>
              <w:t>F</w:t>
            </w:r>
            <w:r>
              <w:rPr>
                <w:rFonts w:hint="eastAsia"/>
                <w:sz w:val="20"/>
                <w:szCs w:val="18"/>
              </w:rPr>
              <w:t xml:space="preserve">or the case of one-shot LTM, I agree there is no need to include the reporting configuration in the target cell </w:t>
            </w:r>
            <w:proofErr w:type="spellStart"/>
            <w:r>
              <w:rPr>
                <w:rFonts w:hint="eastAsia"/>
                <w:sz w:val="20"/>
                <w:szCs w:val="18"/>
              </w:rPr>
              <w:t>RRCReconfiguration</w:t>
            </w:r>
            <w:proofErr w:type="spellEnd"/>
            <w:r>
              <w:rPr>
                <w:rFonts w:hint="eastAsia"/>
                <w:sz w:val="20"/>
                <w:szCs w:val="18"/>
              </w:rPr>
              <w:t>. S</w:t>
            </w:r>
            <w:r>
              <w:rPr>
                <w:sz w:val="20"/>
                <w:szCs w:val="18"/>
              </w:rPr>
              <w:t>i</w:t>
            </w:r>
            <w:r>
              <w:rPr>
                <w:rFonts w:hint="eastAsia"/>
                <w:sz w:val="20"/>
                <w:szCs w:val="18"/>
              </w:rPr>
              <w:t xml:space="preserve">nce after the LTM cell </w:t>
            </w:r>
            <w:r>
              <w:rPr>
                <w:sz w:val="20"/>
                <w:szCs w:val="18"/>
              </w:rPr>
              <w:t>switch</w:t>
            </w:r>
            <w:r>
              <w:rPr>
                <w:rFonts w:hint="eastAsia"/>
                <w:sz w:val="20"/>
                <w:szCs w:val="18"/>
              </w:rPr>
              <w:t xml:space="preserve"> is </w:t>
            </w:r>
            <w:proofErr w:type="spellStart"/>
            <w:r>
              <w:rPr>
                <w:rFonts w:hint="eastAsia"/>
                <w:sz w:val="20"/>
                <w:szCs w:val="18"/>
              </w:rPr>
              <w:t>triggerd</w:t>
            </w:r>
            <w:proofErr w:type="spellEnd"/>
            <w:r>
              <w:rPr>
                <w:rFonts w:hint="eastAsia"/>
                <w:sz w:val="20"/>
                <w:szCs w:val="18"/>
              </w:rPr>
              <w:t xml:space="preserve">, the LTM procedure is ended and UE release all the LTM candidates. </w:t>
            </w:r>
          </w:p>
          <w:p w14:paraId="044C71B2" w14:textId="77777777" w:rsidR="00517AF9" w:rsidRDefault="007451A9">
            <w:pPr>
              <w:spacing w:after="180"/>
              <w:jc w:val="left"/>
              <w:rPr>
                <w:sz w:val="20"/>
                <w:szCs w:val="18"/>
              </w:rPr>
            </w:pPr>
            <w:r>
              <w:rPr>
                <w:sz w:val="20"/>
                <w:szCs w:val="18"/>
              </w:rPr>
              <w:t>B</w:t>
            </w:r>
            <w:r>
              <w:rPr>
                <w:rFonts w:hint="eastAsia"/>
                <w:sz w:val="20"/>
                <w:szCs w:val="18"/>
              </w:rPr>
              <w:t xml:space="preserve">ut for the subsequent LTM, I think the reporting configuration for LTM also need to be configured within the candidate cell configuration. Otherwise, NW has to </w:t>
            </w:r>
            <w:r>
              <w:rPr>
                <w:sz w:val="20"/>
                <w:szCs w:val="18"/>
              </w:rPr>
              <w:t>reconfiguration</w:t>
            </w:r>
            <w:r>
              <w:rPr>
                <w:rFonts w:hint="eastAsia"/>
                <w:sz w:val="20"/>
                <w:szCs w:val="18"/>
              </w:rPr>
              <w:t xml:space="preserve"> after each cell switch. That</w:t>
            </w:r>
            <w:r>
              <w:rPr>
                <w:sz w:val="20"/>
                <w:szCs w:val="18"/>
              </w:rPr>
              <w:t>’</w:t>
            </w:r>
            <w:r>
              <w:rPr>
                <w:rFonts w:hint="eastAsia"/>
                <w:sz w:val="20"/>
                <w:szCs w:val="18"/>
              </w:rPr>
              <w:t xml:space="preserve">s because, the L1 measurement reporting is different like L3 measurement reporting, where the </w:t>
            </w:r>
            <w:proofErr w:type="spellStart"/>
            <w:r>
              <w:rPr>
                <w:sz w:val="20"/>
                <w:szCs w:val="18"/>
              </w:rPr>
              <w:t>the</w:t>
            </w:r>
            <w:proofErr w:type="spellEnd"/>
            <w:r>
              <w:rPr>
                <w:sz w:val="20"/>
                <w:szCs w:val="18"/>
              </w:rPr>
              <w:t xml:space="preserve"> reporting resources are configured via RRC and it is not dynamical changed. H</w:t>
            </w:r>
            <w:r>
              <w:rPr>
                <w:rFonts w:hint="eastAsia"/>
                <w:sz w:val="20"/>
                <w:szCs w:val="18"/>
              </w:rPr>
              <w:t xml:space="preserve">ow can UE to report </w:t>
            </w:r>
            <w:r>
              <w:rPr>
                <w:sz w:val="20"/>
                <w:szCs w:val="18"/>
              </w:rPr>
              <w:t xml:space="preserve">the L1 measurement to </w:t>
            </w:r>
            <w:r>
              <w:rPr>
                <w:rFonts w:hint="eastAsia"/>
                <w:sz w:val="20"/>
                <w:szCs w:val="18"/>
              </w:rPr>
              <w:t>the new serving cell but</w:t>
            </w:r>
            <w:r>
              <w:rPr>
                <w:sz w:val="20"/>
                <w:szCs w:val="18"/>
              </w:rPr>
              <w:t xml:space="preserve"> </w:t>
            </w:r>
            <w:r>
              <w:rPr>
                <w:rFonts w:hint="eastAsia"/>
                <w:sz w:val="20"/>
                <w:szCs w:val="18"/>
              </w:rPr>
              <w:t xml:space="preserve">still </w:t>
            </w:r>
            <w:r>
              <w:rPr>
                <w:sz w:val="20"/>
                <w:szCs w:val="18"/>
              </w:rPr>
              <w:t>us</w:t>
            </w:r>
            <w:r>
              <w:rPr>
                <w:rFonts w:hint="eastAsia"/>
                <w:sz w:val="20"/>
                <w:szCs w:val="18"/>
              </w:rPr>
              <w:t>ing</w:t>
            </w:r>
            <w:r>
              <w:rPr>
                <w:sz w:val="20"/>
                <w:szCs w:val="18"/>
              </w:rPr>
              <w:t xml:space="preserve"> </w:t>
            </w:r>
            <w:r>
              <w:rPr>
                <w:rFonts w:hint="eastAsia"/>
                <w:sz w:val="20"/>
                <w:szCs w:val="18"/>
              </w:rPr>
              <w:t>the last serving cell</w:t>
            </w:r>
            <w:r>
              <w:rPr>
                <w:sz w:val="20"/>
                <w:szCs w:val="18"/>
              </w:rPr>
              <w:t>’</w:t>
            </w:r>
            <w:r>
              <w:rPr>
                <w:rFonts w:hint="eastAsia"/>
                <w:sz w:val="20"/>
                <w:szCs w:val="18"/>
              </w:rPr>
              <w:t>s</w:t>
            </w:r>
            <w:r>
              <w:rPr>
                <w:sz w:val="20"/>
                <w:szCs w:val="18"/>
              </w:rPr>
              <w:t xml:space="preserve"> resources?</w:t>
            </w:r>
          </w:p>
          <w:p w14:paraId="03B264FA" w14:textId="77777777" w:rsidR="00517AF9" w:rsidRDefault="007451A9">
            <w:pPr>
              <w:pStyle w:val="PL"/>
              <w:rPr>
                <w:rFonts w:ascii="Calibri" w:hAnsi="Calibri" w:cs="Arial"/>
                <w:szCs w:val="16"/>
                <w:shd w:val="pct10" w:color="auto" w:fill="FFFFFF"/>
                <w:lang w:val="en-GB"/>
              </w:rPr>
            </w:pPr>
            <w:r>
              <w:rPr>
                <w:rFonts w:ascii="Calibri" w:hAnsi="Calibri" w:cs="Arial"/>
                <w:shd w:val="pct10" w:color="auto" w:fill="FFFFFF"/>
                <w:lang w:val="en-GB"/>
              </w:rPr>
              <w:t>CSI-</w:t>
            </w:r>
            <w:proofErr w:type="spellStart"/>
            <w:r>
              <w:rPr>
                <w:rFonts w:ascii="Calibri" w:hAnsi="Calibri" w:cs="Arial"/>
                <w:shd w:val="pct10" w:color="auto" w:fill="FFFFFF"/>
                <w:lang w:val="en-GB"/>
              </w:rPr>
              <w:t>ReportConfig</w:t>
            </w:r>
            <w:proofErr w:type="spellEnd"/>
            <w:r>
              <w:rPr>
                <w:rFonts w:ascii="Calibri" w:hAnsi="Calibri" w:cs="Arial"/>
                <w:shd w:val="pct10" w:color="auto" w:fill="FFFFFF"/>
                <w:lang w:val="en-GB"/>
              </w:rPr>
              <w:t xml:space="preserve"> ::=                </w:t>
            </w:r>
            <w:r>
              <w:rPr>
                <w:rFonts w:ascii="Calibri" w:hAnsi="Calibri" w:cs="Arial"/>
                <w:color w:val="993366"/>
                <w:shd w:val="pct10" w:color="auto" w:fill="FFFFFF"/>
                <w:lang w:val="en-GB"/>
              </w:rPr>
              <w:t>SEQUENCE</w:t>
            </w:r>
            <w:r>
              <w:rPr>
                <w:rFonts w:ascii="Calibri" w:hAnsi="Calibri" w:cs="Arial"/>
                <w:shd w:val="pct10" w:color="auto" w:fill="FFFFFF"/>
                <w:lang w:val="en-GB"/>
              </w:rPr>
              <w:t xml:space="preserve"> {</w:t>
            </w:r>
          </w:p>
          <w:p w14:paraId="6DD87DD8" w14:textId="77777777" w:rsidR="00517AF9" w:rsidRDefault="007451A9">
            <w:pPr>
              <w:pStyle w:val="PL"/>
              <w:rPr>
                <w:rFonts w:ascii="Calibri" w:hAnsi="Calibri" w:cs="Arial"/>
                <w:sz w:val="20"/>
                <w:shd w:val="pct10" w:color="auto" w:fill="FFFFFF"/>
                <w:lang w:val="en-GB"/>
              </w:rPr>
            </w:pPr>
            <w:r>
              <w:rPr>
                <w:rFonts w:ascii="Calibri" w:hAnsi="Calibri" w:cs="Arial"/>
                <w:shd w:val="pct10" w:color="auto" w:fill="FFFFFF"/>
                <w:lang w:val="en-GB"/>
              </w:rPr>
              <w:t xml:space="preserve">    </w:t>
            </w:r>
            <w:proofErr w:type="spellStart"/>
            <w:r>
              <w:rPr>
                <w:rFonts w:ascii="Calibri" w:hAnsi="Calibri" w:cs="Arial"/>
                <w:shd w:val="pct10" w:color="auto" w:fill="FFFFFF"/>
                <w:lang w:val="en-GB"/>
              </w:rPr>
              <w:t>reportConfigId</w:t>
            </w:r>
            <w:proofErr w:type="spellEnd"/>
            <w:r>
              <w:rPr>
                <w:rFonts w:ascii="Calibri" w:hAnsi="Calibri" w:cs="Arial"/>
                <w:shd w:val="pct10" w:color="auto" w:fill="FFFFFF"/>
                <w:lang w:val="en-GB"/>
              </w:rPr>
              <w:t>                          CSI-</w:t>
            </w:r>
            <w:proofErr w:type="spellStart"/>
            <w:r>
              <w:rPr>
                <w:rFonts w:ascii="Calibri" w:hAnsi="Calibri" w:cs="Arial"/>
                <w:shd w:val="pct10" w:color="auto" w:fill="FFFFFF"/>
                <w:lang w:val="en-GB"/>
              </w:rPr>
              <w:t>ReportConfigId</w:t>
            </w:r>
            <w:proofErr w:type="spellEnd"/>
            <w:r>
              <w:rPr>
                <w:rFonts w:ascii="Calibri" w:hAnsi="Calibri" w:cs="Arial"/>
                <w:shd w:val="pct10" w:color="auto" w:fill="FFFFFF"/>
                <w:lang w:val="en-GB"/>
              </w:rPr>
              <w:t>,</w:t>
            </w:r>
          </w:p>
          <w:p w14:paraId="2560BC0F" w14:textId="77777777" w:rsidR="00517AF9" w:rsidRDefault="007451A9">
            <w:pPr>
              <w:pStyle w:val="PL"/>
              <w:rPr>
                <w:rFonts w:ascii="Calibri" w:hAnsi="Calibri" w:cs="Arial"/>
                <w:color w:val="808080"/>
                <w:shd w:val="pct10" w:color="auto" w:fill="FFFFFF"/>
                <w:lang w:val="en-GB"/>
              </w:rPr>
            </w:pPr>
            <w:r>
              <w:rPr>
                <w:rFonts w:ascii="Calibri" w:hAnsi="Calibri" w:cs="Arial"/>
                <w:shd w:val="pct10" w:color="auto" w:fill="FFFFFF"/>
                <w:lang w:val="en-GB"/>
              </w:rPr>
              <w:t xml:space="preserve">    carrier                                 </w:t>
            </w:r>
            <w:proofErr w:type="spellStart"/>
            <w:r>
              <w:rPr>
                <w:rFonts w:ascii="Calibri" w:hAnsi="Calibri" w:cs="Arial"/>
                <w:shd w:val="pct10" w:color="auto" w:fill="FFFFFF"/>
                <w:lang w:val="en-GB"/>
              </w:rPr>
              <w:t>ServCellIndex</w:t>
            </w:r>
            <w:proofErr w:type="spellEnd"/>
            <w:r>
              <w:rPr>
                <w:rFonts w:ascii="Calibri" w:hAnsi="Calibri" w:cs="Arial"/>
                <w:shd w:val="pct10" w:color="auto" w:fill="FFFFFF"/>
                <w:lang w:val="en-GB"/>
              </w:rPr>
              <w:t xml:space="preserve">                   </w:t>
            </w:r>
            <w:r>
              <w:rPr>
                <w:rFonts w:ascii="Calibri" w:hAnsi="Calibri" w:cs="Arial"/>
                <w:color w:val="993366"/>
                <w:shd w:val="pct10" w:color="auto" w:fill="FFFFFF"/>
                <w:lang w:val="en-GB"/>
              </w:rPr>
              <w:t>OPTIONAL</w:t>
            </w:r>
            <w:r>
              <w:rPr>
                <w:rFonts w:ascii="Calibri" w:hAnsi="Calibri" w:cs="Arial"/>
                <w:shd w:val="pct10" w:color="auto" w:fill="FFFFFF"/>
                <w:lang w:val="en-GB"/>
              </w:rPr>
              <w:t xml:space="preserve">,   </w:t>
            </w:r>
            <w:r>
              <w:rPr>
                <w:rFonts w:ascii="Calibri" w:hAnsi="Calibri" w:cs="Arial"/>
                <w:color w:val="808080"/>
                <w:shd w:val="pct10" w:color="auto" w:fill="FFFFFF"/>
                <w:lang w:val="en-GB"/>
              </w:rPr>
              <w:t>-- Need S</w:t>
            </w:r>
          </w:p>
          <w:p w14:paraId="0B1B5735" w14:textId="77777777" w:rsidR="00517AF9" w:rsidRDefault="007451A9">
            <w:pPr>
              <w:pStyle w:val="PL"/>
              <w:rPr>
                <w:rFonts w:ascii="Calibri" w:hAnsi="Calibri" w:cs="Arial"/>
                <w:shd w:val="pct10" w:color="auto" w:fill="FFFFFF"/>
                <w:lang w:val="en-GB"/>
              </w:rPr>
            </w:pPr>
            <w:r>
              <w:rPr>
                <w:rFonts w:ascii="Calibri" w:hAnsi="Calibri" w:cs="Arial"/>
                <w:shd w:val="pct10" w:color="auto" w:fill="FFFFFF"/>
                <w:lang w:val="en-GB"/>
              </w:rPr>
              <w:t xml:space="preserve">    </w:t>
            </w:r>
            <w:proofErr w:type="spellStart"/>
            <w:r>
              <w:rPr>
                <w:rFonts w:ascii="Calibri" w:hAnsi="Calibri" w:cs="Arial"/>
                <w:highlight w:val="green"/>
                <w:shd w:val="pct10" w:color="auto" w:fill="FFFFFF"/>
                <w:lang w:val="en-GB"/>
              </w:rPr>
              <w:t>resourcesForChannelMeasurement</w:t>
            </w:r>
            <w:proofErr w:type="spellEnd"/>
            <w:r>
              <w:rPr>
                <w:rFonts w:ascii="Calibri" w:hAnsi="Calibri" w:cs="Arial"/>
                <w:highlight w:val="green"/>
                <w:shd w:val="pct10" w:color="auto" w:fill="FFFFFF"/>
                <w:lang w:val="en-GB"/>
              </w:rPr>
              <w:t>          CSI-</w:t>
            </w:r>
            <w:proofErr w:type="spellStart"/>
            <w:r>
              <w:rPr>
                <w:rFonts w:ascii="Calibri" w:hAnsi="Calibri" w:cs="Arial"/>
                <w:highlight w:val="green"/>
                <w:shd w:val="pct10" w:color="auto" w:fill="FFFFFF"/>
                <w:lang w:val="en-GB"/>
              </w:rPr>
              <w:t>ResourceConfigId</w:t>
            </w:r>
            <w:proofErr w:type="spellEnd"/>
            <w:r>
              <w:rPr>
                <w:rFonts w:ascii="Calibri" w:hAnsi="Calibri" w:cs="Arial"/>
                <w:shd w:val="pct10" w:color="auto" w:fill="FFFFFF"/>
                <w:lang w:val="en-GB"/>
              </w:rPr>
              <w:t>,</w:t>
            </w:r>
          </w:p>
          <w:p w14:paraId="32ED31DE" w14:textId="77777777" w:rsidR="00517AF9" w:rsidRDefault="007451A9">
            <w:pPr>
              <w:pStyle w:val="PL"/>
              <w:rPr>
                <w:rFonts w:ascii="Calibri" w:hAnsi="Calibri" w:cs="Arial"/>
                <w:color w:val="808080"/>
                <w:shd w:val="pct10" w:color="auto" w:fill="FFFFFF"/>
                <w:lang w:val="en-GB"/>
              </w:rPr>
            </w:pPr>
            <w:r>
              <w:rPr>
                <w:rFonts w:ascii="Calibri" w:hAnsi="Calibri" w:cs="Arial"/>
                <w:shd w:val="pct10" w:color="auto" w:fill="FFFFFF"/>
                <w:lang w:val="en-GB"/>
              </w:rPr>
              <w:t xml:space="preserve">    </w:t>
            </w:r>
            <w:proofErr w:type="spellStart"/>
            <w:r>
              <w:rPr>
                <w:rFonts w:ascii="Calibri" w:hAnsi="Calibri" w:cs="Arial"/>
                <w:shd w:val="pct10" w:color="auto" w:fill="FFFFFF"/>
                <w:lang w:val="en-GB"/>
              </w:rPr>
              <w:t>csi</w:t>
            </w:r>
            <w:proofErr w:type="spellEnd"/>
            <w:r>
              <w:rPr>
                <w:rFonts w:ascii="Calibri" w:hAnsi="Calibri" w:cs="Arial"/>
                <w:shd w:val="pct10" w:color="auto" w:fill="FFFFFF"/>
                <w:lang w:val="en-GB"/>
              </w:rPr>
              <w:t>-IM-</w:t>
            </w:r>
            <w:proofErr w:type="spellStart"/>
            <w:r>
              <w:rPr>
                <w:rFonts w:ascii="Calibri" w:hAnsi="Calibri" w:cs="Arial"/>
                <w:shd w:val="pct10" w:color="auto" w:fill="FFFFFF"/>
                <w:lang w:val="en-GB"/>
              </w:rPr>
              <w:t>ResourcesForInterference</w:t>
            </w:r>
            <w:proofErr w:type="spellEnd"/>
            <w:r>
              <w:rPr>
                <w:rFonts w:ascii="Calibri" w:hAnsi="Calibri" w:cs="Arial"/>
                <w:shd w:val="pct10" w:color="auto" w:fill="FFFFFF"/>
                <w:lang w:val="en-GB"/>
              </w:rPr>
              <w:t>         CSI-</w:t>
            </w:r>
            <w:proofErr w:type="spellStart"/>
            <w:r>
              <w:rPr>
                <w:rFonts w:ascii="Calibri" w:hAnsi="Calibri" w:cs="Arial"/>
                <w:shd w:val="pct10" w:color="auto" w:fill="FFFFFF"/>
                <w:lang w:val="en-GB"/>
              </w:rPr>
              <w:t>ResourceConfigId</w:t>
            </w:r>
            <w:proofErr w:type="spellEnd"/>
            <w:r>
              <w:rPr>
                <w:rFonts w:ascii="Calibri" w:hAnsi="Calibri" w:cs="Arial"/>
                <w:shd w:val="pct10" w:color="auto" w:fill="FFFFFF"/>
                <w:lang w:val="en-GB"/>
              </w:rPr>
              <w:t xml:space="preserve">            </w:t>
            </w:r>
            <w:r>
              <w:rPr>
                <w:rFonts w:ascii="Calibri" w:hAnsi="Calibri" w:cs="Arial"/>
                <w:color w:val="993366"/>
                <w:shd w:val="pct10" w:color="auto" w:fill="FFFFFF"/>
                <w:lang w:val="en-GB"/>
              </w:rPr>
              <w:t>OPTIONAL</w:t>
            </w:r>
            <w:r>
              <w:rPr>
                <w:rFonts w:ascii="Calibri" w:hAnsi="Calibri" w:cs="Arial"/>
                <w:shd w:val="pct10" w:color="auto" w:fill="FFFFFF"/>
                <w:lang w:val="en-GB"/>
              </w:rPr>
              <w:t xml:space="preserve">,   </w:t>
            </w:r>
            <w:r>
              <w:rPr>
                <w:rFonts w:ascii="Calibri" w:hAnsi="Calibri" w:cs="Arial"/>
                <w:color w:val="808080"/>
                <w:shd w:val="pct10" w:color="auto" w:fill="FFFFFF"/>
                <w:lang w:val="en-GB"/>
              </w:rPr>
              <w:t>-- Need R</w:t>
            </w:r>
          </w:p>
          <w:p w14:paraId="509EF288" w14:textId="77777777" w:rsidR="00517AF9" w:rsidRDefault="007451A9">
            <w:pPr>
              <w:pStyle w:val="PL"/>
              <w:rPr>
                <w:rFonts w:ascii="Calibri" w:hAnsi="Calibri" w:cs="Arial"/>
                <w:color w:val="808080"/>
                <w:shd w:val="pct10" w:color="auto" w:fill="FFFFFF"/>
                <w:lang w:val="en-GB"/>
              </w:rPr>
            </w:pPr>
            <w:r>
              <w:rPr>
                <w:rFonts w:ascii="Calibri" w:hAnsi="Calibri" w:cs="Arial"/>
                <w:shd w:val="pct10" w:color="auto" w:fill="FFFFFF"/>
                <w:lang w:val="en-GB"/>
              </w:rPr>
              <w:t xml:space="preserve">    </w:t>
            </w:r>
            <w:proofErr w:type="spellStart"/>
            <w:r>
              <w:rPr>
                <w:rFonts w:ascii="Calibri" w:hAnsi="Calibri" w:cs="Arial"/>
                <w:shd w:val="pct10" w:color="auto" w:fill="FFFFFF"/>
                <w:lang w:val="en-GB"/>
              </w:rPr>
              <w:t>nzp</w:t>
            </w:r>
            <w:proofErr w:type="spellEnd"/>
            <w:r>
              <w:rPr>
                <w:rFonts w:ascii="Calibri" w:hAnsi="Calibri" w:cs="Arial"/>
                <w:shd w:val="pct10" w:color="auto" w:fill="FFFFFF"/>
                <w:lang w:val="en-GB"/>
              </w:rPr>
              <w:t>-CSI-RS-</w:t>
            </w:r>
            <w:proofErr w:type="spellStart"/>
            <w:r>
              <w:rPr>
                <w:rFonts w:ascii="Calibri" w:hAnsi="Calibri" w:cs="Arial"/>
                <w:shd w:val="pct10" w:color="auto" w:fill="FFFFFF"/>
                <w:lang w:val="en-GB"/>
              </w:rPr>
              <w:t>ResourcesForInterference</w:t>
            </w:r>
            <w:proofErr w:type="spellEnd"/>
            <w:r>
              <w:rPr>
                <w:rFonts w:ascii="Calibri" w:hAnsi="Calibri" w:cs="Arial"/>
                <w:shd w:val="pct10" w:color="auto" w:fill="FFFFFF"/>
                <w:lang w:val="en-GB"/>
              </w:rPr>
              <w:t>     CSI-</w:t>
            </w:r>
            <w:proofErr w:type="spellStart"/>
            <w:r>
              <w:rPr>
                <w:rFonts w:ascii="Calibri" w:hAnsi="Calibri" w:cs="Arial"/>
                <w:shd w:val="pct10" w:color="auto" w:fill="FFFFFF"/>
                <w:lang w:val="en-GB"/>
              </w:rPr>
              <w:t>ResourceConfigId</w:t>
            </w:r>
            <w:proofErr w:type="spellEnd"/>
            <w:r>
              <w:rPr>
                <w:rFonts w:ascii="Calibri" w:hAnsi="Calibri" w:cs="Arial"/>
                <w:shd w:val="pct10" w:color="auto" w:fill="FFFFFF"/>
                <w:lang w:val="en-GB"/>
              </w:rPr>
              <w:t xml:space="preserve">            </w:t>
            </w:r>
            <w:r>
              <w:rPr>
                <w:rFonts w:ascii="Calibri" w:hAnsi="Calibri" w:cs="Arial"/>
                <w:color w:val="993366"/>
                <w:shd w:val="pct10" w:color="auto" w:fill="FFFFFF"/>
                <w:lang w:val="en-GB"/>
              </w:rPr>
              <w:t>OPTIONAL</w:t>
            </w:r>
            <w:r>
              <w:rPr>
                <w:rFonts w:ascii="Calibri" w:hAnsi="Calibri" w:cs="Arial"/>
                <w:shd w:val="pct10" w:color="auto" w:fill="FFFFFF"/>
                <w:lang w:val="en-GB"/>
              </w:rPr>
              <w:t xml:space="preserve">,   </w:t>
            </w:r>
            <w:r>
              <w:rPr>
                <w:rFonts w:ascii="Calibri" w:hAnsi="Calibri" w:cs="Arial"/>
                <w:color w:val="808080"/>
                <w:shd w:val="pct10" w:color="auto" w:fill="FFFFFF"/>
                <w:lang w:val="en-GB"/>
              </w:rPr>
              <w:t>-- Need R</w:t>
            </w:r>
          </w:p>
          <w:p w14:paraId="7CCB1FEC" w14:textId="77777777" w:rsidR="00517AF9" w:rsidRDefault="007451A9">
            <w:pPr>
              <w:pStyle w:val="PL"/>
              <w:rPr>
                <w:rFonts w:ascii="Calibri" w:hAnsi="Calibri" w:cs="Arial"/>
                <w:shd w:val="pct10" w:color="auto" w:fill="FFFFFF"/>
                <w:lang w:val="en-GB"/>
              </w:rPr>
            </w:pPr>
            <w:r>
              <w:rPr>
                <w:rFonts w:ascii="Calibri" w:hAnsi="Calibri" w:cs="Arial"/>
                <w:shd w:val="pct10" w:color="auto" w:fill="FFFFFF"/>
                <w:lang w:val="en-GB"/>
              </w:rPr>
              <w:t xml:space="preserve">    </w:t>
            </w:r>
            <w:proofErr w:type="spellStart"/>
            <w:r>
              <w:rPr>
                <w:rFonts w:ascii="Calibri" w:hAnsi="Calibri" w:cs="Arial"/>
                <w:shd w:val="pct10" w:color="auto" w:fill="FFFFFF"/>
                <w:lang w:val="en-GB"/>
              </w:rPr>
              <w:t>reportConfigType</w:t>
            </w:r>
            <w:proofErr w:type="spellEnd"/>
            <w:r>
              <w:rPr>
                <w:rFonts w:ascii="Calibri" w:hAnsi="Calibri" w:cs="Arial"/>
                <w:shd w:val="pct10" w:color="auto" w:fill="FFFFFF"/>
                <w:lang w:val="en-GB"/>
              </w:rPr>
              <w:t xml:space="preserve">                        </w:t>
            </w:r>
            <w:r>
              <w:rPr>
                <w:rFonts w:ascii="Calibri" w:hAnsi="Calibri" w:cs="Arial"/>
                <w:color w:val="993366"/>
                <w:shd w:val="pct10" w:color="auto" w:fill="FFFFFF"/>
                <w:lang w:val="en-GB"/>
              </w:rPr>
              <w:t>CHOICE</w:t>
            </w:r>
            <w:r>
              <w:rPr>
                <w:rFonts w:ascii="Calibri" w:hAnsi="Calibri" w:cs="Arial"/>
                <w:shd w:val="pct10" w:color="auto" w:fill="FFFFFF"/>
                <w:lang w:val="en-GB"/>
              </w:rPr>
              <w:t xml:space="preserve"> {</w:t>
            </w:r>
          </w:p>
          <w:p w14:paraId="17949CBE" w14:textId="77777777" w:rsidR="00517AF9" w:rsidRDefault="007451A9">
            <w:pPr>
              <w:pStyle w:val="PL"/>
              <w:rPr>
                <w:rFonts w:ascii="Calibri" w:hAnsi="Calibri" w:cs="Arial"/>
                <w:shd w:val="pct10" w:color="auto" w:fill="FFFFFF"/>
                <w:lang w:val="en-GB"/>
              </w:rPr>
            </w:pPr>
            <w:r>
              <w:rPr>
                <w:rFonts w:ascii="Calibri" w:hAnsi="Calibri" w:cs="Arial"/>
                <w:shd w:val="pct10" w:color="auto" w:fill="FFFFFF"/>
                <w:lang w:val="en-GB"/>
              </w:rPr>
              <w:t xml:space="preserve">        periodic                                </w:t>
            </w:r>
            <w:r>
              <w:rPr>
                <w:rFonts w:ascii="Calibri" w:hAnsi="Calibri" w:cs="Arial"/>
                <w:color w:val="993366"/>
                <w:shd w:val="pct10" w:color="auto" w:fill="FFFFFF"/>
                <w:lang w:val="en-GB"/>
              </w:rPr>
              <w:t>SEQUENCE</w:t>
            </w:r>
            <w:r>
              <w:rPr>
                <w:rFonts w:ascii="Calibri" w:hAnsi="Calibri" w:cs="Arial"/>
                <w:shd w:val="pct10" w:color="auto" w:fill="FFFFFF"/>
                <w:lang w:val="en-GB"/>
              </w:rPr>
              <w:t xml:space="preserve"> {</w:t>
            </w:r>
          </w:p>
          <w:p w14:paraId="3B4DF02D" w14:textId="77777777" w:rsidR="00517AF9" w:rsidRDefault="007451A9">
            <w:pPr>
              <w:pStyle w:val="PL"/>
              <w:rPr>
                <w:rFonts w:ascii="Calibri" w:hAnsi="Calibri" w:cs="Arial"/>
                <w:shd w:val="pct10" w:color="auto" w:fill="FFFFFF"/>
                <w:lang w:val="en-GB"/>
              </w:rPr>
            </w:pPr>
            <w:r>
              <w:rPr>
                <w:rFonts w:ascii="Calibri" w:hAnsi="Calibri" w:cs="Arial"/>
                <w:shd w:val="pct10" w:color="auto" w:fill="FFFFFF"/>
                <w:lang w:val="en-GB"/>
              </w:rPr>
              <w:t xml:space="preserve">            </w:t>
            </w:r>
            <w:proofErr w:type="spellStart"/>
            <w:r>
              <w:rPr>
                <w:rFonts w:ascii="Calibri" w:hAnsi="Calibri" w:cs="Arial"/>
                <w:shd w:val="pct10" w:color="auto" w:fill="FFFFFF"/>
                <w:lang w:val="en-GB"/>
              </w:rPr>
              <w:t>reportSlotConfig</w:t>
            </w:r>
            <w:proofErr w:type="spellEnd"/>
            <w:r>
              <w:rPr>
                <w:rFonts w:ascii="Calibri" w:hAnsi="Calibri" w:cs="Arial"/>
                <w:shd w:val="pct10" w:color="auto" w:fill="FFFFFF"/>
                <w:lang w:val="en-GB"/>
              </w:rPr>
              <w:t>                        CSI-</w:t>
            </w:r>
            <w:proofErr w:type="spellStart"/>
            <w:r>
              <w:rPr>
                <w:rFonts w:ascii="Calibri" w:hAnsi="Calibri" w:cs="Arial"/>
                <w:shd w:val="pct10" w:color="auto" w:fill="FFFFFF"/>
                <w:lang w:val="en-GB"/>
              </w:rPr>
              <w:t>ReportPeriodicityAndOffset</w:t>
            </w:r>
            <w:proofErr w:type="spellEnd"/>
            <w:r>
              <w:rPr>
                <w:rFonts w:ascii="Calibri" w:hAnsi="Calibri" w:cs="Arial"/>
                <w:shd w:val="pct10" w:color="auto" w:fill="FFFFFF"/>
                <w:lang w:val="en-GB"/>
              </w:rPr>
              <w:t>,</w:t>
            </w:r>
          </w:p>
          <w:p w14:paraId="3803CF4E" w14:textId="77777777" w:rsidR="00517AF9" w:rsidRDefault="007451A9">
            <w:pPr>
              <w:pStyle w:val="PL"/>
              <w:rPr>
                <w:rFonts w:ascii="Calibri" w:hAnsi="Calibri" w:cs="Arial"/>
                <w:shd w:val="pct10" w:color="auto" w:fill="FFFFFF"/>
                <w:lang w:val="en-GB"/>
              </w:rPr>
            </w:pPr>
            <w:r>
              <w:rPr>
                <w:rFonts w:ascii="Calibri" w:hAnsi="Calibri" w:cs="Arial"/>
                <w:shd w:val="pct10" w:color="auto" w:fill="FFFFFF"/>
                <w:lang w:val="en-GB"/>
              </w:rPr>
              <w:t xml:space="preserve">            </w:t>
            </w:r>
            <w:proofErr w:type="spellStart"/>
            <w:r>
              <w:rPr>
                <w:rFonts w:ascii="Calibri" w:hAnsi="Calibri" w:cs="Arial"/>
                <w:highlight w:val="green"/>
                <w:shd w:val="pct10" w:color="auto" w:fill="FFFFFF"/>
                <w:lang w:val="en-GB"/>
              </w:rPr>
              <w:t>pucch</w:t>
            </w:r>
            <w:proofErr w:type="spellEnd"/>
            <w:r>
              <w:rPr>
                <w:rFonts w:ascii="Calibri" w:hAnsi="Calibri" w:cs="Arial"/>
                <w:highlight w:val="green"/>
                <w:shd w:val="pct10" w:color="auto" w:fill="FFFFFF"/>
                <w:lang w:val="en-GB"/>
              </w:rPr>
              <w:t>-CSI-</w:t>
            </w:r>
            <w:proofErr w:type="spellStart"/>
            <w:r>
              <w:rPr>
                <w:rFonts w:ascii="Calibri" w:hAnsi="Calibri" w:cs="Arial"/>
                <w:highlight w:val="green"/>
                <w:shd w:val="pct10" w:color="auto" w:fill="FFFFFF"/>
                <w:lang w:val="en-GB"/>
              </w:rPr>
              <w:t>ResourceList</w:t>
            </w:r>
            <w:proofErr w:type="spellEnd"/>
            <w:r>
              <w:rPr>
                <w:rFonts w:ascii="Calibri" w:hAnsi="Calibri" w:cs="Arial"/>
                <w:highlight w:val="green"/>
                <w:shd w:val="pct10" w:color="auto" w:fill="FFFFFF"/>
                <w:lang w:val="en-GB"/>
              </w:rPr>
              <w:t xml:space="preserve">                  </w:t>
            </w:r>
            <w:r>
              <w:rPr>
                <w:rFonts w:ascii="Calibri" w:hAnsi="Calibri" w:cs="Arial"/>
                <w:color w:val="993366"/>
                <w:highlight w:val="green"/>
                <w:shd w:val="pct10" w:color="auto" w:fill="FFFFFF"/>
                <w:lang w:val="en-GB"/>
              </w:rPr>
              <w:t>SEQUENCE</w:t>
            </w:r>
            <w:r>
              <w:rPr>
                <w:rFonts w:ascii="Calibri" w:hAnsi="Calibri" w:cs="Arial"/>
                <w:highlight w:val="green"/>
                <w:shd w:val="pct10" w:color="auto" w:fill="FFFFFF"/>
                <w:lang w:val="en-GB"/>
              </w:rPr>
              <w:t xml:space="preserve"> (</w:t>
            </w:r>
            <w:r>
              <w:rPr>
                <w:rFonts w:ascii="Calibri" w:hAnsi="Calibri" w:cs="Arial"/>
                <w:color w:val="993366"/>
                <w:highlight w:val="green"/>
                <w:shd w:val="pct10" w:color="auto" w:fill="FFFFFF"/>
                <w:lang w:val="en-GB"/>
              </w:rPr>
              <w:t>SIZE</w:t>
            </w:r>
            <w:r>
              <w:rPr>
                <w:rFonts w:ascii="Calibri" w:hAnsi="Calibri" w:cs="Arial"/>
                <w:highlight w:val="green"/>
                <w:shd w:val="pct10" w:color="auto" w:fill="FFFFFF"/>
                <w:lang w:val="en-GB"/>
              </w:rPr>
              <w:t xml:space="preserve"> (</w:t>
            </w:r>
            <w:proofErr w:type="gramStart"/>
            <w:r>
              <w:rPr>
                <w:rFonts w:ascii="Calibri" w:hAnsi="Calibri" w:cs="Arial"/>
                <w:highlight w:val="green"/>
                <w:shd w:val="pct10" w:color="auto" w:fill="FFFFFF"/>
                <w:lang w:val="en-GB"/>
              </w:rPr>
              <w:t>1..</w:t>
            </w:r>
            <w:proofErr w:type="gramEnd"/>
            <w:r>
              <w:rPr>
                <w:rFonts w:ascii="Calibri" w:hAnsi="Calibri" w:cs="Arial"/>
                <w:highlight w:val="green"/>
                <w:shd w:val="pct10" w:color="auto" w:fill="FFFFFF"/>
                <w:lang w:val="en-GB"/>
              </w:rPr>
              <w:t>maxNrofBWPs))</w:t>
            </w:r>
            <w:r>
              <w:rPr>
                <w:rFonts w:ascii="Calibri" w:hAnsi="Calibri" w:cs="Arial"/>
                <w:color w:val="993366"/>
                <w:highlight w:val="green"/>
                <w:shd w:val="pct10" w:color="auto" w:fill="FFFFFF"/>
                <w:lang w:val="en-GB"/>
              </w:rPr>
              <w:t xml:space="preserve"> OF</w:t>
            </w:r>
            <w:r>
              <w:rPr>
                <w:rFonts w:ascii="Calibri" w:hAnsi="Calibri" w:cs="Arial"/>
                <w:highlight w:val="green"/>
                <w:shd w:val="pct10" w:color="auto" w:fill="FFFFFF"/>
                <w:lang w:val="en-GB"/>
              </w:rPr>
              <w:t xml:space="preserve"> PUCCH-CSI-Resource</w:t>
            </w:r>
            <w:r>
              <w:rPr>
                <w:rFonts w:ascii="Calibri" w:hAnsi="Calibri" w:cs="Arial"/>
                <w:shd w:val="pct10" w:color="auto" w:fill="FFFFFF"/>
                <w:lang w:val="en-GB"/>
              </w:rPr>
              <w:t xml:space="preserve">       </w:t>
            </w:r>
          </w:p>
          <w:p w14:paraId="0534BED4" w14:textId="77777777" w:rsidR="00517AF9" w:rsidRDefault="007451A9">
            <w:pPr>
              <w:pStyle w:val="PL"/>
              <w:rPr>
                <w:rFonts w:ascii="Calibri" w:hAnsi="Calibri" w:cs="Arial"/>
                <w:shd w:val="pct10" w:color="auto" w:fill="FFFFFF"/>
                <w:lang w:val="en-GB" w:eastAsia="en-GB"/>
              </w:rPr>
            </w:pPr>
            <w:r>
              <w:rPr>
                <w:rFonts w:ascii="Calibri" w:hAnsi="Calibri" w:cs="Arial"/>
                <w:shd w:val="pct10" w:color="auto" w:fill="FFFFFF"/>
                <w:lang w:val="en-GB"/>
              </w:rPr>
              <w:t>        },</w:t>
            </w:r>
          </w:p>
          <w:p w14:paraId="5389762C" w14:textId="77777777" w:rsidR="00517AF9" w:rsidRDefault="007451A9">
            <w:pPr>
              <w:pStyle w:val="PL"/>
              <w:rPr>
                <w:rFonts w:ascii="Calibri" w:hAnsi="Calibri" w:cs="Arial"/>
                <w:shd w:val="pct10" w:color="auto" w:fill="FFFFFF"/>
                <w:lang w:val="en-GB"/>
              </w:rPr>
            </w:pPr>
            <w:r>
              <w:rPr>
                <w:rFonts w:ascii="Calibri" w:hAnsi="Calibri" w:cs="Arial"/>
                <w:shd w:val="pct10" w:color="auto" w:fill="FFFFFF"/>
                <w:lang w:val="en-GB"/>
              </w:rPr>
              <w:t xml:space="preserve">        </w:t>
            </w:r>
            <w:proofErr w:type="spellStart"/>
            <w:r>
              <w:rPr>
                <w:rFonts w:ascii="Calibri" w:hAnsi="Calibri" w:cs="Arial"/>
                <w:shd w:val="pct10" w:color="auto" w:fill="FFFFFF"/>
                <w:lang w:val="en-GB"/>
              </w:rPr>
              <w:t>semiPersistentOnPUCCH</w:t>
            </w:r>
            <w:proofErr w:type="spellEnd"/>
            <w:r>
              <w:rPr>
                <w:rFonts w:ascii="Calibri" w:hAnsi="Calibri" w:cs="Arial"/>
                <w:shd w:val="pct10" w:color="auto" w:fill="FFFFFF"/>
                <w:lang w:val="en-GB"/>
              </w:rPr>
              <w:t xml:space="preserve">                   </w:t>
            </w:r>
            <w:r>
              <w:rPr>
                <w:rFonts w:ascii="Calibri" w:hAnsi="Calibri" w:cs="Arial"/>
                <w:color w:val="993366"/>
                <w:shd w:val="pct10" w:color="auto" w:fill="FFFFFF"/>
                <w:lang w:val="en-GB"/>
              </w:rPr>
              <w:t>SEQUENCE</w:t>
            </w:r>
            <w:r>
              <w:rPr>
                <w:rFonts w:ascii="Calibri" w:hAnsi="Calibri" w:cs="Arial"/>
                <w:shd w:val="pct10" w:color="auto" w:fill="FFFFFF"/>
                <w:lang w:val="en-GB"/>
              </w:rPr>
              <w:t xml:space="preserve"> {</w:t>
            </w:r>
          </w:p>
          <w:p w14:paraId="5B8767CD" w14:textId="77777777" w:rsidR="00517AF9" w:rsidRDefault="007451A9">
            <w:pPr>
              <w:pStyle w:val="PL"/>
              <w:rPr>
                <w:rFonts w:ascii="Calibri" w:hAnsi="Calibri" w:cs="Arial"/>
                <w:shd w:val="pct10" w:color="auto" w:fill="FFFFFF"/>
                <w:lang w:val="en-GB"/>
              </w:rPr>
            </w:pPr>
            <w:r>
              <w:rPr>
                <w:rFonts w:ascii="Calibri" w:hAnsi="Calibri" w:cs="Arial"/>
                <w:shd w:val="pct10" w:color="auto" w:fill="FFFFFF"/>
                <w:lang w:val="en-GB"/>
              </w:rPr>
              <w:t xml:space="preserve">            </w:t>
            </w:r>
            <w:proofErr w:type="spellStart"/>
            <w:r>
              <w:rPr>
                <w:rFonts w:ascii="Calibri" w:hAnsi="Calibri" w:cs="Arial"/>
                <w:shd w:val="pct10" w:color="auto" w:fill="FFFFFF"/>
                <w:lang w:val="en-GB"/>
              </w:rPr>
              <w:t>reportSlotConfig</w:t>
            </w:r>
            <w:proofErr w:type="spellEnd"/>
            <w:r>
              <w:rPr>
                <w:rFonts w:ascii="Calibri" w:hAnsi="Calibri" w:cs="Arial"/>
                <w:shd w:val="pct10" w:color="auto" w:fill="FFFFFF"/>
                <w:lang w:val="en-GB"/>
              </w:rPr>
              <w:t>                        CSI-</w:t>
            </w:r>
            <w:proofErr w:type="spellStart"/>
            <w:r>
              <w:rPr>
                <w:rFonts w:ascii="Calibri" w:hAnsi="Calibri" w:cs="Arial"/>
                <w:shd w:val="pct10" w:color="auto" w:fill="FFFFFF"/>
                <w:lang w:val="en-GB"/>
              </w:rPr>
              <w:t>ReportPeriodicityAndOffset</w:t>
            </w:r>
            <w:proofErr w:type="spellEnd"/>
            <w:r>
              <w:rPr>
                <w:rFonts w:ascii="Calibri" w:hAnsi="Calibri" w:cs="Arial"/>
                <w:shd w:val="pct10" w:color="auto" w:fill="FFFFFF"/>
                <w:lang w:val="en-GB"/>
              </w:rPr>
              <w:t>,</w:t>
            </w:r>
          </w:p>
          <w:p w14:paraId="74A5F9F0" w14:textId="77777777" w:rsidR="00517AF9" w:rsidRDefault="007451A9">
            <w:pPr>
              <w:pStyle w:val="PL"/>
              <w:rPr>
                <w:rFonts w:ascii="Calibri" w:hAnsi="Calibri" w:cs="Arial"/>
                <w:shd w:val="pct10" w:color="auto" w:fill="FFFFFF"/>
                <w:lang w:val="en-GB"/>
              </w:rPr>
            </w:pPr>
            <w:r>
              <w:rPr>
                <w:rFonts w:ascii="Calibri" w:hAnsi="Calibri" w:cs="Arial"/>
                <w:shd w:val="pct10" w:color="auto" w:fill="FFFFFF"/>
                <w:lang w:val="en-GB"/>
              </w:rPr>
              <w:t xml:space="preserve">            </w:t>
            </w:r>
            <w:proofErr w:type="spellStart"/>
            <w:r>
              <w:rPr>
                <w:rFonts w:ascii="Calibri" w:hAnsi="Calibri" w:cs="Arial"/>
                <w:highlight w:val="green"/>
                <w:shd w:val="pct10" w:color="auto" w:fill="FFFFFF"/>
                <w:lang w:val="en-GB"/>
              </w:rPr>
              <w:t>pucch</w:t>
            </w:r>
            <w:proofErr w:type="spellEnd"/>
            <w:r>
              <w:rPr>
                <w:rFonts w:ascii="Calibri" w:hAnsi="Calibri" w:cs="Arial"/>
                <w:highlight w:val="green"/>
                <w:shd w:val="pct10" w:color="auto" w:fill="FFFFFF"/>
                <w:lang w:val="en-GB"/>
              </w:rPr>
              <w:t>-CSI-</w:t>
            </w:r>
            <w:proofErr w:type="spellStart"/>
            <w:r>
              <w:rPr>
                <w:rFonts w:ascii="Calibri" w:hAnsi="Calibri" w:cs="Arial"/>
                <w:highlight w:val="green"/>
                <w:shd w:val="pct10" w:color="auto" w:fill="FFFFFF"/>
                <w:lang w:val="en-GB"/>
              </w:rPr>
              <w:t>ResourceList</w:t>
            </w:r>
            <w:proofErr w:type="spellEnd"/>
            <w:r>
              <w:rPr>
                <w:rFonts w:ascii="Calibri" w:hAnsi="Calibri" w:cs="Arial"/>
                <w:highlight w:val="green"/>
                <w:shd w:val="pct10" w:color="auto" w:fill="FFFFFF"/>
                <w:lang w:val="en-GB"/>
              </w:rPr>
              <w:t xml:space="preserve">                  </w:t>
            </w:r>
            <w:r>
              <w:rPr>
                <w:rFonts w:ascii="Calibri" w:hAnsi="Calibri" w:cs="Arial"/>
                <w:color w:val="993366"/>
                <w:highlight w:val="green"/>
                <w:shd w:val="pct10" w:color="auto" w:fill="FFFFFF"/>
                <w:lang w:val="en-GB"/>
              </w:rPr>
              <w:t>SEQUENCE</w:t>
            </w:r>
            <w:r>
              <w:rPr>
                <w:rFonts w:ascii="Calibri" w:hAnsi="Calibri" w:cs="Arial"/>
                <w:highlight w:val="green"/>
                <w:shd w:val="pct10" w:color="auto" w:fill="FFFFFF"/>
                <w:lang w:val="en-GB"/>
              </w:rPr>
              <w:t xml:space="preserve"> (</w:t>
            </w:r>
            <w:r>
              <w:rPr>
                <w:rFonts w:ascii="Calibri" w:hAnsi="Calibri" w:cs="Arial"/>
                <w:color w:val="993366"/>
                <w:highlight w:val="green"/>
                <w:shd w:val="pct10" w:color="auto" w:fill="FFFFFF"/>
                <w:lang w:val="en-GB"/>
              </w:rPr>
              <w:t>SIZE</w:t>
            </w:r>
            <w:r>
              <w:rPr>
                <w:rFonts w:ascii="Calibri" w:hAnsi="Calibri" w:cs="Arial"/>
                <w:highlight w:val="green"/>
                <w:shd w:val="pct10" w:color="auto" w:fill="FFFFFF"/>
                <w:lang w:val="en-GB"/>
              </w:rPr>
              <w:t xml:space="preserve"> (</w:t>
            </w:r>
            <w:proofErr w:type="gramStart"/>
            <w:r>
              <w:rPr>
                <w:rFonts w:ascii="Calibri" w:hAnsi="Calibri" w:cs="Arial"/>
                <w:highlight w:val="green"/>
                <w:shd w:val="pct10" w:color="auto" w:fill="FFFFFF"/>
                <w:lang w:val="en-GB"/>
              </w:rPr>
              <w:t>1..</w:t>
            </w:r>
            <w:proofErr w:type="gramEnd"/>
            <w:r>
              <w:rPr>
                <w:rFonts w:ascii="Calibri" w:hAnsi="Calibri" w:cs="Arial"/>
                <w:highlight w:val="green"/>
                <w:shd w:val="pct10" w:color="auto" w:fill="FFFFFF"/>
                <w:lang w:val="en-GB"/>
              </w:rPr>
              <w:t>maxNrofBWPs))</w:t>
            </w:r>
            <w:r>
              <w:rPr>
                <w:rFonts w:ascii="Calibri" w:hAnsi="Calibri" w:cs="Arial"/>
                <w:color w:val="993366"/>
                <w:highlight w:val="green"/>
                <w:shd w:val="pct10" w:color="auto" w:fill="FFFFFF"/>
                <w:lang w:val="en-GB"/>
              </w:rPr>
              <w:t xml:space="preserve"> OF</w:t>
            </w:r>
            <w:r>
              <w:rPr>
                <w:rFonts w:ascii="Calibri" w:hAnsi="Calibri" w:cs="Arial"/>
                <w:highlight w:val="green"/>
                <w:shd w:val="pct10" w:color="auto" w:fill="FFFFFF"/>
                <w:lang w:val="en-GB"/>
              </w:rPr>
              <w:t xml:space="preserve"> PUCCH-CSI-Resource</w:t>
            </w:r>
            <w:r>
              <w:rPr>
                <w:rFonts w:ascii="Calibri" w:hAnsi="Calibri" w:cs="Arial"/>
                <w:shd w:val="pct10" w:color="auto" w:fill="FFFFFF"/>
                <w:lang w:val="en-GB"/>
              </w:rPr>
              <w:t xml:space="preserve">       </w:t>
            </w:r>
          </w:p>
          <w:p w14:paraId="1E725D8E" w14:textId="77777777" w:rsidR="00517AF9" w:rsidRDefault="007451A9">
            <w:pPr>
              <w:pStyle w:val="PL"/>
              <w:rPr>
                <w:rFonts w:ascii="Calibri" w:hAnsi="Calibri" w:cs="Arial"/>
                <w:shd w:val="pct10" w:color="auto" w:fill="FFFFFF"/>
                <w:lang w:val="en-GB" w:eastAsia="en-GB"/>
              </w:rPr>
            </w:pPr>
            <w:r>
              <w:rPr>
                <w:rFonts w:ascii="Calibri" w:hAnsi="Calibri" w:cs="Arial"/>
                <w:shd w:val="pct10" w:color="auto" w:fill="FFFFFF"/>
                <w:lang w:val="en-GB"/>
              </w:rPr>
              <w:t>        },</w:t>
            </w:r>
          </w:p>
          <w:p w14:paraId="247BE3AF" w14:textId="77777777" w:rsidR="00517AF9" w:rsidRDefault="007451A9">
            <w:pPr>
              <w:pStyle w:val="PL"/>
              <w:rPr>
                <w:rFonts w:ascii="Calibri" w:hAnsi="Calibri" w:cs="Arial"/>
                <w:shd w:val="pct10" w:color="auto" w:fill="FFFFFF"/>
                <w:lang w:val="en-GB"/>
              </w:rPr>
            </w:pPr>
            <w:r>
              <w:rPr>
                <w:rFonts w:ascii="Calibri" w:hAnsi="Calibri" w:cs="Arial"/>
                <w:shd w:val="pct10" w:color="auto" w:fill="FFFFFF"/>
                <w:lang w:val="en-GB"/>
              </w:rPr>
              <w:t xml:space="preserve">        </w:t>
            </w:r>
            <w:proofErr w:type="spellStart"/>
            <w:r>
              <w:rPr>
                <w:rFonts w:ascii="Calibri" w:hAnsi="Calibri" w:cs="Arial"/>
                <w:shd w:val="pct10" w:color="auto" w:fill="FFFFFF"/>
                <w:lang w:val="en-GB"/>
              </w:rPr>
              <w:t>semiPersistentOnPUSCH</w:t>
            </w:r>
            <w:proofErr w:type="spellEnd"/>
            <w:r>
              <w:rPr>
                <w:rFonts w:ascii="Calibri" w:hAnsi="Calibri" w:cs="Arial"/>
                <w:shd w:val="pct10" w:color="auto" w:fill="FFFFFF"/>
                <w:lang w:val="en-GB"/>
              </w:rPr>
              <w:t xml:space="preserve">                   </w:t>
            </w:r>
            <w:r>
              <w:rPr>
                <w:rFonts w:ascii="Calibri" w:hAnsi="Calibri" w:cs="Arial"/>
                <w:color w:val="993366"/>
                <w:shd w:val="pct10" w:color="auto" w:fill="FFFFFF"/>
                <w:lang w:val="en-GB"/>
              </w:rPr>
              <w:t>SEQUENCE</w:t>
            </w:r>
            <w:r>
              <w:rPr>
                <w:rFonts w:ascii="Calibri" w:hAnsi="Calibri" w:cs="Arial"/>
                <w:shd w:val="pct10" w:color="auto" w:fill="FFFFFF"/>
                <w:lang w:val="en-GB"/>
              </w:rPr>
              <w:t xml:space="preserve"> {</w:t>
            </w:r>
          </w:p>
          <w:p w14:paraId="3FDA74E9" w14:textId="77777777" w:rsidR="00517AF9" w:rsidRDefault="007451A9">
            <w:pPr>
              <w:pStyle w:val="PL"/>
              <w:rPr>
                <w:rFonts w:ascii="Calibri" w:hAnsi="Calibri" w:cs="Arial"/>
                <w:shd w:val="pct10" w:color="auto" w:fill="FFFFFF"/>
                <w:lang w:val="en-GB"/>
              </w:rPr>
            </w:pPr>
            <w:r>
              <w:rPr>
                <w:rFonts w:ascii="Calibri" w:hAnsi="Calibri" w:cs="Arial"/>
                <w:shd w:val="pct10" w:color="auto" w:fill="FFFFFF"/>
                <w:lang w:val="en-GB"/>
              </w:rPr>
              <w:t xml:space="preserve">            </w:t>
            </w:r>
            <w:proofErr w:type="spellStart"/>
            <w:r>
              <w:rPr>
                <w:rFonts w:ascii="Calibri" w:hAnsi="Calibri" w:cs="Arial"/>
                <w:shd w:val="pct10" w:color="auto" w:fill="FFFFFF"/>
                <w:lang w:val="en-GB"/>
              </w:rPr>
              <w:t>reportSlotConfig</w:t>
            </w:r>
            <w:proofErr w:type="spellEnd"/>
            <w:r>
              <w:rPr>
                <w:rFonts w:ascii="Calibri" w:hAnsi="Calibri" w:cs="Arial"/>
                <w:shd w:val="pct10" w:color="auto" w:fill="FFFFFF"/>
                <w:lang w:val="en-GB"/>
              </w:rPr>
              <w:t xml:space="preserve">                        </w:t>
            </w:r>
            <w:r>
              <w:rPr>
                <w:rFonts w:ascii="Calibri" w:hAnsi="Calibri" w:cs="Arial"/>
                <w:color w:val="993366"/>
                <w:shd w:val="pct10" w:color="auto" w:fill="FFFFFF"/>
                <w:lang w:val="en-GB"/>
              </w:rPr>
              <w:t>ENUMERATED</w:t>
            </w:r>
            <w:r>
              <w:rPr>
                <w:rFonts w:ascii="Calibri" w:hAnsi="Calibri" w:cs="Arial"/>
                <w:shd w:val="pct10" w:color="auto" w:fill="FFFFFF"/>
                <w:lang w:val="en-GB"/>
              </w:rPr>
              <w:t xml:space="preserve"> {sl5, sl10, sl20, sl40, sl80, sl160, sl320},</w:t>
            </w:r>
          </w:p>
          <w:p w14:paraId="3AC3DB4C" w14:textId="77777777" w:rsidR="00517AF9" w:rsidRDefault="007451A9">
            <w:pPr>
              <w:pStyle w:val="PL"/>
              <w:rPr>
                <w:rFonts w:ascii="Calibri" w:hAnsi="Calibri" w:cs="Arial"/>
                <w:shd w:val="pct10" w:color="auto" w:fill="FFFFFF"/>
                <w:lang w:val="en-GB"/>
              </w:rPr>
            </w:pPr>
            <w:r>
              <w:rPr>
                <w:rFonts w:ascii="Calibri" w:hAnsi="Calibri" w:cs="Arial"/>
                <w:shd w:val="pct10" w:color="auto" w:fill="FFFFFF"/>
                <w:lang w:val="en-GB"/>
              </w:rPr>
              <w:t xml:space="preserve">            </w:t>
            </w:r>
            <w:proofErr w:type="spellStart"/>
            <w:r>
              <w:rPr>
                <w:rFonts w:ascii="Calibri" w:hAnsi="Calibri" w:cs="Arial"/>
                <w:highlight w:val="green"/>
                <w:shd w:val="pct10" w:color="auto" w:fill="FFFFFF"/>
                <w:lang w:val="en-GB"/>
              </w:rPr>
              <w:t>reportSlotOffsetList</w:t>
            </w:r>
            <w:proofErr w:type="spellEnd"/>
            <w:r>
              <w:rPr>
                <w:rFonts w:ascii="Calibri" w:hAnsi="Calibri" w:cs="Arial"/>
                <w:highlight w:val="green"/>
                <w:shd w:val="pct10" w:color="auto" w:fill="FFFFFF"/>
                <w:lang w:val="en-GB"/>
              </w:rPr>
              <w:t xml:space="preserve">                </w:t>
            </w:r>
            <w:r>
              <w:rPr>
                <w:rFonts w:ascii="Calibri" w:hAnsi="Calibri" w:cs="Arial"/>
                <w:color w:val="993366"/>
                <w:highlight w:val="green"/>
                <w:shd w:val="pct10" w:color="auto" w:fill="FFFFFF"/>
                <w:lang w:val="en-GB"/>
              </w:rPr>
              <w:t>SEQUENCE</w:t>
            </w:r>
            <w:r>
              <w:rPr>
                <w:rFonts w:ascii="Calibri" w:hAnsi="Calibri" w:cs="Arial"/>
                <w:highlight w:val="green"/>
                <w:shd w:val="pct10" w:color="auto" w:fill="FFFFFF"/>
                <w:lang w:val="en-GB"/>
              </w:rPr>
              <w:t xml:space="preserve"> (</w:t>
            </w:r>
            <w:r>
              <w:rPr>
                <w:rFonts w:ascii="Calibri" w:hAnsi="Calibri" w:cs="Arial"/>
                <w:color w:val="993366"/>
                <w:highlight w:val="green"/>
                <w:shd w:val="pct10" w:color="auto" w:fill="FFFFFF"/>
                <w:lang w:val="en-GB"/>
              </w:rPr>
              <w:t>SIZE</w:t>
            </w:r>
            <w:r>
              <w:rPr>
                <w:rFonts w:ascii="Calibri" w:hAnsi="Calibri" w:cs="Arial"/>
                <w:highlight w:val="green"/>
                <w:shd w:val="pct10" w:color="auto" w:fill="FFFFFF"/>
                <w:lang w:val="en-GB"/>
              </w:rPr>
              <w:t xml:space="preserve"> (</w:t>
            </w:r>
            <w:proofErr w:type="gramStart"/>
            <w:r>
              <w:rPr>
                <w:rFonts w:ascii="Calibri" w:hAnsi="Calibri" w:cs="Arial"/>
                <w:highlight w:val="green"/>
                <w:shd w:val="pct10" w:color="auto" w:fill="FFFFFF"/>
                <w:lang w:val="en-GB"/>
              </w:rPr>
              <w:t>1..</w:t>
            </w:r>
            <w:proofErr w:type="gramEnd"/>
            <w:r>
              <w:rPr>
                <w:rFonts w:ascii="Calibri" w:hAnsi="Calibri" w:cs="Arial"/>
                <w:highlight w:val="green"/>
                <w:shd w:val="pct10" w:color="auto" w:fill="FFFFFF"/>
                <w:lang w:val="en-GB"/>
              </w:rPr>
              <w:t xml:space="preserve"> </w:t>
            </w:r>
            <w:proofErr w:type="spellStart"/>
            <w:r>
              <w:rPr>
                <w:rFonts w:ascii="Calibri" w:hAnsi="Calibri" w:cs="Arial"/>
                <w:highlight w:val="green"/>
                <w:shd w:val="pct10" w:color="auto" w:fill="FFFFFF"/>
                <w:lang w:val="en-GB"/>
              </w:rPr>
              <w:t>maxNrofUL</w:t>
            </w:r>
            <w:proofErr w:type="spellEnd"/>
            <w:r>
              <w:rPr>
                <w:rFonts w:ascii="Calibri" w:hAnsi="Calibri" w:cs="Arial"/>
                <w:highlight w:val="green"/>
                <w:shd w:val="pct10" w:color="auto" w:fill="FFFFFF"/>
                <w:lang w:val="en-GB"/>
              </w:rPr>
              <w:t>-Allocations))</w:t>
            </w:r>
            <w:r>
              <w:rPr>
                <w:rFonts w:ascii="Calibri" w:hAnsi="Calibri" w:cs="Arial"/>
                <w:color w:val="993366"/>
                <w:highlight w:val="green"/>
                <w:shd w:val="pct10" w:color="auto" w:fill="FFFFFF"/>
                <w:lang w:val="en-GB"/>
              </w:rPr>
              <w:t xml:space="preserve"> OF</w:t>
            </w:r>
            <w:r>
              <w:rPr>
                <w:rFonts w:ascii="Calibri" w:hAnsi="Calibri" w:cs="Arial"/>
                <w:highlight w:val="green"/>
                <w:shd w:val="pct10" w:color="auto" w:fill="FFFFFF"/>
                <w:lang w:val="en-GB"/>
              </w:rPr>
              <w:t xml:space="preserve"> </w:t>
            </w:r>
            <w:proofErr w:type="gramStart"/>
            <w:r>
              <w:rPr>
                <w:rFonts w:ascii="Calibri" w:hAnsi="Calibri" w:cs="Arial"/>
                <w:color w:val="993366"/>
                <w:highlight w:val="green"/>
                <w:shd w:val="pct10" w:color="auto" w:fill="FFFFFF"/>
                <w:lang w:val="en-GB"/>
              </w:rPr>
              <w:t>INTEGER</w:t>
            </w:r>
            <w:r>
              <w:rPr>
                <w:rFonts w:ascii="Calibri" w:hAnsi="Calibri" w:cs="Arial"/>
                <w:highlight w:val="green"/>
                <w:shd w:val="pct10" w:color="auto" w:fill="FFFFFF"/>
                <w:lang w:val="en-GB"/>
              </w:rPr>
              <w:t>(</w:t>
            </w:r>
            <w:proofErr w:type="gramEnd"/>
            <w:r>
              <w:rPr>
                <w:rFonts w:ascii="Calibri" w:hAnsi="Calibri" w:cs="Arial"/>
                <w:highlight w:val="green"/>
                <w:shd w:val="pct10" w:color="auto" w:fill="FFFFFF"/>
                <w:lang w:val="en-GB"/>
              </w:rPr>
              <w:t>0..32),</w:t>
            </w:r>
            <w:r>
              <w:rPr>
                <w:rFonts w:ascii="Calibri" w:hAnsi="Calibri" w:cs="Arial"/>
                <w:shd w:val="pct10" w:color="auto" w:fill="FFFFFF"/>
                <w:lang w:val="en-GB"/>
              </w:rPr>
              <w:t xml:space="preserve">  </w:t>
            </w:r>
          </w:p>
          <w:p w14:paraId="06C0C57C" w14:textId="77777777" w:rsidR="00517AF9" w:rsidRDefault="007451A9">
            <w:pPr>
              <w:pStyle w:val="PL"/>
              <w:rPr>
                <w:rFonts w:ascii="Calibri" w:hAnsi="Calibri" w:cs="Arial"/>
                <w:shd w:val="pct10" w:color="auto" w:fill="FFFFFF"/>
                <w:lang w:val="en-GB" w:eastAsia="en-GB"/>
              </w:rPr>
            </w:pPr>
            <w:r>
              <w:rPr>
                <w:rFonts w:ascii="Calibri" w:hAnsi="Calibri" w:cs="Arial"/>
                <w:shd w:val="pct10" w:color="auto" w:fill="FFFFFF"/>
                <w:lang w:val="en-GB"/>
              </w:rPr>
              <w:t>            p0alpha                                 P0-PUSCH-AlphaSetId</w:t>
            </w:r>
          </w:p>
          <w:p w14:paraId="2C64D57A" w14:textId="77777777" w:rsidR="00517AF9" w:rsidRDefault="007451A9">
            <w:pPr>
              <w:pStyle w:val="PL"/>
              <w:rPr>
                <w:rFonts w:ascii="Calibri" w:hAnsi="Calibri" w:cs="Arial"/>
                <w:shd w:val="pct10" w:color="auto" w:fill="FFFFFF"/>
                <w:lang w:val="en-GB"/>
              </w:rPr>
            </w:pPr>
            <w:r>
              <w:rPr>
                <w:rFonts w:ascii="Calibri" w:hAnsi="Calibri" w:cs="Arial"/>
                <w:shd w:val="pct10" w:color="auto" w:fill="FFFFFF"/>
                <w:lang w:val="en-GB"/>
              </w:rPr>
              <w:t>        },</w:t>
            </w:r>
          </w:p>
          <w:p w14:paraId="335E8256" w14:textId="77777777" w:rsidR="00517AF9" w:rsidRDefault="007451A9">
            <w:pPr>
              <w:pStyle w:val="PL"/>
              <w:rPr>
                <w:rFonts w:ascii="Calibri" w:hAnsi="Calibri" w:cs="Arial"/>
                <w:shd w:val="pct10" w:color="auto" w:fill="FFFFFF"/>
                <w:lang w:val="en-GB"/>
              </w:rPr>
            </w:pPr>
            <w:r>
              <w:rPr>
                <w:rFonts w:ascii="Calibri" w:hAnsi="Calibri" w:cs="Arial"/>
                <w:shd w:val="pct10" w:color="auto" w:fill="FFFFFF"/>
                <w:lang w:val="en-GB"/>
              </w:rPr>
              <w:t xml:space="preserve">        aperiodic                               </w:t>
            </w:r>
            <w:r>
              <w:rPr>
                <w:rFonts w:ascii="Calibri" w:hAnsi="Calibri" w:cs="Arial"/>
                <w:color w:val="993366"/>
                <w:shd w:val="pct10" w:color="auto" w:fill="FFFFFF"/>
                <w:lang w:val="en-GB"/>
              </w:rPr>
              <w:t>SEQUENCE</w:t>
            </w:r>
            <w:r>
              <w:rPr>
                <w:rFonts w:ascii="Calibri" w:hAnsi="Calibri" w:cs="Arial"/>
                <w:shd w:val="pct10" w:color="auto" w:fill="FFFFFF"/>
                <w:lang w:val="en-GB"/>
              </w:rPr>
              <w:t xml:space="preserve"> {</w:t>
            </w:r>
          </w:p>
          <w:p w14:paraId="4BBAEEFD" w14:textId="77777777" w:rsidR="00517AF9" w:rsidRDefault="007451A9">
            <w:pPr>
              <w:pStyle w:val="PL"/>
              <w:rPr>
                <w:rFonts w:ascii="Calibri" w:hAnsi="Calibri" w:cs="Arial"/>
                <w:shd w:val="pct10" w:color="auto" w:fill="FFFFFF"/>
                <w:lang w:val="en-GB"/>
              </w:rPr>
            </w:pPr>
            <w:r>
              <w:rPr>
                <w:rFonts w:ascii="Calibri" w:hAnsi="Calibri" w:cs="Arial"/>
                <w:shd w:val="pct10" w:color="auto" w:fill="FFFFFF"/>
                <w:lang w:val="en-GB"/>
              </w:rPr>
              <w:t xml:space="preserve">            </w:t>
            </w:r>
            <w:proofErr w:type="spellStart"/>
            <w:r>
              <w:rPr>
                <w:rFonts w:ascii="Calibri" w:hAnsi="Calibri" w:cs="Arial"/>
                <w:highlight w:val="green"/>
                <w:shd w:val="pct10" w:color="auto" w:fill="FFFFFF"/>
                <w:lang w:val="en-GB"/>
              </w:rPr>
              <w:t>reportSlotOffsetList</w:t>
            </w:r>
            <w:proofErr w:type="spellEnd"/>
            <w:r>
              <w:rPr>
                <w:rFonts w:ascii="Calibri" w:hAnsi="Calibri" w:cs="Arial"/>
                <w:highlight w:val="green"/>
                <w:shd w:val="pct10" w:color="auto" w:fill="FFFFFF"/>
                <w:lang w:val="en-GB"/>
              </w:rPr>
              <w:t xml:space="preserve">                </w:t>
            </w:r>
            <w:r>
              <w:rPr>
                <w:rFonts w:ascii="Calibri" w:hAnsi="Calibri" w:cs="Arial"/>
                <w:color w:val="993366"/>
                <w:highlight w:val="green"/>
                <w:shd w:val="pct10" w:color="auto" w:fill="FFFFFF"/>
                <w:lang w:val="en-GB"/>
              </w:rPr>
              <w:t>SEQUENCE</w:t>
            </w:r>
            <w:r>
              <w:rPr>
                <w:rFonts w:ascii="Calibri" w:hAnsi="Calibri" w:cs="Arial"/>
                <w:highlight w:val="green"/>
                <w:shd w:val="pct10" w:color="auto" w:fill="FFFFFF"/>
                <w:lang w:val="en-GB"/>
              </w:rPr>
              <w:t xml:space="preserve"> (</w:t>
            </w:r>
            <w:r>
              <w:rPr>
                <w:rFonts w:ascii="Calibri" w:hAnsi="Calibri" w:cs="Arial"/>
                <w:color w:val="993366"/>
                <w:highlight w:val="green"/>
                <w:shd w:val="pct10" w:color="auto" w:fill="FFFFFF"/>
                <w:lang w:val="en-GB"/>
              </w:rPr>
              <w:t>SIZE</w:t>
            </w:r>
            <w:r>
              <w:rPr>
                <w:rFonts w:ascii="Calibri" w:hAnsi="Calibri" w:cs="Arial"/>
                <w:highlight w:val="green"/>
                <w:shd w:val="pct10" w:color="auto" w:fill="FFFFFF"/>
                <w:lang w:val="en-GB"/>
              </w:rPr>
              <w:t xml:space="preserve"> (</w:t>
            </w:r>
            <w:proofErr w:type="gramStart"/>
            <w:r>
              <w:rPr>
                <w:rFonts w:ascii="Calibri" w:hAnsi="Calibri" w:cs="Arial"/>
                <w:highlight w:val="green"/>
                <w:shd w:val="pct10" w:color="auto" w:fill="FFFFFF"/>
                <w:lang w:val="en-GB"/>
              </w:rPr>
              <w:t>1..</w:t>
            </w:r>
            <w:proofErr w:type="gramEnd"/>
            <w:r>
              <w:rPr>
                <w:rFonts w:ascii="Calibri" w:hAnsi="Calibri" w:cs="Arial"/>
                <w:highlight w:val="green"/>
                <w:shd w:val="pct10" w:color="auto" w:fill="FFFFFF"/>
                <w:lang w:val="en-GB"/>
              </w:rPr>
              <w:t>maxNrofUL-Allocations))</w:t>
            </w:r>
            <w:r>
              <w:rPr>
                <w:rFonts w:ascii="Calibri" w:hAnsi="Calibri" w:cs="Arial"/>
                <w:color w:val="993366"/>
                <w:highlight w:val="green"/>
                <w:shd w:val="pct10" w:color="auto" w:fill="FFFFFF"/>
                <w:lang w:val="en-GB"/>
              </w:rPr>
              <w:t xml:space="preserve"> OF</w:t>
            </w:r>
            <w:r>
              <w:rPr>
                <w:rFonts w:ascii="Calibri" w:hAnsi="Calibri" w:cs="Arial"/>
                <w:highlight w:val="green"/>
                <w:shd w:val="pct10" w:color="auto" w:fill="FFFFFF"/>
                <w:lang w:val="en-GB"/>
              </w:rPr>
              <w:t xml:space="preserve"> </w:t>
            </w:r>
            <w:r>
              <w:rPr>
                <w:rFonts w:ascii="Calibri" w:hAnsi="Calibri" w:cs="Arial"/>
                <w:color w:val="993366"/>
                <w:highlight w:val="green"/>
                <w:shd w:val="pct10" w:color="auto" w:fill="FFFFFF"/>
                <w:lang w:val="en-GB"/>
              </w:rPr>
              <w:t>INTEGER</w:t>
            </w:r>
            <w:r>
              <w:rPr>
                <w:rFonts w:ascii="Calibri" w:hAnsi="Calibri" w:cs="Arial"/>
                <w:highlight w:val="green"/>
                <w:shd w:val="pct10" w:color="auto" w:fill="FFFFFF"/>
                <w:lang w:val="en-GB"/>
              </w:rPr>
              <w:t>(0..32)</w:t>
            </w:r>
            <w:r>
              <w:rPr>
                <w:rFonts w:ascii="Calibri" w:hAnsi="Calibri" w:cs="Arial"/>
                <w:shd w:val="pct10" w:color="auto" w:fill="FFFFFF"/>
                <w:lang w:val="en-GB"/>
              </w:rPr>
              <w:t xml:space="preserve">    </w:t>
            </w:r>
          </w:p>
          <w:p w14:paraId="5D6F4044" w14:textId="77777777" w:rsidR="00517AF9" w:rsidRDefault="007451A9">
            <w:pPr>
              <w:pStyle w:val="PL"/>
              <w:rPr>
                <w:rFonts w:ascii="Calibri" w:hAnsi="Calibri" w:cs="Arial"/>
                <w:shd w:val="pct10" w:color="auto" w:fill="FFFFFF"/>
                <w:lang w:val="en-GB" w:eastAsia="en-GB"/>
              </w:rPr>
            </w:pPr>
            <w:r>
              <w:rPr>
                <w:rFonts w:ascii="Calibri" w:hAnsi="Calibri" w:cs="Arial"/>
                <w:shd w:val="pct10" w:color="auto" w:fill="FFFFFF"/>
                <w:lang w:val="en-GB"/>
              </w:rPr>
              <w:t>        }</w:t>
            </w:r>
          </w:p>
          <w:p w14:paraId="1001612C" w14:textId="77777777" w:rsidR="00517AF9" w:rsidRDefault="007451A9">
            <w:pPr>
              <w:pStyle w:val="PL"/>
              <w:rPr>
                <w:rFonts w:ascii="Calibri" w:hAnsi="Calibri" w:cs="Arial"/>
                <w:shd w:val="pct10" w:color="auto" w:fill="FFFFFF"/>
                <w:lang w:val="en-GB"/>
              </w:rPr>
            </w:pPr>
            <w:r>
              <w:rPr>
                <w:rFonts w:ascii="Calibri" w:hAnsi="Calibri" w:cs="Arial"/>
                <w:shd w:val="pct10" w:color="auto" w:fill="FFFFFF"/>
                <w:lang w:val="en-GB"/>
              </w:rPr>
              <w:t>    },</w:t>
            </w:r>
          </w:p>
          <w:p w14:paraId="1FF9A11D" w14:textId="77777777" w:rsidR="00517AF9" w:rsidRDefault="00517AF9">
            <w:pPr>
              <w:spacing w:after="180"/>
              <w:jc w:val="left"/>
              <w:rPr>
                <w:sz w:val="20"/>
                <w:szCs w:val="18"/>
              </w:rPr>
            </w:pPr>
          </w:p>
        </w:tc>
      </w:tr>
      <w:tr w:rsidR="00517AF9" w14:paraId="7935F9F7"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0107E58E" w14:textId="77777777" w:rsidR="00517AF9" w:rsidRDefault="007451A9">
            <w:pPr>
              <w:spacing w:after="180"/>
              <w:jc w:val="left"/>
              <w:rPr>
                <w:rFonts w:eastAsia="PMingLiU"/>
                <w:sz w:val="20"/>
                <w:szCs w:val="18"/>
              </w:rPr>
            </w:pPr>
            <w:proofErr w:type="spellStart"/>
            <w:r>
              <w:rPr>
                <w:rFonts w:eastAsia="PMingLiU"/>
                <w:sz w:val="20"/>
                <w:szCs w:val="18"/>
              </w:rPr>
              <w:lastRenderedPageBreak/>
              <w:t>Futurewei</w:t>
            </w:r>
            <w:proofErr w:type="spellEnd"/>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26FE289E" w14:textId="77777777" w:rsidR="00517AF9" w:rsidRDefault="007451A9">
            <w:pPr>
              <w:jc w:val="left"/>
              <w:rPr>
                <w:rFonts w:eastAsia="PMingLiU"/>
                <w:sz w:val="20"/>
                <w:szCs w:val="18"/>
              </w:rPr>
            </w:pPr>
            <w:r>
              <w:rPr>
                <w:rFonts w:eastAsia="PMingLiU"/>
                <w:sz w:val="20"/>
                <w:szCs w:val="18"/>
              </w:rPr>
              <w:t xml:space="preserve">Not really </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7F68F96E" w14:textId="77777777" w:rsidR="00517AF9" w:rsidRDefault="007451A9">
            <w:pPr>
              <w:spacing w:after="180"/>
              <w:jc w:val="left"/>
              <w:rPr>
                <w:sz w:val="20"/>
                <w:szCs w:val="18"/>
              </w:rPr>
            </w:pPr>
            <w:r>
              <w:rPr>
                <w:sz w:val="20"/>
                <w:szCs w:val="18"/>
              </w:rPr>
              <w:t xml:space="preserve">We have similar view as CATT. L1 measurement configuration should be used by the UE in current serving cell. Therefore, it should be configured for current serving cell and each candidate cell. The configuration for a candidate cell will be used by the UE when the candidate cell become the serving cell after the cell switch. The </w:t>
            </w:r>
            <w:proofErr w:type="spellStart"/>
            <w:r>
              <w:rPr>
                <w:sz w:val="20"/>
                <w:szCs w:val="18"/>
              </w:rPr>
              <w:t>the</w:t>
            </w:r>
            <w:proofErr w:type="spellEnd"/>
            <w:r>
              <w:rPr>
                <w:sz w:val="20"/>
                <w:szCs w:val="18"/>
              </w:rPr>
              <w:t xml:space="preserve"> UE in the new serving cell, the L1 measurement should be on its own candidate cells which can include previous serving cell. Therefore, the L1 measurement should be configured at per current serving cell and future serving cell (current candidate cell) basis. Therefore, it would be convenient to include the candidate cell L1 measurement configuration in RRC configuration of each candidate cell, and the measurement configuration separately for current serving cell. If we want to have the L1 measurement configuration totally separate, then we will need to clearly specify the per candidate cell and L1 measurement association.</w:t>
            </w:r>
          </w:p>
        </w:tc>
      </w:tr>
      <w:tr w:rsidR="00517AF9" w14:paraId="31B1D40A"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26C36AD9" w14:textId="77777777" w:rsidR="00517AF9" w:rsidRDefault="007451A9">
            <w:pPr>
              <w:spacing w:after="180"/>
              <w:jc w:val="left"/>
              <w:rPr>
                <w:rFonts w:eastAsia="PMingLiU"/>
                <w:sz w:val="20"/>
                <w:szCs w:val="18"/>
              </w:rPr>
            </w:pPr>
            <w:r>
              <w:rPr>
                <w:rFonts w:eastAsia="PMingLiU"/>
                <w:sz w:val="20"/>
                <w:szCs w:val="18"/>
              </w:rPr>
              <w:t>^Lenovo</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31E6D2E3" w14:textId="77777777" w:rsidR="00517AF9" w:rsidRDefault="007451A9">
            <w:pPr>
              <w:jc w:val="left"/>
              <w:rPr>
                <w:rFonts w:eastAsia="PMingLiU"/>
                <w:sz w:val="20"/>
                <w:szCs w:val="18"/>
              </w:rPr>
            </w:pPr>
            <w:r>
              <w:rPr>
                <w:rFonts w:eastAsia="PMingLiU"/>
                <w:sz w:val="20"/>
                <w:szCs w:val="18"/>
              </w:rPr>
              <w:t>No</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7F350FF3" w14:textId="77777777" w:rsidR="00517AF9" w:rsidRDefault="007451A9">
            <w:pPr>
              <w:spacing w:after="180"/>
              <w:jc w:val="left"/>
              <w:rPr>
                <w:sz w:val="20"/>
                <w:szCs w:val="18"/>
              </w:rPr>
            </w:pPr>
            <w:r>
              <w:rPr>
                <w:sz w:val="20"/>
                <w:szCs w:val="18"/>
              </w:rPr>
              <w:t xml:space="preserve">CATT and </w:t>
            </w:r>
            <w:proofErr w:type="spellStart"/>
            <w:r>
              <w:rPr>
                <w:sz w:val="20"/>
                <w:szCs w:val="18"/>
              </w:rPr>
              <w:t>Futurewei</w:t>
            </w:r>
            <w:proofErr w:type="spellEnd"/>
            <w:r>
              <w:rPr>
                <w:sz w:val="20"/>
                <w:szCs w:val="18"/>
              </w:rPr>
              <w:t xml:space="preserve"> have a point that the reporting configuration needs to be understandable by the “current” serving cell which keeps changing due to </w:t>
            </w:r>
            <w:r>
              <w:rPr>
                <w:i/>
                <w:iCs/>
                <w:sz w:val="20"/>
                <w:szCs w:val="18"/>
              </w:rPr>
              <w:t>subsequent</w:t>
            </w:r>
            <w:r>
              <w:rPr>
                <w:sz w:val="20"/>
                <w:szCs w:val="18"/>
              </w:rPr>
              <w:t xml:space="preserve"> handovers.</w:t>
            </w:r>
          </w:p>
        </w:tc>
      </w:tr>
      <w:tr w:rsidR="00517AF9" w14:paraId="77A8ECD2"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0E2059BB" w14:textId="77777777" w:rsidR="00517AF9" w:rsidRDefault="007451A9">
            <w:pPr>
              <w:spacing w:after="180"/>
              <w:jc w:val="left"/>
              <w:rPr>
                <w:rFonts w:eastAsia="PMingLiU"/>
                <w:sz w:val="20"/>
                <w:szCs w:val="18"/>
              </w:rPr>
            </w:pPr>
            <w:r>
              <w:rPr>
                <w:rFonts w:hint="eastAsia"/>
                <w:sz w:val="20"/>
                <w:szCs w:val="18"/>
              </w:rPr>
              <w:t>O</w:t>
            </w:r>
            <w:r>
              <w:rPr>
                <w:sz w:val="20"/>
                <w:szCs w:val="18"/>
              </w:rPr>
              <w:t>PPO</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0A1F0319" w14:textId="77777777" w:rsidR="00517AF9" w:rsidRDefault="007451A9">
            <w:pPr>
              <w:jc w:val="left"/>
              <w:rPr>
                <w:rFonts w:eastAsia="PMingLiU"/>
                <w:sz w:val="20"/>
                <w:szCs w:val="18"/>
              </w:rPr>
            </w:pPr>
            <w:r>
              <w:rPr>
                <w:rFonts w:eastAsia="PMingLiU"/>
                <w:sz w:val="20"/>
                <w:szCs w:val="18"/>
              </w:rPr>
              <w:t>See comments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62C69758" w14:textId="77777777" w:rsidR="00517AF9" w:rsidRDefault="007451A9">
            <w:pPr>
              <w:spacing w:after="180"/>
              <w:jc w:val="left"/>
              <w:rPr>
                <w:sz w:val="20"/>
                <w:szCs w:val="18"/>
              </w:rPr>
            </w:pPr>
            <w:r>
              <w:rPr>
                <w:sz w:val="20"/>
                <w:szCs w:val="18"/>
              </w:rPr>
              <w:t xml:space="preserve">Agree with CATT and </w:t>
            </w:r>
            <w:proofErr w:type="spellStart"/>
            <w:r>
              <w:rPr>
                <w:sz w:val="20"/>
                <w:szCs w:val="18"/>
              </w:rPr>
              <w:t>Futurewei</w:t>
            </w:r>
            <w:proofErr w:type="spellEnd"/>
            <w:r>
              <w:rPr>
                <w:sz w:val="20"/>
                <w:szCs w:val="18"/>
              </w:rPr>
              <w:t>. Report config should be provided per serving(candidate) cell, as the UL resources is configured per serving cell, i.e. under the CSI report config within serving cell config for each candidate cell. UE perform L1 measurement reporting based on report config of current serving cell.</w:t>
            </w:r>
          </w:p>
        </w:tc>
      </w:tr>
      <w:tr w:rsidR="00517AF9" w14:paraId="6226D311"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26923D09" w14:textId="77777777" w:rsidR="00517AF9" w:rsidRDefault="007451A9">
            <w:pPr>
              <w:spacing w:after="180"/>
              <w:jc w:val="left"/>
              <w:rPr>
                <w:sz w:val="20"/>
                <w:szCs w:val="18"/>
              </w:rPr>
            </w:pPr>
            <w:r>
              <w:rPr>
                <w:rFonts w:eastAsia="PMingLiU"/>
                <w:sz w:val="20"/>
                <w:szCs w:val="18"/>
              </w:rPr>
              <w:t>Xiaomi</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533C48C7" w14:textId="77777777" w:rsidR="00517AF9" w:rsidRDefault="007451A9">
            <w:pPr>
              <w:jc w:val="left"/>
              <w:rPr>
                <w:rFonts w:eastAsia="PMingLiU"/>
                <w:sz w:val="20"/>
                <w:szCs w:val="18"/>
              </w:rPr>
            </w:pPr>
            <w:r>
              <w:rPr>
                <w:rFonts w:eastAsia="PMingLiU"/>
                <w:sz w:val="20"/>
                <w:szCs w:val="18"/>
              </w:rPr>
              <w:t>Not really</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4AC0D136" w14:textId="77777777" w:rsidR="00517AF9" w:rsidRDefault="007451A9">
            <w:pPr>
              <w:spacing w:after="180"/>
              <w:jc w:val="left"/>
              <w:rPr>
                <w:sz w:val="20"/>
                <w:szCs w:val="18"/>
              </w:rPr>
            </w:pPr>
            <w:r>
              <w:rPr>
                <w:sz w:val="20"/>
                <w:szCs w:val="18"/>
              </w:rPr>
              <w:t>Share the same view with CATT. For subsequent LTM, the L1 measurement reporting configuration can be included in the LTM candidate configuration, which can be used for L1 measurement reporting when the candidate cell becomes the serving cell.</w:t>
            </w:r>
          </w:p>
        </w:tc>
      </w:tr>
      <w:tr w:rsidR="00517AF9" w14:paraId="10D79A25"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067C13D6" w14:textId="77777777" w:rsidR="00517AF9" w:rsidRDefault="007451A9">
            <w:pPr>
              <w:spacing w:after="180"/>
              <w:jc w:val="left"/>
              <w:rPr>
                <w:rFonts w:eastAsia="PMingLiU"/>
                <w:sz w:val="20"/>
                <w:szCs w:val="18"/>
              </w:rPr>
            </w:pPr>
            <w:r>
              <w:rPr>
                <w:rFonts w:eastAsia="PMingLiU" w:hint="eastAsia"/>
                <w:sz w:val="20"/>
                <w:szCs w:val="18"/>
              </w:rPr>
              <w:t>v</w:t>
            </w:r>
            <w:r>
              <w:rPr>
                <w:rFonts w:eastAsia="PMingLiU"/>
                <w:sz w:val="20"/>
                <w:szCs w:val="18"/>
              </w:rPr>
              <w:t>ivo</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6111B85B" w14:textId="77777777" w:rsidR="00517AF9" w:rsidRDefault="007451A9">
            <w:pPr>
              <w:jc w:val="left"/>
              <w:rPr>
                <w:rFonts w:eastAsia="PMingLiU"/>
                <w:sz w:val="20"/>
                <w:szCs w:val="18"/>
              </w:rPr>
            </w:pPr>
            <w:r>
              <w:rPr>
                <w:rFonts w:eastAsia="PMingLiU" w:hint="eastAsia"/>
                <w:sz w:val="20"/>
                <w:szCs w:val="18"/>
              </w:rPr>
              <w:t>Y</w:t>
            </w:r>
            <w:r>
              <w:rPr>
                <w:rFonts w:eastAsia="PMingLiU"/>
                <w:sz w:val="20"/>
                <w:szCs w:val="18"/>
              </w:rPr>
              <w:t>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7FDA5D10" w14:textId="77777777" w:rsidR="00517AF9" w:rsidRDefault="007451A9">
            <w:pPr>
              <w:spacing w:after="180"/>
              <w:jc w:val="left"/>
              <w:rPr>
                <w:sz w:val="20"/>
                <w:szCs w:val="18"/>
              </w:rPr>
            </w:pPr>
            <w:r>
              <w:rPr>
                <w:rFonts w:hint="eastAsia"/>
                <w:sz w:val="20"/>
                <w:szCs w:val="18"/>
              </w:rPr>
              <w:t>I</w:t>
            </w:r>
            <w:r>
              <w:rPr>
                <w:sz w:val="20"/>
                <w:szCs w:val="18"/>
              </w:rPr>
              <w:t>t depends on the measurement reporting discussion in RAN4/RAN1(?).</w:t>
            </w:r>
          </w:p>
          <w:p w14:paraId="77311F21" w14:textId="77777777" w:rsidR="00517AF9" w:rsidRDefault="007451A9">
            <w:pPr>
              <w:spacing w:after="180"/>
              <w:jc w:val="left"/>
              <w:rPr>
                <w:sz w:val="20"/>
                <w:szCs w:val="18"/>
              </w:rPr>
            </w:pPr>
            <w:r>
              <w:rPr>
                <w:rFonts w:hint="eastAsia"/>
                <w:sz w:val="20"/>
                <w:szCs w:val="18"/>
              </w:rPr>
              <w:t>A</w:t>
            </w:r>
            <w:r>
              <w:rPr>
                <w:sz w:val="20"/>
                <w:szCs w:val="18"/>
              </w:rPr>
              <w:t xml:space="preserve">s far as I known, it was agreed that the corresponding measurement would not be reported in L1 report in RAN4 discussion. Besides, it is also preferred not to include the reporting configuration in the target cell </w:t>
            </w:r>
            <w:proofErr w:type="spellStart"/>
            <w:r>
              <w:rPr>
                <w:sz w:val="20"/>
                <w:szCs w:val="18"/>
              </w:rPr>
              <w:t>RRCRconfiguration</w:t>
            </w:r>
            <w:proofErr w:type="spellEnd"/>
            <w:r>
              <w:rPr>
                <w:sz w:val="20"/>
                <w:szCs w:val="18"/>
              </w:rPr>
              <w:t xml:space="preserve"> in RAN4. But we could wait for more progress in RAN4. </w:t>
            </w:r>
          </w:p>
          <w:p w14:paraId="3284199E" w14:textId="77777777" w:rsidR="00517AF9" w:rsidRDefault="007451A9">
            <w:pPr>
              <w:spacing w:after="180"/>
              <w:jc w:val="left"/>
              <w:rPr>
                <w:sz w:val="20"/>
                <w:szCs w:val="18"/>
              </w:rPr>
            </w:pPr>
            <w:r>
              <w:rPr>
                <w:rFonts w:hint="eastAsia"/>
                <w:sz w:val="20"/>
                <w:szCs w:val="18"/>
              </w:rPr>
              <w:t>I</w:t>
            </w:r>
            <w:r>
              <w:rPr>
                <w:sz w:val="20"/>
                <w:szCs w:val="18"/>
              </w:rPr>
              <w:t>n case it was agreed the measurement results will be reported via L1, the corresponding configuration could be configured in serving cell configuration. Otherwise, i.e. via L2 reporting, the reporting configuration could be independent with the serving cell configuration, which could be a separate configuration, similar as Option 2 in Question A1.</w:t>
            </w:r>
          </w:p>
        </w:tc>
      </w:tr>
      <w:tr w:rsidR="00517AF9" w14:paraId="44BFD92B"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3A412574" w14:textId="77777777" w:rsidR="00517AF9" w:rsidRDefault="007451A9">
            <w:pPr>
              <w:spacing w:after="180"/>
              <w:jc w:val="left"/>
              <w:rPr>
                <w:rFonts w:eastAsia="PMingLiU"/>
                <w:sz w:val="20"/>
                <w:szCs w:val="18"/>
              </w:rPr>
            </w:pPr>
            <w:r>
              <w:rPr>
                <w:rFonts w:eastAsia="PMingLiU"/>
                <w:sz w:val="20"/>
                <w:szCs w:val="18"/>
              </w:rPr>
              <w:t>Apple</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7046ACD4" w14:textId="77777777" w:rsidR="00517AF9" w:rsidRDefault="007451A9">
            <w:pPr>
              <w:jc w:val="left"/>
              <w:rPr>
                <w:rFonts w:eastAsia="PMingLiU"/>
                <w:sz w:val="20"/>
                <w:szCs w:val="18"/>
              </w:rPr>
            </w:pPr>
            <w:r>
              <w:rPr>
                <w:rFonts w:eastAsia="PMingLiU"/>
                <w:sz w:val="20"/>
                <w:szCs w:val="18"/>
              </w:rPr>
              <w:t>No (pls see comments)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62612B1D" w14:textId="77777777" w:rsidR="00517AF9" w:rsidRDefault="007451A9">
            <w:pPr>
              <w:spacing w:after="180"/>
              <w:jc w:val="left"/>
              <w:rPr>
                <w:sz w:val="20"/>
                <w:szCs w:val="18"/>
              </w:rPr>
            </w:pPr>
            <w:r>
              <w:rPr>
                <w:sz w:val="20"/>
                <w:szCs w:val="18"/>
              </w:rPr>
              <w:t xml:space="preserve">We prefer this to be part of candidate cell, as we commented to earlier question, the configuration should have some per-cell configurability </w:t>
            </w:r>
            <w:proofErr w:type="gramStart"/>
            <w:r>
              <w:rPr>
                <w:sz w:val="20"/>
                <w:szCs w:val="18"/>
              </w:rPr>
              <w:t>option..</w:t>
            </w:r>
            <w:proofErr w:type="gramEnd"/>
            <w:r>
              <w:rPr>
                <w:sz w:val="20"/>
                <w:szCs w:val="18"/>
              </w:rPr>
              <w:t xml:space="preserve"> and this is possible with per-candidate cell </w:t>
            </w:r>
            <w:proofErr w:type="spellStart"/>
            <w:r>
              <w:rPr>
                <w:sz w:val="20"/>
                <w:szCs w:val="18"/>
              </w:rPr>
              <w:t>confg</w:t>
            </w:r>
            <w:proofErr w:type="spellEnd"/>
            <w:r>
              <w:rPr>
                <w:sz w:val="20"/>
                <w:szCs w:val="18"/>
              </w:rPr>
              <w:t>.</w:t>
            </w:r>
          </w:p>
        </w:tc>
      </w:tr>
      <w:tr w:rsidR="00517AF9" w14:paraId="7B835C72"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0EFB141A" w14:textId="77777777" w:rsidR="00517AF9" w:rsidRDefault="007451A9">
            <w:pPr>
              <w:spacing w:after="180"/>
              <w:jc w:val="left"/>
              <w:rPr>
                <w:rFonts w:eastAsia="PMingLiU"/>
                <w:sz w:val="20"/>
                <w:szCs w:val="18"/>
              </w:rPr>
            </w:pPr>
            <w:r>
              <w:rPr>
                <w:rFonts w:eastAsia="PMingLiU"/>
                <w:sz w:val="20"/>
                <w:szCs w:val="18"/>
              </w:rPr>
              <w:t>Intel</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513ED5E1" w14:textId="77777777" w:rsidR="00517AF9" w:rsidRDefault="007451A9">
            <w:pPr>
              <w:jc w:val="left"/>
              <w:rPr>
                <w:rFonts w:eastAsia="PMingLiU"/>
                <w:sz w:val="20"/>
                <w:szCs w:val="18"/>
              </w:rPr>
            </w:pPr>
            <w:r>
              <w:rPr>
                <w:rFonts w:eastAsia="PMingLiU"/>
                <w:sz w:val="20"/>
                <w:szCs w:val="18"/>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729FE78F" w14:textId="77777777" w:rsidR="00517AF9" w:rsidRDefault="007451A9">
            <w:pPr>
              <w:spacing w:after="180"/>
              <w:jc w:val="left"/>
              <w:rPr>
                <w:sz w:val="20"/>
                <w:szCs w:val="18"/>
              </w:rPr>
            </w:pPr>
            <w:r>
              <w:rPr>
                <w:sz w:val="20"/>
                <w:szCs w:val="18"/>
              </w:rPr>
              <w:t xml:space="preserve">The report configure should also be generated and controlled by source. </w:t>
            </w:r>
          </w:p>
        </w:tc>
      </w:tr>
      <w:tr w:rsidR="00517AF9" w14:paraId="450966BD"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797E7939" w14:textId="77777777" w:rsidR="00517AF9" w:rsidRDefault="007451A9">
            <w:pPr>
              <w:spacing w:after="180"/>
              <w:jc w:val="left"/>
              <w:rPr>
                <w:sz w:val="20"/>
                <w:szCs w:val="18"/>
                <w:lang w:val="en-US"/>
              </w:rPr>
            </w:pPr>
            <w:proofErr w:type="spellStart"/>
            <w:r>
              <w:rPr>
                <w:rFonts w:hint="eastAsia"/>
                <w:sz w:val="20"/>
                <w:szCs w:val="18"/>
                <w:lang w:val="en-US"/>
              </w:rPr>
              <w:t>Transsion</w:t>
            </w:r>
            <w:proofErr w:type="spellEnd"/>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03FD6AA2" w14:textId="77777777" w:rsidR="00517AF9" w:rsidRDefault="007451A9">
            <w:pPr>
              <w:jc w:val="left"/>
              <w:rPr>
                <w:sz w:val="20"/>
                <w:szCs w:val="18"/>
                <w:lang w:val="en-US"/>
              </w:rPr>
            </w:pPr>
            <w:r>
              <w:rPr>
                <w:rFonts w:hint="eastAsia"/>
                <w:sz w:val="20"/>
                <w:szCs w:val="18"/>
                <w:lang w:val="en-US"/>
              </w:rPr>
              <w:t>No</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2BF0841F" w14:textId="77777777" w:rsidR="00517AF9" w:rsidRDefault="007451A9">
            <w:pPr>
              <w:spacing w:after="180"/>
              <w:jc w:val="left"/>
              <w:rPr>
                <w:sz w:val="20"/>
                <w:szCs w:val="18"/>
                <w:lang w:val="en-US"/>
              </w:rPr>
            </w:pPr>
            <w:r>
              <w:rPr>
                <w:rFonts w:hint="eastAsia"/>
                <w:sz w:val="20"/>
                <w:szCs w:val="18"/>
                <w:lang w:val="en-US"/>
              </w:rPr>
              <w:t xml:space="preserve">The current both L3 and L1 measurement configurations , i.e. </w:t>
            </w:r>
            <w:proofErr w:type="spellStart"/>
            <w:r>
              <w:rPr>
                <w:rFonts w:hint="eastAsia"/>
                <w:i/>
                <w:iCs/>
                <w:sz w:val="20"/>
                <w:szCs w:val="18"/>
                <w:lang w:val="en-US"/>
              </w:rPr>
              <w:t>MeasConfig</w:t>
            </w:r>
            <w:proofErr w:type="spellEnd"/>
            <w:r>
              <w:rPr>
                <w:rFonts w:hint="eastAsia"/>
                <w:sz w:val="20"/>
                <w:szCs w:val="18"/>
                <w:lang w:val="en-US"/>
              </w:rPr>
              <w:t xml:space="preserve"> and </w:t>
            </w:r>
            <w:r>
              <w:rPr>
                <w:rFonts w:hint="eastAsia"/>
                <w:i/>
                <w:iCs/>
                <w:sz w:val="20"/>
                <w:szCs w:val="18"/>
                <w:lang w:val="en-US"/>
              </w:rPr>
              <w:t>CSI-</w:t>
            </w:r>
            <w:proofErr w:type="spellStart"/>
            <w:r>
              <w:rPr>
                <w:rFonts w:hint="eastAsia"/>
                <w:i/>
                <w:iCs/>
                <w:sz w:val="20"/>
                <w:szCs w:val="18"/>
                <w:lang w:val="en-US"/>
              </w:rPr>
              <w:t>MeasConfig</w:t>
            </w:r>
            <w:proofErr w:type="spellEnd"/>
            <w:r>
              <w:rPr>
                <w:rFonts w:hint="eastAsia"/>
                <w:sz w:val="20"/>
                <w:szCs w:val="18"/>
                <w:lang w:val="en-US"/>
              </w:rPr>
              <w:t xml:space="preserve">, are </w:t>
            </w:r>
            <w:proofErr w:type="spellStart"/>
            <w:r>
              <w:rPr>
                <w:rFonts w:hint="eastAsia"/>
                <w:sz w:val="20"/>
                <w:szCs w:val="18"/>
                <w:lang w:val="en-US"/>
              </w:rPr>
              <w:t>inculding</w:t>
            </w:r>
            <w:proofErr w:type="spellEnd"/>
            <w:r>
              <w:rPr>
                <w:rFonts w:hint="eastAsia"/>
                <w:sz w:val="20"/>
                <w:szCs w:val="18"/>
                <w:lang w:val="en-US"/>
              </w:rPr>
              <w:t xml:space="preserve"> in </w:t>
            </w:r>
            <w:proofErr w:type="spellStart"/>
            <w:r>
              <w:rPr>
                <w:rFonts w:hint="eastAsia"/>
                <w:i/>
                <w:iCs/>
                <w:sz w:val="20"/>
                <w:szCs w:val="18"/>
                <w:lang w:val="en-US"/>
              </w:rPr>
              <w:t>RRCReconfiguration</w:t>
            </w:r>
            <w:proofErr w:type="spellEnd"/>
            <w:r>
              <w:rPr>
                <w:rFonts w:hint="eastAsia"/>
                <w:sz w:val="20"/>
                <w:szCs w:val="18"/>
                <w:lang w:val="en-US"/>
              </w:rPr>
              <w:t>, it should be used as a baseline.</w:t>
            </w:r>
          </w:p>
        </w:tc>
      </w:tr>
      <w:tr w:rsidR="009A7426" w:rsidRPr="0016120D" w14:paraId="2FDB207F" w14:textId="77777777" w:rsidTr="009A7426">
        <w:tc>
          <w:tcPr>
            <w:tcW w:w="1661" w:type="dxa"/>
            <w:tcBorders>
              <w:top w:val="single" w:sz="4" w:space="0" w:color="auto"/>
              <w:left w:val="single" w:sz="4" w:space="0" w:color="auto"/>
              <w:bottom w:val="single" w:sz="4" w:space="0" w:color="auto"/>
              <w:right w:val="single" w:sz="4" w:space="0" w:color="auto"/>
            </w:tcBorders>
            <w:shd w:val="clear" w:color="auto" w:fill="auto"/>
          </w:tcPr>
          <w:p w14:paraId="11B77271" w14:textId="77777777" w:rsidR="009A7426" w:rsidRPr="009A7426" w:rsidRDefault="009A7426" w:rsidP="00431AA2">
            <w:pPr>
              <w:spacing w:after="180"/>
              <w:jc w:val="left"/>
              <w:rPr>
                <w:sz w:val="20"/>
                <w:szCs w:val="18"/>
                <w:lang w:val="en-US"/>
              </w:rPr>
            </w:pPr>
            <w:r w:rsidRPr="009A7426">
              <w:rPr>
                <w:rFonts w:hint="eastAsia"/>
                <w:sz w:val="20"/>
                <w:szCs w:val="18"/>
                <w:lang w:val="en-US"/>
              </w:rPr>
              <w:lastRenderedPageBreak/>
              <w:t>C</w:t>
            </w:r>
            <w:r w:rsidRPr="009A7426">
              <w:rPr>
                <w:sz w:val="20"/>
                <w:szCs w:val="18"/>
                <w:lang w:val="en-US"/>
              </w:rPr>
              <w:t>MCC</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45AE0ABA" w14:textId="77777777" w:rsidR="009A7426" w:rsidRPr="009A7426" w:rsidRDefault="009A7426" w:rsidP="00431AA2">
            <w:pPr>
              <w:jc w:val="left"/>
              <w:rPr>
                <w:sz w:val="20"/>
                <w:szCs w:val="18"/>
                <w:lang w:val="en-US"/>
              </w:rPr>
            </w:pPr>
            <w:r w:rsidRPr="009A7426">
              <w:rPr>
                <w:rFonts w:hint="eastAsia"/>
                <w:sz w:val="20"/>
                <w:szCs w:val="18"/>
                <w:lang w:val="en-US"/>
              </w:rPr>
              <w:t>S</w:t>
            </w:r>
            <w:r w:rsidRPr="009A7426">
              <w:rPr>
                <w:sz w:val="20"/>
                <w:szCs w:val="18"/>
                <w:lang w:val="en-US"/>
              </w:rPr>
              <w:t>ee comments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40DE6BD2" w14:textId="77777777" w:rsidR="009A7426" w:rsidRPr="009A7426" w:rsidRDefault="009A7426" w:rsidP="00431AA2">
            <w:pPr>
              <w:spacing w:after="180"/>
              <w:jc w:val="left"/>
              <w:rPr>
                <w:sz w:val="20"/>
                <w:szCs w:val="18"/>
                <w:lang w:val="en-US"/>
              </w:rPr>
            </w:pPr>
            <w:proofErr w:type="spellStart"/>
            <w:r w:rsidRPr="009A7426">
              <w:rPr>
                <w:rFonts w:hint="eastAsia"/>
                <w:sz w:val="20"/>
                <w:szCs w:val="18"/>
                <w:lang w:val="en-US"/>
              </w:rPr>
              <w:t>R</w:t>
            </w:r>
            <w:r w:rsidRPr="009A7426">
              <w:rPr>
                <w:sz w:val="20"/>
                <w:szCs w:val="18"/>
                <w:lang w:val="en-US"/>
              </w:rPr>
              <w:t>eportconfig</w:t>
            </w:r>
            <w:proofErr w:type="spellEnd"/>
            <w:r w:rsidRPr="009A7426">
              <w:rPr>
                <w:sz w:val="20"/>
                <w:szCs w:val="18"/>
                <w:lang w:val="en-US"/>
              </w:rPr>
              <w:t xml:space="preserve"> is provided by the serving cell (previous </w:t>
            </w:r>
            <w:proofErr w:type="spellStart"/>
            <w:r w:rsidRPr="009A7426">
              <w:rPr>
                <w:sz w:val="20"/>
                <w:szCs w:val="18"/>
                <w:lang w:val="en-US"/>
              </w:rPr>
              <w:t>candidiate</w:t>
            </w:r>
            <w:proofErr w:type="spellEnd"/>
            <w:r w:rsidRPr="009A7426">
              <w:rPr>
                <w:sz w:val="20"/>
                <w:szCs w:val="18"/>
                <w:lang w:val="en-US"/>
              </w:rPr>
              <w:t xml:space="preserve"> cell) since it is related to the UL resource allocation. Before the switch, the reporting configuration is within the </w:t>
            </w:r>
            <w:proofErr w:type="spellStart"/>
            <w:r w:rsidRPr="009A7426">
              <w:rPr>
                <w:sz w:val="20"/>
                <w:szCs w:val="18"/>
                <w:lang w:val="en-US"/>
              </w:rPr>
              <w:t>ServingCellConfig</w:t>
            </w:r>
            <w:proofErr w:type="spellEnd"/>
            <w:r w:rsidRPr="009A7426">
              <w:rPr>
                <w:sz w:val="20"/>
                <w:szCs w:val="18"/>
                <w:lang w:val="en-US"/>
              </w:rPr>
              <w:t xml:space="preserve"> of the serving cell (as question B2). But this not precludes involving reporting configuration in the </w:t>
            </w:r>
            <w:proofErr w:type="spellStart"/>
            <w:r w:rsidRPr="009A7426">
              <w:rPr>
                <w:sz w:val="20"/>
                <w:szCs w:val="18"/>
                <w:lang w:val="en-US"/>
              </w:rPr>
              <w:t>RRCReconfiguration</w:t>
            </w:r>
            <w:proofErr w:type="spellEnd"/>
            <w:r w:rsidRPr="009A7426">
              <w:rPr>
                <w:sz w:val="20"/>
                <w:szCs w:val="18"/>
                <w:lang w:val="en-US"/>
              </w:rPr>
              <w:t xml:space="preserve"> of candidate cell, i.e., this report configuration of the target cell could be used after the switch.</w:t>
            </w:r>
          </w:p>
        </w:tc>
      </w:tr>
      <w:tr w:rsidR="00542E31" w:rsidRPr="0016120D" w14:paraId="2B2B52A7" w14:textId="77777777" w:rsidTr="009A7426">
        <w:tc>
          <w:tcPr>
            <w:tcW w:w="1661" w:type="dxa"/>
            <w:tcBorders>
              <w:top w:val="single" w:sz="4" w:space="0" w:color="auto"/>
              <w:left w:val="single" w:sz="4" w:space="0" w:color="auto"/>
              <w:bottom w:val="single" w:sz="4" w:space="0" w:color="auto"/>
              <w:right w:val="single" w:sz="4" w:space="0" w:color="auto"/>
            </w:tcBorders>
            <w:shd w:val="clear" w:color="auto" w:fill="auto"/>
          </w:tcPr>
          <w:p w14:paraId="45C2DD1A" w14:textId="0AAA4A4B" w:rsidR="00542E31" w:rsidRPr="009A7426" w:rsidRDefault="00542E31" w:rsidP="00542E31">
            <w:pPr>
              <w:spacing w:after="180"/>
              <w:jc w:val="left"/>
              <w:rPr>
                <w:sz w:val="20"/>
                <w:szCs w:val="18"/>
                <w:lang w:val="en-US"/>
              </w:rPr>
            </w:pPr>
            <w:r>
              <w:rPr>
                <w:rFonts w:eastAsiaTheme="minorEastAsia" w:hint="eastAsia"/>
                <w:sz w:val="20"/>
                <w:szCs w:val="18"/>
                <w:lang w:eastAsia="ko-KR"/>
              </w:rPr>
              <w:t>Samsung</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5FA8FAF2" w14:textId="41F0CCF4" w:rsidR="00542E31" w:rsidRPr="009A7426" w:rsidRDefault="00542E31" w:rsidP="00542E31">
            <w:pPr>
              <w:jc w:val="left"/>
              <w:rPr>
                <w:sz w:val="20"/>
                <w:szCs w:val="18"/>
                <w:lang w:val="en-US"/>
              </w:rPr>
            </w:pPr>
            <w:r w:rsidRPr="005F453A">
              <w:rPr>
                <w:rFonts w:eastAsia="PMingLiU"/>
                <w:sz w:val="20"/>
                <w:szCs w:val="18"/>
              </w:rPr>
              <w:t>See comments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70B00135" w14:textId="4DF37ED6" w:rsidR="00542E31" w:rsidRPr="009A7426" w:rsidRDefault="00542E31" w:rsidP="00542E31">
            <w:pPr>
              <w:spacing w:after="180"/>
              <w:jc w:val="left"/>
              <w:rPr>
                <w:sz w:val="20"/>
                <w:szCs w:val="18"/>
                <w:lang w:val="en-US"/>
              </w:rPr>
            </w:pPr>
            <w:r w:rsidRPr="0016120D">
              <w:rPr>
                <w:sz w:val="20"/>
                <w:szCs w:val="18"/>
              </w:rPr>
              <w:t xml:space="preserve">Agree with CATT and </w:t>
            </w:r>
            <w:proofErr w:type="spellStart"/>
            <w:r w:rsidRPr="0016120D">
              <w:rPr>
                <w:sz w:val="20"/>
                <w:szCs w:val="18"/>
              </w:rPr>
              <w:t>Futurewei</w:t>
            </w:r>
            <w:proofErr w:type="spellEnd"/>
            <w:r>
              <w:rPr>
                <w:sz w:val="20"/>
                <w:szCs w:val="18"/>
              </w:rPr>
              <w:t>.</w:t>
            </w:r>
          </w:p>
        </w:tc>
      </w:tr>
      <w:tr w:rsidR="00BB0127" w:rsidRPr="0016120D" w14:paraId="3EE370DF" w14:textId="77777777" w:rsidTr="009A7426">
        <w:tc>
          <w:tcPr>
            <w:tcW w:w="1661" w:type="dxa"/>
            <w:tcBorders>
              <w:top w:val="single" w:sz="4" w:space="0" w:color="auto"/>
              <w:left w:val="single" w:sz="4" w:space="0" w:color="auto"/>
              <w:bottom w:val="single" w:sz="4" w:space="0" w:color="auto"/>
              <w:right w:val="single" w:sz="4" w:space="0" w:color="auto"/>
            </w:tcBorders>
            <w:shd w:val="clear" w:color="auto" w:fill="auto"/>
          </w:tcPr>
          <w:p w14:paraId="26CBB47F" w14:textId="18F344CF" w:rsidR="00BB0127" w:rsidRDefault="00BB0127" w:rsidP="00BB0127">
            <w:pPr>
              <w:spacing w:after="180"/>
              <w:jc w:val="left"/>
              <w:rPr>
                <w:rFonts w:eastAsiaTheme="minorEastAsia"/>
                <w:sz w:val="20"/>
                <w:szCs w:val="18"/>
                <w:lang w:eastAsia="ko-KR"/>
              </w:rPr>
            </w:pPr>
            <w:r>
              <w:rPr>
                <w:rFonts w:eastAsia="PMingLiU"/>
                <w:sz w:val="20"/>
                <w:szCs w:val="18"/>
              </w:rPr>
              <w:t xml:space="preserve">Huawei, </w:t>
            </w:r>
            <w:proofErr w:type="spellStart"/>
            <w:r>
              <w:rPr>
                <w:rFonts w:eastAsia="PMingLiU"/>
                <w:sz w:val="20"/>
                <w:szCs w:val="18"/>
              </w:rPr>
              <w:t>HiSilicon</w:t>
            </w:r>
            <w:proofErr w:type="spellEnd"/>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6FD83677" w14:textId="47A36BB1" w:rsidR="00BB0127" w:rsidRPr="005F453A" w:rsidRDefault="00BB0127" w:rsidP="00BB0127">
            <w:pPr>
              <w:jc w:val="left"/>
              <w:rPr>
                <w:rFonts w:eastAsia="PMingLiU"/>
                <w:sz w:val="20"/>
                <w:szCs w:val="18"/>
              </w:rPr>
            </w:pPr>
            <w:r>
              <w:rPr>
                <w:rFonts w:eastAsia="PMingLiU"/>
                <w:sz w:val="20"/>
                <w:szCs w:val="18"/>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63674039" w14:textId="77777777" w:rsidR="00BB0127" w:rsidRDefault="00BB0127" w:rsidP="00BB0127">
            <w:pPr>
              <w:spacing w:after="180"/>
              <w:jc w:val="left"/>
              <w:rPr>
                <w:sz w:val="20"/>
                <w:szCs w:val="18"/>
              </w:rPr>
            </w:pPr>
            <w:r>
              <w:rPr>
                <w:sz w:val="20"/>
                <w:szCs w:val="18"/>
              </w:rPr>
              <w:t>We understand that the question is whether the configuration to report L1 measurements for neighbour cells when in cell X should be included in cell X configuration or could be in the candidate configuration for the neighbour cell.</w:t>
            </w:r>
          </w:p>
          <w:p w14:paraId="54AE5443" w14:textId="0B17C7D7" w:rsidR="00BB0127" w:rsidRPr="0016120D" w:rsidRDefault="00BB0127" w:rsidP="00BB0127">
            <w:pPr>
              <w:spacing w:after="180"/>
              <w:jc w:val="left"/>
              <w:rPr>
                <w:sz w:val="20"/>
                <w:szCs w:val="18"/>
              </w:rPr>
            </w:pPr>
            <w:r>
              <w:rPr>
                <w:sz w:val="20"/>
                <w:szCs w:val="18"/>
              </w:rPr>
              <w:t>The concern from CATT seems not about this, they seem to understand the question differently.</w:t>
            </w:r>
          </w:p>
        </w:tc>
      </w:tr>
      <w:tr w:rsidR="003E7A82" w:rsidRPr="0016120D" w14:paraId="6069279E" w14:textId="77777777" w:rsidTr="009A7426">
        <w:tc>
          <w:tcPr>
            <w:tcW w:w="1661" w:type="dxa"/>
            <w:tcBorders>
              <w:top w:val="single" w:sz="4" w:space="0" w:color="auto"/>
              <w:left w:val="single" w:sz="4" w:space="0" w:color="auto"/>
              <w:bottom w:val="single" w:sz="4" w:space="0" w:color="auto"/>
              <w:right w:val="single" w:sz="4" w:space="0" w:color="auto"/>
            </w:tcBorders>
            <w:shd w:val="clear" w:color="auto" w:fill="auto"/>
          </w:tcPr>
          <w:p w14:paraId="4ADF1065" w14:textId="24852E7B" w:rsidR="003E7A82" w:rsidRDefault="003E7A82" w:rsidP="003E7A82">
            <w:pPr>
              <w:spacing w:after="180"/>
              <w:jc w:val="left"/>
              <w:rPr>
                <w:rFonts w:eastAsia="PMingLiU"/>
                <w:sz w:val="20"/>
                <w:szCs w:val="18"/>
              </w:rPr>
            </w:pPr>
            <w:r>
              <w:rPr>
                <w:rFonts w:eastAsia="游明朝" w:hint="eastAsia"/>
                <w:sz w:val="20"/>
                <w:szCs w:val="18"/>
                <w:lang w:val="en-US" w:eastAsia="ja-JP"/>
              </w:rPr>
              <w:t>N</w:t>
            </w:r>
            <w:r>
              <w:rPr>
                <w:rFonts w:eastAsia="游明朝"/>
                <w:sz w:val="20"/>
                <w:szCs w:val="18"/>
                <w:lang w:val="en-US" w:eastAsia="ja-JP"/>
              </w:rPr>
              <w:t>TT DOCOMO</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6A84C197" w14:textId="2454EDAA" w:rsidR="003E7A82" w:rsidRDefault="003E7A82" w:rsidP="003E7A82">
            <w:pPr>
              <w:jc w:val="left"/>
              <w:rPr>
                <w:rFonts w:eastAsia="PMingLiU"/>
                <w:sz w:val="20"/>
                <w:szCs w:val="18"/>
              </w:rPr>
            </w:pPr>
            <w:r>
              <w:rPr>
                <w:rFonts w:eastAsia="游明朝" w:hint="eastAsia"/>
                <w:sz w:val="20"/>
                <w:szCs w:val="18"/>
                <w:lang w:val="en-US" w:eastAsia="ja-JP"/>
              </w:rPr>
              <w:t>F</w:t>
            </w:r>
            <w:r>
              <w:rPr>
                <w:rFonts w:eastAsia="游明朝"/>
                <w:sz w:val="20"/>
                <w:szCs w:val="18"/>
                <w:lang w:val="en-US" w:eastAsia="ja-JP"/>
              </w:rPr>
              <w:t>FS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0203A1F7" w14:textId="692E6973" w:rsidR="003E7A82" w:rsidRDefault="003E7A82" w:rsidP="003E7A82">
            <w:pPr>
              <w:spacing w:after="180"/>
              <w:jc w:val="left"/>
              <w:rPr>
                <w:sz w:val="20"/>
                <w:szCs w:val="18"/>
              </w:rPr>
            </w:pPr>
            <w:r w:rsidRPr="00CF2333">
              <w:rPr>
                <w:sz w:val="20"/>
                <w:szCs w:val="18"/>
                <w:lang w:val="en-US"/>
              </w:rPr>
              <w:t>Further discussion is needed on whether the reporting configuration can be used repeatedly after LTM execution and whether it needs to be updated to be used.</w:t>
            </w:r>
          </w:p>
        </w:tc>
      </w:tr>
      <w:tr w:rsidR="005C5F5A" w:rsidRPr="0016120D" w14:paraId="689E7BE4" w14:textId="77777777" w:rsidTr="005C5F5A">
        <w:tc>
          <w:tcPr>
            <w:tcW w:w="1661" w:type="dxa"/>
            <w:tcBorders>
              <w:top w:val="single" w:sz="4" w:space="0" w:color="auto"/>
              <w:left w:val="single" w:sz="4" w:space="0" w:color="auto"/>
              <w:bottom w:val="single" w:sz="4" w:space="0" w:color="auto"/>
              <w:right w:val="single" w:sz="4" w:space="0" w:color="auto"/>
            </w:tcBorders>
            <w:shd w:val="clear" w:color="auto" w:fill="auto"/>
          </w:tcPr>
          <w:p w14:paraId="227C000B" w14:textId="77777777" w:rsidR="005C5F5A" w:rsidRPr="005C5F5A" w:rsidRDefault="005C5F5A" w:rsidP="00CB10A3">
            <w:pPr>
              <w:spacing w:after="180"/>
              <w:jc w:val="left"/>
              <w:rPr>
                <w:rFonts w:eastAsia="游明朝"/>
                <w:sz w:val="20"/>
                <w:szCs w:val="18"/>
                <w:lang w:val="en-US" w:eastAsia="ja-JP"/>
              </w:rPr>
            </w:pPr>
            <w:r w:rsidRPr="005C5F5A">
              <w:rPr>
                <w:rFonts w:eastAsia="游明朝"/>
                <w:sz w:val="20"/>
                <w:szCs w:val="18"/>
                <w:lang w:val="en-US" w:eastAsia="ja-JP"/>
              </w:rPr>
              <w:t>Ericsson</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0A1A658A" w14:textId="77777777" w:rsidR="005C5F5A" w:rsidRPr="005C5F5A" w:rsidRDefault="005C5F5A" w:rsidP="00CB10A3">
            <w:pPr>
              <w:jc w:val="left"/>
              <w:rPr>
                <w:rFonts w:eastAsia="游明朝"/>
                <w:sz w:val="20"/>
                <w:szCs w:val="18"/>
                <w:lang w:val="en-US" w:eastAsia="ja-JP"/>
              </w:rPr>
            </w:pPr>
            <w:r w:rsidRPr="005C5F5A">
              <w:rPr>
                <w:rFonts w:eastAsia="游明朝"/>
                <w:sz w:val="20"/>
                <w:szCs w:val="18"/>
                <w:lang w:val="en-US" w:eastAsia="ja-JP"/>
              </w:rPr>
              <w:t>Yes but</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31B613CF" w14:textId="77777777" w:rsidR="005C5F5A" w:rsidRPr="005C5F5A" w:rsidRDefault="005C5F5A" w:rsidP="00CB10A3">
            <w:pPr>
              <w:spacing w:after="180"/>
              <w:jc w:val="left"/>
              <w:rPr>
                <w:sz w:val="20"/>
                <w:szCs w:val="18"/>
                <w:lang w:val="en-US"/>
              </w:rPr>
            </w:pPr>
            <w:r w:rsidRPr="005C5F5A">
              <w:rPr>
                <w:sz w:val="20"/>
                <w:szCs w:val="18"/>
                <w:lang w:val="en-US"/>
              </w:rPr>
              <w:t>The report needs to be interpreted by the S-DU. Therefore, using S-DU resources assigned accordingly e.g. periodic, semi-persistent, aperiodic. Thus, the only solution which makes sense based on RAN1 agreements is that the S-DU generates its own CSI-</w:t>
            </w:r>
            <w:proofErr w:type="spellStart"/>
            <w:r w:rsidRPr="005C5F5A">
              <w:rPr>
                <w:sz w:val="20"/>
                <w:szCs w:val="18"/>
                <w:lang w:val="en-US"/>
              </w:rPr>
              <w:t>ReportConfig</w:t>
            </w:r>
            <w:proofErr w:type="spellEnd"/>
            <w:r w:rsidRPr="005C5F5A">
              <w:rPr>
                <w:sz w:val="20"/>
                <w:szCs w:val="18"/>
                <w:lang w:val="en-US"/>
              </w:rPr>
              <w:t xml:space="preserve">. Thus, we agree that the reporting configuration is not included in the target cell </w:t>
            </w:r>
            <w:proofErr w:type="spellStart"/>
            <w:r w:rsidRPr="005C5F5A">
              <w:rPr>
                <w:sz w:val="20"/>
                <w:szCs w:val="18"/>
                <w:lang w:val="en-US"/>
              </w:rPr>
              <w:t>RRCReconfiguration</w:t>
            </w:r>
            <w:proofErr w:type="spellEnd"/>
            <w:r w:rsidRPr="005C5F5A">
              <w:rPr>
                <w:sz w:val="20"/>
                <w:szCs w:val="18"/>
                <w:lang w:val="en-US"/>
              </w:rPr>
              <w:t>.</w:t>
            </w:r>
          </w:p>
          <w:p w14:paraId="3122BA47" w14:textId="77777777" w:rsidR="005C5F5A" w:rsidRPr="005C5F5A" w:rsidRDefault="005C5F5A" w:rsidP="00CB10A3">
            <w:pPr>
              <w:spacing w:after="180"/>
              <w:jc w:val="left"/>
              <w:rPr>
                <w:sz w:val="20"/>
                <w:szCs w:val="18"/>
                <w:lang w:val="en-US"/>
              </w:rPr>
            </w:pPr>
            <w:r w:rsidRPr="005C5F5A">
              <w:rPr>
                <w:sz w:val="20"/>
                <w:szCs w:val="18"/>
                <w:lang w:val="en-US"/>
              </w:rPr>
              <w:t xml:space="preserve">We also agree with CATT’s point: each candidate cell configuration, </w:t>
            </w:r>
            <w:proofErr w:type="gramStart"/>
            <w:r w:rsidRPr="005C5F5A">
              <w:rPr>
                <w:sz w:val="20"/>
                <w:szCs w:val="18"/>
                <w:lang w:val="en-US"/>
              </w:rPr>
              <w:t>assuming that</w:t>
            </w:r>
            <w:proofErr w:type="gramEnd"/>
            <w:r w:rsidRPr="005C5F5A">
              <w:rPr>
                <w:sz w:val="20"/>
                <w:szCs w:val="18"/>
                <w:lang w:val="en-US"/>
              </w:rPr>
              <w:t xml:space="preserve"> it becomes a serving cell to which the UE report other LTM candidates, needs to have their own CSI-</w:t>
            </w:r>
            <w:proofErr w:type="spellStart"/>
            <w:r w:rsidRPr="005C5F5A">
              <w:rPr>
                <w:sz w:val="20"/>
                <w:szCs w:val="18"/>
                <w:lang w:val="en-US"/>
              </w:rPr>
              <w:t>ReportConfig</w:t>
            </w:r>
            <w:proofErr w:type="spellEnd"/>
            <w:r w:rsidRPr="005C5F5A">
              <w:rPr>
                <w:sz w:val="20"/>
                <w:szCs w:val="18"/>
                <w:lang w:val="en-US"/>
              </w:rPr>
              <w:t xml:space="preserve"> for LTM, without the need to an </w:t>
            </w:r>
            <w:proofErr w:type="spellStart"/>
            <w:r w:rsidRPr="005C5F5A">
              <w:rPr>
                <w:sz w:val="20"/>
                <w:szCs w:val="18"/>
                <w:lang w:val="en-US"/>
              </w:rPr>
              <w:t>RRCReconfiguration</w:t>
            </w:r>
            <w:proofErr w:type="spellEnd"/>
            <w:r w:rsidRPr="005C5F5A">
              <w:rPr>
                <w:sz w:val="20"/>
                <w:szCs w:val="18"/>
                <w:lang w:val="en-US"/>
              </w:rPr>
              <w:t xml:space="preserve"> after every LTM cell switch.</w:t>
            </w:r>
          </w:p>
          <w:p w14:paraId="1C50F39C" w14:textId="77777777" w:rsidR="005C5F5A" w:rsidRPr="005C5F5A" w:rsidRDefault="005C5F5A" w:rsidP="00CB10A3">
            <w:pPr>
              <w:spacing w:after="180"/>
              <w:jc w:val="left"/>
              <w:rPr>
                <w:sz w:val="20"/>
                <w:szCs w:val="18"/>
                <w:lang w:val="en-US"/>
              </w:rPr>
            </w:pPr>
            <w:r w:rsidRPr="005C5F5A">
              <w:rPr>
                <w:sz w:val="20"/>
                <w:szCs w:val="18"/>
                <w:lang w:val="en-US"/>
              </w:rPr>
              <w:t>So a better formulation could be to say that CSI-</w:t>
            </w:r>
            <w:proofErr w:type="spellStart"/>
            <w:r w:rsidRPr="005C5F5A">
              <w:rPr>
                <w:sz w:val="20"/>
                <w:szCs w:val="18"/>
                <w:lang w:val="en-US"/>
              </w:rPr>
              <w:t>REportconfig</w:t>
            </w:r>
            <w:proofErr w:type="spellEnd"/>
            <w:r w:rsidRPr="005C5F5A">
              <w:rPr>
                <w:sz w:val="20"/>
                <w:szCs w:val="18"/>
                <w:lang w:val="en-US"/>
              </w:rPr>
              <w:t xml:space="preserve"> for LTM is included in a serving cell configuration in which the UE needs to report LTM related measurements.  </w:t>
            </w:r>
          </w:p>
        </w:tc>
      </w:tr>
      <w:tr w:rsidR="00072E4C" w:rsidRPr="0016120D" w14:paraId="416BC842" w14:textId="77777777" w:rsidTr="005C5F5A">
        <w:tc>
          <w:tcPr>
            <w:tcW w:w="1661" w:type="dxa"/>
            <w:tcBorders>
              <w:top w:val="single" w:sz="4" w:space="0" w:color="auto"/>
              <w:left w:val="single" w:sz="4" w:space="0" w:color="auto"/>
              <w:bottom w:val="single" w:sz="4" w:space="0" w:color="auto"/>
              <w:right w:val="single" w:sz="4" w:space="0" w:color="auto"/>
            </w:tcBorders>
            <w:shd w:val="clear" w:color="auto" w:fill="auto"/>
          </w:tcPr>
          <w:p w14:paraId="36819B9E" w14:textId="55AC7F14" w:rsidR="00072E4C" w:rsidRPr="005C5F5A" w:rsidRDefault="00072E4C" w:rsidP="00CB10A3">
            <w:pPr>
              <w:spacing w:after="180"/>
              <w:jc w:val="left"/>
              <w:rPr>
                <w:rFonts w:eastAsia="游明朝"/>
                <w:sz w:val="20"/>
                <w:szCs w:val="18"/>
                <w:lang w:val="en-US" w:eastAsia="ja-JP"/>
              </w:rPr>
            </w:pPr>
            <w:r>
              <w:rPr>
                <w:rFonts w:eastAsia="游明朝"/>
                <w:sz w:val="20"/>
                <w:szCs w:val="18"/>
                <w:lang w:val="en-US" w:eastAsia="ja-JP"/>
              </w:rPr>
              <w:t>InterDigital</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253BDCC2" w14:textId="5796D822" w:rsidR="00072E4C" w:rsidRPr="005C5F5A" w:rsidRDefault="00072E4C" w:rsidP="00CB10A3">
            <w:pPr>
              <w:jc w:val="left"/>
              <w:rPr>
                <w:rFonts w:eastAsia="游明朝"/>
                <w:sz w:val="20"/>
                <w:szCs w:val="18"/>
                <w:lang w:val="en-US" w:eastAsia="ja-JP"/>
              </w:rPr>
            </w:pPr>
            <w:r>
              <w:rPr>
                <w:rFonts w:eastAsia="游明朝"/>
                <w:sz w:val="20"/>
                <w:szCs w:val="18"/>
                <w:lang w:val="en-US" w:eastAsia="ja-JP"/>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0490C896" w14:textId="2A8B5F23" w:rsidR="00072E4C" w:rsidRPr="005C5F5A" w:rsidRDefault="00072E4C" w:rsidP="00CB10A3">
            <w:pPr>
              <w:spacing w:after="180"/>
              <w:jc w:val="left"/>
              <w:rPr>
                <w:sz w:val="20"/>
                <w:szCs w:val="18"/>
                <w:lang w:val="en-US"/>
              </w:rPr>
            </w:pPr>
            <w:r>
              <w:rPr>
                <w:sz w:val="20"/>
                <w:szCs w:val="18"/>
                <w:lang w:val="en-US"/>
              </w:rPr>
              <w:t>Should the question/proposal rather be where the configuration is, rather than where it is not? i.e. Agree with Ericsson 3</w:t>
            </w:r>
            <w:r w:rsidRPr="00072E4C">
              <w:rPr>
                <w:sz w:val="20"/>
                <w:szCs w:val="18"/>
                <w:vertAlign w:val="superscript"/>
                <w:lang w:val="en-US"/>
              </w:rPr>
              <w:t>rd</w:t>
            </w:r>
            <w:r>
              <w:rPr>
                <w:sz w:val="20"/>
                <w:szCs w:val="18"/>
                <w:lang w:val="en-US"/>
              </w:rPr>
              <w:t xml:space="preserve"> point.</w:t>
            </w:r>
          </w:p>
        </w:tc>
      </w:tr>
      <w:tr w:rsidR="00A82F0A" w:rsidRPr="0016120D" w14:paraId="0ADD6039" w14:textId="77777777" w:rsidTr="005C5F5A">
        <w:tc>
          <w:tcPr>
            <w:tcW w:w="1661" w:type="dxa"/>
            <w:tcBorders>
              <w:top w:val="single" w:sz="4" w:space="0" w:color="auto"/>
              <w:left w:val="single" w:sz="4" w:space="0" w:color="auto"/>
              <w:bottom w:val="single" w:sz="4" w:space="0" w:color="auto"/>
              <w:right w:val="single" w:sz="4" w:space="0" w:color="auto"/>
            </w:tcBorders>
            <w:shd w:val="clear" w:color="auto" w:fill="auto"/>
          </w:tcPr>
          <w:p w14:paraId="255808C1" w14:textId="1164B2B3" w:rsidR="00A82F0A" w:rsidRDefault="00A82F0A" w:rsidP="00A82F0A">
            <w:pPr>
              <w:spacing w:after="180"/>
              <w:jc w:val="left"/>
              <w:rPr>
                <w:rFonts w:eastAsia="游明朝"/>
                <w:sz w:val="20"/>
                <w:szCs w:val="18"/>
                <w:lang w:val="en-US" w:eastAsia="ja-JP"/>
              </w:rPr>
            </w:pPr>
            <w:r w:rsidRPr="00674AF1">
              <w:rPr>
                <w:sz w:val="20"/>
                <w:szCs w:val="18"/>
              </w:rPr>
              <w:t>Nokia, Nokia Shanghai Bell</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3D54AD6E" w14:textId="77777777" w:rsidR="00A82F0A" w:rsidRDefault="00A82F0A" w:rsidP="00A82F0A">
            <w:pPr>
              <w:jc w:val="left"/>
              <w:rPr>
                <w:rFonts w:eastAsia="游明朝"/>
                <w:sz w:val="20"/>
                <w:szCs w:val="18"/>
                <w:lang w:val="en-US" w:eastAsia="ja-JP"/>
              </w:rPr>
            </w:pP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748E1C37" w14:textId="5F28482E" w:rsidR="00A82F0A" w:rsidRDefault="00A82F0A" w:rsidP="00A82F0A">
            <w:pPr>
              <w:spacing w:after="180"/>
              <w:jc w:val="left"/>
              <w:rPr>
                <w:sz w:val="20"/>
                <w:szCs w:val="18"/>
                <w:lang w:val="en-US"/>
              </w:rPr>
            </w:pPr>
            <w:r w:rsidRPr="006E0711">
              <w:rPr>
                <w:sz w:val="20"/>
                <w:szCs w:val="18"/>
              </w:rPr>
              <w:t>Reporting configuration should belong to current serving cell. The L1-measurement-config and TCI state-config is maintained at UE as common (or reference configuration) outside the serving cell configuration. Because after cell-switch, the reporting-config should be of new cell.</w:t>
            </w:r>
          </w:p>
        </w:tc>
      </w:tr>
      <w:tr w:rsidR="003F33D1" w:rsidRPr="0016120D" w14:paraId="220DB027" w14:textId="77777777" w:rsidTr="005C5F5A">
        <w:tc>
          <w:tcPr>
            <w:tcW w:w="1661" w:type="dxa"/>
            <w:tcBorders>
              <w:top w:val="single" w:sz="4" w:space="0" w:color="auto"/>
              <w:left w:val="single" w:sz="4" w:space="0" w:color="auto"/>
              <w:bottom w:val="single" w:sz="4" w:space="0" w:color="auto"/>
              <w:right w:val="single" w:sz="4" w:space="0" w:color="auto"/>
            </w:tcBorders>
            <w:shd w:val="clear" w:color="auto" w:fill="auto"/>
          </w:tcPr>
          <w:p w14:paraId="3B2CAB2B" w14:textId="4C1D8224" w:rsidR="003F33D1" w:rsidRPr="00674AF1" w:rsidRDefault="003F33D1" w:rsidP="003F33D1">
            <w:pPr>
              <w:spacing w:after="180"/>
              <w:jc w:val="left"/>
              <w:rPr>
                <w:sz w:val="20"/>
                <w:szCs w:val="18"/>
              </w:rPr>
            </w:pPr>
            <w:r>
              <w:rPr>
                <w:rFonts w:hint="eastAsia"/>
                <w:sz w:val="20"/>
                <w:szCs w:val="18"/>
              </w:rPr>
              <w:t>Fu</w:t>
            </w:r>
            <w:r>
              <w:rPr>
                <w:sz w:val="20"/>
                <w:szCs w:val="18"/>
              </w:rPr>
              <w:t>jitsu</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3BAF515C" w14:textId="23168ECC" w:rsidR="003F33D1" w:rsidRDefault="003F33D1" w:rsidP="003F33D1">
            <w:pPr>
              <w:jc w:val="left"/>
              <w:rPr>
                <w:rFonts w:eastAsia="游明朝"/>
                <w:sz w:val="20"/>
                <w:szCs w:val="18"/>
                <w:lang w:val="en-US" w:eastAsia="ja-JP"/>
              </w:rPr>
            </w:pPr>
            <w:r>
              <w:rPr>
                <w:rFonts w:eastAsia="DengXian" w:hint="eastAsia"/>
                <w:sz w:val="20"/>
                <w:szCs w:val="18"/>
              </w:rPr>
              <w:t>C</w:t>
            </w:r>
            <w:r>
              <w:rPr>
                <w:rFonts w:eastAsia="DengXian"/>
                <w:sz w:val="20"/>
                <w:szCs w:val="18"/>
              </w:rPr>
              <w:t>omments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4FD10DDD" w14:textId="3370FB48" w:rsidR="003F33D1" w:rsidRPr="006E0711" w:rsidRDefault="003F33D1" w:rsidP="003F33D1">
            <w:pPr>
              <w:spacing w:after="180"/>
              <w:jc w:val="left"/>
              <w:rPr>
                <w:sz w:val="20"/>
                <w:szCs w:val="18"/>
              </w:rPr>
            </w:pPr>
            <w:r>
              <w:rPr>
                <w:sz w:val="20"/>
                <w:szCs w:val="18"/>
              </w:rPr>
              <w:t xml:space="preserve">The question may not be clear. </w:t>
            </w:r>
            <w:r>
              <w:rPr>
                <w:rFonts w:hint="eastAsia"/>
                <w:sz w:val="20"/>
                <w:szCs w:val="18"/>
              </w:rPr>
              <w:t>C</w:t>
            </w:r>
            <w:r>
              <w:rPr>
                <w:sz w:val="20"/>
                <w:szCs w:val="18"/>
              </w:rPr>
              <w:t>onsidering the support for subsequent LTM, the reporting configuration can be provided on a per cell basis, i.e., per serving cell and per candidate cell. To support this, the reporting configuration can be also included in candidate cell configuration and provided per candidate cell.</w:t>
            </w:r>
          </w:p>
        </w:tc>
      </w:tr>
      <w:tr w:rsidR="00402EDD" w:rsidRPr="0016120D" w14:paraId="4C44AC62" w14:textId="77777777" w:rsidTr="005C5F5A">
        <w:tc>
          <w:tcPr>
            <w:tcW w:w="1661" w:type="dxa"/>
            <w:tcBorders>
              <w:top w:val="single" w:sz="4" w:space="0" w:color="auto"/>
              <w:left w:val="single" w:sz="4" w:space="0" w:color="auto"/>
              <w:bottom w:val="single" w:sz="4" w:space="0" w:color="auto"/>
              <w:right w:val="single" w:sz="4" w:space="0" w:color="auto"/>
            </w:tcBorders>
            <w:shd w:val="clear" w:color="auto" w:fill="auto"/>
          </w:tcPr>
          <w:p w14:paraId="5B84E656" w14:textId="21B7335A" w:rsidR="00402EDD" w:rsidRDefault="00402EDD" w:rsidP="00402EDD">
            <w:pPr>
              <w:spacing w:after="180"/>
              <w:jc w:val="left"/>
              <w:rPr>
                <w:rFonts w:hint="eastAsia"/>
                <w:sz w:val="20"/>
                <w:szCs w:val="18"/>
              </w:rPr>
            </w:pPr>
            <w:r>
              <w:rPr>
                <w:rFonts w:eastAsia="游明朝" w:hint="eastAsia"/>
                <w:sz w:val="20"/>
                <w:szCs w:val="18"/>
                <w:lang w:eastAsia="ja-JP"/>
              </w:rPr>
              <w:t>S</w:t>
            </w:r>
            <w:r>
              <w:rPr>
                <w:rFonts w:eastAsia="游明朝"/>
                <w:sz w:val="20"/>
                <w:szCs w:val="18"/>
                <w:lang w:eastAsia="ja-JP"/>
              </w:rPr>
              <w:t>harp</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14855559" w14:textId="0C39CD5A" w:rsidR="00402EDD" w:rsidRDefault="00402EDD" w:rsidP="00402EDD">
            <w:pPr>
              <w:jc w:val="left"/>
              <w:rPr>
                <w:rFonts w:eastAsia="DengXian" w:hint="eastAsia"/>
                <w:sz w:val="20"/>
                <w:szCs w:val="18"/>
              </w:rPr>
            </w:pPr>
            <w:r>
              <w:rPr>
                <w:rFonts w:eastAsia="游明朝" w:hint="eastAsia"/>
                <w:sz w:val="20"/>
                <w:szCs w:val="18"/>
                <w:lang w:eastAsia="ja-JP"/>
              </w:rPr>
              <w:t>Y</w:t>
            </w:r>
            <w:r>
              <w:rPr>
                <w:rFonts w:eastAsia="游明朝"/>
                <w:sz w:val="20"/>
                <w:szCs w:val="18"/>
                <w:lang w:eastAsia="ja-JP"/>
              </w:rPr>
              <w:t>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5A280495" w14:textId="683F56B3" w:rsidR="00402EDD" w:rsidRPr="00402EDD" w:rsidRDefault="00402EDD" w:rsidP="00402EDD">
            <w:pPr>
              <w:spacing w:after="180"/>
              <w:jc w:val="left"/>
              <w:rPr>
                <w:rFonts w:eastAsia="游明朝" w:hint="eastAsia"/>
                <w:sz w:val="20"/>
                <w:szCs w:val="18"/>
                <w:lang w:eastAsia="ja-JP"/>
              </w:rPr>
            </w:pPr>
            <w:r>
              <w:rPr>
                <w:rFonts w:eastAsia="游明朝" w:hint="eastAsia"/>
                <w:sz w:val="20"/>
                <w:szCs w:val="18"/>
                <w:lang w:eastAsia="ja-JP"/>
              </w:rPr>
              <w:t>I</w:t>
            </w:r>
            <w:r>
              <w:rPr>
                <w:rFonts w:eastAsia="游明朝"/>
                <w:sz w:val="20"/>
                <w:szCs w:val="18"/>
                <w:lang w:eastAsia="ja-JP"/>
              </w:rPr>
              <w:t xml:space="preserve">f the report configuration is configured under </w:t>
            </w:r>
            <w:proofErr w:type="spellStart"/>
            <w:r>
              <w:rPr>
                <w:rFonts w:eastAsia="游明朝"/>
                <w:sz w:val="20"/>
                <w:szCs w:val="18"/>
                <w:lang w:eastAsia="ja-JP"/>
              </w:rPr>
              <w:t>ServingCellConfig</w:t>
            </w:r>
            <w:proofErr w:type="spellEnd"/>
            <w:r>
              <w:rPr>
                <w:rFonts w:eastAsia="游明朝"/>
                <w:sz w:val="20"/>
                <w:szCs w:val="18"/>
                <w:lang w:eastAsia="ja-JP"/>
              </w:rPr>
              <w:t xml:space="preserve">, </w:t>
            </w:r>
            <w:r w:rsidR="00190AB5">
              <w:rPr>
                <w:rFonts w:eastAsia="游明朝"/>
                <w:sz w:val="20"/>
                <w:szCs w:val="18"/>
                <w:lang w:eastAsia="ja-JP"/>
              </w:rPr>
              <w:t>new</w:t>
            </w:r>
            <w:r w:rsidR="00391B9A">
              <w:rPr>
                <w:rFonts w:eastAsia="游明朝"/>
                <w:sz w:val="20"/>
                <w:szCs w:val="18"/>
                <w:lang w:eastAsia="ja-JP"/>
              </w:rPr>
              <w:t xml:space="preserve"> measurement configuration</w:t>
            </w:r>
            <w:r w:rsidR="00190AB5">
              <w:rPr>
                <w:rFonts w:eastAsia="游明朝"/>
                <w:sz w:val="20"/>
                <w:szCs w:val="18"/>
                <w:lang w:eastAsia="ja-JP"/>
              </w:rPr>
              <w:t xml:space="preserve"> can be applied by the delta configuration of </w:t>
            </w:r>
            <w:proofErr w:type="spellStart"/>
            <w:r w:rsidR="00190AB5">
              <w:rPr>
                <w:rFonts w:eastAsia="游明朝"/>
                <w:sz w:val="20"/>
                <w:szCs w:val="18"/>
                <w:lang w:eastAsia="ja-JP"/>
              </w:rPr>
              <w:t>ServingCellConfig</w:t>
            </w:r>
            <w:proofErr w:type="spellEnd"/>
            <w:r w:rsidR="00190AB5">
              <w:rPr>
                <w:rFonts w:eastAsia="游明朝"/>
                <w:sz w:val="20"/>
                <w:szCs w:val="18"/>
                <w:lang w:eastAsia="ja-JP"/>
              </w:rPr>
              <w:t xml:space="preserve"> without any change of the candidate cell configuration</w:t>
            </w:r>
            <w:r w:rsidR="00391B9A">
              <w:rPr>
                <w:rFonts w:eastAsia="游明朝"/>
                <w:sz w:val="20"/>
                <w:szCs w:val="18"/>
                <w:lang w:eastAsia="ja-JP"/>
              </w:rPr>
              <w:t xml:space="preserve"> upon LTM </w:t>
            </w:r>
            <w:r w:rsidR="00066C48">
              <w:rPr>
                <w:rFonts w:eastAsia="游明朝"/>
                <w:sz w:val="20"/>
                <w:szCs w:val="18"/>
                <w:lang w:eastAsia="ja-JP"/>
              </w:rPr>
              <w:t>cell switch</w:t>
            </w:r>
            <w:r w:rsidR="00190AB5">
              <w:rPr>
                <w:rFonts w:eastAsia="游明朝"/>
                <w:sz w:val="20"/>
                <w:szCs w:val="18"/>
                <w:lang w:eastAsia="ja-JP"/>
              </w:rPr>
              <w:t xml:space="preserve">, </w:t>
            </w:r>
            <w:r w:rsidR="00190AB5">
              <w:rPr>
                <w:rFonts w:eastAsia="游明朝"/>
                <w:sz w:val="20"/>
                <w:szCs w:val="18"/>
                <w:lang w:eastAsia="ja-JP"/>
              </w:rPr>
              <w:t>so we agree that</w:t>
            </w:r>
            <w:r w:rsidR="00190AB5" w:rsidRPr="00D61169">
              <w:rPr>
                <w:rFonts w:eastAsia="游明朝"/>
                <w:sz w:val="20"/>
                <w:szCs w:val="18"/>
                <w:lang w:eastAsia="ja-JP"/>
              </w:rPr>
              <w:t xml:space="preserve"> the reporting configuration is not </w:t>
            </w:r>
            <w:r w:rsidR="00190AB5" w:rsidRPr="00D61169">
              <w:rPr>
                <w:rFonts w:eastAsia="游明朝"/>
                <w:sz w:val="20"/>
                <w:szCs w:val="18"/>
                <w:lang w:eastAsia="ja-JP"/>
              </w:rPr>
              <w:lastRenderedPageBreak/>
              <w:t xml:space="preserve">included in the </w:t>
            </w:r>
            <w:r w:rsidR="00190AB5">
              <w:rPr>
                <w:rFonts w:eastAsia="游明朝"/>
                <w:sz w:val="20"/>
                <w:szCs w:val="18"/>
                <w:lang w:eastAsia="ja-JP"/>
              </w:rPr>
              <w:t>candidate configuration. Also,</w:t>
            </w:r>
            <w:r w:rsidR="00190AB5">
              <w:rPr>
                <w:rFonts w:eastAsia="游明朝"/>
                <w:sz w:val="20"/>
                <w:szCs w:val="18"/>
                <w:lang w:eastAsia="ja-JP"/>
              </w:rPr>
              <w:t xml:space="preserve"> some companies prefer this approach according to the ongoing RAN1 discussion. Besides, </w:t>
            </w:r>
            <w:r w:rsidR="00190AB5">
              <w:rPr>
                <w:rFonts w:eastAsia="游明朝"/>
                <w:sz w:val="20"/>
                <w:szCs w:val="18"/>
                <w:lang w:eastAsia="ja-JP"/>
              </w:rPr>
              <w:t xml:space="preserve">we agree with CATT’s </w:t>
            </w:r>
            <w:proofErr w:type="gramStart"/>
            <w:r w:rsidR="00190AB5">
              <w:rPr>
                <w:rFonts w:eastAsia="游明朝"/>
                <w:sz w:val="20"/>
                <w:szCs w:val="18"/>
                <w:lang w:eastAsia="ja-JP"/>
              </w:rPr>
              <w:t>concern</w:t>
            </w:r>
            <w:proofErr w:type="gramEnd"/>
            <w:r w:rsidR="00190AB5">
              <w:rPr>
                <w:rFonts w:eastAsia="游明朝"/>
                <w:sz w:val="20"/>
                <w:szCs w:val="18"/>
                <w:lang w:eastAsia="ja-JP"/>
              </w:rPr>
              <w:t xml:space="preserve"> and this can be solved by Ericsson’s formulation.</w:t>
            </w:r>
          </w:p>
        </w:tc>
      </w:tr>
    </w:tbl>
    <w:p w14:paraId="04B090A4" w14:textId="77777777" w:rsidR="009A7426" w:rsidRPr="009A7426" w:rsidRDefault="009A7426">
      <w:pPr>
        <w:overflowPunct/>
        <w:autoSpaceDE/>
        <w:autoSpaceDN/>
        <w:adjustRightInd/>
        <w:spacing w:after="0" w:line="240" w:lineRule="auto"/>
        <w:jc w:val="left"/>
        <w:textAlignment w:val="auto"/>
        <w:rPr>
          <w:b/>
          <w:sz w:val="20"/>
          <w:szCs w:val="18"/>
        </w:rPr>
      </w:pPr>
    </w:p>
    <w:p w14:paraId="77123CE7" w14:textId="77777777" w:rsidR="009A7426" w:rsidRDefault="009A7426">
      <w:pPr>
        <w:overflowPunct/>
        <w:autoSpaceDE/>
        <w:autoSpaceDN/>
        <w:adjustRightInd/>
        <w:spacing w:after="0" w:line="240" w:lineRule="auto"/>
        <w:jc w:val="left"/>
        <w:textAlignment w:val="auto"/>
        <w:rPr>
          <w:b/>
          <w:sz w:val="20"/>
          <w:szCs w:val="18"/>
        </w:rPr>
      </w:pPr>
    </w:p>
    <w:p w14:paraId="14B73375" w14:textId="04A989A5" w:rsidR="00517AF9" w:rsidRDefault="007451A9">
      <w:pPr>
        <w:overflowPunct/>
        <w:autoSpaceDE/>
        <w:autoSpaceDN/>
        <w:adjustRightInd/>
        <w:spacing w:after="0" w:line="240" w:lineRule="auto"/>
        <w:jc w:val="left"/>
        <w:textAlignment w:val="auto"/>
        <w:rPr>
          <w:bCs/>
          <w:sz w:val="20"/>
          <w:szCs w:val="18"/>
        </w:rPr>
      </w:pPr>
      <w:proofErr w:type="gramStart"/>
      <w:r>
        <w:rPr>
          <w:b/>
          <w:sz w:val="20"/>
          <w:szCs w:val="18"/>
        </w:rPr>
        <w:t>Summary:</w:t>
      </w:r>
      <w:r>
        <w:rPr>
          <w:bCs/>
          <w:sz w:val="20"/>
          <w:szCs w:val="18"/>
        </w:rPr>
        <w:t>.</w:t>
      </w:r>
      <w:proofErr w:type="gramEnd"/>
    </w:p>
    <w:p w14:paraId="533DDE54" w14:textId="77777777" w:rsidR="00517AF9" w:rsidRDefault="00517AF9">
      <w:pPr>
        <w:overflowPunct/>
        <w:autoSpaceDE/>
        <w:autoSpaceDN/>
        <w:adjustRightInd/>
        <w:spacing w:after="0" w:line="240" w:lineRule="auto"/>
        <w:jc w:val="left"/>
        <w:textAlignment w:val="auto"/>
        <w:rPr>
          <w:b/>
          <w:sz w:val="20"/>
          <w:szCs w:val="18"/>
        </w:rPr>
      </w:pPr>
    </w:p>
    <w:p w14:paraId="078719A8" w14:textId="77777777" w:rsidR="00517AF9" w:rsidRDefault="007451A9">
      <w:pPr>
        <w:overflowPunct/>
        <w:autoSpaceDE/>
        <w:autoSpaceDN/>
        <w:adjustRightInd/>
        <w:spacing w:after="0" w:line="240" w:lineRule="auto"/>
        <w:jc w:val="left"/>
        <w:textAlignment w:val="auto"/>
        <w:rPr>
          <w:sz w:val="20"/>
          <w:szCs w:val="18"/>
        </w:rPr>
      </w:pPr>
      <w:r>
        <w:rPr>
          <w:b/>
          <w:sz w:val="20"/>
          <w:szCs w:val="18"/>
        </w:rPr>
        <w:t>Proposal</w:t>
      </w:r>
      <w:r>
        <w:rPr>
          <w:b/>
          <w:bCs/>
          <w:sz w:val="20"/>
          <w:szCs w:val="18"/>
        </w:rPr>
        <w:t>.</w:t>
      </w:r>
      <w:r>
        <w:rPr>
          <w:sz w:val="20"/>
          <w:szCs w:val="18"/>
        </w:rPr>
        <w:t xml:space="preserve"> </w:t>
      </w:r>
    </w:p>
    <w:p w14:paraId="64EFED0A" w14:textId="77777777" w:rsidR="00517AF9" w:rsidRDefault="00517AF9">
      <w:pPr>
        <w:tabs>
          <w:tab w:val="left" w:pos="1152"/>
        </w:tabs>
        <w:jc w:val="left"/>
        <w:rPr>
          <w:sz w:val="20"/>
        </w:rPr>
      </w:pPr>
    </w:p>
    <w:p w14:paraId="63657C83" w14:textId="77777777" w:rsidR="00517AF9" w:rsidRDefault="007451A9">
      <w:pPr>
        <w:tabs>
          <w:tab w:val="left" w:pos="1152"/>
        </w:tabs>
        <w:jc w:val="left"/>
        <w:rPr>
          <w:sz w:val="20"/>
        </w:rPr>
      </w:pPr>
      <w:r>
        <w:rPr>
          <w:sz w:val="20"/>
        </w:rPr>
        <w:t xml:space="preserve">In L3 measurements, the triggers for the report are configured in </w:t>
      </w:r>
      <w:r>
        <w:rPr>
          <w:i/>
          <w:iCs/>
          <w:sz w:val="20"/>
        </w:rPr>
        <w:t>“</w:t>
      </w:r>
      <w:proofErr w:type="spellStart"/>
      <w:r>
        <w:rPr>
          <w:i/>
          <w:iCs/>
          <w:sz w:val="20"/>
        </w:rPr>
        <w:t>ReportConfigNR</w:t>
      </w:r>
      <w:proofErr w:type="spellEnd"/>
      <w:r>
        <w:rPr>
          <w:i/>
          <w:iCs/>
          <w:sz w:val="20"/>
        </w:rPr>
        <w:t>”.</w:t>
      </w:r>
      <w:r>
        <w:rPr>
          <w:sz w:val="20"/>
        </w:rPr>
        <w:t xml:space="preserve"> The reporting configuration can be linked to one or more measurement object where each linkage is assigned a measurement ID.</w:t>
      </w:r>
    </w:p>
    <w:p w14:paraId="47668C4D" w14:textId="77777777" w:rsidR="00517AF9" w:rsidRDefault="007451A9">
      <w:pPr>
        <w:tabs>
          <w:tab w:val="left" w:pos="1152"/>
        </w:tabs>
        <w:jc w:val="left"/>
        <w:rPr>
          <w:sz w:val="20"/>
        </w:rPr>
      </w:pPr>
      <w:r>
        <w:rPr>
          <w:sz w:val="20"/>
        </w:rPr>
        <w:t>The legacy L1 measurements for a serving cell is configured in the serving cell configuration.</w:t>
      </w:r>
    </w:p>
    <w:p w14:paraId="4421303A" w14:textId="77777777" w:rsidR="00517AF9" w:rsidRDefault="007451A9">
      <w:pPr>
        <w:tabs>
          <w:tab w:val="left" w:pos="1152"/>
        </w:tabs>
        <w:jc w:val="left"/>
        <w:rPr>
          <w:sz w:val="20"/>
        </w:rPr>
      </w:pPr>
      <w:r>
        <w:rPr>
          <w:sz w:val="20"/>
        </w:rPr>
        <w:t>For L1 measurements of LTM candidate cells, assuming the response to Question B1 is “Yes”, the choice will be to put this inside or outside serving cell configuration.</w:t>
      </w:r>
    </w:p>
    <w:p w14:paraId="4843FB22" w14:textId="77777777" w:rsidR="00517AF9" w:rsidRDefault="00517AF9">
      <w:pPr>
        <w:tabs>
          <w:tab w:val="left" w:pos="1152"/>
        </w:tabs>
        <w:jc w:val="left"/>
        <w:rPr>
          <w:sz w:val="20"/>
        </w:rPr>
      </w:pPr>
    </w:p>
    <w:p w14:paraId="73062DED" w14:textId="77777777" w:rsidR="00517AF9" w:rsidRDefault="007451A9">
      <w:pPr>
        <w:jc w:val="left"/>
        <w:rPr>
          <w:b/>
          <w:bCs/>
          <w:sz w:val="20"/>
          <w:szCs w:val="18"/>
        </w:rPr>
      </w:pPr>
      <w:r>
        <w:rPr>
          <w:b/>
          <w:bCs/>
          <w:sz w:val="20"/>
          <w:szCs w:val="18"/>
        </w:rPr>
        <w:t>Question B2: Should “L1 reporting configuration” for SSB-based measurements of candidate cells be included in inside or outside source serving cell configuration? If another option, please explain.</w:t>
      </w:r>
    </w:p>
    <w:p w14:paraId="4F1CD07D" w14:textId="77777777" w:rsidR="00517AF9" w:rsidRDefault="00517AF9">
      <w:pPr>
        <w:jc w:val="left"/>
        <w:rPr>
          <w:b/>
          <w:bCs/>
          <w:sz w:val="20"/>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1"/>
        <w:gridCol w:w="1532"/>
        <w:gridCol w:w="6428"/>
      </w:tblGrid>
      <w:tr w:rsidR="00517AF9" w14:paraId="6E9F1976" w14:textId="77777777">
        <w:tc>
          <w:tcPr>
            <w:tcW w:w="1661" w:type="dxa"/>
            <w:tcBorders>
              <w:top w:val="single" w:sz="4" w:space="0" w:color="auto"/>
              <w:left w:val="single" w:sz="4" w:space="0" w:color="auto"/>
              <w:bottom w:val="single" w:sz="4" w:space="0" w:color="auto"/>
              <w:right w:val="single" w:sz="4" w:space="0" w:color="auto"/>
            </w:tcBorders>
            <w:shd w:val="clear" w:color="auto" w:fill="FABF8F"/>
          </w:tcPr>
          <w:p w14:paraId="1F771AC3" w14:textId="77777777" w:rsidR="00517AF9" w:rsidRDefault="007451A9">
            <w:pPr>
              <w:spacing w:after="180"/>
              <w:jc w:val="left"/>
              <w:rPr>
                <w:b/>
                <w:sz w:val="20"/>
                <w:szCs w:val="18"/>
              </w:rPr>
            </w:pPr>
            <w:r>
              <w:rPr>
                <w:b/>
                <w:sz w:val="20"/>
                <w:szCs w:val="18"/>
              </w:rPr>
              <w:t>Company</w:t>
            </w:r>
          </w:p>
        </w:tc>
        <w:tc>
          <w:tcPr>
            <w:tcW w:w="1532" w:type="dxa"/>
            <w:tcBorders>
              <w:top w:val="single" w:sz="4" w:space="0" w:color="auto"/>
              <w:left w:val="single" w:sz="4" w:space="0" w:color="auto"/>
              <w:bottom w:val="single" w:sz="4" w:space="0" w:color="auto"/>
              <w:right w:val="single" w:sz="4" w:space="0" w:color="auto"/>
            </w:tcBorders>
            <w:shd w:val="clear" w:color="auto" w:fill="FABF8F"/>
          </w:tcPr>
          <w:p w14:paraId="374A6C07" w14:textId="77777777" w:rsidR="00517AF9" w:rsidRDefault="007451A9">
            <w:pPr>
              <w:spacing w:after="180"/>
              <w:jc w:val="left"/>
              <w:rPr>
                <w:b/>
                <w:sz w:val="20"/>
                <w:szCs w:val="18"/>
              </w:rPr>
            </w:pPr>
            <w:r>
              <w:rPr>
                <w:b/>
                <w:sz w:val="20"/>
                <w:szCs w:val="18"/>
              </w:rPr>
              <w:t>Response</w:t>
            </w:r>
          </w:p>
        </w:tc>
        <w:tc>
          <w:tcPr>
            <w:tcW w:w="6428" w:type="dxa"/>
            <w:tcBorders>
              <w:top w:val="single" w:sz="4" w:space="0" w:color="auto"/>
              <w:left w:val="single" w:sz="4" w:space="0" w:color="auto"/>
              <w:bottom w:val="single" w:sz="4" w:space="0" w:color="auto"/>
              <w:right w:val="single" w:sz="4" w:space="0" w:color="auto"/>
            </w:tcBorders>
            <w:shd w:val="clear" w:color="auto" w:fill="FABF8F"/>
          </w:tcPr>
          <w:p w14:paraId="3D1F236E" w14:textId="77777777" w:rsidR="00517AF9" w:rsidRDefault="007451A9">
            <w:pPr>
              <w:spacing w:after="180"/>
              <w:jc w:val="left"/>
              <w:rPr>
                <w:b/>
                <w:sz w:val="20"/>
                <w:szCs w:val="18"/>
              </w:rPr>
            </w:pPr>
            <w:r>
              <w:rPr>
                <w:b/>
                <w:sz w:val="20"/>
                <w:szCs w:val="18"/>
              </w:rPr>
              <w:t>Comments</w:t>
            </w:r>
          </w:p>
        </w:tc>
      </w:tr>
      <w:tr w:rsidR="00517AF9" w14:paraId="74E8D475"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68A0B049" w14:textId="77777777" w:rsidR="00517AF9" w:rsidRDefault="007451A9">
            <w:pPr>
              <w:spacing w:after="180"/>
              <w:jc w:val="left"/>
              <w:rPr>
                <w:rFonts w:eastAsia="PMingLiU"/>
                <w:sz w:val="20"/>
                <w:szCs w:val="18"/>
                <w:lang w:eastAsia="zh-TW"/>
              </w:rPr>
            </w:pPr>
            <w:r>
              <w:rPr>
                <w:rFonts w:eastAsia="PMingLiU" w:hint="eastAsia"/>
                <w:sz w:val="20"/>
                <w:szCs w:val="18"/>
                <w:lang w:eastAsia="zh-TW"/>
              </w:rPr>
              <w:t>M</w:t>
            </w:r>
            <w:r>
              <w:rPr>
                <w:rFonts w:eastAsia="PMingLiU"/>
                <w:sz w:val="20"/>
                <w:szCs w:val="18"/>
                <w:lang w:eastAsia="zh-TW"/>
              </w:rPr>
              <w:t>ediaTek</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7797DA6D" w14:textId="77777777" w:rsidR="00517AF9" w:rsidRDefault="007451A9">
            <w:pPr>
              <w:jc w:val="left"/>
              <w:rPr>
                <w:rFonts w:eastAsia="PMingLiU"/>
                <w:sz w:val="20"/>
                <w:szCs w:val="18"/>
                <w:lang w:eastAsia="zh-TW"/>
              </w:rPr>
            </w:pPr>
            <w:r>
              <w:rPr>
                <w:rFonts w:eastAsia="PMingLiU" w:hint="eastAsia"/>
                <w:sz w:val="20"/>
                <w:szCs w:val="18"/>
                <w:lang w:eastAsia="zh-TW"/>
              </w:rPr>
              <w:t>I</w:t>
            </w:r>
            <w:r>
              <w:rPr>
                <w:rFonts w:eastAsia="PMingLiU"/>
                <w:sz w:val="20"/>
                <w:szCs w:val="18"/>
                <w:lang w:eastAsia="zh-TW"/>
              </w:rPr>
              <w:t>nside</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17A375BF" w14:textId="77777777" w:rsidR="00517AF9" w:rsidRDefault="007451A9">
            <w:pPr>
              <w:spacing w:after="180"/>
              <w:jc w:val="left"/>
              <w:rPr>
                <w:sz w:val="20"/>
                <w:szCs w:val="18"/>
              </w:rPr>
            </w:pPr>
            <w:r>
              <w:rPr>
                <w:rFonts w:eastAsia="PMingLiU" w:hint="eastAsia"/>
                <w:sz w:val="20"/>
                <w:szCs w:val="18"/>
                <w:lang w:eastAsia="zh-TW"/>
              </w:rPr>
              <w:t>L</w:t>
            </w:r>
            <w:r>
              <w:rPr>
                <w:rFonts w:eastAsia="PMingLiU"/>
                <w:sz w:val="20"/>
                <w:szCs w:val="18"/>
                <w:lang w:eastAsia="zh-TW"/>
              </w:rPr>
              <w:t xml:space="preserve">1 </w:t>
            </w:r>
            <w:proofErr w:type="spellStart"/>
            <w:r>
              <w:rPr>
                <w:rFonts w:eastAsia="PMingLiU"/>
                <w:sz w:val="20"/>
                <w:szCs w:val="18"/>
                <w:lang w:eastAsia="zh-TW"/>
              </w:rPr>
              <w:t>measurment</w:t>
            </w:r>
            <w:proofErr w:type="spellEnd"/>
            <w:r>
              <w:rPr>
                <w:rFonts w:eastAsia="PMingLiU"/>
                <w:sz w:val="20"/>
                <w:szCs w:val="18"/>
                <w:lang w:eastAsia="zh-TW"/>
              </w:rPr>
              <w:t xml:space="preserve"> report is sent to serving cell, and thus it should be in serving cell configuration.</w:t>
            </w:r>
          </w:p>
        </w:tc>
      </w:tr>
      <w:tr w:rsidR="00517AF9" w14:paraId="735ABFDB"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232B95ED" w14:textId="77777777" w:rsidR="00517AF9" w:rsidRDefault="007451A9">
            <w:pPr>
              <w:spacing w:after="180"/>
              <w:jc w:val="left"/>
              <w:rPr>
                <w:rFonts w:eastAsia="PMingLiU"/>
                <w:sz w:val="20"/>
                <w:szCs w:val="18"/>
                <w:lang w:eastAsia="zh-TW"/>
              </w:rPr>
            </w:pPr>
            <w:r>
              <w:rPr>
                <w:rFonts w:eastAsia="PMingLiU"/>
                <w:sz w:val="20"/>
                <w:szCs w:val="18"/>
                <w:lang w:eastAsia="zh-TW"/>
              </w:rPr>
              <w:t>NEC</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5A235DAB" w14:textId="77777777" w:rsidR="00517AF9" w:rsidRDefault="007451A9">
            <w:pPr>
              <w:jc w:val="left"/>
              <w:rPr>
                <w:rFonts w:eastAsia="PMingLiU"/>
                <w:sz w:val="20"/>
                <w:szCs w:val="18"/>
                <w:lang w:eastAsia="zh-TW"/>
              </w:rPr>
            </w:pPr>
            <w:r>
              <w:rPr>
                <w:rFonts w:eastAsia="PMingLiU"/>
                <w:sz w:val="20"/>
                <w:szCs w:val="18"/>
                <w:lang w:eastAsia="zh-TW"/>
              </w:rPr>
              <w:t>Outside</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19CD4848" w14:textId="77777777" w:rsidR="00517AF9" w:rsidRDefault="007451A9">
            <w:pPr>
              <w:spacing w:after="180"/>
              <w:jc w:val="left"/>
              <w:rPr>
                <w:rFonts w:eastAsia="PMingLiU"/>
                <w:sz w:val="20"/>
                <w:szCs w:val="18"/>
                <w:lang w:eastAsia="zh-TW"/>
              </w:rPr>
            </w:pPr>
            <w:r>
              <w:rPr>
                <w:sz w:val="20"/>
                <w:szCs w:val="18"/>
              </w:rPr>
              <w:t xml:space="preserve">Maybe it is good to align with the LTM MO configuration, </w:t>
            </w:r>
            <w:proofErr w:type="spellStart"/>
            <w:r>
              <w:rPr>
                <w:sz w:val="20"/>
                <w:szCs w:val="18"/>
              </w:rPr>
              <w:t>i.e</w:t>
            </w:r>
            <w:proofErr w:type="spellEnd"/>
            <w:r>
              <w:rPr>
                <w:sz w:val="20"/>
                <w:szCs w:val="18"/>
              </w:rPr>
              <w:t xml:space="preserve"> outside source serving cell configuration</w:t>
            </w:r>
          </w:p>
        </w:tc>
      </w:tr>
      <w:tr w:rsidR="00517AF9" w14:paraId="5A1C2720"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7B7F1C42" w14:textId="77777777" w:rsidR="00517AF9" w:rsidRDefault="007451A9">
            <w:pPr>
              <w:spacing w:after="180"/>
              <w:jc w:val="left"/>
              <w:rPr>
                <w:sz w:val="20"/>
                <w:szCs w:val="18"/>
                <w:lang w:val="en-US"/>
              </w:rPr>
            </w:pPr>
            <w:r>
              <w:rPr>
                <w:rFonts w:hint="eastAsia"/>
                <w:sz w:val="20"/>
                <w:szCs w:val="18"/>
                <w:lang w:val="en-US"/>
              </w:rPr>
              <w:t>ZTE</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566BF8CD" w14:textId="77777777" w:rsidR="00517AF9" w:rsidRDefault="007451A9">
            <w:pPr>
              <w:jc w:val="left"/>
              <w:rPr>
                <w:rFonts w:eastAsia="PMingLiU"/>
                <w:sz w:val="20"/>
                <w:szCs w:val="18"/>
                <w:lang w:eastAsia="zh-TW"/>
              </w:rPr>
            </w:pPr>
            <w:r>
              <w:rPr>
                <w:rFonts w:eastAsia="PMingLiU"/>
                <w:sz w:val="20"/>
                <w:szCs w:val="18"/>
                <w:lang w:eastAsia="zh-TW"/>
              </w:rPr>
              <w:t>Outside</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0734AED0" w14:textId="77777777" w:rsidR="00517AF9" w:rsidRDefault="007451A9">
            <w:pPr>
              <w:spacing w:after="180"/>
              <w:jc w:val="left"/>
              <w:rPr>
                <w:sz w:val="20"/>
                <w:szCs w:val="18"/>
                <w:lang w:val="en-US"/>
              </w:rPr>
            </w:pPr>
            <w:r>
              <w:rPr>
                <w:rFonts w:hint="eastAsia"/>
                <w:sz w:val="20"/>
                <w:szCs w:val="18"/>
                <w:lang w:val="en-US"/>
              </w:rPr>
              <w:t>Agree with NEC.</w:t>
            </w:r>
          </w:p>
          <w:p w14:paraId="0B2308FA" w14:textId="77777777" w:rsidR="00517AF9" w:rsidRDefault="007451A9">
            <w:pPr>
              <w:spacing w:after="180"/>
              <w:jc w:val="left"/>
              <w:rPr>
                <w:sz w:val="20"/>
                <w:szCs w:val="18"/>
              </w:rPr>
            </w:pPr>
            <w:r>
              <w:rPr>
                <w:rFonts w:hint="eastAsia"/>
                <w:sz w:val="20"/>
                <w:szCs w:val="18"/>
                <w:lang w:val="en-US"/>
              </w:rPr>
              <w:t xml:space="preserve">Besides, if the report configuration is included in the serving cell configuration (i.e. under </w:t>
            </w:r>
            <w:proofErr w:type="spellStart"/>
            <w:r>
              <w:rPr>
                <w:rFonts w:hint="eastAsia"/>
                <w:sz w:val="20"/>
                <w:szCs w:val="18"/>
                <w:lang w:val="en-US"/>
              </w:rPr>
              <w:t>ServingCellConfig</w:t>
            </w:r>
            <w:proofErr w:type="spellEnd"/>
            <w:r>
              <w:rPr>
                <w:rFonts w:hint="eastAsia"/>
                <w:sz w:val="20"/>
                <w:szCs w:val="18"/>
                <w:lang w:val="en-US"/>
              </w:rPr>
              <w:t>), in order to support subsequent LTM, the report configuration is also required to be included in each candidate cell configuration (i.e. used when the candidate cell becomes the current serving cell). So each DU needs to know the L1 measurement RS configuration from other DUs, to generate the right report configuration under the candidate cell configuration, which may require complicated inter-DU coordination among serving and candidate DUs.</w:t>
            </w:r>
          </w:p>
        </w:tc>
      </w:tr>
      <w:tr w:rsidR="00517AF9" w14:paraId="3EC5B353"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0515DB55" w14:textId="77777777" w:rsidR="00517AF9" w:rsidRDefault="007451A9">
            <w:pPr>
              <w:spacing w:after="180"/>
              <w:jc w:val="left"/>
              <w:rPr>
                <w:sz w:val="20"/>
                <w:szCs w:val="18"/>
                <w:lang w:val="en-US"/>
              </w:rPr>
            </w:pPr>
            <w:r>
              <w:rPr>
                <w:sz w:val="20"/>
                <w:szCs w:val="18"/>
                <w:lang w:val="en-US"/>
              </w:rPr>
              <w:t>Panasonic</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328C0427" w14:textId="77777777" w:rsidR="00517AF9" w:rsidRDefault="007451A9">
            <w:pPr>
              <w:jc w:val="left"/>
              <w:rPr>
                <w:rFonts w:eastAsia="PMingLiU"/>
                <w:sz w:val="20"/>
                <w:szCs w:val="18"/>
                <w:lang w:eastAsia="zh-TW"/>
              </w:rPr>
            </w:pPr>
            <w:r>
              <w:rPr>
                <w:rFonts w:eastAsia="PMingLiU"/>
                <w:sz w:val="20"/>
                <w:szCs w:val="18"/>
                <w:lang w:eastAsia="zh-TW"/>
              </w:rPr>
              <w:t>Inside</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40880F74" w14:textId="77777777" w:rsidR="00517AF9" w:rsidRDefault="007451A9">
            <w:pPr>
              <w:spacing w:after="180"/>
              <w:jc w:val="left"/>
              <w:rPr>
                <w:sz w:val="20"/>
                <w:szCs w:val="18"/>
                <w:lang w:val="en-US"/>
              </w:rPr>
            </w:pPr>
            <w:r>
              <w:rPr>
                <w:sz w:val="20"/>
                <w:szCs w:val="18"/>
                <w:lang w:val="en-US"/>
              </w:rPr>
              <w:t xml:space="preserve">The reporting configuration, e.g. UL resources, is applicable to the serving cell only. It makes sense to be inside the serving cell configuration. The reporting configuration can point to a set of RS configurations that are outside every candidate cell configuration and managed separately. Therefore, the issue mentioned by ZTE seems not existing. </w:t>
            </w:r>
          </w:p>
        </w:tc>
      </w:tr>
      <w:tr w:rsidR="00517AF9" w14:paraId="37A47B6A"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417D5D5B" w14:textId="77777777" w:rsidR="00517AF9" w:rsidRDefault="007451A9">
            <w:pPr>
              <w:spacing w:after="180"/>
              <w:jc w:val="left"/>
              <w:rPr>
                <w:sz w:val="20"/>
                <w:szCs w:val="18"/>
                <w:lang w:val="en-US"/>
              </w:rPr>
            </w:pPr>
            <w:r>
              <w:rPr>
                <w:rFonts w:eastAsia="PMingLiU" w:hint="eastAsia"/>
                <w:sz w:val="20"/>
                <w:szCs w:val="18"/>
              </w:rPr>
              <w:t>CATT</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01733C9C" w14:textId="77777777" w:rsidR="00517AF9" w:rsidRDefault="007451A9">
            <w:pPr>
              <w:jc w:val="left"/>
              <w:rPr>
                <w:rFonts w:eastAsia="DengXian"/>
                <w:sz w:val="20"/>
                <w:szCs w:val="18"/>
                <w:lang w:eastAsia="zh-TW"/>
              </w:rPr>
            </w:pPr>
            <w:r>
              <w:rPr>
                <w:rFonts w:eastAsia="PMingLiU"/>
                <w:sz w:val="20"/>
                <w:szCs w:val="18"/>
              </w:rPr>
              <w:t>A</w:t>
            </w:r>
            <w:r>
              <w:rPr>
                <w:rFonts w:eastAsia="PMingLiU" w:hint="eastAsia"/>
                <w:sz w:val="20"/>
                <w:szCs w:val="18"/>
              </w:rPr>
              <w:t>t least inside serving cell configuration, But,</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3CE8EA43" w14:textId="77777777" w:rsidR="00517AF9" w:rsidRDefault="007451A9">
            <w:pPr>
              <w:spacing w:after="180"/>
              <w:jc w:val="left"/>
              <w:rPr>
                <w:rFonts w:eastAsia="DengXian"/>
                <w:sz w:val="20"/>
                <w:szCs w:val="18"/>
              </w:rPr>
            </w:pPr>
            <w:r>
              <w:rPr>
                <w:rFonts w:eastAsia="PMingLiU" w:hint="eastAsia"/>
                <w:sz w:val="20"/>
                <w:szCs w:val="18"/>
              </w:rPr>
              <w:t xml:space="preserve">To associate the measurement RS and the corresponding report configuration, I think at least inside the </w:t>
            </w:r>
            <w:r>
              <w:rPr>
                <w:rFonts w:eastAsia="PMingLiU"/>
                <w:sz w:val="20"/>
                <w:szCs w:val="18"/>
              </w:rPr>
              <w:t>source serving cell configuration</w:t>
            </w:r>
            <w:r>
              <w:rPr>
                <w:rFonts w:eastAsia="PMingLiU" w:hint="eastAsia"/>
                <w:sz w:val="20"/>
                <w:szCs w:val="18"/>
              </w:rPr>
              <w:t xml:space="preserve"> by </w:t>
            </w:r>
            <w:r>
              <w:rPr>
                <w:rFonts w:eastAsia="DengXian" w:hint="eastAsia"/>
                <w:sz w:val="20"/>
                <w:szCs w:val="18"/>
              </w:rPr>
              <w:t>referring to</w:t>
            </w:r>
            <w:r>
              <w:rPr>
                <w:rFonts w:eastAsia="DengXian"/>
                <w:sz w:val="20"/>
                <w:szCs w:val="18"/>
              </w:rPr>
              <w:t xml:space="preserve"> the </w:t>
            </w:r>
            <w:r>
              <w:rPr>
                <w:rFonts w:eastAsia="DengXian" w:hint="eastAsia"/>
                <w:sz w:val="20"/>
                <w:szCs w:val="18"/>
              </w:rPr>
              <w:t xml:space="preserve">L1 </w:t>
            </w:r>
            <w:r>
              <w:rPr>
                <w:rFonts w:eastAsia="DengXian"/>
                <w:sz w:val="20"/>
                <w:szCs w:val="18"/>
              </w:rPr>
              <w:t xml:space="preserve">measurement </w:t>
            </w:r>
            <w:r>
              <w:rPr>
                <w:rFonts w:eastAsia="DengXian" w:hint="eastAsia"/>
                <w:sz w:val="20"/>
                <w:szCs w:val="18"/>
              </w:rPr>
              <w:t xml:space="preserve">RS </w:t>
            </w:r>
            <w:r>
              <w:rPr>
                <w:rFonts w:eastAsia="DengXian"/>
                <w:sz w:val="20"/>
                <w:szCs w:val="18"/>
              </w:rPr>
              <w:t xml:space="preserve">configurations </w:t>
            </w:r>
            <w:r>
              <w:rPr>
                <w:rFonts w:eastAsia="DengXian" w:hint="eastAsia"/>
                <w:sz w:val="20"/>
                <w:szCs w:val="18"/>
              </w:rPr>
              <w:t xml:space="preserve">configured using above option 2. </w:t>
            </w:r>
            <w:r>
              <w:rPr>
                <w:rFonts w:eastAsia="PMingLiU" w:hint="eastAsia"/>
                <w:sz w:val="20"/>
                <w:szCs w:val="18"/>
              </w:rPr>
              <w:t xml:space="preserve">And </w:t>
            </w:r>
            <w:r>
              <w:rPr>
                <w:rFonts w:eastAsia="DengXian" w:hint="eastAsia"/>
                <w:sz w:val="20"/>
                <w:szCs w:val="18"/>
              </w:rPr>
              <w:t xml:space="preserve">as we </w:t>
            </w:r>
            <w:r>
              <w:rPr>
                <w:rFonts w:eastAsia="DengXian"/>
                <w:sz w:val="20"/>
                <w:szCs w:val="18"/>
              </w:rPr>
              <w:t>comment in Question B1</w:t>
            </w:r>
            <w:r>
              <w:rPr>
                <w:rFonts w:eastAsia="DengXian" w:hint="eastAsia"/>
                <w:sz w:val="20"/>
                <w:szCs w:val="18"/>
              </w:rPr>
              <w:t xml:space="preserve">, </w:t>
            </w:r>
            <w:r>
              <w:rPr>
                <w:rFonts w:eastAsia="PMingLiU" w:hint="eastAsia"/>
                <w:sz w:val="20"/>
                <w:szCs w:val="18"/>
              </w:rPr>
              <w:t xml:space="preserve">for subsequent LTM, the L1 reporting configuration also need to be included within the candidate cell configuration by </w:t>
            </w:r>
            <w:r>
              <w:rPr>
                <w:rFonts w:eastAsia="DengXian" w:hint="eastAsia"/>
                <w:sz w:val="20"/>
                <w:szCs w:val="18"/>
              </w:rPr>
              <w:t>referring to</w:t>
            </w:r>
            <w:r>
              <w:rPr>
                <w:rFonts w:eastAsia="DengXian"/>
                <w:sz w:val="20"/>
                <w:szCs w:val="18"/>
              </w:rPr>
              <w:t xml:space="preserve"> the </w:t>
            </w:r>
            <w:r>
              <w:rPr>
                <w:rFonts w:eastAsia="DengXian" w:hint="eastAsia"/>
                <w:sz w:val="20"/>
                <w:szCs w:val="18"/>
              </w:rPr>
              <w:t xml:space="preserve">L1 </w:t>
            </w:r>
            <w:r>
              <w:rPr>
                <w:rFonts w:eastAsia="DengXian"/>
                <w:sz w:val="20"/>
                <w:szCs w:val="18"/>
              </w:rPr>
              <w:t xml:space="preserve">measurement </w:t>
            </w:r>
            <w:r>
              <w:rPr>
                <w:rFonts w:eastAsia="DengXian" w:hint="eastAsia"/>
                <w:sz w:val="20"/>
                <w:szCs w:val="18"/>
              </w:rPr>
              <w:t xml:space="preserve">RS </w:t>
            </w:r>
            <w:r>
              <w:rPr>
                <w:rFonts w:eastAsia="DengXian"/>
                <w:sz w:val="20"/>
                <w:szCs w:val="18"/>
              </w:rPr>
              <w:t xml:space="preserve">configurations </w:t>
            </w:r>
            <w:r>
              <w:rPr>
                <w:rFonts w:eastAsia="DengXian" w:hint="eastAsia"/>
                <w:sz w:val="20"/>
                <w:szCs w:val="18"/>
              </w:rPr>
              <w:lastRenderedPageBreak/>
              <w:t>configured using above option 2</w:t>
            </w:r>
            <w:r>
              <w:rPr>
                <w:rFonts w:eastAsia="PMingLiU" w:hint="eastAsia"/>
                <w:sz w:val="20"/>
                <w:szCs w:val="18"/>
              </w:rPr>
              <w:t xml:space="preserve">. The following is an example how this works. </w:t>
            </w:r>
          </w:p>
          <w:p w14:paraId="4E6FF205" w14:textId="77777777" w:rsidR="00517AF9" w:rsidRDefault="007451A9">
            <w:pPr>
              <w:spacing w:after="180"/>
              <w:jc w:val="left"/>
              <w:rPr>
                <w:sz w:val="20"/>
                <w:szCs w:val="18"/>
                <w:lang w:val="en-US"/>
              </w:rPr>
            </w:pPr>
            <w:r>
              <w:rPr>
                <w:rFonts w:eastAsia="DengXian"/>
                <w:noProof/>
                <w:sz w:val="20"/>
                <w:szCs w:val="18"/>
                <w:lang w:val="en-US" w:eastAsia="ko-KR"/>
              </w:rPr>
              <w:drawing>
                <wp:inline distT="0" distB="0" distL="0" distR="0" wp14:anchorId="6B03DA33" wp14:editId="0DD6C2BA">
                  <wp:extent cx="2759710" cy="3396615"/>
                  <wp:effectExtent l="0" t="0" r="2540" b="0"/>
                  <wp:docPr id="205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2759821" cy="3396702"/>
                          </a:xfrm>
                          <a:prstGeom prst="rect">
                            <a:avLst/>
                          </a:prstGeom>
                          <a:noFill/>
                          <a:ln>
                            <a:noFill/>
                          </a:ln>
                          <a:effectLst/>
                        </pic:spPr>
                      </pic:pic>
                    </a:graphicData>
                  </a:graphic>
                </wp:inline>
              </w:drawing>
            </w:r>
          </w:p>
        </w:tc>
      </w:tr>
      <w:tr w:rsidR="00517AF9" w14:paraId="6E7FD843"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3C1F63EE" w14:textId="77777777" w:rsidR="00517AF9" w:rsidRDefault="007451A9">
            <w:pPr>
              <w:spacing w:after="180"/>
              <w:jc w:val="left"/>
              <w:rPr>
                <w:rFonts w:eastAsia="PMingLiU"/>
                <w:sz w:val="20"/>
                <w:szCs w:val="18"/>
              </w:rPr>
            </w:pPr>
            <w:proofErr w:type="spellStart"/>
            <w:r>
              <w:rPr>
                <w:rFonts w:eastAsia="PMingLiU"/>
                <w:sz w:val="20"/>
                <w:szCs w:val="18"/>
              </w:rPr>
              <w:lastRenderedPageBreak/>
              <w:t>Futurewei</w:t>
            </w:r>
            <w:proofErr w:type="spellEnd"/>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1B4973CF" w14:textId="77777777" w:rsidR="00517AF9" w:rsidRDefault="007451A9">
            <w:pPr>
              <w:jc w:val="left"/>
              <w:rPr>
                <w:rFonts w:eastAsia="PMingLiU"/>
                <w:sz w:val="20"/>
                <w:szCs w:val="18"/>
              </w:rPr>
            </w:pPr>
            <w:r>
              <w:rPr>
                <w:rFonts w:eastAsia="PMingLiU"/>
                <w:sz w:val="20"/>
                <w:szCs w:val="18"/>
              </w:rPr>
              <w:t xml:space="preserve"> It is </w:t>
            </w:r>
            <w:proofErr w:type="gramStart"/>
            <w:r>
              <w:rPr>
                <w:rFonts w:eastAsia="PMingLiU"/>
                <w:sz w:val="20"/>
                <w:szCs w:val="18"/>
              </w:rPr>
              <w:t>depends</w:t>
            </w:r>
            <w:proofErr w:type="gramEnd"/>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6BEC9793" w14:textId="77777777" w:rsidR="00517AF9" w:rsidRDefault="007451A9">
            <w:pPr>
              <w:spacing w:after="180"/>
              <w:jc w:val="left"/>
              <w:rPr>
                <w:rFonts w:eastAsia="PMingLiU"/>
                <w:sz w:val="20"/>
                <w:szCs w:val="18"/>
              </w:rPr>
            </w:pPr>
            <w:r>
              <w:rPr>
                <w:rFonts w:eastAsia="PMingLiU"/>
                <w:sz w:val="20"/>
                <w:szCs w:val="18"/>
              </w:rPr>
              <w:t>It should be in current serving cell configuration for UE reporting to the current serving cell. For other candidate cells, the L1 measurement reporting should be configured for them and will be used by the UE when the candidate cell becomes the new serving cell and the UE reports to the new serving cell.</w:t>
            </w:r>
          </w:p>
        </w:tc>
      </w:tr>
      <w:tr w:rsidR="00517AF9" w14:paraId="52A74D69"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399877E7" w14:textId="77777777" w:rsidR="00517AF9" w:rsidRDefault="007451A9">
            <w:pPr>
              <w:spacing w:after="180"/>
              <w:jc w:val="left"/>
              <w:rPr>
                <w:rFonts w:eastAsia="PMingLiU"/>
                <w:sz w:val="20"/>
                <w:szCs w:val="18"/>
              </w:rPr>
            </w:pPr>
            <w:r>
              <w:rPr>
                <w:rFonts w:eastAsia="PMingLiU"/>
                <w:sz w:val="20"/>
                <w:szCs w:val="18"/>
              </w:rPr>
              <w:t>Lenovo</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293CB29C" w14:textId="77777777" w:rsidR="00517AF9" w:rsidRDefault="007451A9">
            <w:pPr>
              <w:jc w:val="left"/>
              <w:rPr>
                <w:rFonts w:eastAsia="PMingLiU"/>
                <w:sz w:val="20"/>
                <w:szCs w:val="18"/>
              </w:rPr>
            </w:pPr>
            <w:r>
              <w:rPr>
                <w:rFonts w:eastAsia="PMingLiU"/>
                <w:sz w:val="20"/>
                <w:szCs w:val="18"/>
              </w:rPr>
              <w:t>Inside</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189CCE69" w14:textId="77777777" w:rsidR="00517AF9" w:rsidRDefault="007451A9">
            <w:pPr>
              <w:spacing w:after="180"/>
              <w:jc w:val="left"/>
              <w:rPr>
                <w:rFonts w:eastAsia="PMingLiU"/>
                <w:sz w:val="20"/>
                <w:szCs w:val="18"/>
              </w:rPr>
            </w:pPr>
            <w:r>
              <w:rPr>
                <w:rFonts w:eastAsia="PMingLiU"/>
                <w:sz w:val="20"/>
                <w:szCs w:val="18"/>
              </w:rPr>
              <w:t>Inside is preferable but I think both can be made to work since we are talking about “standardized” solution as part of stage-3 work and both transmitter as well as receiver would know.</w:t>
            </w:r>
          </w:p>
        </w:tc>
      </w:tr>
      <w:tr w:rsidR="00517AF9" w14:paraId="04A17CC2"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7751A8FB" w14:textId="77777777" w:rsidR="00517AF9" w:rsidRDefault="007451A9">
            <w:pPr>
              <w:spacing w:after="180"/>
              <w:jc w:val="left"/>
              <w:rPr>
                <w:rFonts w:eastAsia="PMingLiU"/>
                <w:sz w:val="20"/>
                <w:szCs w:val="18"/>
              </w:rPr>
            </w:pPr>
            <w:r>
              <w:rPr>
                <w:rFonts w:hint="eastAsia"/>
                <w:sz w:val="20"/>
                <w:szCs w:val="18"/>
              </w:rPr>
              <w:t>O</w:t>
            </w:r>
            <w:r>
              <w:rPr>
                <w:sz w:val="20"/>
                <w:szCs w:val="18"/>
              </w:rPr>
              <w:t>PPO</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12CC9E59" w14:textId="77777777" w:rsidR="00517AF9" w:rsidRDefault="007451A9">
            <w:pPr>
              <w:jc w:val="left"/>
              <w:rPr>
                <w:rFonts w:eastAsia="PMingLiU"/>
                <w:sz w:val="20"/>
                <w:szCs w:val="18"/>
              </w:rPr>
            </w:pPr>
            <w:r>
              <w:rPr>
                <w:sz w:val="20"/>
                <w:szCs w:val="18"/>
              </w:rPr>
              <w:t>Inside source serving cell configuration</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4EE364DE" w14:textId="77777777" w:rsidR="00517AF9" w:rsidRDefault="007451A9">
            <w:pPr>
              <w:spacing w:after="180"/>
              <w:jc w:val="left"/>
              <w:rPr>
                <w:rFonts w:eastAsia="DengXian"/>
                <w:sz w:val="20"/>
                <w:szCs w:val="18"/>
              </w:rPr>
            </w:pPr>
            <w:r>
              <w:rPr>
                <w:rFonts w:eastAsia="DengXian" w:hint="eastAsia"/>
                <w:sz w:val="20"/>
                <w:szCs w:val="18"/>
              </w:rPr>
              <w:t>T</w:t>
            </w:r>
            <w:r>
              <w:rPr>
                <w:rFonts w:eastAsia="DengXian"/>
                <w:sz w:val="20"/>
                <w:szCs w:val="18"/>
              </w:rPr>
              <w:t>he L1 measurement report configuration needs to be included in current serving cell configuration.</w:t>
            </w:r>
          </w:p>
        </w:tc>
      </w:tr>
      <w:tr w:rsidR="00517AF9" w14:paraId="2F66534D"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423BC55D" w14:textId="77777777" w:rsidR="00517AF9" w:rsidRDefault="007451A9">
            <w:pPr>
              <w:spacing w:after="180"/>
              <w:jc w:val="left"/>
              <w:rPr>
                <w:sz w:val="20"/>
                <w:szCs w:val="18"/>
              </w:rPr>
            </w:pPr>
            <w:r>
              <w:rPr>
                <w:rFonts w:eastAsia="PMingLiU"/>
                <w:sz w:val="20"/>
                <w:szCs w:val="18"/>
              </w:rPr>
              <w:t>Xiaomi</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0A0F650B" w14:textId="77777777" w:rsidR="00517AF9" w:rsidRDefault="007451A9">
            <w:pPr>
              <w:jc w:val="left"/>
              <w:rPr>
                <w:sz w:val="20"/>
                <w:szCs w:val="18"/>
              </w:rPr>
            </w:pPr>
            <w:r>
              <w:rPr>
                <w:rFonts w:eastAsia="PMingLiU"/>
                <w:sz w:val="20"/>
                <w:szCs w:val="18"/>
              </w:rPr>
              <w:t>Inside</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0BA40BD3" w14:textId="77777777" w:rsidR="00517AF9" w:rsidRDefault="007451A9">
            <w:pPr>
              <w:spacing w:after="180"/>
              <w:jc w:val="left"/>
              <w:rPr>
                <w:rFonts w:eastAsia="DengXian"/>
                <w:sz w:val="20"/>
                <w:szCs w:val="18"/>
              </w:rPr>
            </w:pPr>
            <w:r>
              <w:rPr>
                <w:rFonts w:eastAsia="PMingLiU"/>
                <w:sz w:val="20"/>
                <w:szCs w:val="18"/>
              </w:rPr>
              <w:t xml:space="preserve">As in legacy, the L1 reporting configuration can be included in inside source serving cell configuration for the candidate cell and the L1 reporting configuration will be used when the candidate cell becomes the serving cell. </w:t>
            </w:r>
          </w:p>
        </w:tc>
      </w:tr>
      <w:tr w:rsidR="00517AF9" w14:paraId="0A593758"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03968CEA" w14:textId="77777777" w:rsidR="00517AF9" w:rsidRDefault="007451A9">
            <w:pPr>
              <w:spacing w:after="180"/>
              <w:jc w:val="left"/>
              <w:rPr>
                <w:rFonts w:eastAsia="PMingLiU"/>
                <w:sz w:val="20"/>
                <w:szCs w:val="18"/>
              </w:rPr>
            </w:pPr>
            <w:r>
              <w:rPr>
                <w:rFonts w:eastAsia="PMingLiU" w:hint="eastAsia"/>
                <w:sz w:val="20"/>
                <w:szCs w:val="18"/>
              </w:rPr>
              <w:t>v</w:t>
            </w:r>
            <w:r>
              <w:rPr>
                <w:rFonts w:eastAsia="PMingLiU"/>
                <w:sz w:val="20"/>
                <w:szCs w:val="18"/>
              </w:rPr>
              <w:t>ivo</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41A89B9D" w14:textId="77777777" w:rsidR="00517AF9" w:rsidRDefault="007451A9">
            <w:pPr>
              <w:jc w:val="left"/>
              <w:rPr>
                <w:rFonts w:eastAsia="PMingLiU"/>
                <w:sz w:val="20"/>
                <w:szCs w:val="18"/>
              </w:rPr>
            </w:pPr>
            <w:r>
              <w:rPr>
                <w:rFonts w:eastAsia="PMingLiU" w:hint="eastAsia"/>
                <w:sz w:val="20"/>
                <w:szCs w:val="18"/>
              </w:rPr>
              <w:t>I</w:t>
            </w:r>
            <w:r>
              <w:rPr>
                <w:rFonts w:eastAsia="PMingLiU"/>
                <w:sz w:val="20"/>
                <w:szCs w:val="18"/>
              </w:rPr>
              <w:t>nside</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7C66AF1F" w14:textId="77777777" w:rsidR="00517AF9" w:rsidRDefault="007451A9">
            <w:pPr>
              <w:spacing w:after="180"/>
              <w:jc w:val="left"/>
              <w:rPr>
                <w:rFonts w:eastAsia="PMingLiU"/>
                <w:sz w:val="20"/>
                <w:szCs w:val="18"/>
              </w:rPr>
            </w:pPr>
            <w:r>
              <w:rPr>
                <w:rFonts w:eastAsia="PMingLiU"/>
                <w:sz w:val="20"/>
                <w:szCs w:val="18"/>
              </w:rPr>
              <w:t>See our answer for Question B1.</w:t>
            </w:r>
          </w:p>
        </w:tc>
      </w:tr>
      <w:tr w:rsidR="00517AF9" w14:paraId="07D6AA52"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1BACE0D8" w14:textId="77777777" w:rsidR="00517AF9" w:rsidRDefault="007451A9">
            <w:pPr>
              <w:spacing w:after="180"/>
              <w:jc w:val="left"/>
              <w:rPr>
                <w:rFonts w:eastAsia="PMingLiU"/>
                <w:sz w:val="20"/>
                <w:szCs w:val="18"/>
              </w:rPr>
            </w:pPr>
            <w:r>
              <w:rPr>
                <w:rFonts w:eastAsia="PMingLiU"/>
                <w:sz w:val="20"/>
                <w:szCs w:val="18"/>
              </w:rPr>
              <w:t>Apple</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523A88F2" w14:textId="77777777" w:rsidR="00517AF9" w:rsidRDefault="007451A9">
            <w:pPr>
              <w:jc w:val="left"/>
              <w:rPr>
                <w:rFonts w:eastAsia="PMingLiU"/>
                <w:sz w:val="20"/>
                <w:szCs w:val="18"/>
              </w:rPr>
            </w:pPr>
            <w:r>
              <w:rPr>
                <w:rFonts w:eastAsia="PMingLiU"/>
                <w:sz w:val="20"/>
                <w:szCs w:val="18"/>
              </w:rPr>
              <w:t>It should be per candidate LTM cell, inside or outside, but prefer inside.</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2AA49AE2" w14:textId="77777777" w:rsidR="00517AF9" w:rsidRDefault="00517AF9">
            <w:pPr>
              <w:spacing w:after="180"/>
              <w:jc w:val="left"/>
              <w:rPr>
                <w:rFonts w:eastAsia="PMingLiU"/>
                <w:sz w:val="20"/>
                <w:szCs w:val="18"/>
              </w:rPr>
            </w:pPr>
          </w:p>
        </w:tc>
      </w:tr>
      <w:tr w:rsidR="00517AF9" w14:paraId="54B9384C"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5150B393" w14:textId="77777777" w:rsidR="00517AF9" w:rsidRDefault="007451A9">
            <w:pPr>
              <w:spacing w:after="180"/>
              <w:jc w:val="left"/>
              <w:rPr>
                <w:rFonts w:eastAsia="PMingLiU"/>
                <w:sz w:val="20"/>
                <w:szCs w:val="18"/>
              </w:rPr>
            </w:pPr>
            <w:r>
              <w:rPr>
                <w:rFonts w:eastAsia="PMingLiU"/>
                <w:sz w:val="20"/>
                <w:szCs w:val="18"/>
              </w:rPr>
              <w:t>Intel</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2005F98D" w14:textId="77777777" w:rsidR="00517AF9" w:rsidRDefault="007451A9">
            <w:pPr>
              <w:jc w:val="left"/>
              <w:rPr>
                <w:rFonts w:eastAsia="PMingLiU"/>
                <w:sz w:val="20"/>
                <w:szCs w:val="18"/>
              </w:rPr>
            </w:pPr>
            <w:r>
              <w:rPr>
                <w:rFonts w:eastAsia="PMingLiU"/>
                <w:sz w:val="20"/>
                <w:szCs w:val="18"/>
              </w:rPr>
              <w:t>Outside serving cell configuration</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20436653" w14:textId="77777777" w:rsidR="00517AF9" w:rsidRDefault="007451A9">
            <w:pPr>
              <w:spacing w:after="180"/>
              <w:jc w:val="left"/>
              <w:rPr>
                <w:rFonts w:eastAsia="PMingLiU"/>
                <w:sz w:val="20"/>
                <w:szCs w:val="18"/>
              </w:rPr>
            </w:pPr>
            <w:r>
              <w:rPr>
                <w:rFonts w:eastAsia="PMingLiU"/>
                <w:sz w:val="20"/>
                <w:szCs w:val="18"/>
              </w:rPr>
              <w:t>Similar to MO configuration, it should be outside of serving cell configuration to handle the inter-DU case.</w:t>
            </w:r>
          </w:p>
        </w:tc>
      </w:tr>
      <w:tr w:rsidR="00517AF9" w14:paraId="390879FB"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60B193A6" w14:textId="77777777" w:rsidR="00517AF9" w:rsidRDefault="007451A9">
            <w:pPr>
              <w:spacing w:after="180"/>
              <w:jc w:val="left"/>
              <w:rPr>
                <w:sz w:val="20"/>
                <w:szCs w:val="18"/>
                <w:lang w:val="en-US"/>
              </w:rPr>
            </w:pPr>
            <w:proofErr w:type="spellStart"/>
            <w:r>
              <w:rPr>
                <w:rFonts w:hint="eastAsia"/>
                <w:sz w:val="20"/>
                <w:szCs w:val="18"/>
                <w:lang w:val="en-US"/>
              </w:rPr>
              <w:lastRenderedPageBreak/>
              <w:t>Transsion</w:t>
            </w:r>
            <w:proofErr w:type="spellEnd"/>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177A318E" w14:textId="77777777" w:rsidR="00517AF9" w:rsidRDefault="007451A9">
            <w:pPr>
              <w:jc w:val="left"/>
              <w:rPr>
                <w:rFonts w:eastAsia="PMingLiU"/>
                <w:sz w:val="20"/>
                <w:szCs w:val="18"/>
              </w:rPr>
            </w:pPr>
            <w:r>
              <w:rPr>
                <w:rFonts w:eastAsia="PMingLiU" w:hint="eastAsia"/>
                <w:sz w:val="20"/>
                <w:szCs w:val="18"/>
              </w:rPr>
              <w:t>I</w:t>
            </w:r>
            <w:r>
              <w:rPr>
                <w:rFonts w:eastAsia="PMingLiU"/>
                <w:sz w:val="20"/>
                <w:szCs w:val="18"/>
              </w:rPr>
              <w:t>nside</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45CBDDCA" w14:textId="77777777" w:rsidR="00517AF9" w:rsidRDefault="007451A9">
            <w:pPr>
              <w:spacing w:after="180"/>
              <w:jc w:val="left"/>
              <w:rPr>
                <w:sz w:val="20"/>
                <w:szCs w:val="18"/>
                <w:lang w:val="en-US"/>
              </w:rPr>
            </w:pPr>
            <w:r>
              <w:rPr>
                <w:rFonts w:hint="eastAsia"/>
                <w:sz w:val="20"/>
                <w:szCs w:val="18"/>
                <w:lang w:val="en-US"/>
              </w:rPr>
              <w:t xml:space="preserve">As replied to Question A1, the current R17 ICMB measurement configuration </w:t>
            </w:r>
            <w:proofErr w:type="spellStart"/>
            <w:r>
              <w:rPr>
                <w:rFonts w:hint="eastAsia"/>
                <w:i/>
                <w:iCs/>
                <w:sz w:val="20"/>
                <w:szCs w:val="18"/>
                <w:lang w:val="en-US"/>
              </w:rPr>
              <w:t>csi-MeasConfig</w:t>
            </w:r>
            <w:proofErr w:type="spellEnd"/>
            <w:r>
              <w:rPr>
                <w:rFonts w:hint="eastAsia"/>
                <w:sz w:val="20"/>
                <w:szCs w:val="18"/>
                <w:lang w:val="en-US"/>
              </w:rPr>
              <w:t xml:space="preserve"> was contain in </w:t>
            </w:r>
            <w:proofErr w:type="spellStart"/>
            <w:r>
              <w:rPr>
                <w:rFonts w:hint="eastAsia"/>
                <w:i/>
                <w:iCs/>
                <w:sz w:val="20"/>
                <w:szCs w:val="18"/>
                <w:lang w:val="en-US"/>
              </w:rPr>
              <w:t>ServingCellConfig</w:t>
            </w:r>
            <w:proofErr w:type="spellEnd"/>
            <w:r>
              <w:rPr>
                <w:rFonts w:hint="eastAsia"/>
                <w:sz w:val="20"/>
                <w:szCs w:val="18"/>
                <w:lang w:val="en-US"/>
              </w:rPr>
              <w:t xml:space="preserve">, which contains both L1 measurement resources and </w:t>
            </w:r>
            <w:proofErr w:type="spellStart"/>
            <w:r>
              <w:rPr>
                <w:rFonts w:hint="eastAsia"/>
                <w:sz w:val="20"/>
                <w:szCs w:val="18"/>
                <w:lang w:val="en-US"/>
              </w:rPr>
              <w:t>repoort</w:t>
            </w:r>
            <w:proofErr w:type="spellEnd"/>
            <w:r>
              <w:rPr>
                <w:rFonts w:hint="eastAsia"/>
                <w:sz w:val="20"/>
                <w:szCs w:val="18"/>
                <w:lang w:val="en-US"/>
              </w:rPr>
              <w:t xml:space="preserve"> resources.</w:t>
            </w:r>
          </w:p>
        </w:tc>
      </w:tr>
      <w:tr w:rsidR="00862138" w:rsidRPr="00EC1389" w14:paraId="793E9794" w14:textId="77777777" w:rsidTr="00862138">
        <w:tc>
          <w:tcPr>
            <w:tcW w:w="1661" w:type="dxa"/>
            <w:tcBorders>
              <w:top w:val="single" w:sz="4" w:space="0" w:color="auto"/>
              <w:left w:val="single" w:sz="4" w:space="0" w:color="auto"/>
              <w:bottom w:val="single" w:sz="4" w:space="0" w:color="auto"/>
              <w:right w:val="single" w:sz="4" w:space="0" w:color="auto"/>
            </w:tcBorders>
            <w:shd w:val="clear" w:color="auto" w:fill="auto"/>
          </w:tcPr>
          <w:p w14:paraId="244C2E47" w14:textId="77777777" w:rsidR="00862138" w:rsidRPr="00862138" w:rsidRDefault="00862138" w:rsidP="00431AA2">
            <w:pPr>
              <w:spacing w:after="180"/>
              <w:jc w:val="left"/>
              <w:rPr>
                <w:sz w:val="20"/>
                <w:szCs w:val="18"/>
                <w:lang w:val="en-US"/>
              </w:rPr>
            </w:pPr>
            <w:r w:rsidRPr="00862138">
              <w:rPr>
                <w:rFonts w:hint="eastAsia"/>
                <w:sz w:val="20"/>
                <w:szCs w:val="18"/>
                <w:lang w:val="en-US"/>
              </w:rPr>
              <w:t>C</w:t>
            </w:r>
            <w:r w:rsidRPr="00862138">
              <w:rPr>
                <w:sz w:val="20"/>
                <w:szCs w:val="18"/>
                <w:lang w:val="en-US"/>
              </w:rPr>
              <w:t>MCC</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19981105" w14:textId="77777777" w:rsidR="00862138" w:rsidRPr="00EC1389" w:rsidRDefault="00862138" w:rsidP="00431AA2">
            <w:pPr>
              <w:jc w:val="left"/>
              <w:rPr>
                <w:rFonts w:eastAsia="PMingLiU"/>
                <w:sz w:val="20"/>
                <w:szCs w:val="18"/>
              </w:rPr>
            </w:pPr>
            <w:r w:rsidRPr="00EC1389">
              <w:rPr>
                <w:rFonts w:eastAsia="PMingLiU"/>
                <w:sz w:val="20"/>
                <w:szCs w:val="18"/>
              </w:rPr>
              <w:t>Inside source serving cell configuration</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79D19B45" w14:textId="77777777" w:rsidR="00862138" w:rsidRPr="00862138" w:rsidRDefault="00862138" w:rsidP="00431AA2">
            <w:pPr>
              <w:spacing w:after="180"/>
              <w:jc w:val="left"/>
              <w:rPr>
                <w:sz w:val="20"/>
                <w:szCs w:val="18"/>
                <w:lang w:val="en-US"/>
              </w:rPr>
            </w:pPr>
          </w:p>
        </w:tc>
      </w:tr>
      <w:tr w:rsidR="00542E31" w:rsidRPr="00EC1389" w14:paraId="6EC8D8AA" w14:textId="77777777" w:rsidTr="00862138">
        <w:tc>
          <w:tcPr>
            <w:tcW w:w="1661" w:type="dxa"/>
            <w:tcBorders>
              <w:top w:val="single" w:sz="4" w:space="0" w:color="auto"/>
              <w:left w:val="single" w:sz="4" w:space="0" w:color="auto"/>
              <w:bottom w:val="single" w:sz="4" w:space="0" w:color="auto"/>
              <w:right w:val="single" w:sz="4" w:space="0" w:color="auto"/>
            </w:tcBorders>
            <w:shd w:val="clear" w:color="auto" w:fill="auto"/>
          </w:tcPr>
          <w:p w14:paraId="4291D711" w14:textId="68BF53FE" w:rsidR="00542E31" w:rsidRPr="00862138" w:rsidRDefault="00542E31" w:rsidP="00542E31">
            <w:pPr>
              <w:spacing w:after="180"/>
              <w:jc w:val="left"/>
              <w:rPr>
                <w:sz w:val="20"/>
                <w:szCs w:val="18"/>
                <w:lang w:val="en-US"/>
              </w:rPr>
            </w:pPr>
            <w:r>
              <w:rPr>
                <w:rFonts w:eastAsiaTheme="minorEastAsia" w:hint="eastAsia"/>
                <w:sz w:val="20"/>
                <w:szCs w:val="18"/>
                <w:lang w:eastAsia="ko-KR"/>
              </w:rPr>
              <w:t>Samsung</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6FF47BC4" w14:textId="0F061563" w:rsidR="00542E31" w:rsidRPr="00EC1389" w:rsidRDefault="00542E31" w:rsidP="00542E31">
            <w:pPr>
              <w:jc w:val="left"/>
              <w:rPr>
                <w:rFonts w:eastAsia="PMingLiU"/>
                <w:sz w:val="20"/>
                <w:szCs w:val="18"/>
              </w:rPr>
            </w:pPr>
            <w:r>
              <w:rPr>
                <w:rFonts w:eastAsiaTheme="minorEastAsia" w:hint="eastAsia"/>
                <w:sz w:val="20"/>
                <w:szCs w:val="18"/>
                <w:lang w:eastAsia="ko-KR"/>
              </w:rPr>
              <w:t>Inside</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113D112E" w14:textId="77777777" w:rsidR="00542E31" w:rsidRPr="00862138" w:rsidRDefault="00542E31" w:rsidP="00542E31">
            <w:pPr>
              <w:spacing w:after="180"/>
              <w:jc w:val="left"/>
              <w:rPr>
                <w:sz w:val="20"/>
                <w:szCs w:val="18"/>
                <w:lang w:val="en-US"/>
              </w:rPr>
            </w:pPr>
          </w:p>
        </w:tc>
      </w:tr>
      <w:tr w:rsidR="00BB0127" w:rsidRPr="00EC1389" w14:paraId="185D04EC" w14:textId="77777777" w:rsidTr="00862138">
        <w:tc>
          <w:tcPr>
            <w:tcW w:w="1661" w:type="dxa"/>
            <w:tcBorders>
              <w:top w:val="single" w:sz="4" w:space="0" w:color="auto"/>
              <w:left w:val="single" w:sz="4" w:space="0" w:color="auto"/>
              <w:bottom w:val="single" w:sz="4" w:space="0" w:color="auto"/>
              <w:right w:val="single" w:sz="4" w:space="0" w:color="auto"/>
            </w:tcBorders>
            <w:shd w:val="clear" w:color="auto" w:fill="auto"/>
          </w:tcPr>
          <w:p w14:paraId="2F65D80B" w14:textId="67C91BC9" w:rsidR="00BB0127" w:rsidRDefault="00BB0127" w:rsidP="00BB0127">
            <w:pPr>
              <w:spacing w:after="180"/>
              <w:jc w:val="left"/>
              <w:rPr>
                <w:rFonts w:eastAsiaTheme="minorEastAsia"/>
                <w:sz w:val="20"/>
                <w:szCs w:val="18"/>
                <w:lang w:eastAsia="ko-KR"/>
              </w:rPr>
            </w:pPr>
            <w:r>
              <w:rPr>
                <w:rFonts w:eastAsia="PMingLiU"/>
                <w:sz w:val="20"/>
                <w:szCs w:val="18"/>
              </w:rPr>
              <w:t xml:space="preserve">Huawei, </w:t>
            </w:r>
            <w:proofErr w:type="spellStart"/>
            <w:r>
              <w:rPr>
                <w:rFonts w:eastAsia="PMingLiU"/>
                <w:sz w:val="20"/>
                <w:szCs w:val="18"/>
              </w:rPr>
              <w:t>HiSilicon</w:t>
            </w:r>
            <w:proofErr w:type="spellEnd"/>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711DEC38" w14:textId="293BCF81" w:rsidR="00BB0127" w:rsidRDefault="00BB0127" w:rsidP="00BB0127">
            <w:pPr>
              <w:jc w:val="left"/>
              <w:rPr>
                <w:rFonts w:eastAsiaTheme="minorEastAsia"/>
                <w:sz w:val="20"/>
                <w:szCs w:val="18"/>
                <w:lang w:eastAsia="ko-KR"/>
              </w:rPr>
            </w:pPr>
            <w:r>
              <w:rPr>
                <w:rFonts w:eastAsia="PMingLiU"/>
                <w:sz w:val="20"/>
                <w:szCs w:val="18"/>
              </w:rPr>
              <w:t>Inside probably</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76944766" w14:textId="77777777" w:rsidR="00BB0127" w:rsidRDefault="00BB0127" w:rsidP="00BB0127">
            <w:pPr>
              <w:spacing w:after="180"/>
              <w:jc w:val="left"/>
              <w:rPr>
                <w:rFonts w:eastAsia="PMingLiU"/>
                <w:sz w:val="20"/>
                <w:szCs w:val="18"/>
              </w:rPr>
            </w:pPr>
            <w:r>
              <w:rPr>
                <w:rFonts w:eastAsia="PMingLiU"/>
                <w:sz w:val="20"/>
                <w:szCs w:val="18"/>
              </w:rPr>
              <w:t>The reporting configuration includes the resources for reporting. If candidate cell 1 and candidate cell 2 both ask the UE to report L1 measurements of cell 3, candidate cell 1 and candidate cell 2 will use different resources for the reporting, so the resources for reporting are obvious inside each candidate configuration.</w:t>
            </w:r>
          </w:p>
          <w:p w14:paraId="23FC1276" w14:textId="31841575" w:rsidR="00BB0127" w:rsidRPr="00862138" w:rsidRDefault="00BB0127" w:rsidP="00BB0127">
            <w:pPr>
              <w:spacing w:after="180"/>
              <w:jc w:val="left"/>
              <w:rPr>
                <w:sz w:val="20"/>
                <w:szCs w:val="18"/>
                <w:lang w:val="en-US"/>
              </w:rPr>
            </w:pPr>
            <w:r>
              <w:rPr>
                <w:rFonts w:eastAsia="PMingLiU"/>
                <w:sz w:val="20"/>
                <w:szCs w:val="18"/>
              </w:rPr>
              <w:t xml:space="preserve">With respect to what to measure exactly, e.g. quantity, it is possible that candidate cell 1 and candidate cell 2 want to measure the same quantity but perhaps they will decide otherwise, then it will be different. </w:t>
            </w:r>
          </w:p>
        </w:tc>
      </w:tr>
      <w:tr w:rsidR="005C5F5A" w:rsidRPr="00EC1389" w14:paraId="6F88B0C5" w14:textId="77777777" w:rsidTr="005C5F5A">
        <w:tc>
          <w:tcPr>
            <w:tcW w:w="1661" w:type="dxa"/>
            <w:tcBorders>
              <w:top w:val="single" w:sz="4" w:space="0" w:color="auto"/>
              <w:left w:val="single" w:sz="4" w:space="0" w:color="auto"/>
              <w:bottom w:val="single" w:sz="4" w:space="0" w:color="auto"/>
              <w:right w:val="single" w:sz="4" w:space="0" w:color="auto"/>
            </w:tcBorders>
            <w:shd w:val="clear" w:color="auto" w:fill="auto"/>
          </w:tcPr>
          <w:p w14:paraId="1155E090" w14:textId="77777777" w:rsidR="005C5F5A" w:rsidRDefault="005C5F5A" w:rsidP="00CB10A3">
            <w:pPr>
              <w:spacing w:after="180"/>
              <w:jc w:val="left"/>
              <w:rPr>
                <w:rFonts w:eastAsia="PMingLiU"/>
                <w:sz w:val="20"/>
                <w:szCs w:val="18"/>
              </w:rPr>
            </w:pPr>
            <w:r>
              <w:rPr>
                <w:rFonts w:eastAsia="PMingLiU"/>
                <w:sz w:val="20"/>
                <w:szCs w:val="18"/>
              </w:rPr>
              <w:t>Ericsson</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2694A11F" w14:textId="77777777" w:rsidR="005C5F5A" w:rsidRDefault="005C5F5A" w:rsidP="00CB10A3">
            <w:pPr>
              <w:jc w:val="left"/>
              <w:rPr>
                <w:rFonts w:eastAsia="PMingLiU"/>
                <w:sz w:val="20"/>
                <w:szCs w:val="18"/>
              </w:rPr>
            </w:pPr>
            <w:r>
              <w:rPr>
                <w:rFonts w:eastAsia="PMingLiU"/>
                <w:sz w:val="20"/>
                <w:szCs w:val="18"/>
              </w:rPr>
              <w:t>Inside with comment</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2EF5ED91" w14:textId="77777777" w:rsidR="005C5F5A" w:rsidRDefault="005C5F5A" w:rsidP="00CB10A3">
            <w:pPr>
              <w:spacing w:after="180"/>
              <w:jc w:val="left"/>
              <w:rPr>
                <w:rFonts w:eastAsia="PMingLiU"/>
                <w:sz w:val="20"/>
                <w:szCs w:val="18"/>
              </w:rPr>
            </w:pPr>
            <w:r>
              <w:rPr>
                <w:rFonts w:eastAsia="PMingLiU"/>
                <w:sz w:val="20"/>
                <w:szCs w:val="18"/>
              </w:rPr>
              <w:t>The CSI-</w:t>
            </w:r>
            <w:proofErr w:type="spellStart"/>
            <w:r>
              <w:rPr>
                <w:rFonts w:eastAsia="PMingLiU"/>
                <w:sz w:val="20"/>
                <w:szCs w:val="18"/>
              </w:rPr>
              <w:t>MeasConfig</w:t>
            </w:r>
            <w:proofErr w:type="spellEnd"/>
            <w:r>
              <w:rPr>
                <w:rFonts w:eastAsia="PMingLiU"/>
                <w:sz w:val="20"/>
                <w:szCs w:val="18"/>
              </w:rPr>
              <w:t xml:space="preserve"> is currently generated by the DU. And, as measurements needs to be processed there, the DU will also determine these. Thus, we see no reason to modify that.</w:t>
            </w:r>
          </w:p>
          <w:p w14:paraId="2BA79C35" w14:textId="77777777" w:rsidR="005C5F5A" w:rsidRDefault="005C5F5A" w:rsidP="00CB10A3">
            <w:pPr>
              <w:spacing w:after="180"/>
              <w:jc w:val="left"/>
              <w:rPr>
                <w:rFonts w:eastAsia="PMingLiU"/>
                <w:sz w:val="20"/>
                <w:szCs w:val="18"/>
              </w:rPr>
            </w:pPr>
            <w:r>
              <w:rPr>
                <w:rFonts w:eastAsia="PMingLiU"/>
                <w:sz w:val="20"/>
                <w:szCs w:val="18"/>
              </w:rPr>
              <w:t xml:space="preserve">We agree with the issue raised by ZTE concerning sub-sequent LTM; and it would be nice to avoid. However, moving </w:t>
            </w:r>
            <w:proofErr w:type="spellStart"/>
            <w:r>
              <w:rPr>
                <w:rFonts w:eastAsia="PMingLiU"/>
                <w:sz w:val="20"/>
                <w:szCs w:val="18"/>
              </w:rPr>
              <w:t>ReportConfig</w:t>
            </w:r>
            <w:proofErr w:type="spellEnd"/>
            <w:r>
              <w:rPr>
                <w:rFonts w:eastAsia="PMingLiU"/>
                <w:sz w:val="20"/>
                <w:szCs w:val="18"/>
              </w:rPr>
              <w:t xml:space="preserve"> outside the </w:t>
            </w:r>
            <w:proofErr w:type="spellStart"/>
            <w:r>
              <w:rPr>
                <w:rFonts w:eastAsia="PMingLiU"/>
                <w:sz w:val="20"/>
                <w:szCs w:val="18"/>
              </w:rPr>
              <w:t>ServingCellConfig</w:t>
            </w:r>
            <w:proofErr w:type="spellEnd"/>
            <w:r>
              <w:rPr>
                <w:rFonts w:eastAsia="PMingLiU"/>
                <w:sz w:val="20"/>
                <w:szCs w:val="18"/>
              </w:rPr>
              <w:t xml:space="preserve"> (as in L3 </w:t>
            </w:r>
            <w:proofErr w:type="spellStart"/>
            <w:r>
              <w:rPr>
                <w:rFonts w:eastAsia="PMingLiU"/>
                <w:sz w:val="20"/>
                <w:szCs w:val="18"/>
              </w:rPr>
              <w:t>measconfig</w:t>
            </w:r>
            <w:proofErr w:type="spellEnd"/>
            <w:r>
              <w:rPr>
                <w:rFonts w:eastAsia="PMingLiU"/>
                <w:sz w:val="20"/>
                <w:szCs w:val="18"/>
              </w:rPr>
              <w:t xml:space="preserve">) may not be possible in the light of the current RAN1 agreements in which reports are like in CSI reports (periodic, aperiodic, semi-persistent), and not event triggered and/or depending on Scheduling Requests on normal PUSCH resources. </w:t>
            </w:r>
          </w:p>
          <w:p w14:paraId="58207080" w14:textId="77777777" w:rsidR="005C5F5A" w:rsidRDefault="005C5F5A" w:rsidP="00CB10A3">
            <w:pPr>
              <w:spacing w:after="180"/>
              <w:jc w:val="left"/>
              <w:rPr>
                <w:rFonts w:eastAsia="PMingLiU"/>
                <w:sz w:val="20"/>
                <w:szCs w:val="18"/>
              </w:rPr>
            </w:pPr>
            <w:r>
              <w:rPr>
                <w:rFonts w:eastAsia="PMingLiU"/>
                <w:sz w:val="20"/>
                <w:szCs w:val="18"/>
              </w:rPr>
              <w:t>However, we are also open for discussing solutions for outside, depending on what is required in CSI-</w:t>
            </w:r>
            <w:proofErr w:type="spellStart"/>
            <w:r>
              <w:rPr>
                <w:rFonts w:eastAsia="PMingLiU"/>
                <w:sz w:val="20"/>
                <w:szCs w:val="18"/>
              </w:rPr>
              <w:t>ReportConfig</w:t>
            </w:r>
            <w:proofErr w:type="spellEnd"/>
            <w:r>
              <w:rPr>
                <w:rFonts w:eastAsia="PMingLiU"/>
                <w:sz w:val="20"/>
                <w:szCs w:val="18"/>
              </w:rPr>
              <w:t xml:space="preserve"> for LTM.</w:t>
            </w:r>
          </w:p>
        </w:tc>
      </w:tr>
      <w:tr w:rsidR="008168A7" w:rsidRPr="00EC1389" w14:paraId="23727F1F" w14:textId="77777777" w:rsidTr="005C5F5A">
        <w:tc>
          <w:tcPr>
            <w:tcW w:w="1661" w:type="dxa"/>
            <w:tcBorders>
              <w:top w:val="single" w:sz="4" w:space="0" w:color="auto"/>
              <w:left w:val="single" w:sz="4" w:space="0" w:color="auto"/>
              <w:bottom w:val="single" w:sz="4" w:space="0" w:color="auto"/>
              <w:right w:val="single" w:sz="4" w:space="0" w:color="auto"/>
            </w:tcBorders>
            <w:shd w:val="clear" w:color="auto" w:fill="auto"/>
          </w:tcPr>
          <w:p w14:paraId="231D3C80" w14:textId="13E67115" w:rsidR="008168A7" w:rsidRDefault="008168A7" w:rsidP="00CB10A3">
            <w:pPr>
              <w:spacing w:after="180"/>
              <w:jc w:val="left"/>
              <w:rPr>
                <w:rFonts w:eastAsia="PMingLiU"/>
                <w:sz w:val="20"/>
                <w:szCs w:val="18"/>
              </w:rPr>
            </w:pPr>
            <w:r>
              <w:rPr>
                <w:rFonts w:eastAsia="PMingLiU"/>
                <w:sz w:val="20"/>
                <w:szCs w:val="18"/>
              </w:rPr>
              <w:t>InterDigital</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33A6B58B" w14:textId="7F97D708" w:rsidR="008168A7" w:rsidRDefault="008168A7" w:rsidP="00CB10A3">
            <w:pPr>
              <w:jc w:val="left"/>
              <w:rPr>
                <w:rFonts w:eastAsia="PMingLiU"/>
                <w:sz w:val="20"/>
                <w:szCs w:val="18"/>
              </w:rPr>
            </w:pPr>
            <w:r>
              <w:rPr>
                <w:rFonts w:eastAsia="PMingLiU"/>
                <w:sz w:val="20"/>
                <w:szCs w:val="18"/>
              </w:rPr>
              <w:t>Outside</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1D8F746F" w14:textId="1512DE0E" w:rsidR="008168A7" w:rsidRDefault="0094302B" w:rsidP="00CB10A3">
            <w:pPr>
              <w:spacing w:after="180"/>
              <w:jc w:val="left"/>
              <w:rPr>
                <w:rFonts w:eastAsia="PMingLiU"/>
                <w:sz w:val="20"/>
                <w:szCs w:val="18"/>
              </w:rPr>
            </w:pPr>
            <w:r>
              <w:rPr>
                <w:rFonts w:eastAsia="PMingLiU"/>
                <w:sz w:val="20"/>
                <w:szCs w:val="18"/>
              </w:rPr>
              <w:t>Agree with others that we should align with MO case.</w:t>
            </w:r>
          </w:p>
        </w:tc>
      </w:tr>
      <w:tr w:rsidR="00A82F0A" w:rsidRPr="00EC1389" w14:paraId="72F355F8" w14:textId="77777777" w:rsidTr="005C5F5A">
        <w:tc>
          <w:tcPr>
            <w:tcW w:w="1661" w:type="dxa"/>
            <w:tcBorders>
              <w:top w:val="single" w:sz="4" w:space="0" w:color="auto"/>
              <w:left w:val="single" w:sz="4" w:space="0" w:color="auto"/>
              <w:bottom w:val="single" w:sz="4" w:space="0" w:color="auto"/>
              <w:right w:val="single" w:sz="4" w:space="0" w:color="auto"/>
            </w:tcBorders>
            <w:shd w:val="clear" w:color="auto" w:fill="auto"/>
          </w:tcPr>
          <w:p w14:paraId="7714BD07" w14:textId="1614CD0D" w:rsidR="00A82F0A" w:rsidRDefault="00A82F0A" w:rsidP="00A82F0A">
            <w:pPr>
              <w:spacing w:after="180"/>
              <w:jc w:val="left"/>
              <w:rPr>
                <w:rFonts w:eastAsia="PMingLiU"/>
                <w:sz w:val="20"/>
                <w:szCs w:val="18"/>
              </w:rPr>
            </w:pPr>
            <w:r w:rsidRPr="00674AF1">
              <w:rPr>
                <w:sz w:val="20"/>
                <w:szCs w:val="18"/>
              </w:rPr>
              <w:t>Nokia, Nokia Shanghai Bell</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71A4B90A" w14:textId="370B24AB" w:rsidR="00A82F0A" w:rsidRDefault="00A82F0A" w:rsidP="00A82F0A">
            <w:pPr>
              <w:jc w:val="left"/>
              <w:rPr>
                <w:rFonts w:eastAsia="PMingLiU"/>
                <w:sz w:val="20"/>
                <w:szCs w:val="18"/>
              </w:rPr>
            </w:pPr>
            <w:r>
              <w:rPr>
                <w:sz w:val="20"/>
                <w:szCs w:val="18"/>
              </w:rPr>
              <w:t>No</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575BAC71" w14:textId="418A8FC2" w:rsidR="00A82F0A" w:rsidRDefault="00A82F0A" w:rsidP="00A82F0A">
            <w:pPr>
              <w:spacing w:after="180"/>
              <w:jc w:val="left"/>
              <w:rPr>
                <w:rFonts w:eastAsia="PMingLiU"/>
                <w:sz w:val="20"/>
                <w:szCs w:val="18"/>
              </w:rPr>
            </w:pPr>
            <w:r w:rsidRPr="00CC6275">
              <w:rPr>
                <w:sz w:val="20"/>
                <w:szCs w:val="18"/>
              </w:rPr>
              <w:t>The CSI-Report-config which maps to PUCCH and PUSCH resources should belong to the current serving-cell. So it should be within cell-specific configuration.</w:t>
            </w:r>
          </w:p>
        </w:tc>
      </w:tr>
      <w:tr w:rsidR="003F33D1" w:rsidRPr="00EC1389" w14:paraId="120B8981" w14:textId="77777777" w:rsidTr="005C5F5A">
        <w:tc>
          <w:tcPr>
            <w:tcW w:w="1661" w:type="dxa"/>
            <w:tcBorders>
              <w:top w:val="single" w:sz="4" w:space="0" w:color="auto"/>
              <w:left w:val="single" w:sz="4" w:space="0" w:color="auto"/>
              <w:bottom w:val="single" w:sz="4" w:space="0" w:color="auto"/>
              <w:right w:val="single" w:sz="4" w:space="0" w:color="auto"/>
            </w:tcBorders>
            <w:shd w:val="clear" w:color="auto" w:fill="auto"/>
          </w:tcPr>
          <w:p w14:paraId="21FD28C2" w14:textId="16FC566D" w:rsidR="003F33D1" w:rsidRPr="00674AF1" w:rsidRDefault="003F33D1" w:rsidP="003F33D1">
            <w:pPr>
              <w:spacing w:after="180"/>
              <w:jc w:val="left"/>
              <w:rPr>
                <w:sz w:val="20"/>
                <w:szCs w:val="18"/>
              </w:rPr>
            </w:pPr>
            <w:r>
              <w:rPr>
                <w:rFonts w:hint="eastAsia"/>
                <w:sz w:val="20"/>
                <w:szCs w:val="18"/>
              </w:rPr>
              <w:t>F</w:t>
            </w:r>
            <w:r>
              <w:rPr>
                <w:sz w:val="20"/>
                <w:szCs w:val="18"/>
              </w:rPr>
              <w:t>ujitsu</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081154C6" w14:textId="698C5A7A" w:rsidR="003F33D1" w:rsidRDefault="003F33D1" w:rsidP="003F33D1">
            <w:pPr>
              <w:jc w:val="left"/>
              <w:rPr>
                <w:sz w:val="20"/>
                <w:szCs w:val="18"/>
              </w:rPr>
            </w:pPr>
            <w:r>
              <w:rPr>
                <w:sz w:val="20"/>
                <w:szCs w:val="18"/>
              </w:rPr>
              <w:t>Inside with comments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1BEDEF8C" w14:textId="4877F414" w:rsidR="003F33D1" w:rsidRPr="00CC6275" w:rsidRDefault="003F33D1" w:rsidP="003F33D1">
            <w:pPr>
              <w:spacing w:after="180"/>
              <w:jc w:val="left"/>
              <w:rPr>
                <w:sz w:val="20"/>
                <w:szCs w:val="18"/>
              </w:rPr>
            </w:pPr>
            <w:r>
              <w:rPr>
                <w:rFonts w:eastAsia="DengXian" w:hint="eastAsia"/>
                <w:sz w:val="20"/>
                <w:szCs w:val="18"/>
              </w:rPr>
              <w:t>A</w:t>
            </w:r>
            <w:r>
              <w:rPr>
                <w:rFonts w:eastAsia="DengXian"/>
                <w:sz w:val="20"/>
                <w:szCs w:val="18"/>
              </w:rPr>
              <w:t>s replied for question B1, the reporting configuration for a source cell is included inside source cell serving cell configuration, and the reporting configuration for a candidate cell is included inside candidate cell serving cell configuration.</w:t>
            </w:r>
          </w:p>
        </w:tc>
      </w:tr>
      <w:tr w:rsidR="002710DE" w:rsidRPr="00EC1389" w14:paraId="2907120E" w14:textId="77777777" w:rsidTr="005C5F5A">
        <w:tc>
          <w:tcPr>
            <w:tcW w:w="1661" w:type="dxa"/>
            <w:tcBorders>
              <w:top w:val="single" w:sz="4" w:space="0" w:color="auto"/>
              <w:left w:val="single" w:sz="4" w:space="0" w:color="auto"/>
              <w:bottom w:val="single" w:sz="4" w:space="0" w:color="auto"/>
              <w:right w:val="single" w:sz="4" w:space="0" w:color="auto"/>
            </w:tcBorders>
            <w:shd w:val="clear" w:color="auto" w:fill="auto"/>
          </w:tcPr>
          <w:p w14:paraId="313F8870" w14:textId="1982EAE0" w:rsidR="002710DE" w:rsidRDefault="002710DE" w:rsidP="002710DE">
            <w:pPr>
              <w:spacing w:after="180"/>
              <w:jc w:val="left"/>
              <w:rPr>
                <w:rFonts w:hint="eastAsia"/>
                <w:sz w:val="20"/>
                <w:szCs w:val="18"/>
              </w:rPr>
            </w:pPr>
            <w:r>
              <w:rPr>
                <w:rFonts w:eastAsia="游明朝" w:hint="eastAsia"/>
                <w:sz w:val="20"/>
                <w:szCs w:val="18"/>
                <w:lang w:eastAsia="ja-JP"/>
              </w:rPr>
              <w:t>S</w:t>
            </w:r>
            <w:r>
              <w:rPr>
                <w:rFonts w:eastAsia="游明朝"/>
                <w:sz w:val="20"/>
                <w:szCs w:val="18"/>
                <w:lang w:eastAsia="ja-JP"/>
              </w:rPr>
              <w:t>harp</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6D620A73" w14:textId="4E794D25" w:rsidR="002710DE" w:rsidRDefault="002710DE" w:rsidP="002710DE">
            <w:pPr>
              <w:jc w:val="left"/>
              <w:rPr>
                <w:sz w:val="20"/>
                <w:szCs w:val="18"/>
              </w:rPr>
            </w:pPr>
            <w:r>
              <w:rPr>
                <w:rFonts w:eastAsia="游明朝" w:hint="eastAsia"/>
                <w:sz w:val="20"/>
                <w:szCs w:val="18"/>
                <w:lang w:eastAsia="ja-JP"/>
              </w:rPr>
              <w:t>I</w:t>
            </w:r>
            <w:r>
              <w:rPr>
                <w:rFonts w:eastAsia="游明朝"/>
                <w:sz w:val="20"/>
                <w:szCs w:val="18"/>
                <w:lang w:eastAsia="ja-JP"/>
              </w:rPr>
              <w:t>nside</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6537CED8" w14:textId="1E916002" w:rsidR="002710DE" w:rsidRDefault="002710DE" w:rsidP="002710DE">
            <w:pPr>
              <w:spacing w:after="180"/>
              <w:jc w:val="left"/>
              <w:rPr>
                <w:rFonts w:eastAsia="DengXian" w:hint="eastAsia"/>
                <w:sz w:val="20"/>
                <w:szCs w:val="18"/>
              </w:rPr>
            </w:pPr>
            <w:r>
              <w:rPr>
                <w:rFonts w:eastAsia="游明朝"/>
                <w:sz w:val="20"/>
                <w:szCs w:val="18"/>
                <w:lang w:eastAsia="ja-JP"/>
              </w:rPr>
              <w:t>L1 measurement report can be sent on serving cell. Please see our comments on Question B1. Besides, we agree with ZTE’s issue for subsequent LTM and how to avoid this issue can be discussed in RAN3.</w:t>
            </w:r>
          </w:p>
        </w:tc>
      </w:tr>
    </w:tbl>
    <w:p w14:paraId="153C65BB" w14:textId="77777777" w:rsidR="00517AF9" w:rsidRPr="00862138" w:rsidRDefault="00517AF9">
      <w:pPr>
        <w:jc w:val="left"/>
        <w:rPr>
          <w:sz w:val="20"/>
          <w:szCs w:val="18"/>
        </w:rPr>
      </w:pPr>
    </w:p>
    <w:p w14:paraId="49177EB7" w14:textId="77777777" w:rsidR="00517AF9" w:rsidRDefault="007451A9">
      <w:pPr>
        <w:overflowPunct/>
        <w:autoSpaceDE/>
        <w:autoSpaceDN/>
        <w:adjustRightInd/>
        <w:spacing w:after="0" w:line="240" w:lineRule="auto"/>
        <w:jc w:val="left"/>
        <w:textAlignment w:val="auto"/>
        <w:rPr>
          <w:bCs/>
          <w:sz w:val="20"/>
          <w:szCs w:val="18"/>
        </w:rPr>
      </w:pPr>
      <w:proofErr w:type="gramStart"/>
      <w:r>
        <w:rPr>
          <w:b/>
          <w:sz w:val="20"/>
          <w:szCs w:val="18"/>
        </w:rPr>
        <w:t>Summary:</w:t>
      </w:r>
      <w:r>
        <w:rPr>
          <w:bCs/>
          <w:sz w:val="20"/>
          <w:szCs w:val="18"/>
        </w:rPr>
        <w:t>.</w:t>
      </w:r>
      <w:proofErr w:type="gramEnd"/>
    </w:p>
    <w:p w14:paraId="25650CC5" w14:textId="77777777" w:rsidR="00517AF9" w:rsidRDefault="00517AF9">
      <w:pPr>
        <w:overflowPunct/>
        <w:autoSpaceDE/>
        <w:autoSpaceDN/>
        <w:adjustRightInd/>
        <w:spacing w:after="0" w:line="240" w:lineRule="auto"/>
        <w:jc w:val="left"/>
        <w:textAlignment w:val="auto"/>
        <w:rPr>
          <w:b/>
          <w:sz w:val="20"/>
          <w:szCs w:val="18"/>
        </w:rPr>
      </w:pPr>
    </w:p>
    <w:p w14:paraId="30A7B6B0" w14:textId="77777777" w:rsidR="00517AF9" w:rsidRDefault="007451A9">
      <w:pPr>
        <w:overflowPunct/>
        <w:autoSpaceDE/>
        <w:autoSpaceDN/>
        <w:adjustRightInd/>
        <w:spacing w:after="0" w:line="240" w:lineRule="auto"/>
        <w:jc w:val="left"/>
        <w:textAlignment w:val="auto"/>
        <w:rPr>
          <w:sz w:val="20"/>
          <w:szCs w:val="18"/>
        </w:rPr>
      </w:pPr>
      <w:r>
        <w:rPr>
          <w:b/>
          <w:sz w:val="20"/>
          <w:szCs w:val="18"/>
        </w:rPr>
        <w:t>Proposal</w:t>
      </w:r>
      <w:r>
        <w:rPr>
          <w:b/>
          <w:bCs/>
          <w:sz w:val="20"/>
          <w:szCs w:val="18"/>
        </w:rPr>
        <w:t>.</w:t>
      </w:r>
      <w:r>
        <w:rPr>
          <w:sz w:val="20"/>
          <w:szCs w:val="18"/>
        </w:rPr>
        <w:t xml:space="preserve"> </w:t>
      </w:r>
    </w:p>
    <w:p w14:paraId="2D183E9A" w14:textId="77777777" w:rsidR="00517AF9" w:rsidRDefault="00517AF9">
      <w:pPr>
        <w:tabs>
          <w:tab w:val="left" w:pos="1152"/>
        </w:tabs>
        <w:jc w:val="left"/>
        <w:rPr>
          <w:sz w:val="20"/>
        </w:rPr>
      </w:pPr>
    </w:p>
    <w:p w14:paraId="16266A6C" w14:textId="77777777" w:rsidR="00517AF9" w:rsidRDefault="007451A9">
      <w:pPr>
        <w:tabs>
          <w:tab w:val="left" w:pos="1152"/>
        </w:tabs>
        <w:jc w:val="left"/>
        <w:rPr>
          <w:sz w:val="20"/>
        </w:rPr>
      </w:pPr>
      <w:r>
        <w:rPr>
          <w:sz w:val="20"/>
        </w:rPr>
        <w:lastRenderedPageBreak/>
        <w:t xml:space="preserve">In L3 measurements, the configuration is always done by RRC and can only be disabled by RRC </w:t>
      </w:r>
      <w:proofErr w:type="spellStart"/>
      <w:r>
        <w:rPr>
          <w:sz w:val="20"/>
        </w:rPr>
        <w:t>signaling</w:t>
      </w:r>
      <w:proofErr w:type="spellEnd"/>
      <w:r>
        <w:rPr>
          <w:sz w:val="20"/>
        </w:rPr>
        <w:t xml:space="preserve">. There were several papers which proposed to use L1/L2 </w:t>
      </w:r>
      <w:proofErr w:type="spellStart"/>
      <w:r>
        <w:rPr>
          <w:sz w:val="20"/>
        </w:rPr>
        <w:t>signaling</w:t>
      </w:r>
      <w:proofErr w:type="spellEnd"/>
      <w:r>
        <w:rPr>
          <w:sz w:val="20"/>
        </w:rPr>
        <w:t xml:space="preserve"> to “control” L1 measurement configuration, e.g. (de)-activation of a configuration. One motivation for this could be for the source to dynamically activate L1 </w:t>
      </w:r>
      <w:proofErr w:type="spellStart"/>
      <w:r>
        <w:rPr>
          <w:sz w:val="20"/>
        </w:rPr>
        <w:t>meaurements</w:t>
      </w:r>
      <w:proofErr w:type="spellEnd"/>
      <w:r>
        <w:rPr>
          <w:sz w:val="20"/>
        </w:rPr>
        <w:t xml:space="preserve"> for only certain candidate cells in order to prevent excessive measurement and reporting. </w:t>
      </w:r>
    </w:p>
    <w:p w14:paraId="5ACD67DB" w14:textId="77777777" w:rsidR="00517AF9" w:rsidRDefault="007451A9">
      <w:pPr>
        <w:tabs>
          <w:tab w:val="left" w:pos="1152"/>
        </w:tabs>
        <w:jc w:val="left"/>
        <w:rPr>
          <w:sz w:val="20"/>
        </w:rPr>
      </w:pPr>
      <w:r>
        <w:rPr>
          <w:sz w:val="20"/>
        </w:rPr>
        <w:t xml:space="preserve">We can first check if there is any interest in using L1/L2 </w:t>
      </w:r>
      <w:proofErr w:type="spellStart"/>
      <w:r>
        <w:rPr>
          <w:sz w:val="20"/>
        </w:rPr>
        <w:t>signaling</w:t>
      </w:r>
      <w:proofErr w:type="spellEnd"/>
      <w:r>
        <w:rPr>
          <w:sz w:val="20"/>
        </w:rPr>
        <w:t xml:space="preserve"> for this purpose and can then decide later on what parts of the configuration can be changed. It is also possible that this decision is made by RAN1.</w:t>
      </w:r>
    </w:p>
    <w:p w14:paraId="1516265C" w14:textId="77777777" w:rsidR="00517AF9" w:rsidRDefault="007451A9">
      <w:pPr>
        <w:jc w:val="left"/>
        <w:rPr>
          <w:b/>
          <w:bCs/>
          <w:sz w:val="20"/>
          <w:szCs w:val="18"/>
        </w:rPr>
      </w:pPr>
      <w:r>
        <w:rPr>
          <w:b/>
          <w:bCs/>
          <w:sz w:val="20"/>
          <w:szCs w:val="18"/>
        </w:rPr>
        <w:t xml:space="preserve">Question B3: Do you support using L1/L2 </w:t>
      </w:r>
      <w:proofErr w:type="spellStart"/>
      <w:r>
        <w:rPr>
          <w:b/>
          <w:bCs/>
          <w:sz w:val="20"/>
          <w:szCs w:val="18"/>
        </w:rPr>
        <w:t>signaling</w:t>
      </w:r>
      <w:proofErr w:type="spellEnd"/>
      <w:r>
        <w:rPr>
          <w:b/>
          <w:bCs/>
          <w:sz w:val="20"/>
          <w:szCs w:val="18"/>
        </w:rPr>
        <w:t xml:space="preserve"> to control or change L1 measurement/reporting configuration? If yes, should this be left to RAN1 to decide?</w:t>
      </w:r>
    </w:p>
    <w:p w14:paraId="0DCA5D2F" w14:textId="77777777" w:rsidR="00517AF9" w:rsidRDefault="00517AF9">
      <w:pPr>
        <w:jc w:val="left"/>
        <w:rPr>
          <w:b/>
          <w:bCs/>
          <w:sz w:val="20"/>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1"/>
        <w:gridCol w:w="1532"/>
        <w:gridCol w:w="6428"/>
      </w:tblGrid>
      <w:tr w:rsidR="00517AF9" w14:paraId="77AB4481" w14:textId="77777777">
        <w:tc>
          <w:tcPr>
            <w:tcW w:w="1661" w:type="dxa"/>
            <w:tcBorders>
              <w:top w:val="single" w:sz="4" w:space="0" w:color="auto"/>
              <w:left w:val="single" w:sz="4" w:space="0" w:color="auto"/>
              <w:bottom w:val="single" w:sz="4" w:space="0" w:color="auto"/>
              <w:right w:val="single" w:sz="4" w:space="0" w:color="auto"/>
            </w:tcBorders>
            <w:shd w:val="clear" w:color="auto" w:fill="FABF8F"/>
          </w:tcPr>
          <w:p w14:paraId="27658BAC" w14:textId="77777777" w:rsidR="00517AF9" w:rsidRDefault="007451A9">
            <w:pPr>
              <w:spacing w:after="180"/>
              <w:jc w:val="left"/>
              <w:rPr>
                <w:b/>
                <w:sz w:val="20"/>
                <w:szCs w:val="18"/>
              </w:rPr>
            </w:pPr>
            <w:r>
              <w:rPr>
                <w:b/>
                <w:sz w:val="20"/>
                <w:szCs w:val="18"/>
              </w:rPr>
              <w:t>Company</w:t>
            </w:r>
          </w:p>
        </w:tc>
        <w:tc>
          <w:tcPr>
            <w:tcW w:w="1532" w:type="dxa"/>
            <w:tcBorders>
              <w:top w:val="single" w:sz="4" w:space="0" w:color="auto"/>
              <w:left w:val="single" w:sz="4" w:space="0" w:color="auto"/>
              <w:bottom w:val="single" w:sz="4" w:space="0" w:color="auto"/>
              <w:right w:val="single" w:sz="4" w:space="0" w:color="auto"/>
            </w:tcBorders>
            <w:shd w:val="clear" w:color="auto" w:fill="FABF8F"/>
          </w:tcPr>
          <w:p w14:paraId="7DAC16C7" w14:textId="77777777" w:rsidR="00517AF9" w:rsidRDefault="007451A9">
            <w:pPr>
              <w:spacing w:after="180"/>
              <w:jc w:val="left"/>
              <w:rPr>
                <w:b/>
                <w:sz w:val="20"/>
                <w:szCs w:val="18"/>
              </w:rPr>
            </w:pPr>
            <w:r>
              <w:rPr>
                <w:b/>
                <w:sz w:val="20"/>
                <w:szCs w:val="18"/>
              </w:rPr>
              <w:t>Response</w:t>
            </w:r>
          </w:p>
        </w:tc>
        <w:tc>
          <w:tcPr>
            <w:tcW w:w="6428" w:type="dxa"/>
            <w:tcBorders>
              <w:top w:val="single" w:sz="4" w:space="0" w:color="auto"/>
              <w:left w:val="single" w:sz="4" w:space="0" w:color="auto"/>
              <w:bottom w:val="single" w:sz="4" w:space="0" w:color="auto"/>
              <w:right w:val="single" w:sz="4" w:space="0" w:color="auto"/>
            </w:tcBorders>
            <w:shd w:val="clear" w:color="auto" w:fill="FABF8F"/>
          </w:tcPr>
          <w:p w14:paraId="4DF2D391" w14:textId="77777777" w:rsidR="00517AF9" w:rsidRDefault="007451A9">
            <w:pPr>
              <w:spacing w:after="180"/>
              <w:jc w:val="left"/>
              <w:rPr>
                <w:b/>
                <w:sz w:val="20"/>
                <w:szCs w:val="18"/>
              </w:rPr>
            </w:pPr>
            <w:r>
              <w:rPr>
                <w:b/>
                <w:sz w:val="20"/>
                <w:szCs w:val="18"/>
              </w:rPr>
              <w:t>Comments</w:t>
            </w:r>
          </w:p>
        </w:tc>
      </w:tr>
      <w:tr w:rsidR="00517AF9" w14:paraId="4283D4FD"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006FF91C" w14:textId="77777777" w:rsidR="00517AF9" w:rsidRDefault="007451A9">
            <w:pPr>
              <w:spacing w:after="180"/>
              <w:jc w:val="left"/>
              <w:rPr>
                <w:rFonts w:eastAsia="PMingLiU"/>
                <w:sz w:val="20"/>
                <w:szCs w:val="18"/>
                <w:lang w:eastAsia="zh-TW"/>
              </w:rPr>
            </w:pPr>
            <w:r>
              <w:rPr>
                <w:rFonts w:eastAsia="PMingLiU" w:hint="eastAsia"/>
                <w:sz w:val="20"/>
                <w:szCs w:val="18"/>
                <w:lang w:eastAsia="zh-TW"/>
              </w:rPr>
              <w:t>M</w:t>
            </w:r>
            <w:r>
              <w:rPr>
                <w:rFonts w:eastAsia="PMingLiU"/>
                <w:sz w:val="20"/>
                <w:szCs w:val="18"/>
                <w:lang w:eastAsia="zh-TW"/>
              </w:rPr>
              <w:t>ediaTek</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62B45E8B" w14:textId="77777777" w:rsidR="00517AF9" w:rsidRDefault="007451A9">
            <w:pPr>
              <w:jc w:val="left"/>
              <w:rPr>
                <w:rFonts w:eastAsia="PMingLiU"/>
                <w:sz w:val="20"/>
                <w:szCs w:val="18"/>
                <w:lang w:eastAsia="zh-TW"/>
              </w:rPr>
            </w:pPr>
            <w:r>
              <w:rPr>
                <w:rFonts w:eastAsia="PMingLiU" w:hint="eastAsia"/>
                <w:sz w:val="20"/>
                <w:szCs w:val="18"/>
                <w:lang w:eastAsia="zh-TW"/>
              </w:rPr>
              <w:t>N</w:t>
            </w:r>
            <w:r>
              <w:rPr>
                <w:rFonts w:eastAsia="PMingLiU"/>
                <w:sz w:val="20"/>
                <w:szCs w:val="18"/>
                <w:lang w:eastAsia="zh-TW"/>
              </w:rPr>
              <w:t>o</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3C9BDD41" w14:textId="77777777" w:rsidR="00517AF9" w:rsidRDefault="007451A9">
            <w:pPr>
              <w:spacing w:after="180"/>
              <w:jc w:val="left"/>
              <w:rPr>
                <w:rFonts w:eastAsia="PMingLiU"/>
                <w:sz w:val="20"/>
                <w:szCs w:val="18"/>
                <w:lang w:eastAsia="zh-TW"/>
              </w:rPr>
            </w:pPr>
            <w:r>
              <w:rPr>
                <w:rFonts w:eastAsia="PMingLiU" w:hint="eastAsia"/>
                <w:sz w:val="20"/>
                <w:szCs w:val="18"/>
                <w:lang w:eastAsia="zh-TW"/>
              </w:rPr>
              <w:t>W</w:t>
            </w:r>
            <w:r>
              <w:rPr>
                <w:rFonts w:eastAsia="PMingLiU"/>
                <w:sz w:val="20"/>
                <w:szCs w:val="18"/>
                <w:lang w:eastAsia="zh-TW"/>
              </w:rPr>
              <w:t xml:space="preserve">e understand that UE may not be able to perform L1 measurements for many candidate cells due to e.g., hardware limitation. However, it would be simpler to limit the number of candidates, e.g., only two or three nearby cells. Candidates can be added or removed based on L3 </w:t>
            </w:r>
            <w:proofErr w:type="spellStart"/>
            <w:r>
              <w:rPr>
                <w:rFonts w:eastAsia="PMingLiU"/>
                <w:sz w:val="20"/>
                <w:szCs w:val="18"/>
                <w:lang w:eastAsia="zh-TW"/>
              </w:rPr>
              <w:t>measurments</w:t>
            </w:r>
            <w:proofErr w:type="spellEnd"/>
            <w:r>
              <w:rPr>
                <w:rFonts w:eastAsia="PMingLiU"/>
                <w:sz w:val="20"/>
                <w:szCs w:val="18"/>
                <w:lang w:eastAsia="zh-TW"/>
              </w:rPr>
              <w:t xml:space="preserve">. </w:t>
            </w:r>
          </w:p>
        </w:tc>
      </w:tr>
      <w:tr w:rsidR="00517AF9" w14:paraId="2FAC81F2"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568EC799" w14:textId="77777777" w:rsidR="00517AF9" w:rsidRDefault="007451A9">
            <w:pPr>
              <w:spacing w:after="180"/>
              <w:jc w:val="left"/>
              <w:rPr>
                <w:rFonts w:eastAsia="PMingLiU"/>
                <w:sz w:val="20"/>
                <w:szCs w:val="18"/>
                <w:lang w:eastAsia="zh-TW"/>
              </w:rPr>
            </w:pPr>
            <w:r>
              <w:rPr>
                <w:rFonts w:eastAsia="PMingLiU"/>
                <w:sz w:val="20"/>
                <w:szCs w:val="18"/>
                <w:lang w:eastAsia="zh-TW"/>
              </w:rPr>
              <w:t>NEC</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3E8C22AE" w14:textId="77777777" w:rsidR="00517AF9" w:rsidRDefault="007451A9">
            <w:pPr>
              <w:jc w:val="left"/>
              <w:rPr>
                <w:rFonts w:eastAsia="PMingLiU"/>
                <w:sz w:val="20"/>
                <w:szCs w:val="18"/>
                <w:lang w:eastAsia="zh-TW"/>
              </w:rPr>
            </w:pPr>
            <w:r>
              <w:rPr>
                <w:rFonts w:eastAsia="PMingLiU"/>
                <w:sz w:val="20"/>
                <w:szCs w:val="18"/>
                <w:lang w:eastAsia="zh-TW"/>
              </w:rPr>
              <w:t xml:space="preserve">See comments </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211B4ED8" w14:textId="77777777" w:rsidR="00517AF9" w:rsidRDefault="007451A9">
            <w:pPr>
              <w:spacing w:after="180"/>
              <w:jc w:val="left"/>
              <w:rPr>
                <w:rFonts w:eastAsia="PMingLiU"/>
                <w:sz w:val="20"/>
                <w:szCs w:val="18"/>
                <w:lang w:eastAsia="zh-TW"/>
              </w:rPr>
            </w:pPr>
            <w:r>
              <w:rPr>
                <w:sz w:val="20"/>
                <w:szCs w:val="18"/>
              </w:rPr>
              <w:t>From RAN2 perspective, RRC control is preferable, while if RAN1 see enough motivation, they can bring it up. We are fine to leave it to RAN1</w:t>
            </w:r>
          </w:p>
        </w:tc>
      </w:tr>
      <w:tr w:rsidR="00517AF9" w14:paraId="576698BA"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0801F3B7" w14:textId="77777777" w:rsidR="00517AF9" w:rsidRDefault="007451A9">
            <w:pPr>
              <w:spacing w:after="180"/>
              <w:jc w:val="left"/>
              <w:rPr>
                <w:sz w:val="20"/>
                <w:szCs w:val="18"/>
                <w:lang w:val="en-US"/>
              </w:rPr>
            </w:pPr>
            <w:r>
              <w:rPr>
                <w:rFonts w:hint="eastAsia"/>
                <w:sz w:val="20"/>
                <w:szCs w:val="18"/>
                <w:lang w:val="en-US"/>
              </w:rPr>
              <w:t>ZTE</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4DEF5BF1" w14:textId="77777777" w:rsidR="00517AF9" w:rsidRDefault="007451A9">
            <w:pPr>
              <w:jc w:val="left"/>
              <w:rPr>
                <w:sz w:val="20"/>
                <w:szCs w:val="18"/>
                <w:lang w:val="en-US"/>
              </w:rPr>
            </w:pPr>
            <w:r>
              <w:rPr>
                <w:rFonts w:hint="eastAsia"/>
                <w:sz w:val="20"/>
                <w:szCs w:val="18"/>
                <w:lang w:val="en-US"/>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72A709AF" w14:textId="77777777" w:rsidR="00517AF9" w:rsidRDefault="007451A9">
            <w:pPr>
              <w:spacing w:after="180"/>
              <w:jc w:val="left"/>
              <w:rPr>
                <w:sz w:val="20"/>
                <w:szCs w:val="18"/>
                <w:lang w:val="en-US"/>
              </w:rPr>
            </w:pPr>
            <w:r>
              <w:rPr>
                <w:rFonts w:hint="eastAsia"/>
                <w:sz w:val="20"/>
                <w:szCs w:val="18"/>
                <w:lang w:val="en-US"/>
              </w:rPr>
              <w:t xml:space="preserve">We support using L1/L2 </w:t>
            </w:r>
            <w:proofErr w:type="spellStart"/>
            <w:r>
              <w:rPr>
                <w:rFonts w:hint="eastAsia"/>
                <w:sz w:val="20"/>
                <w:szCs w:val="18"/>
                <w:lang w:val="en-US"/>
              </w:rPr>
              <w:t>signalling</w:t>
            </w:r>
            <w:proofErr w:type="spellEnd"/>
            <w:r>
              <w:rPr>
                <w:rFonts w:hint="eastAsia"/>
                <w:sz w:val="20"/>
                <w:szCs w:val="18"/>
                <w:lang w:val="en-US"/>
              </w:rPr>
              <w:t xml:space="preserve"> (e.g. MAC CE) to dynamically activate/select a subset of candidate cells or beams to be measured/reported, to prevent excessive and unnecessary measurement and reporting, e.g. for subsequent LTM.</w:t>
            </w:r>
          </w:p>
          <w:p w14:paraId="0D2B7650" w14:textId="77777777" w:rsidR="00517AF9" w:rsidRDefault="007451A9">
            <w:pPr>
              <w:spacing w:after="180"/>
              <w:jc w:val="left"/>
              <w:rPr>
                <w:sz w:val="20"/>
                <w:szCs w:val="18"/>
              </w:rPr>
            </w:pPr>
            <w:r>
              <w:rPr>
                <w:rFonts w:hint="eastAsia"/>
                <w:sz w:val="20"/>
                <w:szCs w:val="18"/>
                <w:lang w:val="en-US"/>
              </w:rPr>
              <w:t>If there are most RAN2 companies interested in this, perhaps RAN2 can confirm the feasibility and benefit. But the final decision can be left to RAN1.</w:t>
            </w:r>
          </w:p>
        </w:tc>
      </w:tr>
      <w:tr w:rsidR="00517AF9" w14:paraId="4C8F6617"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15FE0438" w14:textId="77777777" w:rsidR="00517AF9" w:rsidRDefault="007451A9">
            <w:pPr>
              <w:spacing w:after="180"/>
              <w:jc w:val="left"/>
              <w:rPr>
                <w:sz w:val="20"/>
                <w:szCs w:val="18"/>
                <w:lang w:val="en-US"/>
              </w:rPr>
            </w:pPr>
            <w:r>
              <w:rPr>
                <w:sz w:val="20"/>
                <w:szCs w:val="18"/>
                <w:lang w:val="en-US"/>
              </w:rPr>
              <w:t>Panasonic</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4CF49A5B" w14:textId="77777777" w:rsidR="00517AF9" w:rsidRDefault="007451A9">
            <w:pPr>
              <w:jc w:val="left"/>
              <w:rPr>
                <w:sz w:val="20"/>
                <w:szCs w:val="18"/>
                <w:lang w:val="en-US"/>
              </w:rPr>
            </w:pPr>
            <w:r>
              <w:rPr>
                <w:sz w:val="20"/>
                <w:szCs w:val="18"/>
                <w:lang w:val="en-US"/>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5ED26FDF" w14:textId="77777777" w:rsidR="00517AF9" w:rsidRDefault="007451A9">
            <w:pPr>
              <w:snapToGrid w:val="0"/>
              <w:spacing w:after="100" w:afterAutospacing="1" w:line="240" w:lineRule="auto"/>
              <w:rPr>
                <w:rFonts w:ascii="Times" w:eastAsia="Batang" w:hAnsi="Times"/>
                <w:sz w:val="20"/>
                <w:lang w:val="en-US"/>
              </w:rPr>
            </w:pPr>
            <w:r>
              <w:rPr>
                <w:rFonts w:ascii="Times" w:eastAsia="Batang" w:hAnsi="Times"/>
                <w:sz w:val="20"/>
                <w:lang w:val="en-US"/>
              </w:rPr>
              <w:t xml:space="preserve">One motivation to introduce activation/deactivation of candidate cells comes from the limitation on the number of beams that UE is able to simultaneously measure. Although such capability discussion has not started yet for Rel-18 UE supporting LTM, we can obtain some insights from the existing Rel-15/16/17 UE beam measurement capability. </w:t>
            </w:r>
          </w:p>
          <w:p w14:paraId="4A1A9D8C" w14:textId="77777777" w:rsidR="00517AF9" w:rsidRDefault="007451A9">
            <w:pPr>
              <w:spacing w:after="0"/>
              <w:rPr>
                <w:rFonts w:ascii="Times" w:hAnsi="Times"/>
                <w:sz w:val="20"/>
                <w:lang w:val="en-US"/>
              </w:rPr>
            </w:pPr>
            <w:r>
              <w:rPr>
                <w:rFonts w:ascii="Times" w:hAnsi="Times"/>
                <w:sz w:val="20"/>
                <w:lang w:val="en-US"/>
              </w:rPr>
              <w:t>For Rel-15/16, beam management can only be done within serving cells. The basic UE is mandatorily required to be able to measure 8 number of SSB/CSI-RS (one-port) per slot across all serving cells in total. (see 38.306 for the parameter</w:t>
            </w:r>
            <w:r>
              <w:rPr>
                <w:rFonts w:ascii="Times" w:hAnsi="Times"/>
                <w:i/>
                <w:iCs/>
                <w:sz w:val="20"/>
                <w:lang w:val="en-US"/>
              </w:rPr>
              <w:t xml:space="preserve"> </w:t>
            </w:r>
            <w:proofErr w:type="spellStart"/>
            <w:r>
              <w:rPr>
                <w:rFonts w:ascii="Times" w:hAnsi="Times"/>
                <w:i/>
                <w:iCs/>
                <w:sz w:val="20"/>
                <w:lang w:val="en-US"/>
              </w:rPr>
              <w:t>maxNumberSSB</w:t>
            </w:r>
            <w:proofErr w:type="spellEnd"/>
            <w:r>
              <w:rPr>
                <w:rFonts w:ascii="Times" w:hAnsi="Times"/>
                <w:i/>
                <w:iCs/>
                <w:sz w:val="20"/>
                <w:lang w:val="en-US"/>
              </w:rPr>
              <w:t>-CSI-RS-</w:t>
            </w:r>
            <w:proofErr w:type="spellStart"/>
            <w:r>
              <w:rPr>
                <w:rFonts w:ascii="Times" w:hAnsi="Times"/>
                <w:i/>
                <w:iCs/>
                <w:sz w:val="20"/>
                <w:lang w:val="en-US"/>
              </w:rPr>
              <w:t>ResourceOneTx</w:t>
            </w:r>
            <w:proofErr w:type="spellEnd"/>
            <w:r>
              <w:rPr>
                <w:rFonts w:ascii="Times" w:hAnsi="Times"/>
                <w:i/>
                <w:iCs/>
                <w:sz w:val="20"/>
                <w:lang w:val="en-US"/>
              </w:rPr>
              <w:t xml:space="preserve">, </w:t>
            </w:r>
            <w:r>
              <w:rPr>
                <w:rFonts w:ascii="Times" w:hAnsi="Times"/>
                <w:sz w:val="20"/>
                <w:lang w:val="en-US"/>
              </w:rPr>
              <w:t>and</w:t>
            </w:r>
            <w:r>
              <w:rPr>
                <w:rFonts w:ascii="Times" w:hAnsi="Times"/>
                <w:i/>
                <w:iCs/>
                <w:sz w:val="20"/>
                <w:lang w:val="en-US"/>
              </w:rPr>
              <w:t xml:space="preserve"> </w:t>
            </w:r>
            <w:r>
              <w:rPr>
                <w:rFonts w:ascii="Times" w:hAnsi="Times"/>
                <w:sz w:val="20"/>
                <w:lang w:val="en-US"/>
              </w:rPr>
              <w:t>also</w:t>
            </w:r>
            <w:r>
              <w:rPr>
                <w:rFonts w:ascii="Times" w:hAnsi="Times"/>
                <w:i/>
                <w:iCs/>
                <w:sz w:val="20"/>
                <w:lang w:val="en-US"/>
              </w:rPr>
              <w:t xml:space="preserve"> </w:t>
            </w:r>
            <w:r>
              <w:rPr>
                <w:rFonts w:ascii="Times" w:hAnsi="Times"/>
                <w:sz w:val="20"/>
                <w:lang w:val="en-US"/>
              </w:rPr>
              <w:t>NR UE FG 2-24). Advanced UE can report other values such as 16,32,64. (see NR UE FG 2-24). On the other hand, inter-cell beam management (ICBM) has been introduced in Rel-17. For Rel-17 UE supporting ICBM (optional feature by itself), the maximum number of SSB resources configured to measure L1-RSRP within a slot with PCI(s) same as or different from serving cell PCI across all CC can be {1,2,4,8}. (see NR UE FG 23-1-2).</w:t>
            </w:r>
          </w:p>
          <w:p w14:paraId="7A1ACE09" w14:textId="77777777" w:rsidR="00517AF9" w:rsidRDefault="00517AF9">
            <w:pPr>
              <w:spacing w:after="0"/>
              <w:rPr>
                <w:rFonts w:ascii="Times" w:hAnsi="Times"/>
                <w:sz w:val="20"/>
                <w:lang w:val="en-US"/>
              </w:rPr>
            </w:pPr>
          </w:p>
          <w:p w14:paraId="715F28BA" w14:textId="77777777" w:rsidR="00517AF9" w:rsidRDefault="007451A9">
            <w:pPr>
              <w:spacing w:after="0"/>
              <w:rPr>
                <w:rFonts w:ascii="Times" w:hAnsi="Times"/>
                <w:sz w:val="20"/>
                <w:lang w:val="en-US"/>
              </w:rPr>
            </w:pPr>
            <w:r>
              <w:rPr>
                <w:rFonts w:ascii="Times" w:hAnsi="Times"/>
                <w:sz w:val="20"/>
                <w:lang w:val="en-US"/>
              </w:rPr>
              <w:t xml:space="preserve">For Rel-18 UE supporting LTM, capability of Rel-17 ICBM can be a starting point. It can be debated whether the minimum requirement is 1 SSB measurement per slot for both serving cell and candidate cell, or 1 SSB for serving cell and 1 for candidate cell (i.e. minimum is 2). Some companies have been proposing that the L1 measurement report for LTM always includes one measurement from serving cell. If this is the case, minimum 2 (or larger) SSB measurement per slot needs to be supported. Higher capability can be further </w:t>
            </w:r>
            <w:r>
              <w:rPr>
                <w:rFonts w:ascii="Times" w:hAnsi="Times"/>
                <w:sz w:val="20"/>
                <w:lang w:val="en-US"/>
              </w:rPr>
              <w:lastRenderedPageBreak/>
              <w:t>discussed, but it is not expected a dramatic increase in the capability for Rel-18 UE supporting LTM from the UE complexity and power consumption point of view. Note that measurement can be dominant part of the power consumption when longer DRX periodicity is configured.</w:t>
            </w:r>
          </w:p>
          <w:p w14:paraId="6AAA5257" w14:textId="77777777" w:rsidR="00517AF9" w:rsidRDefault="00517AF9">
            <w:pPr>
              <w:spacing w:after="0"/>
              <w:rPr>
                <w:rFonts w:ascii="Times" w:hAnsi="Times"/>
                <w:sz w:val="20"/>
                <w:lang w:val="en-US"/>
              </w:rPr>
            </w:pPr>
          </w:p>
          <w:p w14:paraId="2325CDAA" w14:textId="77777777" w:rsidR="00517AF9" w:rsidRDefault="007451A9">
            <w:pPr>
              <w:snapToGrid w:val="0"/>
              <w:spacing w:after="100" w:afterAutospacing="1" w:line="240" w:lineRule="auto"/>
              <w:rPr>
                <w:rFonts w:ascii="Times" w:eastAsia="Batang" w:hAnsi="Times"/>
                <w:sz w:val="20"/>
                <w:lang w:val="en-US"/>
              </w:rPr>
            </w:pPr>
            <w:r>
              <w:rPr>
                <w:rFonts w:ascii="Times" w:eastAsia="Batang" w:hAnsi="Times"/>
                <w:sz w:val="20"/>
                <w:lang w:val="en-US"/>
              </w:rPr>
              <w:t xml:space="preserve">Regarding the number of configured LTM candidate cells by RRC, it is reasonable to have more than one to avoid frequent RRC reconfiguration. If the number of candidate cells is 4, or 8, it seems already reasonable to introduce activation/deactivation of candidate cell to reduce the UE burden, seeing the UE capability of ICBM. </w:t>
            </w:r>
          </w:p>
          <w:p w14:paraId="7C4FC879" w14:textId="77777777" w:rsidR="00517AF9" w:rsidRDefault="007451A9">
            <w:pPr>
              <w:snapToGrid w:val="0"/>
              <w:spacing w:after="100" w:afterAutospacing="1" w:line="240" w:lineRule="auto"/>
              <w:rPr>
                <w:rFonts w:ascii="Times" w:eastAsia="Batang" w:hAnsi="Times"/>
                <w:sz w:val="20"/>
                <w:lang w:val="en-US"/>
              </w:rPr>
            </w:pPr>
            <w:r>
              <w:rPr>
                <w:rFonts w:ascii="Times" w:eastAsia="Batang" w:hAnsi="Times"/>
                <w:sz w:val="20"/>
                <w:lang w:val="en-US"/>
              </w:rPr>
              <w:t>For the signaling aspect, MAC CE is preferred because of shorter latency than RRC and being less costly than DCI.</w:t>
            </w:r>
          </w:p>
          <w:p w14:paraId="1BCAC25F" w14:textId="77777777" w:rsidR="00517AF9" w:rsidRDefault="00517AF9">
            <w:pPr>
              <w:spacing w:after="180"/>
              <w:jc w:val="left"/>
              <w:rPr>
                <w:sz w:val="20"/>
                <w:szCs w:val="18"/>
                <w:lang w:val="en-US"/>
              </w:rPr>
            </w:pPr>
          </w:p>
        </w:tc>
      </w:tr>
      <w:tr w:rsidR="00517AF9" w14:paraId="2227492B"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344C674F" w14:textId="77777777" w:rsidR="00517AF9" w:rsidRDefault="007451A9">
            <w:pPr>
              <w:spacing w:after="180"/>
              <w:jc w:val="left"/>
              <w:rPr>
                <w:sz w:val="20"/>
                <w:szCs w:val="18"/>
                <w:lang w:val="en-US"/>
              </w:rPr>
            </w:pPr>
            <w:r>
              <w:rPr>
                <w:rFonts w:eastAsia="PMingLiU" w:hint="eastAsia"/>
                <w:sz w:val="20"/>
                <w:szCs w:val="18"/>
              </w:rPr>
              <w:lastRenderedPageBreak/>
              <w:t>CATT</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72240B33" w14:textId="77777777" w:rsidR="00517AF9" w:rsidRDefault="007451A9">
            <w:pPr>
              <w:jc w:val="left"/>
              <w:rPr>
                <w:sz w:val="20"/>
                <w:szCs w:val="18"/>
                <w:lang w:val="en-US"/>
              </w:rPr>
            </w:pPr>
            <w:r>
              <w:rPr>
                <w:rFonts w:eastAsia="PMingLiU" w:hint="eastAsia"/>
                <w:sz w:val="20"/>
                <w:szCs w:val="18"/>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6BCEAAFF" w14:textId="77777777" w:rsidR="00517AF9" w:rsidRDefault="007451A9">
            <w:pPr>
              <w:spacing w:after="180"/>
              <w:jc w:val="left"/>
              <w:rPr>
                <w:sz w:val="20"/>
                <w:szCs w:val="18"/>
              </w:rPr>
            </w:pPr>
            <w:r>
              <w:rPr>
                <w:sz w:val="20"/>
                <w:szCs w:val="18"/>
              </w:rPr>
              <w:t>Perform</w:t>
            </w:r>
            <w:r>
              <w:rPr>
                <w:rFonts w:hint="eastAsia"/>
                <w:sz w:val="20"/>
                <w:szCs w:val="18"/>
              </w:rPr>
              <w:t>ing</w:t>
            </w:r>
            <w:r>
              <w:rPr>
                <w:sz w:val="20"/>
                <w:szCs w:val="18"/>
              </w:rPr>
              <w:t xml:space="preserve"> measurement on all pre-configured candidate cells even it is far away from the UE, is not necessary and will lead to high complexity of UE</w:t>
            </w:r>
            <w:r>
              <w:rPr>
                <w:rFonts w:hint="eastAsia"/>
                <w:sz w:val="20"/>
                <w:szCs w:val="18"/>
              </w:rPr>
              <w:t xml:space="preserve">. And although one may </w:t>
            </w:r>
            <w:proofErr w:type="spellStart"/>
            <w:r>
              <w:rPr>
                <w:rFonts w:hint="eastAsia"/>
                <w:sz w:val="20"/>
                <w:szCs w:val="18"/>
              </w:rPr>
              <w:t>agure</w:t>
            </w:r>
            <w:proofErr w:type="spellEnd"/>
            <w:r>
              <w:rPr>
                <w:rFonts w:hint="eastAsia"/>
                <w:sz w:val="20"/>
                <w:szCs w:val="18"/>
              </w:rPr>
              <w:t xml:space="preserve"> that the number of the candidate cell may be quite limited, e.g., 2 or 3, but since SSB is periodic, for </w:t>
            </w:r>
            <w:proofErr w:type="spellStart"/>
            <w:r>
              <w:rPr>
                <w:rFonts w:hint="eastAsia"/>
                <w:sz w:val="20"/>
                <w:szCs w:val="18"/>
              </w:rPr>
              <w:t>aperidic</w:t>
            </w:r>
            <w:proofErr w:type="spellEnd"/>
            <w:r>
              <w:rPr>
                <w:rFonts w:hint="eastAsia"/>
                <w:sz w:val="20"/>
                <w:szCs w:val="18"/>
              </w:rPr>
              <w:t xml:space="preserve"> reporting, some kinds of UE may always measure these signals to prepare the report quantities before being </w:t>
            </w:r>
            <w:proofErr w:type="spellStart"/>
            <w:r>
              <w:rPr>
                <w:rFonts w:hint="eastAsia"/>
                <w:sz w:val="20"/>
                <w:szCs w:val="18"/>
              </w:rPr>
              <w:t>triggerred</w:t>
            </w:r>
            <w:proofErr w:type="spellEnd"/>
            <w:r>
              <w:rPr>
                <w:rFonts w:hint="eastAsia"/>
                <w:sz w:val="20"/>
                <w:szCs w:val="18"/>
              </w:rPr>
              <w:t>.</w:t>
            </w:r>
          </w:p>
          <w:p w14:paraId="7282E20F" w14:textId="77777777" w:rsidR="00517AF9" w:rsidRDefault="007451A9">
            <w:pPr>
              <w:snapToGrid w:val="0"/>
              <w:spacing w:after="100" w:afterAutospacing="1" w:line="240" w:lineRule="auto"/>
              <w:rPr>
                <w:rFonts w:ascii="Times" w:eastAsia="Batang" w:hAnsi="Times"/>
                <w:sz w:val="20"/>
                <w:lang w:val="en-US"/>
              </w:rPr>
            </w:pPr>
            <w:r>
              <w:rPr>
                <w:sz w:val="20"/>
                <w:szCs w:val="18"/>
              </w:rPr>
              <w:t>S</w:t>
            </w:r>
            <w:r>
              <w:rPr>
                <w:rFonts w:hint="eastAsia"/>
                <w:sz w:val="20"/>
                <w:szCs w:val="18"/>
              </w:rPr>
              <w:t xml:space="preserve">o we think there is </w:t>
            </w:r>
            <w:r>
              <w:rPr>
                <w:sz w:val="20"/>
                <w:szCs w:val="18"/>
              </w:rPr>
              <w:t>clear benefit</w:t>
            </w:r>
            <w:r>
              <w:rPr>
                <w:rFonts w:hint="eastAsia"/>
                <w:sz w:val="20"/>
                <w:szCs w:val="18"/>
              </w:rPr>
              <w:t>, e.g., power saving, UE requirement,</w:t>
            </w:r>
            <w:r>
              <w:rPr>
                <w:sz w:val="20"/>
                <w:szCs w:val="18"/>
              </w:rPr>
              <w:t xml:space="preserve"> to </w:t>
            </w:r>
            <w:r>
              <w:rPr>
                <w:rFonts w:hint="eastAsia"/>
                <w:sz w:val="20"/>
                <w:szCs w:val="18"/>
              </w:rPr>
              <w:t xml:space="preserve">support such dynamic controlled measurement. </w:t>
            </w:r>
          </w:p>
        </w:tc>
      </w:tr>
      <w:tr w:rsidR="00517AF9" w14:paraId="58F9EC0F"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582EC9DE" w14:textId="77777777" w:rsidR="00517AF9" w:rsidRDefault="007451A9">
            <w:pPr>
              <w:spacing w:after="180"/>
              <w:jc w:val="left"/>
              <w:rPr>
                <w:rFonts w:eastAsia="PMingLiU"/>
                <w:sz w:val="20"/>
                <w:szCs w:val="18"/>
              </w:rPr>
            </w:pPr>
            <w:proofErr w:type="spellStart"/>
            <w:r>
              <w:rPr>
                <w:rFonts w:eastAsia="PMingLiU"/>
                <w:sz w:val="20"/>
                <w:szCs w:val="18"/>
              </w:rPr>
              <w:t>Futurewei</w:t>
            </w:r>
            <w:proofErr w:type="spellEnd"/>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16031BEC" w14:textId="77777777" w:rsidR="00517AF9" w:rsidRDefault="007451A9">
            <w:pPr>
              <w:jc w:val="left"/>
              <w:rPr>
                <w:rFonts w:eastAsia="PMingLiU"/>
                <w:sz w:val="20"/>
                <w:szCs w:val="18"/>
              </w:rPr>
            </w:pPr>
            <w:r>
              <w:rPr>
                <w:rFonts w:eastAsia="PMingLiU"/>
                <w:sz w:val="20"/>
                <w:szCs w:val="18"/>
              </w:rPr>
              <w:t>No</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1052F126" w14:textId="77777777" w:rsidR="00517AF9" w:rsidRDefault="007451A9">
            <w:pPr>
              <w:spacing w:after="180"/>
              <w:jc w:val="left"/>
              <w:rPr>
                <w:sz w:val="20"/>
                <w:szCs w:val="18"/>
              </w:rPr>
            </w:pPr>
            <w:r>
              <w:rPr>
                <w:sz w:val="20"/>
                <w:szCs w:val="18"/>
              </w:rPr>
              <w:t xml:space="preserve">So </w:t>
            </w:r>
            <w:proofErr w:type="gramStart"/>
            <w:r>
              <w:rPr>
                <w:sz w:val="20"/>
                <w:szCs w:val="18"/>
              </w:rPr>
              <w:t>far</w:t>
            </w:r>
            <w:proofErr w:type="gramEnd"/>
            <w:r>
              <w:rPr>
                <w:sz w:val="20"/>
                <w:szCs w:val="18"/>
              </w:rPr>
              <w:t xml:space="preserve"> we don’t see the need to involve L1/L2 </w:t>
            </w:r>
            <w:proofErr w:type="spellStart"/>
            <w:r>
              <w:rPr>
                <w:sz w:val="20"/>
                <w:szCs w:val="18"/>
              </w:rPr>
              <w:t>signaling</w:t>
            </w:r>
            <w:proofErr w:type="spellEnd"/>
            <w:r>
              <w:rPr>
                <w:sz w:val="20"/>
                <w:szCs w:val="18"/>
              </w:rPr>
              <w:t xml:space="preserve"> to change measurement configuration. RRC delta configuration should be good enough to serve the purpose for configuration changes. Unless there is really delay sensitive need to involve L1/L2 </w:t>
            </w:r>
            <w:proofErr w:type="spellStart"/>
            <w:r>
              <w:rPr>
                <w:sz w:val="20"/>
                <w:szCs w:val="18"/>
              </w:rPr>
              <w:t>signaling</w:t>
            </w:r>
            <w:proofErr w:type="spellEnd"/>
            <w:r>
              <w:rPr>
                <w:sz w:val="20"/>
                <w:szCs w:val="18"/>
              </w:rPr>
              <w:t>. Then it should be decided by RAN1.</w:t>
            </w:r>
          </w:p>
        </w:tc>
      </w:tr>
      <w:tr w:rsidR="00517AF9" w14:paraId="5BB83FDA"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06E1F091" w14:textId="77777777" w:rsidR="00517AF9" w:rsidRDefault="007451A9">
            <w:pPr>
              <w:spacing w:after="180"/>
              <w:jc w:val="left"/>
              <w:rPr>
                <w:rFonts w:eastAsia="PMingLiU"/>
                <w:sz w:val="20"/>
                <w:szCs w:val="18"/>
              </w:rPr>
            </w:pPr>
            <w:r>
              <w:rPr>
                <w:rFonts w:eastAsia="PMingLiU"/>
                <w:sz w:val="20"/>
                <w:szCs w:val="18"/>
              </w:rPr>
              <w:t>Lenovo</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24D69A7B" w14:textId="77777777" w:rsidR="00517AF9" w:rsidRDefault="007451A9">
            <w:pPr>
              <w:jc w:val="left"/>
              <w:rPr>
                <w:rFonts w:eastAsia="PMingLiU"/>
                <w:sz w:val="20"/>
                <w:szCs w:val="18"/>
              </w:rPr>
            </w:pPr>
            <w:r>
              <w:rPr>
                <w:rFonts w:eastAsia="PMingLiU"/>
                <w:sz w:val="20"/>
                <w:szCs w:val="18"/>
              </w:rPr>
              <w:t>No</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57F1362D" w14:textId="77777777" w:rsidR="00517AF9" w:rsidRDefault="007451A9">
            <w:pPr>
              <w:spacing w:after="180"/>
              <w:jc w:val="left"/>
              <w:rPr>
                <w:sz w:val="20"/>
                <w:szCs w:val="18"/>
              </w:rPr>
            </w:pPr>
            <w:r>
              <w:rPr>
                <w:sz w:val="20"/>
                <w:szCs w:val="18"/>
              </w:rPr>
              <w:t>Configuration is RRC domain and should remain so.</w:t>
            </w:r>
          </w:p>
        </w:tc>
      </w:tr>
      <w:tr w:rsidR="00517AF9" w14:paraId="0ED91660"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4676706D" w14:textId="77777777" w:rsidR="00517AF9" w:rsidRDefault="007451A9">
            <w:pPr>
              <w:spacing w:after="180"/>
              <w:jc w:val="left"/>
              <w:rPr>
                <w:rFonts w:eastAsia="PMingLiU"/>
                <w:sz w:val="20"/>
                <w:szCs w:val="18"/>
              </w:rPr>
            </w:pPr>
            <w:r>
              <w:rPr>
                <w:rFonts w:hint="eastAsia"/>
                <w:sz w:val="20"/>
                <w:szCs w:val="18"/>
              </w:rPr>
              <w:t>O</w:t>
            </w:r>
            <w:r>
              <w:rPr>
                <w:sz w:val="20"/>
                <w:szCs w:val="18"/>
              </w:rPr>
              <w:t>PPO</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48C3E475" w14:textId="77777777" w:rsidR="00517AF9" w:rsidRDefault="007451A9">
            <w:pPr>
              <w:jc w:val="left"/>
              <w:rPr>
                <w:rFonts w:eastAsia="PMingLiU"/>
                <w:sz w:val="20"/>
                <w:szCs w:val="18"/>
              </w:rPr>
            </w:pPr>
            <w:r>
              <w:rPr>
                <w:sz w:val="20"/>
                <w:szCs w:val="18"/>
              </w:rPr>
              <w:t xml:space="preserve">No </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1E2034B2" w14:textId="77777777" w:rsidR="00517AF9" w:rsidRDefault="007451A9">
            <w:pPr>
              <w:spacing w:after="180"/>
              <w:jc w:val="left"/>
              <w:rPr>
                <w:sz w:val="20"/>
                <w:szCs w:val="18"/>
              </w:rPr>
            </w:pPr>
            <w:r>
              <w:rPr>
                <w:sz w:val="20"/>
                <w:szCs w:val="18"/>
              </w:rPr>
              <w:t xml:space="preserve">It is </w:t>
            </w:r>
            <w:r>
              <w:rPr>
                <w:rFonts w:hint="eastAsia"/>
                <w:sz w:val="20"/>
                <w:szCs w:val="18"/>
              </w:rPr>
              <w:t>R</w:t>
            </w:r>
            <w:r>
              <w:rPr>
                <w:sz w:val="20"/>
                <w:szCs w:val="18"/>
              </w:rPr>
              <w:t xml:space="preserve">AN1 scope to determine whether to introduce such </w:t>
            </w:r>
            <w:proofErr w:type="spellStart"/>
            <w:r>
              <w:rPr>
                <w:sz w:val="20"/>
                <w:szCs w:val="18"/>
              </w:rPr>
              <w:t>meachanism</w:t>
            </w:r>
            <w:proofErr w:type="spellEnd"/>
            <w:r>
              <w:rPr>
                <w:sz w:val="20"/>
                <w:szCs w:val="18"/>
              </w:rPr>
              <w:t xml:space="preserve"> for </w:t>
            </w:r>
            <w:proofErr w:type="spellStart"/>
            <w:r>
              <w:rPr>
                <w:sz w:val="20"/>
                <w:szCs w:val="18"/>
              </w:rPr>
              <w:t>optmization</w:t>
            </w:r>
            <w:proofErr w:type="spellEnd"/>
            <w:r>
              <w:rPr>
                <w:sz w:val="20"/>
                <w:szCs w:val="18"/>
              </w:rPr>
              <w:t>.</w:t>
            </w:r>
          </w:p>
          <w:p w14:paraId="5492627C" w14:textId="77777777" w:rsidR="00517AF9" w:rsidRDefault="007451A9">
            <w:pPr>
              <w:spacing w:after="180"/>
              <w:jc w:val="left"/>
              <w:rPr>
                <w:sz w:val="20"/>
                <w:szCs w:val="18"/>
              </w:rPr>
            </w:pPr>
            <w:r>
              <w:rPr>
                <w:sz w:val="20"/>
                <w:szCs w:val="18"/>
              </w:rPr>
              <w:t xml:space="preserve">Considering we will limit the number of candidate cells for LTM as in R16 CHO, the measurement overhead can be reduced by avoiding configure too many candidate cells. </w:t>
            </w:r>
          </w:p>
        </w:tc>
      </w:tr>
      <w:tr w:rsidR="00517AF9" w14:paraId="110F5372"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393C26DC" w14:textId="77777777" w:rsidR="00517AF9" w:rsidRDefault="007451A9">
            <w:pPr>
              <w:spacing w:after="180"/>
              <w:jc w:val="left"/>
              <w:rPr>
                <w:sz w:val="20"/>
                <w:szCs w:val="18"/>
              </w:rPr>
            </w:pPr>
            <w:r>
              <w:rPr>
                <w:rFonts w:eastAsia="PMingLiU"/>
                <w:sz w:val="20"/>
                <w:szCs w:val="18"/>
              </w:rPr>
              <w:t>Xiaomi</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53AB926C" w14:textId="77777777" w:rsidR="00517AF9" w:rsidRDefault="007451A9">
            <w:pPr>
              <w:jc w:val="left"/>
              <w:rPr>
                <w:sz w:val="20"/>
                <w:szCs w:val="18"/>
              </w:rPr>
            </w:pPr>
            <w:r>
              <w:rPr>
                <w:rFonts w:eastAsia="PMingLiU"/>
                <w:sz w:val="20"/>
                <w:szCs w:val="18"/>
              </w:rPr>
              <w:t>No</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781D2487" w14:textId="77777777" w:rsidR="00517AF9" w:rsidRDefault="007451A9">
            <w:pPr>
              <w:spacing w:after="180"/>
              <w:jc w:val="left"/>
              <w:rPr>
                <w:sz w:val="20"/>
                <w:szCs w:val="18"/>
              </w:rPr>
            </w:pPr>
            <w:r>
              <w:rPr>
                <w:sz w:val="20"/>
                <w:szCs w:val="18"/>
              </w:rPr>
              <w:t>The RRC Configuration is enough for the control of L1 measurement configuration.</w:t>
            </w:r>
          </w:p>
        </w:tc>
      </w:tr>
      <w:tr w:rsidR="00517AF9" w14:paraId="1C91C701"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1400EE65" w14:textId="77777777" w:rsidR="00517AF9" w:rsidRDefault="007451A9">
            <w:pPr>
              <w:spacing w:after="180"/>
              <w:jc w:val="left"/>
              <w:rPr>
                <w:rFonts w:eastAsia="PMingLiU"/>
                <w:sz w:val="20"/>
                <w:szCs w:val="18"/>
              </w:rPr>
            </w:pPr>
            <w:r>
              <w:rPr>
                <w:rFonts w:eastAsia="PMingLiU" w:hint="eastAsia"/>
                <w:sz w:val="20"/>
                <w:szCs w:val="18"/>
              </w:rPr>
              <w:t>v</w:t>
            </w:r>
            <w:r>
              <w:rPr>
                <w:rFonts w:eastAsia="PMingLiU"/>
                <w:sz w:val="20"/>
                <w:szCs w:val="18"/>
              </w:rPr>
              <w:t>ivo</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02C65217" w14:textId="77777777" w:rsidR="00517AF9" w:rsidRDefault="007451A9">
            <w:pPr>
              <w:jc w:val="left"/>
              <w:rPr>
                <w:rFonts w:eastAsia="PMingLiU"/>
                <w:sz w:val="20"/>
                <w:szCs w:val="18"/>
              </w:rPr>
            </w:pPr>
            <w:r>
              <w:rPr>
                <w:rFonts w:eastAsia="PMingLiU" w:hint="eastAsia"/>
                <w:sz w:val="20"/>
                <w:szCs w:val="18"/>
              </w:rPr>
              <w:t>Y</w:t>
            </w:r>
            <w:r>
              <w:rPr>
                <w:rFonts w:eastAsia="PMingLiU"/>
                <w:sz w:val="20"/>
                <w:szCs w:val="18"/>
              </w:rPr>
              <w:t>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0D47F514" w14:textId="77777777" w:rsidR="00517AF9" w:rsidRDefault="007451A9">
            <w:pPr>
              <w:spacing w:after="180"/>
              <w:jc w:val="left"/>
              <w:rPr>
                <w:sz w:val="20"/>
                <w:szCs w:val="18"/>
              </w:rPr>
            </w:pPr>
            <w:r>
              <w:rPr>
                <w:sz w:val="20"/>
                <w:szCs w:val="18"/>
              </w:rPr>
              <w:t xml:space="preserve">Using L1/L2 </w:t>
            </w:r>
            <w:proofErr w:type="spellStart"/>
            <w:r>
              <w:rPr>
                <w:sz w:val="20"/>
                <w:szCs w:val="18"/>
              </w:rPr>
              <w:t>signaling</w:t>
            </w:r>
            <w:proofErr w:type="spellEnd"/>
            <w:r>
              <w:rPr>
                <w:sz w:val="20"/>
                <w:szCs w:val="18"/>
              </w:rPr>
              <w:t xml:space="preserve"> to dynamically activate/deactivate the L1 measurement/reporting configuration provided by RRC is more flexible and faster than using RRC reconfiguration</w:t>
            </w:r>
            <w:r>
              <w:rPr>
                <w:rFonts w:hint="eastAsia"/>
                <w:sz w:val="20"/>
                <w:szCs w:val="18"/>
              </w:rPr>
              <w:t>.</w:t>
            </w:r>
            <w:r>
              <w:rPr>
                <w:sz w:val="20"/>
                <w:szCs w:val="18"/>
              </w:rPr>
              <w:t xml:space="preserve"> Anyway, this can be left to RAN1 to decide since RAN1 is also discussing this issue.</w:t>
            </w:r>
          </w:p>
        </w:tc>
      </w:tr>
      <w:tr w:rsidR="00517AF9" w14:paraId="12B52626"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1F8C2774" w14:textId="77777777" w:rsidR="00517AF9" w:rsidRDefault="007451A9">
            <w:pPr>
              <w:spacing w:after="180"/>
              <w:jc w:val="left"/>
              <w:rPr>
                <w:rFonts w:eastAsia="PMingLiU"/>
                <w:sz w:val="20"/>
                <w:szCs w:val="18"/>
              </w:rPr>
            </w:pPr>
            <w:r>
              <w:rPr>
                <w:rFonts w:eastAsia="PMingLiU"/>
                <w:sz w:val="20"/>
                <w:szCs w:val="18"/>
              </w:rPr>
              <w:t>Apple</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5ED25D46" w14:textId="77777777" w:rsidR="00517AF9" w:rsidRDefault="007451A9">
            <w:pPr>
              <w:jc w:val="left"/>
              <w:rPr>
                <w:rFonts w:eastAsia="PMingLiU"/>
                <w:sz w:val="20"/>
                <w:szCs w:val="18"/>
              </w:rPr>
            </w:pPr>
            <w:r>
              <w:rPr>
                <w:rFonts w:eastAsia="PMingLiU"/>
                <w:sz w:val="20"/>
                <w:szCs w:val="18"/>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47513D9A" w14:textId="77777777" w:rsidR="00517AF9" w:rsidRDefault="007451A9">
            <w:pPr>
              <w:spacing w:after="180"/>
              <w:jc w:val="left"/>
              <w:rPr>
                <w:sz w:val="20"/>
                <w:szCs w:val="18"/>
              </w:rPr>
            </w:pPr>
            <w:r>
              <w:rPr>
                <w:sz w:val="20"/>
                <w:szCs w:val="18"/>
              </w:rPr>
              <w:t xml:space="preserve">As a means for the UE to be “configured” with </w:t>
            </w:r>
            <w:proofErr w:type="spellStart"/>
            <w:r>
              <w:rPr>
                <w:sz w:val="20"/>
                <w:szCs w:val="18"/>
              </w:rPr>
              <w:t>meas</w:t>
            </w:r>
            <w:proofErr w:type="spellEnd"/>
            <w:r>
              <w:rPr>
                <w:sz w:val="20"/>
                <w:szCs w:val="18"/>
              </w:rPr>
              <w:t xml:space="preserve"> that is relevant to where the UE is located.</w:t>
            </w:r>
          </w:p>
        </w:tc>
      </w:tr>
      <w:tr w:rsidR="00517AF9" w14:paraId="26C33E84"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4A85342E" w14:textId="77777777" w:rsidR="00517AF9" w:rsidRDefault="007451A9">
            <w:pPr>
              <w:spacing w:after="180"/>
              <w:jc w:val="left"/>
              <w:rPr>
                <w:rFonts w:eastAsia="PMingLiU"/>
                <w:sz w:val="20"/>
                <w:szCs w:val="18"/>
              </w:rPr>
            </w:pPr>
            <w:r>
              <w:rPr>
                <w:rFonts w:eastAsia="PMingLiU"/>
                <w:sz w:val="20"/>
                <w:szCs w:val="18"/>
              </w:rPr>
              <w:t>Intel</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732FA146" w14:textId="77777777" w:rsidR="00517AF9" w:rsidRDefault="00517AF9">
            <w:pPr>
              <w:jc w:val="left"/>
              <w:rPr>
                <w:rFonts w:eastAsia="PMingLiU"/>
                <w:sz w:val="20"/>
                <w:szCs w:val="18"/>
              </w:rPr>
            </w:pP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054AEF19" w14:textId="77777777" w:rsidR="00517AF9" w:rsidRDefault="007451A9">
            <w:pPr>
              <w:spacing w:after="180"/>
              <w:jc w:val="left"/>
              <w:rPr>
                <w:sz w:val="20"/>
                <w:szCs w:val="18"/>
              </w:rPr>
            </w:pPr>
            <w:r>
              <w:rPr>
                <w:sz w:val="20"/>
                <w:szCs w:val="18"/>
              </w:rPr>
              <w:t>If the configuration is in RRC, the modification should also be in RRC.</w:t>
            </w:r>
          </w:p>
        </w:tc>
      </w:tr>
      <w:tr w:rsidR="00517AF9" w14:paraId="5B1CEEC8"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2B421CC7" w14:textId="77777777" w:rsidR="00517AF9" w:rsidRDefault="007451A9">
            <w:pPr>
              <w:spacing w:after="180"/>
              <w:jc w:val="left"/>
              <w:rPr>
                <w:rFonts w:eastAsia="PMingLiU"/>
                <w:sz w:val="20"/>
                <w:szCs w:val="18"/>
              </w:rPr>
            </w:pPr>
            <w:proofErr w:type="spellStart"/>
            <w:r>
              <w:rPr>
                <w:rFonts w:hint="eastAsia"/>
                <w:sz w:val="20"/>
                <w:szCs w:val="18"/>
                <w:lang w:val="en-US"/>
              </w:rPr>
              <w:t>Transsion</w:t>
            </w:r>
            <w:proofErr w:type="spellEnd"/>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2256DB6E" w14:textId="77777777" w:rsidR="00517AF9" w:rsidRDefault="007451A9">
            <w:pPr>
              <w:jc w:val="left"/>
              <w:rPr>
                <w:rFonts w:eastAsia="PMingLiU"/>
                <w:sz w:val="20"/>
                <w:szCs w:val="18"/>
              </w:rPr>
            </w:pPr>
            <w:r>
              <w:rPr>
                <w:rFonts w:eastAsia="PMingLiU"/>
                <w:sz w:val="20"/>
                <w:szCs w:val="18"/>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792CDC54" w14:textId="77777777" w:rsidR="00517AF9" w:rsidRDefault="007451A9">
            <w:pPr>
              <w:spacing w:after="180"/>
              <w:jc w:val="left"/>
              <w:rPr>
                <w:sz w:val="20"/>
                <w:szCs w:val="18"/>
                <w:lang w:val="en-US"/>
              </w:rPr>
            </w:pPr>
            <w:r>
              <w:rPr>
                <w:rFonts w:hint="eastAsia"/>
                <w:sz w:val="20"/>
                <w:szCs w:val="18"/>
                <w:lang w:val="en-US"/>
              </w:rPr>
              <w:t xml:space="preserve">According to RAN1#110b-e agreements, RAN1 </w:t>
            </w:r>
            <w:proofErr w:type="spellStart"/>
            <w:r>
              <w:rPr>
                <w:rFonts w:hint="eastAsia"/>
                <w:sz w:val="20"/>
                <w:szCs w:val="18"/>
                <w:lang w:val="en-US"/>
              </w:rPr>
              <w:t>tooks</w:t>
            </w:r>
            <w:proofErr w:type="spellEnd"/>
            <w:r>
              <w:rPr>
                <w:rFonts w:hint="eastAsia"/>
                <w:sz w:val="20"/>
                <w:szCs w:val="18"/>
                <w:lang w:val="en-US"/>
              </w:rPr>
              <w:t xml:space="preserve"> using MAC CE report L1 </w:t>
            </w:r>
            <w:proofErr w:type="spellStart"/>
            <w:r>
              <w:rPr>
                <w:rFonts w:hint="eastAsia"/>
                <w:sz w:val="20"/>
                <w:szCs w:val="18"/>
                <w:lang w:val="en-US"/>
              </w:rPr>
              <w:t>mereaurements</w:t>
            </w:r>
            <w:proofErr w:type="spellEnd"/>
            <w:r>
              <w:rPr>
                <w:rFonts w:hint="eastAsia"/>
                <w:sz w:val="20"/>
                <w:szCs w:val="18"/>
                <w:lang w:val="en-US"/>
              </w:rPr>
              <w:t xml:space="preserve"> into consideration. At the same time, the current R17 measurement report can report only 4 RSRP results </w:t>
            </w:r>
            <w:proofErr w:type="spellStart"/>
            <w:r>
              <w:rPr>
                <w:rFonts w:hint="eastAsia"/>
                <w:sz w:val="20"/>
                <w:szCs w:val="18"/>
                <w:lang w:val="en-US"/>
              </w:rPr>
              <w:t>uging</w:t>
            </w:r>
            <w:proofErr w:type="spellEnd"/>
            <w:r>
              <w:rPr>
                <w:rFonts w:hint="eastAsia"/>
                <w:sz w:val="20"/>
                <w:szCs w:val="18"/>
                <w:lang w:val="en-US"/>
              </w:rPr>
              <w:t xml:space="preserve"> delta values, in </w:t>
            </w:r>
            <w:r>
              <w:rPr>
                <w:rFonts w:hint="eastAsia"/>
                <w:sz w:val="20"/>
                <w:szCs w:val="18"/>
                <w:lang w:val="en-US"/>
              </w:rPr>
              <w:lastRenderedPageBreak/>
              <w:t xml:space="preserve">R18 </w:t>
            </w:r>
            <w:proofErr w:type="spellStart"/>
            <w:r>
              <w:rPr>
                <w:rFonts w:hint="eastAsia"/>
                <w:sz w:val="20"/>
                <w:szCs w:val="18"/>
                <w:lang w:val="en-US"/>
              </w:rPr>
              <w:t>mesusmre</w:t>
            </w:r>
            <w:proofErr w:type="spellEnd"/>
            <w:r>
              <w:rPr>
                <w:rFonts w:hint="eastAsia"/>
                <w:sz w:val="20"/>
                <w:szCs w:val="18"/>
                <w:lang w:val="en-US"/>
              </w:rPr>
              <w:t xml:space="preserve"> report may need to contain more information than R17 which cannot be carried using L1-RSRP report, RAN2 can introduce MAC CE for L1 measurement report. Respectively, RAN2 can introduce MAC CE to implement L1 </w:t>
            </w:r>
            <w:proofErr w:type="spellStart"/>
            <w:r>
              <w:rPr>
                <w:rFonts w:hint="eastAsia"/>
                <w:sz w:val="20"/>
                <w:szCs w:val="18"/>
                <w:lang w:val="en-US"/>
              </w:rPr>
              <w:t>measreuemt</w:t>
            </w:r>
            <w:proofErr w:type="spellEnd"/>
            <w:r>
              <w:rPr>
                <w:rFonts w:hint="eastAsia"/>
                <w:sz w:val="20"/>
                <w:szCs w:val="18"/>
                <w:lang w:val="en-US"/>
              </w:rPr>
              <w:t xml:space="preserve"> controls simultaneously.</w:t>
            </w:r>
          </w:p>
          <w:p w14:paraId="490D8CC2" w14:textId="77777777" w:rsidR="00517AF9" w:rsidRDefault="007451A9">
            <w:pPr>
              <w:spacing w:after="180"/>
              <w:jc w:val="left"/>
              <w:rPr>
                <w:b/>
                <w:bCs/>
                <w:sz w:val="20"/>
                <w:szCs w:val="18"/>
                <w:u w:val="single"/>
                <w:lang w:val="en-US"/>
              </w:rPr>
            </w:pPr>
            <w:r>
              <w:rPr>
                <w:rFonts w:hint="eastAsia"/>
                <w:b/>
                <w:bCs/>
                <w:sz w:val="20"/>
                <w:szCs w:val="18"/>
                <w:u w:val="single"/>
                <w:lang w:val="en-US"/>
              </w:rPr>
              <w:t>RAN1#110b-e</w:t>
            </w:r>
          </w:p>
          <w:p w14:paraId="27DDCD43" w14:textId="77777777" w:rsidR="00517AF9" w:rsidRDefault="007451A9">
            <w:pPr>
              <w:rPr>
                <w:rFonts w:eastAsia="DengXian"/>
                <w:sz w:val="20"/>
                <w:highlight w:val="green"/>
              </w:rPr>
            </w:pPr>
            <w:r>
              <w:rPr>
                <w:rFonts w:eastAsia="DengXian"/>
                <w:sz w:val="20"/>
                <w:highlight w:val="green"/>
              </w:rPr>
              <w:t>Agreement</w:t>
            </w:r>
          </w:p>
          <w:p w14:paraId="03185491" w14:textId="77777777" w:rsidR="00517AF9" w:rsidRDefault="007451A9">
            <w:pPr>
              <w:pStyle w:val="afa"/>
              <w:numPr>
                <w:ilvl w:val="0"/>
                <w:numId w:val="8"/>
              </w:numPr>
              <w:snapToGrid w:val="0"/>
              <w:spacing w:after="100" w:afterAutospacing="1"/>
              <w:rPr>
                <w:sz w:val="20"/>
              </w:rPr>
            </w:pPr>
            <w:r>
              <w:rPr>
                <w:sz w:val="20"/>
              </w:rPr>
              <w:t>For L1 measurement report for Rel-18 L1/L2 mobility, further study the following mechanisms:</w:t>
            </w:r>
          </w:p>
          <w:p w14:paraId="5770EE41" w14:textId="77777777" w:rsidR="00517AF9" w:rsidRDefault="007451A9">
            <w:pPr>
              <w:pStyle w:val="afa"/>
              <w:numPr>
                <w:ilvl w:val="1"/>
                <w:numId w:val="8"/>
              </w:numPr>
              <w:snapToGrid w:val="0"/>
              <w:spacing w:after="100" w:afterAutospacing="1"/>
              <w:rPr>
                <w:sz w:val="20"/>
              </w:rPr>
            </w:pPr>
            <w:r>
              <w:rPr>
                <w:sz w:val="20"/>
              </w:rPr>
              <w:t xml:space="preserve"> Report as UCI on PUCCH or PUSCH</w:t>
            </w:r>
          </w:p>
          <w:p w14:paraId="22711A92" w14:textId="77777777" w:rsidR="00517AF9" w:rsidRDefault="007451A9">
            <w:pPr>
              <w:pStyle w:val="afa"/>
              <w:numPr>
                <w:ilvl w:val="2"/>
                <w:numId w:val="8"/>
              </w:numPr>
              <w:snapToGrid w:val="0"/>
              <w:spacing w:after="100" w:afterAutospacing="1"/>
              <w:rPr>
                <w:sz w:val="20"/>
              </w:rPr>
            </w:pPr>
            <w:r>
              <w:rPr>
                <w:rFonts w:hint="eastAsia"/>
                <w:color w:val="FF0000"/>
                <w:sz w:val="20"/>
                <w:lang w:val="en-US"/>
              </w:rPr>
              <w:t>...</w:t>
            </w:r>
          </w:p>
          <w:p w14:paraId="68150D2E" w14:textId="77777777" w:rsidR="00517AF9" w:rsidRDefault="007451A9">
            <w:pPr>
              <w:pStyle w:val="afa"/>
              <w:numPr>
                <w:ilvl w:val="1"/>
                <w:numId w:val="8"/>
              </w:numPr>
              <w:snapToGrid w:val="0"/>
              <w:spacing w:after="100" w:afterAutospacing="1"/>
              <w:rPr>
                <w:color w:val="000000" w:themeColor="text1"/>
                <w:sz w:val="20"/>
              </w:rPr>
            </w:pPr>
            <w:r>
              <w:rPr>
                <w:color w:val="FF0000"/>
                <w:sz w:val="20"/>
              </w:rPr>
              <w:t>Report on MAC CE</w:t>
            </w:r>
            <w:r>
              <w:rPr>
                <w:color w:val="000000" w:themeColor="text1"/>
                <w:sz w:val="20"/>
              </w:rPr>
              <w:t xml:space="preserve"> </w:t>
            </w:r>
          </w:p>
          <w:p w14:paraId="0AA79C1E" w14:textId="77777777" w:rsidR="00517AF9" w:rsidRDefault="007451A9">
            <w:pPr>
              <w:pStyle w:val="afa"/>
              <w:numPr>
                <w:ilvl w:val="2"/>
                <w:numId w:val="8"/>
              </w:numPr>
              <w:snapToGrid w:val="0"/>
              <w:spacing w:after="100" w:afterAutospacing="1"/>
              <w:rPr>
                <w:sz w:val="20"/>
                <w:szCs w:val="18"/>
                <w:lang w:val="en-US"/>
              </w:rPr>
            </w:pPr>
            <w:r>
              <w:rPr>
                <w:color w:val="000000" w:themeColor="text1"/>
                <w:sz w:val="20"/>
              </w:rPr>
              <w:t xml:space="preserve">Both </w:t>
            </w:r>
            <w:proofErr w:type="spellStart"/>
            <w:r>
              <w:rPr>
                <w:color w:val="000000" w:themeColor="text1"/>
                <w:sz w:val="20"/>
              </w:rPr>
              <w:t>gNB</w:t>
            </w:r>
            <w:proofErr w:type="spellEnd"/>
            <w:r>
              <w:rPr>
                <w:color w:val="000000" w:themeColor="text1"/>
                <w:sz w:val="20"/>
              </w:rPr>
              <w:t xml:space="preserve"> scheduled and/or UE initiated (if supported) report are studied</w:t>
            </w:r>
          </w:p>
        </w:tc>
      </w:tr>
      <w:tr w:rsidR="006F1EA8" w14:paraId="61EC9F5E" w14:textId="77777777" w:rsidTr="006F1EA8">
        <w:tc>
          <w:tcPr>
            <w:tcW w:w="1661" w:type="dxa"/>
            <w:tcBorders>
              <w:top w:val="single" w:sz="4" w:space="0" w:color="auto"/>
              <w:left w:val="single" w:sz="4" w:space="0" w:color="auto"/>
              <w:bottom w:val="single" w:sz="4" w:space="0" w:color="auto"/>
              <w:right w:val="single" w:sz="4" w:space="0" w:color="auto"/>
            </w:tcBorders>
            <w:shd w:val="clear" w:color="auto" w:fill="auto"/>
          </w:tcPr>
          <w:p w14:paraId="1DC1EA48" w14:textId="77777777" w:rsidR="006F1EA8" w:rsidRPr="006F1EA8" w:rsidRDefault="006F1EA8" w:rsidP="00431AA2">
            <w:pPr>
              <w:spacing w:after="180"/>
              <w:jc w:val="left"/>
              <w:rPr>
                <w:sz w:val="20"/>
                <w:szCs w:val="18"/>
                <w:lang w:val="en-US"/>
              </w:rPr>
            </w:pPr>
            <w:r w:rsidRPr="006F1EA8">
              <w:rPr>
                <w:rFonts w:hint="eastAsia"/>
                <w:sz w:val="20"/>
                <w:szCs w:val="18"/>
                <w:lang w:val="en-US"/>
              </w:rPr>
              <w:lastRenderedPageBreak/>
              <w:t>C</w:t>
            </w:r>
            <w:r w:rsidRPr="006F1EA8">
              <w:rPr>
                <w:sz w:val="20"/>
                <w:szCs w:val="18"/>
                <w:lang w:val="en-US"/>
              </w:rPr>
              <w:t>MCC</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334587A7" w14:textId="77777777" w:rsidR="006F1EA8" w:rsidRPr="00C742A4" w:rsidRDefault="006F1EA8" w:rsidP="00431AA2">
            <w:pPr>
              <w:jc w:val="left"/>
              <w:rPr>
                <w:rFonts w:eastAsia="PMingLiU"/>
                <w:sz w:val="20"/>
                <w:szCs w:val="18"/>
              </w:rPr>
            </w:pPr>
            <w:r w:rsidRPr="00C742A4">
              <w:rPr>
                <w:rFonts w:eastAsia="PMingLiU" w:hint="eastAsia"/>
                <w:sz w:val="20"/>
                <w:szCs w:val="18"/>
              </w:rPr>
              <w:t>N</w:t>
            </w:r>
            <w:r w:rsidRPr="00C742A4">
              <w:rPr>
                <w:rFonts w:eastAsia="PMingLiU"/>
                <w:sz w:val="20"/>
                <w:szCs w:val="18"/>
              </w:rPr>
              <w:t>o</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0D71CDB0" w14:textId="77777777" w:rsidR="006F1EA8" w:rsidRPr="006F1EA8" w:rsidRDefault="006F1EA8" w:rsidP="00431AA2">
            <w:pPr>
              <w:spacing w:after="180"/>
              <w:jc w:val="left"/>
              <w:rPr>
                <w:sz w:val="20"/>
                <w:szCs w:val="18"/>
                <w:lang w:val="en-US"/>
              </w:rPr>
            </w:pPr>
            <w:r w:rsidRPr="006F1EA8">
              <w:rPr>
                <w:sz w:val="20"/>
                <w:szCs w:val="18"/>
                <w:lang w:val="en-US"/>
              </w:rPr>
              <w:t xml:space="preserve">L1 measurement/reporting configuration is </w:t>
            </w:r>
            <w:r w:rsidRPr="006F1EA8">
              <w:rPr>
                <w:rFonts w:hint="eastAsia"/>
                <w:sz w:val="20"/>
                <w:szCs w:val="18"/>
                <w:lang w:val="en-US"/>
              </w:rPr>
              <w:t>provided</w:t>
            </w:r>
            <w:r w:rsidRPr="006F1EA8">
              <w:rPr>
                <w:sz w:val="20"/>
                <w:szCs w:val="18"/>
                <w:lang w:val="en-US"/>
              </w:rPr>
              <w:t xml:space="preserve"> in RRC. For the activation part, RAN1 could trigger the discussion if they find it is needed.</w:t>
            </w:r>
          </w:p>
        </w:tc>
      </w:tr>
      <w:tr w:rsidR="00542E31" w14:paraId="216B9353" w14:textId="77777777" w:rsidTr="006F1EA8">
        <w:tc>
          <w:tcPr>
            <w:tcW w:w="1661" w:type="dxa"/>
            <w:tcBorders>
              <w:top w:val="single" w:sz="4" w:space="0" w:color="auto"/>
              <w:left w:val="single" w:sz="4" w:space="0" w:color="auto"/>
              <w:bottom w:val="single" w:sz="4" w:space="0" w:color="auto"/>
              <w:right w:val="single" w:sz="4" w:space="0" w:color="auto"/>
            </w:tcBorders>
            <w:shd w:val="clear" w:color="auto" w:fill="auto"/>
          </w:tcPr>
          <w:p w14:paraId="779B7923" w14:textId="096785C5" w:rsidR="00542E31" w:rsidRPr="006F1EA8" w:rsidRDefault="00542E31" w:rsidP="00542E31">
            <w:pPr>
              <w:spacing w:after="180"/>
              <w:jc w:val="left"/>
              <w:rPr>
                <w:sz w:val="20"/>
                <w:szCs w:val="18"/>
                <w:lang w:val="en-US"/>
              </w:rPr>
            </w:pPr>
            <w:r>
              <w:rPr>
                <w:rFonts w:eastAsiaTheme="minorEastAsia" w:hint="eastAsia"/>
                <w:sz w:val="20"/>
                <w:szCs w:val="18"/>
                <w:lang w:eastAsia="ko-KR"/>
              </w:rPr>
              <w:t>Samsung</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2283369E" w14:textId="638392A8" w:rsidR="00542E31" w:rsidRPr="00C742A4" w:rsidRDefault="00542E31" w:rsidP="00542E31">
            <w:pPr>
              <w:jc w:val="left"/>
              <w:rPr>
                <w:rFonts w:eastAsia="PMingLiU"/>
                <w:sz w:val="20"/>
                <w:szCs w:val="18"/>
              </w:rPr>
            </w:pPr>
            <w:r>
              <w:rPr>
                <w:rFonts w:eastAsia="PMingLiU"/>
                <w:sz w:val="20"/>
                <w:szCs w:val="18"/>
              </w:rPr>
              <w:t>No</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1ED30B77" w14:textId="499E2ACC" w:rsidR="00542E31" w:rsidRPr="006F1EA8" w:rsidRDefault="00542E31" w:rsidP="00542E31">
            <w:pPr>
              <w:spacing w:after="180"/>
              <w:jc w:val="left"/>
              <w:rPr>
                <w:sz w:val="20"/>
                <w:szCs w:val="18"/>
                <w:lang w:val="en-US"/>
              </w:rPr>
            </w:pPr>
            <w:r>
              <w:rPr>
                <w:sz w:val="20"/>
                <w:szCs w:val="18"/>
              </w:rPr>
              <w:t>The RRC Configuration is enough for the control of L1 measurement configuration. If RAN1 agreed to introduce this we can re discuss how to support it.</w:t>
            </w:r>
          </w:p>
        </w:tc>
      </w:tr>
      <w:tr w:rsidR="00BB0127" w14:paraId="55DD89BB" w14:textId="77777777" w:rsidTr="006F1EA8">
        <w:tc>
          <w:tcPr>
            <w:tcW w:w="1661" w:type="dxa"/>
            <w:tcBorders>
              <w:top w:val="single" w:sz="4" w:space="0" w:color="auto"/>
              <w:left w:val="single" w:sz="4" w:space="0" w:color="auto"/>
              <w:bottom w:val="single" w:sz="4" w:space="0" w:color="auto"/>
              <w:right w:val="single" w:sz="4" w:space="0" w:color="auto"/>
            </w:tcBorders>
            <w:shd w:val="clear" w:color="auto" w:fill="auto"/>
          </w:tcPr>
          <w:p w14:paraId="635F6682" w14:textId="701DDB93" w:rsidR="00BB0127" w:rsidRDefault="00BB0127" w:rsidP="00BB0127">
            <w:pPr>
              <w:spacing w:after="180"/>
              <w:jc w:val="left"/>
              <w:rPr>
                <w:rFonts w:eastAsiaTheme="minorEastAsia"/>
                <w:sz w:val="20"/>
                <w:szCs w:val="18"/>
                <w:lang w:eastAsia="ko-KR"/>
              </w:rPr>
            </w:pPr>
            <w:r>
              <w:rPr>
                <w:rFonts w:eastAsia="PMingLiU"/>
                <w:sz w:val="20"/>
                <w:szCs w:val="18"/>
              </w:rPr>
              <w:t xml:space="preserve">Huawei, </w:t>
            </w:r>
            <w:proofErr w:type="spellStart"/>
            <w:r>
              <w:rPr>
                <w:rFonts w:eastAsia="PMingLiU"/>
                <w:sz w:val="20"/>
                <w:szCs w:val="18"/>
              </w:rPr>
              <w:t>HiSilicon</w:t>
            </w:r>
            <w:proofErr w:type="spellEnd"/>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5DEC73D9" w14:textId="447D7CD4" w:rsidR="00BB0127" w:rsidRDefault="00BB0127" w:rsidP="00BB0127">
            <w:pPr>
              <w:jc w:val="left"/>
              <w:rPr>
                <w:rFonts w:eastAsia="PMingLiU"/>
                <w:sz w:val="20"/>
                <w:szCs w:val="18"/>
              </w:rPr>
            </w:pPr>
            <w:r>
              <w:rPr>
                <w:rFonts w:eastAsia="PMingLiU"/>
                <w:sz w:val="20"/>
                <w:szCs w:val="18"/>
              </w:rPr>
              <w:t>Can reuse semi-persistent reporting mechanism</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532537E1" w14:textId="1D2AB68C" w:rsidR="00BB0127" w:rsidRDefault="00BB0127" w:rsidP="00BB0127">
            <w:pPr>
              <w:spacing w:after="180"/>
              <w:jc w:val="left"/>
              <w:rPr>
                <w:sz w:val="20"/>
                <w:szCs w:val="18"/>
              </w:rPr>
            </w:pPr>
            <w:r>
              <w:rPr>
                <w:sz w:val="20"/>
                <w:szCs w:val="18"/>
              </w:rPr>
              <w:t>Mechanisms already exist to start/stop reporting, we can reuse them</w:t>
            </w:r>
          </w:p>
        </w:tc>
      </w:tr>
      <w:tr w:rsidR="003E7A82" w14:paraId="60FA2109" w14:textId="77777777" w:rsidTr="006F1EA8">
        <w:tc>
          <w:tcPr>
            <w:tcW w:w="1661" w:type="dxa"/>
            <w:tcBorders>
              <w:top w:val="single" w:sz="4" w:space="0" w:color="auto"/>
              <w:left w:val="single" w:sz="4" w:space="0" w:color="auto"/>
              <w:bottom w:val="single" w:sz="4" w:space="0" w:color="auto"/>
              <w:right w:val="single" w:sz="4" w:space="0" w:color="auto"/>
            </w:tcBorders>
            <w:shd w:val="clear" w:color="auto" w:fill="auto"/>
          </w:tcPr>
          <w:p w14:paraId="6687A76A" w14:textId="765F4828" w:rsidR="003E7A82" w:rsidRDefault="003E7A82" w:rsidP="003E7A82">
            <w:pPr>
              <w:spacing w:after="180"/>
              <w:jc w:val="left"/>
              <w:rPr>
                <w:rFonts w:eastAsia="PMingLiU"/>
                <w:sz w:val="20"/>
                <w:szCs w:val="18"/>
              </w:rPr>
            </w:pPr>
            <w:r>
              <w:rPr>
                <w:rFonts w:eastAsia="游明朝" w:hint="eastAsia"/>
                <w:sz w:val="20"/>
                <w:szCs w:val="18"/>
                <w:lang w:val="en-US" w:eastAsia="ja-JP"/>
              </w:rPr>
              <w:t>N</w:t>
            </w:r>
            <w:r>
              <w:rPr>
                <w:rFonts w:eastAsia="游明朝"/>
                <w:sz w:val="20"/>
                <w:szCs w:val="18"/>
                <w:lang w:val="en-US" w:eastAsia="ja-JP"/>
              </w:rPr>
              <w:t>TT DOCOMO</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7D2E7654" w14:textId="77777777" w:rsidR="003E7A82" w:rsidRDefault="003E7A82" w:rsidP="003E7A82">
            <w:pPr>
              <w:jc w:val="left"/>
              <w:rPr>
                <w:rFonts w:eastAsia="PMingLiU"/>
                <w:sz w:val="20"/>
                <w:szCs w:val="18"/>
              </w:rPr>
            </w:pP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7A7E7923" w14:textId="406030A0" w:rsidR="003E7A82" w:rsidRDefault="003E7A82" w:rsidP="003E7A82">
            <w:pPr>
              <w:spacing w:after="180"/>
              <w:jc w:val="left"/>
              <w:rPr>
                <w:sz w:val="20"/>
                <w:szCs w:val="18"/>
              </w:rPr>
            </w:pPr>
            <w:r w:rsidRPr="00B50F44">
              <w:rPr>
                <w:rFonts w:eastAsia="游明朝"/>
                <w:sz w:val="20"/>
                <w:szCs w:val="18"/>
                <w:lang w:val="en-US" w:eastAsia="ja-JP"/>
              </w:rPr>
              <w:t>I think there are certainly advantages to a mechanism to dynamically change the measurement target, as ZTE and CATT have mentioned. We can discuss such a solution, but we may need to convey to RAN1 the motivation for such a discussion.</w:t>
            </w:r>
          </w:p>
        </w:tc>
      </w:tr>
      <w:tr w:rsidR="005C5F5A" w14:paraId="330BC8E7" w14:textId="77777777" w:rsidTr="005C5F5A">
        <w:tc>
          <w:tcPr>
            <w:tcW w:w="1661" w:type="dxa"/>
            <w:tcBorders>
              <w:top w:val="single" w:sz="4" w:space="0" w:color="auto"/>
              <w:left w:val="single" w:sz="4" w:space="0" w:color="auto"/>
              <w:bottom w:val="single" w:sz="4" w:space="0" w:color="auto"/>
              <w:right w:val="single" w:sz="4" w:space="0" w:color="auto"/>
            </w:tcBorders>
            <w:shd w:val="clear" w:color="auto" w:fill="auto"/>
          </w:tcPr>
          <w:p w14:paraId="435FEAFD" w14:textId="77777777" w:rsidR="005C5F5A" w:rsidRPr="005C5F5A" w:rsidRDefault="005C5F5A" w:rsidP="00CB10A3">
            <w:pPr>
              <w:spacing w:after="180"/>
              <w:jc w:val="left"/>
              <w:rPr>
                <w:rFonts w:eastAsia="游明朝"/>
                <w:sz w:val="20"/>
                <w:szCs w:val="18"/>
                <w:lang w:val="en-US" w:eastAsia="ja-JP"/>
              </w:rPr>
            </w:pPr>
            <w:r w:rsidRPr="005C5F5A">
              <w:rPr>
                <w:rFonts w:eastAsia="游明朝"/>
                <w:sz w:val="20"/>
                <w:szCs w:val="18"/>
                <w:lang w:val="en-US" w:eastAsia="ja-JP"/>
              </w:rPr>
              <w:t>Ericsson</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51C6B437" w14:textId="77777777" w:rsidR="005C5F5A" w:rsidRDefault="005C5F5A" w:rsidP="00CB10A3">
            <w:pPr>
              <w:jc w:val="left"/>
              <w:rPr>
                <w:rFonts w:eastAsia="PMingLiU"/>
                <w:sz w:val="20"/>
                <w:szCs w:val="18"/>
              </w:rPr>
            </w:pPr>
            <w:r>
              <w:rPr>
                <w:rFonts w:eastAsia="PMingLiU"/>
                <w:sz w:val="20"/>
                <w:szCs w:val="18"/>
              </w:rPr>
              <w:t xml:space="preserve">Maybe </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4EFC86AF" w14:textId="77777777" w:rsidR="005C5F5A" w:rsidRPr="005C5F5A" w:rsidRDefault="005C5F5A" w:rsidP="00CB10A3">
            <w:pPr>
              <w:spacing w:after="180"/>
              <w:jc w:val="left"/>
              <w:rPr>
                <w:rFonts w:eastAsia="游明朝"/>
                <w:sz w:val="20"/>
                <w:szCs w:val="18"/>
                <w:lang w:val="en-US" w:eastAsia="ja-JP"/>
              </w:rPr>
            </w:pPr>
            <w:r w:rsidRPr="005C5F5A">
              <w:rPr>
                <w:rFonts w:eastAsia="游明朝"/>
                <w:sz w:val="20"/>
                <w:szCs w:val="18"/>
                <w:lang w:val="en-US" w:eastAsia="ja-JP"/>
              </w:rPr>
              <w:t xml:space="preserve">We are open to discuss that possibility, especially if that enables a better scheme for sub-sequent LTM. It may be easier for the UE to get a simple RRC configuration for LTM </w:t>
            </w:r>
            <w:proofErr w:type="spellStart"/>
            <w:r w:rsidRPr="005C5F5A">
              <w:rPr>
                <w:rFonts w:eastAsia="游明朝"/>
                <w:sz w:val="20"/>
                <w:szCs w:val="18"/>
                <w:lang w:val="en-US" w:eastAsia="ja-JP"/>
              </w:rPr>
              <w:t>measConfig</w:t>
            </w:r>
            <w:proofErr w:type="spellEnd"/>
            <w:r w:rsidRPr="005C5F5A">
              <w:rPr>
                <w:rFonts w:eastAsia="游明朝"/>
                <w:sz w:val="20"/>
                <w:szCs w:val="18"/>
                <w:lang w:val="en-US" w:eastAsia="ja-JP"/>
              </w:rPr>
              <w:t xml:space="preserve"> once, </w:t>
            </w:r>
            <w:proofErr w:type="gramStart"/>
            <w:r w:rsidRPr="005C5F5A">
              <w:rPr>
                <w:rFonts w:eastAsia="游明朝"/>
                <w:sz w:val="20"/>
                <w:szCs w:val="18"/>
                <w:lang w:val="en-US" w:eastAsia="ja-JP"/>
              </w:rPr>
              <w:t>and,</w:t>
            </w:r>
            <w:proofErr w:type="gramEnd"/>
            <w:r w:rsidRPr="005C5F5A">
              <w:rPr>
                <w:rFonts w:eastAsia="游明朝"/>
                <w:sz w:val="20"/>
                <w:szCs w:val="18"/>
                <w:lang w:val="en-US" w:eastAsia="ja-JP"/>
              </w:rPr>
              <w:t xml:space="preserve"> receive MAC CE(s) to </w:t>
            </w:r>
            <w:proofErr w:type="spellStart"/>
            <w:r w:rsidRPr="005C5F5A">
              <w:rPr>
                <w:rFonts w:eastAsia="游明朝"/>
                <w:sz w:val="20"/>
                <w:szCs w:val="18"/>
                <w:lang w:val="en-US" w:eastAsia="ja-JP"/>
              </w:rPr>
              <w:t>activae</w:t>
            </w:r>
            <w:proofErr w:type="spellEnd"/>
            <w:r w:rsidRPr="005C5F5A">
              <w:rPr>
                <w:rFonts w:eastAsia="游明朝"/>
                <w:sz w:val="20"/>
                <w:szCs w:val="18"/>
                <w:lang w:val="en-US" w:eastAsia="ja-JP"/>
              </w:rPr>
              <w:t>/ deactivate measurements as the UE moves across cells in sub-sequent LTM.</w:t>
            </w:r>
          </w:p>
          <w:p w14:paraId="48C7C635" w14:textId="77777777" w:rsidR="005C5F5A" w:rsidRPr="005C5F5A" w:rsidRDefault="005C5F5A" w:rsidP="00CB10A3">
            <w:pPr>
              <w:spacing w:after="180"/>
              <w:jc w:val="left"/>
              <w:rPr>
                <w:rFonts w:eastAsia="游明朝"/>
                <w:sz w:val="20"/>
                <w:szCs w:val="18"/>
                <w:lang w:val="en-US" w:eastAsia="ja-JP"/>
              </w:rPr>
            </w:pPr>
            <w:r w:rsidRPr="005C5F5A">
              <w:rPr>
                <w:rFonts w:eastAsia="游明朝"/>
                <w:sz w:val="20"/>
                <w:szCs w:val="18"/>
                <w:lang w:val="en-US" w:eastAsia="ja-JP"/>
              </w:rPr>
              <w:t xml:space="preserve">However, we would not accept any agreement on that </w:t>
            </w:r>
            <w:proofErr w:type="gramStart"/>
            <w:r w:rsidRPr="005C5F5A">
              <w:rPr>
                <w:rFonts w:eastAsia="游明朝"/>
                <w:sz w:val="20"/>
                <w:szCs w:val="18"/>
                <w:lang w:val="en-US" w:eastAsia="ja-JP"/>
              </w:rPr>
              <w:t>at the moment</w:t>
            </w:r>
            <w:proofErr w:type="gramEnd"/>
            <w:r w:rsidRPr="005C5F5A">
              <w:rPr>
                <w:rFonts w:eastAsia="游明朝"/>
                <w:sz w:val="20"/>
                <w:szCs w:val="18"/>
                <w:lang w:val="en-US" w:eastAsia="ja-JP"/>
              </w:rPr>
              <w:t xml:space="preserve">. It is </w:t>
            </w:r>
            <w:proofErr w:type="gramStart"/>
            <w:r w:rsidRPr="005C5F5A">
              <w:rPr>
                <w:rFonts w:eastAsia="游明朝"/>
                <w:sz w:val="20"/>
                <w:szCs w:val="18"/>
                <w:lang w:val="en-US" w:eastAsia="ja-JP"/>
              </w:rPr>
              <w:t>really premature</w:t>
            </w:r>
            <w:proofErr w:type="gramEnd"/>
            <w:r w:rsidRPr="005C5F5A">
              <w:rPr>
                <w:rFonts w:eastAsia="游明朝"/>
                <w:sz w:val="20"/>
                <w:szCs w:val="18"/>
                <w:lang w:val="en-US" w:eastAsia="ja-JP"/>
              </w:rPr>
              <w:t>. We should simply keep that in mind as a possibility to resolve the issues related to the sub-sequent LTM raised above.</w:t>
            </w:r>
          </w:p>
        </w:tc>
      </w:tr>
      <w:tr w:rsidR="0094302B" w14:paraId="475FE54F" w14:textId="77777777" w:rsidTr="005C5F5A">
        <w:tc>
          <w:tcPr>
            <w:tcW w:w="1661" w:type="dxa"/>
            <w:tcBorders>
              <w:top w:val="single" w:sz="4" w:space="0" w:color="auto"/>
              <w:left w:val="single" w:sz="4" w:space="0" w:color="auto"/>
              <w:bottom w:val="single" w:sz="4" w:space="0" w:color="auto"/>
              <w:right w:val="single" w:sz="4" w:space="0" w:color="auto"/>
            </w:tcBorders>
            <w:shd w:val="clear" w:color="auto" w:fill="auto"/>
          </w:tcPr>
          <w:p w14:paraId="3E066F79" w14:textId="3CCC6996" w:rsidR="0094302B" w:rsidRPr="005C5F5A" w:rsidRDefault="0094302B" w:rsidP="00CB10A3">
            <w:pPr>
              <w:spacing w:after="180"/>
              <w:jc w:val="left"/>
              <w:rPr>
                <w:rFonts w:eastAsia="游明朝"/>
                <w:sz w:val="20"/>
                <w:szCs w:val="18"/>
                <w:lang w:val="en-US" w:eastAsia="ja-JP"/>
              </w:rPr>
            </w:pPr>
            <w:r>
              <w:rPr>
                <w:rFonts w:eastAsia="游明朝"/>
                <w:sz w:val="20"/>
                <w:szCs w:val="18"/>
                <w:lang w:val="en-US" w:eastAsia="ja-JP"/>
              </w:rPr>
              <w:t>InterDigital</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17EF4BE0" w14:textId="24158987" w:rsidR="0094302B" w:rsidRDefault="0094302B" w:rsidP="00CB10A3">
            <w:pPr>
              <w:jc w:val="left"/>
              <w:rPr>
                <w:rFonts w:eastAsia="PMingLiU"/>
                <w:sz w:val="20"/>
                <w:szCs w:val="18"/>
              </w:rPr>
            </w:pPr>
            <w:r>
              <w:rPr>
                <w:rFonts w:eastAsia="PMingLiU"/>
                <w:sz w:val="20"/>
                <w:szCs w:val="18"/>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523E9ED3" w14:textId="4E654F1F" w:rsidR="0094302B" w:rsidRPr="005C5F5A" w:rsidRDefault="00CD7AAF" w:rsidP="00CB10A3">
            <w:pPr>
              <w:spacing w:after="180"/>
              <w:jc w:val="left"/>
              <w:rPr>
                <w:rFonts w:eastAsia="游明朝"/>
                <w:sz w:val="20"/>
                <w:szCs w:val="18"/>
                <w:lang w:val="en-US" w:eastAsia="ja-JP"/>
              </w:rPr>
            </w:pPr>
            <w:r>
              <w:rPr>
                <w:rFonts w:eastAsia="游明朝"/>
                <w:sz w:val="20"/>
                <w:szCs w:val="18"/>
                <w:lang w:val="en-US" w:eastAsia="ja-JP"/>
              </w:rPr>
              <w:t xml:space="preserve">Limiting the number of configured candidates and relying on L3 </w:t>
            </w:r>
            <w:r w:rsidR="00FA067D">
              <w:rPr>
                <w:rFonts w:eastAsia="游明朝"/>
                <w:sz w:val="20"/>
                <w:szCs w:val="18"/>
                <w:lang w:val="en-US" w:eastAsia="ja-JP"/>
              </w:rPr>
              <w:t>may not be sufficient.</w:t>
            </w:r>
          </w:p>
        </w:tc>
      </w:tr>
      <w:tr w:rsidR="00A82F0A" w14:paraId="69D2FEC3" w14:textId="77777777" w:rsidTr="005C5F5A">
        <w:tc>
          <w:tcPr>
            <w:tcW w:w="1661" w:type="dxa"/>
            <w:tcBorders>
              <w:top w:val="single" w:sz="4" w:space="0" w:color="auto"/>
              <w:left w:val="single" w:sz="4" w:space="0" w:color="auto"/>
              <w:bottom w:val="single" w:sz="4" w:space="0" w:color="auto"/>
              <w:right w:val="single" w:sz="4" w:space="0" w:color="auto"/>
            </w:tcBorders>
            <w:shd w:val="clear" w:color="auto" w:fill="auto"/>
          </w:tcPr>
          <w:p w14:paraId="43F5C0F3" w14:textId="742A222B" w:rsidR="00A82F0A" w:rsidRDefault="00A82F0A" w:rsidP="00A82F0A">
            <w:pPr>
              <w:spacing w:after="180"/>
              <w:jc w:val="left"/>
              <w:rPr>
                <w:rFonts w:eastAsia="游明朝"/>
                <w:sz w:val="20"/>
                <w:szCs w:val="18"/>
                <w:lang w:val="en-US" w:eastAsia="ja-JP"/>
              </w:rPr>
            </w:pPr>
            <w:r w:rsidRPr="00674AF1">
              <w:rPr>
                <w:sz w:val="20"/>
                <w:szCs w:val="18"/>
              </w:rPr>
              <w:t>Nokia, Nokia Shanghai Bell</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0F6DB4E6" w14:textId="77777777" w:rsidR="00A82F0A" w:rsidRDefault="00A82F0A" w:rsidP="00A82F0A">
            <w:pPr>
              <w:jc w:val="left"/>
              <w:rPr>
                <w:sz w:val="20"/>
                <w:szCs w:val="18"/>
              </w:rPr>
            </w:pPr>
            <w:proofErr w:type="gramStart"/>
            <w:r>
              <w:rPr>
                <w:sz w:val="20"/>
                <w:szCs w:val="18"/>
              </w:rPr>
              <w:t>Yes</w:t>
            </w:r>
            <w:proofErr w:type="gramEnd"/>
            <w:r>
              <w:rPr>
                <w:sz w:val="20"/>
                <w:szCs w:val="18"/>
              </w:rPr>
              <w:t xml:space="preserve"> to the first </w:t>
            </w:r>
          </w:p>
          <w:p w14:paraId="45F7F62E" w14:textId="7EC196F8" w:rsidR="00A82F0A" w:rsidRDefault="00A82F0A" w:rsidP="00A82F0A">
            <w:pPr>
              <w:jc w:val="left"/>
              <w:rPr>
                <w:rFonts w:eastAsia="PMingLiU"/>
                <w:sz w:val="20"/>
                <w:szCs w:val="18"/>
              </w:rPr>
            </w:pPr>
            <w:r>
              <w:rPr>
                <w:sz w:val="20"/>
                <w:szCs w:val="18"/>
              </w:rPr>
              <w:t>No to the second</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54AC1CA0" w14:textId="63C9A9DE" w:rsidR="00A82F0A" w:rsidRDefault="00A82F0A" w:rsidP="00A82F0A">
            <w:pPr>
              <w:spacing w:after="180"/>
              <w:jc w:val="left"/>
              <w:rPr>
                <w:rFonts w:eastAsia="游明朝"/>
                <w:sz w:val="20"/>
                <w:szCs w:val="18"/>
                <w:lang w:val="en-US" w:eastAsia="ja-JP"/>
              </w:rPr>
            </w:pPr>
            <w:r>
              <w:rPr>
                <w:sz w:val="20"/>
                <w:szCs w:val="18"/>
              </w:rPr>
              <w:t xml:space="preserve">Serving DU should be able to </w:t>
            </w:r>
            <w:r w:rsidRPr="009B799C">
              <w:rPr>
                <w:sz w:val="20"/>
                <w:szCs w:val="18"/>
              </w:rPr>
              <w:t>activat</w:t>
            </w:r>
            <w:r>
              <w:rPr>
                <w:sz w:val="20"/>
                <w:szCs w:val="18"/>
              </w:rPr>
              <w:t>e</w:t>
            </w:r>
            <w:r w:rsidRPr="009B799C">
              <w:rPr>
                <w:sz w:val="20"/>
                <w:szCs w:val="18"/>
              </w:rPr>
              <w:t>/deactivat</w:t>
            </w:r>
            <w:r>
              <w:rPr>
                <w:sz w:val="20"/>
                <w:szCs w:val="18"/>
              </w:rPr>
              <w:t>e</w:t>
            </w:r>
            <w:r w:rsidRPr="009B799C">
              <w:rPr>
                <w:sz w:val="20"/>
                <w:szCs w:val="18"/>
              </w:rPr>
              <w:t xml:space="preserve"> a </w:t>
            </w:r>
            <w:r>
              <w:rPr>
                <w:sz w:val="20"/>
                <w:szCs w:val="18"/>
              </w:rPr>
              <w:t>reporting</w:t>
            </w:r>
            <w:r w:rsidRPr="009B799C">
              <w:rPr>
                <w:sz w:val="20"/>
                <w:szCs w:val="18"/>
              </w:rPr>
              <w:t xml:space="preserve"> configuration</w:t>
            </w:r>
            <w:r>
              <w:rPr>
                <w:sz w:val="20"/>
                <w:szCs w:val="18"/>
              </w:rPr>
              <w:t xml:space="preserve"> to give more flexibility in the reporting</w:t>
            </w:r>
            <w:r w:rsidRPr="009B799C">
              <w:rPr>
                <w:sz w:val="20"/>
                <w:szCs w:val="18"/>
              </w:rPr>
              <w:t>. We think that this is fully in the scope of RAN2.</w:t>
            </w:r>
          </w:p>
        </w:tc>
      </w:tr>
      <w:tr w:rsidR="003F33D1" w14:paraId="72027938" w14:textId="77777777" w:rsidTr="005C5F5A">
        <w:tc>
          <w:tcPr>
            <w:tcW w:w="1661" w:type="dxa"/>
            <w:tcBorders>
              <w:top w:val="single" w:sz="4" w:space="0" w:color="auto"/>
              <w:left w:val="single" w:sz="4" w:space="0" w:color="auto"/>
              <w:bottom w:val="single" w:sz="4" w:space="0" w:color="auto"/>
              <w:right w:val="single" w:sz="4" w:space="0" w:color="auto"/>
            </w:tcBorders>
            <w:shd w:val="clear" w:color="auto" w:fill="auto"/>
          </w:tcPr>
          <w:p w14:paraId="3FDE8738" w14:textId="3ABCACCE" w:rsidR="003F33D1" w:rsidRPr="00674AF1" w:rsidRDefault="003F33D1" w:rsidP="003F33D1">
            <w:pPr>
              <w:spacing w:after="180"/>
              <w:jc w:val="left"/>
              <w:rPr>
                <w:sz w:val="20"/>
                <w:szCs w:val="18"/>
              </w:rPr>
            </w:pPr>
            <w:r>
              <w:rPr>
                <w:rFonts w:hint="eastAsia"/>
                <w:sz w:val="20"/>
                <w:szCs w:val="18"/>
              </w:rPr>
              <w:t>F</w:t>
            </w:r>
            <w:r>
              <w:rPr>
                <w:sz w:val="20"/>
                <w:szCs w:val="18"/>
              </w:rPr>
              <w:t>ujitsu</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56F65745" w14:textId="733E34F9" w:rsidR="003F33D1" w:rsidRDefault="003F33D1" w:rsidP="003F33D1">
            <w:pPr>
              <w:jc w:val="left"/>
              <w:rPr>
                <w:sz w:val="20"/>
                <w:szCs w:val="18"/>
              </w:rPr>
            </w:pPr>
            <w:r>
              <w:rPr>
                <w:sz w:val="20"/>
                <w:szCs w:val="18"/>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437EC96F" w14:textId="34832201" w:rsidR="003F33D1" w:rsidRDefault="003F33D1" w:rsidP="003F33D1">
            <w:pPr>
              <w:spacing w:after="180"/>
              <w:jc w:val="left"/>
              <w:rPr>
                <w:sz w:val="20"/>
                <w:szCs w:val="18"/>
              </w:rPr>
            </w:pPr>
            <w:r>
              <w:rPr>
                <w:sz w:val="20"/>
                <w:szCs w:val="18"/>
              </w:rPr>
              <w:t>Relatively dynamic control of the L1 measurement is preferred.</w:t>
            </w:r>
          </w:p>
        </w:tc>
      </w:tr>
      <w:tr w:rsidR="002710DE" w14:paraId="225DAA8C" w14:textId="77777777" w:rsidTr="005C5F5A">
        <w:tc>
          <w:tcPr>
            <w:tcW w:w="1661" w:type="dxa"/>
            <w:tcBorders>
              <w:top w:val="single" w:sz="4" w:space="0" w:color="auto"/>
              <w:left w:val="single" w:sz="4" w:space="0" w:color="auto"/>
              <w:bottom w:val="single" w:sz="4" w:space="0" w:color="auto"/>
              <w:right w:val="single" w:sz="4" w:space="0" w:color="auto"/>
            </w:tcBorders>
            <w:shd w:val="clear" w:color="auto" w:fill="auto"/>
          </w:tcPr>
          <w:p w14:paraId="576498F7" w14:textId="5B49FDB2" w:rsidR="002710DE" w:rsidRDefault="002710DE" w:rsidP="002710DE">
            <w:pPr>
              <w:spacing w:after="180"/>
              <w:jc w:val="left"/>
              <w:rPr>
                <w:rFonts w:hint="eastAsia"/>
                <w:sz w:val="20"/>
                <w:szCs w:val="18"/>
              </w:rPr>
            </w:pPr>
            <w:r>
              <w:rPr>
                <w:rFonts w:eastAsia="游明朝" w:hint="eastAsia"/>
                <w:sz w:val="20"/>
                <w:szCs w:val="18"/>
                <w:lang w:eastAsia="ja-JP"/>
              </w:rPr>
              <w:t>S</w:t>
            </w:r>
            <w:r>
              <w:rPr>
                <w:rFonts w:eastAsia="游明朝"/>
                <w:sz w:val="20"/>
                <w:szCs w:val="18"/>
                <w:lang w:eastAsia="ja-JP"/>
              </w:rPr>
              <w:t>harp</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494D2082" w14:textId="40967A38" w:rsidR="002710DE" w:rsidRDefault="002710DE" w:rsidP="002710DE">
            <w:pPr>
              <w:jc w:val="left"/>
              <w:rPr>
                <w:sz w:val="20"/>
                <w:szCs w:val="18"/>
              </w:rPr>
            </w:pPr>
            <w:r>
              <w:rPr>
                <w:rFonts w:eastAsia="游明朝" w:hint="eastAsia"/>
                <w:sz w:val="20"/>
                <w:szCs w:val="18"/>
                <w:lang w:eastAsia="ja-JP"/>
              </w:rPr>
              <w:t>Y</w:t>
            </w:r>
            <w:r>
              <w:rPr>
                <w:rFonts w:eastAsia="游明朝"/>
                <w:sz w:val="20"/>
                <w:szCs w:val="18"/>
                <w:lang w:eastAsia="ja-JP"/>
              </w:rPr>
              <w:t>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2EE500D5" w14:textId="67DB870A" w:rsidR="002710DE" w:rsidRDefault="002710DE" w:rsidP="002710DE">
            <w:pPr>
              <w:spacing w:after="180"/>
              <w:jc w:val="left"/>
              <w:rPr>
                <w:sz w:val="20"/>
                <w:szCs w:val="18"/>
              </w:rPr>
            </w:pPr>
            <w:r>
              <w:rPr>
                <w:rFonts w:eastAsia="游明朝" w:hint="eastAsia"/>
                <w:sz w:val="20"/>
                <w:szCs w:val="18"/>
                <w:lang w:eastAsia="ja-JP"/>
              </w:rPr>
              <w:t>T</w:t>
            </w:r>
            <w:r>
              <w:rPr>
                <w:rFonts w:eastAsia="游明朝"/>
                <w:sz w:val="20"/>
                <w:szCs w:val="18"/>
                <w:lang w:eastAsia="ja-JP"/>
              </w:rPr>
              <w:t xml:space="preserve">his approach can be </w:t>
            </w:r>
            <w:proofErr w:type="gramStart"/>
            <w:r>
              <w:rPr>
                <w:rFonts w:eastAsia="游明朝"/>
                <w:sz w:val="20"/>
                <w:szCs w:val="18"/>
                <w:lang w:eastAsia="ja-JP"/>
              </w:rPr>
              <w:t>flexible</w:t>
            </w:r>
            <w:proofErr w:type="gramEnd"/>
            <w:r>
              <w:rPr>
                <w:rFonts w:eastAsia="游明朝"/>
                <w:sz w:val="20"/>
                <w:szCs w:val="18"/>
                <w:lang w:eastAsia="ja-JP"/>
              </w:rPr>
              <w:t xml:space="preserve"> and the decision can be made by RAN1.</w:t>
            </w:r>
          </w:p>
        </w:tc>
      </w:tr>
    </w:tbl>
    <w:p w14:paraId="00015E3B" w14:textId="77777777" w:rsidR="00517AF9" w:rsidRPr="006F1EA8" w:rsidRDefault="00517AF9">
      <w:pPr>
        <w:jc w:val="left"/>
        <w:rPr>
          <w:sz w:val="20"/>
          <w:szCs w:val="18"/>
        </w:rPr>
      </w:pPr>
    </w:p>
    <w:p w14:paraId="4F889C4E" w14:textId="77777777" w:rsidR="00517AF9" w:rsidRDefault="007451A9">
      <w:pPr>
        <w:overflowPunct/>
        <w:autoSpaceDE/>
        <w:autoSpaceDN/>
        <w:adjustRightInd/>
        <w:spacing w:after="0" w:line="240" w:lineRule="auto"/>
        <w:jc w:val="left"/>
        <w:textAlignment w:val="auto"/>
        <w:rPr>
          <w:bCs/>
          <w:sz w:val="20"/>
          <w:szCs w:val="18"/>
        </w:rPr>
      </w:pPr>
      <w:proofErr w:type="gramStart"/>
      <w:r>
        <w:rPr>
          <w:b/>
          <w:sz w:val="20"/>
          <w:szCs w:val="18"/>
        </w:rPr>
        <w:t>Summary:</w:t>
      </w:r>
      <w:r>
        <w:rPr>
          <w:bCs/>
          <w:sz w:val="20"/>
          <w:szCs w:val="18"/>
        </w:rPr>
        <w:t>.</w:t>
      </w:r>
      <w:proofErr w:type="gramEnd"/>
    </w:p>
    <w:p w14:paraId="46E12FE2" w14:textId="77777777" w:rsidR="00517AF9" w:rsidRDefault="00517AF9">
      <w:pPr>
        <w:overflowPunct/>
        <w:autoSpaceDE/>
        <w:autoSpaceDN/>
        <w:adjustRightInd/>
        <w:spacing w:after="0" w:line="240" w:lineRule="auto"/>
        <w:jc w:val="left"/>
        <w:textAlignment w:val="auto"/>
        <w:rPr>
          <w:b/>
          <w:sz w:val="20"/>
          <w:szCs w:val="18"/>
        </w:rPr>
      </w:pPr>
    </w:p>
    <w:p w14:paraId="47F6C6BF" w14:textId="77777777" w:rsidR="00517AF9" w:rsidRDefault="007451A9">
      <w:pPr>
        <w:overflowPunct/>
        <w:autoSpaceDE/>
        <w:autoSpaceDN/>
        <w:adjustRightInd/>
        <w:spacing w:after="0" w:line="240" w:lineRule="auto"/>
        <w:jc w:val="left"/>
        <w:textAlignment w:val="auto"/>
        <w:rPr>
          <w:sz w:val="20"/>
          <w:szCs w:val="18"/>
        </w:rPr>
      </w:pPr>
      <w:r>
        <w:rPr>
          <w:b/>
          <w:sz w:val="20"/>
          <w:szCs w:val="18"/>
        </w:rPr>
        <w:t>Proposal</w:t>
      </w:r>
      <w:r>
        <w:rPr>
          <w:b/>
          <w:bCs/>
          <w:sz w:val="20"/>
          <w:szCs w:val="18"/>
        </w:rPr>
        <w:t>.</w:t>
      </w:r>
      <w:r>
        <w:rPr>
          <w:sz w:val="20"/>
          <w:szCs w:val="18"/>
        </w:rPr>
        <w:t xml:space="preserve"> </w:t>
      </w:r>
    </w:p>
    <w:p w14:paraId="61335877" w14:textId="77777777" w:rsidR="00517AF9" w:rsidRDefault="00517AF9">
      <w:pPr>
        <w:tabs>
          <w:tab w:val="left" w:pos="1152"/>
        </w:tabs>
        <w:jc w:val="left"/>
        <w:rPr>
          <w:sz w:val="20"/>
        </w:rPr>
      </w:pPr>
    </w:p>
    <w:p w14:paraId="09D5A739" w14:textId="77777777" w:rsidR="00517AF9" w:rsidRDefault="00517AF9">
      <w:pPr>
        <w:tabs>
          <w:tab w:val="left" w:pos="1152"/>
        </w:tabs>
        <w:jc w:val="left"/>
        <w:rPr>
          <w:sz w:val="20"/>
        </w:rPr>
      </w:pPr>
    </w:p>
    <w:p w14:paraId="647CEEF3" w14:textId="77777777" w:rsidR="00517AF9" w:rsidRDefault="00517AF9">
      <w:pPr>
        <w:tabs>
          <w:tab w:val="left" w:pos="1152"/>
        </w:tabs>
        <w:jc w:val="left"/>
        <w:rPr>
          <w:sz w:val="20"/>
        </w:rPr>
      </w:pPr>
    </w:p>
    <w:p w14:paraId="27E7D7CA" w14:textId="77777777" w:rsidR="00517AF9" w:rsidRDefault="007451A9">
      <w:pPr>
        <w:pStyle w:val="20"/>
        <w:numPr>
          <w:ilvl w:val="0"/>
          <w:numId w:val="5"/>
        </w:numPr>
        <w:jc w:val="left"/>
        <w:rPr>
          <w:lang w:val="en-US"/>
        </w:rPr>
      </w:pPr>
      <w:r>
        <w:rPr>
          <w:lang w:val="en-US"/>
        </w:rPr>
        <w:t>Other</w:t>
      </w:r>
    </w:p>
    <w:p w14:paraId="044E2F5C" w14:textId="77777777" w:rsidR="00517AF9" w:rsidRDefault="007451A9">
      <w:pPr>
        <w:tabs>
          <w:tab w:val="left" w:pos="1152"/>
        </w:tabs>
        <w:jc w:val="left"/>
        <w:rPr>
          <w:sz w:val="20"/>
        </w:rPr>
      </w:pPr>
      <w:r>
        <w:rPr>
          <w:sz w:val="20"/>
        </w:rPr>
        <w:t xml:space="preserve">In [9], it is proposed that </w:t>
      </w:r>
      <w:r>
        <w:rPr>
          <w:rFonts w:hint="eastAsia"/>
          <w:sz w:val="20"/>
        </w:rPr>
        <w:t xml:space="preserve">filtering, </w:t>
      </w:r>
      <w:r>
        <w:rPr>
          <w:rFonts w:hint="eastAsia"/>
          <w:sz w:val="20"/>
          <w:lang w:val="en-US"/>
        </w:rPr>
        <w:t xml:space="preserve">Hysteresis and </w:t>
      </w:r>
      <w:r>
        <w:rPr>
          <w:sz w:val="20"/>
        </w:rPr>
        <w:t xml:space="preserve">time-to-trigger are configured for L1 measurements. This is similar to what is configured by legacy </w:t>
      </w:r>
      <w:proofErr w:type="spellStart"/>
      <w:r>
        <w:rPr>
          <w:i/>
          <w:iCs/>
          <w:sz w:val="20"/>
        </w:rPr>
        <w:t>QuantityConfig</w:t>
      </w:r>
      <w:proofErr w:type="spellEnd"/>
      <w:r>
        <w:rPr>
          <w:sz w:val="20"/>
        </w:rPr>
        <w:t xml:space="preserve"> which controls L3 filtering but where the L1 filtering is left to the UE implementation. RAN2/RAN1 need to make a decision whether to introduce new L1 filtering or keep it as in legacy. </w:t>
      </w:r>
    </w:p>
    <w:p w14:paraId="467BA122" w14:textId="77777777" w:rsidR="00517AF9" w:rsidRDefault="007451A9">
      <w:pPr>
        <w:jc w:val="left"/>
        <w:rPr>
          <w:b/>
          <w:bCs/>
          <w:sz w:val="20"/>
          <w:szCs w:val="18"/>
        </w:rPr>
      </w:pPr>
      <w:r>
        <w:rPr>
          <w:b/>
          <w:bCs/>
          <w:sz w:val="20"/>
          <w:szCs w:val="18"/>
        </w:rPr>
        <w:t xml:space="preserve">Question C1: Should a new configuration be introduced for </w:t>
      </w:r>
      <w:r>
        <w:rPr>
          <w:rFonts w:hint="eastAsia"/>
          <w:b/>
          <w:bCs/>
          <w:sz w:val="20"/>
          <w:szCs w:val="18"/>
        </w:rPr>
        <w:t xml:space="preserve">filtering, </w:t>
      </w:r>
      <w:r>
        <w:rPr>
          <w:b/>
          <w:bCs/>
          <w:sz w:val="20"/>
          <w:szCs w:val="18"/>
          <w:lang w:val="en-US"/>
        </w:rPr>
        <w:t>h</w:t>
      </w:r>
      <w:r>
        <w:rPr>
          <w:rFonts w:hint="eastAsia"/>
          <w:b/>
          <w:bCs/>
          <w:sz w:val="20"/>
          <w:szCs w:val="18"/>
          <w:lang w:val="en-US"/>
        </w:rPr>
        <w:t>ysteresis</w:t>
      </w:r>
      <w:r>
        <w:rPr>
          <w:b/>
          <w:bCs/>
          <w:sz w:val="20"/>
          <w:szCs w:val="18"/>
          <w:lang w:val="en-US"/>
        </w:rPr>
        <w:t>,</w:t>
      </w:r>
      <w:r>
        <w:rPr>
          <w:rFonts w:hint="eastAsia"/>
          <w:b/>
          <w:bCs/>
          <w:sz w:val="20"/>
          <w:szCs w:val="18"/>
          <w:lang w:val="en-US"/>
        </w:rPr>
        <w:t xml:space="preserve"> and </w:t>
      </w:r>
      <w:r>
        <w:rPr>
          <w:b/>
          <w:bCs/>
          <w:sz w:val="20"/>
          <w:szCs w:val="18"/>
        </w:rPr>
        <w:t>time-to-trigger for L1 measurements? If not, it is assumed that this will be left to the UE implementation as in legacy NR.</w:t>
      </w:r>
    </w:p>
    <w:p w14:paraId="0FE15E7C" w14:textId="77777777" w:rsidR="00517AF9" w:rsidRDefault="00517AF9">
      <w:pPr>
        <w:jc w:val="left"/>
        <w:rPr>
          <w:b/>
          <w:bCs/>
          <w:sz w:val="20"/>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1"/>
        <w:gridCol w:w="1532"/>
        <w:gridCol w:w="6428"/>
      </w:tblGrid>
      <w:tr w:rsidR="00517AF9" w14:paraId="1BA1316B" w14:textId="77777777">
        <w:tc>
          <w:tcPr>
            <w:tcW w:w="1661" w:type="dxa"/>
            <w:tcBorders>
              <w:top w:val="single" w:sz="4" w:space="0" w:color="auto"/>
              <w:left w:val="single" w:sz="4" w:space="0" w:color="auto"/>
              <w:bottom w:val="single" w:sz="4" w:space="0" w:color="auto"/>
              <w:right w:val="single" w:sz="4" w:space="0" w:color="auto"/>
            </w:tcBorders>
            <w:shd w:val="clear" w:color="auto" w:fill="FABF8F"/>
          </w:tcPr>
          <w:p w14:paraId="53F27950" w14:textId="77777777" w:rsidR="00517AF9" w:rsidRDefault="007451A9">
            <w:pPr>
              <w:spacing w:after="180"/>
              <w:jc w:val="left"/>
              <w:rPr>
                <w:b/>
                <w:sz w:val="20"/>
                <w:szCs w:val="18"/>
              </w:rPr>
            </w:pPr>
            <w:r>
              <w:rPr>
                <w:b/>
                <w:sz w:val="20"/>
                <w:szCs w:val="18"/>
              </w:rPr>
              <w:t>Company</w:t>
            </w:r>
          </w:p>
        </w:tc>
        <w:tc>
          <w:tcPr>
            <w:tcW w:w="1532" w:type="dxa"/>
            <w:tcBorders>
              <w:top w:val="single" w:sz="4" w:space="0" w:color="auto"/>
              <w:left w:val="single" w:sz="4" w:space="0" w:color="auto"/>
              <w:bottom w:val="single" w:sz="4" w:space="0" w:color="auto"/>
              <w:right w:val="single" w:sz="4" w:space="0" w:color="auto"/>
            </w:tcBorders>
            <w:shd w:val="clear" w:color="auto" w:fill="FABF8F"/>
          </w:tcPr>
          <w:p w14:paraId="1824C9BB" w14:textId="77777777" w:rsidR="00517AF9" w:rsidRDefault="007451A9">
            <w:pPr>
              <w:spacing w:after="180"/>
              <w:jc w:val="left"/>
              <w:rPr>
                <w:b/>
                <w:sz w:val="20"/>
                <w:szCs w:val="18"/>
              </w:rPr>
            </w:pPr>
            <w:r>
              <w:rPr>
                <w:b/>
                <w:sz w:val="20"/>
                <w:szCs w:val="18"/>
              </w:rPr>
              <w:t>Response</w:t>
            </w:r>
          </w:p>
        </w:tc>
        <w:tc>
          <w:tcPr>
            <w:tcW w:w="6428" w:type="dxa"/>
            <w:tcBorders>
              <w:top w:val="single" w:sz="4" w:space="0" w:color="auto"/>
              <w:left w:val="single" w:sz="4" w:space="0" w:color="auto"/>
              <w:bottom w:val="single" w:sz="4" w:space="0" w:color="auto"/>
              <w:right w:val="single" w:sz="4" w:space="0" w:color="auto"/>
            </w:tcBorders>
            <w:shd w:val="clear" w:color="auto" w:fill="FABF8F"/>
          </w:tcPr>
          <w:p w14:paraId="565BD257" w14:textId="77777777" w:rsidR="00517AF9" w:rsidRDefault="007451A9">
            <w:pPr>
              <w:spacing w:after="180"/>
              <w:jc w:val="left"/>
              <w:rPr>
                <w:b/>
                <w:sz w:val="20"/>
                <w:szCs w:val="18"/>
              </w:rPr>
            </w:pPr>
            <w:r>
              <w:rPr>
                <w:b/>
                <w:sz w:val="20"/>
                <w:szCs w:val="18"/>
              </w:rPr>
              <w:t>Comments</w:t>
            </w:r>
          </w:p>
        </w:tc>
      </w:tr>
      <w:tr w:rsidR="00517AF9" w14:paraId="7EBFDD65"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11F1993C" w14:textId="77777777" w:rsidR="00517AF9" w:rsidRDefault="007451A9">
            <w:pPr>
              <w:spacing w:after="180"/>
              <w:jc w:val="left"/>
              <w:rPr>
                <w:rFonts w:eastAsia="PMingLiU"/>
                <w:sz w:val="20"/>
                <w:szCs w:val="18"/>
                <w:lang w:eastAsia="zh-TW"/>
              </w:rPr>
            </w:pPr>
            <w:r>
              <w:rPr>
                <w:rFonts w:eastAsia="PMingLiU" w:hint="eastAsia"/>
                <w:sz w:val="20"/>
                <w:szCs w:val="18"/>
                <w:lang w:eastAsia="zh-TW"/>
              </w:rPr>
              <w:t>M</w:t>
            </w:r>
            <w:r>
              <w:rPr>
                <w:rFonts w:eastAsia="PMingLiU"/>
                <w:sz w:val="20"/>
                <w:szCs w:val="18"/>
                <w:lang w:eastAsia="zh-TW"/>
              </w:rPr>
              <w:t>ediaTek</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7C905195" w14:textId="77777777" w:rsidR="00517AF9" w:rsidRDefault="007451A9">
            <w:pPr>
              <w:jc w:val="left"/>
              <w:rPr>
                <w:rFonts w:eastAsia="PMingLiU"/>
                <w:sz w:val="20"/>
                <w:szCs w:val="18"/>
                <w:lang w:eastAsia="zh-TW"/>
              </w:rPr>
            </w:pPr>
            <w:r>
              <w:rPr>
                <w:rFonts w:eastAsia="PMingLiU" w:hint="eastAsia"/>
                <w:sz w:val="20"/>
                <w:szCs w:val="18"/>
                <w:lang w:eastAsia="zh-TW"/>
              </w:rPr>
              <w:t>N</w:t>
            </w:r>
            <w:r>
              <w:rPr>
                <w:rFonts w:eastAsia="PMingLiU"/>
                <w:sz w:val="20"/>
                <w:szCs w:val="18"/>
                <w:lang w:eastAsia="zh-TW"/>
              </w:rPr>
              <w:t>o</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4796C993" w14:textId="77777777" w:rsidR="00517AF9" w:rsidRDefault="007451A9">
            <w:pPr>
              <w:spacing w:after="180"/>
              <w:jc w:val="left"/>
              <w:rPr>
                <w:rFonts w:eastAsia="PMingLiU"/>
                <w:sz w:val="20"/>
                <w:szCs w:val="18"/>
                <w:lang w:eastAsia="zh-TW"/>
              </w:rPr>
            </w:pPr>
            <w:r>
              <w:rPr>
                <w:rFonts w:eastAsia="PMingLiU" w:hint="eastAsia"/>
                <w:sz w:val="20"/>
                <w:szCs w:val="18"/>
                <w:lang w:eastAsia="zh-TW"/>
              </w:rPr>
              <w:t>T</w:t>
            </w:r>
            <w:r>
              <w:rPr>
                <w:rFonts w:eastAsia="PMingLiU"/>
                <w:sz w:val="20"/>
                <w:szCs w:val="18"/>
                <w:lang w:eastAsia="zh-TW"/>
              </w:rPr>
              <w:t>his is a RAN1 topic, and our understanding is that RAN1 has de-prioritized this.</w:t>
            </w:r>
          </w:p>
        </w:tc>
      </w:tr>
      <w:tr w:rsidR="00517AF9" w14:paraId="793EF3C5"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219D7975" w14:textId="77777777" w:rsidR="00517AF9" w:rsidRDefault="007451A9">
            <w:pPr>
              <w:spacing w:after="180"/>
              <w:jc w:val="left"/>
              <w:rPr>
                <w:rFonts w:eastAsia="PMingLiU"/>
                <w:sz w:val="20"/>
                <w:szCs w:val="18"/>
                <w:lang w:eastAsia="zh-TW"/>
              </w:rPr>
            </w:pPr>
            <w:r>
              <w:rPr>
                <w:rFonts w:eastAsia="PMingLiU"/>
                <w:sz w:val="20"/>
                <w:szCs w:val="18"/>
                <w:lang w:eastAsia="zh-TW"/>
              </w:rPr>
              <w:t>NEC</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31494A75" w14:textId="77777777" w:rsidR="00517AF9" w:rsidRDefault="007451A9">
            <w:pPr>
              <w:jc w:val="left"/>
              <w:rPr>
                <w:rFonts w:eastAsia="PMingLiU"/>
                <w:sz w:val="20"/>
                <w:szCs w:val="18"/>
                <w:lang w:eastAsia="zh-TW"/>
              </w:rPr>
            </w:pPr>
            <w:r>
              <w:rPr>
                <w:rFonts w:eastAsia="PMingLiU"/>
                <w:sz w:val="20"/>
                <w:szCs w:val="18"/>
                <w:lang w:eastAsia="zh-TW"/>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63BA32E2" w14:textId="77777777" w:rsidR="00517AF9" w:rsidRDefault="007451A9">
            <w:pPr>
              <w:spacing w:after="180"/>
              <w:jc w:val="left"/>
              <w:rPr>
                <w:rFonts w:eastAsia="PMingLiU"/>
                <w:sz w:val="20"/>
                <w:szCs w:val="18"/>
                <w:lang w:eastAsia="zh-TW"/>
              </w:rPr>
            </w:pPr>
            <w:r>
              <w:rPr>
                <w:sz w:val="20"/>
                <w:szCs w:val="18"/>
              </w:rPr>
              <w:t>This can be handled by UE implementation.</w:t>
            </w:r>
          </w:p>
        </w:tc>
      </w:tr>
      <w:tr w:rsidR="00517AF9" w14:paraId="61BDD524"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7F1ACD71" w14:textId="77777777" w:rsidR="00517AF9" w:rsidRDefault="007451A9">
            <w:pPr>
              <w:spacing w:after="180"/>
              <w:jc w:val="left"/>
              <w:rPr>
                <w:sz w:val="20"/>
                <w:szCs w:val="18"/>
                <w:lang w:val="en-US"/>
              </w:rPr>
            </w:pPr>
            <w:r>
              <w:rPr>
                <w:rFonts w:hint="eastAsia"/>
                <w:sz w:val="20"/>
                <w:szCs w:val="18"/>
                <w:lang w:val="en-US"/>
              </w:rPr>
              <w:t>ZTE</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42485213" w14:textId="77777777" w:rsidR="00517AF9" w:rsidRDefault="007451A9">
            <w:pPr>
              <w:jc w:val="left"/>
              <w:rPr>
                <w:sz w:val="20"/>
                <w:szCs w:val="18"/>
                <w:lang w:val="en-US"/>
              </w:rPr>
            </w:pPr>
            <w:r>
              <w:rPr>
                <w:rFonts w:hint="eastAsia"/>
                <w:sz w:val="20"/>
                <w:szCs w:val="18"/>
                <w:lang w:val="en-US"/>
              </w:rPr>
              <w:t>No</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6B817DA3" w14:textId="77777777" w:rsidR="00517AF9" w:rsidRDefault="007451A9">
            <w:pPr>
              <w:spacing w:after="180"/>
              <w:jc w:val="left"/>
              <w:rPr>
                <w:sz w:val="20"/>
                <w:szCs w:val="18"/>
              </w:rPr>
            </w:pPr>
            <w:r>
              <w:rPr>
                <w:rFonts w:hint="eastAsia"/>
                <w:sz w:val="20"/>
                <w:szCs w:val="18"/>
                <w:lang w:val="en-US"/>
              </w:rPr>
              <w:t xml:space="preserve">Agree with MediaTek. </w:t>
            </w:r>
          </w:p>
        </w:tc>
      </w:tr>
      <w:tr w:rsidR="00517AF9" w14:paraId="69C62756"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4AA6BAE4" w14:textId="77777777" w:rsidR="00517AF9" w:rsidRDefault="007451A9">
            <w:pPr>
              <w:spacing w:after="180"/>
              <w:jc w:val="left"/>
              <w:rPr>
                <w:sz w:val="20"/>
                <w:szCs w:val="18"/>
                <w:lang w:val="en-US"/>
              </w:rPr>
            </w:pPr>
            <w:r>
              <w:rPr>
                <w:rFonts w:eastAsia="PMingLiU" w:hint="eastAsia"/>
                <w:sz w:val="20"/>
                <w:szCs w:val="18"/>
              </w:rPr>
              <w:t>CATT</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795C9D7C" w14:textId="77777777" w:rsidR="00517AF9" w:rsidRDefault="00517AF9">
            <w:pPr>
              <w:jc w:val="left"/>
              <w:rPr>
                <w:sz w:val="20"/>
                <w:szCs w:val="18"/>
                <w:lang w:val="en-US"/>
              </w:rPr>
            </w:pP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71128406" w14:textId="77777777" w:rsidR="00517AF9" w:rsidRDefault="007451A9">
            <w:pPr>
              <w:spacing w:after="180"/>
              <w:jc w:val="left"/>
              <w:rPr>
                <w:sz w:val="20"/>
              </w:rPr>
            </w:pPr>
            <w:r>
              <w:rPr>
                <w:rFonts w:hint="eastAsia"/>
                <w:sz w:val="20"/>
                <w:szCs w:val="18"/>
              </w:rPr>
              <w:t>I think the intention of the f</w:t>
            </w:r>
            <w:r>
              <w:rPr>
                <w:rFonts w:hint="eastAsia"/>
                <w:sz w:val="20"/>
              </w:rPr>
              <w:t xml:space="preserve">iltering, </w:t>
            </w:r>
            <w:r>
              <w:rPr>
                <w:rFonts w:hint="eastAsia"/>
                <w:sz w:val="20"/>
                <w:lang w:val="en-US"/>
              </w:rPr>
              <w:t xml:space="preserve">Hysteresis or </w:t>
            </w:r>
            <w:r>
              <w:rPr>
                <w:sz w:val="20"/>
              </w:rPr>
              <w:t>time-to-trigger</w:t>
            </w:r>
            <w:r>
              <w:rPr>
                <w:rFonts w:hint="eastAsia"/>
                <w:sz w:val="20"/>
              </w:rPr>
              <w:t xml:space="preserve"> is to address the ping-pong related issue, since the L1 measurement is indeed not stable enough like L3 measurement. And I also agree this is indeed RAN1 related issue on how to enhance the L1 measurement. But as I know, the reason why RAN1 de-prioritized the discussion is that they are waiting for RAN2</w:t>
            </w:r>
            <w:r>
              <w:rPr>
                <w:sz w:val="20"/>
              </w:rPr>
              <w:t>’</w:t>
            </w:r>
            <w:r>
              <w:rPr>
                <w:rFonts w:hint="eastAsia"/>
                <w:sz w:val="20"/>
              </w:rPr>
              <w:t xml:space="preserve">s confirmation </w:t>
            </w:r>
            <w:r>
              <w:rPr>
                <w:sz w:val="20"/>
              </w:rPr>
              <w:t>that</w:t>
            </w:r>
            <w:r>
              <w:rPr>
                <w:rFonts w:hint="eastAsia"/>
                <w:sz w:val="20"/>
              </w:rPr>
              <w:t xml:space="preserve"> the ping-pong issue </w:t>
            </w:r>
            <w:proofErr w:type="gramStart"/>
            <w:r>
              <w:rPr>
                <w:rFonts w:hint="eastAsia"/>
                <w:sz w:val="20"/>
              </w:rPr>
              <w:t>is indeed need</w:t>
            </w:r>
            <w:proofErr w:type="gramEnd"/>
            <w:r>
              <w:rPr>
                <w:rFonts w:hint="eastAsia"/>
                <w:sz w:val="20"/>
              </w:rPr>
              <w:t xml:space="preserve"> to be addressed, i.e., RAN1 think handover performance, i.e., ping-pong, are RAN2 </w:t>
            </w:r>
            <w:proofErr w:type="spellStart"/>
            <w:r>
              <w:rPr>
                <w:rFonts w:hint="eastAsia"/>
                <w:sz w:val="20"/>
              </w:rPr>
              <w:t>apsect</w:t>
            </w:r>
            <w:proofErr w:type="spellEnd"/>
            <w:r>
              <w:rPr>
                <w:rFonts w:hint="eastAsia"/>
                <w:sz w:val="20"/>
              </w:rPr>
              <w:t xml:space="preserve">, they can begin the work </w:t>
            </w:r>
            <w:r>
              <w:rPr>
                <w:sz w:val="20"/>
              </w:rPr>
              <w:t>until</w:t>
            </w:r>
            <w:r>
              <w:rPr>
                <w:rFonts w:hint="eastAsia"/>
                <w:sz w:val="20"/>
              </w:rPr>
              <w:t xml:space="preserve"> RAN2 confirm this is indeed </w:t>
            </w:r>
            <w:proofErr w:type="spellStart"/>
            <w:r>
              <w:rPr>
                <w:rFonts w:hint="eastAsia"/>
                <w:sz w:val="20"/>
              </w:rPr>
              <w:t>a</w:t>
            </w:r>
            <w:proofErr w:type="spellEnd"/>
            <w:r>
              <w:rPr>
                <w:rFonts w:hint="eastAsia"/>
                <w:sz w:val="20"/>
              </w:rPr>
              <w:t xml:space="preserve"> issue. </w:t>
            </w:r>
          </w:p>
          <w:p w14:paraId="6E5FBC42" w14:textId="77777777" w:rsidR="00517AF9" w:rsidRDefault="007451A9">
            <w:pPr>
              <w:spacing w:after="180"/>
              <w:jc w:val="left"/>
              <w:rPr>
                <w:sz w:val="20"/>
                <w:szCs w:val="18"/>
                <w:lang w:val="en-US"/>
              </w:rPr>
            </w:pPr>
            <w:r>
              <w:rPr>
                <w:rFonts w:hint="eastAsia"/>
                <w:sz w:val="20"/>
              </w:rPr>
              <w:t>So, I am thinking how about RAN2 to discuss whether the ping-pong issue is valid for LTM, and then we can ask RAN1 to continue on the discussion?</w:t>
            </w:r>
          </w:p>
        </w:tc>
      </w:tr>
      <w:tr w:rsidR="00517AF9" w14:paraId="1A6D30EB"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71DFF5B7" w14:textId="77777777" w:rsidR="00517AF9" w:rsidRDefault="007451A9">
            <w:pPr>
              <w:spacing w:after="180"/>
              <w:jc w:val="left"/>
              <w:rPr>
                <w:rFonts w:eastAsia="PMingLiU"/>
                <w:sz w:val="20"/>
                <w:szCs w:val="18"/>
              </w:rPr>
            </w:pPr>
            <w:proofErr w:type="spellStart"/>
            <w:r>
              <w:rPr>
                <w:rFonts w:eastAsia="PMingLiU"/>
                <w:sz w:val="20"/>
                <w:szCs w:val="18"/>
              </w:rPr>
              <w:t>Futurewei</w:t>
            </w:r>
            <w:proofErr w:type="spellEnd"/>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37E267C4" w14:textId="77777777" w:rsidR="00517AF9" w:rsidRDefault="007451A9">
            <w:pPr>
              <w:jc w:val="left"/>
              <w:rPr>
                <w:sz w:val="20"/>
                <w:szCs w:val="18"/>
                <w:lang w:val="en-US"/>
              </w:rPr>
            </w:pPr>
            <w:r>
              <w:rPr>
                <w:sz w:val="20"/>
                <w:szCs w:val="18"/>
                <w:lang w:val="en-US"/>
              </w:rPr>
              <w:t>No</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03B38E78" w14:textId="77777777" w:rsidR="00517AF9" w:rsidRDefault="007451A9">
            <w:pPr>
              <w:spacing w:after="180"/>
              <w:jc w:val="left"/>
              <w:rPr>
                <w:sz w:val="20"/>
                <w:szCs w:val="18"/>
              </w:rPr>
            </w:pPr>
            <w:r>
              <w:rPr>
                <w:sz w:val="20"/>
                <w:szCs w:val="18"/>
              </w:rPr>
              <w:t>Agree with MTK. We should leave it to RAN1.</w:t>
            </w:r>
          </w:p>
        </w:tc>
      </w:tr>
      <w:tr w:rsidR="00517AF9" w14:paraId="0E91A223"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69FA57FF" w14:textId="77777777" w:rsidR="00517AF9" w:rsidRDefault="007451A9">
            <w:pPr>
              <w:spacing w:after="180"/>
              <w:jc w:val="left"/>
              <w:rPr>
                <w:rFonts w:eastAsia="PMingLiU"/>
                <w:sz w:val="20"/>
                <w:szCs w:val="18"/>
              </w:rPr>
            </w:pPr>
            <w:r>
              <w:rPr>
                <w:rFonts w:eastAsia="PMingLiU"/>
                <w:sz w:val="20"/>
                <w:szCs w:val="18"/>
              </w:rPr>
              <w:t>Lenovo</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440ECD6B" w14:textId="77777777" w:rsidR="00517AF9" w:rsidRDefault="007451A9">
            <w:pPr>
              <w:jc w:val="left"/>
              <w:rPr>
                <w:sz w:val="20"/>
                <w:szCs w:val="18"/>
                <w:lang w:val="en-US"/>
              </w:rPr>
            </w:pPr>
            <w:r>
              <w:rPr>
                <w:sz w:val="20"/>
                <w:szCs w:val="18"/>
                <w:lang w:val="en-US"/>
              </w:rPr>
              <w:t>Not until RAN1 says to do so</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06EB5E69" w14:textId="77777777" w:rsidR="00517AF9" w:rsidRDefault="00517AF9">
            <w:pPr>
              <w:spacing w:after="180"/>
              <w:jc w:val="left"/>
              <w:rPr>
                <w:sz w:val="20"/>
                <w:szCs w:val="18"/>
              </w:rPr>
            </w:pPr>
          </w:p>
        </w:tc>
      </w:tr>
      <w:tr w:rsidR="00517AF9" w14:paraId="0FCEC274"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0405D0D7" w14:textId="77777777" w:rsidR="00517AF9" w:rsidRDefault="007451A9">
            <w:pPr>
              <w:spacing w:after="180"/>
              <w:jc w:val="left"/>
              <w:rPr>
                <w:rFonts w:eastAsia="PMingLiU"/>
                <w:sz w:val="20"/>
                <w:szCs w:val="18"/>
              </w:rPr>
            </w:pPr>
            <w:r>
              <w:rPr>
                <w:rFonts w:hint="eastAsia"/>
                <w:sz w:val="20"/>
                <w:szCs w:val="18"/>
              </w:rPr>
              <w:t>O</w:t>
            </w:r>
            <w:r>
              <w:rPr>
                <w:sz w:val="20"/>
                <w:szCs w:val="18"/>
              </w:rPr>
              <w:t>PPO</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6E297D74" w14:textId="77777777" w:rsidR="00517AF9" w:rsidRDefault="007451A9">
            <w:pPr>
              <w:jc w:val="left"/>
              <w:rPr>
                <w:sz w:val="20"/>
                <w:szCs w:val="18"/>
                <w:lang w:val="en-US"/>
              </w:rPr>
            </w:pPr>
            <w:r>
              <w:rPr>
                <w:sz w:val="20"/>
                <w:szCs w:val="18"/>
              </w:rPr>
              <w:t xml:space="preserve">Yes </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48BEB191" w14:textId="77777777" w:rsidR="00517AF9" w:rsidRDefault="007451A9">
            <w:pPr>
              <w:spacing w:after="180"/>
              <w:jc w:val="left"/>
              <w:rPr>
                <w:sz w:val="20"/>
              </w:rPr>
            </w:pPr>
            <w:r>
              <w:rPr>
                <w:rFonts w:hint="eastAsia"/>
                <w:sz w:val="20"/>
                <w:szCs w:val="18"/>
              </w:rPr>
              <w:t>W</w:t>
            </w:r>
            <w:r>
              <w:rPr>
                <w:sz w:val="20"/>
                <w:szCs w:val="18"/>
              </w:rPr>
              <w:t xml:space="preserve">e think introducing </w:t>
            </w:r>
            <w:r>
              <w:rPr>
                <w:rFonts w:hint="eastAsia"/>
                <w:sz w:val="20"/>
                <w:szCs w:val="18"/>
              </w:rPr>
              <w:t>f</w:t>
            </w:r>
            <w:r>
              <w:rPr>
                <w:rFonts w:hint="eastAsia"/>
                <w:sz w:val="20"/>
              </w:rPr>
              <w:t xml:space="preserve">iltering, </w:t>
            </w:r>
            <w:r>
              <w:rPr>
                <w:rFonts w:hint="eastAsia"/>
                <w:sz w:val="20"/>
                <w:lang w:val="en-US"/>
              </w:rPr>
              <w:t xml:space="preserve">Hysteresis or </w:t>
            </w:r>
            <w:r>
              <w:rPr>
                <w:sz w:val="20"/>
              </w:rPr>
              <w:t xml:space="preserve">time-to-trigger has benefits to improve robustness of L1 measurement results, which can avoid ping-pong issue for LTM. </w:t>
            </w:r>
          </w:p>
          <w:p w14:paraId="56AEED34" w14:textId="77777777" w:rsidR="00517AF9" w:rsidRDefault="007451A9">
            <w:pPr>
              <w:spacing w:after="180"/>
              <w:jc w:val="left"/>
              <w:rPr>
                <w:sz w:val="20"/>
                <w:szCs w:val="18"/>
              </w:rPr>
            </w:pPr>
            <w:r>
              <w:rPr>
                <w:sz w:val="20"/>
                <w:szCs w:val="18"/>
              </w:rPr>
              <w:t>And L1 measurement is RAN1 scope, we can leave it to RAN1 decision.</w:t>
            </w:r>
          </w:p>
        </w:tc>
      </w:tr>
      <w:tr w:rsidR="00517AF9" w14:paraId="74E8719C"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0A069876" w14:textId="77777777" w:rsidR="00517AF9" w:rsidRDefault="007451A9">
            <w:pPr>
              <w:spacing w:after="180"/>
              <w:jc w:val="left"/>
              <w:rPr>
                <w:sz w:val="20"/>
                <w:szCs w:val="18"/>
              </w:rPr>
            </w:pPr>
            <w:r>
              <w:rPr>
                <w:rFonts w:eastAsia="PMingLiU"/>
                <w:sz w:val="20"/>
                <w:szCs w:val="18"/>
              </w:rPr>
              <w:t>Xiaomi</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3A13A2CF" w14:textId="77777777" w:rsidR="00517AF9" w:rsidRDefault="007451A9">
            <w:pPr>
              <w:jc w:val="left"/>
              <w:rPr>
                <w:sz w:val="20"/>
                <w:szCs w:val="18"/>
              </w:rPr>
            </w:pPr>
            <w:r>
              <w:rPr>
                <w:rFonts w:hint="eastAsia"/>
                <w:sz w:val="20"/>
                <w:szCs w:val="18"/>
                <w:lang w:val="en-US"/>
              </w:rPr>
              <w:t>No</w:t>
            </w:r>
            <w:r>
              <w:rPr>
                <w:sz w:val="20"/>
                <w:szCs w:val="18"/>
                <w:lang w:val="en-US"/>
              </w:rPr>
              <w:t xml:space="preserve"> </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1E59C507" w14:textId="77777777" w:rsidR="00517AF9" w:rsidRDefault="007451A9">
            <w:pPr>
              <w:spacing w:after="180"/>
              <w:jc w:val="left"/>
              <w:rPr>
                <w:sz w:val="20"/>
                <w:szCs w:val="18"/>
              </w:rPr>
            </w:pPr>
            <w:r>
              <w:rPr>
                <w:sz w:val="20"/>
                <w:szCs w:val="18"/>
              </w:rPr>
              <w:t xml:space="preserve">Agree with MTK. </w:t>
            </w:r>
          </w:p>
        </w:tc>
      </w:tr>
      <w:tr w:rsidR="00517AF9" w14:paraId="574BD62F"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145B663C" w14:textId="77777777" w:rsidR="00517AF9" w:rsidRDefault="007451A9">
            <w:pPr>
              <w:spacing w:after="180"/>
              <w:jc w:val="left"/>
              <w:rPr>
                <w:rFonts w:eastAsia="PMingLiU"/>
                <w:sz w:val="20"/>
                <w:szCs w:val="18"/>
              </w:rPr>
            </w:pPr>
            <w:r>
              <w:rPr>
                <w:rFonts w:eastAsia="PMingLiU" w:hint="eastAsia"/>
                <w:sz w:val="20"/>
                <w:szCs w:val="18"/>
              </w:rPr>
              <w:t>v</w:t>
            </w:r>
            <w:r>
              <w:rPr>
                <w:rFonts w:eastAsia="PMingLiU"/>
                <w:sz w:val="20"/>
                <w:szCs w:val="18"/>
              </w:rPr>
              <w:t>ivo</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116DC951" w14:textId="77777777" w:rsidR="00517AF9" w:rsidRDefault="007451A9">
            <w:pPr>
              <w:jc w:val="left"/>
              <w:rPr>
                <w:sz w:val="20"/>
                <w:szCs w:val="18"/>
                <w:lang w:val="en-US"/>
              </w:rPr>
            </w:pPr>
            <w:r>
              <w:rPr>
                <w:rFonts w:hint="eastAsia"/>
                <w:sz w:val="20"/>
                <w:szCs w:val="18"/>
                <w:lang w:val="en-US"/>
              </w:rPr>
              <w:t>N</w:t>
            </w:r>
            <w:r>
              <w:rPr>
                <w:sz w:val="20"/>
                <w:szCs w:val="18"/>
                <w:lang w:val="en-US"/>
              </w:rPr>
              <w:t>o</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3BD0E0C6" w14:textId="77777777" w:rsidR="00517AF9" w:rsidRDefault="007451A9">
            <w:pPr>
              <w:spacing w:after="180"/>
              <w:jc w:val="left"/>
              <w:rPr>
                <w:sz w:val="20"/>
                <w:szCs w:val="18"/>
              </w:rPr>
            </w:pPr>
            <w:r>
              <w:rPr>
                <w:rFonts w:hint="eastAsia"/>
                <w:sz w:val="20"/>
                <w:szCs w:val="18"/>
              </w:rPr>
              <w:t>I</w:t>
            </w:r>
            <w:r>
              <w:rPr>
                <w:sz w:val="20"/>
                <w:szCs w:val="18"/>
              </w:rPr>
              <w:t xml:space="preserve">n our view, L1 filtering can be done in the network after receiving the L1 measurement results from UE. There is no need to introduce any new </w:t>
            </w:r>
            <w:r>
              <w:rPr>
                <w:sz w:val="20"/>
                <w:szCs w:val="18"/>
              </w:rPr>
              <w:lastRenderedPageBreak/>
              <w:t xml:space="preserve">configuration for </w:t>
            </w:r>
            <w:r>
              <w:rPr>
                <w:rFonts w:hint="eastAsia"/>
                <w:sz w:val="20"/>
                <w:szCs w:val="18"/>
              </w:rPr>
              <w:t xml:space="preserve">filtering, </w:t>
            </w:r>
            <w:r>
              <w:rPr>
                <w:sz w:val="20"/>
                <w:szCs w:val="18"/>
              </w:rPr>
              <w:t>h</w:t>
            </w:r>
            <w:r>
              <w:rPr>
                <w:rFonts w:hint="eastAsia"/>
                <w:sz w:val="20"/>
                <w:szCs w:val="18"/>
              </w:rPr>
              <w:t>ysteresis</w:t>
            </w:r>
            <w:r>
              <w:rPr>
                <w:sz w:val="20"/>
                <w:szCs w:val="18"/>
              </w:rPr>
              <w:t>,</w:t>
            </w:r>
            <w:r>
              <w:rPr>
                <w:rFonts w:hint="eastAsia"/>
                <w:sz w:val="20"/>
                <w:szCs w:val="18"/>
              </w:rPr>
              <w:t xml:space="preserve"> and </w:t>
            </w:r>
            <w:r>
              <w:rPr>
                <w:sz w:val="20"/>
                <w:szCs w:val="18"/>
              </w:rPr>
              <w:t>time-to-trigger in the UE for L1 measurements.</w:t>
            </w:r>
          </w:p>
        </w:tc>
      </w:tr>
      <w:tr w:rsidR="00517AF9" w14:paraId="1F2E2AC8"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1364A324" w14:textId="77777777" w:rsidR="00517AF9" w:rsidRDefault="007451A9">
            <w:pPr>
              <w:spacing w:after="180"/>
              <w:jc w:val="left"/>
              <w:rPr>
                <w:rFonts w:eastAsia="PMingLiU"/>
                <w:sz w:val="20"/>
                <w:szCs w:val="18"/>
              </w:rPr>
            </w:pPr>
            <w:r>
              <w:rPr>
                <w:rFonts w:eastAsia="PMingLiU"/>
                <w:sz w:val="20"/>
                <w:szCs w:val="18"/>
              </w:rPr>
              <w:lastRenderedPageBreak/>
              <w:t>Apple</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16D35C4B" w14:textId="77777777" w:rsidR="00517AF9" w:rsidRDefault="007451A9">
            <w:pPr>
              <w:jc w:val="left"/>
              <w:rPr>
                <w:sz w:val="20"/>
                <w:szCs w:val="18"/>
                <w:lang w:val="en-US"/>
              </w:rPr>
            </w:pPr>
            <w:proofErr w:type="spellStart"/>
            <w:r>
              <w:rPr>
                <w:sz w:val="20"/>
                <w:szCs w:val="18"/>
                <w:lang w:val="en-US"/>
              </w:rPr>
              <w:t>Upto</w:t>
            </w:r>
            <w:proofErr w:type="spellEnd"/>
            <w:r>
              <w:rPr>
                <w:sz w:val="20"/>
                <w:szCs w:val="18"/>
                <w:lang w:val="en-US"/>
              </w:rPr>
              <w:t xml:space="preserve"> RAN1</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45887646" w14:textId="77777777" w:rsidR="00517AF9" w:rsidRDefault="00517AF9">
            <w:pPr>
              <w:spacing w:after="180"/>
              <w:jc w:val="left"/>
              <w:rPr>
                <w:sz w:val="20"/>
                <w:szCs w:val="18"/>
              </w:rPr>
            </w:pPr>
          </w:p>
        </w:tc>
      </w:tr>
      <w:tr w:rsidR="00517AF9" w14:paraId="4FA6C75F"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492BFBD8" w14:textId="77777777" w:rsidR="00517AF9" w:rsidRDefault="007451A9">
            <w:pPr>
              <w:spacing w:after="180"/>
              <w:jc w:val="left"/>
              <w:rPr>
                <w:rFonts w:eastAsia="PMingLiU"/>
                <w:sz w:val="20"/>
                <w:szCs w:val="18"/>
              </w:rPr>
            </w:pPr>
            <w:r>
              <w:rPr>
                <w:rFonts w:eastAsia="PMingLiU"/>
                <w:sz w:val="20"/>
                <w:szCs w:val="18"/>
              </w:rPr>
              <w:t>Intel</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3769685C" w14:textId="77777777" w:rsidR="00517AF9" w:rsidRDefault="00517AF9">
            <w:pPr>
              <w:jc w:val="left"/>
              <w:rPr>
                <w:sz w:val="20"/>
                <w:szCs w:val="18"/>
                <w:lang w:val="en-US"/>
              </w:rPr>
            </w:pP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61D5518F" w14:textId="77777777" w:rsidR="00517AF9" w:rsidRDefault="007451A9">
            <w:pPr>
              <w:spacing w:after="180"/>
              <w:jc w:val="left"/>
              <w:rPr>
                <w:sz w:val="20"/>
                <w:szCs w:val="18"/>
              </w:rPr>
            </w:pPr>
            <w:r>
              <w:rPr>
                <w:sz w:val="20"/>
                <w:szCs w:val="18"/>
              </w:rPr>
              <w:t xml:space="preserve">In general, L1 measurement is up to UE implementation or decide by RAN1. </w:t>
            </w:r>
          </w:p>
        </w:tc>
      </w:tr>
      <w:tr w:rsidR="00517AF9" w14:paraId="55D27CCF"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4C3B5AFB" w14:textId="77777777" w:rsidR="00517AF9" w:rsidRDefault="007451A9">
            <w:pPr>
              <w:spacing w:after="180"/>
              <w:jc w:val="left"/>
              <w:rPr>
                <w:sz w:val="20"/>
                <w:szCs w:val="18"/>
                <w:lang w:val="en-US"/>
              </w:rPr>
            </w:pPr>
            <w:proofErr w:type="spellStart"/>
            <w:r>
              <w:rPr>
                <w:rFonts w:hint="eastAsia"/>
                <w:sz w:val="20"/>
                <w:szCs w:val="18"/>
                <w:lang w:val="en-US"/>
              </w:rPr>
              <w:t>Transsion</w:t>
            </w:r>
            <w:proofErr w:type="spellEnd"/>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1C1E365D" w14:textId="77777777" w:rsidR="00517AF9" w:rsidRDefault="007451A9">
            <w:pPr>
              <w:jc w:val="left"/>
              <w:rPr>
                <w:sz w:val="20"/>
                <w:szCs w:val="18"/>
                <w:lang w:val="en-US"/>
              </w:rPr>
            </w:pPr>
            <w:r>
              <w:rPr>
                <w:rFonts w:hint="eastAsia"/>
                <w:sz w:val="20"/>
                <w:szCs w:val="18"/>
                <w:lang w:val="en-US"/>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4E1845D5" w14:textId="77777777" w:rsidR="00517AF9" w:rsidRDefault="007451A9">
            <w:pPr>
              <w:spacing w:after="0" w:line="360" w:lineRule="auto"/>
              <w:jc w:val="left"/>
              <w:rPr>
                <w:sz w:val="20"/>
                <w:szCs w:val="18"/>
                <w:lang w:val="en-US"/>
              </w:rPr>
            </w:pPr>
            <w:r>
              <w:rPr>
                <w:rFonts w:hint="eastAsia"/>
                <w:sz w:val="20"/>
                <w:szCs w:val="18"/>
                <w:lang w:val="en-US"/>
              </w:rPr>
              <w:t>T</w:t>
            </w:r>
            <w:r>
              <w:rPr>
                <w:rFonts w:hint="eastAsia"/>
                <w:sz w:val="20"/>
                <w:szCs w:val="18"/>
              </w:rPr>
              <w:t xml:space="preserve">he </w:t>
            </w:r>
            <w:r>
              <w:rPr>
                <w:rFonts w:hint="eastAsia"/>
                <w:sz w:val="20"/>
                <w:szCs w:val="18"/>
                <w:lang w:val="en-US"/>
              </w:rPr>
              <w:t xml:space="preserve">introduction of </w:t>
            </w:r>
            <w:r>
              <w:rPr>
                <w:rFonts w:hint="eastAsia"/>
                <w:sz w:val="20"/>
                <w:szCs w:val="18"/>
              </w:rPr>
              <w:t xml:space="preserve">filtering, </w:t>
            </w:r>
            <w:r>
              <w:rPr>
                <w:rFonts w:hint="eastAsia"/>
                <w:sz w:val="20"/>
                <w:szCs w:val="18"/>
                <w:lang w:val="en-US"/>
              </w:rPr>
              <w:t xml:space="preserve">Hysteresis or </w:t>
            </w:r>
            <w:r>
              <w:rPr>
                <w:sz w:val="20"/>
                <w:szCs w:val="18"/>
              </w:rPr>
              <w:t>time-to-trigger</w:t>
            </w:r>
            <w:r>
              <w:rPr>
                <w:rFonts w:hint="eastAsia"/>
                <w:sz w:val="20"/>
                <w:szCs w:val="18"/>
              </w:rPr>
              <w:t xml:space="preserve"> is to address the ping-pong related issue</w:t>
            </w:r>
            <w:r>
              <w:rPr>
                <w:rFonts w:hint="eastAsia"/>
                <w:sz w:val="20"/>
                <w:szCs w:val="18"/>
                <w:lang w:val="en-US"/>
              </w:rPr>
              <w:t>.</w:t>
            </w:r>
          </w:p>
          <w:p w14:paraId="143BD120" w14:textId="77777777" w:rsidR="00517AF9" w:rsidRDefault="007451A9">
            <w:pPr>
              <w:spacing w:after="0" w:line="360" w:lineRule="auto"/>
              <w:jc w:val="left"/>
              <w:rPr>
                <w:sz w:val="20"/>
                <w:szCs w:val="18"/>
                <w:lang w:val="en-US"/>
              </w:rPr>
            </w:pPr>
            <w:r>
              <w:rPr>
                <w:rFonts w:hint="eastAsia"/>
                <w:sz w:val="20"/>
                <w:szCs w:val="18"/>
                <w:lang w:val="en-US"/>
              </w:rPr>
              <w:t>Agree with CATT that RAN2 can first confirm</w:t>
            </w:r>
            <w:r>
              <w:rPr>
                <w:rFonts w:hint="eastAsia"/>
                <w:sz w:val="20"/>
              </w:rPr>
              <w:t xml:space="preserve"> the ping-pong issue is</w:t>
            </w:r>
            <w:r>
              <w:rPr>
                <w:rFonts w:hint="eastAsia"/>
                <w:sz w:val="20"/>
                <w:lang w:val="en-US"/>
              </w:rPr>
              <w:t xml:space="preserve"> </w:t>
            </w:r>
            <w:r>
              <w:rPr>
                <w:rFonts w:hint="eastAsia"/>
                <w:sz w:val="20"/>
              </w:rPr>
              <w:t>need to be addressed</w:t>
            </w:r>
            <w:r>
              <w:rPr>
                <w:rFonts w:hint="eastAsia"/>
                <w:sz w:val="20"/>
                <w:lang w:val="en-US"/>
              </w:rPr>
              <w:t xml:space="preserve"> as the </w:t>
            </w:r>
            <w:r>
              <w:rPr>
                <w:rFonts w:hint="eastAsia"/>
                <w:sz w:val="20"/>
              </w:rPr>
              <w:t>ping-pong</w:t>
            </w:r>
            <w:r>
              <w:rPr>
                <w:rFonts w:hint="eastAsia"/>
                <w:sz w:val="20"/>
                <w:lang w:val="en-US"/>
              </w:rPr>
              <w:t xml:space="preserve"> </w:t>
            </w:r>
            <w:r>
              <w:rPr>
                <w:rFonts w:hint="eastAsia"/>
                <w:sz w:val="20"/>
              </w:rPr>
              <w:t>are RAN2 a</w:t>
            </w:r>
            <w:r>
              <w:rPr>
                <w:rFonts w:hint="eastAsia"/>
                <w:sz w:val="20"/>
                <w:lang w:val="en-US"/>
              </w:rPr>
              <w:t>s</w:t>
            </w:r>
            <w:proofErr w:type="spellStart"/>
            <w:r>
              <w:rPr>
                <w:rFonts w:hint="eastAsia"/>
                <w:sz w:val="20"/>
              </w:rPr>
              <w:t>pect</w:t>
            </w:r>
            <w:proofErr w:type="spellEnd"/>
            <w:r>
              <w:rPr>
                <w:rFonts w:hint="eastAsia"/>
                <w:sz w:val="20"/>
                <w:lang w:val="en-US"/>
              </w:rPr>
              <w:t xml:space="preserve"> and maybe also give some suggestion for this issue.</w:t>
            </w:r>
          </w:p>
        </w:tc>
      </w:tr>
      <w:tr w:rsidR="00DD0ACB" w14:paraId="4E2BE9D0" w14:textId="77777777" w:rsidTr="00DD0ACB">
        <w:tc>
          <w:tcPr>
            <w:tcW w:w="1661" w:type="dxa"/>
            <w:tcBorders>
              <w:top w:val="single" w:sz="4" w:space="0" w:color="auto"/>
              <w:left w:val="single" w:sz="4" w:space="0" w:color="auto"/>
              <w:bottom w:val="single" w:sz="4" w:space="0" w:color="auto"/>
              <w:right w:val="single" w:sz="4" w:space="0" w:color="auto"/>
            </w:tcBorders>
            <w:shd w:val="clear" w:color="auto" w:fill="auto"/>
          </w:tcPr>
          <w:p w14:paraId="3664AB66" w14:textId="77777777" w:rsidR="00DD0ACB" w:rsidRPr="00DD0ACB" w:rsidRDefault="00DD0ACB" w:rsidP="00431AA2">
            <w:pPr>
              <w:spacing w:after="180"/>
              <w:jc w:val="left"/>
              <w:rPr>
                <w:sz w:val="20"/>
                <w:szCs w:val="18"/>
                <w:lang w:val="en-US"/>
              </w:rPr>
            </w:pPr>
            <w:r w:rsidRPr="00DD0ACB">
              <w:rPr>
                <w:rFonts w:hint="eastAsia"/>
                <w:sz w:val="20"/>
                <w:szCs w:val="18"/>
                <w:lang w:val="en-US"/>
              </w:rPr>
              <w:t>C</w:t>
            </w:r>
            <w:r w:rsidRPr="00DD0ACB">
              <w:rPr>
                <w:sz w:val="20"/>
                <w:szCs w:val="18"/>
                <w:lang w:val="en-US"/>
              </w:rPr>
              <w:t>MCC</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4F103E5F" w14:textId="77777777" w:rsidR="00DD0ACB" w:rsidRPr="0083438C" w:rsidRDefault="00DD0ACB" w:rsidP="00431AA2">
            <w:pPr>
              <w:jc w:val="left"/>
              <w:rPr>
                <w:sz w:val="20"/>
                <w:szCs w:val="18"/>
                <w:lang w:val="en-US"/>
              </w:rPr>
            </w:pPr>
            <w:r w:rsidRPr="0083438C">
              <w:rPr>
                <w:rFonts w:hint="eastAsia"/>
                <w:sz w:val="20"/>
                <w:szCs w:val="18"/>
                <w:lang w:val="en-US"/>
              </w:rPr>
              <w:t>U</w:t>
            </w:r>
            <w:r w:rsidRPr="0083438C">
              <w:rPr>
                <w:sz w:val="20"/>
                <w:szCs w:val="18"/>
                <w:lang w:val="en-US"/>
              </w:rPr>
              <w:t>p to RAN1</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3D35A5F1" w14:textId="77777777" w:rsidR="00DD0ACB" w:rsidRPr="00DD0ACB" w:rsidRDefault="00DD0ACB" w:rsidP="00DD0ACB">
            <w:pPr>
              <w:spacing w:after="0" w:line="360" w:lineRule="auto"/>
              <w:jc w:val="left"/>
              <w:rPr>
                <w:sz w:val="20"/>
                <w:szCs w:val="18"/>
                <w:lang w:val="en-US"/>
              </w:rPr>
            </w:pPr>
          </w:p>
        </w:tc>
      </w:tr>
      <w:tr w:rsidR="00542E31" w14:paraId="2C2566CE" w14:textId="77777777" w:rsidTr="00DD0ACB">
        <w:tc>
          <w:tcPr>
            <w:tcW w:w="1661" w:type="dxa"/>
            <w:tcBorders>
              <w:top w:val="single" w:sz="4" w:space="0" w:color="auto"/>
              <w:left w:val="single" w:sz="4" w:space="0" w:color="auto"/>
              <w:bottom w:val="single" w:sz="4" w:space="0" w:color="auto"/>
              <w:right w:val="single" w:sz="4" w:space="0" w:color="auto"/>
            </w:tcBorders>
            <w:shd w:val="clear" w:color="auto" w:fill="auto"/>
          </w:tcPr>
          <w:p w14:paraId="2E8B952F" w14:textId="3490A306" w:rsidR="00542E31" w:rsidRPr="00DD0ACB" w:rsidRDefault="00542E31" w:rsidP="00542E31">
            <w:pPr>
              <w:spacing w:after="180"/>
              <w:jc w:val="left"/>
              <w:rPr>
                <w:sz w:val="20"/>
                <w:szCs w:val="18"/>
                <w:lang w:val="en-US"/>
              </w:rPr>
            </w:pPr>
            <w:r>
              <w:rPr>
                <w:rFonts w:eastAsiaTheme="minorEastAsia" w:hint="eastAsia"/>
                <w:sz w:val="20"/>
                <w:szCs w:val="18"/>
                <w:lang w:eastAsia="ko-KR"/>
              </w:rPr>
              <w:t>Samsung</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3BE70517" w14:textId="2BCAEC15" w:rsidR="00542E31" w:rsidRPr="0083438C" w:rsidRDefault="00542E31" w:rsidP="00542E31">
            <w:pPr>
              <w:jc w:val="left"/>
              <w:rPr>
                <w:sz w:val="20"/>
                <w:szCs w:val="18"/>
                <w:lang w:val="en-US"/>
              </w:rPr>
            </w:pPr>
            <w:proofErr w:type="spellStart"/>
            <w:r>
              <w:rPr>
                <w:sz w:val="20"/>
                <w:szCs w:val="18"/>
                <w:lang w:val="en-US"/>
              </w:rPr>
              <w:t>Upto</w:t>
            </w:r>
            <w:proofErr w:type="spellEnd"/>
            <w:r>
              <w:rPr>
                <w:sz w:val="20"/>
                <w:szCs w:val="18"/>
                <w:lang w:val="en-US"/>
              </w:rPr>
              <w:t xml:space="preserve"> RAN1</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28BB151B" w14:textId="22CF9F5F" w:rsidR="00542E31" w:rsidRPr="00DD0ACB" w:rsidRDefault="00542E31" w:rsidP="00542E31">
            <w:pPr>
              <w:spacing w:after="0" w:line="360" w:lineRule="auto"/>
              <w:jc w:val="left"/>
              <w:rPr>
                <w:sz w:val="20"/>
                <w:szCs w:val="18"/>
                <w:lang w:val="en-US"/>
              </w:rPr>
            </w:pPr>
            <w:r>
              <w:rPr>
                <w:rFonts w:eastAsiaTheme="minorEastAsia" w:hint="eastAsia"/>
                <w:sz w:val="20"/>
                <w:szCs w:val="18"/>
                <w:lang w:eastAsia="ko-KR"/>
              </w:rPr>
              <w:t>W</w:t>
            </w:r>
            <w:r>
              <w:rPr>
                <w:rFonts w:eastAsiaTheme="minorEastAsia"/>
                <w:sz w:val="20"/>
                <w:szCs w:val="18"/>
                <w:lang w:eastAsia="ko-KR"/>
              </w:rPr>
              <w:t xml:space="preserve">e think </w:t>
            </w:r>
            <w:r>
              <w:rPr>
                <w:sz w:val="20"/>
                <w:szCs w:val="18"/>
              </w:rPr>
              <w:t xml:space="preserve">introducing </w:t>
            </w:r>
            <w:r>
              <w:rPr>
                <w:rFonts w:hint="eastAsia"/>
                <w:sz w:val="20"/>
                <w:szCs w:val="18"/>
              </w:rPr>
              <w:t>f</w:t>
            </w:r>
            <w:r w:rsidRPr="001525E1">
              <w:rPr>
                <w:rFonts w:hint="eastAsia"/>
                <w:sz w:val="20"/>
              </w:rPr>
              <w:t>iltering</w:t>
            </w:r>
            <w:r>
              <w:rPr>
                <w:sz w:val="20"/>
              </w:rPr>
              <w:t xml:space="preserve"> is </w:t>
            </w:r>
            <w:proofErr w:type="spellStart"/>
            <w:r>
              <w:rPr>
                <w:sz w:val="20"/>
              </w:rPr>
              <w:t>benefitial</w:t>
            </w:r>
            <w:proofErr w:type="spellEnd"/>
            <w:r>
              <w:rPr>
                <w:sz w:val="20"/>
              </w:rPr>
              <w:t xml:space="preserve"> but it should be determined by RAN1.</w:t>
            </w:r>
          </w:p>
        </w:tc>
      </w:tr>
      <w:tr w:rsidR="00BB0127" w14:paraId="3D284FD1" w14:textId="77777777" w:rsidTr="00DD0ACB">
        <w:tc>
          <w:tcPr>
            <w:tcW w:w="1661" w:type="dxa"/>
            <w:tcBorders>
              <w:top w:val="single" w:sz="4" w:space="0" w:color="auto"/>
              <w:left w:val="single" w:sz="4" w:space="0" w:color="auto"/>
              <w:bottom w:val="single" w:sz="4" w:space="0" w:color="auto"/>
              <w:right w:val="single" w:sz="4" w:space="0" w:color="auto"/>
            </w:tcBorders>
            <w:shd w:val="clear" w:color="auto" w:fill="auto"/>
          </w:tcPr>
          <w:p w14:paraId="609DC3EB" w14:textId="154E6DAD" w:rsidR="00BB0127" w:rsidRDefault="00BB0127" w:rsidP="00BB0127">
            <w:pPr>
              <w:spacing w:after="180"/>
              <w:jc w:val="left"/>
              <w:rPr>
                <w:rFonts w:eastAsiaTheme="minorEastAsia"/>
                <w:sz w:val="20"/>
                <w:szCs w:val="18"/>
                <w:lang w:eastAsia="ko-KR"/>
              </w:rPr>
            </w:pPr>
            <w:r>
              <w:rPr>
                <w:rFonts w:eastAsia="PMingLiU"/>
                <w:sz w:val="20"/>
                <w:szCs w:val="18"/>
              </w:rPr>
              <w:t xml:space="preserve">Huawei, </w:t>
            </w:r>
            <w:proofErr w:type="spellStart"/>
            <w:r>
              <w:rPr>
                <w:rFonts w:eastAsia="PMingLiU"/>
                <w:sz w:val="20"/>
                <w:szCs w:val="18"/>
              </w:rPr>
              <w:t>HiSilicon</w:t>
            </w:r>
            <w:proofErr w:type="spellEnd"/>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1F71FF24" w14:textId="7CD24F6D" w:rsidR="00BB0127" w:rsidRDefault="00BB0127" w:rsidP="00BB0127">
            <w:pPr>
              <w:jc w:val="left"/>
              <w:rPr>
                <w:sz w:val="20"/>
                <w:szCs w:val="18"/>
                <w:lang w:val="en-US"/>
              </w:rPr>
            </w:pPr>
            <w:r>
              <w:rPr>
                <w:sz w:val="20"/>
                <w:szCs w:val="18"/>
                <w:lang w:val="en-US"/>
              </w:rPr>
              <w:t>No</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7355C9B6" w14:textId="77777777" w:rsidR="00BB0127" w:rsidRDefault="00BB0127" w:rsidP="00BB0127">
            <w:pPr>
              <w:spacing w:after="0" w:line="360" w:lineRule="auto"/>
              <w:jc w:val="left"/>
              <w:rPr>
                <w:rFonts w:eastAsiaTheme="minorEastAsia"/>
                <w:sz w:val="20"/>
                <w:szCs w:val="18"/>
                <w:lang w:eastAsia="ko-KR"/>
              </w:rPr>
            </w:pPr>
          </w:p>
        </w:tc>
      </w:tr>
      <w:tr w:rsidR="003E7A82" w14:paraId="37CD69EE" w14:textId="77777777" w:rsidTr="00DD0ACB">
        <w:tc>
          <w:tcPr>
            <w:tcW w:w="1661" w:type="dxa"/>
            <w:tcBorders>
              <w:top w:val="single" w:sz="4" w:space="0" w:color="auto"/>
              <w:left w:val="single" w:sz="4" w:space="0" w:color="auto"/>
              <w:bottom w:val="single" w:sz="4" w:space="0" w:color="auto"/>
              <w:right w:val="single" w:sz="4" w:space="0" w:color="auto"/>
            </w:tcBorders>
            <w:shd w:val="clear" w:color="auto" w:fill="auto"/>
          </w:tcPr>
          <w:p w14:paraId="2189AAA4" w14:textId="7D3F1372" w:rsidR="003E7A82" w:rsidRDefault="003E7A82" w:rsidP="003E7A82">
            <w:pPr>
              <w:spacing w:after="180"/>
              <w:jc w:val="left"/>
              <w:rPr>
                <w:rFonts w:eastAsia="PMingLiU"/>
                <w:sz w:val="20"/>
                <w:szCs w:val="18"/>
              </w:rPr>
            </w:pPr>
            <w:r>
              <w:rPr>
                <w:rFonts w:eastAsia="游明朝" w:hint="eastAsia"/>
                <w:sz w:val="20"/>
                <w:szCs w:val="18"/>
                <w:lang w:val="en-US" w:eastAsia="ja-JP"/>
              </w:rPr>
              <w:t>N</w:t>
            </w:r>
            <w:r>
              <w:rPr>
                <w:rFonts w:eastAsia="游明朝"/>
                <w:sz w:val="20"/>
                <w:szCs w:val="18"/>
                <w:lang w:val="en-US" w:eastAsia="ja-JP"/>
              </w:rPr>
              <w:t>TT DOCOMO</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396406F5" w14:textId="77D9F7D1" w:rsidR="003E7A82" w:rsidRDefault="003E7A82" w:rsidP="003E7A82">
            <w:pPr>
              <w:jc w:val="left"/>
              <w:rPr>
                <w:sz w:val="20"/>
                <w:szCs w:val="18"/>
                <w:lang w:val="en-US"/>
              </w:rPr>
            </w:pPr>
            <w:r>
              <w:rPr>
                <w:rFonts w:eastAsia="游明朝" w:hint="eastAsia"/>
                <w:sz w:val="20"/>
                <w:szCs w:val="18"/>
                <w:lang w:val="en-US" w:eastAsia="ja-JP"/>
              </w:rPr>
              <w:t>U</w:t>
            </w:r>
            <w:r>
              <w:rPr>
                <w:rFonts w:eastAsia="游明朝"/>
                <w:sz w:val="20"/>
                <w:szCs w:val="18"/>
                <w:lang w:val="en-US" w:eastAsia="ja-JP"/>
              </w:rPr>
              <w:t>p to RAN1</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4D6BB361" w14:textId="77777777" w:rsidR="003E7A82" w:rsidRDefault="003E7A82" w:rsidP="003E7A82">
            <w:pPr>
              <w:spacing w:after="0" w:line="360" w:lineRule="auto"/>
              <w:jc w:val="left"/>
              <w:rPr>
                <w:rFonts w:eastAsiaTheme="minorEastAsia"/>
                <w:sz w:val="20"/>
                <w:szCs w:val="18"/>
                <w:lang w:eastAsia="ko-KR"/>
              </w:rPr>
            </w:pPr>
          </w:p>
        </w:tc>
      </w:tr>
      <w:tr w:rsidR="005C5F5A" w14:paraId="4063FBDE" w14:textId="77777777" w:rsidTr="005C5F5A">
        <w:tc>
          <w:tcPr>
            <w:tcW w:w="1661" w:type="dxa"/>
            <w:tcBorders>
              <w:top w:val="single" w:sz="4" w:space="0" w:color="auto"/>
              <w:left w:val="single" w:sz="4" w:space="0" w:color="auto"/>
              <w:bottom w:val="single" w:sz="4" w:space="0" w:color="auto"/>
              <w:right w:val="single" w:sz="4" w:space="0" w:color="auto"/>
            </w:tcBorders>
            <w:shd w:val="clear" w:color="auto" w:fill="auto"/>
          </w:tcPr>
          <w:p w14:paraId="21E74257" w14:textId="77777777" w:rsidR="005C5F5A" w:rsidRPr="005C5F5A" w:rsidRDefault="005C5F5A" w:rsidP="00CB10A3">
            <w:pPr>
              <w:spacing w:after="180"/>
              <w:jc w:val="left"/>
              <w:rPr>
                <w:rFonts w:eastAsia="游明朝"/>
                <w:sz w:val="20"/>
                <w:szCs w:val="18"/>
                <w:lang w:val="en-US" w:eastAsia="ja-JP"/>
              </w:rPr>
            </w:pPr>
            <w:proofErr w:type="spellStart"/>
            <w:r w:rsidRPr="005C5F5A">
              <w:rPr>
                <w:rFonts w:eastAsia="游明朝"/>
                <w:sz w:val="20"/>
                <w:szCs w:val="18"/>
                <w:lang w:val="en-US" w:eastAsia="ja-JP"/>
              </w:rPr>
              <w:t>Ercisson</w:t>
            </w:r>
            <w:proofErr w:type="spellEnd"/>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3FE8C312" w14:textId="77777777" w:rsidR="005C5F5A" w:rsidRPr="005C5F5A" w:rsidRDefault="005C5F5A" w:rsidP="00CB10A3">
            <w:pPr>
              <w:jc w:val="left"/>
              <w:rPr>
                <w:rFonts w:eastAsia="游明朝"/>
                <w:sz w:val="20"/>
                <w:szCs w:val="18"/>
                <w:lang w:val="en-US" w:eastAsia="ja-JP"/>
              </w:rPr>
            </w:pPr>
            <w:r w:rsidRPr="005C5F5A">
              <w:rPr>
                <w:rFonts w:eastAsia="游明朝"/>
                <w:sz w:val="20"/>
                <w:szCs w:val="18"/>
                <w:lang w:val="en-US" w:eastAsia="ja-JP"/>
              </w:rPr>
              <w:t>No</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5F905D9B" w14:textId="77777777" w:rsidR="005C5F5A" w:rsidRDefault="005C5F5A" w:rsidP="00CB10A3">
            <w:pPr>
              <w:spacing w:after="0" w:line="360" w:lineRule="auto"/>
              <w:jc w:val="left"/>
              <w:rPr>
                <w:rFonts w:eastAsiaTheme="minorEastAsia"/>
                <w:sz w:val="20"/>
                <w:szCs w:val="18"/>
                <w:lang w:eastAsia="ko-KR"/>
              </w:rPr>
            </w:pPr>
          </w:p>
        </w:tc>
      </w:tr>
      <w:tr w:rsidR="00FA067D" w14:paraId="353E12F7" w14:textId="77777777" w:rsidTr="005C5F5A">
        <w:tc>
          <w:tcPr>
            <w:tcW w:w="1661" w:type="dxa"/>
            <w:tcBorders>
              <w:top w:val="single" w:sz="4" w:space="0" w:color="auto"/>
              <w:left w:val="single" w:sz="4" w:space="0" w:color="auto"/>
              <w:bottom w:val="single" w:sz="4" w:space="0" w:color="auto"/>
              <w:right w:val="single" w:sz="4" w:space="0" w:color="auto"/>
            </w:tcBorders>
            <w:shd w:val="clear" w:color="auto" w:fill="auto"/>
          </w:tcPr>
          <w:p w14:paraId="2AAA0E38" w14:textId="1A9C8D26" w:rsidR="00FA067D" w:rsidRPr="005C5F5A" w:rsidRDefault="00FA067D" w:rsidP="00CB10A3">
            <w:pPr>
              <w:spacing w:after="180"/>
              <w:jc w:val="left"/>
              <w:rPr>
                <w:rFonts w:eastAsia="游明朝"/>
                <w:sz w:val="20"/>
                <w:szCs w:val="18"/>
                <w:lang w:val="en-US" w:eastAsia="ja-JP"/>
              </w:rPr>
            </w:pPr>
            <w:r>
              <w:rPr>
                <w:rFonts w:eastAsia="游明朝"/>
                <w:sz w:val="20"/>
                <w:szCs w:val="18"/>
                <w:lang w:val="en-US" w:eastAsia="ja-JP"/>
              </w:rPr>
              <w:t>InterDigital</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58F052AF" w14:textId="14CCEEE2" w:rsidR="00FA067D" w:rsidRPr="005C5F5A" w:rsidRDefault="00CC4B2C" w:rsidP="00CB10A3">
            <w:pPr>
              <w:jc w:val="left"/>
              <w:rPr>
                <w:rFonts w:eastAsia="游明朝"/>
                <w:sz w:val="20"/>
                <w:szCs w:val="18"/>
                <w:lang w:val="en-US" w:eastAsia="ja-JP"/>
              </w:rPr>
            </w:pPr>
            <w:r>
              <w:rPr>
                <w:rFonts w:eastAsia="游明朝"/>
                <w:sz w:val="20"/>
                <w:szCs w:val="18"/>
                <w:lang w:val="en-US" w:eastAsia="ja-JP"/>
              </w:rPr>
              <w:t>Up to RAN1</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16A0E356" w14:textId="67F04868" w:rsidR="00FA067D" w:rsidRDefault="00CC4B2C" w:rsidP="00CB10A3">
            <w:pPr>
              <w:spacing w:after="0" w:line="360" w:lineRule="auto"/>
              <w:jc w:val="left"/>
              <w:rPr>
                <w:rFonts w:eastAsiaTheme="minorEastAsia"/>
                <w:sz w:val="20"/>
                <w:szCs w:val="18"/>
                <w:lang w:eastAsia="ko-KR"/>
              </w:rPr>
            </w:pPr>
            <w:r>
              <w:rPr>
                <w:rFonts w:eastAsiaTheme="minorEastAsia"/>
                <w:sz w:val="20"/>
                <w:szCs w:val="18"/>
                <w:lang w:eastAsia="ko-KR"/>
              </w:rPr>
              <w:t>L1 measurements are not in the scope of RAN2.</w:t>
            </w:r>
          </w:p>
        </w:tc>
      </w:tr>
      <w:tr w:rsidR="00A82F0A" w14:paraId="10312121" w14:textId="77777777" w:rsidTr="005C5F5A">
        <w:tc>
          <w:tcPr>
            <w:tcW w:w="1661" w:type="dxa"/>
            <w:tcBorders>
              <w:top w:val="single" w:sz="4" w:space="0" w:color="auto"/>
              <w:left w:val="single" w:sz="4" w:space="0" w:color="auto"/>
              <w:bottom w:val="single" w:sz="4" w:space="0" w:color="auto"/>
              <w:right w:val="single" w:sz="4" w:space="0" w:color="auto"/>
            </w:tcBorders>
            <w:shd w:val="clear" w:color="auto" w:fill="auto"/>
          </w:tcPr>
          <w:p w14:paraId="1D15165F" w14:textId="2C6404F1" w:rsidR="00A82F0A" w:rsidRDefault="00A82F0A" w:rsidP="00A82F0A">
            <w:pPr>
              <w:spacing w:after="180"/>
              <w:jc w:val="left"/>
              <w:rPr>
                <w:rFonts w:eastAsia="游明朝"/>
                <w:sz w:val="20"/>
                <w:szCs w:val="18"/>
                <w:lang w:val="en-US" w:eastAsia="ja-JP"/>
              </w:rPr>
            </w:pPr>
            <w:r w:rsidRPr="00674AF1">
              <w:rPr>
                <w:sz w:val="20"/>
                <w:szCs w:val="18"/>
              </w:rPr>
              <w:t>Nokia, Nokia Shanghai Bell</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4D080C68" w14:textId="141E5A76" w:rsidR="00A82F0A" w:rsidRDefault="00A82F0A" w:rsidP="00A82F0A">
            <w:pPr>
              <w:jc w:val="left"/>
              <w:rPr>
                <w:rFonts w:eastAsia="游明朝"/>
                <w:sz w:val="20"/>
                <w:szCs w:val="18"/>
                <w:lang w:val="en-US" w:eastAsia="ja-JP"/>
              </w:rPr>
            </w:pPr>
            <w:r>
              <w:rPr>
                <w:sz w:val="20"/>
                <w:szCs w:val="18"/>
              </w:rPr>
              <w:t>Yes (see comments)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6B810A3A" w14:textId="77777777" w:rsidR="00A82F0A" w:rsidRPr="003F4B16" w:rsidRDefault="00A82F0A" w:rsidP="00A82F0A">
            <w:pPr>
              <w:overflowPunct/>
              <w:spacing w:after="0" w:line="240" w:lineRule="auto"/>
              <w:jc w:val="left"/>
              <w:textAlignment w:val="auto"/>
              <w:rPr>
                <w:sz w:val="20"/>
                <w:szCs w:val="18"/>
              </w:rPr>
            </w:pPr>
            <w:r>
              <w:rPr>
                <w:sz w:val="20"/>
                <w:szCs w:val="18"/>
              </w:rPr>
              <w:t>As shown in our evaluations in [R2-2208212] introduction of L1 filtering can reduce the number of ping pongs without impacting negatively the LTM performance. Thus we think that some kind of filtering should be introduced in the L1 measurements. Introduction of hysteresis and TTT on the DU</w:t>
            </w:r>
            <w:r>
              <w:rPr>
                <w:sz w:val="20"/>
                <w:szCs w:val="18"/>
                <w:lang w:val="en-US"/>
              </w:rPr>
              <w:t xml:space="preserve">-side </w:t>
            </w:r>
            <w:r>
              <w:rPr>
                <w:sz w:val="20"/>
                <w:szCs w:val="18"/>
              </w:rPr>
              <w:t xml:space="preserve">could also be beneficial but this should be FFS. </w:t>
            </w:r>
            <w:r w:rsidRPr="003F4B16">
              <w:rPr>
                <w:sz w:val="20"/>
                <w:szCs w:val="18"/>
              </w:rPr>
              <w:t xml:space="preserve">RAN4 </w:t>
            </w:r>
            <w:r>
              <w:rPr>
                <w:sz w:val="20"/>
                <w:szCs w:val="18"/>
              </w:rPr>
              <w:t>should be informed of the matter</w:t>
            </w:r>
            <w:r w:rsidRPr="003F4B16">
              <w:rPr>
                <w:sz w:val="20"/>
                <w:szCs w:val="18"/>
              </w:rPr>
              <w:t xml:space="preserve">. </w:t>
            </w:r>
          </w:p>
          <w:p w14:paraId="48D0E013" w14:textId="77777777" w:rsidR="00A82F0A" w:rsidRDefault="00A82F0A" w:rsidP="00A82F0A">
            <w:pPr>
              <w:spacing w:after="0" w:line="360" w:lineRule="auto"/>
              <w:jc w:val="left"/>
              <w:rPr>
                <w:rFonts w:eastAsiaTheme="minorEastAsia"/>
                <w:sz w:val="20"/>
                <w:szCs w:val="18"/>
                <w:lang w:eastAsia="ko-KR"/>
              </w:rPr>
            </w:pPr>
          </w:p>
        </w:tc>
      </w:tr>
      <w:tr w:rsidR="003F33D1" w14:paraId="5711118A" w14:textId="77777777" w:rsidTr="005C5F5A">
        <w:tc>
          <w:tcPr>
            <w:tcW w:w="1661" w:type="dxa"/>
            <w:tcBorders>
              <w:top w:val="single" w:sz="4" w:space="0" w:color="auto"/>
              <w:left w:val="single" w:sz="4" w:space="0" w:color="auto"/>
              <w:bottom w:val="single" w:sz="4" w:space="0" w:color="auto"/>
              <w:right w:val="single" w:sz="4" w:space="0" w:color="auto"/>
            </w:tcBorders>
            <w:shd w:val="clear" w:color="auto" w:fill="auto"/>
          </w:tcPr>
          <w:p w14:paraId="6C664C69" w14:textId="64466602" w:rsidR="003F33D1" w:rsidRPr="00674AF1" w:rsidRDefault="003F33D1" w:rsidP="003F33D1">
            <w:pPr>
              <w:spacing w:after="180"/>
              <w:jc w:val="left"/>
              <w:rPr>
                <w:sz w:val="20"/>
                <w:szCs w:val="18"/>
              </w:rPr>
            </w:pPr>
            <w:r>
              <w:rPr>
                <w:rFonts w:hint="eastAsia"/>
                <w:sz w:val="20"/>
                <w:szCs w:val="18"/>
              </w:rPr>
              <w:t>F</w:t>
            </w:r>
            <w:r>
              <w:rPr>
                <w:sz w:val="20"/>
                <w:szCs w:val="18"/>
              </w:rPr>
              <w:t>ujitsu</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2B8E5593" w14:textId="7BC44F76" w:rsidR="003F33D1" w:rsidRDefault="003F33D1" w:rsidP="003F33D1">
            <w:pPr>
              <w:jc w:val="left"/>
              <w:rPr>
                <w:sz w:val="20"/>
                <w:szCs w:val="18"/>
              </w:rPr>
            </w:pPr>
            <w:r>
              <w:rPr>
                <w:rFonts w:hint="eastAsia"/>
                <w:sz w:val="20"/>
                <w:szCs w:val="18"/>
              </w:rPr>
              <w:t>N</w:t>
            </w:r>
            <w:r>
              <w:rPr>
                <w:sz w:val="20"/>
                <w:szCs w:val="18"/>
              </w:rPr>
              <w:t>o</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0E75C4F1" w14:textId="352961EC" w:rsidR="003F33D1" w:rsidRDefault="003F33D1" w:rsidP="003F33D1">
            <w:pPr>
              <w:overflowPunct/>
              <w:spacing w:after="0" w:line="240" w:lineRule="auto"/>
              <w:jc w:val="left"/>
              <w:textAlignment w:val="auto"/>
              <w:rPr>
                <w:sz w:val="20"/>
                <w:szCs w:val="18"/>
              </w:rPr>
            </w:pPr>
            <w:r>
              <w:rPr>
                <w:rFonts w:hint="eastAsia"/>
                <w:sz w:val="20"/>
                <w:szCs w:val="18"/>
              </w:rPr>
              <w:t>A</w:t>
            </w:r>
            <w:r>
              <w:rPr>
                <w:sz w:val="20"/>
                <w:szCs w:val="18"/>
              </w:rPr>
              <w:t>gree with MTK</w:t>
            </w:r>
          </w:p>
        </w:tc>
      </w:tr>
      <w:tr w:rsidR="002710DE" w14:paraId="03664138" w14:textId="77777777" w:rsidTr="005C5F5A">
        <w:tc>
          <w:tcPr>
            <w:tcW w:w="1661" w:type="dxa"/>
            <w:tcBorders>
              <w:top w:val="single" w:sz="4" w:space="0" w:color="auto"/>
              <w:left w:val="single" w:sz="4" w:space="0" w:color="auto"/>
              <w:bottom w:val="single" w:sz="4" w:space="0" w:color="auto"/>
              <w:right w:val="single" w:sz="4" w:space="0" w:color="auto"/>
            </w:tcBorders>
            <w:shd w:val="clear" w:color="auto" w:fill="auto"/>
          </w:tcPr>
          <w:p w14:paraId="1E542B00" w14:textId="5713D1F5" w:rsidR="002710DE" w:rsidRDefault="002710DE" w:rsidP="002710DE">
            <w:pPr>
              <w:spacing w:after="180"/>
              <w:jc w:val="left"/>
              <w:rPr>
                <w:rFonts w:hint="eastAsia"/>
                <w:sz w:val="20"/>
                <w:szCs w:val="18"/>
              </w:rPr>
            </w:pPr>
            <w:r>
              <w:rPr>
                <w:rFonts w:eastAsia="游明朝" w:hint="eastAsia"/>
                <w:sz w:val="20"/>
                <w:szCs w:val="18"/>
                <w:lang w:eastAsia="ja-JP"/>
              </w:rPr>
              <w:t>S</w:t>
            </w:r>
            <w:r>
              <w:rPr>
                <w:rFonts w:eastAsia="游明朝"/>
                <w:sz w:val="20"/>
                <w:szCs w:val="18"/>
                <w:lang w:eastAsia="ja-JP"/>
              </w:rPr>
              <w:t>harp</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1E025BB2" w14:textId="2E6A82F0" w:rsidR="002710DE" w:rsidRDefault="002710DE" w:rsidP="002710DE">
            <w:pPr>
              <w:jc w:val="left"/>
              <w:rPr>
                <w:rFonts w:hint="eastAsia"/>
                <w:sz w:val="20"/>
                <w:szCs w:val="18"/>
              </w:rPr>
            </w:pPr>
            <w:r>
              <w:rPr>
                <w:rFonts w:eastAsia="游明朝" w:hint="eastAsia"/>
                <w:sz w:val="20"/>
                <w:szCs w:val="18"/>
                <w:lang w:eastAsia="ja-JP"/>
              </w:rPr>
              <w:t>N</w:t>
            </w:r>
            <w:r>
              <w:rPr>
                <w:rFonts w:eastAsia="游明朝"/>
                <w:sz w:val="20"/>
                <w:szCs w:val="18"/>
                <w:lang w:eastAsia="ja-JP"/>
              </w:rPr>
              <w:t>o</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5B847415" w14:textId="472E1059" w:rsidR="002710DE" w:rsidRDefault="002710DE" w:rsidP="002710DE">
            <w:pPr>
              <w:overflowPunct/>
              <w:spacing w:after="0" w:line="240" w:lineRule="auto"/>
              <w:jc w:val="left"/>
              <w:textAlignment w:val="auto"/>
              <w:rPr>
                <w:rFonts w:hint="eastAsia"/>
                <w:sz w:val="20"/>
                <w:szCs w:val="18"/>
              </w:rPr>
            </w:pPr>
            <w:r>
              <w:rPr>
                <w:rFonts w:eastAsia="游明朝" w:hint="eastAsia"/>
                <w:sz w:val="20"/>
                <w:szCs w:val="18"/>
                <w:lang w:eastAsia="ja-JP"/>
              </w:rPr>
              <w:t>A</w:t>
            </w:r>
            <w:r>
              <w:rPr>
                <w:rFonts w:eastAsia="游明朝"/>
                <w:sz w:val="20"/>
                <w:szCs w:val="18"/>
                <w:lang w:eastAsia="ja-JP"/>
              </w:rPr>
              <w:t>gree with MTK.</w:t>
            </w:r>
          </w:p>
        </w:tc>
      </w:tr>
    </w:tbl>
    <w:p w14:paraId="070AF648" w14:textId="77777777" w:rsidR="00517AF9" w:rsidRDefault="00517AF9">
      <w:pPr>
        <w:jc w:val="left"/>
        <w:rPr>
          <w:sz w:val="20"/>
          <w:szCs w:val="18"/>
        </w:rPr>
      </w:pPr>
    </w:p>
    <w:p w14:paraId="4A96DCE8" w14:textId="77777777" w:rsidR="00517AF9" w:rsidRDefault="007451A9">
      <w:pPr>
        <w:overflowPunct/>
        <w:autoSpaceDE/>
        <w:autoSpaceDN/>
        <w:adjustRightInd/>
        <w:spacing w:after="0" w:line="240" w:lineRule="auto"/>
        <w:jc w:val="left"/>
        <w:textAlignment w:val="auto"/>
        <w:rPr>
          <w:bCs/>
          <w:sz w:val="20"/>
          <w:szCs w:val="18"/>
        </w:rPr>
      </w:pPr>
      <w:proofErr w:type="gramStart"/>
      <w:r>
        <w:rPr>
          <w:b/>
          <w:sz w:val="20"/>
          <w:szCs w:val="18"/>
        </w:rPr>
        <w:t>Summary:</w:t>
      </w:r>
      <w:r>
        <w:rPr>
          <w:bCs/>
          <w:sz w:val="20"/>
          <w:szCs w:val="18"/>
        </w:rPr>
        <w:t>.</w:t>
      </w:r>
      <w:proofErr w:type="gramEnd"/>
    </w:p>
    <w:p w14:paraId="18A58554" w14:textId="77777777" w:rsidR="00517AF9" w:rsidRDefault="00517AF9">
      <w:pPr>
        <w:overflowPunct/>
        <w:autoSpaceDE/>
        <w:autoSpaceDN/>
        <w:adjustRightInd/>
        <w:spacing w:after="0" w:line="240" w:lineRule="auto"/>
        <w:jc w:val="left"/>
        <w:textAlignment w:val="auto"/>
        <w:rPr>
          <w:b/>
          <w:sz w:val="20"/>
          <w:szCs w:val="18"/>
        </w:rPr>
      </w:pPr>
    </w:p>
    <w:p w14:paraId="20F8A136" w14:textId="77777777" w:rsidR="00517AF9" w:rsidRDefault="007451A9">
      <w:pPr>
        <w:overflowPunct/>
        <w:autoSpaceDE/>
        <w:autoSpaceDN/>
        <w:adjustRightInd/>
        <w:spacing w:after="0" w:line="240" w:lineRule="auto"/>
        <w:jc w:val="left"/>
        <w:textAlignment w:val="auto"/>
        <w:rPr>
          <w:sz w:val="20"/>
          <w:szCs w:val="18"/>
        </w:rPr>
      </w:pPr>
      <w:r>
        <w:rPr>
          <w:b/>
          <w:sz w:val="20"/>
          <w:szCs w:val="18"/>
        </w:rPr>
        <w:t>Proposal</w:t>
      </w:r>
      <w:r>
        <w:rPr>
          <w:b/>
          <w:bCs/>
          <w:sz w:val="20"/>
          <w:szCs w:val="18"/>
        </w:rPr>
        <w:t>.</w:t>
      </w:r>
      <w:r>
        <w:rPr>
          <w:sz w:val="20"/>
          <w:szCs w:val="18"/>
        </w:rPr>
        <w:t xml:space="preserve"> </w:t>
      </w:r>
    </w:p>
    <w:p w14:paraId="7D4D6935" w14:textId="77777777" w:rsidR="00517AF9" w:rsidRDefault="00517AF9">
      <w:pPr>
        <w:tabs>
          <w:tab w:val="left" w:pos="1152"/>
        </w:tabs>
        <w:jc w:val="left"/>
        <w:rPr>
          <w:sz w:val="20"/>
        </w:rPr>
      </w:pPr>
    </w:p>
    <w:p w14:paraId="1DCA193B" w14:textId="77777777" w:rsidR="00517AF9" w:rsidRDefault="007451A9">
      <w:pPr>
        <w:tabs>
          <w:tab w:val="left" w:pos="1152"/>
        </w:tabs>
        <w:jc w:val="left"/>
        <w:rPr>
          <w:sz w:val="20"/>
          <w:lang w:val="en-US"/>
        </w:rPr>
      </w:pPr>
      <w:r>
        <w:rPr>
          <w:sz w:val="20"/>
          <w:lang w:val="en-US"/>
        </w:rPr>
        <w:t xml:space="preserve">In [1], handling of deactivated </w:t>
      </w:r>
      <w:proofErr w:type="spellStart"/>
      <w:r>
        <w:rPr>
          <w:sz w:val="20"/>
          <w:lang w:val="en-US"/>
        </w:rPr>
        <w:t>SCells</w:t>
      </w:r>
      <w:proofErr w:type="spellEnd"/>
      <w:r>
        <w:rPr>
          <w:sz w:val="20"/>
          <w:lang w:val="en-US"/>
        </w:rPr>
        <w:t xml:space="preserve"> is discussed. In current NR, the UE performs measurements on deactivated </w:t>
      </w:r>
      <w:proofErr w:type="spellStart"/>
      <w:r>
        <w:rPr>
          <w:sz w:val="20"/>
          <w:lang w:val="en-US"/>
        </w:rPr>
        <w:t>SCells</w:t>
      </w:r>
      <w:proofErr w:type="spellEnd"/>
      <w:r>
        <w:rPr>
          <w:sz w:val="20"/>
          <w:lang w:val="en-US"/>
        </w:rPr>
        <w:t xml:space="preserve"> differently than activated </w:t>
      </w:r>
      <w:proofErr w:type="spellStart"/>
      <w:r>
        <w:rPr>
          <w:sz w:val="20"/>
          <w:lang w:val="en-US"/>
        </w:rPr>
        <w:t>SCells</w:t>
      </w:r>
      <w:proofErr w:type="spellEnd"/>
      <w:r>
        <w:rPr>
          <w:sz w:val="20"/>
          <w:lang w:val="en-US"/>
        </w:rPr>
        <w:t xml:space="preserve">. However, if a deactivated </w:t>
      </w:r>
      <w:proofErr w:type="spellStart"/>
      <w:r>
        <w:rPr>
          <w:sz w:val="20"/>
          <w:lang w:val="en-US"/>
        </w:rPr>
        <w:t>SCell</w:t>
      </w:r>
      <w:proofErr w:type="spellEnd"/>
      <w:r>
        <w:rPr>
          <w:sz w:val="20"/>
          <w:lang w:val="en-US"/>
        </w:rPr>
        <w:t xml:space="preserve"> is an LTM candidate cell, it is expected that the UE should perform measurements to assess its potential as a mobility target, similar to other candidate cells. RAN2 should discuss which option should apply in this case.</w:t>
      </w:r>
    </w:p>
    <w:p w14:paraId="6D36B363" w14:textId="77777777" w:rsidR="00517AF9" w:rsidRDefault="00517AF9">
      <w:pPr>
        <w:tabs>
          <w:tab w:val="left" w:pos="1152"/>
        </w:tabs>
        <w:jc w:val="left"/>
        <w:rPr>
          <w:sz w:val="20"/>
          <w:lang w:val="en-US"/>
        </w:rPr>
      </w:pPr>
    </w:p>
    <w:p w14:paraId="668CDDB1" w14:textId="77777777" w:rsidR="00517AF9" w:rsidRDefault="007451A9">
      <w:pPr>
        <w:jc w:val="left"/>
        <w:rPr>
          <w:b/>
          <w:bCs/>
          <w:sz w:val="20"/>
          <w:szCs w:val="18"/>
        </w:rPr>
      </w:pPr>
      <w:r>
        <w:rPr>
          <w:b/>
          <w:bCs/>
          <w:sz w:val="20"/>
          <w:szCs w:val="18"/>
        </w:rPr>
        <w:t xml:space="preserve">Question C2: If a deactivated </w:t>
      </w:r>
      <w:proofErr w:type="spellStart"/>
      <w:r>
        <w:rPr>
          <w:b/>
          <w:bCs/>
          <w:sz w:val="20"/>
          <w:szCs w:val="18"/>
        </w:rPr>
        <w:t>SCell</w:t>
      </w:r>
      <w:proofErr w:type="spellEnd"/>
      <w:r>
        <w:rPr>
          <w:b/>
          <w:bCs/>
          <w:sz w:val="20"/>
          <w:szCs w:val="18"/>
        </w:rPr>
        <w:t xml:space="preserve"> is an LTM candidate cell, should the UE perform L1 measurements like other LTM candidate cells?</w:t>
      </w:r>
    </w:p>
    <w:p w14:paraId="4521AB8A" w14:textId="77777777" w:rsidR="00517AF9" w:rsidRDefault="00517AF9">
      <w:pPr>
        <w:jc w:val="left"/>
        <w:rPr>
          <w:b/>
          <w:bCs/>
          <w:sz w:val="20"/>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1"/>
        <w:gridCol w:w="1532"/>
        <w:gridCol w:w="6428"/>
      </w:tblGrid>
      <w:tr w:rsidR="00517AF9" w14:paraId="0677CCE6" w14:textId="77777777">
        <w:tc>
          <w:tcPr>
            <w:tcW w:w="1661" w:type="dxa"/>
            <w:tcBorders>
              <w:top w:val="single" w:sz="4" w:space="0" w:color="auto"/>
              <w:left w:val="single" w:sz="4" w:space="0" w:color="auto"/>
              <w:bottom w:val="single" w:sz="4" w:space="0" w:color="auto"/>
              <w:right w:val="single" w:sz="4" w:space="0" w:color="auto"/>
            </w:tcBorders>
            <w:shd w:val="clear" w:color="auto" w:fill="FABF8F"/>
          </w:tcPr>
          <w:p w14:paraId="37BE979D" w14:textId="77777777" w:rsidR="00517AF9" w:rsidRDefault="007451A9">
            <w:pPr>
              <w:spacing w:after="180"/>
              <w:jc w:val="left"/>
              <w:rPr>
                <w:b/>
                <w:sz w:val="20"/>
                <w:szCs w:val="18"/>
              </w:rPr>
            </w:pPr>
            <w:r>
              <w:rPr>
                <w:b/>
                <w:sz w:val="20"/>
                <w:szCs w:val="18"/>
              </w:rPr>
              <w:t>Company</w:t>
            </w:r>
          </w:p>
        </w:tc>
        <w:tc>
          <w:tcPr>
            <w:tcW w:w="1532" w:type="dxa"/>
            <w:tcBorders>
              <w:top w:val="single" w:sz="4" w:space="0" w:color="auto"/>
              <w:left w:val="single" w:sz="4" w:space="0" w:color="auto"/>
              <w:bottom w:val="single" w:sz="4" w:space="0" w:color="auto"/>
              <w:right w:val="single" w:sz="4" w:space="0" w:color="auto"/>
            </w:tcBorders>
            <w:shd w:val="clear" w:color="auto" w:fill="FABF8F"/>
          </w:tcPr>
          <w:p w14:paraId="25CB2AA5" w14:textId="77777777" w:rsidR="00517AF9" w:rsidRDefault="007451A9">
            <w:pPr>
              <w:spacing w:after="180"/>
              <w:jc w:val="left"/>
              <w:rPr>
                <w:b/>
                <w:sz w:val="20"/>
                <w:szCs w:val="18"/>
              </w:rPr>
            </w:pPr>
            <w:r>
              <w:rPr>
                <w:b/>
                <w:sz w:val="20"/>
                <w:szCs w:val="18"/>
              </w:rPr>
              <w:t>Response</w:t>
            </w:r>
          </w:p>
        </w:tc>
        <w:tc>
          <w:tcPr>
            <w:tcW w:w="6428" w:type="dxa"/>
            <w:tcBorders>
              <w:top w:val="single" w:sz="4" w:space="0" w:color="auto"/>
              <w:left w:val="single" w:sz="4" w:space="0" w:color="auto"/>
              <w:bottom w:val="single" w:sz="4" w:space="0" w:color="auto"/>
              <w:right w:val="single" w:sz="4" w:space="0" w:color="auto"/>
            </w:tcBorders>
            <w:shd w:val="clear" w:color="auto" w:fill="FABF8F"/>
          </w:tcPr>
          <w:p w14:paraId="7E2FAFCA" w14:textId="77777777" w:rsidR="00517AF9" w:rsidRDefault="007451A9">
            <w:pPr>
              <w:spacing w:after="180"/>
              <w:jc w:val="left"/>
              <w:rPr>
                <w:b/>
                <w:sz w:val="20"/>
                <w:szCs w:val="18"/>
              </w:rPr>
            </w:pPr>
            <w:r>
              <w:rPr>
                <w:b/>
                <w:sz w:val="20"/>
                <w:szCs w:val="18"/>
              </w:rPr>
              <w:t>Comments</w:t>
            </w:r>
          </w:p>
        </w:tc>
      </w:tr>
      <w:tr w:rsidR="00517AF9" w14:paraId="07598DCD"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3CFC586A" w14:textId="77777777" w:rsidR="00517AF9" w:rsidRDefault="007451A9">
            <w:pPr>
              <w:spacing w:after="180"/>
              <w:jc w:val="left"/>
              <w:rPr>
                <w:rFonts w:eastAsia="PMingLiU"/>
                <w:sz w:val="20"/>
                <w:szCs w:val="18"/>
                <w:lang w:eastAsia="zh-TW"/>
              </w:rPr>
            </w:pPr>
            <w:r>
              <w:rPr>
                <w:rFonts w:eastAsia="PMingLiU" w:hint="eastAsia"/>
                <w:sz w:val="20"/>
                <w:szCs w:val="18"/>
                <w:lang w:eastAsia="zh-TW"/>
              </w:rPr>
              <w:lastRenderedPageBreak/>
              <w:t>M</w:t>
            </w:r>
            <w:r>
              <w:rPr>
                <w:rFonts w:eastAsia="PMingLiU"/>
                <w:sz w:val="20"/>
                <w:szCs w:val="18"/>
                <w:lang w:eastAsia="zh-TW"/>
              </w:rPr>
              <w:t>ediaTek</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37D8B193" w14:textId="77777777" w:rsidR="00517AF9" w:rsidRDefault="007451A9">
            <w:pPr>
              <w:jc w:val="left"/>
              <w:rPr>
                <w:rFonts w:eastAsia="PMingLiU"/>
                <w:sz w:val="20"/>
                <w:szCs w:val="18"/>
                <w:lang w:eastAsia="zh-TW"/>
              </w:rPr>
            </w:pPr>
            <w:r>
              <w:rPr>
                <w:rFonts w:eastAsia="PMingLiU" w:hint="eastAsia"/>
                <w:sz w:val="20"/>
                <w:szCs w:val="18"/>
                <w:lang w:eastAsia="zh-TW"/>
              </w:rPr>
              <w:t>Y</w:t>
            </w:r>
            <w:r>
              <w:rPr>
                <w:rFonts w:eastAsia="PMingLiU"/>
                <w:sz w:val="20"/>
                <w:szCs w:val="18"/>
                <w:lang w:eastAsia="zh-TW"/>
              </w:rPr>
              <w:t>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0F2130CB" w14:textId="77777777" w:rsidR="00517AF9" w:rsidRDefault="00517AF9">
            <w:pPr>
              <w:spacing w:after="180"/>
              <w:jc w:val="left"/>
              <w:rPr>
                <w:sz w:val="20"/>
                <w:szCs w:val="18"/>
              </w:rPr>
            </w:pPr>
          </w:p>
        </w:tc>
      </w:tr>
      <w:tr w:rsidR="00517AF9" w14:paraId="06C22F3A"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11A1B1D7" w14:textId="77777777" w:rsidR="00517AF9" w:rsidRDefault="007451A9">
            <w:pPr>
              <w:spacing w:after="180"/>
              <w:jc w:val="left"/>
              <w:rPr>
                <w:rFonts w:eastAsia="PMingLiU"/>
                <w:sz w:val="20"/>
                <w:szCs w:val="18"/>
                <w:lang w:eastAsia="zh-TW"/>
              </w:rPr>
            </w:pPr>
            <w:r>
              <w:rPr>
                <w:rFonts w:eastAsia="PMingLiU"/>
                <w:sz w:val="20"/>
                <w:szCs w:val="18"/>
                <w:lang w:eastAsia="zh-TW"/>
              </w:rPr>
              <w:t>NEC</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033039B6" w14:textId="77777777" w:rsidR="00517AF9" w:rsidRDefault="007451A9">
            <w:pPr>
              <w:jc w:val="left"/>
              <w:rPr>
                <w:rFonts w:eastAsia="PMingLiU"/>
                <w:sz w:val="20"/>
                <w:szCs w:val="18"/>
                <w:lang w:eastAsia="zh-TW"/>
              </w:rPr>
            </w:pPr>
            <w:r>
              <w:rPr>
                <w:rFonts w:eastAsia="PMingLiU"/>
                <w:sz w:val="20"/>
                <w:szCs w:val="18"/>
                <w:lang w:eastAsia="zh-TW"/>
              </w:rPr>
              <w:t>No</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6C229BDC" w14:textId="77777777" w:rsidR="00517AF9" w:rsidRDefault="007451A9">
            <w:pPr>
              <w:spacing w:after="180"/>
              <w:jc w:val="left"/>
              <w:rPr>
                <w:sz w:val="20"/>
                <w:szCs w:val="18"/>
              </w:rPr>
            </w:pPr>
            <w:r>
              <w:rPr>
                <w:sz w:val="20"/>
                <w:szCs w:val="18"/>
              </w:rPr>
              <w:t>We think LTM</w:t>
            </w:r>
            <w:r>
              <w:t xml:space="preserve"> </w:t>
            </w:r>
            <w:r>
              <w:rPr>
                <w:sz w:val="20"/>
                <w:szCs w:val="18"/>
              </w:rPr>
              <w:t xml:space="preserve">candidate cell should be a cell that the UE can access without any further activation signalling. If deactivated </w:t>
            </w:r>
            <w:proofErr w:type="spellStart"/>
            <w:r>
              <w:rPr>
                <w:sz w:val="20"/>
                <w:szCs w:val="18"/>
              </w:rPr>
              <w:t>SCell</w:t>
            </w:r>
            <w:proofErr w:type="spellEnd"/>
            <w:r>
              <w:rPr>
                <w:sz w:val="20"/>
                <w:szCs w:val="18"/>
              </w:rPr>
              <w:t xml:space="preserve"> can be candidate, it should be treated same as other candidate cells, which means it does not matter whether it is deactivated </w:t>
            </w:r>
            <w:proofErr w:type="spellStart"/>
            <w:r>
              <w:rPr>
                <w:sz w:val="20"/>
                <w:szCs w:val="18"/>
              </w:rPr>
              <w:t>SCell</w:t>
            </w:r>
            <w:proofErr w:type="spellEnd"/>
            <w:r>
              <w:rPr>
                <w:sz w:val="20"/>
                <w:szCs w:val="18"/>
              </w:rPr>
              <w:t xml:space="preserve"> or </w:t>
            </w:r>
            <w:proofErr w:type="spellStart"/>
            <w:r>
              <w:rPr>
                <w:sz w:val="20"/>
                <w:szCs w:val="18"/>
              </w:rPr>
              <w:t>non serving</w:t>
            </w:r>
            <w:proofErr w:type="spellEnd"/>
            <w:r>
              <w:rPr>
                <w:sz w:val="20"/>
                <w:szCs w:val="18"/>
              </w:rPr>
              <w:t xml:space="preserve"> cell</w:t>
            </w:r>
          </w:p>
        </w:tc>
      </w:tr>
      <w:tr w:rsidR="00517AF9" w14:paraId="78F25F90"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629A88A1" w14:textId="77777777" w:rsidR="00517AF9" w:rsidRDefault="007451A9">
            <w:pPr>
              <w:spacing w:after="180"/>
              <w:jc w:val="left"/>
              <w:rPr>
                <w:sz w:val="20"/>
                <w:szCs w:val="18"/>
                <w:lang w:val="en-US"/>
              </w:rPr>
            </w:pPr>
            <w:r>
              <w:rPr>
                <w:rFonts w:hint="eastAsia"/>
                <w:sz w:val="20"/>
                <w:szCs w:val="18"/>
                <w:lang w:val="en-US"/>
              </w:rPr>
              <w:t>ZTE</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5D786A0B" w14:textId="77777777" w:rsidR="00517AF9" w:rsidRDefault="007451A9">
            <w:pPr>
              <w:jc w:val="left"/>
              <w:rPr>
                <w:sz w:val="20"/>
                <w:szCs w:val="18"/>
                <w:lang w:val="en-US"/>
              </w:rPr>
            </w:pPr>
            <w:r>
              <w:rPr>
                <w:rFonts w:hint="eastAsia"/>
                <w:sz w:val="20"/>
                <w:szCs w:val="18"/>
                <w:lang w:val="en-US"/>
              </w:rPr>
              <w:t>See comments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6F8914DD" w14:textId="77777777" w:rsidR="00517AF9" w:rsidRDefault="007451A9">
            <w:pPr>
              <w:spacing w:after="180"/>
              <w:jc w:val="left"/>
              <w:rPr>
                <w:sz w:val="20"/>
                <w:szCs w:val="18"/>
              </w:rPr>
            </w:pPr>
            <w:r>
              <w:rPr>
                <w:rFonts w:hint="eastAsia"/>
                <w:sz w:val="20"/>
                <w:szCs w:val="18"/>
                <w:lang w:val="en-US"/>
              </w:rPr>
              <w:t xml:space="preserve">If a deactivated </w:t>
            </w:r>
            <w:proofErr w:type="spellStart"/>
            <w:r>
              <w:rPr>
                <w:rFonts w:hint="eastAsia"/>
                <w:sz w:val="20"/>
                <w:szCs w:val="18"/>
                <w:lang w:val="en-US"/>
              </w:rPr>
              <w:t>SCell</w:t>
            </w:r>
            <w:proofErr w:type="spellEnd"/>
            <w:r>
              <w:rPr>
                <w:rFonts w:hint="eastAsia"/>
                <w:sz w:val="20"/>
                <w:szCs w:val="18"/>
                <w:lang w:val="en-US"/>
              </w:rPr>
              <w:t xml:space="preserve"> is taken as an LTM candidate cell, the NW should explicitly configure it as a candidate cell, including L1 measurement configuration. The UE just needs to perform L1 measurements on candidate cells, based on the NW configuration.</w:t>
            </w:r>
          </w:p>
        </w:tc>
      </w:tr>
      <w:tr w:rsidR="00517AF9" w14:paraId="15BC9C40"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05490C21" w14:textId="77777777" w:rsidR="00517AF9" w:rsidRDefault="007451A9">
            <w:pPr>
              <w:spacing w:after="180"/>
              <w:jc w:val="left"/>
              <w:rPr>
                <w:sz w:val="20"/>
                <w:szCs w:val="18"/>
                <w:lang w:val="en-US"/>
              </w:rPr>
            </w:pPr>
            <w:r>
              <w:rPr>
                <w:rFonts w:eastAsia="PMingLiU" w:hint="eastAsia"/>
                <w:sz w:val="20"/>
                <w:szCs w:val="18"/>
              </w:rPr>
              <w:t>CATT</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5E63085B" w14:textId="77777777" w:rsidR="00517AF9" w:rsidRDefault="00517AF9">
            <w:pPr>
              <w:jc w:val="left"/>
              <w:rPr>
                <w:rFonts w:eastAsia="DengXian"/>
                <w:sz w:val="20"/>
                <w:szCs w:val="18"/>
                <w:lang w:val="en-US"/>
              </w:rPr>
            </w:pP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18447802" w14:textId="77777777" w:rsidR="00517AF9" w:rsidRDefault="007451A9">
            <w:pPr>
              <w:spacing w:after="180"/>
              <w:jc w:val="left"/>
              <w:rPr>
                <w:sz w:val="20"/>
                <w:szCs w:val="18"/>
              </w:rPr>
            </w:pPr>
            <w:r>
              <w:rPr>
                <w:rFonts w:hint="eastAsia"/>
                <w:sz w:val="20"/>
                <w:szCs w:val="18"/>
              </w:rPr>
              <w:t xml:space="preserve">It depends on whether the deactivated </w:t>
            </w:r>
            <w:proofErr w:type="spellStart"/>
            <w:r>
              <w:rPr>
                <w:rFonts w:hint="eastAsia"/>
                <w:sz w:val="20"/>
                <w:szCs w:val="18"/>
              </w:rPr>
              <w:t>SCell</w:t>
            </w:r>
            <w:proofErr w:type="spellEnd"/>
            <w:r>
              <w:rPr>
                <w:rFonts w:hint="eastAsia"/>
                <w:sz w:val="20"/>
                <w:szCs w:val="18"/>
              </w:rPr>
              <w:t xml:space="preserve"> is configured as candidate (target) </w:t>
            </w:r>
            <w:proofErr w:type="spellStart"/>
            <w:r>
              <w:rPr>
                <w:rFonts w:hint="eastAsia"/>
                <w:sz w:val="20"/>
                <w:szCs w:val="18"/>
              </w:rPr>
              <w:t>SPCell</w:t>
            </w:r>
            <w:proofErr w:type="spellEnd"/>
            <w:r>
              <w:rPr>
                <w:rFonts w:hint="eastAsia"/>
                <w:sz w:val="20"/>
                <w:szCs w:val="18"/>
              </w:rPr>
              <w:t xml:space="preserve">. </w:t>
            </w:r>
            <w:r>
              <w:rPr>
                <w:sz w:val="20"/>
                <w:szCs w:val="18"/>
              </w:rPr>
              <w:t xml:space="preserve">For both activated </w:t>
            </w:r>
            <w:proofErr w:type="spellStart"/>
            <w:r>
              <w:rPr>
                <w:sz w:val="20"/>
                <w:szCs w:val="18"/>
              </w:rPr>
              <w:t>SCell</w:t>
            </w:r>
            <w:proofErr w:type="spellEnd"/>
            <w:r>
              <w:rPr>
                <w:rFonts w:hint="eastAsia"/>
                <w:sz w:val="20"/>
                <w:szCs w:val="18"/>
              </w:rPr>
              <w:t xml:space="preserve">, or deactivated </w:t>
            </w:r>
            <w:proofErr w:type="spellStart"/>
            <w:r>
              <w:rPr>
                <w:rFonts w:hint="eastAsia"/>
                <w:sz w:val="20"/>
                <w:szCs w:val="18"/>
              </w:rPr>
              <w:t>SCell</w:t>
            </w:r>
            <w:proofErr w:type="spellEnd"/>
            <w:r>
              <w:rPr>
                <w:rFonts w:hint="eastAsia"/>
                <w:sz w:val="20"/>
                <w:szCs w:val="18"/>
              </w:rPr>
              <w:t xml:space="preserve">, if it not configured as candidate (target) </w:t>
            </w:r>
            <w:proofErr w:type="spellStart"/>
            <w:r>
              <w:rPr>
                <w:rFonts w:hint="eastAsia"/>
                <w:sz w:val="20"/>
                <w:szCs w:val="18"/>
              </w:rPr>
              <w:t>SPCell</w:t>
            </w:r>
            <w:proofErr w:type="spellEnd"/>
            <w:r>
              <w:rPr>
                <w:rFonts w:hint="eastAsia"/>
                <w:sz w:val="20"/>
                <w:szCs w:val="18"/>
              </w:rPr>
              <w:t xml:space="preserve">, there is no need to perform the L1 measurement in this Cell for cell switch </w:t>
            </w:r>
            <w:proofErr w:type="spellStart"/>
            <w:r>
              <w:rPr>
                <w:rFonts w:hint="eastAsia"/>
                <w:sz w:val="20"/>
                <w:szCs w:val="18"/>
              </w:rPr>
              <w:t>descision</w:t>
            </w:r>
            <w:proofErr w:type="spellEnd"/>
            <w:r>
              <w:rPr>
                <w:rFonts w:hint="eastAsia"/>
                <w:sz w:val="20"/>
                <w:szCs w:val="18"/>
              </w:rPr>
              <w:t xml:space="preserve">. </w:t>
            </w:r>
          </w:p>
        </w:tc>
      </w:tr>
      <w:tr w:rsidR="00517AF9" w14:paraId="26F9CB06"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7FC30D93" w14:textId="77777777" w:rsidR="00517AF9" w:rsidRDefault="007451A9">
            <w:pPr>
              <w:spacing w:after="180"/>
              <w:jc w:val="left"/>
              <w:rPr>
                <w:rFonts w:eastAsia="PMingLiU"/>
                <w:sz w:val="20"/>
                <w:szCs w:val="18"/>
              </w:rPr>
            </w:pPr>
            <w:proofErr w:type="spellStart"/>
            <w:r>
              <w:rPr>
                <w:rFonts w:eastAsia="PMingLiU"/>
                <w:sz w:val="20"/>
                <w:szCs w:val="18"/>
              </w:rPr>
              <w:t>Futurewei</w:t>
            </w:r>
            <w:proofErr w:type="spellEnd"/>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78ECC7CB" w14:textId="77777777" w:rsidR="00517AF9" w:rsidRDefault="007451A9">
            <w:pPr>
              <w:jc w:val="left"/>
              <w:rPr>
                <w:rFonts w:eastAsia="DengXian"/>
                <w:sz w:val="20"/>
                <w:szCs w:val="18"/>
                <w:lang w:val="en-US"/>
              </w:rPr>
            </w:pPr>
            <w:r>
              <w:rPr>
                <w:rFonts w:eastAsia="DengXian"/>
                <w:sz w:val="20"/>
                <w:szCs w:val="18"/>
                <w:lang w:val="en-US"/>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2EB9BFA4" w14:textId="77777777" w:rsidR="00517AF9" w:rsidRDefault="007451A9">
            <w:pPr>
              <w:spacing w:after="180"/>
              <w:jc w:val="left"/>
              <w:rPr>
                <w:sz w:val="20"/>
                <w:szCs w:val="18"/>
              </w:rPr>
            </w:pPr>
            <w:r>
              <w:rPr>
                <w:sz w:val="20"/>
                <w:szCs w:val="18"/>
              </w:rPr>
              <w:t xml:space="preserve">L1 Measurement is still needed for triggering the activation. RACH is not needed but instead UE can transmit SRS directly to the target </w:t>
            </w:r>
            <w:proofErr w:type="spellStart"/>
            <w:r>
              <w:rPr>
                <w:sz w:val="20"/>
                <w:szCs w:val="18"/>
              </w:rPr>
              <w:t>Scell</w:t>
            </w:r>
            <w:proofErr w:type="spellEnd"/>
            <w:r>
              <w:rPr>
                <w:sz w:val="20"/>
                <w:szCs w:val="18"/>
              </w:rPr>
              <w:t>.</w:t>
            </w:r>
          </w:p>
        </w:tc>
      </w:tr>
      <w:tr w:rsidR="00517AF9" w14:paraId="62C5F07C"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57EE73DA" w14:textId="77777777" w:rsidR="00517AF9" w:rsidRDefault="007451A9">
            <w:pPr>
              <w:spacing w:after="180"/>
              <w:jc w:val="left"/>
              <w:rPr>
                <w:rFonts w:eastAsia="PMingLiU"/>
                <w:sz w:val="20"/>
                <w:szCs w:val="18"/>
              </w:rPr>
            </w:pPr>
            <w:r>
              <w:rPr>
                <w:rFonts w:eastAsia="PMingLiU"/>
                <w:sz w:val="20"/>
                <w:szCs w:val="18"/>
              </w:rPr>
              <w:t>Lenovo</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71DF67C1" w14:textId="77777777" w:rsidR="00517AF9" w:rsidRDefault="007451A9">
            <w:pPr>
              <w:jc w:val="left"/>
              <w:rPr>
                <w:rFonts w:eastAsia="DengXian"/>
                <w:sz w:val="20"/>
                <w:szCs w:val="18"/>
                <w:lang w:val="en-US"/>
              </w:rPr>
            </w:pPr>
            <w:r>
              <w:rPr>
                <w:rFonts w:eastAsia="DengXian"/>
                <w:sz w:val="20"/>
                <w:szCs w:val="18"/>
                <w:lang w:val="en-US"/>
              </w:rPr>
              <w:t>No</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229C5718" w14:textId="77777777" w:rsidR="00517AF9" w:rsidRDefault="007451A9">
            <w:pPr>
              <w:spacing w:after="180"/>
              <w:jc w:val="left"/>
              <w:rPr>
                <w:sz w:val="20"/>
                <w:szCs w:val="18"/>
              </w:rPr>
            </w:pPr>
            <w:r>
              <w:rPr>
                <w:sz w:val="20"/>
                <w:szCs w:val="18"/>
              </w:rPr>
              <w:t>Agree with NEC</w:t>
            </w:r>
          </w:p>
        </w:tc>
      </w:tr>
      <w:tr w:rsidR="00517AF9" w14:paraId="49137E46"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5EA7AACC" w14:textId="77777777" w:rsidR="00517AF9" w:rsidRDefault="007451A9">
            <w:pPr>
              <w:spacing w:after="180"/>
              <w:jc w:val="left"/>
              <w:rPr>
                <w:rFonts w:eastAsia="DengXian"/>
                <w:sz w:val="20"/>
                <w:szCs w:val="18"/>
              </w:rPr>
            </w:pPr>
            <w:r>
              <w:rPr>
                <w:rFonts w:eastAsia="DengXian" w:hint="eastAsia"/>
                <w:sz w:val="20"/>
                <w:szCs w:val="18"/>
              </w:rPr>
              <w:t>O</w:t>
            </w:r>
            <w:r>
              <w:rPr>
                <w:rFonts w:eastAsia="DengXian"/>
                <w:sz w:val="20"/>
                <w:szCs w:val="18"/>
              </w:rPr>
              <w:t>PPO</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61504792" w14:textId="77777777" w:rsidR="00517AF9" w:rsidRDefault="007451A9">
            <w:pPr>
              <w:jc w:val="left"/>
              <w:rPr>
                <w:rFonts w:eastAsia="DengXian"/>
                <w:sz w:val="20"/>
                <w:szCs w:val="18"/>
                <w:lang w:val="en-US"/>
              </w:rPr>
            </w:pPr>
            <w:r>
              <w:rPr>
                <w:rFonts w:eastAsia="DengXian"/>
                <w:sz w:val="20"/>
                <w:szCs w:val="18"/>
                <w:lang w:val="en-US"/>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5FD6A8B8" w14:textId="77777777" w:rsidR="00517AF9" w:rsidRDefault="00517AF9">
            <w:pPr>
              <w:spacing w:after="180"/>
              <w:jc w:val="left"/>
              <w:rPr>
                <w:sz w:val="20"/>
                <w:szCs w:val="18"/>
              </w:rPr>
            </w:pPr>
          </w:p>
        </w:tc>
      </w:tr>
      <w:tr w:rsidR="00517AF9" w14:paraId="42F4A9CD"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0BE01EB2" w14:textId="77777777" w:rsidR="00517AF9" w:rsidRDefault="007451A9">
            <w:pPr>
              <w:spacing w:after="180"/>
              <w:jc w:val="left"/>
              <w:rPr>
                <w:rFonts w:eastAsia="DengXian"/>
                <w:sz w:val="20"/>
                <w:szCs w:val="18"/>
              </w:rPr>
            </w:pPr>
            <w:r>
              <w:rPr>
                <w:rFonts w:eastAsia="PMingLiU"/>
                <w:sz w:val="20"/>
                <w:szCs w:val="18"/>
              </w:rPr>
              <w:t>Xiaomi</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30064F48" w14:textId="77777777" w:rsidR="00517AF9" w:rsidRDefault="007451A9">
            <w:pPr>
              <w:jc w:val="left"/>
              <w:rPr>
                <w:rFonts w:eastAsia="DengXian"/>
                <w:sz w:val="20"/>
                <w:szCs w:val="18"/>
                <w:lang w:val="en-US"/>
              </w:rPr>
            </w:pPr>
            <w:r>
              <w:rPr>
                <w:rFonts w:hint="eastAsia"/>
                <w:sz w:val="20"/>
                <w:szCs w:val="18"/>
                <w:lang w:val="en-US"/>
              </w:rPr>
              <w:t>See comments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7D1C54F8" w14:textId="77777777" w:rsidR="00517AF9" w:rsidRDefault="007451A9">
            <w:pPr>
              <w:spacing w:after="180"/>
              <w:jc w:val="left"/>
              <w:rPr>
                <w:sz w:val="20"/>
                <w:szCs w:val="18"/>
              </w:rPr>
            </w:pPr>
            <w:r>
              <w:rPr>
                <w:rFonts w:hint="eastAsia"/>
                <w:sz w:val="20"/>
                <w:szCs w:val="18"/>
              </w:rPr>
              <w:t>If</w:t>
            </w:r>
            <w:r>
              <w:rPr>
                <w:sz w:val="20"/>
                <w:szCs w:val="18"/>
              </w:rPr>
              <w:t xml:space="preserve"> the deactivation </w:t>
            </w:r>
            <w:proofErr w:type="spellStart"/>
            <w:r>
              <w:rPr>
                <w:sz w:val="20"/>
                <w:szCs w:val="18"/>
              </w:rPr>
              <w:t>SCell</w:t>
            </w:r>
            <w:proofErr w:type="spellEnd"/>
            <w:r>
              <w:rPr>
                <w:sz w:val="20"/>
                <w:szCs w:val="18"/>
              </w:rPr>
              <w:t xml:space="preserve"> is configured as an LTM candidate cell, Network can configure the candidate cell in the LTM candidate configuration, UE should perform L1 measurements based on the LTM candidate configuration. If the deactivation </w:t>
            </w:r>
            <w:proofErr w:type="spellStart"/>
            <w:r>
              <w:rPr>
                <w:sz w:val="20"/>
                <w:szCs w:val="18"/>
              </w:rPr>
              <w:t>SCell</w:t>
            </w:r>
            <w:proofErr w:type="spellEnd"/>
            <w:r>
              <w:rPr>
                <w:sz w:val="20"/>
                <w:szCs w:val="18"/>
              </w:rPr>
              <w:t xml:space="preserve"> is not included in the LTM candidate configuration, UE should not perform L1 measurements for the Cell.</w:t>
            </w:r>
          </w:p>
        </w:tc>
      </w:tr>
      <w:tr w:rsidR="00517AF9" w14:paraId="415104CF"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3F22F31E" w14:textId="77777777" w:rsidR="00517AF9" w:rsidRDefault="007451A9">
            <w:pPr>
              <w:spacing w:after="180"/>
              <w:jc w:val="left"/>
              <w:rPr>
                <w:rFonts w:eastAsia="PMingLiU"/>
                <w:sz w:val="20"/>
                <w:szCs w:val="18"/>
              </w:rPr>
            </w:pPr>
            <w:r>
              <w:rPr>
                <w:rFonts w:eastAsia="PMingLiU" w:hint="eastAsia"/>
                <w:sz w:val="20"/>
                <w:szCs w:val="18"/>
              </w:rPr>
              <w:t>v</w:t>
            </w:r>
            <w:r>
              <w:rPr>
                <w:rFonts w:eastAsia="PMingLiU"/>
                <w:sz w:val="20"/>
                <w:szCs w:val="18"/>
              </w:rPr>
              <w:t>ivo</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3AD590FA" w14:textId="77777777" w:rsidR="00517AF9" w:rsidRDefault="007451A9">
            <w:pPr>
              <w:jc w:val="left"/>
              <w:rPr>
                <w:sz w:val="20"/>
                <w:szCs w:val="18"/>
                <w:lang w:val="en-US"/>
              </w:rPr>
            </w:pPr>
            <w:r>
              <w:rPr>
                <w:rFonts w:hint="eastAsia"/>
                <w:sz w:val="20"/>
                <w:szCs w:val="18"/>
                <w:lang w:val="en-US"/>
              </w:rPr>
              <w:t>Y</w:t>
            </w:r>
            <w:r>
              <w:rPr>
                <w:sz w:val="20"/>
                <w:szCs w:val="18"/>
                <w:lang w:val="en-US"/>
              </w:rPr>
              <w:t>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2E27A0D0" w14:textId="77777777" w:rsidR="00517AF9" w:rsidRDefault="007451A9">
            <w:pPr>
              <w:spacing w:after="180"/>
              <w:jc w:val="left"/>
              <w:rPr>
                <w:sz w:val="20"/>
                <w:szCs w:val="18"/>
              </w:rPr>
            </w:pPr>
            <w:r>
              <w:rPr>
                <w:rFonts w:hint="eastAsia"/>
                <w:sz w:val="20"/>
                <w:szCs w:val="18"/>
              </w:rPr>
              <w:t>I</w:t>
            </w:r>
            <w:r>
              <w:rPr>
                <w:sz w:val="20"/>
                <w:szCs w:val="18"/>
              </w:rPr>
              <w:t xml:space="preserve">f a deactivated </w:t>
            </w:r>
            <w:proofErr w:type="spellStart"/>
            <w:r>
              <w:rPr>
                <w:sz w:val="20"/>
                <w:szCs w:val="18"/>
              </w:rPr>
              <w:t>SCell</w:t>
            </w:r>
            <w:proofErr w:type="spellEnd"/>
            <w:r>
              <w:rPr>
                <w:sz w:val="20"/>
                <w:szCs w:val="18"/>
              </w:rPr>
              <w:t xml:space="preserve"> is a candidate cell, it’s natural for the UE to perform L1 measurements like other LTM candidate cells. However, there is no active BWP for the deactivated </w:t>
            </w:r>
            <w:proofErr w:type="spellStart"/>
            <w:r>
              <w:rPr>
                <w:sz w:val="20"/>
                <w:szCs w:val="18"/>
              </w:rPr>
              <w:t>SCell</w:t>
            </w:r>
            <w:proofErr w:type="spellEnd"/>
            <w:r>
              <w:rPr>
                <w:sz w:val="20"/>
                <w:szCs w:val="18"/>
              </w:rPr>
              <w:t>. RAN4 is still discussing this issue and we think RAN2 can further discuss this after RAN4 makes the corresponding decision.</w:t>
            </w:r>
          </w:p>
        </w:tc>
      </w:tr>
      <w:tr w:rsidR="00517AF9" w14:paraId="5EB25346"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5C324A58" w14:textId="77777777" w:rsidR="00517AF9" w:rsidRDefault="007451A9">
            <w:pPr>
              <w:spacing w:after="180"/>
              <w:jc w:val="left"/>
              <w:rPr>
                <w:rFonts w:eastAsia="PMingLiU"/>
                <w:sz w:val="20"/>
                <w:szCs w:val="18"/>
              </w:rPr>
            </w:pPr>
            <w:r>
              <w:rPr>
                <w:rFonts w:eastAsia="PMingLiU"/>
                <w:sz w:val="20"/>
                <w:szCs w:val="18"/>
              </w:rPr>
              <w:t>Apple</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105B074F" w14:textId="77777777" w:rsidR="00517AF9" w:rsidRDefault="007451A9">
            <w:pPr>
              <w:jc w:val="left"/>
              <w:rPr>
                <w:sz w:val="20"/>
                <w:szCs w:val="18"/>
                <w:lang w:val="en-US"/>
              </w:rPr>
            </w:pPr>
            <w:r>
              <w:rPr>
                <w:sz w:val="20"/>
                <w:szCs w:val="18"/>
                <w:lang w:val="en-US"/>
              </w:rPr>
              <w:t>Pls see comments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0F342669" w14:textId="77777777" w:rsidR="00517AF9" w:rsidRDefault="007451A9">
            <w:pPr>
              <w:spacing w:after="180"/>
              <w:jc w:val="left"/>
              <w:rPr>
                <w:sz w:val="20"/>
                <w:szCs w:val="18"/>
              </w:rPr>
            </w:pPr>
            <w:r>
              <w:rPr>
                <w:sz w:val="20"/>
                <w:szCs w:val="18"/>
              </w:rPr>
              <w:t>CA swap as LTM has many optimizations. Maybe we can discuss this after the basic framework is done.</w:t>
            </w:r>
          </w:p>
        </w:tc>
      </w:tr>
      <w:tr w:rsidR="00517AF9" w14:paraId="0D9C77E4"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7A31890E" w14:textId="77777777" w:rsidR="00517AF9" w:rsidRDefault="007451A9">
            <w:pPr>
              <w:spacing w:after="180"/>
              <w:jc w:val="left"/>
              <w:rPr>
                <w:rFonts w:eastAsia="PMingLiU"/>
                <w:sz w:val="20"/>
                <w:szCs w:val="18"/>
              </w:rPr>
            </w:pPr>
            <w:r>
              <w:rPr>
                <w:rFonts w:eastAsia="PMingLiU"/>
                <w:sz w:val="20"/>
                <w:szCs w:val="18"/>
              </w:rPr>
              <w:t>Intel</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5963DC1D" w14:textId="77777777" w:rsidR="00517AF9" w:rsidRDefault="00517AF9">
            <w:pPr>
              <w:jc w:val="left"/>
              <w:rPr>
                <w:sz w:val="20"/>
                <w:szCs w:val="18"/>
                <w:lang w:val="en-US"/>
              </w:rPr>
            </w:pP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67003274" w14:textId="77777777" w:rsidR="00517AF9" w:rsidRDefault="007451A9">
            <w:pPr>
              <w:spacing w:after="180"/>
              <w:jc w:val="left"/>
              <w:rPr>
                <w:sz w:val="20"/>
                <w:szCs w:val="18"/>
              </w:rPr>
            </w:pPr>
            <w:r>
              <w:rPr>
                <w:sz w:val="20"/>
                <w:szCs w:val="18"/>
              </w:rPr>
              <w:t>Yes, unless network remove from measurement config.</w:t>
            </w:r>
          </w:p>
        </w:tc>
      </w:tr>
      <w:tr w:rsidR="00517AF9" w14:paraId="1F149EE2"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46B020F2" w14:textId="77777777" w:rsidR="00517AF9" w:rsidRDefault="007451A9">
            <w:pPr>
              <w:spacing w:after="180"/>
              <w:jc w:val="left"/>
              <w:rPr>
                <w:sz w:val="20"/>
                <w:szCs w:val="18"/>
                <w:lang w:val="en-US"/>
              </w:rPr>
            </w:pPr>
            <w:proofErr w:type="spellStart"/>
            <w:r>
              <w:rPr>
                <w:rFonts w:hint="eastAsia"/>
                <w:sz w:val="20"/>
                <w:szCs w:val="18"/>
                <w:lang w:val="en-US"/>
              </w:rPr>
              <w:t>Transsion</w:t>
            </w:r>
            <w:proofErr w:type="spellEnd"/>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6DECC9D0" w14:textId="77777777" w:rsidR="00517AF9" w:rsidRDefault="007451A9">
            <w:pPr>
              <w:jc w:val="left"/>
              <w:rPr>
                <w:sz w:val="20"/>
                <w:szCs w:val="18"/>
                <w:lang w:val="en-US"/>
              </w:rPr>
            </w:pPr>
            <w:r>
              <w:rPr>
                <w:rFonts w:hint="eastAsia"/>
                <w:sz w:val="20"/>
                <w:szCs w:val="18"/>
                <w:lang w:val="en-US"/>
              </w:rPr>
              <w:t>No</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300731F7" w14:textId="77777777" w:rsidR="00517AF9" w:rsidRDefault="00517AF9">
            <w:pPr>
              <w:spacing w:after="180"/>
              <w:jc w:val="left"/>
              <w:rPr>
                <w:sz w:val="20"/>
                <w:szCs w:val="18"/>
              </w:rPr>
            </w:pPr>
          </w:p>
        </w:tc>
      </w:tr>
      <w:tr w:rsidR="008E701C" w14:paraId="28C6F1B9" w14:textId="77777777" w:rsidTr="008E701C">
        <w:tc>
          <w:tcPr>
            <w:tcW w:w="1661" w:type="dxa"/>
            <w:tcBorders>
              <w:top w:val="single" w:sz="4" w:space="0" w:color="auto"/>
              <w:left w:val="single" w:sz="4" w:space="0" w:color="auto"/>
              <w:bottom w:val="single" w:sz="4" w:space="0" w:color="auto"/>
              <w:right w:val="single" w:sz="4" w:space="0" w:color="auto"/>
            </w:tcBorders>
            <w:shd w:val="clear" w:color="auto" w:fill="auto"/>
          </w:tcPr>
          <w:p w14:paraId="18559B99" w14:textId="77777777" w:rsidR="008E701C" w:rsidRPr="008E701C" w:rsidRDefault="008E701C" w:rsidP="00431AA2">
            <w:pPr>
              <w:spacing w:after="180"/>
              <w:jc w:val="left"/>
              <w:rPr>
                <w:sz w:val="20"/>
                <w:szCs w:val="18"/>
                <w:lang w:val="en-US"/>
              </w:rPr>
            </w:pPr>
            <w:r w:rsidRPr="008E701C">
              <w:rPr>
                <w:rFonts w:hint="eastAsia"/>
                <w:sz w:val="20"/>
                <w:szCs w:val="18"/>
                <w:lang w:val="en-US"/>
              </w:rPr>
              <w:t>C</w:t>
            </w:r>
            <w:r w:rsidRPr="008E701C">
              <w:rPr>
                <w:sz w:val="20"/>
                <w:szCs w:val="18"/>
                <w:lang w:val="en-US"/>
              </w:rPr>
              <w:t>MCC</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273EFC59" w14:textId="77777777" w:rsidR="008E701C" w:rsidRPr="00683A73" w:rsidRDefault="008E701C" w:rsidP="00431AA2">
            <w:pPr>
              <w:jc w:val="left"/>
              <w:rPr>
                <w:sz w:val="20"/>
                <w:szCs w:val="18"/>
                <w:lang w:val="en-US"/>
              </w:rPr>
            </w:pPr>
            <w:r w:rsidRPr="00683A73">
              <w:rPr>
                <w:rFonts w:hint="eastAsia"/>
                <w:sz w:val="20"/>
                <w:szCs w:val="18"/>
                <w:lang w:val="en-US"/>
              </w:rPr>
              <w:t>Y</w:t>
            </w:r>
            <w:r w:rsidRPr="00683A73">
              <w:rPr>
                <w:sz w:val="20"/>
                <w:szCs w:val="18"/>
                <w:lang w:val="en-US"/>
              </w:rPr>
              <w:t>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3663ABEA" w14:textId="77777777" w:rsidR="008E701C" w:rsidRDefault="008E701C" w:rsidP="00431AA2">
            <w:pPr>
              <w:spacing w:after="180"/>
              <w:jc w:val="left"/>
              <w:rPr>
                <w:sz w:val="20"/>
                <w:szCs w:val="18"/>
              </w:rPr>
            </w:pPr>
          </w:p>
        </w:tc>
      </w:tr>
      <w:tr w:rsidR="002548C7" w14:paraId="0C373280" w14:textId="77777777" w:rsidTr="008E701C">
        <w:tc>
          <w:tcPr>
            <w:tcW w:w="1661" w:type="dxa"/>
            <w:tcBorders>
              <w:top w:val="single" w:sz="4" w:space="0" w:color="auto"/>
              <w:left w:val="single" w:sz="4" w:space="0" w:color="auto"/>
              <w:bottom w:val="single" w:sz="4" w:space="0" w:color="auto"/>
              <w:right w:val="single" w:sz="4" w:space="0" w:color="auto"/>
            </w:tcBorders>
            <w:shd w:val="clear" w:color="auto" w:fill="auto"/>
          </w:tcPr>
          <w:p w14:paraId="4954787C" w14:textId="1769EDF4" w:rsidR="002548C7" w:rsidRPr="002548C7" w:rsidRDefault="002548C7" w:rsidP="00431AA2">
            <w:pPr>
              <w:spacing w:after="180"/>
              <w:jc w:val="left"/>
              <w:rPr>
                <w:rFonts w:eastAsiaTheme="minorEastAsia"/>
                <w:sz w:val="20"/>
                <w:szCs w:val="18"/>
                <w:lang w:val="en-US" w:eastAsia="ko-KR"/>
              </w:rPr>
            </w:pPr>
            <w:r>
              <w:rPr>
                <w:rFonts w:eastAsiaTheme="minorEastAsia" w:hint="eastAsia"/>
                <w:sz w:val="20"/>
                <w:szCs w:val="18"/>
                <w:lang w:val="en-US" w:eastAsia="ko-KR"/>
              </w:rPr>
              <w:t>Samsung</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489F095C" w14:textId="7821CBE4" w:rsidR="002548C7" w:rsidRPr="002548C7" w:rsidRDefault="002548C7" w:rsidP="00431AA2">
            <w:pPr>
              <w:jc w:val="left"/>
              <w:rPr>
                <w:rFonts w:eastAsiaTheme="minorEastAsia"/>
                <w:sz w:val="20"/>
                <w:szCs w:val="18"/>
                <w:lang w:val="en-US" w:eastAsia="ko-KR"/>
              </w:rPr>
            </w:pPr>
            <w:r>
              <w:rPr>
                <w:rFonts w:eastAsiaTheme="minorEastAsia" w:hint="eastAsia"/>
                <w:sz w:val="20"/>
                <w:szCs w:val="18"/>
                <w:lang w:val="en-US" w:eastAsia="ko-KR"/>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1836DFDF" w14:textId="046FF6BF" w:rsidR="002548C7" w:rsidRPr="002548C7" w:rsidRDefault="002548C7" w:rsidP="00431AA2">
            <w:pPr>
              <w:spacing w:after="180"/>
              <w:jc w:val="left"/>
              <w:rPr>
                <w:rFonts w:eastAsiaTheme="minorEastAsia"/>
                <w:sz w:val="20"/>
                <w:szCs w:val="18"/>
                <w:lang w:eastAsia="ko-KR"/>
              </w:rPr>
            </w:pPr>
          </w:p>
        </w:tc>
      </w:tr>
      <w:tr w:rsidR="00BB0127" w14:paraId="2C58579C" w14:textId="77777777" w:rsidTr="008E701C">
        <w:tc>
          <w:tcPr>
            <w:tcW w:w="1661" w:type="dxa"/>
            <w:tcBorders>
              <w:top w:val="single" w:sz="4" w:space="0" w:color="auto"/>
              <w:left w:val="single" w:sz="4" w:space="0" w:color="auto"/>
              <w:bottom w:val="single" w:sz="4" w:space="0" w:color="auto"/>
              <w:right w:val="single" w:sz="4" w:space="0" w:color="auto"/>
            </w:tcBorders>
            <w:shd w:val="clear" w:color="auto" w:fill="auto"/>
          </w:tcPr>
          <w:p w14:paraId="72DC0D99" w14:textId="0FF30CE0" w:rsidR="00BB0127" w:rsidRDefault="00BB0127" w:rsidP="00BB0127">
            <w:pPr>
              <w:spacing w:after="180"/>
              <w:jc w:val="left"/>
              <w:rPr>
                <w:rFonts w:eastAsiaTheme="minorEastAsia"/>
                <w:sz w:val="20"/>
                <w:szCs w:val="18"/>
                <w:lang w:val="en-US" w:eastAsia="ko-KR"/>
              </w:rPr>
            </w:pPr>
            <w:r>
              <w:rPr>
                <w:rFonts w:eastAsia="PMingLiU"/>
                <w:sz w:val="20"/>
                <w:szCs w:val="18"/>
              </w:rPr>
              <w:t xml:space="preserve">Huawei, </w:t>
            </w:r>
            <w:proofErr w:type="spellStart"/>
            <w:r>
              <w:rPr>
                <w:rFonts w:eastAsia="PMingLiU"/>
                <w:sz w:val="20"/>
                <w:szCs w:val="18"/>
              </w:rPr>
              <w:t>HiSilicon</w:t>
            </w:r>
            <w:proofErr w:type="spellEnd"/>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7F029386" w14:textId="7A41A8CA" w:rsidR="00BB0127" w:rsidRDefault="00BB0127" w:rsidP="00BB0127">
            <w:pPr>
              <w:jc w:val="left"/>
              <w:rPr>
                <w:rFonts w:eastAsiaTheme="minorEastAsia"/>
                <w:sz w:val="20"/>
                <w:szCs w:val="18"/>
                <w:lang w:val="en-US" w:eastAsia="ko-KR"/>
              </w:rPr>
            </w:pPr>
            <w:r>
              <w:rPr>
                <w:sz w:val="20"/>
                <w:szCs w:val="18"/>
                <w:lang w:val="en-US"/>
              </w:rPr>
              <w:t>Question is unclear</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20E28015" w14:textId="77777777" w:rsidR="00BB0127" w:rsidRPr="002548C7" w:rsidRDefault="00BB0127" w:rsidP="00BB0127">
            <w:pPr>
              <w:spacing w:after="180"/>
              <w:jc w:val="left"/>
              <w:rPr>
                <w:rFonts w:eastAsiaTheme="minorEastAsia"/>
                <w:sz w:val="20"/>
                <w:szCs w:val="18"/>
                <w:lang w:eastAsia="ko-KR"/>
              </w:rPr>
            </w:pPr>
          </w:p>
        </w:tc>
      </w:tr>
      <w:tr w:rsidR="005C5F5A" w14:paraId="5F8EA9D1" w14:textId="77777777" w:rsidTr="005C5F5A">
        <w:tc>
          <w:tcPr>
            <w:tcW w:w="1661" w:type="dxa"/>
            <w:tcBorders>
              <w:top w:val="single" w:sz="4" w:space="0" w:color="auto"/>
              <w:left w:val="single" w:sz="4" w:space="0" w:color="auto"/>
              <w:bottom w:val="single" w:sz="4" w:space="0" w:color="auto"/>
              <w:right w:val="single" w:sz="4" w:space="0" w:color="auto"/>
            </w:tcBorders>
            <w:shd w:val="clear" w:color="auto" w:fill="auto"/>
          </w:tcPr>
          <w:p w14:paraId="051B31FA" w14:textId="77777777" w:rsidR="005C5F5A" w:rsidRDefault="005C5F5A" w:rsidP="00CB10A3">
            <w:pPr>
              <w:spacing w:after="180"/>
              <w:jc w:val="left"/>
              <w:rPr>
                <w:rFonts w:eastAsia="PMingLiU"/>
                <w:sz w:val="20"/>
                <w:szCs w:val="18"/>
              </w:rPr>
            </w:pPr>
            <w:r>
              <w:rPr>
                <w:rFonts w:eastAsia="PMingLiU"/>
                <w:sz w:val="20"/>
                <w:szCs w:val="18"/>
              </w:rPr>
              <w:t>Ericsson</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7F58F319" w14:textId="77777777" w:rsidR="005C5F5A" w:rsidRDefault="005C5F5A" w:rsidP="00CB10A3">
            <w:pPr>
              <w:jc w:val="left"/>
              <w:rPr>
                <w:sz w:val="20"/>
                <w:szCs w:val="18"/>
                <w:lang w:val="en-US"/>
              </w:rPr>
            </w:pPr>
            <w:r>
              <w:rPr>
                <w:sz w:val="20"/>
                <w:szCs w:val="18"/>
                <w:lang w:val="en-US"/>
              </w:rPr>
              <w:t>Too early for this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1272F787" w14:textId="77777777" w:rsidR="005C5F5A" w:rsidRPr="002548C7" w:rsidRDefault="005C5F5A" w:rsidP="00CB10A3">
            <w:pPr>
              <w:spacing w:after="180"/>
              <w:jc w:val="left"/>
              <w:rPr>
                <w:rFonts w:eastAsiaTheme="minorEastAsia"/>
                <w:sz w:val="20"/>
                <w:szCs w:val="18"/>
                <w:lang w:eastAsia="ko-KR"/>
              </w:rPr>
            </w:pPr>
            <w:r>
              <w:rPr>
                <w:rFonts w:eastAsiaTheme="minorEastAsia"/>
                <w:sz w:val="20"/>
                <w:szCs w:val="18"/>
                <w:lang w:eastAsia="ko-KR"/>
              </w:rPr>
              <w:t xml:space="preserve">We don’t even have the basic principles in </w:t>
            </w:r>
            <w:proofErr w:type="gramStart"/>
            <w:r>
              <w:rPr>
                <w:rFonts w:eastAsiaTheme="minorEastAsia"/>
                <w:sz w:val="20"/>
                <w:szCs w:val="18"/>
                <w:lang w:eastAsia="ko-KR"/>
              </w:rPr>
              <w:t>place</w:t>
            </w:r>
            <w:proofErr w:type="gramEnd"/>
            <w:r>
              <w:rPr>
                <w:rFonts w:eastAsiaTheme="minorEastAsia"/>
                <w:sz w:val="20"/>
                <w:szCs w:val="18"/>
                <w:lang w:eastAsia="ko-KR"/>
              </w:rPr>
              <w:t xml:space="preserve"> and we are already trying to optimizing procedures. We should discuss this once that the basis on this topic have been settled.</w:t>
            </w:r>
          </w:p>
        </w:tc>
      </w:tr>
      <w:tr w:rsidR="00CC4B2C" w14:paraId="1C1DFB89" w14:textId="77777777" w:rsidTr="005C5F5A">
        <w:tc>
          <w:tcPr>
            <w:tcW w:w="1661" w:type="dxa"/>
            <w:tcBorders>
              <w:top w:val="single" w:sz="4" w:space="0" w:color="auto"/>
              <w:left w:val="single" w:sz="4" w:space="0" w:color="auto"/>
              <w:bottom w:val="single" w:sz="4" w:space="0" w:color="auto"/>
              <w:right w:val="single" w:sz="4" w:space="0" w:color="auto"/>
            </w:tcBorders>
            <w:shd w:val="clear" w:color="auto" w:fill="auto"/>
          </w:tcPr>
          <w:p w14:paraId="335AFB8D" w14:textId="3745032A" w:rsidR="00CC4B2C" w:rsidRDefault="00CC4B2C" w:rsidP="00CB10A3">
            <w:pPr>
              <w:spacing w:after="180"/>
              <w:jc w:val="left"/>
              <w:rPr>
                <w:rFonts w:eastAsia="PMingLiU"/>
                <w:sz w:val="20"/>
                <w:szCs w:val="18"/>
              </w:rPr>
            </w:pPr>
            <w:r>
              <w:rPr>
                <w:rFonts w:eastAsia="PMingLiU"/>
                <w:sz w:val="20"/>
                <w:szCs w:val="18"/>
              </w:rPr>
              <w:t>InterDigital</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447118FB" w14:textId="54A078AD" w:rsidR="00CC4B2C" w:rsidRDefault="00CC4B2C" w:rsidP="00CB10A3">
            <w:pPr>
              <w:jc w:val="left"/>
              <w:rPr>
                <w:sz w:val="20"/>
                <w:szCs w:val="18"/>
                <w:lang w:val="en-US"/>
              </w:rPr>
            </w:pPr>
            <w:r>
              <w:rPr>
                <w:sz w:val="20"/>
                <w:szCs w:val="18"/>
                <w:lang w:val="en-US"/>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41D8255B" w14:textId="25D25C91" w:rsidR="00CC4B2C" w:rsidRDefault="00CC4B2C" w:rsidP="00CB10A3">
            <w:pPr>
              <w:spacing w:after="180"/>
              <w:jc w:val="left"/>
              <w:rPr>
                <w:rFonts w:eastAsiaTheme="minorEastAsia"/>
                <w:sz w:val="20"/>
                <w:szCs w:val="18"/>
                <w:lang w:eastAsia="ko-KR"/>
              </w:rPr>
            </w:pPr>
            <w:r>
              <w:rPr>
                <w:rFonts w:eastAsiaTheme="minorEastAsia"/>
                <w:sz w:val="20"/>
                <w:szCs w:val="18"/>
                <w:lang w:eastAsia="ko-KR"/>
              </w:rPr>
              <w:t>If the UE has been configured to do so, then it should.</w:t>
            </w:r>
          </w:p>
        </w:tc>
      </w:tr>
      <w:tr w:rsidR="00A82F0A" w14:paraId="66367CCD" w14:textId="77777777" w:rsidTr="005C5F5A">
        <w:tc>
          <w:tcPr>
            <w:tcW w:w="1661" w:type="dxa"/>
            <w:tcBorders>
              <w:top w:val="single" w:sz="4" w:space="0" w:color="auto"/>
              <w:left w:val="single" w:sz="4" w:space="0" w:color="auto"/>
              <w:bottom w:val="single" w:sz="4" w:space="0" w:color="auto"/>
              <w:right w:val="single" w:sz="4" w:space="0" w:color="auto"/>
            </w:tcBorders>
            <w:shd w:val="clear" w:color="auto" w:fill="auto"/>
          </w:tcPr>
          <w:p w14:paraId="3A5A299E" w14:textId="5C4BBCD0" w:rsidR="00A82F0A" w:rsidRDefault="00A82F0A" w:rsidP="00A82F0A">
            <w:pPr>
              <w:spacing w:after="180"/>
              <w:jc w:val="left"/>
              <w:rPr>
                <w:rFonts w:eastAsia="PMingLiU"/>
                <w:sz w:val="20"/>
                <w:szCs w:val="18"/>
              </w:rPr>
            </w:pPr>
            <w:r w:rsidRPr="00674AF1">
              <w:rPr>
                <w:sz w:val="20"/>
                <w:szCs w:val="18"/>
              </w:rPr>
              <w:lastRenderedPageBreak/>
              <w:t>Nokia, Nokia Shanghai Bell</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2FFB7262" w14:textId="60974FE7" w:rsidR="00A82F0A" w:rsidRDefault="00A82F0A" w:rsidP="00A82F0A">
            <w:pPr>
              <w:jc w:val="left"/>
              <w:rPr>
                <w:sz w:val="20"/>
                <w:szCs w:val="18"/>
                <w:lang w:val="en-US"/>
              </w:rPr>
            </w:pPr>
            <w:r>
              <w:rPr>
                <w:sz w:val="20"/>
                <w:szCs w:val="18"/>
              </w:rPr>
              <w:t>Yes (see comments)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5C5FE73A" w14:textId="27E130AE" w:rsidR="00A82F0A" w:rsidRDefault="00A82F0A" w:rsidP="00A82F0A">
            <w:pPr>
              <w:spacing w:after="180"/>
              <w:jc w:val="left"/>
              <w:rPr>
                <w:rFonts w:eastAsiaTheme="minorEastAsia"/>
                <w:sz w:val="20"/>
                <w:szCs w:val="18"/>
                <w:lang w:eastAsia="ko-KR"/>
              </w:rPr>
            </w:pPr>
            <w:r w:rsidRPr="00DA117B">
              <w:rPr>
                <w:sz w:val="20"/>
                <w:szCs w:val="18"/>
              </w:rPr>
              <w:t>A</w:t>
            </w:r>
            <w:r>
              <w:rPr>
                <w:sz w:val="20"/>
                <w:szCs w:val="18"/>
              </w:rPr>
              <w:t xml:space="preserve"> (deactivated) </w:t>
            </w:r>
            <w:proofErr w:type="spellStart"/>
            <w:r>
              <w:rPr>
                <w:sz w:val="20"/>
                <w:szCs w:val="18"/>
              </w:rPr>
              <w:t>SCell</w:t>
            </w:r>
            <w:proofErr w:type="spellEnd"/>
            <w:r>
              <w:rPr>
                <w:sz w:val="20"/>
                <w:szCs w:val="18"/>
              </w:rPr>
              <w:t xml:space="preserve"> can be</w:t>
            </w:r>
            <w:r w:rsidRPr="00DA117B">
              <w:rPr>
                <w:sz w:val="20"/>
                <w:szCs w:val="18"/>
              </w:rPr>
              <w:t xml:space="preserve"> </w:t>
            </w:r>
            <w:r>
              <w:rPr>
                <w:sz w:val="20"/>
                <w:szCs w:val="18"/>
              </w:rPr>
              <w:t xml:space="preserve">an LTM candidate </w:t>
            </w:r>
            <w:r w:rsidRPr="00DA117B">
              <w:rPr>
                <w:sz w:val="20"/>
                <w:szCs w:val="18"/>
              </w:rPr>
              <w:t>cell</w:t>
            </w:r>
            <w:r>
              <w:rPr>
                <w:sz w:val="20"/>
                <w:szCs w:val="18"/>
              </w:rPr>
              <w:t xml:space="preserve"> if configured. Thus, it should</w:t>
            </w:r>
            <w:r w:rsidRPr="00DA117B">
              <w:rPr>
                <w:sz w:val="20"/>
                <w:szCs w:val="18"/>
              </w:rPr>
              <w:t xml:space="preserve"> </w:t>
            </w:r>
            <w:r>
              <w:rPr>
                <w:sz w:val="20"/>
                <w:szCs w:val="18"/>
              </w:rPr>
              <w:t>be</w:t>
            </w:r>
            <w:r w:rsidRPr="00DA117B">
              <w:rPr>
                <w:sz w:val="20"/>
                <w:szCs w:val="18"/>
              </w:rPr>
              <w:t xml:space="preserve"> treated the same as other LTM candidate cells regardless of whether it </w:t>
            </w:r>
            <w:r>
              <w:rPr>
                <w:sz w:val="20"/>
                <w:szCs w:val="18"/>
              </w:rPr>
              <w:t>is</w:t>
            </w:r>
            <w:r w:rsidRPr="00DA117B">
              <w:rPr>
                <w:sz w:val="20"/>
                <w:szCs w:val="18"/>
              </w:rPr>
              <w:t xml:space="preserve"> a </w:t>
            </w:r>
            <w:r>
              <w:rPr>
                <w:sz w:val="20"/>
                <w:szCs w:val="18"/>
              </w:rPr>
              <w:t>(</w:t>
            </w:r>
            <w:r w:rsidRPr="00DA117B">
              <w:rPr>
                <w:sz w:val="20"/>
                <w:szCs w:val="18"/>
              </w:rPr>
              <w:t>deactivated</w:t>
            </w:r>
            <w:r>
              <w:rPr>
                <w:sz w:val="20"/>
                <w:szCs w:val="18"/>
              </w:rPr>
              <w:t>)</w:t>
            </w:r>
            <w:r w:rsidRPr="00DA117B">
              <w:rPr>
                <w:sz w:val="20"/>
                <w:szCs w:val="18"/>
              </w:rPr>
              <w:t xml:space="preserve"> </w:t>
            </w:r>
            <w:proofErr w:type="spellStart"/>
            <w:r w:rsidRPr="00DA117B">
              <w:rPr>
                <w:sz w:val="20"/>
                <w:szCs w:val="18"/>
              </w:rPr>
              <w:t>SCell</w:t>
            </w:r>
            <w:proofErr w:type="spellEnd"/>
            <w:r w:rsidRPr="00DA117B">
              <w:rPr>
                <w:sz w:val="20"/>
                <w:szCs w:val="18"/>
              </w:rPr>
              <w:t>.</w:t>
            </w:r>
          </w:p>
        </w:tc>
      </w:tr>
      <w:tr w:rsidR="003F33D1" w14:paraId="16808253" w14:textId="77777777" w:rsidTr="005C5F5A">
        <w:tc>
          <w:tcPr>
            <w:tcW w:w="1661" w:type="dxa"/>
            <w:tcBorders>
              <w:top w:val="single" w:sz="4" w:space="0" w:color="auto"/>
              <w:left w:val="single" w:sz="4" w:space="0" w:color="auto"/>
              <w:bottom w:val="single" w:sz="4" w:space="0" w:color="auto"/>
              <w:right w:val="single" w:sz="4" w:space="0" w:color="auto"/>
            </w:tcBorders>
            <w:shd w:val="clear" w:color="auto" w:fill="auto"/>
          </w:tcPr>
          <w:p w14:paraId="4C793450" w14:textId="57116979" w:rsidR="003F33D1" w:rsidRPr="00674AF1" w:rsidRDefault="003F33D1" w:rsidP="003F33D1">
            <w:pPr>
              <w:spacing w:after="180"/>
              <w:jc w:val="left"/>
              <w:rPr>
                <w:sz w:val="20"/>
                <w:szCs w:val="18"/>
              </w:rPr>
            </w:pPr>
            <w:r>
              <w:rPr>
                <w:rFonts w:eastAsia="DengXian" w:hint="eastAsia"/>
                <w:sz w:val="20"/>
                <w:szCs w:val="18"/>
              </w:rPr>
              <w:t>F</w:t>
            </w:r>
            <w:r>
              <w:rPr>
                <w:rFonts w:eastAsia="DengXian"/>
                <w:sz w:val="20"/>
                <w:szCs w:val="18"/>
              </w:rPr>
              <w:t>ujitsu</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60D8B4AE" w14:textId="52083C4B" w:rsidR="003F33D1" w:rsidRDefault="003F33D1" w:rsidP="003F33D1">
            <w:pPr>
              <w:jc w:val="left"/>
              <w:rPr>
                <w:sz w:val="20"/>
                <w:szCs w:val="18"/>
              </w:rPr>
            </w:pPr>
            <w:r>
              <w:rPr>
                <w:rFonts w:eastAsia="DengXian" w:hint="eastAsia"/>
                <w:sz w:val="20"/>
                <w:szCs w:val="18"/>
                <w:lang w:val="en-US"/>
              </w:rPr>
              <w:t>Y</w:t>
            </w:r>
            <w:r>
              <w:rPr>
                <w:rFonts w:eastAsia="DengXian"/>
                <w:sz w:val="20"/>
                <w:szCs w:val="18"/>
                <w:lang w:val="en-US"/>
              </w:rPr>
              <w:t>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74986C52" w14:textId="77777777" w:rsidR="003F33D1" w:rsidRPr="00DA117B" w:rsidRDefault="003F33D1" w:rsidP="003F33D1">
            <w:pPr>
              <w:spacing w:after="180"/>
              <w:jc w:val="left"/>
              <w:rPr>
                <w:sz w:val="20"/>
                <w:szCs w:val="18"/>
              </w:rPr>
            </w:pPr>
          </w:p>
        </w:tc>
      </w:tr>
      <w:tr w:rsidR="002710DE" w14:paraId="59F73385" w14:textId="77777777" w:rsidTr="005C5F5A">
        <w:tc>
          <w:tcPr>
            <w:tcW w:w="1661" w:type="dxa"/>
            <w:tcBorders>
              <w:top w:val="single" w:sz="4" w:space="0" w:color="auto"/>
              <w:left w:val="single" w:sz="4" w:space="0" w:color="auto"/>
              <w:bottom w:val="single" w:sz="4" w:space="0" w:color="auto"/>
              <w:right w:val="single" w:sz="4" w:space="0" w:color="auto"/>
            </w:tcBorders>
            <w:shd w:val="clear" w:color="auto" w:fill="auto"/>
          </w:tcPr>
          <w:p w14:paraId="2656DB9D" w14:textId="583C563F" w:rsidR="002710DE" w:rsidRDefault="002710DE" w:rsidP="002710DE">
            <w:pPr>
              <w:spacing w:after="180"/>
              <w:jc w:val="left"/>
              <w:rPr>
                <w:rFonts w:eastAsia="DengXian" w:hint="eastAsia"/>
                <w:sz w:val="20"/>
                <w:szCs w:val="18"/>
              </w:rPr>
            </w:pPr>
            <w:r>
              <w:rPr>
                <w:rFonts w:eastAsia="游明朝" w:hint="eastAsia"/>
                <w:sz w:val="20"/>
                <w:szCs w:val="18"/>
                <w:lang w:eastAsia="ja-JP"/>
              </w:rPr>
              <w:t>S</w:t>
            </w:r>
            <w:r>
              <w:rPr>
                <w:rFonts w:eastAsia="游明朝"/>
                <w:sz w:val="20"/>
                <w:szCs w:val="18"/>
                <w:lang w:eastAsia="ja-JP"/>
              </w:rPr>
              <w:t>harp</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6D33DCD7" w14:textId="1DC58A60" w:rsidR="002710DE" w:rsidRDefault="002710DE" w:rsidP="002710DE">
            <w:pPr>
              <w:jc w:val="left"/>
              <w:rPr>
                <w:rFonts w:eastAsia="DengXian" w:hint="eastAsia"/>
                <w:sz w:val="20"/>
                <w:szCs w:val="18"/>
                <w:lang w:val="en-US"/>
              </w:rPr>
            </w:pPr>
            <w:r>
              <w:rPr>
                <w:rFonts w:eastAsia="游明朝" w:hint="eastAsia"/>
                <w:sz w:val="20"/>
                <w:szCs w:val="18"/>
                <w:lang w:eastAsia="ja-JP"/>
              </w:rPr>
              <w:t>Y</w:t>
            </w:r>
            <w:r>
              <w:rPr>
                <w:rFonts w:eastAsia="游明朝"/>
                <w:sz w:val="20"/>
                <w:szCs w:val="18"/>
                <w:lang w:eastAsia="ja-JP"/>
              </w:rPr>
              <w:t>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79AC16E4" w14:textId="53C2F513" w:rsidR="002710DE" w:rsidRPr="002710DE" w:rsidRDefault="002710DE" w:rsidP="002710DE">
            <w:pPr>
              <w:spacing w:after="180"/>
              <w:jc w:val="left"/>
              <w:rPr>
                <w:rFonts w:eastAsia="游明朝" w:hint="eastAsia"/>
                <w:sz w:val="20"/>
                <w:szCs w:val="18"/>
                <w:lang w:eastAsia="ja-JP"/>
              </w:rPr>
            </w:pPr>
            <w:r>
              <w:rPr>
                <w:rFonts w:eastAsia="游明朝" w:hint="eastAsia"/>
                <w:sz w:val="20"/>
                <w:szCs w:val="18"/>
                <w:lang w:eastAsia="ja-JP"/>
              </w:rPr>
              <w:t>I</w:t>
            </w:r>
            <w:r>
              <w:rPr>
                <w:rFonts w:eastAsia="游明朝"/>
                <w:sz w:val="20"/>
                <w:szCs w:val="18"/>
                <w:lang w:eastAsia="ja-JP"/>
              </w:rPr>
              <w:t xml:space="preserve">f the deactivated </w:t>
            </w:r>
            <w:proofErr w:type="spellStart"/>
            <w:r>
              <w:rPr>
                <w:rFonts w:eastAsia="游明朝"/>
                <w:sz w:val="20"/>
                <w:szCs w:val="18"/>
                <w:lang w:eastAsia="ja-JP"/>
              </w:rPr>
              <w:t>SCell</w:t>
            </w:r>
            <w:proofErr w:type="spellEnd"/>
            <w:r>
              <w:rPr>
                <w:rFonts w:eastAsia="游明朝"/>
                <w:sz w:val="20"/>
                <w:szCs w:val="18"/>
                <w:lang w:eastAsia="ja-JP"/>
              </w:rPr>
              <w:t xml:space="preserve"> is an LTM candidate cell, UE should consider this </w:t>
            </w:r>
            <w:proofErr w:type="spellStart"/>
            <w:r>
              <w:rPr>
                <w:rFonts w:eastAsia="游明朝"/>
                <w:sz w:val="20"/>
                <w:szCs w:val="18"/>
                <w:lang w:eastAsia="ja-JP"/>
              </w:rPr>
              <w:t>SCell</w:t>
            </w:r>
            <w:proofErr w:type="spellEnd"/>
            <w:r>
              <w:rPr>
                <w:rFonts w:eastAsia="游明朝"/>
                <w:sz w:val="20"/>
                <w:szCs w:val="18"/>
                <w:lang w:eastAsia="ja-JP"/>
              </w:rPr>
              <w:t xml:space="preserve"> as neighbour cell, not serving cell.</w:t>
            </w:r>
          </w:p>
        </w:tc>
      </w:tr>
    </w:tbl>
    <w:p w14:paraId="752008E2" w14:textId="77777777" w:rsidR="00517AF9" w:rsidRDefault="00517AF9">
      <w:pPr>
        <w:jc w:val="left"/>
        <w:rPr>
          <w:sz w:val="20"/>
          <w:szCs w:val="18"/>
        </w:rPr>
      </w:pPr>
    </w:p>
    <w:p w14:paraId="6901BC90" w14:textId="77777777" w:rsidR="00517AF9" w:rsidRDefault="007451A9">
      <w:pPr>
        <w:overflowPunct/>
        <w:autoSpaceDE/>
        <w:autoSpaceDN/>
        <w:adjustRightInd/>
        <w:spacing w:after="0" w:line="240" w:lineRule="auto"/>
        <w:jc w:val="left"/>
        <w:textAlignment w:val="auto"/>
        <w:rPr>
          <w:bCs/>
          <w:sz w:val="20"/>
          <w:szCs w:val="18"/>
        </w:rPr>
      </w:pPr>
      <w:proofErr w:type="gramStart"/>
      <w:r>
        <w:rPr>
          <w:b/>
          <w:sz w:val="20"/>
          <w:szCs w:val="18"/>
        </w:rPr>
        <w:t>Summary:</w:t>
      </w:r>
      <w:r>
        <w:rPr>
          <w:bCs/>
          <w:sz w:val="20"/>
          <w:szCs w:val="18"/>
        </w:rPr>
        <w:t>.</w:t>
      </w:r>
      <w:proofErr w:type="gramEnd"/>
    </w:p>
    <w:p w14:paraId="02ABC0E6" w14:textId="77777777" w:rsidR="00517AF9" w:rsidRDefault="00517AF9">
      <w:pPr>
        <w:overflowPunct/>
        <w:autoSpaceDE/>
        <w:autoSpaceDN/>
        <w:adjustRightInd/>
        <w:spacing w:after="0" w:line="240" w:lineRule="auto"/>
        <w:jc w:val="left"/>
        <w:textAlignment w:val="auto"/>
        <w:rPr>
          <w:b/>
          <w:sz w:val="20"/>
          <w:szCs w:val="18"/>
        </w:rPr>
      </w:pPr>
    </w:p>
    <w:p w14:paraId="1213F034" w14:textId="77777777" w:rsidR="00517AF9" w:rsidRDefault="007451A9">
      <w:pPr>
        <w:overflowPunct/>
        <w:autoSpaceDE/>
        <w:autoSpaceDN/>
        <w:adjustRightInd/>
        <w:spacing w:after="0" w:line="240" w:lineRule="auto"/>
        <w:jc w:val="left"/>
        <w:textAlignment w:val="auto"/>
        <w:rPr>
          <w:sz w:val="20"/>
          <w:szCs w:val="18"/>
        </w:rPr>
      </w:pPr>
      <w:r>
        <w:rPr>
          <w:b/>
          <w:sz w:val="20"/>
          <w:szCs w:val="18"/>
        </w:rPr>
        <w:t>Proposal</w:t>
      </w:r>
      <w:r>
        <w:rPr>
          <w:b/>
          <w:bCs/>
          <w:sz w:val="20"/>
          <w:szCs w:val="18"/>
        </w:rPr>
        <w:t>.</w:t>
      </w:r>
      <w:r>
        <w:rPr>
          <w:sz w:val="20"/>
          <w:szCs w:val="18"/>
        </w:rPr>
        <w:t xml:space="preserve"> </w:t>
      </w:r>
    </w:p>
    <w:p w14:paraId="21F2BAA9" w14:textId="77777777" w:rsidR="00517AF9" w:rsidRDefault="00517AF9">
      <w:pPr>
        <w:tabs>
          <w:tab w:val="left" w:pos="1152"/>
        </w:tabs>
        <w:jc w:val="left"/>
        <w:rPr>
          <w:sz w:val="20"/>
        </w:rPr>
      </w:pPr>
    </w:p>
    <w:p w14:paraId="77EF9F9C" w14:textId="77777777" w:rsidR="00517AF9" w:rsidRDefault="00517AF9">
      <w:pPr>
        <w:tabs>
          <w:tab w:val="left" w:pos="1152"/>
        </w:tabs>
        <w:jc w:val="left"/>
        <w:rPr>
          <w:sz w:val="20"/>
          <w:lang w:val="en-US"/>
        </w:rPr>
      </w:pPr>
    </w:p>
    <w:p w14:paraId="3ECB290B" w14:textId="77777777" w:rsidR="00517AF9" w:rsidRDefault="00517AF9">
      <w:pPr>
        <w:tabs>
          <w:tab w:val="left" w:pos="1152"/>
        </w:tabs>
        <w:jc w:val="left"/>
        <w:rPr>
          <w:sz w:val="20"/>
        </w:rPr>
      </w:pPr>
    </w:p>
    <w:p w14:paraId="12F27120" w14:textId="77777777" w:rsidR="00517AF9" w:rsidRDefault="007451A9">
      <w:pPr>
        <w:pStyle w:val="1"/>
        <w:numPr>
          <w:ilvl w:val="0"/>
          <w:numId w:val="3"/>
        </w:numPr>
        <w:jc w:val="left"/>
        <w:rPr>
          <w:rFonts w:ascii="Times New Roman" w:hAnsi="Times New Roman"/>
        </w:rPr>
      </w:pPr>
      <w:r>
        <w:rPr>
          <w:rFonts w:ascii="Times New Roman" w:hAnsi="Times New Roman"/>
        </w:rPr>
        <w:t>Conclusion</w:t>
      </w:r>
    </w:p>
    <w:p w14:paraId="79EAA234" w14:textId="77777777" w:rsidR="00517AF9" w:rsidRDefault="007451A9">
      <w:pPr>
        <w:jc w:val="left"/>
        <w:rPr>
          <w:sz w:val="20"/>
          <w:lang w:val="en-US"/>
        </w:rPr>
      </w:pPr>
      <w:r>
        <w:rPr>
          <w:sz w:val="20"/>
          <w:lang w:val="en-US"/>
        </w:rPr>
        <w:t>Based on the discussion and the feedback from companies above, the following are proposed for L1 measurements for LTM:</w:t>
      </w:r>
    </w:p>
    <w:p w14:paraId="395D8CF7" w14:textId="77777777" w:rsidR="00517AF9" w:rsidRDefault="00517AF9">
      <w:pPr>
        <w:jc w:val="left"/>
        <w:rPr>
          <w:sz w:val="20"/>
          <w:lang w:val="en-US"/>
        </w:rPr>
      </w:pPr>
    </w:p>
    <w:p w14:paraId="54F5C51C" w14:textId="77777777" w:rsidR="00517AF9" w:rsidRDefault="00517AF9">
      <w:pPr>
        <w:jc w:val="left"/>
        <w:rPr>
          <w:b/>
          <w:sz w:val="20"/>
        </w:rPr>
      </w:pPr>
    </w:p>
    <w:p w14:paraId="739793CB" w14:textId="77777777" w:rsidR="00517AF9" w:rsidRDefault="007451A9">
      <w:pPr>
        <w:pStyle w:val="1"/>
        <w:numPr>
          <w:ilvl w:val="0"/>
          <w:numId w:val="3"/>
        </w:numPr>
        <w:jc w:val="left"/>
        <w:rPr>
          <w:rFonts w:ascii="Times New Roman" w:hAnsi="Times New Roman"/>
        </w:rPr>
      </w:pPr>
      <w:r>
        <w:rPr>
          <w:rFonts w:ascii="Times New Roman" w:hAnsi="Times New Roman"/>
        </w:rPr>
        <w:t>References</w:t>
      </w:r>
    </w:p>
    <w:p w14:paraId="190DBDAC" w14:textId="77777777" w:rsidR="00517AF9" w:rsidRDefault="007451A9">
      <w:pPr>
        <w:pStyle w:val="Doc-title"/>
        <w:spacing w:after="120"/>
        <w:rPr>
          <w:rFonts w:ascii="Times New Roman" w:hAnsi="Times New Roman"/>
        </w:rPr>
      </w:pPr>
      <w:r>
        <w:rPr>
          <w:rFonts w:ascii="Times New Roman" w:hAnsi="Times New Roman"/>
        </w:rPr>
        <w:t>[1] R2-2302831</w:t>
      </w:r>
      <w:r>
        <w:rPr>
          <w:rFonts w:ascii="Times New Roman" w:hAnsi="Times New Roman"/>
        </w:rPr>
        <w:tab/>
        <w:t>RRC Aspects of LTM</w:t>
      </w:r>
      <w:r>
        <w:rPr>
          <w:rFonts w:ascii="Times New Roman" w:hAnsi="Times New Roman"/>
        </w:rPr>
        <w:tab/>
        <w:t>Qualcomm Inc.</w:t>
      </w:r>
      <w:r>
        <w:rPr>
          <w:rFonts w:ascii="Times New Roman" w:hAnsi="Times New Roman"/>
        </w:rPr>
        <w:tab/>
      </w:r>
      <w:r>
        <w:rPr>
          <w:rFonts w:ascii="Times New Roman" w:hAnsi="Times New Roman"/>
        </w:rPr>
        <w:tab/>
      </w:r>
    </w:p>
    <w:p w14:paraId="3F322AC1" w14:textId="77777777" w:rsidR="00517AF9" w:rsidRDefault="007451A9">
      <w:pPr>
        <w:pStyle w:val="Doc-title"/>
        <w:spacing w:after="120"/>
        <w:rPr>
          <w:rFonts w:ascii="Times New Roman" w:hAnsi="Times New Roman"/>
        </w:rPr>
      </w:pPr>
      <w:r>
        <w:rPr>
          <w:rFonts w:ascii="Times New Roman" w:hAnsi="Times New Roman"/>
        </w:rPr>
        <w:t>[2] R2-2304103</w:t>
      </w:r>
      <w:r>
        <w:rPr>
          <w:rFonts w:ascii="Times New Roman" w:hAnsi="Times New Roman"/>
        </w:rPr>
        <w:tab/>
        <w:t>L1 measurements aspects for LTM</w:t>
      </w:r>
      <w:r>
        <w:rPr>
          <w:rFonts w:ascii="Times New Roman" w:hAnsi="Times New Roman"/>
        </w:rPr>
        <w:tab/>
        <w:t>Ericsson</w:t>
      </w:r>
      <w:r>
        <w:rPr>
          <w:rFonts w:ascii="Times New Roman" w:hAnsi="Times New Roman"/>
        </w:rPr>
        <w:tab/>
      </w:r>
      <w:r>
        <w:rPr>
          <w:rFonts w:ascii="Times New Roman" w:hAnsi="Times New Roman"/>
        </w:rPr>
        <w:tab/>
      </w:r>
    </w:p>
    <w:p w14:paraId="029EFB98" w14:textId="77777777" w:rsidR="00517AF9" w:rsidRDefault="007451A9">
      <w:pPr>
        <w:pStyle w:val="Doc-title"/>
        <w:spacing w:after="120"/>
        <w:rPr>
          <w:rFonts w:ascii="Times New Roman" w:hAnsi="Times New Roman"/>
        </w:rPr>
      </w:pPr>
      <w:r>
        <w:rPr>
          <w:rFonts w:ascii="Times New Roman" w:hAnsi="Times New Roman"/>
        </w:rPr>
        <w:t>[3] R2-2302552</w:t>
      </w:r>
      <w:r>
        <w:rPr>
          <w:rFonts w:ascii="Times New Roman" w:hAnsi="Times New Roman"/>
        </w:rPr>
        <w:tab/>
        <w:t>Discussion on RRC aspects for LTM</w:t>
      </w:r>
      <w:r>
        <w:rPr>
          <w:rFonts w:ascii="Times New Roman" w:hAnsi="Times New Roman"/>
        </w:rPr>
        <w:tab/>
        <w:t>CATT</w:t>
      </w:r>
      <w:r>
        <w:rPr>
          <w:rFonts w:ascii="Times New Roman" w:hAnsi="Times New Roman"/>
        </w:rPr>
        <w:tab/>
      </w:r>
      <w:r>
        <w:rPr>
          <w:rFonts w:ascii="Times New Roman" w:hAnsi="Times New Roman"/>
        </w:rPr>
        <w:tab/>
      </w:r>
    </w:p>
    <w:p w14:paraId="2826A2A7" w14:textId="77777777" w:rsidR="00517AF9" w:rsidRDefault="007451A9">
      <w:pPr>
        <w:pStyle w:val="Doc-title"/>
        <w:spacing w:after="120"/>
        <w:rPr>
          <w:rFonts w:ascii="Times New Roman" w:hAnsi="Times New Roman"/>
        </w:rPr>
      </w:pPr>
      <w:r>
        <w:rPr>
          <w:rFonts w:ascii="Times New Roman" w:hAnsi="Times New Roman"/>
        </w:rPr>
        <w:t>[4] R2-2302754</w:t>
      </w:r>
      <w:r>
        <w:rPr>
          <w:rFonts w:ascii="Times New Roman" w:hAnsi="Times New Roman"/>
        </w:rPr>
        <w:tab/>
        <w:t>Considerations on L1 measurement configuration for LTM</w:t>
      </w:r>
      <w:r>
        <w:rPr>
          <w:rFonts w:ascii="Times New Roman" w:hAnsi="Times New Roman"/>
        </w:rPr>
        <w:tab/>
        <w:t>Panasonic</w:t>
      </w:r>
      <w:r>
        <w:rPr>
          <w:rFonts w:ascii="Times New Roman" w:hAnsi="Times New Roman"/>
        </w:rPr>
        <w:tab/>
        <w:t>discussion</w:t>
      </w:r>
    </w:p>
    <w:p w14:paraId="6D3AAF7E" w14:textId="77777777" w:rsidR="00517AF9" w:rsidRDefault="007451A9">
      <w:pPr>
        <w:pStyle w:val="Doc-title"/>
        <w:spacing w:after="120"/>
        <w:rPr>
          <w:rFonts w:ascii="Times New Roman" w:hAnsi="Times New Roman"/>
        </w:rPr>
      </w:pPr>
      <w:r>
        <w:rPr>
          <w:rFonts w:ascii="Times New Roman" w:hAnsi="Times New Roman"/>
        </w:rPr>
        <w:t>[5] R2-2302484</w:t>
      </w:r>
      <w:r>
        <w:rPr>
          <w:rFonts w:ascii="Times New Roman" w:hAnsi="Times New Roman"/>
        </w:rPr>
        <w:tab/>
        <w:t>L1 Measurement  for Cell Switch</w:t>
      </w:r>
      <w:r>
        <w:rPr>
          <w:rFonts w:ascii="Times New Roman" w:hAnsi="Times New Roman"/>
        </w:rPr>
        <w:tab/>
        <w:t>NEC</w:t>
      </w:r>
      <w:r>
        <w:rPr>
          <w:rFonts w:ascii="Times New Roman" w:hAnsi="Times New Roman"/>
        </w:rPr>
        <w:tab/>
      </w:r>
      <w:r>
        <w:rPr>
          <w:rFonts w:ascii="Times New Roman" w:hAnsi="Times New Roman"/>
        </w:rPr>
        <w:tab/>
      </w:r>
    </w:p>
    <w:p w14:paraId="7F6B68E9" w14:textId="77777777" w:rsidR="00517AF9" w:rsidRDefault="007451A9">
      <w:pPr>
        <w:pStyle w:val="Doc-title"/>
        <w:spacing w:after="120"/>
        <w:rPr>
          <w:rFonts w:ascii="Times New Roman" w:hAnsi="Times New Roman"/>
        </w:rPr>
      </w:pPr>
      <w:r>
        <w:rPr>
          <w:rFonts w:ascii="Times New Roman" w:hAnsi="Times New Roman"/>
        </w:rPr>
        <w:t>[6] R2-2303533</w:t>
      </w:r>
      <w:r>
        <w:rPr>
          <w:rFonts w:ascii="Times New Roman" w:hAnsi="Times New Roman"/>
        </w:rPr>
        <w:tab/>
        <w:t xml:space="preserve">Considerations on </w:t>
      </w:r>
      <w:proofErr w:type="spellStart"/>
      <w:r>
        <w:rPr>
          <w:rFonts w:ascii="Times New Roman" w:hAnsi="Times New Roman"/>
        </w:rPr>
        <w:t>measurment</w:t>
      </w:r>
      <w:proofErr w:type="spellEnd"/>
      <w:r>
        <w:rPr>
          <w:rFonts w:ascii="Times New Roman" w:hAnsi="Times New Roman"/>
        </w:rPr>
        <w:t xml:space="preserve"> related issues</w:t>
      </w:r>
      <w:r>
        <w:rPr>
          <w:rFonts w:ascii="Times New Roman" w:hAnsi="Times New Roman"/>
        </w:rPr>
        <w:tab/>
        <w:t>CMCC</w:t>
      </w:r>
      <w:r>
        <w:rPr>
          <w:rFonts w:ascii="Times New Roman" w:hAnsi="Times New Roman"/>
        </w:rPr>
        <w:tab/>
      </w:r>
      <w:r>
        <w:rPr>
          <w:rFonts w:ascii="Times New Roman" w:hAnsi="Times New Roman"/>
        </w:rPr>
        <w:tab/>
      </w:r>
    </w:p>
    <w:p w14:paraId="56A4A176" w14:textId="77777777" w:rsidR="00517AF9" w:rsidRDefault="007451A9">
      <w:pPr>
        <w:pStyle w:val="Doc-title"/>
        <w:spacing w:after="120"/>
        <w:rPr>
          <w:rFonts w:ascii="Times New Roman" w:hAnsi="Times New Roman"/>
        </w:rPr>
      </w:pPr>
      <w:r>
        <w:rPr>
          <w:rFonts w:ascii="Times New Roman" w:hAnsi="Times New Roman"/>
        </w:rPr>
        <w:t>[7] R2-2303534</w:t>
      </w:r>
      <w:r>
        <w:rPr>
          <w:rFonts w:ascii="Times New Roman" w:hAnsi="Times New Roman"/>
        </w:rPr>
        <w:tab/>
        <w:t>[Draft] LS on measurement related issues for L1L2-based inter-cell mobility</w:t>
      </w:r>
      <w:r>
        <w:rPr>
          <w:rFonts w:ascii="Times New Roman" w:hAnsi="Times New Roman"/>
        </w:rPr>
        <w:tab/>
        <w:t>CMCC</w:t>
      </w:r>
      <w:r>
        <w:rPr>
          <w:rFonts w:ascii="Times New Roman" w:hAnsi="Times New Roman"/>
        </w:rPr>
        <w:tab/>
      </w:r>
    </w:p>
    <w:p w14:paraId="04D31E96" w14:textId="77777777" w:rsidR="00517AF9" w:rsidRDefault="007451A9">
      <w:pPr>
        <w:pStyle w:val="Doc-title"/>
        <w:spacing w:after="120"/>
        <w:rPr>
          <w:rFonts w:ascii="Times New Roman" w:hAnsi="Times New Roman"/>
        </w:rPr>
      </w:pPr>
      <w:r>
        <w:rPr>
          <w:rFonts w:ascii="Times New Roman" w:hAnsi="Times New Roman"/>
        </w:rPr>
        <w:t>[8] R2-2303710</w:t>
      </w:r>
      <w:r>
        <w:rPr>
          <w:rFonts w:ascii="Times New Roman" w:hAnsi="Times New Roman"/>
        </w:rPr>
        <w:tab/>
        <w:t>LTM Measurement considerations</w:t>
      </w:r>
      <w:r>
        <w:rPr>
          <w:rFonts w:ascii="Times New Roman" w:hAnsi="Times New Roman"/>
        </w:rPr>
        <w:tab/>
        <w:t>Interdigital, Inc.</w:t>
      </w:r>
      <w:r>
        <w:rPr>
          <w:rFonts w:ascii="Times New Roman" w:hAnsi="Times New Roman"/>
        </w:rPr>
        <w:tab/>
      </w:r>
      <w:r>
        <w:rPr>
          <w:rFonts w:ascii="Times New Roman" w:hAnsi="Times New Roman"/>
        </w:rPr>
        <w:tab/>
      </w:r>
    </w:p>
    <w:p w14:paraId="3249177E" w14:textId="77777777" w:rsidR="00517AF9" w:rsidRDefault="007451A9">
      <w:pPr>
        <w:pStyle w:val="Doc-title"/>
        <w:spacing w:after="120"/>
        <w:rPr>
          <w:rFonts w:ascii="Times New Roman" w:hAnsi="Times New Roman"/>
        </w:rPr>
      </w:pPr>
      <w:r>
        <w:rPr>
          <w:rFonts w:ascii="Times New Roman" w:hAnsi="Times New Roman"/>
        </w:rPr>
        <w:t>[9] R2-2303474</w:t>
      </w:r>
      <w:r>
        <w:rPr>
          <w:rFonts w:ascii="Times New Roman" w:hAnsi="Times New Roman"/>
        </w:rPr>
        <w:tab/>
        <w:t>Discussion on measurement enhancement of L1L2 triggered mobility</w:t>
      </w:r>
      <w:r>
        <w:rPr>
          <w:rFonts w:ascii="Times New Roman" w:hAnsi="Times New Roman"/>
        </w:rPr>
        <w:tab/>
      </w:r>
      <w:proofErr w:type="spellStart"/>
      <w:r>
        <w:rPr>
          <w:rFonts w:ascii="Times New Roman" w:hAnsi="Times New Roman"/>
        </w:rPr>
        <w:t>Transsion</w:t>
      </w:r>
      <w:proofErr w:type="spellEnd"/>
      <w:r>
        <w:rPr>
          <w:rFonts w:ascii="Times New Roman" w:hAnsi="Times New Roman"/>
        </w:rPr>
        <w:t xml:space="preserve"> Holdings </w:t>
      </w:r>
    </w:p>
    <w:p w14:paraId="3916FCB0" w14:textId="77777777" w:rsidR="00517AF9" w:rsidRDefault="007451A9">
      <w:pPr>
        <w:pStyle w:val="Doc-text2"/>
        <w:spacing w:after="120"/>
        <w:ind w:left="0" w:firstLine="0"/>
        <w:rPr>
          <w:rFonts w:ascii="Times New Roman" w:hAnsi="Times New Roman"/>
          <w:lang w:val="en-US"/>
        </w:rPr>
      </w:pPr>
      <w:r>
        <w:rPr>
          <w:rFonts w:ascii="Times New Roman" w:hAnsi="Times New Roman"/>
        </w:rPr>
        <w:t xml:space="preserve">[10] </w:t>
      </w:r>
      <w:r>
        <w:rPr>
          <w:rFonts w:ascii="Times New Roman" w:hAnsi="Times New Roman"/>
          <w:lang w:val="en-US"/>
        </w:rPr>
        <w:t>R2-2302053</w:t>
      </w:r>
      <w:r>
        <w:rPr>
          <w:rFonts w:ascii="Times New Roman" w:hAnsi="Times New Roman"/>
          <w:lang w:val="en-US"/>
        </w:rPr>
        <w:tab/>
        <w:t>LS on L1 measurement RS configuration and PDCCH ordered RACH for LTM</w:t>
      </w:r>
    </w:p>
    <w:p w14:paraId="41E8C374" w14:textId="77777777" w:rsidR="00517AF9" w:rsidRDefault="00517AF9">
      <w:pPr>
        <w:pStyle w:val="Doc-text2"/>
        <w:ind w:left="0" w:firstLine="0"/>
      </w:pPr>
    </w:p>
    <w:p w14:paraId="199F18FA" w14:textId="77777777" w:rsidR="00517AF9" w:rsidRDefault="00517AF9">
      <w:pPr>
        <w:pStyle w:val="Doc-text2"/>
        <w:ind w:left="880" w:hanging="440"/>
        <w:rPr>
          <w:rFonts w:ascii="Times New Roman" w:hAnsi="Times New Roman"/>
        </w:rPr>
      </w:pPr>
    </w:p>
    <w:p w14:paraId="078DEE83" w14:textId="77777777" w:rsidR="00517AF9" w:rsidRDefault="00517AF9">
      <w:pPr>
        <w:jc w:val="left"/>
        <w:rPr>
          <w:b/>
          <w:sz w:val="20"/>
        </w:rPr>
      </w:pPr>
    </w:p>
    <w:sectPr w:rsidR="00517AF9">
      <w:footerReference w:type="default" r:id="rId12"/>
      <w:footnotePr>
        <w:numRestart w:val="eachSect"/>
      </w:footnotePr>
      <w:pgSz w:w="11907" w:h="16840"/>
      <w:pgMar w:top="1138" w:right="1138" w:bottom="1411" w:left="1138" w:header="677" w:footer="56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F4CB6E" w14:textId="77777777" w:rsidR="00E2049E" w:rsidRDefault="00E2049E">
      <w:pPr>
        <w:spacing w:line="240" w:lineRule="auto"/>
      </w:pPr>
      <w:r>
        <w:separator/>
      </w:r>
    </w:p>
  </w:endnote>
  <w:endnote w:type="continuationSeparator" w:id="0">
    <w:p w14:paraId="34A6781B" w14:textId="77777777" w:rsidR="00E2049E" w:rsidRDefault="00E204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ucida Grande">
    <w:altName w:val="Arial"/>
    <w:panose1 w:val="00000000000000000000"/>
    <w:charset w:val="00"/>
    <w:family w:val="roman"/>
    <w:notTrueType/>
    <w:pitch w:val="default"/>
  </w:font>
  <w:font w:name="ＭＳ 明朝">
    <w:altName w:val="MS Mincho"/>
    <w:panose1 w:val="02020609040205080304"/>
    <w:charset w:val="80"/>
    <w:family w:val="roman"/>
    <w:pitch w:val="fixed"/>
    <w:sig w:usb0="E00002FF" w:usb1="6AC7FDFB" w:usb2="08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游明朝">
    <w:panose1 w:val="02020400000000000000"/>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Latha">
    <w:panose1 w:val="02000400000000000000"/>
    <w:charset w:val="00"/>
    <w:family w:val="swiss"/>
    <w:pitch w:val="variable"/>
    <w:sig w:usb0="001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2E949" w14:textId="62F7B817" w:rsidR="00517AF9" w:rsidRDefault="007451A9">
    <w:pPr>
      <w:pStyle w:val="ad"/>
      <w:tabs>
        <w:tab w:val="center" w:pos="4820"/>
        <w:tab w:val="right" w:pos="9639"/>
      </w:tabs>
      <w:jc w:val="left"/>
    </w:pPr>
    <w:r>
      <w:tab/>
    </w:r>
    <w:r>
      <w:rPr>
        <w:sz w:val="20"/>
        <w:szCs w:val="20"/>
      </w:rPr>
      <w:fldChar w:fldCharType="begin"/>
    </w:r>
    <w:r>
      <w:rPr>
        <w:sz w:val="20"/>
        <w:szCs w:val="20"/>
      </w:rPr>
      <w:instrText xml:space="preserve"> PAGE </w:instrText>
    </w:r>
    <w:r>
      <w:rPr>
        <w:sz w:val="20"/>
        <w:szCs w:val="20"/>
      </w:rPr>
      <w:fldChar w:fldCharType="separate"/>
    </w:r>
    <w:r w:rsidR="002548C7">
      <w:rPr>
        <w:noProof/>
        <w:sz w:val="20"/>
        <w:szCs w:val="20"/>
      </w:rPr>
      <w:t>16</w:t>
    </w:r>
    <w:r>
      <w:rPr>
        <w:sz w:val="20"/>
        <w:szCs w:val="20"/>
      </w:rPr>
      <w:fldChar w:fldCharType="end"/>
    </w:r>
    <w:r>
      <w:rPr>
        <w:sz w:val="20"/>
        <w:szCs w:val="20"/>
      </w:rPr>
      <w:t>/</w:t>
    </w:r>
    <w:r>
      <w:rPr>
        <w:sz w:val="20"/>
        <w:szCs w:val="20"/>
      </w:rPr>
      <w:fldChar w:fldCharType="begin"/>
    </w:r>
    <w:r>
      <w:rPr>
        <w:sz w:val="20"/>
        <w:szCs w:val="20"/>
      </w:rPr>
      <w:instrText xml:space="preserve"> NUMPAGES </w:instrText>
    </w:r>
    <w:r>
      <w:rPr>
        <w:sz w:val="20"/>
        <w:szCs w:val="20"/>
      </w:rPr>
      <w:fldChar w:fldCharType="separate"/>
    </w:r>
    <w:r w:rsidR="002548C7">
      <w:rPr>
        <w:noProof/>
        <w:sz w:val="20"/>
        <w:szCs w:val="20"/>
      </w:rPr>
      <w:t>16</w:t>
    </w:r>
    <w:r>
      <w:rPr>
        <w:sz w:val="20"/>
        <w:szCs w:val="20"/>
      </w:rPr>
      <w:fldChar w:fldCharType="end"/>
    </w:r>
    <w:r>
      <w:rPr>
        <w:rStyle w:val="af5"/>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96BDEB" w14:textId="77777777" w:rsidR="00E2049E" w:rsidRDefault="00E2049E">
      <w:pPr>
        <w:spacing w:after="0"/>
      </w:pPr>
      <w:r>
        <w:separator/>
      </w:r>
    </w:p>
  </w:footnote>
  <w:footnote w:type="continuationSeparator" w:id="0">
    <w:p w14:paraId="0DA99325" w14:textId="77777777" w:rsidR="00E2049E" w:rsidRDefault="00E2049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94947"/>
    <w:multiLevelType w:val="multilevel"/>
    <w:tmpl w:val="06E94947"/>
    <w:lvl w:ilvl="0">
      <w:start w:val="1"/>
      <w:numFmt w:val="upperLetter"/>
      <w:lvlText w:val="%1-"/>
      <w:lvlJc w:val="left"/>
      <w:pPr>
        <w:ind w:left="360" w:hanging="360"/>
      </w:pPr>
      <w:rPr>
        <w:rFonts w:hint="default"/>
      </w:r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20396CDA"/>
    <w:multiLevelType w:val="multilevel"/>
    <w:tmpl w:val="20396CDA"/>
    <w:lvl w:ilvl="0">
      <w:start w:val="1"/>
      <w:numFmt w:val="bullet"/>
      <w:pStyle w:val="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2" w15:restartNumberingAfterBreak="0">
    <w:nsid w:val="28C96C25"/>
    <w:multiLevelType w:val="multilevel"/>
    <w:tmpl w:val="28C96C25"/>
    <w:lvl w:ilvl="0">
      <w:start w:val="1"/>
      <w:numFmt w:val="bullet"/>
      <w:lvlText w:val="-"/>
      <w:lvlJc w:val="left"/>
      <w:pPr>
        <w:ind w:left="720" w:hanging="360"/>
      </w:pPr>
      <w:rPr>
        <w:rFonts w:ascii="Times New Roman" w:hAnsi="Times New Roman" w:cs="Times New Roman" w:hint="default"/>
        <w:lang w:val="en-US"/>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49423666"/>
    <w:multiLevelType w:val="multilevel"/>
    <w:tmpl w:val="49423666"/>
    <w:lvl w:ilvl="0">
      <w:start w:val="1"/>
      <w:numFmt w:val="upp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521F44A7"/>
    <w:multiLevelType w:val="multilevel"/>
    <w:tmpl w:val="521F44A7"/>
    <w:lvl w:ilvl="0">
      <w:start w:val="1"/>
      <w:numFmt w:val="bullet"/>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71115AAC"/>
    <w:multiLevelType w:val="multilevel"/>
    <w:tmpl w:val="71115AAC"/>
    <w:lvl w:ilvl="0">
      <w:numFmt w:val="bullet"/>
      <w:lvlText w:val="-"/>
      <w:lvlJc w:val="left"/>
      <w:pPr>
        <w:ind w:left="360" w:hanging="360"/>
      </w:pPr>
      <w:rPr>
        <w:rFonts w:ascii="Times New Roman" w:eastAsia="ＭＳ ゴシック" w:hAnsi="Times New Roman" w:cs="Times New Roman" w:hint="default"/>
      </w:rPr>
    </w:lvl>
    <w:lvl w:ilvl="1">
      <w:start w:val="4"/>
      <w:numFmt w:val="bullet"/>
      <w:lvlText w:val="-"/>
      <w:lvlJc w:val="left"/>
      <w:pPr>
        <w:ind w:left="840" w:hanging="420"/>
      </w:pPr>
      <w:rPr>
        <w:rFonts w:ascii="游ゴシック" w:eastAsia="游ゴシック" w:hAnsi="游ゴシック" w:cs="ＭＳ Ｐゴシック" w:hint="eastAsia"/>
      </w:rPr>
    </w:lvl>
    <w:lvl w:ilvl="2">
      <w:start w:val="4"/>
      <w:numFmt w:val="bullet"/>
      <w:lvlText w:val="-"/>
      <w:lvlJc w:val="left"/>
      <w:pPr>
        <w:ind w:left="1260" w:hanging="420"/>
      </w:pPr>
      <w:rPr>
        <w:rFonts w:ascii="游ゴシック" w:eastAsia="游ゴシック" w:hAnsi="游ゴシック" w:cs="ＭＳ Ｐゴシック" w:hint="eastAsia"/>
      </w:rPr>
    </w:lvl>
    <w:lvl w:ilvl="3">
      <w:start w:val="4"/>
      <w:numFmt w:val="bullet"/>
      <w:lvlText w:val="-"/>
      <w:lvlJc w:val="left"/>
      <w:pPr>
        <w:ind w:left="1680" w:hanging="420"/>
      </w:pPr>
      <w:rPr>
        <w:rFonts w:ascii="游ゴシック" w:eastAsia="游ゴシック" w:hAnsi="游ゴシック" w:cs="ＭＳ Ｐゴシック" w:hint="eastAsia"/>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7BCA34D2"/>
    <w:multiLevelType w:val="multilevel"/>
    <w:tmpl w:val="7BCA34D2"/>
    <w:lvl w:ilvl="0">
      <w:start w:val="1"/>
      <w:numFmt w:val="decimal"/>
      <w:pStyle w:val="Agreement"/>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num w:numId="1" w16cid:durableId="1281834344">
    <w:abstractNumId w:val="1"/>
  </w:num>
  <w:num w:numId="2" w16cid:durableId="297229295">
    <w:abstractNumId w:val="6"/>
  </w:num>
  <w:num w:numId="3" w16cid:durableId="56433676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2676527">
    <w:abstractNumId w:val="4"/>
  </w:num>
  <w:num w:numId="5" w16cid:durableId="1694646937">
    <w:abstractNumId w:val="3"/>
  </w:num>
  <w:num w:numId="6" w16cid:durableId="776098640">
    <w:abstractNumId w:val="0"/>
  </w:num>
  <w:num w:numId="7" w16cid:durableId="376975866">
    <w:abstractNumId w:val="2"/>
  </w:num>
  <w:num w:numId="8" w16cid:durableId="1437285186">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 HiSilicon">
    <w15:presenceInfo w15:providerId="None" w15:userId="Huawei, HiSilic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clean"/>
  <w:doNotTrackFormatting/>
  <w:defaultTabStop w:val="420"/>
  <w:hyphenationZone w:val="425"/>
  <w:drawingGridVerticalSpacing w:val="200"/>
  <w:displayHorizontalDrawingGridEvery w:val="0"/>
  <w:displayVerticalDrawingGridEvery w:val="2"/>
  <w:characterSpacingControl w:val="compressPunctuation"/>
  <w:hdrShapeDefaults>
    <o:shapedefaults v:ext="edit" spidmax="2050">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AwNzWzNLe0NLUwNDJV0lEKTi0uzszPAykwNKoFAMzbbWItAAAA"/>
  </w:docVars>
  <w:rsids>
    <w:rsidRoot w:val="00703220"/>
    <w:rsid w:val="0000008D"/>
    <w:rsid w:val="0000098C"/>
    <w:rsid w:val="00000D10"/>
    <w:rsid w:val="00001177"/>
    <w:rsid w:val="000019A4"/>
    <w:rsid w:val="00001A6A"/>
    <w:rsid w:val="00001E23"/>
    <w:rsid w:val="00001ECA"/>
    <w:rsid w:val="000023AB"/>
    <w:rsid w:val="00002552"/>
    <w:rsid w:val="0000268E"/>
    <w:rsid w:val="000028A7"/>
    <w:rsid w:val="00002A39"/>
    <w:rsid w:val="00002FC8"/>
    <w:rsid w:val="00003229"/>
    <w:rsid w:val="000034CF"/>
    <w:rsid w:val="0000388F"/>
    <w:rsid w:val="00003918"/>
    <w:rsid w:val="00003A7B"/>
    <w:rsid w:val="00003CDA"/>
    <w:rsid w:val="00003DE1"/>
    <w:rsid w:val="000044EF"/>
    <w:rsid w:val="00004B8A"/>
    <w:rsid w:val="00004E84"/>
    <w:rsid w:val="000055C3"/>
    <w:rsid w:val="000058A4"/>
    <w:rsid w:val="0000590F"/>
    <w:rsid w:val="00005A29"/>
    <w:rsid w:val="00005BF5"/>
    <w:rsid w:val="00005DF3"/>
    <w:rsid w:val="00005E6A"/>
    <w:rsid w:val="000068F6"/>
    <w:rsid w:val="00006A87"/>
    <w:rsid w:val="00006F24"/>
    <w:rsid w:val="000073F2"/>
    <w:rsid w:val="00007930"/>
    <w:rsid w:val="00010052"/>
    <w:rsid w:val="0001015D"/>
    <w:rsid w:val="0001017E"/>
    <w:rsid w:val="000103B4"/>
    <w:rsid w:val="00011319"/>
    <w:rsid w:val="00011C1B"/>
    <w:rsid w:val="0001283B"/>
    <w:rsid w:val="00012A23"/>
    <w:rsid w:val="00012D90"/>
    <w:rsid w:val="00013A85"/>
    <w:rsid w:val="000143D0"/>
    <w:rsid w:val="0001457E"/>
    <w:rsid w:val="00014729"/>
    <w:rsid w:val="0001506D"/>
    <w:rsid w:val="00015179"/>
    <w:rsid w:val="0001549F"/>
    <w:rsid w:val="0001635C"/>
    <w:rsid w:val="000168F5"/>
    <w:rsid w:val="00016E54"/>
    <w:rsid w:val="000178FF"/>
    <w:rsid w:val="00017D79"/>
    <w:rsid w:val="00017E21"/>
    <w:rsid w:val="000200A2"/>
    <w:rsid w:val="0002024C"/>
    <w:rsid w:val="000205DE"/>
    <w:rsid w:val="00020F42"/>
    <w:rsid w:val="00021434"/>
    <w:rsid w:val="000214BB"/>
    <w:rsid w:val="000214C5"/>
    <w:rsid w:val="0002174B"/>
    <w:rsid w:val="00021EFB"/>
    <w:rsid w:val="000233A0"/>
    <w:rsid w:val="0002361D"/>
    <w:rsid w:val="0002371D"/>
    <w:rsid w:val="00023990"/>
    <w:rsid w:val="00023D8E"/>
    <w:rsid w:val="00023FAD"/>
    <w:rsid w:val="000240B4"/>
    <w:rsid w:val="000241F0"/>
    <w:rsid w:val="000258DD"/>
    <w:rsid w:val="00025A91"/>
    <w:rsid w:val="00025BE4"/>
    <w:rsid w:val="0002631D"/>
    <w:rsid w:val="00026729"/>
    <w:rsid w:val="00026C2E"/>
    <w:rsid w:val="00026D14"/>
    <w:rsid w:val="00026D69"/>
    <w:rsid w:val="00026DA0"/>
    <w:rsid w:val="00026ECE"/>
    <w:rsid w:val="000270FC"/>
    <w:rsid w:val="000274F4"/>
    <w:rsid w:val="00027638"/>
    <w:rsid w:val="00027D36"/>
    <w:rsid w:val="00027F3C"/>
    <w:rsid w:val="00030574"/>
    <w:rsid w:val="00030653"/>
    <w:rsid w:val="00031270"/>
    <w:rsid w:val="00031752"/>
    <w:rsid w:val="00031835"/>
    <w:rsid w:val="00031BAB"/>
    <w:rsid w:val="00032418"/>
    <w:rsid w:val="00032679"/>
    <w:rsid w:val="00032F8B"/>
    <w:rsid w:val="000337BF"/>
    <w:rsid w:val="000338D2"/>
    <w:rsid w:val="00033E80"/>
    <w:rsid w:val="00034109"/>
    <w:rsid w:val="00034125"/>
    <w:rsid w:val="000343F6"/>
    <w:rsid w:val="00034515"/>
    <w:rsid w:val="0003453D"/>
    <w:rsid w:val="00034A5D"/>
    <w:rsid w:val="00034E2B"/>
    <w:rsid w:val="00035448"/>
    <w:rsid w:val="000358AE"/>
    <w:rsid w:val="00035964"/>
    <w:rsid w:val="00035B93"/>
    <w:rsid w:val="00036167"/>
    <w:rsid w:val="0003642B"/>
    <w:rsid w:val="00036F04"/>
    <w:rsid w:val="0003762F"/>
    <w:rsid w:val="00037BCC"/>
    <w:rsid w:val="00037FC9"/>
    <w:rsid w:val="00040248"/>
    <w:rsid w:val="00040566"/>
    <w:rsid w:val="00040C69"/>
    <w:rsid w:val="00040E26"/>
    <w:rsid w:val="00041154"/>
    <w:rsid w:val="000414F7"/>
    <w:rsid w:val="0004191F"/>
    <w:rsid w:val="00041967"/>
    <w:rsid w:val="00041C6D"/>
    <w:rsid w:val="00042000"/>
    <w:rsid w:val="00042015"/>
    <w:rsid w:val="00043683"/>
    <w:rsid w:val="0004505D"/>
    <w:rsid w:val="00045344"/>
    <w:rsid w:val="0004548C"/>
    <w:rsid w:val="00045889"/>
    <w:rsid w:val="000458D7"/>
    <w:rsid w:val="000459C8"/>
    <w:rsid w:val="0004621D"/>
    <w:rsid w:val="000464C9"/>
    <w:rsid w:val="00047375"/>
    <w:rsid w:val="00047454"/>
    <w:rsid w:val="000475E1"/>
    <w:rsid w:val="00047A3F"/>
    <w:rsid w:val="00050015"/>
    <w:rsid w:val="00050187"/>
    <w:rsid w:val="0005047F"/>
    <w:rsid w:val="000504DD"/>
    <w:rsid w:val="00050C2A"/>
    <w:rsid w:val="000512F2"/>
    <w:rsid w:val="00051BA0"/>
    <w:rsid w:val="000527B3"/>
    <w:rsid w:val="00052909"/>
    <w:rsid w:val="0005329B"/>
    <w:rsid w:val="000535E1"/>
    <w:rsid w:val="00053D42"/>
    <w:rsid w:val="000545DC"/>
    <w:rsid w:val="00054600"/>
    <w:rsid w:val="00055218"/>
    <w:rsid w:val="00055D1B"/>
    <w:rsid w:val="000560E1"/>
    <w:rsid w:val="000568A2"/>
    <w:rsid w:val="00056E85"/>
    <w:rsid w:val="00057841"/>
    <w:rsid w:val="00057D4F"/>
    <w:rsid w:val="0006110E"/>
    <w:rsid w:val="00061AF1"/>
    <w:rsid w:val="000620FA"/>
    <w:rsid w:val="000625C9"/>
    <w:rsid w:val="0006279D"/>
    <w:rsid w:val="00062C01"/>
    <w:rsid w:val="00062D61"/>
    <w:rsid w:val="00063BFC"/>
    <w:rsid w:val="00063F04"/>
    <w:rsid w:val="00064948"/>
    <w:rsid w:val="00064984"/>
    <w:rsid w:val="00064A57"/>
    <w:rsid w:val="00064B50"/>
    <w:rsid w:val="00064CF1"/>
    <w:rsid w:val="0006540A"/>
    <w:rsid w:val="00065513"/>
    <w:rsid w:val="00065827"/>
    <w:rsid w:val="00065F32"/>
    <w:rsid w:val="00066662"/>
    <w:rsid w:val="00066915"/>
    <w:rsid w:val="00066C48"/>
    <w:rsid w:val="00066D75"/>
    <w:rsid w:val="000670E6"/>
    <w:rsid w:val="0006754B"/>
    <w:rsid w:val="00067FE6"/>
    <w:rsid w:val="00070914"/>
    <w:rsid w:val="00071390"/>
    <w:rsid w:val="00071DE3"/>
    <w:rsid w:val="000723DF"/>
    <w:rsid w:val="000729BF"/>
    <w:rsid w:val="00072DF2"/>
    <w:rsid w:val="00072E4C"/>
    <w:rsid w:val="000741EE"/>
    <w:rsid w:val="00074BB1"/>
    <w:rsid w:val="00074D82"/>
    <w:rsid w:val="00075300"/>
    <w:rsid w:val="00075AF8"/>
    <w:rsid w:val="000761EB"/>
    <w:rsid w:val="00076548"/>
    <w:rsid w:val="00077E79"/>
    <w:rsid w:val="00081BBB"/>
    <w:rsid w:val="0008232D"/>
    <w:rsid w:val="00083A7E"/>
    <w:rsid w:val="00084431"/>
    <w:rsid w:val="00084BA0"/>
    <w:rsid w:val="0008567F"/>
    <w:rsid w:val="00086771"/>
    <w:rsid w:val="00086B41"/>
    <w:rsid w:val="000874E0"/>
    <w:rsid w:val="00087566"/>
    <w:rsid w:val="0008790D"/>
    <w:rsid w:val="00087F0A"/>
    <w:rsid w:val="000900B6"/>
    <w:rsid w:val="00090B26"/>
    <w:rsid w:val="0009163B"/>
    <w:rsid w:val="00091792"/>
    <w:rsid w:val="0009240D"/>
    <w:rsid w:val="00092461"/>
    <w:rsid w:val="00094226"/>
    <w:rsid w:val="000950A8"/>
    <w:rsid w:val="000958B7"/>
    <w:rsid w:val="00095F40"/>
    <w:rsid w:val="00096047"/>
    <w:rsid w:val="00096B14"/>
    <w:rsid w:val="00096BD0"/>
    <w:rsid w:val="000973A5"/>
    <w:rsid w:val="000974F6"/>
    <w:rsid w:val="000979D1"/>
    <w:rsid w:val="00097BCF"/>
    <w:rsid w:val="000A06B5"/>
    <w:rsid w:val="000A06C0"/>
    <w:rsid w:val="000A0B52"/>
    <w:rsid w:val="000A0E29"/>
    <w:rsid w:val="000A1585"/>
    <w:rsid w:val="000A1A46"/>
    <w:rsid w:val="000A1C3F"/>
    <w:rsid w:val="000A21AA"/>
    <w:rsid w:val="000A2371"/>
    <w:rsid w:val="000A2486"/>
    <w:rsid w:val="000A34A7"/>
    <w:rsid w:val="000A35A3"/>
    <w:rsid w:val="000A397C"/>
    <w:rsid w:val="000A4393"/>
    <w:rsid w:val="000A4644"/>
    <w:rsid w:val="000A46AD"/>
    <w:rsid w:val="000A46D8"/>
    <w:rsid w:val="000A4736"/>
    <w:rsid w:val="000A495E"/>
    <w:rsid w:val="000A51F3"/>
    <w:rsid w:val="000A5520"/>
    <w:rsid w:val="000A6C1C"/>
    <w:rsid w:val="000A6E69"/>
    <w:rsid w:val="000A6E8C"/>
    <w:rsid w:val="000A72DE"/>
    <w:rsid w:val="000A75CC"/>
    <w:rsid w:val="000A7685"/>
    <w:rsid w:val="000A7AAB"/>
    <w:rsid w:val="000A7ED2"/>
    <w:rsid w:val="000A7EE8"/>
    <w:rsid w:val="000B00A4"/>
    <w:rsid w:val="000B086F"/>
    <w:rsid w:val="000B0DBE"/>
    <w:rsid w:val="000B1163"/>
    <w:rsid w:val="000B18C1"/>
    <w:rsid w:val="000B1D96"/>
    <w:rsid w:val="000B1E8D"/>
    <w:rsid w:val="000B28D6"/>
    <w:rsid w:val="000B2D32"/>
    <w:rsid w:val="000B2EE6"/>
    <w:rsid w:val="000B3D15"/>
    <w:rsid w:val="000B4AE9"/>
    <w:rsid w:val="000B4F4C"/>
    <w:rsid w:val="000B5511"/>
    <w:rsid w:val="000B60FE"/>
    <w:rsid w:val="000B64BA"/>
    <w:rsid w:val="000B6968"/>
    <w:rsid w:val="000B783A"/>
    <w:rsid w:val="000B787F"/>
    <w:rsid w:val="000B7D85"/>
    <w:rsid w:val="000C00F1"/>
    <w:rsid w:val="000C0563"/>
    <w:rsid w:val="000C0590"/>
    <w:rsid w:val="000C0808"/>
    <w:rsid w:val="000C08FB"/>
    <w:rsid w:val="000C0A0F"/>
    <w:rsid w:val="000C0DCD"/>
    <w:rsid w:val="000C16EE"/>
    <w:rsid w:val="000C1737"/>
    <w:rsid w:val="000C1DB6"/>
    <w:rsid w:val="000C259D"/>
    <w:rsid w:val="000C289E"/>
    <w:rsid w:val="000C2DE9"/>
    <w:rsid w:val="000C307B"/>
    <w:rsid w:val="000C313D"/>
    <w:rsid w:val="000C37D2"/>
    <w:rsid w:val="000C3EE9"/>
    <w:rsid w:val="000C40F6"/>
    <w:rsid w:val="000C5B86"/>
    <w:rsid w:val="000C6895"/>
    <w:rsid w:val="000C6E7C"/>
    <w:rsid w:val="000C7458"/>
    <w:rsid w:val="000C755D"/>
    <w:rsid w:val="000C7768"/>
    <w:rsid w:val="000D0271"/>
    <w:rsid w:val="000D0CDA"/>
    <w:rsid w:val="000D1176"/>
    <w:rsid w:val="000D1210"/>
    <w:rsid w:val="000D132B"/>
    <w:rsid w:val="000D14FA"/>
    <w:rsid w:val="000D1722"/>
    <w:rsid w:val="000D1A20"/>
    <w:rsid w:val="000D1AEA"/>
    <w:rsid w:val="000D1D96"/>
    <w:rsid w:val="000D215A"/>
    <w:rsid w:val="000D2A73"/>
    <w:rsid w:val="000D3164"/>
    <w:rsid w:val="000D3F68"/>
    <w:rsid w:val="000D4385"/>
    <w:rsid w:val="000D4402"/>
    <w:rsid w:val="000D49AC"/>
    <w:rsid w:val="000D49D8"/>
    <w:rsid w:val="000D4B1D"/>
    <w:rsid w:val="000D4C74"/>
    <w:rsid w:val="000D5987"/>
    <w:rsid w:val="000D5E36"/>
    <w:rsid w:val="000D5F7E"/>
    <w:rsid w:val="000D6077"/>
    <w:rsid w:val="000D6CF0"/>
    <w:rsid w:val="000D753A"/>
    <w:rsid w:val="000D7B68"/>
    <w:rsid w:val="000D7E38"/>
    <w:rsid w:val="000E05CF"/>
    <w:rsid w:val="000E07FB"/>
    <w:rsid w:val="000E0B1B"/>
    <w:rsid w:val="000E0E6A"/>
    <w:rsid w:val="000E141F"/>
    <w:rsid w:val="000E1986"/>
    <w:rsid w:val="000E1AD2"/>
    <w:rsid w:val="000E1D0A"/>
    <w:rsid w:val="000E228E"/>
    <w:rsid w:val="000E2EBB"/>
    <w:rsid w:val="000E33C1"/>
    <w:rsid w:val="000E3E59"/>
    <w:rsid w:val="000E4483"/>
    <w:rsid w:val="000E4D3A"/>
    <w:rsid w:val="000E4F9C"/>
    <w:rsid w:val="000E5FDE"/>
    <w:rsid w:val="000E654C"/>
    <w:rsid w:val="000E6AE5"/>
    <w:rsid w:val="000E6C43"/>
    <w:rsid w:val="000E7461"/>
    <w:rsid w:val="000E7647"/>
    <w:rsid w:val="000E778C"/>
    <w:rsid w:val="000E77F0"/>
    <w:rsid w:val="000F0430"/>
    <w:rsid w:val="000F0960"/>
    <w:rsid w:val="000F0B82"/>
    <w:rsid w:val="000F22A7"/>
    <w:rsid w:val="000F321A"/>
    <w:rsid w:val="000F3627"/>
    <w:rsid w:val="000F3711"/>
    <w:rsid w:val="000F3894"/>
    <w:rsid w:val="000F4318"/>
    <w:rsid w:val="000F5080"/>
    <w:rsid w:val="000F5B35"/>
    <w:rsid w:val="000F5C63"/>
    <w:rsid w:val="000F5CC5"/>
    <w:rsid w:val="000F6303"/>
    <w:rsid w:val="000F6726"/>
    <w:rsid w:val="000F6D96"/>
    <w:rsid w:val="000F7453"/>
    <w:rsid w:val="000F7BA6"/>
    <w:rsid w:val="000F7C8D"/>
    <w:rsid w:val="0010021F"/>
    <w:rsid w:val="001002A1"/>
    <w:rsid w:val="00100B08"/>
    <w:rsid w:val="001011E7"/>
    <w:rsid w:val="0010144C"/>
    <w:rsid w:val="0010165C"/>
    <w:rsid w:val="00101A02"/>
    <w:rsid w:val="00102051"/>
    <w:rsid w:val="00102D1D"/>
    <w:rsid w:val="00102E1E"/>
    <w:rsid w:val="0010358F"/>
    <w:rsid w:val="00103B77"/>
    <w:rsid w:val="00103F3C"/>
    <w:rsid w:val="001041B8"/>
    <w:rsid w:val="001044AE"/>
    <w:rsid w:val="00104B12"/>
    <w:rsid w:val="00104E02"/>
    <w:rsid w:val="00104E92"/>
    <w:rsid w:val="00104F85"/>
    <w:rsid w:val="00105148"/>
    <w:rsid w:val="001056C7"/>
    <w:rsid w:val="00105A93"/>
    <w:rsid w:val="00105C5E"/>
    <w:rsid w:val="00105C9E"/>
    <w:rsid w:val="001067D2"/>
    <w:rsid w:val="00106C6E"/>
    <w:rsid w:val="00106D0F"/>
    <w:rsid w:val="001072F6"/>
    <w:rsid w:val="0010753D"/>
    <w:rsid w:val="001078D8"/>
    <w:rsid w:val="00107933"/>
    <w:rsid w:val="001109AF"/>
    <w:rsid w:val="001110CD"/>
    <w:rsid w:val="0011155B"/>
    <w:rsid w:val="00111F3E"/>
    <w:rsid w:val="00112354"/>
    <w:rsid w:val="001127AE"/>
    <w:rsid w:val="0011327D"/>
    <w:rsid w:val="001134B8"/>
    <w:rsid w:val="0011350A"/>
    <w:rsid w:val="001141C8"/>
    <w:rsid w:val="00114D84"/>
    <w:rsid w:val="00114E8A"/>
    <w:rsid w:val="00115285"/>
    <w:rsid w:val="00115666"/>
    <w:rsid w:val="00115741"/>
    <w:rsid w:val="00115DFC"/>
    <w:rsid w:val="00115F63"/>
    <w:rsid w:val="0011616B"/>
    <w:rsid w:val="0011638C"/>
    <w:rsid w:val="001164DC"/>
    <w:rsid w:val="00116620"/>
    <w:rsid w:val="001167CB"/>
    <w:rsid w:val="00117E64"/>
    <w:rsid w:val="0012047F"/>
    <w:rsid w:val="00120571"/>
    <w:rsid w:val="0012126A"/>
    <w:rsid w:val="00121FC3"/>
    <w:rsid w:val="001235DE"/>
    <w:rsid w:val="0012375F"/>
    <w:rsid w:val="00123FEE"/>
    <w:rsid w:val="00124344"/>
    <w:rsid w:val="001245D0"/>
    <w:rsid w:val="00124C0C"/>
    <w:rsid w:val="001258DD"/>
    <w:rsid w:val="001259C9"/>
    <w:rsid w:val="001262E9"/>
    <w:rsid w:val="001263A0"/>
    <w:rsid w:val="0012655E"/>
    <w:rsid w:val="001268A5"/>
    <w:rsid w:val="0012719D"/>
    <w:rsid w:val="001272B7"/>
    <w:rsid w:val="00127607"/>
    <w:rsid w:val="00130836"/>
    <w:rsid w:val="00130B10"/>
    <w:rsid w:val="00130C36"/>
    <w:rsid w:val="00130E75"/>
    <w:rsid w:val="00131C4D"/>
    <w:rsid w:val="001322D0"/>
    <w:rsid w:val="00132B53"/>
    <w:rsid w:val="00133DA4"/>
    <w:rsid w:val="001341AD"/>
    <w:rsid w:val="00134262"/>
    <w:rsid w:val="00134949"/>
    <w:rsid w:val="00134C8C"/>
    <w:rsid w:val="00134FFE"/>
    <w:rsid w:val="00135006"/>
    <w:rsid w:val="00135C99"/>
    <w:rsid w:val="00136156"/>
    <w:rsid w:val="00136CE5"/>
    <w:rsid w:val="00137681"/>
    <w:rsid w:val="00137A03"/>
    <w:rsid w:val="001401E6"/>
    <w:rsid w:val="00140692"/>
    <w:rsid w:val="00140725"/>
    <w:rsid w:val="0014081F"/>
    <w:rsid w:val="00140914"/>
    <w:rsid w:val="00140CD6"/>
    <w:rsid w:val="00141501"/>
    <w:rsid w:val="00141D54"/>
    <w:rsid w:val="00141D66"/>
    <w:rsid w:val="0014224E"/>
    <w:rsid w:val="00142322"/>
    <w:rsid w:val="00142CFB"/>
    <w:rsid w:val="0014329C"/>
    <w:rsid w:val="00143355"/>
    <w:rsid w:val="00143A70"/>
    <w:rsid w:val="00143B4A"/>
    <w:rsid w:val="00143F53"/>
    <w:rsid w:val="00143F72"/>
    <w:rsid w:val="001451F0"/>
    <w:rsid w:val="0014535A"/>
    <w:rsid w:val="00145437"/>
    <w:rsid w:val="00145525"/>
    <w:rsid w:val="00145E5C"/>
    <w:rsid w:val="00145FB7"/>
    <w:rsid w:val="001464F9"/>
    <w:rsid w:val="001466EA"/>
    <w:rsid w:val="0014681B"/>
    <w:rsid w:val="00147025"/>
    <w:rsid w:val="00147362"/>
    <w:rsid w:val="001473DC"/>
    <w:rsid w:val="00147647"/>
    <w:rsid w:val="00147D40"/>
    <w:rsid w:val="00147F08"/>
    <w:rsid w:val="001505CE"/>
    <w:rsid w:val="00150D28"/>
    <w:rsid w:val="001510F0"/>
    <w:rsid w:val="00151561"/>
    <w:rsid w:val="001525BF"/>
    <w:rsid w:val="001525E1"/>
    <w:rsid w:val="00152A02"/>
    <w:rsid w:val="00153294"/>
    <w:rsid w:val="00153425"/>
    <w:rsid w:val="0015382C"/>
    <w:rsid w:val="001540F9"/>
    <w:rsid w:val="001543EE"/>
    <w:rsid w:val="00155464"/>
    <w:rsid w:val="00155A3C"/>
    <w:rsid w:val="00156590"/>
    <w:rsid w:val="0015686E"/>
    <w:rsid w:val="00156F72"/>
    <w:rsid w:val="0015769E"/>
    <w:rsid w:val="00157921"/>
    <w:rsid w:val="0015797E"/>
    <w:rsid w:val="001579A2"/>
    <w:rsid w:val="001603CA"/>
    <w:rsid w:val="00160B9D"/>
    <w:rsid w:val="001611A3"/>
    <w:rsid w:val="0016120D"/>
    <w:rsid w:val="00161612"/>
    <w:rsid w:val="001617DC"/>
    <w:rsid w:val="00161D5E"/>
    <w:rsid w:val="00162046"/>
    <w:rsid w:val="001625E5"/>
    <w:rsid w:val="001626A3"/>
    <w:rsid w:val="00163928"/>
    <w:rsid w:val="00163997"/>
    <w:rsid w:val="00163A63"/>
    <w:rsid w:val="00163B90"/>
    <w:rsid w:val="00163FA3"/>
    <w:rsid w:val="00164019"/>
    <w:rsid w:val="001642CF"/>
    <w:rsid w:val="0016467F"/>
    <w:rsid w:val="00164CEC"/>
    <w:rsid w:val="00164F6A"/>
    <w:rsid w:val="0016568F"/>
    <w:rsid w:val="00165735"/>
    <w:rsid w:val="00165C46"/>
    <w:rsid w:val="001667BE"/>
    <w:rsid w:val="00166A18"/>
    <w:rsid w:val="0016794D"/>
    <w:rsid w:val="00167C78"/>
    <w:rsid w:val="0017048D"/>
    <w:rsid w:val="001705AA"/>
    <w:rsid w:val="00170838"/>
    <w:rsid w:val="001709E4"/>
    <w:rsid w:val="00171234"/>
    <w:rsid w:val="0017188A"/>
    <w:rsid w:val="00171CFF"/>
    <w:rsid w:val="00171D33"/>
    <w:rsid w:val="00172185"/>
    <w:rsid w:val="00173076"/>
    <w:rsid w:val="00173131"/>
    <w:rsid w:val="0017352C"/>
    <w:rsid w:val="00173813"/>
    <w:rsid w:val="00173C8C"/>
    <w:rsid w:val="001743FF"/>
    <w:rsid w:val="0017486F"/>
    <w:rsid w:val="001755AE"/>
    <w:rsid w:val="001759D9"/>
    <w:rsid w:val="00175AD7"/>
    <w:rsid w:val="00176091"/>
    <w:rsid w:val="00176126"/>
    <w:rsid w:val="00176648"/>
    <w:rsid w:val="0017674A"/>
    <w:rsid w:val="00176A05"/>
    <w:rsid w:val="00176AA5"/>
    <w:rsid w:val="00177216"/>
    <w:rsid w:val="00177C1D"/>
    <w:rsid w:val="0018051C"/>
    <w:rsid w:val="0018121D"/>
    <w:rsid w:val="001818BE"/>
    <w:rsid w:val="00181C35"/>
    <w:rsid w:val="001820E3"/>
    <w:rsid w:val="00182592"/>
    <w:rsid w:val="0018267F"/>
    <w:rsid w:val="00182AC9"/>
    <w:rsid w:val="00182F7C"/>
    <w:rsid w:val="0018350E"/>
    <w:rsid w:val="0018379C"/>
    <w:rsid w:val="001837D6"/>
    <w:rsid w:val="00184064"/>
    <w:rsid w:val="0018414C"/>
    <w:rsid w:val="00184A45"/>
    <w:rsid w:val="00184F00"/>
    <w:rsid w:val="00185A98"/>
    <w:rsid w:val="00185B7B"/>
    <w:rsid w:val="00185C4F"/>
    <w:rsid w:val="00185E53"/>
    <w:rsid w:val="00186581"/>
    <w:rsid w:val="001865C8"/>
    <w:rsid w:val="00186E71"/>
    <w:rsid w:val="001870BC"/>
    <w:rsid w:val="00187EC8"/>
    <w:rsid w:val="001902E8"/>
    <w:rsid w:val="00190A17"/>
    <w:rsid w:val="00190AB5"/>
    <w:rsid w:val="00190E87"/>
    <w:rsid w:val="00192DEA"/>
    <w:rsid w:val="001936C5"/>
    <w:rsid w:val="001936D1"/>
    <w:rsid w:val="001955D8"/>
    <w:rsid w:val="00195797"/>
    <w:rsid w:val="00195E21"/>
    <w:rsid w:val="00195EFD"/>
    <w:rsid w:val="001960C8"/>
    <w:rsid w:val="001962EA"/>
    <w:rsid w:val="001964FE"/>
    <w:rsid w:val="00196A58"/>
    <w:rsid w:val="00196EB1"/>
    <w:rsid w:val="00196EEE"/>
    <w:rsid w:val="00197897"/>
    <w:rsid w:val="00197B5D"/>
    <w:rsid w:val="00197D77"/>
    <w:rsid w:val="001A01BE"/>
    <w:rsid w:val="001A07E5"/>
    <w:rsid w:val="001A0C15"/>
    <w:rsid w:val="001A0E38"/>
    <w:rsid w:val="001A1509"/>
    <w:rsid w:val="001A15FA"/>
    <w:rsid w:val="001A1705"/>
    <w:rsid w:val="001A1B47"/>
    <w:rsid w:val="001A21C4"/>
    <w:rsid w:val="001A2514"/>
    <w:rsid w:val="001A2DEC"/>
    <w:rsid w:val="001A3B05"/>
    <w:rsid w:val="001A44C0"/>
    <w:rsid w:val="001A5E7E"/>
    <w:rsid w:val="001A5EBE"/>
    <w:rsid w:val="001A5F22"/>
    <w:rsid w:val="001A67A5"/>
    <w:rsid w:val="001A68E2"/>
    <w:rsid w:val="001A6E3E"/>
    <w:rsid w:val="001A77F0"/>
    <w:rsid w:val="001B038E"/>
    <w:rsid w:val="001B0A81"/>
    <w:rsid w:val="001B0ECF"/>
    <w:rsid w:val="001B2759"/>
    <w:rsid w:val="001B2A48"/>
    <w:rsid w:val="001B2D54"/>
    <w:rsid w:val="001B3953"/>
    <w:rsid w:val="001B3B56"/>
    <w:rsid w:val="001B3F71"/>
    <w:rsid w:val="001B40B9"/>
    <w:rsid w:val="001B46DB"/>
    <w:rsid w:val="001B4ACA"/>
    <w:rsid w:val="001B4CF7"/>
    <w:rsid w:val="001B500F"/>
    <w:rsid w:val="001B57AD"/>
    <w:rsid w:val="001B5844"/>
    <w:rsid w:val="001B5C94"/>
    <w:rsid w:val="001B5E87"/>
    <w:rsid w:val="001B6C33"/>
    <w:rsid w:val="001B7715"/>
    <w:rsid w:val="001B7E78"/>
    <w:rsid w:val="001C006E"/>
    <w:rsid w:val="001C021C"/>
    <w:rsid w:val="001C0721"/>
    <w:rsid w:val="001C0B65"/>
    <w:rsid w:val="001C0D31"/>
    <w:rsid w:val="001C10EC"/>
    <w:rsid w:val="001C12AA"/>
    <w:rsid w:val="001C12BB"/>
    <w:rsid w:val="001C1EA1"/>
    <w:rsid w:val="001C20AA"/>
    <w:rsid w:val="001C2129"/>
    <w:rsid w:val="001C2CDC"/>
    <w:rsid w:val="001C30A9"/>
    <w:rsid w:val="001C3161"/>
    <w:rsid w:val="001C54FF"/>
    <w:rsid w:val="001C7751"/>
    <w:rsid w:val="001C7F5E"/>
    <w:rsid w:val="001D007E"/>
    <w:rsid w:val="001D0302"/>
    <w:rsid w:val="001D08A5"/>
    <w:rsid w:val="001D1442"/>
    <w:rsid w:val="001D1EF3"/>
    <w:rsid w:val="001D2283"/>
    <w:rsid w:val="001D23E6"/>
    <w:rsid w:val="001D27BF"/>
    <w:rsid w:val="001D2970"/>
    <w:rsid w:val="001D2C22"/>
    <w:rsid w:val="001D2D3D"/>
    <w:rsid w:val="001D385D"/>
    <w:rsid w:val="001D3974"/>
    <w:rsid w:val="001D4B35"/>
    <w:rsid w:val="001D4C5E"/>
    <w:rsid w:val="001D5002"/>
    <w:rsid w:val="001D52D0"/>
    <w:rsid w:val="001D5A9E"/>
    <w:rsid w:val="001D5B98"/>
    <w:rsid w:val="001D6183"/>
    <w:rsid w:val="001D6371"/>
    <w:rsid w:val="001D69F0"/>
    <w:rsid w:val="001D7648"/>
    <w:rsid w:val="001E01A9"/>
    <w:rsid w:val="001E01C7"/>
    <w:rsid w:val="001E0BAA"/>
    <w:rsid w:val="001E0CA1"/>
    <w:rsid w:val="001E10A9"/>
    <w:rsid w:val="001E1202"/>
    <w:rsid w:val="001E16A4"/>
    <w:rsid w:val="001E202F"/>
    <w:rsid w:val="001E24A0"/>
    <w:rsid w:val="001E2A38"/>
    <w:rsid w:val="001E2B66"/>
    <w:rsid w:val="001E4112"/>
    <w:rsid w:val="001E41E3"/>
    <w:rsid w:val="001E4216"/>
    <w:rsid w:val="001E4818"/>
    <w:rsid w:val="001E59DF"/>
    <w:rsid w:val="001E5BD2"/>
    <w:rsid w:val="001E5FA2"/>
    <w:rsid w:val="001E632F"/>
    <w:rsid w:val="001E6A49"/>
    <w:rsid w:val="001E6C0B"/>
    <w:rsid w:val="001E6CDC"/>
    <w:rsid w:val="001E7675"/>
    <w:rsid w:val="001E7690"/>
    <w:rsid w:val="001E7E96"/>
    <w:rsid w:val="001F052B"/>
    <w:rsid w:val="001F0981"/>
    <w:rsid w:val="001F0C87"/>
    <w:rsid w:val="001F0F45"/>
    <w:rsid w:val="001F1BBB"/>
    <w:rsid w:val="001F1E30"/>
    <w:rsid w:val="001F27F6"/>
    <w:rsid w:val="001F2B5A"/>
    <w:rsid w:val="001F3538"/>
    <w:rsid w:val="001F36A7"/>
    <w:rsid w:val="001F3C1E"/>
    <w:rsid w:val="001F428F"/>
    <w:rsid w:val="001F44D0"/>
    <w:rsid w:val="001F46A2"/>
    <w:rsid w:val="001F4CF6"/>
    <w:rsid w:val="001F4CFF"/>
    <w:rsid w:val="001F4F35"/>
    <w:rsid w:val="001F52AD"/>
    <w:rsid w:val="001F5945"/>
    <w:rsid w:val="001F5A27"/>
    <w:rsid w:val="001F64F7"/>
    <w:rsid w:val="001F7311"/>
    <w:rsid w:val="001F786B"/>
    <w:rsid w:val="00200028"/>
    <w:rsid w:val="00200933"/>
    <w:rsid w:val="00200A42"/>
    <w:rsid w:val="00200F21"/>
    <w:rsid w:val="00201647"/>
    <w:rsid w:val="002016B5"/>
    <w:rsid w:val="002028B6"/>
    <w:rsid w:val="002028C7"/>
    <w:rsid w:val="00202905"/>
    <w:rsid w:val="00202BFF"/>
    <w:rsid w:val="00202F43"/>
    <w:rsid w:val="00203A04"/>
    <w:rsid w:val="00203CFB"/>
    <w:rsid w:val="002045FA"/>
    <w:rsid w:val="00204D2F"/>
    <w:rsid w:val="0020504D"/>
    <w:rsid w:val="00205544"/>
    <w:rsid w:val="00205E07"/>
    <w:rsid w:val="00206292"/>
    <w:rsid w:val="0020630A"/>
    <w:rsid w:val="002064AC"/>
    <w:rsid w:val="002065A6"/>
    <w:rsid w:val="002071CD"/>
    <w:rsid w:val="00207325"/>
    <w:rsid w:val="0020758F"/>
    <w:rsid w:val="002077BE"/>
    <w:rsid w:val="00207907"/>
    <w:rsid w:val="00210266"/>
    <w:rsid w:val="0021076A"/>
    <w:rsid w:val="00210A3E"/>
    <w:rsid w:val="00210D38"/>
    <w:rsid w:val="00211000"/>
    <w:rsid w:val="00211646"/>
    <w:rsid w:val="002116F9"/>
    <w:rsid w:val="00211891"/>
    <w:rsid w:val="0021248A"/>
    <w:rsid w:val="0021250F"/>
    <w:rsid w:val="00212C4F"/>
    <w:rsid w:val="00212CA8"/>
    <w:rsid w:val="00212F53"/>
    <w:rsid w:val="0021341A"/>
    <w:rsid w:val="002142E9"/>
    <w:rsid w:val="002145CB"/>
    <w:rsid w:val="00214971"/>
    <w:rsid w:val="00215752"/>
    <w:rsid w:val="00215C01"/>
    <w:rsid w:val="00215FDD"/>
    <w:rsid w:val="0021610E"/>
    <w:rsid w:val="002166F4"/>
    <w:rsid w:val="00216DB2"/>
    <w:rsid w:val="00216F70"/>
    <w:rsid w:val="00217024"/>
    <w:rsid w:val="002174EC"/>
    <w:rsid w:val="0022056D"/>
    <w:rsid w:val="002207F9"/>
    <w:rsid w:val="00220926"/>
    <w:rsid w:val="00220978"/>
    <w:rsid w:val="00220EC6"/>
    <w:rsid w:val="002211F7"/>
    <w:rsid w:val="002213A7"/>
    <w:rsid w:val="00221856"/>
    <w:rsid w:val="00221E68"/>
    <w:rsid w:val="00221F95"/>
    <w:rsid w:val="002227B7"/>
    <w:rsid w:val="00222C98"/>
    <w:rsid w:val="00222DB1"/>
    <w:rsid w:val="00222E63"/>
    <w:rsid w:val="00222F69"/>
    <w:rsid w:val="002235E7"/>
    <w:rsid w:val="0022371A"/>
    <w:rsid w:val="00223B53"/>
    <w:rsid w:val="00223BA0"/>
    <w:rsid w:val="002251FC"/>
    <w:rsid w:val="00225EC3"/>
    <w:rsid w:val="002274F1"/>
    <w:rsid w:val="00227D02"/>
    <w:rsid w:val="00230403"/>
    <w:rsid w:val="00230A2B"/>
    <w:rsid w:val="00230AD1"/>
    <w:rsid w:val="00230DE0"/>
    <w:rsid w:val="00231FF8"/>
    <w:rsid w:val="002325EB"/>
    <w:rsid w:val="00233174"/>
    <w:rsid w:val="002337C7"/>
    <w:rsid w:val="00233A74"/>
    <w:rsid w:val="0023405D"/>
    <w:rsid w:val="002340E5"/>
    <w:rsid w:val="00234309"/>
    <w:rsid w:val="002343FE"/>
    <w:rsid w:val="00234B2F"/>
    <w:rsid w:val="0023536D"/>
    <w:rsid w:val="00235871"/>
    <w:rsid w:val="00235D01"/>
    <w:rsid w:val="0023620C"/>
    <w:rsid w:val="00236853"/>
    <w:rsid w:val="002368BA"/>
    <w:rsid w:val="00236E38"/>
    <w:rsid w:val="00237942"/>
    <w:rsid w:val="00237A45"/>
    <w:rsid w:val="00237D56"/>
    <w:rsid w:val="00240238"/>
    <w:rsid w:val="00240336"/>
    <w:rsid w:val="00240418"/>
    <w:rsid w:val="00240610"/>
    <w:rsid w:val="00240B2D"/>
    <w:rsid w:val="00240D19"/>
    <w:rsid w:val="00240EBA"/>
    <w:rsid w:val="00241244"/>
    <w:rsid w:val="002413B5"/>
    <w:rsid w:val="002415D1"/>
    <w:rsid w:val="00242110"/>
    <w:rsid w:val="00242733"/>
    <w:rsid w:val="002428FF"/>
    <w:rsid w:val="002432B5"/>
    <w:rsid w:val="002438D6"/>
    <w:rsid w:val="00243AEC"/>
    <w:rsid w:val="002442CD"/>
    <w:rsid w:val="00244689"/>
    <w:rsid w:val="002452A5"/>
    <w:rsid w:val="00245305"/>
    <w:rsid w:val="002458EF"/>
    <w:rsid w:val="00246068"/>
    <w:rsid w:val="0024614B"/>
    <w:rsid w:val="002463AE"/>
    <w:rsid w:val="00246426"/>
    <w:rsid w:val="002464BF"/>
    <w:rsid w:val="0024665D"/>
    <w:rsid w:val="002467B8"/>
    <w:rsid w:val="00246AB2"/>
    <w:rsid w:val="00246BBD"/>
    <w:rsid w:val="00247D33"/>
    <w:rsid w:val="00247E26"/>
    <w:rsid w:val="002503C6"/>
    <w:rsid w:val="00250408"/>
    <w:rsid w:val="00250C0F"/>
    <w:rsid w:val="00251219"/>
    <w:rsid w:val="002512C1"/>
    <w:rsid w:val="00251376"/>
    <w:rsid w:val="00251379"/>
    <w:rsid w:val="002514BB"/>
    <w:rsid w:val="00251915"/>
    <w:rsid w:val="002525A1"/>
    <w:rsid w:val="00252ED3"/>
    <w:rsid w:val="0025304F"/>
    <w:rsid w:val="00253640"/>
    <w:rsid w:val="00253AAC"/>
    <w:rsid w:val="00254019"/>
    <w:rsid w:val="0025413D"/>
    <w:rsid w:val="002541D5"/>
    <w:rsid w:val="00254307"/>
    <w:rsid w:val="00254755"/>
    <w:rsid w:val="00254817"/>
    <w:rsid w:val="002548C7"/>
    <w:rsid w:val="002552DE"/>
    <w:rsid w:val="002553EB"/>
    <w:rsid w:val="00255400"/>
    <w:rsid w:val="0025541E"/>
    <w:rsid w:val="00255C98"/>
    <w:rsid w:val="00256725"/>
    <w:rsid w:val="00256898"/>
    <w:rsid w:val="002569D1"/>
    <w:rsid w:val="00256BF6"/>
    <w:rsid w:val="00256DC2"/>
    <w:rsid w:val="00256E03"/>
    <w:rsid w:val="00257343"/>
    <w:rsid w:val="002578F9"/>
    <w:rsid w:val="00257D1A"/>
    <w:rsid w:val="00257FC6"/>
    <w:rsid w:val="00260063"/>
    <w:rsid w:val="00260473"/>
    <w:rsid w:val="002609A1"/>
    <w:rsid w:val="002612A9"/>
    <w:rsid w:val="00261D75"/>
    <w:rsid w:val="00261F7B"/>
    <w:rsid w:val="00262F0E"/>
    <w:rsid w:val="002633A1"/>
    <w:rsid w:val="002633FE"/>
    <w:rsid w:val="002636F5"/>
    <w:rsid w:val="00263B6C"/>
    <w:rsid w:val="00263DC0"/>
    <w:rsid w:val="00264764"/>
    <w:rsid w:val="0026482A"/>
    <w:rsid w:val="002650B5"/>
    <w:rsid w:val="002660DA"/>
    <w:rsid w:val="00266E09"/>
    <w:rsid w:val="00266E79"/>
    <w:rsid w:val="00266F79"/>
    <w:rsid w:val="00267794"/>
    <w:rsid w:val="00270337"/>
    <w:rsid w:val="00270ABA"/>
    <w:rsid w:val="0027105D"/>
    <w:rsid w:val="002710DE"/>
    <w:rsid w:val="00271F81"/>
    <w:rsid w:val="002720B3"/>
    <w:rsid w:val="0027224E"/>
    <w:rsid w:val="00272386"/>
    <w:rsid w:val="00272393"/>
    <w:rsid w:val="00273B3E"/>
    <w:rsid w:val="002740A6"/>
    <w:rsid w:val="002742E7"/>
    <w:rsid w:val="00274536"/>
    <w:rsid w:val="00274976"/>
    <w:rsid w:val="00275006"/>
    <w:rsid w:val="00275145"/>
    <w:rsid w:val="002753E0"/>
    <w:rsid w:val="0027591F"/>
    <w:rsid w:val="00275EB0"/>
    <w:rsid w:val="00276288"/>
    <w:rsid w:val="00276A73"/>
    <w:rsid w:val="00276F59"/>
    <w:rsid w:val="002773E4"/>
    <w:rsid w:val="002776E1"/>
    <w:rsid w:val="00277855"/>
    <w:rsid w:val="0028055D"/>
    <w:rsid w:val="00280C58"/>
    <w:rsid w:val="00281724"/>
    <w:rsid w:val="00282425"/>
    <w:rsid w:val="00283318"/>
    <w:rsid w:val="002834E2"/>
    <w:rsid w:val="002839D2"/>
    <w:rsid w:val="00283CB6"/>
    <w:rsid w:val="002843C4"/>
    <w:rsid w:val="002844BD"/>
    <w:rsid w:val="0028479B"/>
    <w:rsid w:val="00285296"/>
    <w:rsid w:val="002855D6"/>
    <w:rsid w:val="0028625D"/>
    <w:rsid w:val="002866FC"/>
    <w:rsid w:val="0028692E"/>
    <w:rsid w:val="00286BFF"/>
    <w:rsid w:val="00286C63"/>
    <w:rsid w:val="002872E4"/>
    <w:rsid w:val="0029004D"/>
    <w:rsid w:val="002905A1"/>
    <w:rsid w:val="002907AA"/>
    <w:rsid w:val="002909BF"/>
    <w:rsid w:val="002909F1"/>
    <w:rsid w:val="00290DBB"/>
    <w:rsid w:val="00291FBB"/>
    <w:rsid w:val="002922C2"/>
    <w:rsid w:val="00293879"/>
    <w:rsid w:val="00293BE0"/>
    <w:rsid w:val="00293E09"/>
    <w:rsid w:val="00294257"/>
    <w:rsid w:val="002943AC"/>
    <w:rsid w:val="00294625"/>
    <w:rsid w:val="002946C3"/>
    <w:rsid w:val="00294A5D"/>
    <w:rsid w:val="00294F05"/>
    <w:rsid w:val="0029500A"/>
    <w:rsid w:val="00295380"/>
    <w:rsid w:val="002959D0"/>
    <w:rsid w:val="00296EF2"/>
    <w:rsid w:val="002970AB"/>
    <w:rsid w:val="002A12A8"/>
    <w:rsid w:val="002A1449"/>
    <w:rsid w:val="002A31F8"/>
    <w:rsid w:val="002A37BB"/>
    <w:rsid w:val="002A391A"/>
    <w:rsid w:val="002A42F2"/>
    <w:rsid w:val="002A4C01"/>
    <w:rsid w:val="002A50C4"/>
    <w:rsid w:val="002A587F"/>
    <w:rsid w:val="002A5B6F"/>
    <w:rsid w:val="002A5D80"/>
    <w:rsid w:val="002A6111"/>
    <w:rsid w:val="002A6AC1"/>
    <w:rsid w:val="002A6ADD"/>
    <w:rsid w:val="002A7291"/>
    <w:rsid w:val="002B0625"/>
    <w:rsid w:val="002B0B34"/>
    <w:rsid w:val="002B1233"/>
    <w:rsid w:val="002B1971"/>
    <w:rsid w:val="002B2C08"/>
    <w:rsid w:val="002B334D"/>
    <w:rsid w:val="002B33D5"/>
    <w:rsid w:val="002B38F6"/>
    <w:rsid w:val="002B3A01"/>
    <w:rsid w:val="002B4440"/>
    <w:rsid w:val="002B4DCD"/>
    <w:rsid w:val="002B5314"/>
    <w:rsid w:val="002B5589"/>
    <w:rsid w:val="002B5AA2"/>
    <w:rsid w:val="002B5DBF"/>
    <w:rsid w:val="002B63F8"/>
    <w:rsid w:val="002B69FF"/>
    <w:rsid w:val="002B7846"/>
    <w:rsid w:val="002B7F49"/>
    <w:rsid w:val="002C0F7B"/>
    <w:rsid w:val="002C17D4"/>
    <w:rsid w:val="002C2383"/>
    <w:rsid w:val="002C29D5"/>
    <w:rsid w:val="002C2C8F"/>
    <w:rsid w:val="002C362C"/>
    <w:rsid w:val="002C374C"/>
    <w:rsid w:val="002C3ADF"/>
    <w:rsid w:val="002C5490"/>
    <w:rsid w:val="002C56C2"/>
    <w:rsid w:val="002C664C"/>
    <w:rsid w:val="002C66D7"/>
    <w:rsid w:val="002C695E"/>
    <w:rsid w:val="002C72AE"/>
    <w:rsid w:val="002C75A8"/>
    <w:rsid w:val="002C7A5D"/>
    <w:rsid w:val="002D0251"/>
    <w:rsid w:val="002D03FA"/>
    <w:rsid w:val="002D089E"/>
    <w:rsid w:val="002D0CFC"/>
    <w:rsid w:val="002D13B6"/>
    <w:rsid w:val="002D14C0"/>
    <w:rsid w:val="002D157D"/>
    <w:rsid w:val="002D1D15"/>
    <w:rsid w:val="002D2171"/>
    <w:rsid w:val="002D2440"/>
    <w:rsid w:val="002D2A3D"/>
    <w:rsid w:val="002D2D76"/>
    <w:rsid w:val="002D2E1C"/>
    <w:rsid w:val="002D3033"/>
    <w:rsid w:val="002D3996"/>
    <w:rsid w:val="002D3C6D"/>
    <w:rsid w:val="002D438C"/>
    <w:rsid w:val="002D4840"/>
    <w:rsid w:val="002D4C90"/>
    <w:rsid w:val="002D543A"/>
    <w:rsid w:val="002D56E2"/>
    <w:rsid w:val="002D5B21"/>
    <w:rsid w:val="002D5C40"/>
    <w:rsid w:val="002D62F9"/>
    <w:rsid w:val="002D64C6"/>
    <w:rsid w:val="002D68D0"/>
    <w:rsid w:val="002D68ED"/>
    <w:rsid w:val="002D69B6"/>
    <w:rsid w:val="002D6B15"/>
    <w:rsid w:val="002D6E5F"/>
    <w:rsid w:val="002D7CC7"/>
    <w:rsid w:val="002D7F6A"/>
    <w:rsid w:val="002E0151"/>
    <w:rsid w:val="002E0ACD"/>
    <w:rsid w:val="002E13A1"/>
    <w:rsid w:val="002E1B11"/>
    <w:rsid w:val="002E20D0"/>
    <w:rsid w:val="002E31BB"/>
    <w:rsid w:val="002E463E"/>
    <w:rsid w:val="002E4788"/>
    <w:rsid w:val="002E47FF"/>
    <w:rsid w:val="002E4C0D"/>
    <w:rsid w:val="002E4F5C"/>
    <w:rsid w:val="002E5075"/>
    <w:rsid w:val="002E5AB3"/>
    <w:rsid w:val="002E61F6"/>
    <w:rsid w:val="002E637C"/>
    <w:rsid w:val="002E646D"/>
    <w:rsid w:val="002E66A2"/>
    <w:rsid w:val="002E6D28"/>
    <w:rsid w:val="002E6E84"/>
    <w:rsid w:val="002E6FCF"/>
    <w:rsid w:val="002E72EE"/>
    <w:rsid w:val="002E7A24"/>
    <w:rsid w:val="002E7C29"/>
    <w:rsid w:val="002F04CC"/>
    <w:rsid w:val="002F08E2"/>
    <w:rsid w:val="002F11B6"/>
    <w:rsid w:val="002F1719"/>
    <w:rsid w:val="002F197D"/>
    <w:rsid w:val="002F1DE6"/>
    <w:rsid w:val="002F1FE8"/>
    <w:rsid w:val="002F22D8"/>
    <w:rsid w:val="002F28F5"/>
    <w:rsid w:val="002F29F3"/>
    <w:rsid w:val="002F2A43"/>
    <w:rsid w:val="002F320C"/>
    <w:rsid w:val="002F33F3"/>
    <w:rsid w:val="002F3439"/>
    <w:rsid w:val="002F3EEC"/>
    <w:rsid w:val="002F407B"/>
    <w:rsid w:val="002F43C6"/>
    <w:rsid w:val="002F5B16"/>
    <w:rsid w:val="002F5D58"/>
    <w:rsid w:val="002F776F"/>
    <w:rsid w:val="002F78D1"/>
    <w:rsid w:val="002F78DC"/>
    <w:rsid w:val="002F7EC4"/>
    <w:rsid w:val="003005AF"/>
    <w:rsid w:val="00300AED"/>
    <w:rsid w:val="0030119E"/>
    <w:rsid w:val="0030119F"/>
    <w:rsid w:val="00301443"/>
    <w:rsid w:val="0030167F"/>
    <w:rsid w:val="00301983"/>
    <w:rsid w:val="00301FDB"/>
    <w:rsid w:val="00301FE2"/>
    <w:rsid w:val="00302170"/>
    <w:rsid w:val="0030293B"/>
    <w:rsid w:val="00302A44"/>
    <w:rsid w:val="0030306F"/>
    <w:rsid w:val="003034DB"/>
    <w:rsid w:val="0030367E"/>
    <w:rsid w:val="0030382C"/>
    <w:rsid w:val="00303DF8"/>
    <w:rsid w:val="00304147"/>
    <w:rsid w:val="003051EB"/>
    <w:rsid w:val="003054E4"/>
    <w:rsid w:val="00305866"/>
    <w:rsid w:val="00305905"/>
    <w:rsid w:val="00306037"/>
    <w:rsid w:val="0030618B"/>
    <w:rsid w:val="0030649B"/>
    <w:rsid w:val="00306FE5"/>
    <w:rsid w:val="00307DB5"/>
    <w:rsid w:val="00307F8B"/>
    <w:rsid w:val="00307FEF"/>
    <w:rsid w:val="003105F6"/>
    <w:rsid w:val="003109CF"/>
    <w:rsid w:val="00310A18"/>
    <w:rsid w:val="00310FE1"/>
    <w:rsid w:val="00311051"/>
    <w:rsid w:val="00311471"/>
    <w:rsid w:val="0031173C"/>
    <w:rsid w:val="00311886"/>
    <w:rsid w:val="00311AD7"/>
    <w:rsid w:val="00312C13"/>
    <w:rsid w:val="003132E9"/>
    <w:rsid w:val="003138EF"/>
    <w:rsid w:val="0031443D"/>
    <w:rsid w:val="00314666"/>
    <w:rsid w:val="0031476A"/>
    <w:rsid w:val="003151B5"/>
    <w:rsid w:val="00315455"/>
    <w:rsid w:val="00315E8E"/>
    <w:rsid w:val="00315F9E"/>
    <w:rsid w:val="00316C94"/>
    <w:rsid w:val="003178B9"/>
    <w:rsid w:val="00317911"/>
    <w:rsid w:val="00317E2E"/>
    <w:rsid w:val="003204E8"/>
    <w:rsid w:val="00320E12"/>
    <w:rsid w:val="0032141A"/>
    <w:rsid w:val="0032152C"/>
    <w:rsid w:val="0032185F"/>
    <w:rsid w:val="00321C38"/>
    <w:rsid w:val="00321F21"/>
    <w:rsid w:val="00322371"/>
    <w:rsid w:val="003227F6"/>
    <w:rsid w:val="0032285E"/>
    <w:rsid w:val="0032293E"/>
    <w:rsid w:val="0032295C"/>
    <w:rsid w:val="00322C09"/>
    <w:rsid w:val="003230C1"/>
    <w:rsid w:val="0032317A"/>
    <w:rsid w:val="003231E0"/>
    <w:rsid w:val="00323AE3"/>
    <w:rsid w:val="00323C2B"/>
    <w:rsid w:val="00324C6E"/>
    <w:rsid w:val="00324DEC"/>
    <w:rsid w:val="003253A6"/>
    <w:rsid w:val="003255DC"/>
    <w:rsid w:val="00325671"/>
    <w:rsid w:val="00325D9F"/>
    <w:rsid w:val="00325FF7"/>
    <w:rsid w:val="00326491"/>
    <w:rsid w:val="0032650B"/>
    <w:rsid w:val="0032734D"/>
    <w:rsid w:val="0032759F"/>
    <w:rsid w:val="00327B5B"/>
    <w:rsid w:val="00327F02"/>
    <w:rsid w:val="00330603"/>
    <w:rsid w:val="003306EB"/>
    <w:rsid w:val="00330CA1"/>
    <w:rsid w:val="00331108"/>
    <w:rsid w:val="0033188A"/>
    <w:rsid w:val="00331C0D"/>
    <w:rsid w:val="00331F97"/>
    <w:rsid w:val="00332B1D"/>
    <w:rsid w:val="00332D76"/>
    <w:rsid w:val="00332D9C"/>
    <w:rsid w:val="00333126"/>
    <w:rsid w:val="00333127"/>
    <w:rsid w:val="00333B8D"/>
    <w:rsid w:val="00333D65"/>
    <w:rsid w:val="00333E88"/>
    <w:rsid w:val="003342AA"/>
    <w:rsid w:val="00334318"/>
    <w:rsid w:val="0033452F"/>
    <w:rsid w:val="003345AE"/>
    <w:rsid w:val="00334AE8"/>
    <w:rsid w:val="00334E2B"/>
    <w:rsid w:val="0033517A"/>
    <w:rsid w:val="00335396"/>
    <w:rsid w:val="003356BE"/>
    <w:rsid w:val="00335854"/>
    <w:rsid w:val="0033652F"/>
    <w:rsid w:val="00336607"/>
    <w:rsid w:val="0033705D"/>
    <w:rsid w:val="00337343"/>
    <w:rsid w:val="0033767B"/>
    <w:rsid w:val="003376F2"/>
    <w:rsid w:val="00337A04"/>
    <w:rsid w:val="00341896"/>
    <w:rsid w:val="003418E0"/>
    <w:rsid w:val="00341984"/>
    <w:rsid w:val="00341C0D"/>
    <w:rsid w:val="00341DE7"/>
    <w:rsid w:val="00341E03"/>
    <w:rsid w:val="00342345"/>
    <w:rsid w:val="00342854"/>
    <w:rsid w:val="00342984"/>
    <w:rsid w:val="003430AF"/>
    <w:rsid w:val="003430FF"/>
    <w:rsid w:val="003439C3"/>
    <w:rsid w:val="00343F4A"/>
    <w:rsid w:val="00344466"/>
    <w:rsid w:val="00344AD1"/>
    <w:rsid w:val="00344DCA"/>
    <w:rsid w:val="00345133"/>
    <w:rsid w:val="003452A3"/>
    <w:rsid w:val="00345543"/>
    <w:rsid w:val="0034591B"/>
    <w:rsid w:val="00345A01"/>
    <w:rsid w:val="00345F65"/>
    <w:rsid w:val="003463A9"/>
    <w:rsid w:val="00347368"/>
    <w:rsid w:val="00347F73"/>
    <w:rsid w:val="00350090"/>
    <w:rsid w:val="00350558"/>
    <w:rsid w:val="003506E2"/>
    <w:rsid w:val="003513FA"/>
    <w:rsid w:val="00351C8A"/>
    <w:rsid w:val="0035232A"/>
    <w:rsid w:val="00352520"/>
    <w:rsid w:val="0035290B"/>
    <w:rsid w:val="00352B94"/>
    <w:rsid w:val="00352C96"/>
    <w:rsid w:val="00352D27"/>
    <w:rsid w:val="00352FE6"/>
    <w:rsid w:val="003530ED"/>
    <w:rsid w:val="003532F5"/>
    <w:rsid w:val="00353303"/>
    <w:rsid w:val="00353461"/>
    <w:rsid w:val="00353962"/>
    <w:rsid w:val="00353DCB"/>
    <w:rsid w:val="00353E5F"/>
    <w:rsid w:val="00353FD5"/>
    <w:rsid w:val="003540D6"/>
    <w:rsid w:val="003541DA"/>
    <w:rsid w:val="0035439E"/>
    <w:rsid w:val="00354C07"/>
    <w:rsid w:val="00354D58"/>
    <w:rsid w:val="00354D7A"/>
    <w:rsid w:val="00355542"/>
    <w:rsid w:val="00355BA9"/>
    <w:rsid w:val="003563F9"/>
    <w:rsid w:val="00356665"/>
    <w:rsid w:val="003566C5"/>
    <w:rsid w:val="00356971"/>
    <w:rsid w:val="00356EE4"/>
    <w:rsid w:val="003571C0"/>
    <w:rsid w:val="0035746C"/>
    <w:rsid w:val="003575DC"/>
    <w:rsid w:val="00357F95"/>
    <w:rsid w:val="0036060A"/>
    <w:rsid w:val="00360EE4"/>
    <w:rsid w:val="003615EF"/>
    <w:rsid w:val="00361795"/>
    <w:rsid w:val="0036179F"/>
    <w:rsid w:val="0036238A"/>
    <w:rsid w:val="003627F0"/>
    <w:rsid w:val="00362AA8"/>
    <w:rsid w:val="0036315B"/>
    <w:rsid w:val="003631B6"/>
    <w:rsid w:val="00363A9D"/>
    <w:rsid w:val="00364301"/>
    <w:rsid w:val="003648C3"/>
    <w:rsid w:val="003649CF"/>
    <w:rsid w:val="0036515F"/>
    <w:rsid w:val="00365B7A"/>
    <w:rsid w:val="00366025"/>
    <w:rsid w:val="00366346"/>
    <w:rsid w:val="00366F8E"/>
    <w:rsid w:val="00367101"/>
    <w:rsid w:val="0036733F"/>
    <w:rsid w:val="003674E1"/>
    <w:rsid w:val="00367883"/>
    <w:rsid w:val="00367AE0"/>
    <w:rsid w:val="00367F97"/>
    <w:rsid w:val="00370025"/>
    <w:rsid w:val="003702A6"/>
    <w:rsid w:val="0037079F"/>
    <w:rsid w:val="00370937"/>
    <w:rsid w:val="0037162B"/>
    <w:rsid w:val="003719BA"/>
    <w:rsid w:val="00371BE8"/>
    <w:rsid w:val="00372D19"/>
    <w:rsid w:val="0037360D"/>
    <w:rsid w:val="00373C62"/>
    <w:rsid w:val="003741C0"/>
    <w:rsid w:val="00374699"/>
    <w:rsid w:val="00374B10"/>
    <w:rsid w:val="00375216"/>
    <w:rsid w:val="0037547D"/>
    <w:rsid w:val="003767A5"/>
    <w:rsid w:val="00376D40"/>
    <w:rsid w:val="00376E58"/>
    <w:rsid w:val="003774D7"/>
    <w:rsid w:val="0037771D"/>
    <w:rsid w:val="00377F46"/>
    <w:rsid w:val="00380CD5"/>
    <w:rsid w:val="00381D21"/>
    <w:rsid w:val="003820F3"/>
    <w:rsid w:val="00382CDA"/>
    <w:rsid w:val="00382E33"/>
    <w:rsid w:val="00383B18"/>
    <w:rsid w:val="00383F8F"/>
    <w:rsid w:val="00384E6A"/>
    <w:rsid w:val="00384F3C"/>
    <w:rsid w:val="00384F9A"/>
    <w:rsid w:val="00385161"/>
    <w:rsid w:val="0038524F"/>
    <w:rsid w:val="0038532B"/>
    <w:rsid w:val="00385C9B"/>
    <w:rsid w:val="00386132"/>
    <w:rsid w:val="003864B4"/>
    <w:rsid w:val="00386AFD"/>
    <w:rsid w:val="00387F6F"/>
    <w:rsid w:val="00387F98"/>
    <w:rsid w:val="00390992"/>
    <w:rsid w:val="003915D9"/>
    <w:rsid w:val="00391B83"/>
    <w:rsid w:val="00391B9A"/>
    <w:rsid w:val="00391F59"/>
    <w:rsid w:val="003929D1"/>
    <w:rsid w:val="00392A1F"/>
    <w:rsid w:val="00392DA4"/>
    <w:rsid w:val="00393795"/>
    <w:rsid w:val="00393A9C"/>
    <w:rsid w:val="00393CFC"/>
    <w:rsid w:val="00393D3F"/>
    <w:rsid w:val="00394081"/>
    <w:rsid w:val="00394732"/>
    <w:rsid w:val="00394DDF"/>
    <w:rsid w:val="00395132"/>
    <w:rsid w:val="003951F4"/>
    <w:rsid w:val="00395946"/>
    <w:rsid w:val="003962A1"/>
    <w:rsid w:val="0039661C"/>
    <w:rsid w:val="0039662E"/>
    <w:rsid w:val="00396AF2"/>
    <w:rsid w:val="00396EB2"/>
    <w:rsid w:val="00397024"/>
    <w:rsid w:val="0039719D"/>
    <w:rsid w:val="00397442"/>
    <w:rsid w:val="003974EA"/>
    <w:rsid w:val="003A06D4"/>
    <w:rsid w:val="003A0A2C"/>
    <w:rsid w:val="003A0BA7"/>
    <w:rsid w:val="003A0EB1"/>
    <w:rsid w:val="003A1CCE"/>
    <w:rsid w:val="003A20FE"/>
    <w:rsid w:val="003A2672"/>
    <w:rsid w:val="003A2B20"/>
    <w:rsid w:val="003A38FF"/>
    <w:rsid w:val="003A4699"/>
    <w:rsid w:val="003A5294"/>
    <w:rsid w:val="003A52FC"/>
    <w:rsid w:val="003A5501"/>
    <w:rsid w:val="003A58A6"/>
    <w:rsid w:val="003A5940"/>
    <w:rsid w:val="003A6233"/>
    <w:rsid w:val="003A7BDA"/>
    <w:rsid w:val="003B039C"/>
    <w:rsid w:val="003B0519"/>
    <w:rsid w:val="003B0538"/>
    <w:rsid w:val="003B0847"/>
    <w:rsid w:val="003B0DD0"/>
    <w:rsid w:val="003B1052"/>
    <w:rsid w:val="003B11DC"/>
    <w:rsid w:val="003B255D"/>
    <w:rsid w:val="003B2B27"/>
    <w:rsid w:val="003B2D97"/>
    <w:rsid w:val="003B3426"/>
    <w:rsid w:val="003B35E1"/>
    <w:rsid w:val="003B385D"/>
    <w:rsid w:val="003B3865"/>
    <w:rsid w:val="003B3D84"/>
    <w:rsid w:val="003B4087"/>
    <w:rsid w:val="003B42B9"/>
    <w:rsid w:val="003B42BE"/>
    <w:rsid w:val="003B43AB"/>
    <w:rsid w:val="003B498D"/>
    <w:rsid w:val="003B518F"/>
    <w:rsid w:val="003B57BE"/>
    <w:rsid w:val="003B57EF"/>
    <w:rsid w:val="003B57F0"/>
    <w:rsid w:val="003B686B"/>
    <w:rsid w:val="003B7927"/>
    <w:rsid w:val="003B7EFF"/>
    <w:rsid w:val="003C0840"/>
    <w:rsid w:val="003C0A25"/>
    <w:rsid w:val="003C1780"/>
    <w:rsid w:val="003C1FCD"/>
    <w:rsid w:val="003C2433"/>
    <w:rsid w:val="003C29C8"/>
    <w:rsid w:val="003C3015"/>
    <w:rsid w:val="003C3A50"/>
    <w:rsid w:val="003C3CF5"/>
    <w:rsid w:val="003C3F5E"/>
    <w:rsid w:val="003C45B9"/>
    <w:rsid w:val="003C50F0"/>
    <w:rsid w:val="003C5CAD"/>
    <w:rsid w:val="003C5CE4"/>
    <w:rsid w:val="003C5E6A"/>
    <w:rsid w:val="003C5F9D"/>
    <w:rsid w:val="003C64D5"/>
    <w:rsid w:val="003C66A5"/>
    <w:rsid w:val="003C67D2"/>
    <w:rsid w:val="003C6AC4"/>
    <w:rsid w:val="003C73DB"/>
    <w:rsid w:val="003C778D"/>
    <w:rsid w:val="003C7823"/>
    <w:rsid w:val="003D0C5C"/>
    <w:rsid w:val="003D0F8B"/>
    <w:rsid w:val="003D13D0"/>
    <w:rsid w:val="003D1B38"/>
    <w:rsid w:val="003D1CE2"/>
    <w:rsid w:val="003D1D86"/>
    <w:rsid w:val="003D213B"/>
    <w:rsid w:val="003D2147"/>
    <w:rsid w:val="003D24D5"/>
    <w:rsid w:val="003D2593"/>
    <w:rsid w:val="003D2D4C"/>
    <w:rsid w:val="003D2DE7"/>
    <w:rsid w:val="003D3EF8"/>
    <w:rsid w:val="003D4E10"/>
    <w:rsid w:val="003D563C"/>
    <w:rsid w:val="003D5A84"/>
    <w:rsid w:val="003D5B21"/>
    <w:rsid w:val="003D5E5B"/>
    <w:rsid w:val="003D5F53"/>
    <w:rsid w:val="003D6FF4"/>
    <w:rsid w:val="003D74B2"/>
    <w:rsid w:val="003D78B3"/>
    <w:rsid w:val="003D7DA7"/>
    <w:rsid w:val="003E003D"/>
    <w:rsid w:val="003E04B8"/>
    <w:rsid w:val="003E0BA5"/>
    <w:rsid w:val="003E0EA2"/>
    <w:rsid w:val="003E10F7"/>
    <w:rsid w:val="003E1217"/>
    <w:rsid w:val="003E15A1"/>
    <w:rsid w:val="003E18F7"/>
    <w:rsid w:val="003E1D77"/>
    <w:rsid w:val="003E2076"/>
    <w:rsid w:val="003E2243"/>
    <w:rsid w:val="003E22A8"/>
    <w:rsid w:val="003E22C1"/>
    <w:rsid w:val="003E2596"/>
    <w:rsid w:val="003E287B"/>
    <w:rsid w:val="003E2FB1"/>
    <w:rsid w:val="003E3BB1"/>
    <w:rsid w:val="003E446C"/>
    <w:rsid w:val="003E5575"/>
    <w:rsid w:val="003E564B"/>
    <w:rsid w:val="003E5AC0"/>
    <w:rsid w:val="003E5C0D"/>
    <w:rsid w:val="003E62EF"/>
    <w:rsid w:val="003E634D"/>
    <w:rsid w:val="003E6557"/>
    <w:rsid w:val="003E65AB"/>
    <w:rsid w:val="003E6602"/>
    <w:rsid w:val="003E69B4"/>
    <w:rsid w:val="003E72D2"/>
    <w:rsid w:val="003E744F"/>
    <w:rsid w:val="003E7626"/>
    <w:rsid w:val="003E77E1"/>
    <w:rsid w:val="003E7A82"/>
    <w:rsid w:val="003E7CCC"/>
    <w:rsid w:val="003E7FDB"/>
    <w:rsid w:val="003F0FF0"/>
    <w:rsid w:val="003F1572"/>
    <w:rsid w:val="003F15A5"/>
    <w:rsid w:val="003F1A43"/>
    <w:rsid w:val="003F1C55"/>
    <w:rsid w:val="003F2321"/>
    <w:rsid w:val="003F30FF"/>
    <w:rsid w:val="003F33D1"/>
    <w:rsid w:val="003F4563"/>
    <w:rsid w:val="003F4DD9"/>
    <w:rsid w:val="003F4FEB"/>
    <w:rsid w:val="003F5003"/>
    <w:rsid w:val="003F5224"/>
    <w:rsid w:val="003F6360"/>
    <w:rsid w:val="003F6CB8"/>
    <w:rsid w:val="00400023"/>
    <w:rsid w:val="004000D6"/>
    <w:rsid w:val="004003D0"/>
    <w:rsid w:val="0040067F"/>
    <w:rsid w:val="00400C6C"/>
    <w:rsid w:val="00400D14"/>
    <w:rsid w:val="004017A8"/>
    <w:rsid w:val="00401991"/>
    <w:rsid w:val="00401CD3"/>
    <w:rsid w:val="00401D94"/>
    <w:rsid w:val="004020A1"/>
    <w:rsid w:val="00402781"/>
    <w:rsid w:val="00402AC3"/>
    <w:rsid w:val="00402DB0"/>
    <w:rsid w:val="00402EDD"/>
    <w:rsid w:val="0040335F"/>
    <w:rsid w:val="00403DBE"/>
    <w:rsid w:val="004044A9"/>
    <w:rsid w:val="00404D39"/>
    <w:rsid w:val="004056A1"/>
    <w:rsid w:val="0040580C"/>
    <w:rsid w:val="00405984"/>
    <w:rsid w:val="00406792"/>
    <w:rsid w:val="0040685A"/>
    <w:rsid w:val="00406B50"/>
    <w:rsid w:val="00407697"/>
    <w:rsid w:val="00407CC6"/>
    <w:rsid w:val="00407E31"/>
    <w:rsid w:val="0041020D"/>
    <w:rsid w:val="0041049E"/>
    <w:rsid w:val="00410A39"/>
    <w:rsid w:val="00411B16"/>
    <w:rsid w:val="00412D7B"/>
    <w:rsid w:val="00413620"/>
    <w:rsid w:val="00413A09"/>
    <w:rsid w:val="00413F4C"/>
    <w:rsid w:val="00414B09"/>
    <w:rsid w:val="00415057"/>
    <w:rsid w:val="00415840"/>
    <w:rsid w:val="0041587D"/>
    <w:rsid w:val="004159F3"/>
    <w:rsid w:val="00417A7D"/>
    <w:rsid w:val="00417B1D"/>
    <w:rsid w:val="00417D49"/>
    <w:rsid w:val="004200AC"/>
    <w:rsid w:val="004202BB"/>
    <w:rsid w:val="00420565"/>
    <w:rsid w:val="00420A4F"/>
    <w:rsid w:val="00420B18"/>
    <w:rsid w:val="00421443"/>
    <w:rsid w:val="00421694"/>
    <w:rsid w:val="00421744"/>
    <w:rsid w:val="00421E07"/>
    <w:rsid w:val="004225C3"/>
    <w:rsid w:val="00422AC2"/>
    <w:rsid w:val="004233D3"/>
    <w:rsid w:val="0042370E"/>
    <w:rsid w:val="004246FE"/>
    <w:rsid w:val="00425A4F"/>
    <w:rsid w:val="00425B9F"/>
    <w:rsid w:val="00425D7D"/>
    <w:rsid w:val="00425E70"/>
    <w:rsid w:val="00426066"/>
    <w:rsid w:val="00426527"/>
    <w:rsid w:val="0042670D"/>
    <w:rsid w:val="0042676E"/>
    <w:rsid w:val="00426F41"/>
    <w:rsid w:val="004274ED"/>
    <w:rsid w:val="00427861"/>
    <w:rsid w:val="00427CC0"/>
    <w:rsid w:val="00427F89"/>
    <w:rsid w:val="0043007C"/>
    <w:rsid w:val="00430092"/>
    <w:rsid w:val="004309D2"/>
    <w:rsid w:val="00430E34"/>
    <w:rsid w:val="00430EF3"/>
    <w:rsid w:val="00431678"/>
    <w:rsid w:val="004318E2"/>
    <w:rsid w:val="004320DD"/>
    <w:rsid w:val="004327D1"/>
    <w:rsid w:val="00432D39"/>
    <w:rsid w:val="004332E8"/>
    <w:rsid w:val="004336D1"/>
    <w:rsid w:val="00433791"/>
    <w:rsid w:val="00433CB0"/>
    <w:rsid w:val="004347EA"/>
    <w:rsid w:val="0043489C"/>
    <w:rsid w:val="0043535A"/>
    <w:rsid w:val="00435A6F"/>
    <w:rsid w:val="00435D07"/>
    <w:rsid w:val="00436854"/>
    <w:rsid w:val="00436B36"/>
    <w:rsid w:val="00436FA0"/>
    <w:rsid w:val="00437C4B"/>
    <w:rsid w:val="00440C51"/>
    <w:rsid w:val="00440E4E"/>
    <w:rsid w:val="0044148F"/>
    <w:rsid w:val="004419AF"/>
    <w:rsid w:val="00441CBB"/>
    <w:rsid w:val="00442042"/>
    <w:rsid w:val="0044270A"/>
    <w:rsid w:val="0044289B"/>
    <w:rsid w:val="00443546"/>
    <w:rsid w:val="00443DA6"/>
    <w:rsid w:val="0044438E"/>
    <w:rsid w:val="004448F9"/>
    <w:rsid w:val="0044509F"/>
    <w:rsid w:val="00445AFD"/>
    <w:rsid w:val="00446349"/>
    <w:rsid w:val="004466DB"/>
    <w:rsid w:val="00446CF3"/>
    <w:rsid w:val="00446F29"/>
    <w:rsid w:val="00446FD8"/>
    <w:rsid w:val="00447092"/>
    <w:rsid w:val="00447DFD"/>
    <w:rsid w:val="00447FDD"/>
    <w:rsid w:val="00450186"/>
    <w:rsid w:val="004503E7"/>
    <w:rsid w:val="00450CA0"/>
    <w:rsid w:val="00451A4A"/>
    <w:rsid w:val="004522C3"/>
    <w:rsid w:val="0045259F"/>
    <w:rsid w:val="00452C6C"/>
    <w:rsid w:val="004547B8"/>
    <w:rsid w:val="004554A5"/>
    <w:rsid w:val="00455763"/>
    <w:rsid w:val="004561C6"/>
    <w:rsid w:val="0045655B"/>
    <w:rsid w:val="00456659"/>
    <w:rsid w:val="0045685E"/>
    <w:rsid w:val="00456DF1"/>
    <w:rsid w:val="0045788B"/>
    <w:rsid w:val="00457B29"/>
    <w:rsid w:val="00457F24"/>
    <w:rsid w:val="00457FA4"/>
    <w:rsid w:val="0046030A"/>
    <w:rsid w:val="0046056B"/>
    <w:rsid w:val="00460911"/>
    <w:rsid w:val="00460D71"/>
    <w:rsid w:val="00460FE5"/>
    <w:rsid w:val="004614A5"/>
    <w:rsid w:val="00461B28"/>
    <w:rsid w:val="00461DC9"/>
    <w:rsid w:val="00463415"/>
    <w:rsid w:val="00463823"/>
    <w:rsid w:val="00463ADA"/>
    <w:rsid w:val="00464938"/>
    <w:rsid w:val="0046506F"/>
    <w:rsid w:val="004650E9"/>
    <w:rsid w:val="004655D1"/>
    <w:rsid w:val="00465DA3"/>
    <w:rsid w:val="00466615"/>
    <w:rsid w:val="00466723"/>
    <w:rsid w:val="00467BB5"/>
    <w:rsid w:val="00467C9D"/>
    <w:rsid w:val="00467DC5"/>
    <w:rsid w:val="004704C3"/>
    <w:rsid w:val="004704FE"/>
    <w:rsid w:val="00470640"/>
    <w:rsid w:val="004709A6"/>
    <w:rsid w:val="0047141F"/>
    <w:rsid w:val="0047169A"/>
    <w:rsid w:val="004716A9"/>
    <w:rsid w:val="0047205F"/>
    <w:rsid w:val="004720E4"/>
    <w:rsid w:val="00472170"/>
    <w:rsid w:val="00472522"/>
    <w:rsid w:val="00472525"/>
    <w:rsid w:val="00473217"/>
    <w:rsid w:val="00475322"/>
    <w:rsid w:val="00475DE0"/>
    <w:rsid w:val="00475F6B"/>
    <w:rsid w:val="00476979"/>
    <w:rsid w:val="00476CA4"/>
    <w:rsid w:val="004774B0"/>
    <w:rsid w:val="004774D9"/>
    <w:rsid w:val="00477920"/>
    <w:rsid w:val="00477DC1"/>
    <w:rsid w:val="00477E33"/>
    <w:rsid w:val="00480703"/>
    <w:rsid w:val="00480828"/>
    <w:rsid w:val="00481069"/>
    <w:rsid w:val="00481234"/>
    <w:rsid w:val="004817EE"/>
    <w:rsid w:val="00481F79"/>
    <w:rsid w:val="004820EC"/>
    <w:rsid w:val="00482198"/>
    <w:rsid w:val="00482466"/>
    <w:rsid w:val="00482A8D"/>
    <w:rsid w:val="00483306"/>
    <w:rsid w:val="0048344F"/>
    <w:rsid w:val="0048386C"/>
    <w:rsid w:val="00483AE3"/>
    <w:rsid w:val="004847B0"/>
    <w:rsid w:val="004849A2"/>
    <w:rsid w:val="00484A06"/>
    <w:rsid w:val="00485747"/>
    <w:rsid w:val="004857B5"/>
    <w:rsid w:val="00485FBD"/>
    <w:rsid w:val="004864E9"/>
    <w:rsid w:val="00486A15"/>
    <w:rsid w:val="00486AAB"/>
    <w:rsid w:val="00486DAE"/>
    <w:rsid w:val="00487110"/>
    <w:rsid w:val="004871A5"/>
    <w:rsid w:val="00487F74"/>
    <w:rsid w:val="00490370"/>
    <w:rsid w:val="00490D1A"/>
    <w:rsid w:val="004914A2"/>
    <w:rsid w:val="0049197F"/>
    <w:rsid w:val="00491E01"/>
    <w:rsid w:val="00492F66"/>
    <w:rsid w:val="00494357"/>
    <w:rsid w:val="00494600"/>
    <w:rsid w:val="00494BF6"/>
    <w:rsid w:val="00494C52"/>
    <w:rsid w:val="00495265"/>
    <w:rsid w:val="004953FF"/>
    <w:rsid w:val="004954D9"/>
    <w:rsid w:val="0049576C"/>
    <w:rsid w:val="004959EC"/>
    <w:rsid w:val="00496160"/>
    <w:rsid w:val="004965C3"/>
    <w:rsid w:val="00496BBA"/>
    <w:rsid w:val="00496EF6"/>
    <w:rsid w:val="00497279"/>
    <w:rsid w:val="004974F8"/>
    <w:rsid w:val="004975D9"/>
    <w:rsid w:val="00497624"/>
    <w:rsid w:val="00497784"/>
    <w:rsid w:val="00497D79"/>
    <w:rsid w:val="00497D83"/>
    <w:rsid w:val="004A07C1"/>
    <w:rsid w:val="004A092D"/>
    <w:rsid w:val="004A12CE"/>
    <w:rsid w:val="004A1465"/>
    <w:rsid w:val="004A1E50"/>
    <w:rsid w:val="004A1F2A"/>
    <w:rsid w:val="004A1FD2"/>
    <w:rsid w:val="004A20C9"/>
    <w:rsid w:val="004A2D6A"/>
    <w:rsid w:val="004A2FF1"/>
    <w:rsid w:val="004A339C"/>
    <w:rsid w:val="004A33D6"/>
    <w:rsid w:val="004A3557"/>
    <w:rsid w:val="004A3A4F"/>
    <w:rsid w:val="004A3AEB"/>
    <w:rsid w:val="004A3F68"/>
    <w:rsid w:val="004A4709"/>
    <w:rsid w:val="004A4C13"/>
    <w:rsid w:val="004A4C3F"/>
    <w:rsid w:val="004A4CAF"/>
    <w:rsid w:val="004A4D00"/>
    <w:rsid w:val="004A51F5"/>
    <w:rsid w:val="004A5531"/>
    <w:rsid w:val="004A55DC"/>
    <w:rsid w:val="004A5C95"/>
    <w:rsid w:val="004A62D7"/>
    <w:rsid w:val="004A68DA"/>
    <w:rsid w:val="004A69E4"/>
    <w:rsid w:val="004A6AB2"/>
    <w:rsid w:val="004A74AA"/>
    <w:rsid w:val="004A768A"/>
    <w:rsid w:val="004B0155"/>
    <w:rsid w:val="004B019C"/>
    <w:rsid w:val="004B0CE5"/>
    <w:rsid w:val="004B105C"/>
    <w:rsid w:val="004B10AB"/>
    <w:rsid w:val="004B15EC"/>
    <w:rsid w:val="004B17ED"/>
    <w:rsid w:val="004B1C3F"/>
    <w:rsid w:val="004B1D2A"/>
    <w:rsid w:val="004B22F5"/>
    <w:rsid w:val="004B244D"/>
    <w:rsid w:val="004B2A19"/>
    <w:rsid w:val="004B301D"/>
    <w:rsid w:val="004B3EC9"/>
    <w:rsid w:val="004B48B7"/>
    <w:rsid w:val="004B4B65"/>
    <w:rsid w:val="004B58AD"/>
    <w:rsid w:val="004B5BC9"/>
    <w:rsid w:val="004B6241"/>
    <w:rsid w:val="004B6F1C"/>
    <w:rsid w:val="004B7125"/>
    <w:rsid w:val="004B72BB"/>
    <w:rsid w:val="004B72BE"/>
    <w:rsid w:val="004B73AF"/>
    <w:rsid w:val="004C0437"/>
    <w:rsid w:val="004C0B81"/>
    <w:rsid w:val="004C1240"/>
    <w:rsid w:val="004C1678"/>
    <w:rsid w:val="004C190E"/>
    <w:rsid w:val="004C23A8"/>
    <w:rsid w:val="004C23BC"/>
    <w:rsid w:val="004C28B5"/>
    <w:rsid w:val="004C2AF8"/>
    <w:rsid w:val="004C309E"/>
    <w:rsid w:val="004C3529"/>
    <w:rsid w:val="004C3F1B"/>
    <w:rsid w:val="004C4787"/>
    <w:rsid w:val="004C4B41"/>
    <w:rsid w:val="004C4B73"/>
    <w:rsid w:val="004C4CD0"/>
    <w:rsid w:val="004C5086"/>
    <w:rsid w:val="004C5B05"/>
    <w:rsid w:val="004C5DCE"/>
    <w:rsid w:val="004C625C"/>
    <w:rsid w:val="004C636C"/>
    <w:rsid w:val="004C63E1"/>
    <w:rsid w:val="004C68D7"/>
    <w:rsid w:val="004C6BCB"/>
    <w:rsid w:val="004C6FE6"/>
    <w:rsid w:val="004C7484"/>
    <w:rsid w:val="004C77B9"/>
    <w:rsid w:val="004C7C4C"/>
    <w:rsid w:val="004D04DB"/>
    <w:rsid w:val="004D07D9"/>
    <w:rsid w:val="004D0B26"/>
    <w:rsid w:val="004D0D81"/>
    <w:rsid w:val="004D0DD8"/>
    <w:rsid w:val="004D0F70"/>
    <w:rsid w:val="004D176C"/>
    <w:rsid w:val="004D1A72"/>
    <w:rsid w:val="004D1EDD"/>
    <w:rsid w:val="004D2162"/>
    <w:rsid w:val="004D2616"/>
    <w:rsid w:val="004D28B3"/>
    <w:rsid w:val="004D3723"/>
    <w:rsid w:val="004D39F4"/>
    <w:rsid w:val="004D3DDD"/>
    <w:rsid w:val="004D418F"/>
    <w:rsid w:val="004D41F0"/>
    <w:rsid w:val="004D49E2"/>
    <w:rsid w:val="004D49F2"/>
    <w:rsid w:val="004D4BEC"/>
    <w:rsid w:val="004D5411"/>
    <w:rsid w:val="004D5688"/>
    <w:rsid w:val="004D5F50"/>
    <w:rsid w:val="004D69CB"/>
    <w:rsid w:val="004D6D2D"/>
    <w:rsid w:val="004E0115"/>
    <w:rsid w:val="004E0148"/>
    <w:rsid w:val="004E06F1"/>
    <w:rsid w:val="004E0EDA"/>
    <w:rsid w:val="004E124C"/>
    <w:rsid w:val="004E13D8"/>
    <w:rsid w:val="004E1CA5"/>
    <w:rsid w:val="004E2F58"/>
    <w:rsid w:val="004E3041"/>
    <w:rsid w:val="004E30D9"/>
    <w:rsid w:val="004E38C2"/>
    <w:rsid w:val="004E3A7C"/>
    <w:rsid w:val="004E3AFE"/>
    <w:rsid w:val="004E3FDB"/>
    <w:rsid w:val="004E4336"/>
    <w:rsid w:val="004E473D"/>
    <w:rsid w:val="004E4799"/>
    <w:rsid w:val="004E506A"/>
    <w:rsid w:val="004E5F54"/>
    <w:rsid w:val="004E69E4"/>
    <w:rsid w:val="004E7D7B"/>
    <w:rsid w:val="004F00D4"/>
    <w:rsid w:val="004F034A"/>
    <w:rsid w:val="004F0F05"/>
    <w:rsid w:val="004F1E0C"/>
    <w:rsid w:val="004F2485"/>
    <w:rsid w:val="004F2535"/>
    <w:rsid w:val="004F326B"/>
    <w:rsid w:val="004F387C"/>
    <w:rsid w:val="004F4A2A"/>
    <w:rsid w:val="004F5519"/>
    <w:rsid w:val="004F5972"/>
    <w:rsid w:val="004F5CFB"/>
    <w:rsid w:val="004F5F04"/>
    <w:rsid w:val="004F6159"/>
    <w:rsid w:val="004F61FF"/>
    <w:rsid w:val="004F664C"/>
    <w:rsid w:val="004F6FAE"/>
    <w:rsid w:val="004F72BD"/>
    <w:rsid w:val="004F7745"/>
    <w:rsid w:val="004F7DB0"/>
    <w:rsid w:val="00500034"/>
    <w:rsid w:val="00500815"/>
    <w:rsid w:val="005008B1"/>
    <w:rsid w:val="00500CE8"/>
    <w:rsid w:val="00500DB1"/>
    <w:rsid w:val="00500EF2"/>
    <w:rsid w:val="00500F16"/>
    <w:rsid w:val="00501411"/>
    <w:rsid w:val="00501657"/>
    <w:rsid w:val="00501667"/>
    <w:rsid w:val="005017C1"/>
    <w:rsid w:val="00501A1E"/>
    <w:rsid w:val="00502652"/>
    <w:rsid w:val="00503008"/>
    <w:rsid w:val="0050302F"/>
    <w:rsid w:val="0050320D"/>
    <w:rsid w:val="005037C5"/>
    <w:rsid w:val="00503F8E"/>
    <w:rsid w:val="005045B2"/>
    <w:rsid w:val="0050488B"/>
    <w:rsid w:val="00504E79"/>
    <w:rsid w:val="0050521D"/>
    <w:rsid w:val="00505600"/>
    <w:rsid w:val="00505919"/>
    <w:rsid w:val="00505B27"/>
    <w:rsid w:val="00505B9A"/>
    <w:rsid w:val="00505C4A"/>
    <w:rsid w:val="0050631F"/>
    <w:rsid w:val="00506705"/>
    <w:rsid w:val="00507168"/>
    <w:rsid w:val="005073F2"/>
    <w:rsid w:val="00507822"/>
    <w:rsid w:val="00510091"/>
    <w:rsid w:val="005108CF"/>
    <w:rsid w:val="005113A1"/>
    <w:rsid w:val="005119D4"/>
    <w:rsid w:val="00512729"/>
    <w:rsid w:val="005127FD"/>
    <w:rsid w:val="00512D66"/>
    <w:rsid w:val="00512F4E"/>
    <w:rsid w:val="00513920"/>
    <w:rsid w:val="00513D62"/>
    <w:rsid w:val="0051462D"/>
    <w:rsid w:val="005147A6"/>
    <w:rsid w:val="00515177"/>
    <w:rsid w:val="00515D5E"/>
    <w:rsid w:val="00516841"/>
    <w:rsid w:val="0051697F"/>
    <w:rsid w:val="005169F2"/>
    <w:rsid w:val="00516D85"/>
    <w:rsid w:val="00517AF9"/>
    <w:rsid w:val="00517CD5"/>
    <w:rsid w:val="00517E69"/>
    <w:rsid w:val="00517EF2"/>
    <w:rsid w:val="00520115"/>
    <w:rsid w:val="00520C10"/>
    <w:rsid w:val="00520C27"/>
    <w:rsid w:val="00520D32"/>
    <w:rsid w:val="00520DAB"/>
    <w:rsid w:val="00521485"/>
    <w:rsid w:val="00521AF0"/>
    <w:rsid w:val="00521D75"/>
    <w:rsid w:val="005228D7"/>
    <w:rsid w:val="00522EF9"/>
    <w:rsid w:val="0052540C"/>
    <w:rsid w:val="005255BE"/>
    <w:rsid w:val="00525708"/>
    <w:rsid w:val="005259E1"/>
    <w:rsid w:val="00525BB5"/>
    <w:rsid w:val="005276C6"/>
    <w:rsid w:val="005278F7"/>
    <w:rsid w:val="005279B0"/>
    <w:rsid w:val="00527C2D"/>
    <w:rsid w:val="005304DB"/>
    <w:rsid w:val="005307FC"/>
    <w:rsid w:val="00530B75"/>
    <w:rsid w:val="00530C8D"/>
    <w:rsid w:val="00530DA7"/>
    <w:rsid w:val="00530E38"/>
    <w:rsid w:val="0053132D"/>
    <w:rsid w:val="0053190C"/>
    <w:rsid w:val="00531BBE"/>
    <w:rsid w:val="0053216F"/>
    <w:rsid w:val="005324B5"/>
    <w:rsid w:val="00532C67"/>
    <w:rsid w:val="005332D8"/>
    <w:rsid w:val="0053397B"/>
    <w:rsid w:val="00533BE8"/>
    <w:rsid w:val="00533E81"/>
    <w:rsid w:val="005340A3"/>
    <w:rsid w:val="005341BB"/>
    <w:rsid w:val="0053423C"/>
    <w:rsid w:val="00534302"/>
    <w:rsid w:val="005345A0"/>
    <w:rsid w:val="005346DC"/>
    <w:rsid w:val="005347FF"/>
    <w:rsid w:val="00534A95"/>
    <w:rsid w:val="00535839"/>
    <w:rsid w:val="00535FD1"/>
    <w:rsid w:val="00535FE3"/>
    <w:rsid w:val="00536203"/>
    <w:rsid w:val="00536A43"/>
    <w:rsid w:val="0053736D"/>
    <w:rsid w:val="005375FD"/>
    <w:rsid w:val="005379EC"/>
    <w:rsid w:val="00537CB6"/>
    <w:rsid w:val="0054032E"/>
    <w:rsid w:val="005406E2"/>
    <w:rsid w:val="00540E1D"/>
    <w:rsid w:val="0054132D"/>
    <w:rsid w:val="0054137E"/>
    <w:rsid w:val="005414EE"/>
    <w:rsid w:val="005419B0"/>
    <w:rsid w:val="00542AE4"/>
    <w:rsid w:val="00542C41"/>
    <w:rsid w:val="00542D7A"/>
    <w:rsid w:val="00542E31"/>
    <w:rsid w:val="00542FAF"/>
    <w:rsid w:val="0054338A"/>
    <w:rsid w:val="0054349F"/>
    <w:rsid w:val="00543B35"/>
    <w:rsid w:val="00543E60"/>
    <w:rsid w:val="00544CD8"/>
    <w:rsid w:val="00545CE7"/>
    <w:rsid w:val="00546118"/>
    <w:rsid w:val="00546725"/>
    <w:rsid w:val="00546C13"/>
    <w:rsid w:val="00546FC9"/>
    <w:rsid w:val="00547176"/>
    <w:rsid w:val="0054718C"/>
    <w:rsid w:val="005472F1"/>
    <w:rsid w:val="005475E7"/>
    <w:rsid w:val="00547667"/>
    <w:rsid w:val="00547F02"/>
    <w:rsid w:val="00550015"/>
    <w:rsid w:val="00550390"/>
    <w:rsid w:val="00551B6B"/>
    <w:rsid w:val="00551CCC"/>
    <w:rsid w:val="00551EC0"/>
    <w:rsid w:val="005525E2"/>
    <w:rsid w:val="00552AC9"/>
    <w:rsid w:val="005537F1"/>
    <w:rsid w:val="00554628"/>
    <w:rsid w:val="005551FE"/>
    <w:rsid w:val="0055602C"/>
    <w:rsid w:val="00556310"/>
    <w:rsid w:val="00556697"/>
    <w:rsid w:val="00556E3F"/>
    <w:rsid w:val="00556F3E"/>
    <w:rsid w:val="005573D0"/>
    <w:rsid w:val="00560065"/>
    <w:rsid w:val="00560204"/>
    <w:rsid w:val="005606ED"/>
    <w:rsid w:val="00560D35"/>
    <w:rsid w:val="00561439"/>
    <w:rsid w:val="00561453"/>
    <w:rsid w:val="00561C24"/>
    <w:rsid w:val="00562105"/>
    <w:rsid w:val="0056240A"/>
    <w:rsid w:val="00562422"/>
    <w:rsid w:val="00562694"/>
    <w:rsid w:val="005628F8"/>
    <w:rsid w:val="00562939"/>
    <w:rsid w:val="00564091"/>
    <w:rsid w:val="00564147"/>
    <w:rsid w:val="005646F9"/>
    <w:rsid w:val="00564E19"/>
    <w:rsid w:val="00564E6A"/>
    <w:rsid w:val="00565252"/>
    <w:rsid w:val="00565633"/>
    <w:rsid w:val="005659C4"/>
    <w:rsid w:val="00565B89"/>
    <w:rsid w:val="00565FC9"/>
    <w:rsid w:val="00566628"/>
    <w:rsid w:val="005673C9"/>
    <w:rsid w:val="00567837"/>
    <w:rsid w:val="00567D55"/>
    <w:rsid w:val="00570856"/>
    <w:rsid w:val="005709B1"/>
    <w:rsid w:val="00570A18"/>
    <w:rsid w:val="00571031"/>
    <w:rsid w:val="00571D78"/>
    <w:rsid w:val="00571DD6"/>
    <w:rsid w:val="0057270A"/>
    <w:rsid w:val="00572D97"/>
    <w:rsid w:val="00572ED8"/>
    <w:rsid w:val="0057390B"/>
    <w:rsid w:val="00573E10"/>
    <w:rsid w:val="00573ED2"/>
    <w:rsid w:val="00573FE1"/>
    <w:rsid w:val="005749AB"/>
    <w:rsid w:val="005757C7"/>
    <w:rsid w:val="00575A37"/>
    <w:rsid w:val="00575CC6"/>
    <w:rsid w:val="00575EB8"/>
    <w:rsid w:val="005760B1"/>
    <w:rsid w:val="00576E21"/>
    <w:rsid w:val="00577095"/>
    <w:rsid w:val="00577699"/>
    <w:rsid w:val="00580038"/>
    <w:rsid w:val="00580112"/>
    <w:rsid w:val="00580198"/>
    <w:rsid w:val="00580928"/>
    <w:rsid w:val="00580BB8"/>
    <w:rsid w:val="00581237"/>
    <w:rsid w:val="00581555"/>
    <w:rsid w:val="00581628"/>
    <w:rsid w:val="005816D3"/>
    <w:rsid w:val="00582131"/>
    <w:rsid w:val="0058218A"/>
    <w:rsid w:val="00582D24"/>
    <w:rsid w:val="00582E6C"/>
    <w:rsid w:val="005837D8"/>
    <w:rsid w:val="00583AEA"/>
    <w:rsid w:val="005846BD"/>
    <w:rsid w:val="00585219"/>
    <w:rsid w:val="00585828"/>
    <w:rsid w:val="00585D4C"/>
    <w:rsid w:val="00585F31"/>
    <w:rsid w:val="00585FAC"/>
    <w:rsid w:val="00586064"/>
    <w:rsid w:val="00586508"/>
    <w:rsid w:val="005877C3"/>
    <w:rsid w:val="00587D8D"/>
    <w:rsid w:val="00587E7A"/>
    <w:rsid w:val="00587FEB"/>
    <w:rsid w:val="0059040E"/>
    <w:rsid w:val="005905DA"/>
    <w:rsid w:val="00590AD5"/>
    <w:rsid w:val="00590C1A"/>
    <w:rsid w:val="005914B0"/>
    <w:rsid w:val="005917F0"/>
    <w:rsid w:val="00591B0D"/>
    <w:rsid w:val="005924D3"/>
    <w:rsid w:val="00592F73"/>
    <w:rsid w:val="0059469C"/>
    <w:rsid w:val="00594DE4"/>
    <w:rsid w:val="0059561A"/>
    <w:rsid w:val="00595EBD"/>
    <w:rsid w:val="00595F30"/>
    <w:rsid w:val="00596A49"/>
    <w:rsid w:val="00596D63"/>
    <w:rsid w:val="00597495"/>
    <w:rsid w:val="005974C4"/>
    <w:rsid w:val="00597F78"/>
    <w:rsid w:val="005A000F"/>
    <w:rsid w:val="005A0346"/>
    <w:rsid w:val="005A0459"/>
    <w:rsid w:val="005A0586"/>
    <w:rsid w:val="005A0BB9"/>
    <w:rsid w:val="005A0F01"/>
    <w:rsid w:val="005A107F"/>
    <w:rsid w:val="005A10C1"/>
    <w:rsid w:val="005A20F9"/>
    <w:rsid w:val="005A2221"/>
    <w:rsid w:val="005A231C"/>
    <w:rsid w:val="005A2877"/>
    <w:rsid w:val="005A382F"/>
    <w:rsid w:val="005A4C48"/>
    <w:rsid w:val="005A5474"/>
    <w:rsid w:val="005A5792"/>
    <w:rsid w:val="005A57AC"/>
    <w:rsid w:val="005B020D"/>
    <w:rsid w:val="005B0AB6"/>
    <w:rsid w:val="005B0CCD"/>
    <w:rsid w:val="005B1621"/>
    <w:rsid w:val="005B17B0"/>
    <w:rsid w:val="005B2170"/>
    <w:rsid w:val="005B226E"/>
    <w:rsid w:val="005B258E"/>
    <w:rsid w:val="005B26F2"/>
    <w:rsid w:val="005B27FB"/>
    <w:rsid w:val="005B2EFF"/>
    <w:rsid w:val="005B30ED"/>
    <w:rsid w:val="005B343B"/>
    <w:rsid w:val="005B3954"/>
    <w:rsid w:val="005B3DF0"/>
    <w:rsid w:val="005B402D"/>
    <w:rsid w:val="005B476E"/>
    <w:rsid w:val="005B49DD"/>
    <w:rsid w:val="005B53E7"/>
    <w:rsid w:val="005B58BB"/>
    <w:rsid w:val="005B6956"/>
    <w:rsid w:val="005B69FB"/>
    <w:rsid w:val="005C0DE4"/>
    <w:rsid w:val="005C145B"/>
    <w:rsid w:val="005C1689"/>
    <w:rsid w:val="005C2012"/>
    <w:rsid w:val="005C28C5"/>
    <w:rsid w:val="005C293F"/>
    <w:rsid w:val="005C2948"/>
    <w:rsid w:val="005C2AA9"/>
    <w:rsid w:val="005C2B2A"/>
    <w:rsid w:val="005C3090"/>
    <w:rsid w:val="005C3255"/>
    <w:rsid w:val="005C3701"/>
    <w:rsid w:val="005C3716"/>
    <w:rsid w:val="005C3B66"/>
    <w:rsid w:val="005C4569"/>
    <w:rsid w:val="005C470B"/>
    <w:rsid w:val="005C4E97"/>
    <w:rsid w:val="005C50DF"/>
    <w:rsid w:val="005C52F7"/>
    <w:rsid w:val="005C5513"/>
    <w:rsid w:val="005C5F5A"/>
    <w:rsid w:val="005C61B6"/>
    <w:rsid w:val="005C6829"/>
    <w:rsid w:val="005C6A1C"/>
    <w:rsid w:val="005C751B"/>
    <w:rsid w:val="005C77B2"/>
    <w:rsid w:val="005C7D8E"/>
    <w:rsid w:val="005C7DC1"/>
    <w:rsid w:val="005C7EBC"/>
    <w:rsid w:val="005D009C"/>
    <w:rsid w:val="005D1482"/>
    <w:rsid w:val="005D1D4A"/>
    <w:rsid w:val="005D2BD9"/>
    <w:rsid w:val="005D306F"/>
    <w:rsid w:val="005D33B9"/>
    <w:rsid w:val="005D3943"/>
    <w:rsid w:val="005D4040"/>
    <w:rsid w:val="005D4453"/>
    <w:rsid w:val="005D4672"/>
    <w:rsid w:val="005D484F"/>
    <w:rsid w:val="005D49DF"/>
    <w:rsid w:val="005D4C3B"/>
    <w:rsid w:val="005D529E"/>
    <w:rsid w:val="005D5DFD"/>
    <w:rsid w:val="005D609E"/>
    <w:rsid w:val="005D64C8"/>
    <w:rsid w:val="005D67A1"/>
    <w:rsid w:val="005D67C6"/>
    <w:rsid w:val="005D68E0"/>
    <w:rsid w:val="005D6C0D"/>
    <w:rsid w:val="005D6D32"/>
    <w:rsid w:val="005D7786"/>
    <w:rsid w:val="005E01CE"/>
    <w:rsid w:val="005E1AF8"/>
    <w:rsid w:val="005E25F1"/>
    <w:rsid w:val="005E2673"/>
    <w:rsid w:val="005E296B"/>
    <w:rsid w:val="005E29CF"/>
    <w:rsid w:val="005E29E3"/>
    <w:rsid w:val="005E37F0"/>
    <w:rsid w:val="005E3B99"/>
    <w:rsid w:val="005E3DE2"/>
    <w:rsid w:val="005E3EF8"/>
    <w:rsid w:val="005E5479"/>
    <w:rsid w:val="005E552F"/>
    <w:rsid w:val="005E55C2"/>
    <w:rsid w:val="005E5FAE"/>
    <w:rsid w:val="005E67D4"/>
    <w:rsid w:val="005E7435"/>
    <w:rsid w:val="005F027E"/>
    <w:rsid w:val="005F02BE"/>
    <w:rsid w:val="005F046B"/>
    <w:rsid w:val="005F09CD"/>
    <w:rsid w:val="005F15EE"/>
    <w:rsid w:val="005F1CD9"/>
    <w:rsid w:val="005F2DBC"/>
    <w:rsid w:val="005F3348"/>
    <w:rsid w:val="005F3676"/>
    <w:rsid w:val="005F3738"/>
    <w:rsid w:val="005F3DB1"/>
    <w:rsid w:val="005F4298"/>
    <w:rsid w:val="005F453A"/>
    <w:rsid w:val="005F4D80"/>
    <w:rsid w:val="005F4E07"/>
    <w:rsid w:val="005F6463"/>
    <w:rsid w:val="005F6811"/>
    <w:rsid w:val="005F72DE"/>
    <w:rsid w:val="005F74A9"/>
    <w:rsid w:val="005F7C0A"/>
    <w:rsid w:val="006008AE"/>
    <w:rsid w:val="00600A60"/>
    <w:rsid w:val="00601041"/>
    <w:rsid w:val="006013F1"/>
    <w:rsid w:val="00601E2E"/>
    <w:rsid w:val="00601FFA"/>
    <w:rsid w:val="006026BF"/>
    <w:rsid w:val="00602B89"/>
    <w:rsid w:val="006038D9"/>
    <w:rsid w:val="00603C5D"/>
    <w:rsid w:val="00603EEF"/>
    <w:rsid w:val="00604053"/>
    <w:rsid w:val="006041B6"/>
    <w:rsid w:val="006045A6"/>
    <w:rsid w:val="0060487C"/>
    <w:rsid w:val="00604A3E"/>
    <w:rsid w:val="006053DA"/>
    <w:rsid w:val="006056F8"/>
    <w:rsid w:val="00605DE5"/>
    <w:rsid w:val="006063F7"/>
    <w:rsid w:val="00606418"/>
    <w:rsid w:val="0060686E"/>
    <w:rsid w:val="006069DD"/>
    <w:rsid w:val="00606D78"/>
    <w:rsid w:val="006103DE"/>
    <w:rsid w:val="00610A07"/>
    <w:rsid w:val="006115E9"/>
    <w:rsid w:val="006116C9"/>
    <w:rsid w:val="00611DC2"/>
    <w:rsid w:val="00612517"/>
    <w:rsid w:val="006126EC"/>
    <w:rsid w:val="00612A20"/>
    <w:rsid w:val="00613161"/>
    <w:rsid w:val="006132A0"/>
    <w:rsid w:val="00613311"/>
    <w:rsid w:val="00613858"/>
    <w:rsid w:val="00613997"/>
    <w:rsid w:val="00613A1A"/>
    <w:rsid w:val="00613E09"/>
    <w:rsid w:val="00614253"/>
    <w:rsid w:val="0061456F"/>
    <w:rsid w:val="006147F0"/>
    <w:rsid w:val="00614C47"/>
    <w:rsid w:val="0061640E"/>
    <w:rsid w:val="00616E8D"/>
    <w:rsid w:val="00617371"/>
    <w:rsid w:val="006178D2"/>
    <w:rsid w:val="00620052"/>
    <w:rsid w:val="00620F8D"/>
    <w:rsid w:val="00621E20"/>
    <w:rsid w:val="00621E39"/>
    <w:rsid w:val="006226E3"/>
    <w:rsid w:val="0062300D"/>
    <w:rsid w:val="0062333C"/>
    <w:rsid w:val="006239DA"/>
    <w:rsid w:val="00624289"/>
    <w:rsid w:val="0062453A"/>
    <w:rsid w:val="00624578"/>
    <w:rsid w:val="0062472A"/>
    <w:rsid w:val="006249F0"/>
    <w:rsid w:val="00625B1E"/>
    <w:rsid w:val="00625FE6"/>
    <w:rsid w:val="0062727B"/>
    <w:rsid w:val="00627594"/>
    <w:rsid w:val="00627C81"/>
    <w:rsid w:val="00627D20"/>
    <w:rsid w:val="00627FD0"/>
    <w:rsid w:val="00630C44"/>
    <w:rsid w:val="00631126"/>
    <w:rsid w:val="00631414"/>
    <w:rsid w:val="00631456"/>
    <w:rsid w:val="00631539"/>
    <w:rsid w:val="00631795"/>
    <w:rsid w:val="0063248F"/>
    <w:rsid w:val="00632C20"/>
    <w:rsid w:val="00632CE2"/>
    <w:rsid w:val="006339C0"/>
    <w:rsid w:val="00633C46"/>
    <w:rsid w:val="006343C9"/>
    <w:rsid w:val="00634874"/>
    <w:rsid w:val="00635BB0"/>
    <w:rsid w:val="00636A79"/>
    <w:rsid w:val="00636CB5"/>
    <w:rsid w:val="00637417"/>
    <w:rsid w:val="00637E7E"/>
    <w:rsid w:val="00637F95"/>
    <w:rsid w:val="006400AC"/>
    <w:rsid w:val="00640339"/>
    <w:rsid w:val="00640DF1"/>
    <w:rsid w:val="0064145C"/>
    <w:rsid w:val="006414C6"/>
    <w:rsid w:val="0064252B"/>
    <w:rsid w:val="00643714"/>
    <w:rsid w:val="006439F1"/>
    <w:rsid w:val="0064474B"/>
    <w:rsid w:val="00644981"/>
    <w:rsid w:val="00644B5E"/>
    <w:rsid w:val="00644EFD"/>
    <w:rsid w:val="006450C7"/>
    <w:rsid w:val="006450FD"/>
    <w:rsid w:val="0064515D"/>
    <w:rsid w:val="0064531A"/>
    <w:rsid w:val="00645428"/>
    <w:rsid w:val="00646A44"/>
    <w:rsid w:val="00646D83"/>
    <w:rsid w:val="006474CC"/>
    <w:rsid w:val="00647B96"/>
    <w:rsid w:val="00647F1C"/>
    <w:rsid w:val="006500E0"/>
    <w:rsid w:val="0065088A"/>
    <w:rsid w:val="006508BE"/>
    <w:rsid w:val="00651CB3"/>
    <w:rsid w:val="00651CDC"/>
    <w:rsid w:val="00651DA9"/>
    <w:rsid w:val="00651FCD"/>
    <w:rsid w:val="00652103"/>
    <w:rsid w:val="00652115"/>
    <w:rsid w:val="00652159"/>
    <w:rsid w:val="00652B89"/>
    <w:rsid w:val="006533F9"/>
    <w:rsid w:val="006537F9"/>
    <w:rsid w:val="00653BE6"/>
    <w:rsid w:val="00654696"/>
    <w:rsid w:val="0065605A"/>
    <w:rsid w:val="00656311"/>
    <w:rsid w:val="00656802"/>
    <w:rsid w:val="00656D6B"/>
    <w:rsid w:val="0065702B"/>
    <w:rsid w:val="00657CCB"/>
    <w:rsid w:val="00657D3B"/>
    <w:rsid w:val="0066020F"/>
    <w:rsid w:val="006609F9"/>
    <w:rsid w:val="00661B43"/>
    <w:rsid w:val="006622AF"/>
    <w:rsid w:val="0066244E"/>
    <w:rsid w:val="006631AA"/>
    <w:rsid w:val="00663F52"/>
    <w:rsid w:val="0066404C"/>
    <w:rsid w:val="0066415C"/>
    <w:rsid w:val="00664CF3"/>
    <w:rsid w:val="006653B5"/>
    <w:rsid w:val="00665505"/>
    <w:rsid w:val="0066631E"/>
    <w:rsid w:val="0066696E"/>
    <w:rsid w:val="00666BD7"/>
    <w:rsid w:val="00667650"/>
    <w:rsid w:val="0066785F"/>
    <w:rsid w:val="00667A34"/>
    <w:rsid w:val="00667FDB"/>
    <w:rsid w:val="00667FFA"/>
    <w:rsid w:val="0067037B"/>
    <w:rsid w:val="00670986"/>
    <w:rsid w:val="00671031"/>
    <w:rsid w:val="00671A83"/>
    <w:rsid w:val="00672F9A"/>
    <w:rsid w:val="00673081"/>
    <w:rsid w:val="00673244"/>
    <w:rsid w:val="00673471"/>
    <w:rsid w:val="0067376B"/>
    <w:rsid w:val="0067417F"/>
    <w:rsid w:val="00674626"/>
    <w:rsid w:val="006749B5"/>
    <w:rsid w:val="00674A54"/>
    <w:rsid w:val="00674A5B"/>
    <w:rsid w:val="00674AC3"/>
    <w:rsid w:val="00674C9D"/>
    <w:rsid w:val="00675615"/>
    <w:rsid w:val="006759DD"/>
    <w:rsid w:val="006759EF"/>
    <w:rsid w:val="00675CBD"/>
    <w:rsid w:val="00676E80"/>
    <w:rsid w:val="00677018"/>
    <w:rsid w:val="00677ED4"/>
    <w:rsid w:val="006802D0"/>
    <w:rsid w:val="00680C9A"/>
    <w:rsid w:val="00680CB4"/>
    <w:rsid w:val="00680F2E"/>
    <w:rsid w:val="00681050"/>
    <w:rsid w:val="00681536"/>
    <w:rsid w:val="00681A8E"/>
    <w:rsid w:val="00681F89"/>
    <w:rsid w:val="00682481"/>
    <w:rsid w:val="00682496"/>
    <w:rsid w:val="0068295C"/>
    <w:rsid w:val="00682F3B"/>
    <w:rsid w:val="00682FD2"/>
    <w:rsid w:val="00683A93"/>
    <w:rsid w:val="00683C79"/>
    <w:rsid w:val="0068435A"/>
    <w:rsid w:val="00684D69"/>
    <w:rsid w:val="00685425"/>
    <w:rsid w:val="00685655"/>
    <w:rsid w:val="006856A3"/>
    <w:rsid w:val="00685C0D"/>
    <w:rsid w:val="00685EC8"/>
    <w:rsid w:val="0068613E"/>
    <w:rsid w:val="00686F39"/>
    <w:rsid w:val="0068723C"/>
    <w:rsid w:val="006874C3"/>
    <w:rsid w:val="006874C7"/>
    <w:rsid w:val="0068768A"/>
    <w:rsid w:val="006877E6"/>
    <w:rsid w:val="00687B7F"/>
    <w:rsid w:val="00687C5B"/>
    <w:rsid w:val="0069017B"/>
    <w:rsid w:val="006904D0"/>
    <w:rsid w:val="006908D0"/>
    <w:rsid w:val="006916DF"/>
    <w:rsid w:val="00691C11"/>
    <w:rsid w:val="006922CD"/>
    <w:rsid w:val="00692DCC"/>
    <w:rsid w:val="0069377E"/>
    <w:rsid w:val="00693D88"/>
    <w:rsid w:val="00694067"/>
    <w:rsid w:val="00694637"/>
    <w:rsid w:val="00694BD0"/>
    <w:rsid w:val="00695676"/>
    <w:rsid w:val="00695D00"/>
    <w:rsid w:val="006960E1"/>
    <w:rsid w:val="00696DEE"/>
    <w:rsid w:val="00696F70"/>
    <w:rsid w:val="006971FF"/>
    <w:rsid w:val="0069736A"/>
    <w:rsid w:val="00697704"/>
    <w:rsid w:val="00697C6D"/>
    <w:rsid w:val="006A04B4"/>
    <w:rsid w:val="006A0595"/>
    <w:rsid w:val="006A07FE"/>
    <w:rsid w:val="006A09C2"/>
    <w:rsid w:val="006A1603"/>
    <w:rsid w:val="006A1B45"/>
    <w:rsid w:val="006A2E5F"/>
    <w:rsid w:val="006A328B"/>
    <w:rsid w:val="006A3352"/>
    <w:rsid w:val="006A338C"/>
    <w:rsid w:val="006A3B2C"/>
    <w:rsid w:val="006A40F3"/>
    <w:rsid w:val="006A4772"/>
    <w:rsid w:val="006A4A90"/>
    <w:rsid w:val="006A4AB1"/>
    <w:rsid w:val="006A5FD8"/>
    <w:rsid w:val="006A699A"/>
    <w:rsid w:val="006A6BC2"/>
    <w:rsid w:val="006A6D39"/>
    <w:rsid w:val="006A6FDF"/>
    <w:rsid w:val="006A703D"/>
    <w:rsid w:val="006A768E"/>
    <w:rsid w:val="006A79AA"/>
    <w:rsid w:val="006A7C48"/>
    <w:rsid w:val="006A7D6D"/>
    <w:rsid w:val="006B01BD"/>
    <w:rsid w:val="006B0DE2"/>
    <w:rsid w:val="006B1185"/>
    <w:rsid w:val="006B13D4"/>
    <w:rsid w:val="006B16F3"/>
    <w:rsid w:val="006B1765"/>
    <w:rsid w:val="006B1972"/>
    <w:rsid w:val="006B28AC"/>
    <w:rsid w:val="006B2C7E"/>
    <w:rsid w:val="006B2CC0"/>
    <w:rsid w:val="006B2CD1"/>
    <w:rsid w:val="006B32D3"/>
    <w:rsid w:val="006B373C"/>
    <w:rsid w:val="006B3A71"/>
    <w:rsid w:val="006B3B56"/>
    <w:rsid w:val="006B3E7F"/>
    <w:rsid w:val="006B4966"/>
    <w:rsid w:val="006B54B9"/>
    <w:rsid w:val="006B5659"/>
    <w:rsid w:val="006B5D73"/>
    <w:rsid w:val="006B5E13"/>
    <w:rsid w:val="006B6637"/>
    <w:rsid w:val="006B6A41"/>
    <w:rsid w:val="006B7166"/>
    <w:rsid w:val="006B7650"/>
    <w:rsid w:val="006B7E70"/>
    <w:rsid w:val="006B7FD5"/>
    <w:rsid w:val="006C0616"/>
    <w:rsid w:val="006C09EE"/>
    <w:rsid w:val="006C0AEC"/>
    <w:rsid w:val="006C12E6"/>
    <w:rsid w:val="006C1867"/>
    <w:rsid w:val="006C18A0"/>
    <w:rsid w:val="006C1D60"/>
    <w:rsid w:val="006C2106"/>
    <w:rsid w:val="006C2343"/>
    <w:rsid w:val="006C2374"/>
    <w:rsid w:val="006C263F"/>
    <w:rsid w:val="006C30E3"/>
    <w:rsid w:val="006C41E1"/>
    <w:rsid w:val="006C4DC4"/>
    <w:rsid w:val="006C58E7"/>
    <w:rsid w:val="006C5DD6"/>
    <w:rsid w:val="006C5DFA"/>
    <w:rsid w:val="006C5E49"/>
    <w:rsid w:val="006C6241"/>
    <w:rsid w:val="006C6CB9"/>
    <w:rsid w:val="006C70CB"/>
    <w:rsid w:val="006C7434"/>
    <w:rsid w:val="006C76FC"/>
    <w:rsid w:val="006C7993"/>
    <w:rsid w:val="006C79C9"/>
    <w:rsid w:val="006D0E41"/>
    <w:rsid w:val="006D1439"/>
    <w:rsid w:val="006D158D"/>
    <w:rsid w:val="006D1AE4"/>
    <w:rsid w:val="006D23A7"/>
    <w:rsid w:val="006D2F14"/>
    <w:rsid w:val="006D3BB6"/>
    <w:rsid w:val="006D4D2E"/>
    <w:rsid w:val="006D4DC4"/>
    <w:rsid w:val="006D4DC6"/>
    <w:rsid w:val="006D5325"/>
    <w:rsid w:val="006D690F"/>
    <w:rsid w:val="006D6D20"/>
    <w:rsid w:val="006D6D88"/>
    <w:rsid w:val="006D7658"/>
    <w:rsid w:val="006D7CED"/>
    <w:rsid w:val="006E08F3"/>
    <w:rsid w:val="006E0A61"/>
    <w:rsid w:val="006E0B56"/>
    <w:rsid w:val="006E0DC8"/>
    <w:rsid w:val="006E168D"/>
    <w:rsid w:val="006E1B1D"/>
    <w:rsid w:val="006E2408"/>
    <w:rsid w:val="006E25D6"/>
    <w:rsid w:val="006E2678"/>
    <w:rsid w:val="006E2BF4"/>
    <w:rsid w:val="006E311D"/>
    <w:rsid w:val="006E314D"/>
    <w:rsid w:val="006E31F5"/>
    <w:rsid w:val="006E3886"/>
    <w:rsid w:val="006E3950"/>
    <w:rsid w:val="006E398C"/>
    <w:rsid w:val="006E4453"/>
    <w:rsid w:val="006E4506"/>
    <w:rsid w:val="006E47B0"/>
    <w:rsid w:val="006E4EC2"/>
    <w:rsid w:val="006E5221"/>
    <w:rsid w:val="006E620D"/>
    <w:rsid w:val="006E68DF"/>
    <w:rsid w:val="006E69AA"/>
    <w:rsid w:val="006E6F5A"/>
    <w:rsid w:val="006E6FD1"/>
    <w:rsid w:val="006E7A66"/>
    <w:rsid w:val="006F02F4"/>
    <w:rsid w:val="006F045F"/>
    <w:rsid w:val="006F0DD6"/>
    <w:rsid w:val="006F0F1C"/>
    <w:rsid w:val="006F1EA8"/>
    <w:rsid w:val="006F20A2"/>
    <w:rsid w:val="006F2616"/>
    <w:rsid w:val="006F3608"/>
    <w:rsid w:val="006F3FEF"/>
    <w:rsid w:val="006F413E"/>
    <w:rsid w:val="006F5251"/>
    <w:rsid w:val="006F52FF"/>
    <w:rsid w:val="006F5521"/>
    <w:rsid w:val="006F5717"/>
    <w:rsid w:val="006F57C7"/>
    <w:rsid w:val="006F58F8"/>
    <w:rsid w:val="006F5CC0"/>
    <w:rsid w:val="006F5F86"/>
    <w:rsid w:val="006F611A"/>
    <w:rsid w:val="006F611C"/>
    <w:rsid w:val="006F63B3"/>
    <w:rsid w:val="006F6F51"/>
    <w:rsid w:val="006F7704"/>
    <w:rsid w:val="006F7847"/>
    <w:rsid w:val="006F793A"/>
    <w:rsid w:val="006F7ABB"/>
    <w:rsid w:val="006F7D68"/>
    <w:rsid w:val="0070006B"/>
    <w:rsid w:val="0070023D"/>
    <w:rsid w:val="00700A08"/>
    <w:rsid w:val="00700AE7"/>
    <w:rsid w:val="00700B35"/>
    <w:rsid w:val="00700D65"/>
    <w:rsid w:val="00701C2A"/>
    <w:rsid w:val="00701D5E"/>
    <w:rsid w:val="007020BE"/>
    <w:rsid w:val="007026C1"/>
    <w:rsid w:val="00702E2C"/>
    <w:rsid w:val="00703220"/>
    <w:rsid w:val="007037E7"/>
    <w:rsid w:val="00703A60"/>
    <w:rsid w:val="00703B51"/>
    <w:rsid w:val="00703FF8"/>
    <w:rsid w:val="00704436"/>
    <w:rsid w:val="00704FFD"/>
    <w:rsid w:val="00705E32"/>
    <w:rsid w:val="0070614F"/>
    <w:rsid w:val="00706449"/>
    <w:rsid w:val="007065D6"/>
    <w:rsid w:val="007066C6"/>
    <w:rsid w:val="007075F3"/>
    <w:rsid w:val="00707EBC"/>
    <w:rsid w:val="007100CA"/>
    <w:rsid w:val="00711308"/>
    <w:rsid w:val="00711648"/>
    <w:rsid w:val="0071178F"/>
    <w:rsid w:val="00711826"/>
    <w:rsid w:val="00711E49"/>
    <w:rsid w:val="00712311"/>
    <w:rsid w:val="00712521"/>
    <w:rsid w:val="00712B9A"/>
    <w:rsid w:val="00712C3E"/>
    <w:rsid w:val="00712DD0"/>
    <w:rsid w:val="007135A0"/>
    <w:rsid w:val="00713D2C"/>
    <w:rsid w:val="00713FA7"/>
    <w:rsid w:val="00713FE8"/>
    <w:rsid w:val="007140D3"/>
    <w:rsid w:val="00714188"/>
    <w:rsid w:val="00715165"/>
    <w:rsid w:val="007153AB"/>
    <w:rsid w:val="007154A9"/>
    <w:rsid w:val="00715746"/>
    <w:rsid w:val="007158AA"/>
    <w:rsid w:val="007167F7"/>
    <w:rsid w:val="00717149"/>
    <w:rsid w:val="00717526"/>
    <w:rsid w:val="007176A9"/>
    <w:rsid w:val="0072108D"/>
    <w:rsid w:val="007211A4"/>
    <w:rsid w:val="007214AC"/>
    <w:rsid w:val="00722049"/>
    <w:rsid w:val="00722BF1"/>
    <w:rsid w:val="00723633"/>
    <w:rsid w:val="007238A8"/>
    <w:rsid w:val="00723B67"/>
    <w:rsid w:val="00723DE0"/>
    <w:rsid w:val="00724312"/>
    <w:rsid w:val="00724439"/>
    <w:rsid w:val="00724460"/>
    <w:rsid w:val="007249EC"/>
    <w:rsid w:val="00724B65"/>
    <w:rsid w:val="00724D85"/>
    <w:rsid w:val="00724E50"/>
    <w:rsid w:val="00724F37"/>
    <w:rsid w:val="0072536E"/>
    <w:rsid w:val="00725A76"/>
    <w:rsid w:val="00725E43"/>
    <w:rsid w:val="007264AE"/>
    <w:rsid w:val="00727D2E"/>
    <w:rsid w:val="0073005D"/>
    <w:rsid w:val="007300EA"/>
    <w:rsid w:val="007305CE"/>
    <w:rsid w:val="00730B91"/>
    <w:rsid w:val="0073133A"/>
    <w:rsid w:val="00731634"/>
    <w:rsid w:val="00731636"/>
    <w:rsid w:val="007321C1"/>
    <w:rsid w:val="007325CC"/>
    <w:rsid w:val="007329B8"/>
    <w:rsid w:val="0073316B"/>
    <w:rsid w:val="0073323A"/>
    <w:rsid w:val="00733465"/>
    <w:rsid w:val="00733B10"/>
    <w:rsid w:val="00733B1F"/>
    <w:rsid w:val="00733D3B"/>
    <w:rsid w:val="00734039"/>
    <w:rsid w:val="00734046"/>
    <w:rsid w:val="00734884"/>
    <w:rsid w:val="00734B37"/>
    <w:rsid w:val="00734E94"/>
    <w:rsid w:val="007355B4"/>
    <w:rsid w:val="0073572D"/>
    <w:rsid w:val="0073586D"/>
    <w:rsid w:val="00735940"/>
    <w:rsid w:val="00735A14"/>
    <w:rsid w:val="007361B3"/>
    <w:rsid w:val="00736202"/>
    <w:rsid w:val="007366D6"/>
    <w:rsid w:val="007372FE"/>
    <w:rsid w:val="00737720"/>
    <w:rsid w:val="00737AFA"/>
    <w:rsid w:val="00737B5A"/>
    <w:rsid w:val="00740026"/>
    <w:rsid w:val="007406C2"/>
    <w:rsid w:val="00741A1E"/>
    <w:rsid w:val="00741F90"/>
    <w:rsid w:val="00743584"/>
    <w:rsid w:val="007437AF"/>
    <w:rsid w:val="007445FF"/>
    <w:rsid w:val="00744699"/>
    <w:rsid w:val="007451A9"/>
    <w:rsid w:val="007469A8"/>
    <w:rsid w:val="007469D3"/>
    <w:rsid w:val="00746CF4"/>
    <w:rsid w:val="0075006B"/>
    <w:rsid w:val="00750156"/>
    <w:rsid w:val="00750622"/>
    <w:rsid w:val="00750E3A"/>
    <w:rsid w:val="007514D2"/>
    <w:rsid w:val="00751DA4"/>
    <w:rsid w:val="00752E2A"/>
    <w:rsid w:val="007533E1"/>
    <w:rsid w:val="007535EB"/>
    <w:rsid w:val="00753872"/>
    <w:rsid w:val="007540B7"/>
    <w:rsid w:val="0075432A"/>
    <w:rsid w:val="00754F05"/>
    <w:rsid w:val="00755433"/>
    <w:rsid w:val="00755DD5"/>
    <w:rsid w:val="00755FC7"/>
    <w:rsid w:val="00756389"/>
    <w:rsid w:val="007569A6"/>
    <w:rsid w:val="0075710E"/>
    <w:rsid w:val="007575EF"/>
    <w:rsid w:val="00760975"/>
    <w:rsid w:val="007609BF"/>
    <w:rsid w:val="00761073"/>
    <w:rsid w:val="007612FA"/>
    <w:rsid w:val="0076145C"/>
    <w:rsid w:val="007621AB"/>
    <w:rsid w:val="00762D78"/>
    <w:rsid w:val="00762E6A"/>
    <w:rsid w:val="00762F5B"/>
    <w:rsid w:val="00763E83"/>
    <w:rsid w:val="0076464B"/>
    <w:rsid w:val="00764B82"/>
    <w:rsid w:val="00764EA1"/>
    <w:rsid w:val="00764F0F"/>
    <w:rsid w:val="00764FD7"/>
    <w:rsid w:val="00765148"/>
    <w:rsid w:val="007655BC"/>
    <w:rsid w:val="00765F2F"/>
    <w:rsid w:val="0076604F"/>
    <w:rsid w:val="00766871"/>
    <w:rsid w:val="00766E79"/>
    <w:rsid w:val="007675D4"/>
    <w:rsid w:val="007679AC"/>
    <w:rsid w:val="00767C96"/>
    <w:rsid w:val="00767F0D"/>
    <w:rsid w:val="0077019B"/>
    <w:rsid w:val="007707D0"/>
    <w:rsid w:val="00770F38"/>
    <w:rsid w:val="0077143B"/>
    <w:rsid w:val="00772066"/>
    <w:rsid w:val="007723F0"/>
    <w:rsid w:val="00772BC1"/>
    <w:rsid w:val="00772EDA"/>
    <w:rsid w:val="0077322F"/>
    <w:rsid w:val="0077332F"/>
    <w:rsid w:val="00773681"/>
    <w:rsid w:val="00773A8C"/>
    <w:rsid w:val="00773AC1"/>
    <w:rsid w:val="00774291"/>
    <w:rsid w:val="00774AF6"/>
    <w:rsid w:val="00774B9A"/>
    <w:rsid w:val="00774E22"/>
    <w:rsid w:val="00775009"/>
    <w:rsid w:val="00775717"/>
    <w:rsid w:val="00775736"/>
    <w:rsid w:val="00775B98"/>
    <w:rsid w:val="00776425"/>
    <w:rsid w:val="00777460"/>
    <w:rsid w:val="007803EC"/>
    <w:rsid w:val="007807E8"/>
    <w:rsid w:val="00780940"/>
    <w:rsid w:val="00780BC2"/>
    <w:rsid w:val="00781064"/>
    <w:rsid w:val="00781572"/>
    <w:rsid w:val="0078246B"/>
    <w:rsid w:val="0078277F"/>
    <w:rsid w:val="00782A14"/>
    <w:rsid w:val="00782C2E"/>
    <w:rsid w:val="00783363"/>
    <w:rsid w:val="007835E0"/>
    <w:rsid w:val="00783E89"/>
    <w:rsid w:val="00784FFD"/>
    <w:rsid w:val="007850EF"/>
    <w:rsid w:val="0078697D"/>
    <w:rsid w:val="007876E2"/>
    <w:rsid w:val="0078792B"/>
    <w:rsid w:val="007901A0"/>
    <w:rsid w:val="00790473"/>
    <w:rsid w:val="007908FC"/>
    <w:rsid w:val="00790BFC"/>
    <w:rsid w:val="0079150C"/>
    <w:rsid w:val="00791B2C"/>
    <w:rsid w:val="00791BBD"/>
    <w:rsid w:val="0079257E"/>
    <w:rsid w:val="007927EA"/>
    <w:rsid w:val="00792E0A"/>
    <w:rsid w:val="00792F18"/>
    <w:rsid w:val="007931FA"/>
    <w:rsid w:val="00793470"/>
    <w:rsid w:val="0079355E"/>
    <w:rsid w:val="007939F0"/>
    <w:rsid w:val="00793C5E"/>
    <w:rsid w:val="007942FA"/>
    <w:rsid w:val="00794780"/>
    <w:rsid w:val="00794D28"/>
    <w:rsid w:val="0079576B"/>
    <w:rsid w:val="00795BFF"/>
    <w:rsid w:val="00796763"/>
    <w:rsid w:val="00796C5D"/>
    <w:rsid w:val="00796F55"/>
    <w:rsid w:val="007A032D"/>
    <w:rsid w:val="007A0522"/>
    <w:rsid w:val="007A0690"/>
    <w:rsid w:val="007A0CA5"/>
    <w:rsid w:val="007A199A"/>
    <w:rsid w:val="007A1F35"/>
    <w:rsid w:val="007A1FEB"/>
    <w:rsid w:val="007A2263"/>
    <w:rsid w:val="007A2B35"/>
    <w:rsid w:val="007A2D98"/>
    <w:rsid w:val="007A4A85"/>
    <w:rsid w:val="007A4BC8"/>
    <w:rsid w:val="007A4D55"/>
    <w:rsid w:val="007A4DDD"/>
    <w:rsid w:val="007A53C4"/>
    <w:rsid w:val="007A5E5E"/>
    <w:rsid w:val="007A632A"/>
    <w:rsid w:val="007A6383"/>
    <w:rsid w:val="007A67F3"/>
    <w:rsid w:val="007A6998"/>
    <w:rsid w:val="007A70AB"/>
    <w:rsid w:val="007A70FE"/>
    <w:rsid w:val="007A7859"/>
    <w:rsid w:val="007A7C73"/>
    <w:rsid w:val="007A7DF7"/>
    <w:rsid w:val="007A7E57"/>
    <w:rsid w:val="007B0140"/>
    <w:rsid w:val="007B0635"/>
    <w:rsid w:val="007B0952"/>
    <w:rsid w:val="007B0FC5"/>
    <w:rsid w:val="007B1514"/>
    <w:rsid w:val="007B3815"/>
    <w:rsid w:val="007B3BA8"/>
    <w:rsid w:val="007B42CC"/>
    <w:rsid w:val="007B496D"/>
    <w:rsid w:val="007B4AE8"/>
    <w:rsid w:val="007B509D"/>
    <w:rsid w:val="007B5796"/>
    <w:rsid w:val="007B593E"/>
    <w:rsid w:val="007B5A88"/>
    <w:rsid w:val="007B6B1A"/>
    <w:rsid w:val="007B6D06"/>
    <w:rsid w:val="007B6F8B"/>
    <w:rsid w:val="007B71C2"/>
    <w:rsid w:val="007B7462"/>
    <w:rsid w:val="007B7494"/>
    <w:rsid w:val="007B79C1"/>
    <w:rsid w:val="007B7B2F"/>
    <w:rsid w:val="007B7CF8"/>
    <w:rsid w:val="007B7DEA"/>
    <w:rsid w:val="007C0177"/>
    <w:rsid w:val="007C04D4"/>
    <w:rsid w:val="007C17E6"/>
    <w:rsid w:val="007C1E14"/>
    <w:rsid w:val="007C25DB"/>
    <w:rsid w:val="007C3413"/>
    <w:rsid w:val="007C35DC"/>
    <w:rsid w:val="007C46D1"/>
    <w:rsid w:val="007C5A72"/>
    <w:rsid w:val="007C5B98"/>
    <w:rsid w:val="007C63F0"/>
    <w:rsid w:val="007C6D9B"/>
    <w:rsid w:val="007C7192"/>
    <w:rsid w:val="007C7579"/>
    <w:rsid w:val="007C7CA5"/>
    <w:rsid w:val="007D05F1"/>
    <w:rsid w:val="007D0739"/>
    <w:rsid w:val="007D0768"/>
    <w:rsid w:val="007D108D"/>
    <w:rsid w:val="007D12B0"/>
    <w:rsid w:val="007D21D0"/>
    <w:rsid w:val="007D34F1"/>
    <w:rsid w:val="007D495C"/>
    <w:rsid w:val="007D4C8A"/>
    <w:rsid w:val="007D5207"/>
    <w:rsid w:val="007D5ECC"/>
    <w:rsid w:val="007D5F49"/>
    <w:rsid w:val="007D6A06"/>
    <w:rsid w:val="007D6D9D"/>
    <w:rsid w:val="007D70A7"/>
    <w:rsid w:val="007E0293"/>
    <w:rsid w:val="007E03D2"/>
    <w:rsid w:val="007E06BB"/>
    <w:rsid w:val="007E0D03"/>
    <w:rsid w:val="007E172E"/>
    <w:rsid w:val="007E1D6A"/>
    <w:rsid w:val="007E1DBC"/>
    <w:rsid w:val="007E1F2A"/>
    <w:rsid w:val="007E25B5"/>
    <w:rsid w:val="007E2CBD"/>
    <w:rsid w:val="007E36ED"/>
    <w:rsid w:val="007E3823"/>
    <w:rsid w:val="007E3F36"/>
    <w:rsid w:val="007E48C1"/>
    <w:rsid w:val="007E498A"/>
    <w:rsid w:val="007E4B1B"/>
    <w:rsid w:val="007E519E"/>
    <w:rsid w:val="007E5511"/>
    <w:rsid w:val="007E5736"/>
    <w:rsid w:val="007E5784"/>
    <w:rsid w:val="007E5856"/>
    <w:rsid w:val="007E5936"/>
    <w:rsid w:val="007E65DC"/>
    <w:rsid w:val="007E6C91"/>
    <w:rsid w:val="007E6FA9"/>
    <w:rsid w:val="007F03AB"/>
    <w:rsid w:val="007F0944"/>
    <w:rsid w:val="007F0E1C"/>
    <w:rsid w:val="007F162A"/>
    <w:rsid w:val="007F1723"/>
    <w:rsid w:val="007F198D"/>
    <w:rsid w:val="007F238D"/>
    <w:rsid w:val="007F2B50"/>
    <w:rsid w:val="007F318C"/>
    <w:rsid w:val="007F400A"/>
    <w:rsid w:val="007F40FD"/>
    <w:rsid w:val="007F42D8"/>
    <w:rsid w:val="007F47BF"/>
    <w:rsid w:val="007F480B"/>
    <w:rsid w:val="007F5839"/>
    <w:rsid w:val="007F5A25"/>
    <w:rsid w:val="007F5E47"/>
    <w:rsid w:val="007F6395"/>
    <w:rsid w:val="007F63F0"/>
    <w:rsid w:val="007F64DD"/>
    <w:rsid w:val="007F6A1D"/>
    <w:rsid w:val="007F7A24"/>
    <w:rsid w:val="007F7B26"/>
    <w:rsid w:val="007F7BCE"/>
    <w:rsid w:val="007F7F17"/>
    <w:rsid w:val="00800D00"/>
    <w:rsid w:val="008014EE"/>
    <w:rsid w:val="00801A86"/>
    <w:rsid w:val="00801C4F"/>
    <w:rsid w:val="00801CDA"/>
    <w:rsid w:val="00801EAF"/>
    <w:rsid w:val="008022F7"/>
    <w:rsid w:val="00802B13"/>
    <w:rsid w:val="00802BE8"/>
    <w:rsid w:val="00802CB6"/>
    <w:rsid w:val="00802E61"/>
    <w:rsid w:val="00803118"/>
    <w:rsid w:val="008032AA"/>
    <w:rsid w:val="00803E20"/>
    <w:rsid w:val="008047D2"/>
    <w:rsid w:val="00804B2A"/>
    <w:rsid w:val="00804C87"/>
    <w:rsid w:val="00804E33"/>
    <w:rsid w:val="0080612C"/>
    <w:rsid w:val="0080649B"/>
    <w:rsid w:val="00806C22"/>
    <w:rsid w:val="0080746D"/>
    <w:rsid w:val="008077B8"/>
    <w:rsid w:val="0080787F"/>
    <w:rsid w:val="00807B06"/>
    <w:rsid w:val="00810784"/>
    <w:rsid w:val="00810AFE"/>
    <w:rsid w:val="00811095"/>
    <w:rsid w:val="008116DB"/>
    <w:rsid w:val="00812B6B"/>
    <w:rsid w:val="00814147"/>
    <w:rsid w:val="00814523"/>
    <w:rsid w:val="00814D7D"/>
    <w:rsid w:val="00814DE1"/>
    <w:rsid w:val="00814E13"/>
    <w:rsid w:val="00814E8C"/>
    <w:rsid w:val="0081511C"/>
    <w:rsid w:val="008154A0"/>
    <w:rsid w:val="00815A6B"/>
    <w:rsid w:val="008168A7"/>
    <w:rsid w:val="00816932"/>
    <w:rsid w:val="00816C6C"/>
    <w:rsid w:val="00817043"/>
    <w:rsid w:val="008170C5"/>
    <w:rsid w:val="0081721E"/>
    <w:rsid w:val="0081798C"/>
    <w:rsid w:val="00820192"/>
    <w:rsid w:val="00820343"/>
    <w:rsid w:val="00820422"/>
    <w:rsid w:val="00820449"/>
    <w:rsid w:val="008204FA"/>
    <w:rsid w:val="00820513"/>
    <w:rsid w:val="00820BF3"/>
    <w:rsid w:val="00821077"/>
    <w:rsid w:val="0082244D"/>
    <w:rsid w:val="00822CD7"/>
    <w:rsid w:val="00823155"/>
    <w:rsid w:val="00823958"/>
    <w:rsid w:val="00823E4A"/>
    <w:rsid w:val="008248C4"/>
    <w:rsid w:val="0082493A"/>
    <w:rsid w:val="008254AA"/>
    <w:rsid w:val="008259BE"/>
    <w:rsid w:val="00825BDD"/>
    <w:rsid w:val="00825ECC"/>
    <w:rsid w:val="008263A0"/>
    <w:rsid w:val="0082666D"/>
    <w:rsid w:val="00826705"/>
    <w:rsid w:val="008269B4"/>
    <w:rsid w:val="00826AED"/>
    <w:rsid w:val="00826BBC"/>
    <w:rsid w:val="00826F08"/>
    <w:rsid w:val="008270E5"/>
    <w:rsid w:val="00827ACC"/>
    <w:rsid w:val="0083060D"/>
    <w:rsid w:val="008308FF"/>
    <w:rsid w:val="008316DF"/>
    <w:rsid w:val="00831EC5"/>
    <w:rsid w:val="00832719"/>
    <w:rsid w:val="00832B33"/>
    <w:rsid w:val="00833B96"/>
    <w:rsid w:val="0083405F"/>
    <w:rsid w:val="0083429F"/>
    <w:rsid w:val="00834464"/>
    <w:rsid w:val="008348E6"/>
    <w:rsid w:val="00834907"/>
    <w:rsid w:val="00834A66"/>
    <w:rsid w:val="00834F1E"/>
    <w:rsid w:val="0083548A"/>
    <w:rsid w:val="008356DC"/>
    <w:rsid w:val="00836E0C"/>
    <w:rsid w:val="00837B5B"/>
    <w:rsid w:val="00837BC8"/>
    <w:rsid w:val="008409B8"/>
    <w:rsid w:val="00840E63"/>
    <w:rsid w:val="008418CD"/>
    <w:rsid w:val="00841E67"/>
    <w:rsid w:val="00841FA6"/>
    <w:rsid w:val="00842054"/>
    <w:rsid w:val="008420E1"/>
    <w:rsid w:val="008425C1"/>
    <w:rsid w:val="00842A00"/>
    <w:rsid w:val="00842D41"/>
    <w:rsid w:val="00844BEF"/>
    <w:rsid w:val="0084520A"/>
    <w:rsid w:val="00845391"/>
    <w:rsid w:val="00845502"/>
    <w:rsid w:val="008467BC"/>
    <w:rsid w:val="00846B77"/>
    <w:rsid w:val="00846F78"/>
    <w:rsid w:val="00847073"/>
    <w:rsid w:val="00847455"/>
    <w:rsid w:val="00847962"/>
    <w:rsid w:val="00850109"/>
    <w:rsid w:val="008502AF"/>
    <w:rsid w:val="00850A2A"/>
    <w:rsid w:val="008515AF"/>
    <w:rsid w:val="008517A3"/>
    <w:rsid w:val="008525BF"/>
    <w:rsid w:val="00852A26"/>
    <w:rsid w:val="00853059"/>
    <w:rsid w:val="00854576"/>
    <w:rsid w:val="008546FB"/>
    <w:rsid w:val="008547EC"/>
    <w:rsid w:val="00854AE5"/>
    <w:rsid w:val="00855179"/>
    <w:rsid w:val="0085519F"/>
    <w:rsid w:val="0085563E"/>
    <w:rsid w:val="008565DD"/>
    <w:rsid w:val="00857767"/>
    <w:rsid w:val="008577B0"/>
    <w:rsid w:val="00857B50"/>
    <w:rsid w:val="00857C19"/>
    <w:rsid w:val="00860217"/>
    <w:rsid w:val="008607E4"/>
    <w:rsid w:val="0086084B"/>
    <w:rsid w:val="008608F6"/>
    <w:rsid w:val="00860916"/>
    <w:rsid w:val="00860B0A"/>
    <w:rsid w:val="00860EDF"/>
    <w:rsid w:val="00861976"/>
    <w:rsid w:val="00861B6E"/>
    <w:rsid w:val="00862138"/>
    <w:rsid w:val="00862C39"/>
    <w:rsid w:val="00863143"/>
    <w:rsid w:val="008632C7"/>
    <w:rsid w:val="008635D7"/>
    <w:rsid w:val="00863BD7"/>
    <w:rsid w:val="00863DAE"/>
    <w:rsid w:val="00863F06"/>
    <w:rsid w:val="00864312"/>
    <w:rsid w:val="00864B43"/>
    <w:rsid w:val="00864FD8"/>
    <w:rsid w:val="00865EC8"/>
    <w:rsid w:val="00865FB9"/>
    <w:rsid w:val="00866B40"/>
    <w:rsid w:val="00866D3E"/>
    <w:rsid w:val="00867893"/>
    <w:rsid w:val="0087099F"/>
    <w:rsid w:val="00870A4A"/>
    <w:rsid w:val="00870B06"/>
    <w:rsid w:val="00871183"/>
    <w:rsid w:val="00871921"/>
    <w:rsid w:val="00871CB8"/>
    <w:rsid w:val="00871E8F"/>
    <w:rsid w:val="0087212E"/>
    <w:rsid w:val="0087255E"/>
    <w:rsid w:val="00872AA6"/>
    <w:rsid w:val="00872D39"/>
    <w:rsid w:val="00873757"/>
    <w:rsid w:val="00873945"/>
    <w:rsid w:val="00873C79"/>
    <w:rsid w:val="00873D97"/>
    <w:rsid w:val="00874D24"/>
    <w:rsid w:val="00874D4B"/>
    <w:rsid w:val="00874E4C"/>
    <w:rsid w:val="00875044"/>
    <w:rsid w:val="00875250"/>
    <w:rsid w:val="008754BC"/>
    <w:rsid w:val="00875BB2"/>
    <w:rsid w:val="008767CA"/>
    <w:rsid w:val="00877060"/>
    <w:rsid w:val="0087739D"/>
    <w:rsid w:val="00877A97"/>
    <w:rsid w:val="00877C89"/>
    <w:rsid w:val="0088051B"/>
    <w:rsid w:val="008806EC"/>
    <w:rsid w:val="008809F2"/>
    <w:rsid w:val="008810A7"/>
    <w:rsid w:val="00881B62"/>
    <w:rsid w:val="00882F9F"/>
    <w:rsid w:val="00883167"/>
    <w:rsid w:val="00884210"/>
    <w:rsid w:val="00884A2E"/>
    <w:rsid w:val="00884AFA"/>
    <w:rsid w:val="00884B32"/>
    <w:rsid w:val="00885652"/>
    <w:rsid w:val="00885C04"/>
    <w:rsid w:val="00885E48"/>
    <w:rsid w:val="008861B8"/>
    <w:rsid w:val="00886851"/>
    <w:rsid w:val="00886E91"/>
    <w:rsid w:val="00887094"/>
    <w:rsid w:val="00887865"/>
    <w:rsid w:val="00887AE7"/>
    <w:rsid w:val="00890D9E"/>
    <w:rsid w:val="0089102F"/>
    <w:rsid w:val="00891575"/>
    <w:rsid w:val="00891A7E"/>
    <w:rsid w:val="00891C91"/>
    <w:rsid w:val="00891FDB"/>
    <w:rsid w:val="008921BD"/>
    <w:rsid w:val="00892522"/>
    <w:rsid w:val="00892DE3"/>
    <w:rsid w:val="00893217"/>
    <w:rsid w:val="00893D18"/>
    <w:rsid w:val="008941E4"/>
    <w:rsid w:val="0089420E"/>
    <w:rsid w:val="00894482"/>
    <w:rsid w:val="0089450D"/>
    <w:rsid w:val="0089520A"/>
    <w:rsid w:val="008961D1"/>
    <w:rsid w:val="00896308"/>
    <w:rsid w:val="0089655E"/>
    <w:rsid w:val="00896783"/>
    <w:rsid w:val="00896B52"/>
    <w:rsid w:val="008976A4"/>
    <w:rsid w:val="008A078C"/>
    <w:rsid w:val="008A1B5A"/>
    <w:rsid w:val="008A2484"/>
    <w:rsid w:val="008A24D0"/>
    <w:rsid w:val="008A2CF2"/>
    <w:rsid w:val="008A3280"/>
    <w:rsid w:val="008A329E"/>
    <w:rsid w:val="008A33CA"/>
    <w:rsid w:val="008A39A8"/>
    <w:rsid w:val="008A3D7E"/>
    <w:rsid w:val="008A4A8F"/>
    <w:rsid w:val="008A4AA5"/>
    <w:rsid w:val="008A4E92"/>
    <w:rsid w:val="008A5F3F"/>
    <w:rsid w:val="008A6668"/>
    <w:rsid w:val="008A66B9"/>
    <w:rsid w:val="008A6923"/>
    <w:rsid w:val="008A6D1F"/>
    <w:rsid w:val="008A6D5C"/>
    <w:rsid w:val="008A79D6"/>
    <w:rsid w:val="008A7A6C"/>
    <w:rsid w:val="008A7DCE"/>
    <w:rsid w:val="008A7E28"/>
    <w:rsid w:val="008B0149"/>
    <w:rsid w:val="008B09B5"/>
    <w:rsid w:val="008B0A62"/>
    <w:rsid w:val="008B11D6"/>
    <w:rsid w:val="008B170F"/>
    <w:rsid w:val="008B18CC"/>
    <w:rsid w:val="008B18D1"/>
    <w:rsid w:val="008B1ADA"/>
    <w:rsid w:val="008B1D33"/>
    <w:rsid w:val="008B26F6"/>
    <w:rsid w:val="008B2B3F"/>
    <w:rsid w:val="008B2B94"/>
    <w:rsid w:val="008B332E"/>
    <w:rsid w:val="008B38C8"/>
    <w:rsid w:val="008B3D26"/>
    <w:rsid w:val="008B3DEE"/>
    <w:rsid w:val="008B3E40"/>
    <w:rsid w:val="008B4729"/>
    <w:rsid w:val="008B4984"/>
    <w:rsid w:val="008B49A0"/>
    <w:rsid w:val="008B566A"/>
    <w:rsid w:val="008B5A60"/>
    <w:rsid w:val="008B69F4"/>
    <w:rsid w:val="008B6B2E"/>
    <w:rsid w:val="008C012B"/>
    <w:rsid w:val="008C0635"/>
    <w:rsid w:val="008C0E70"/>
    <w:rsid w:val="008C0EC5"/>
    <w:rsid w:val="008C1506"/>
    <w:rsid w:val="008C1953"/>
    <w:rsid w:val="008C1BCD"/>
    <w:rsid w:val="008C2140"/>
    <w:rsid w:val="008C258C"/>
    <w:rsid w:val="008C2639"/>
    <w:rsid w:val="008C39D1"/>
    <w:rsid w:val="008C3B39"/>
    <w:rsid w:val="008C457E"/>
    <w:rsid w:val="008C46AC"/>
    <w:rsid w:val="008C46D9"/>
    <w:rsid w:val="008C47A4"/>
    <w:rsid w:val="008C4FB2"/>
    <w:rsid w:val="008C51E2"/>
    <w:rsid w:val="008C53EC"/>
    <w:rsid w:val="008C5559"/>
    <w:rsid w:val="008C574A"/>
    <w:rsid w:val="008C5DAF"/>
    <w:rsid w:val="008C5E40"/>
    <w:rsid w:val="008C5FA3"/>
    <w:rsid w:val="008C6038"/>
    <w:rsid w:val="008C6688"/>
    <w:rsid w:val="008C749C"/>
    <w:rsid w:val="008D0B92"/>
    <w:rsid w:val="008D137C"/>
    <w:rsid w:val="008D13BE"/>
    <w:rsid w:val="008D1C55"/>
    <w:rsid w:val="008D1DE2"/>
    <w:rsid w:val="008D2B3A"/>
    <w:rsid w:val="008D2E06"/>
    <w:rsid w:val="008D30B2"/>
    <w:rsid w:val="008D35ED"/>
    <w:rsid w:val="008D492F"/>
    <w:rsid w:val="008D4C9C"/>
    <w:rsid w:val="008D51C1"/>
    <w:rsid w:val="008D51F4"/>
    <w:rsid w:val="008D52B1"/>
    <w:rsid w:val="008D52DC"/>
    <w:rsid w:val="008D53BE"/>
    <w:rsid w:val="008D6030"/>
    <w:rsid w:val="008D6269"/>
    <w:rsid w:val="008D6821"/>
    <w:rsid w:val="008D6C61"/>
    <w:rsid w:val="008D71A1"/>
    <w:rsid w:val="008D7321"/>
    <w:rsid w:val="008D77CF"/>
    <w:rsid w:val="008E0908"/>
    <w:rsid w:val="008E0B5C"/>
    <w:rsid w:val="008E17DB"/>
    <w:rsid w:val="008E1989"/>
    <w:rsid w:val="008E19B6"/>
    <w:rsid w:val="008E1AC7"/>
    <w:rsid w:val="008E261E"/>
    <w:rsid w:val="008E2C59"/>
    <w:rsid w:val="008E2EDC"/>
    <w:rsid w:val="008E2EE8"/>
    <w:rsid w:val="008E31D4"/>
    <w:rsid w:val="008E3493"/>
    <w:rsid w:val="008E3C94"/>
    <w:rsid w:val="008E403A"/>
    <w:rsid w:val="008E41CC"/>
    <w:rsid w:val="008E4B44"/>
    <w:rsid w:val="008E5A9E"/>
    <w:rsid w:val="008E65F7"/>
    <w:rsid w:val="008E68C3"/>
    <w:rsid w:val="008E6B4A"/>
    <w:rsid w:val="008E6BD5"/>
    <w:rsid w:val="008E701C"/>
    <w:rsid w:val="008E7B22"/>
    <w:rsid w:val="008F0206"/>
    <w:rsid w:val="008F0347"/>
    <w:rsid w:val="008F0BD8"/>
    <w:rsid w:val="008F13F8"/>
    <w:rsid w:val="008F1978"/>
    <w:rsid w:val="008F1F7D"/>
    <w:rsid w:val="008F26CA"/>
    <w:rsid w:val="008F2EB0"/>
    <w:rsid w:val="008F3950"/>
    <w:rsid w:val="008F3A77"/>
    <w:rsid w:val="008F4FE1"/>
    <w:rsid w:val="008F5397"/>
    <w:rsid w:val="008F56C2"/>
    <w:rsid w:val="008F61D5"/>
    <w:rsid w:val="008F6B78"/>
    <w:rsid w:val="008F72CA"/>
    <w:rsid w:val="008F7890"/>
    <w:rsid w:val="008F79AF"/>
    <w:rsid w:val="008F7BB7"/>
    <w:rsid w:val="0090032D"/>
    <w:rsid w:val="00900387"/>
    <w:rsid w:val="0090075B"/>
    <w:rsid w:val="00900B93"/>
    <w:rsid w:val="00900CC5"/>
    <w:rsid w:val="00901AF0"/>
    <w:rsid w:val="00901D30"/>
    <w:rsid w:val="00901EF3"/>
    <w:rsid w:val="00903551"/>
    <w:rsid w:val="00903E52"/>
    <w:rsid w:val="00904870"/>
    <w:rsid w:val="0090548D"/>
    <w:rsid w:val="00906440"/>
    <w:rsid w:val="00906674"/>
    <w:rsid w:val="0090732A"/>
    <w:rsid w:val="009074C4"/>
    <w:rsid w:val="00907E1A"/>
    <w:rsid w:val="00910F4C"/>
    <w:rsid w:val="009116DA"/>
    <w:rsid w:val="0091183B"/>
    <w:rsid w:val="009118A5"/>
    <w:rsid w:val="00911BAC"/>
    <w:rsid w:val="00912069"/>
    <w:rsid w:val="00912815"/>
    <w:rsid w:val="009129E4"/>
    <w:rsid w:val="00912A0C"/>
    <w:rsid w:val="0091340F"/>
    <w:rsid w:val="00913782"/>
    <w:rsid w:val="00913786"/>
    <w:rsid w:val="00913FA0"/>
    <w:rsid w:val="009144DC"/>
    <w:rsid w:val="00914951"/>
    <w:rsid w:val="009159E2"/>
    <w:rsid w:val="00916B48"/>
    <w:rsid w:val="00916FA3"/>
    <w:rsid w:val="009177E5"/>
    <w:rsid w:val="009208E8"/>
    <w:rsid w:val="00921091"/>
    <w:rsid w:val="0092181D"/>
    <w:rsid w:val="00921A62"/>
    <w:rsid w:val="00921BB8"/>
    <w:rsid w:val="00921DD1"/>
    <w:rsid w:val="00921E58"/>
    <w:rsid w:val="00922184"/>
    <w:rsid w:val="00922DFC"/>
    <w:rsid w:val="00922ED9"/>
    <w:rsid w:val="00923A70"/>
    <w:rsid w:val="00923D23"/>
    <w:rsid w:val="00924787"/>
    <w:rsid w:val="00924905"/>
    <w:rsid w:val="00924AFA"/>
    <w:rsid w:val="00924C33"/>
    <w:rsid w:val="0092514C"/>
    <w:rsid w:val="00925674"/>
    <w:rsid w:val="00925692"/>
    <w:rsid w:val="00925A1A"/>
    <w:rsid w:val="00925E3F"/>
    <w:rsid w:val="00926280"/>
    <w:rsid w:val="00926394"/>
    <w:rsid w:val="00926AE6"/>
    <w:rsid w:val="00926BC9"/>
    <w:rsid w:val="009270D5"/>
    <w:rsid w:val="00930121"/>
    <w:rsid w:val="00930E07"/>
    <w:rsid w:val="009312E6"/>
    <w:rsid w:val="009313FF"/>
    <w:rsid w:val="00931428"/>
    <w:rsid w:val="00931803"/>
    <w:rsid w:val="00931ED1"/>
    <w:rsid w:val="00932635"/>
    <w:rsid w:val="009327F7"/>
    <w:rsid w:val="009331F3"/>
    <w:rsid w:val="0093331C"/>
    <w:rsid w:val="00933A1A"/>
    <w:rsid w:val="00933FC9"/>
    <w:rsid w:val="00934310"/>
    <w:rsid w:val="009349D3"/>
    <w:rsid w:val="00934C07"/>
    <w:rsid w:val="00934C35"/>
    <w:rsid w:val="00934E97"/>
    <w:rsid w:val="009358E6"/>
    <w:rsid w:val="00936516"/>
    <w:rsid w:val="009365C0"/>
    <w:rsid w:val="00936B9D"/>
    <w:rsid w:val="00936FA1"/>
    <w:rsid w:val="009374C0"/>
    <w:rsid w:val="00937E59"/>
    <w:rsid w:val="00940E38"/>
    <w:rsid w:val="00940F47"/>
    <w:rsid w:val="009410B4"/>
    <w:rsid w:val="00941603"/>
    <w:rsid w:val="009418E5"/>
    <w:rsid w:val="00941BD1"/>
    <w:rsid w:val="009422F2"/>
    <w:rsid w:val="00942954"/>
    <w:rsid w:val="00942955"/>
    <w:rsid w:val="00942ADC"/>
    <w:rsid w:val="00942D29"/>
    <w:rsid w:val="00942E35"/>
    <w:rsid w:val="00942E86"/>
    <w:rsid w:val="0094302B"/>
    <w:rsid w:val="00943B32"/>
    <w:rsid w:val="00943B95"/>
    <w:rsid w:val="00943CCA"/>
    <w:rsid w:val="00943D2D"/>
    <w:rsid w:val="00943EDA"/>
    <w:rsid w:val="009442B8"/>
    <w:rsid w:val="00944A83"/>
    <w:rsid w:val="00944C55"/>
    <w:rsid w:val="00944D3C"/>
    <w:rsid w:val="00944EEA"/>
    <w:rsid w:val="0094547D"/>
    <w:rsid w:val="00945F54"/>
    <w:rsid w:val="00945F57"/>
    <w:rsid w:val="0094679E"/>
    <w:rsid w:val="00946CB1"/>
    <w:rsid w:val="00946D86"/>
    <w:rsid w:val="00946FCA"/>
    <w:rsid w:val="00947204"/>
    <w:rsid w:val="009474F4"/>
    <w:rsid w:val="00947FA9"/>
    <w:rsid w:val="00950A1C"/>
    <w:rsid w:val="00950B18"/>
    <w:rsid w:val="00951106"/>
    <w:rsid w:val="0095147D"/>
    <w:rsid w:val="00951491"/>
    <w:rsid w:val="009514A5"/>
    <w:rsid w:val="009514DD"/>
    <w:rsid w:val="00951BB8"/>
    <w:rsid w:val="00951CCC"/>
    <w:rsid w:val="009521B4"/>
    <w:rsid w:val="00952518"/>
    <w:rsid w:val="00952EAC"/>
    <w:rsid w:val="00952EE0"/>
    <w:rsid w:val="00953DA9"/>
    <w:rsid w:val="009546D1"/>
    <w:rsid w:val="009547A0"/>
    <w:rsid w:val="00954854"/>
    <w:rsid w:val="009551B3"/>
    <w:rsid w:val="009559C1"/>
    <w:rsid w:val="009567B6"/>
    <w:rsid w:val="00956899"/>
    <w:rsid w:val="00957099"/>
    <w:rsid w:val="00960025"/>
    <w:rsid w:val="0096002F"/>
    <w:rsid w:val="0096022E"/>
    <w:rsid w:val="0096034D"/>
    <w:rsid w:val="00960FB1"/>
    <w:rsid w:val="00960FF4"/>
    <w:rsid w:val="009615E1"/>
    <w:rsid w:val="00961A7D"/>
    <w:rsid w:val="00961AEC"/>
    <w:rsid w:val="00961B94"/>
    <w:rsid w:val="009621C3"/>
    <w:rsid w:val="009622A0"/>
    <w:rsid w:val="00963056"/>
    <w:rsid w:val="009630B6"/>
    <w:rsid w:val="00964D5A"/>
    <w:rsid w:val="00964D6E"/>
    <w:rsid w:val="00965AE0"/>
    <w:rsid w:val="009660F9"/>
    <w:rsid w:val="0096746A"/>
    <w:rsid w:val="00970058"/>
    <w:rsid w:val="009701A8"/>
    <w:rsid w:val="00970A16"/>
    <w:rsid w:val="00970AF1"/>
    <w:rsid w:val="00970C17"/>
    <w:rsid w:val="00970EEA"/>
    <w:rsid w:val="009710DB"/>
    <w:rsid w:val="00971197"/>
    <w:rsid w:val="00971482"/>
    <w:rsid w:val="009715CE"/>
    <w:rsid w:val="00971995"/>
    <w:rsid w:val="00971DA8"/>
    <w:rsid w:val="0097286B"/>
    <w:rsid w:val="00972CBF"/>
    <w:rsid w:val="009734AA"/>
    <w:rsid w:val="00973B24"/>
    <w:rsid w:val="00973D95"/>
    <w:rsid w:val="00973DB5"/>
    <w:rsid w:val="0097471D"/>
    <w:rsid w:val="00975AED"/>
    <w:rsid w:val="00976108"/>
    <w:rsid w:val="0097681F"/>
    <w:rsid w:val="00976B1D"/>
    <w:rsid w:val="009770E3"/>
    <w:rsid w:val="0097767E"/>
    <w:rsid w:val="0098060D"/>
    <w:rsid w:val="009808A7"/>
    <w:rsid w:val="009808AB"/>
    <w:rsid w:val="009816D0"/>
    <w:rsid w:val="0098188F"/>
    <w:rsid w:val="00981B9B"/>
    <w:rsid w:val="00981D6D"/>
    <w:rsid w:val="00981EEA"/>
    <w:rsid w:val="00982621"/>
    <w:rsid w:val="0098270C"/>
    <w:rsid w:val="0098297D"/>
    <w:rsid w:val="0098374E"/>
    <w:rsid w:val="00983A90"/>
    <w:rsid w:val="00984015"/>
    <w:rsid w:val="00984079"/>
    <w:rsid w:val="009844CD"/>
    <w:rsid w:val="00984EE3"/>
    <w:rsid w:val="009852BE"/>
    <w:rsid w:val="00985A99"/>
    <w:rsid w:val="00985CC6"/>
    <w:rsid w:val="00985D3C"/>
    <w:rsid w:val="00986662"/>
    <w:rsid w:val="00986757"/>
    <w:rsid w:val="00987779"/>
    <w:rsid w:val="009878F4"/>
    <w:rsid w:val="00987A72"/>
    <w:rsid w:val="00987DF5"/>
    <w:rsid w:val="00990990"/>
    <w:rsid w:val="00990D25"/>
    <w:rsid w:val="00990EC3"/>
    <w:rsid w:val="009910BE"/>
    <w:rsid w:val="009914A1"/>
    <w:rsid w:val="00992342"/>
    <w:rsid w:val="00992741"/>
    <w:rsid w:val="0099286C"/>
    <w:rsid w:val="009930DA"/>
    <w:rsid w:val="009931AE"/>
    <w:rsid w:val="0099410C"/>
    <w:rsid w:val="00994418"/>
    <w:rsid w:val="0099482B"/>
    <w:rsid w:val="0099554A"/>
    <w:rsid w:val="00995CC6"/>
    <w:rsid w:val="00995DE2"/>
    <w:rsid w:val="00996A53"/>
    <w:rsid w:val="00996BC6"/>
    <w:rsid w:val="00997422"/>
    <w:rsid w:val="009A1543"/>
    <w:rsid w:val="009A1B5C"/>
    <w:rsid w:val="009A1F89"/>
    <w:rsid w:val="009A242B"/>
    <w:rsid w:val="009A274E"/>
    <w:rsid w:val="009A2D1C"/>
    <w:rsid w:val="009A2FAC"/>
    <w:rsid w:val="009A43B6"/>
    <w:rsid w:val="009A4454"/>
    <w:rsid w:val="009A4E74"/>
    <w:rsid w:val="009A50FC"/>
    <w:rsid w:val="009A53A5"/>
    <w:rsid w:val="009A5709"/>
    <w:rsid w:val="009A5901"/>
    <w:rsid w:val="009A5A4A"/>
    <w:rsid w:val="009A61B5"/>
    <w:rsid w:val="009A634A"/>
    <w:rsid w:val="009A68A1"/>
    <w:rsid w:val="009A702D"/>
    <w:rsid w:val="009A7208"/>
    <w:rsid w:val="009A7426"/>
    <w:rsid w:val="009B0046"/>
    <w:rsid w:val="009B0421"/>
    <w:rsid w:val="009B0726"/>
    <w:rsid w:val="009B104F"/>
    <w:rsid w:val="009B116B"/>
    <w:rsid w:val="009B189C"/>
    <w:rsid w:val="009B19F3"/>
    <w:rsid w:val="009B1A05"/>
    <w:rsid w:val="009B1A46"/>
    <w:rsid w:val="009B1ADD"/>
    <w:rsid w:val="009B23D5"/>
    <w:rsid w:val="009B25B7"/>
    <w:rsid w:val="009B27E6"/>
    <w:rsid w:val="009B29FD"/>
    <w:rsid w:val="009B2A54"/>
    <w:rsid w:val="009B3D0F"/>
    <w:rsid w:val="009B40D8"/>
    <w:rsid w:val="009B4227"/>
    <w:rsid w:val="009B4EDB"/>
    <w:rsid w:val="009B5137"/>
    <w:rsid w:val="009B53D2"/>
    <w:rsid w:val="009B5433"/>
    <w:rsid w:val="009B54D4"/>
    <w:rsid w:val="009B59CE"/>
    <w:rsid w:val="009B63BE"/>
    <w:rsid w:val="009B67CE"/>
    <w:rsid w:val="009B68CD"/>
    <w:rsid w:val="009B745F"/>
    <w:rsid w:val="009B755B"/>
    <w:rsid w:val="009C1017"/>
    <w:rsid w:val="009C1162"/>
    <w:rsid w:val="009C12D1"/>
    <w:rsid w:val="009C1E1C"/>
    <w:rsid w:val="009C2A16"/>
    <w:rsid w:val="009C3299"/>
    <w:rsid w:val="009C39EA"/>
    <w:rsid w:val="009C4C4A"/>
    <w:rsid w:val="009C4EED"/>
    <w:rsid w:val="009C5278"/>
    <w:rsid w:val="009C542F"/>
    <w:rsid w:val="009C5590"/>
    <w:rsid w:val="009C5D2F"/>
    <w:rsid w:val="009C6B2A"/>
    <w:rsid w:val="009C6CC7"/>
    <w:rsid w:val="009C6FD7"/>
    <w:rsid w:val="009C708B"/>
    <w:rsid w:val="009C7524"/>
    <w:rsid w:val="009C7E40"/>
    <w:rsid w:val="009D0058"/>
    <w:rsid w:val="009D0131"/>
    <w:rsid w:val="009D06D1"/>
    <w:rsid w:val="009D08ED"/>
    <w:rsid w:val="009D0B47"/>
    <w:rsid w:val="009D13B7"/>
    <w:rsid w:val="009D1847"/>
    <w:rsid w:val="009D2134"/>
    <w:rsid w:val="009D23A8"/>
    <w:rsid w:val="009D24F6"/>
    <w:rsid w:val="009D26CF"/>
    <w:rsid w:val="009D2847"/>
    <w:rsid w:val="009D2F2B"/>
    <w:rsid w:val="009D3679"/>
    <w:rsid w:val="009D38F9"/>
    <w:rsid w:val="009D3A7E"/>
    <w:rsid w:val="009D3D7E"/>
    <w:rsid w:val="009D3F25"/>
    <w:rsid w:val="009D483F"/>
    <w:rsid w:val="009D4D0E"/>
    <w:rsid w:val="009D576F"/>
    <w:rsid w:val="009D58BD"/>
    <w:rsid w:val="009D5A79"/>
    <w:rsid w:val="009D6771"/>
    <w:rsid w:val="009D678B"/>
    <w:rsid w:val="009D7141"/>
    <w:rsid w:val="009D7270"/>
    <w:rsid w:val="009D73FA"/>
    <w:rsid w:val="009D7A9E"/>
    <w:rsid w:val="009D7C06"/>
    <w:rsid w:val="009E0466"/>
    <w:rsid w:val="009E07EA"/>
    <w:rsid w:val="009E090D"/>
    <w:rsid w:val="009E0BA0"/>
    <w:rsid w:val="009E0DA7"/>
    <w:rsid w:val="009E0F00"/>
    <w:rsid w:val="009E0F6A"/>
    <w:rsid w:val="009E0F9F"/>
    <w:rsid w:val="009E11D3"/>
    <w:rsid w:val="009E146B"/>
    <w:rsid w:val="009E1E8D"/>
    <w:rsid w:val="009E27A5"/>
    <w:rsid w:val="009E2AAB"/>
    <w:rsid w:val="009E2F68"/>
    <w:rsid w:val="009E3175"/>
    <w:rsid w:val="009E3450"/>
    <w:rsid w:val="009E353E"/>
    <w:rsid w:val="009E4059"/>
    <w:rsid w:val="009E4123"/>
    <w:rsid w:val="009E4372"/>
    <w:rsid w:val="009E4453"/>
    <w:rsid w:val="009E537A"/>
    <w:rsid w:val="009E566A"/>
    <w:rsid w:val="009E59AF"/>
    <w:rsid w:val="009E5C7D"/>
    <w:rsid w:val="009E6001"/>
    <w:rsid w:val="009E60F7"/>
    <w:rsid w:val="009E637E"/>
    <w:rsid w:val="009E6764"/>
    <w:rsid w:val="009E68EC"/>
    <w:rsid w:val="009E70BE"/>
    <w:rsid w:val="009E794F"/>
    <w:rsid w:val="009E7C9C"/>
    <w:rsid w:val="009E7D0D"/>
    <w:rsid w:val="009E7EC8"/>
    <w:rsid w:val="009F02BC"/>
    <w:rsid w:val="009F05CB"/>
    <w:rsid w:val="009F09B0"/>
    <w:rsid w:val="009F0B3E"/>
    <w:rsid w:val="009F100D"/>
    <w:rsid w:val="009F149F"/>
    <w:rsid w:val="009F2260"/>
    <w:rsid w:val="009F2366"/>
    <w:rsid w:val="009F32B6"/>
    <w:rsid w:val="009F330F"/>
    <w:rsid w:val="009F3651"/>
    <w:rsid w:val="009F3C3E"/>
    <w:rsid w:val="009F4618"/>
    <w:rsid w:val="009F4892"/>
    <w:rsid w:val="009F4C1A"/>
    <w:rsid w:val="009F55E0"/>
    <w:rsid w:val="009F58C7"/>
    <w:rsid w:val="009F5BBE"/>
    <w:rsid w:val="009F5BD8"/>
    <w:rsid w:val="009F5E39"/>
    <w:rsid w:val="009F5F5D"/>
    <w:rsid w:val="009F643F"/>
    <w:rsid w:val="009F66FD"/>
    <w:rsid w:val="009F6CEC"/>
    <w:rsid w:val="009F720A"/>
    <w:rsid w:val="009F7CEA"/>
    <w:rsid w:val="00A0041A"/>
    <w:rsid w:val="00A0066B"/>
    <w:rsid w:val="00A00ACB"/>
    <w:rsid w:val="00A00CCB"/>
    <w:rsid w:val="00A00D77"/>
    <w:rsid w:val="00A011CB"/>
    <w:rsid w:val="00A013D7"/>
    <w:rsid w:val="00A01915"/>
    <w:rsid w:val="00A01975"/>
    <w:rsid w:val="00A019CE"/>
    <w:rsid w:val="00A01D68"/>
    <w:rsid w:val="00A0215C"/>
    <w:rsid w:val="00A022F6"/>
    <w:rsid w:val="00A02DB1"/>
    <w:rsid w:val="00A03019"/>
    <w:rsid w:val="00A03191"/>
    <w:rsid w:val="00A03676"/>
    <w:rsid w:val="00A03925"/>
    <w:rsid w:val="00A03ED3"/>
    <w:rsid w:val="00A04628"/>
    <w:rsid w:val="00A04826"/>
    <w:rsid w:val="00A0548F"/>
    <w:rsid w:val="00A05996"/>
    <w:rsid w:val="00A063B4"/>
    <w:rsid w:val="00A06763"/>
    <w:rsid w:val="00A0691E"/>
    <w:rsid w:val="00A06DCB"/>
    <w:rsid w:val="00A07DFD"/>
    <w:rsid w:val="00A10088"/>
    <w:rsid w:val="00A100AB"/>
    <w:rsid w:val="00A108CF"/>
    <w:rsid w:val="00A10F68"/>
    <w:rsid w:val="00A11729"/>
    <w:rsid w:val="00A1207B"/>
    <w:rsid w:val="00A1286A"/>
    <w:rsid w:val="00A1294B"/>
    <w:rsid w:val="00A13303"/>
    <w:rsid w:val="00A141EB"/>
    <w:rsid w:val="00A14261"/>
    <w:rsid w:val="00A142C2"/>
    <w:rsid w:val="00A142C5"/>
    <w:rsid w:val="00A14640"/>
    <w:rsid w:val="00A146A3"/>
    <w:rsid w:val="00A14966"/>
    <w:rsid w:val="00A14A1C"/>
    <w:rsid w:val="00A15021"/>
    <w:rsid w:val="00A15101"/>
    <w:rsid w:val="00A15440"/>
    <w:rsid w:val="00A15ACA"/>
    <w:rsid w:val="00A16529"/>
    <w:rsid w:val="00A1688F"/>
    <w:rsid w:val="00A168C4"/>
    <w:rsid w:val="00A16DE5"/>
    <w:rsid w:val="00A1709D"/>
    <w:rsid w:val="00A175E2"/>
    <w:rsid w:val="00A2080F"/>
    <w:rsid w:val="00A20B73"/>
    <w:rsid w:val="00A20CC6"/>
    <w:rsid w:val="00A21195"/>
    <w:rsid w:val="00A21842"/>
    <w:rsid w:val="00A219FB"/>
    <w:rsid w:val="00A21AA3"/>
    <w:rsid w:val="00A21CF8"/>
    <w:rsid w:val="00A21D06"/>
    <w:rsid w:val="00A22E5C"/>
    <w:rsid w:val="00A23331"/>
    <w:rsid w:val="00A23FF4"/>
    <w:rsid w:val="00A255C7"/>
    <w:rsid w:val="00A25BB4"/>
    <w:rsid w:val="00A25FF0"/>
    <w:rsid w:val="00A26190"/>
    <w:rsid w:val="00A26529"/>
    <w:rsid w:val="00A26ADF"/>
    <w:rsid w:val="00A2742E"/>
    <w:rsid w:val="00A27C14"/>
    <w:rsid w:val="00A31897"/>
    <w:rsid w:val="00A31D55"/>
    <w:rsid w:val="00A31D79"/>
    <w:rsid w:val="00A322E7"/>
    <w:rsid w:val="00A323D5"/>
    <w:rsid w:val="00A32CB2"/>
    <w:rsid w:val="00A32D81"/>
    <w:rsid w:val="00A32F34"/>
    <w:rsid w:val="00A335C9"/>
    <w:rsid w:val="00A33A9A"/>
    <w:rsid w:val="00A33F89"/>
    <w:rsid w:val="00A34323"/>
    <w:rsid w:val="00A348A2"/>
    <w:rsid w:val="00A34C76"/>
    <w:rsid w:val="00A3546C"/>
    <w:rsid w:val="00A3550E"/>
    <w:rsid w:val="00A355A3"/>
    <w:rsid w:val="00A3564A"/>
    <w:rsid w:val="00A360E3"/>
    <w:rsid w:val="00A361AB"/>
    <w:rsid w:val="00A3675F"/>
    <w:rsid w:val="00A36910"/>
    <w:rsid w:val="00A37994"/>
    <w:rsid w:val="00A37A3E"/>
    <w:rsid w:val="00A402D2"/>
    <w:rsid w:val="00A41C21"/>
    <w:rsid w:val="00A42627"/>
    <w:rsid w:val="00A4276D"/>
    <w:rsid w:val="00A42E0C"/>
    <w:rsid w:val="00A43269"/>
    <w:rsid w:val="00A43DBC"/>
    <w:rsid w:val="00A43FA9"/>
    <w:rsid w:val="00A440C3"/>
    <w:rsid w:val="00A445D1"/>
    <w:rsid w:val="00A448E5"/>
    <w:rsid w:val="00A44ABC"/>
    <w:rsid w:val="00A44DF7"/>
    <w:rsid w:val="00A44EB2"/>
    <w:rsid w:val="00A46038"/>
    <w:rsid w:val="00A463FC"/>
    <w:rsid w:val="00A469F2"/>
    <w:rsid w:val="00A471BC"/>
    <w:rsid w:val="00A5084A"/>
    <w:rsid w:val="00A509B7"/>
    <w:rsid w:val="00A50EE1"/>
    <w:rsid w:val="00A51290"/>
    <w:rsid w:val="00A5159E"/>
    <w:rsid w:val="00A51C83"/>
    <w:rsid w:val="00A51D05"/>
    <w:rsid w:val="00A51DBA"/>
    <w:rsid w:val="00A51E41"/>
    <w:rsid w:val="00A51E9F"/>
    <w:rsid w:val="00A52978"/>
    <w:rsid w:val="00A52F74"/>
    <w:rsid w:val="00A5310E"/>
    <w:rsid w:val="00A5321B"/>
    <w:rsid w:val="00A53333"/>
    <w:rsid w:val="00A53398"/>
    <w:rsid w:val="00A540C6"/>
    <w:rsid w:val="00A541C6"/>
    <w:rsid w:val="00A54395"/>
    <w:rsid w:val="00A54531"/>
    <w:rsid w:val="00A5467F"/>
    <w:rsid w:val="00A54DF3"/>
    <w:rsid w:val="00A54FD2"/>
    <w:rsid w:val="00A550DE"/>
    <w:rsid w:val="00A55645"/>
    <w:rsid w:val="00A5565C"/>
    <w:rsid w:val="00A556EF"/>
    <w:rsid w:val="00A55756"/>
    <w:rsid w:val="00A55D65"/>
    <w:rsid w:val="00A55E69"/>
    <w:rsid w:val="00A567B5"/>
    <w:rsid w:val="00A57456"/>
    <w:rsid w:val="00A5757F"/>
    <w:rsid w:val="00A577C4"/>
    <w:rsid w:val="00A579EC"/>
    <w:rsid w:val="00A60539"/>
    <w:rsid w:val="00A60700"/>
    <w:rsid w:val="00A61092"/>
    <w:rsid w:val="00A61719"/>
    <w:rsid w:val="00A62677"/>
    <w:rsid w:val="00A6314C"/>
    <w:rsid w:val="00A6324E"/>
    <w:rsid w:val="00A63BEF"/>
    <w:rsid w:val="00A643D0"/>
    <w:rsid w:val="00A65098"/>
    <w:rsid w:val="00A650DD"/>
    <w:rsid w:val="00A65826"/>
    <w:rsid w:val="00A6587D"/>
    <w:rsid w:val="00A668CB"/>
    <w:rsid w:val="00A66B18"/>
    <w:rsid w:val="00A66BEF"/>
    <w:rsid w:val="00A66FAF"/>
    <w:rsid w:val="00A66FB0"/>
    <w:rsid w:val="00A673BE"/>
    <w:rsid w:val="00A67F2A"/>
    <w:rsid w:val="00A67FEF"/>
    <w:rsid w:val="00A70693"/>
    <w:rsid w:val="00A71121"/>
    <w:rsid w:val="00A7145A"/>
    <w:rsid w:val="00A714F5"/>
    <w:rsid w:val="00A71844"/>
    <w:rsid w:val="00A722B7"/>
    <w:rsid w:val="00A72B38"/>
    <w:rsid w:val="00A72D7E"/>
    <w:rsid w:val="00A72E34"/>
    <w:rsid w:val="00A72EF2"/>
    <w:rsid w:val="00A7353B"/>
    <w:rsid w:val="00A747F0"/>
    <w:rsid w:val="00A748D8"/>
    <w:rsid w:val="00A751B6"/>
    <w:rsid w:val="00A76006"/>
    <w:rsid w:val="00A76730"/>
    <w:rsid w:val="00A76DA9"/>
    <w:rsid w:val="00A7726C"/>
    <w:rsid w:val="00A77F60"/>
    <w:rsid w:val="00A803EF"/>
    <w:rsid w:val="00A808FA"/>
    <w:rsid w:val="00A81672"/>
    <w:rsid w:val="00A8230D"/>
    <w:rsid w:val="00A82A79"/>
    <w:rsid w:val="00A82B02"/>
    <w:rsid w:val="00A82D8A"/>
    <w:rsid w:val="00A82F0A"/>
    <w:rsid w:val="00A83267"/>
    <w:rsid w:val="00A837AB"/>
    <w:rsid w:val="00A83DBA"/>
    <w:rsid w:val="00A846B6"/>
    <w:rsid w:val="00A84859"/>
    <w:rsid w:val="00A84BD0"/>
    <w:rsid w:val="00A84FA4"/>
    <w:rsid w:val="00A85097"/>
    <w:rsid w:val="00A85372"/>
    <w:rsid w:val="00A8545C"/>
    <w:rsid w:val="00A85AB9"/>
    <w:rsid w:val="00A8636E"/>
    <w:rsid w:val="00A86733"/>
    <w:rsid w:val="00A86D2C"/>
    <w:rsid w:val="00A86E66"/>
    <w:rsid w:val="00A87DB8"/>
    <w:rsid w:val="00A9020B"/>
    <w:rsid w:val="00A90E1A"/>
    <w:rsid w:val="00A91167"/>
    <w:rsid w:val="00A91C84"/>
    <w:rsid w:val="00A9225C"/>
    <w:rsid w:val="00A929A2"/>
    <w:rsid w:val="00A93453"/>
    <w:rsid w:val="00A9383B"/>
    <w:rsid w:val="00A93E66"/>
    <w:rsid w:val="00A94AA2"/>
    <w:rsid w:val="00A94DEC"/>
    <w:rsid w:val="00A95053"/>
    <w:rsid w:val="00A959DF"/>
    <w:rsid w:val="00A95D86"/>
    <w:rsid w:val="00A9619E"/>
    <w:rsid w:val="00A961CC"/>
    <w:rsid w:val="00A963D1"/>
    <w:rsid w:val="00A96A41"/>
    <w:rsid w:val="00A96D63"/>
    <w:rsid w:val="00A96ECD"/>
    <w:rsid w:val="00A97F81"/>
    <w:rsid w:val="00AA0245"/>
    <w:rsid w:val="00AA02FB"/>
    <w:rsid w:val="00AA0795"/>
    <w:rsid w:val="00AA08B1"/>
    <w:rsid w:val="00AA0C30"/>
    <w:rsid w:val="00AA0EF6"/>
    <w:rsid w:val="00AA14C3"/>
    <w:rsid w:val="00AA19BB"/>
    <w:rsid w:val="00AA26AB"/>
    <w:rsid w:val="00AA28E0"/>
    <w:rsid w:val="00AA2DE6"/>
    <w:rsid w:val="00AA4F40"/>
    <w:rsid w:val="00AA5BF2"/>
    <w:rsid w:val="00AA5EBB"/>
    <w:rsid w:val="00AA7032"/>
    <w:rsid w:val="00AA7363"/>
    <w:rsid w:val="00AA74AB"/>
    <w:rsid w:val="00AA756A"/>
    <w:rsid w:val="00AB00BD"/>
    <w:rsid w:val="00AB0271"/>
    <w:rsid w:val="00AB06A0"/>
    <w:rsid w:val="00AB0C40"/>
    <w:rsid w:val="00AB0CCE"/>
    <w:rsid w:val="00AB0E35"/>
    <w:rsid w:val="00AB15B3"/>
    <w:rsid w:val="00AB18B3"/>
    <w:rsid w:val="00AB1CA1"/>
    <w:rsid w:val="00AB1D6E"/>
    <w:rsid w:val="00AB23D2"/>
    <w:rsid w:val="00AB261F"/>
    <w:rsid w:val="00AB29AF"/>
    <w:rsid w:val="00AB2EC6"/>
    <w:rsid w:val="00AB3857"/>
    <w:rsid w:val="00AB4074"/>
    <w:rsid w:val="00AB4D6C"/>
    <w:rsid w:val="00AB5BA2"/>
    <w:rsid w:val="00AB5D3A"/>
    <w:rsid w:val="00AB6131"/>
    <w:rsid w:val="00AB64F0"/>
    <w:rsid w:val="00AB6F8D"/>
    <w:rsid w:val="00AB770E"/>
    <w:rsid w:val="00AB79FF"/>
    <w:rsid w:val="00AC03F2"/>
    <w:rsid w:val="00AC056F"/>
    <w:rsid w:val="00AC081E"/>
    <w:rsid w:val="00AC0C51"/>
    <w:rsid w:val="00AC1184"/>
    <w:rsid w:val="00AC13E5"/>
    <w:rsid w:val="00AC16F5"/>
    <w:rsid w:val="00AC1F86"/>
    <w:rsid w:val="00AC214D"/>
    <w:rsid w:val="00AC222F"/>
    <w:rsid w:val="00AC3043"/>
    <w:rsid w:val="00AC3101"/>
    <w:rsid w:val="00AC39A0"/>
    <w:rsid w:val="00AC3B7A"/>
    <w:rsid w:val="00AC3CEA"/>
    <w:rsid w:val="00AC4078"/>
    <w:rsid w:val="00AC5236"/>
    <w:rsid w:val="00AC55EF"/>
    <w:rsid w:val="00AC5D60"/>
    <w:rsid w:val="00AC66C7"/>
    <w:rsid w:val="00AC685E"/>
    <w:rsid w:val="00AC6B48"/>
    <w:rsid w:val="00AC7093"/>
    <w:rsid w:val="00AC752D"/>
    <w:rsid w:val="00AC76B5"/>
    <w:rsid w:val="00AC785D"/>
    <w:rsid w:val="00AC7CBA"/>
    <w:rsid w:val="00AD0485"/>
    <w:rsid w:val="00AD0E91"/>
    <w:rsid w:val="00AD1039"/>
    <w:rsid w:val="00AD22E1"/>
    <w:rsid w:val="00AD2655"/>
    <w:rsid w:val="00AD2DDF"/>
    <w:rsid w:val="00AD367D"/>
    <w:rsid w:val="00AD3885"/>
    <w:rsid w:val="00AD40B6"/>
    <w:rsid w:val="00AD411F"/>
    <w:rsid w:val="00AD43DE"/>
    <w:rsid w:val="00AD460A"/>
    <w:rsid w:val="00AD4CD0"/>
    <w:rsid w:val="00AD52E2"/>
    <w:rsid w:val="00AD54D1"/>
    <w:rsid w:val="00AD552D"/>
    <w:rsid w:val="00AD55AE"/>
    <w:rsid w:val="00AD59EE"/>
    <w:rsid w:val="00AD5B9C"/>
    <w:rsid w:val="00AD5DB0"/>
    <w:rsid w:val="00AD612A"/>
    <w:rsid w:val="00AD699A"/>
    <w:rsid w:val="00AD7284"/>
    <w:rsid w:val="00AD7700"/>
    <w:rsid w:val="00AD79B7"/>
    <w:rsid w:val="00AD7BF4"/>
    <w:rsid w:val="00AD7CBC"/>
    <w:rsid w:val="00AE0078"/>
    <w:rsid w:val="00AE057C"/>
    <w:rsid w:val="00AE09EF"/>
    <w:rsid w:val="00AE0C46"/>
    <w:rsid w:val="00AE0CD1"/>
    <w:rsid w:val="00AE0DBA"/>
    <w:rsid w:val="00AE0EEC"/>
    <w:rsid w:val="00AE0F3B"/>
    <w:rsid w:val="00AE1A4C"/>
    <w:rsid w:val="00AE1EE0"/>
    <w:rsid w:val="00AE2181"/>
    <w:rsid w:val="00AE2CE4"/>
    <w:rsid w:val="00AE3298"/>
    <w:rsid w:val="00AE3615"/>
    <w:rsid w:val="00AE4342"/>
    <w:rsid w:val="00AE435D"/>
    <w:rsid w:val="00AE4586"/>
    <w:rsid w:val="00AE485E"/>
    <w:rsid w:val="00AE538A"/>
    <w:rsid w:val="00AE5509"/>
    <w:rsid w:val="00AE63A2"/>
    <w:rsid w:val="00AE64EB"/>
    <w:rsid w:val="00AE64EF"/>
    <w:rsid w:val="00AE6DEC"/>
    <w:rsid w:val="00AE7166"/>
    <w:rsid w:val="00AE76DC"/>
    <w:rsid w:val="00AE7705"/>
    <w:rsid w:val="00AF05EC"/>
    <w:rsid w:val="00AF0DC4"/>
    <w:rsid w:val="00AF172F"/>
    <w:rsid w:val="00AF1D18"/>
    <w:rsid w:val="00AF1DF8"/>
    <w:rsid w:val="00AF1F34"/>
    <w:rsid w:val="00AF21BD"/>
    <w:rsid w:val="00AF29A2"/>
    <w:rsid w:val="00AF2A41"/>
    <w:rsid w:val="00AF2FF2"/>
    <w:rsid w:val="00AF32E1"/>
    <w:rsid w:val="00AF3CE6"/>
    <w:rsid w:val="00AF43C2"/>
    <w:rsid w:val="00AF45FC"/>
    <w:rsid w:val="00AF4753"/>
    <w:rsid w:val="00AF529D"/>
    <w:rsid w:val="00AF53DA"/>
    <w:rsid w:val="00AF5948"/>
    <w:rsid w:val="00AF59C8"/>
    <w:rsid w:val="00AF5A44"/>
    <w:rsid w:val="00AF67B4"/>
    <w:rsid w:val="00AF67EE"/>
    <w:rsid w:val="00AF69B8"/>
    <w:rsid w:val="00AF69E1"/>
    <w:rsid w:val="00AF7844"/>
    <w:rsid w:val="00AF7ABF"/>
    <w:rsid w:val="00AF7EA5"/>
    <w:rsid w:val="00AF7FD7"/>
    <w:rsid w:val="00B00262"/>
    <w:rsid w:val="00B013D6"/>
    <w:rsid w:val="00B0174F"/>
    <w:rsid w:val="00B01F1F"/>
    <w:rsid w:val="00B0207B"/>
    <w:rsid w:val="00B0256D"/>
    <w:rsid w:val="00B03391"/>
    <w:rsid w:val="00B037EA"/>
    <w:rsid w:val="00B03FEE"/>
    <w:rsid w:val="00B04393"/>
    <w:rsid w:val="00B0454D"/>
    <w:rsid w:val="00B04BF3"/>
    <w:rsid w:val="00B05766"/>
    <w:rsid w:val="00B06142"/>
    <w:rsid w:val="00B06F34"/>
    <w:rsid w:val="00B07466"/>
    <w:rsid w:val="00B07C7E"/>
    <w:rsid w:val="00B07F79"/>
    <w:rsid w:val="00B10046"/>
    <w:rsid w:val="00B1038E"/>
    <w:rsid w:val="00B10494"/>
    <w:rsid w:val="00B1059F"/>
    <w:rsid w:val="00B1082B"/>
    <w:rsid w:val="00B10844"/>
    <w:rsid w:val="00B10871"/>
    <w:rsid w:val="00B10A0D"/>
    <w:rsid w:val="00B11394"/>
    <w:rsid w:val="00B11646"/>
    <w:rsid w:val="00B11EDF"/>
    <w:rsid w:val="00B11FAE"/>
    <w:rsid w:val="00B11FEF"/>
    <w:rsid w:val="00B12461"/>
    <w:rsid w:val="00B12770"/>
    <w:rsid w:val="00B12C80"/>
    <w:rsid w:val="00B12D29"/>
    <w:rsid w:val="00B12E60"/>
    <w:rsid w:val="00B13581"/>
    <w:rsid w:val="00B13814"/>
    <w:rsid w:val="00B13BD3"/>
    <w:rsid w:val="00B140C0"/>
    <w:rsid w:val="00B141FA"/>
    <w:rsid w:val="00B14429"/>
    <w:rsid w:val="00B14937"/>
    <w:rsid w:val="00B149A2"/>
    <w:rsid w:val="00B14B8B"/>
    <w:rsid w:val="00B14D94"/>
    <w:rsid w:val="00B1501C"/>
    <w:rsid w:val="00B15C28"/>
    <w:rsid w:val="00B15C45"/>
    <w:rsid w:val="00B1616E"/>
    <w:rsid w:val="00B1649C"/>
    <w:rsid w:val="00B16BAD"/>
    <w:rsid w:val="00B16C8D"/>
    <w:rsid w:val="00B16EEA"/>
    <w:rsid w:val="00B1764A"/>
    <w:rsid w:val="00B177C3"/>
    <w:rsid w:val="00B17CC3"/>
    <w:rsid w:val="00B17D5D"/>
    <w:rsid w:val="00B2018E"/>
    <w:rsid w:val="00B20256"/>
    <w:rsid w:val="00B203C3"/>
    <w:rsid w:val="00B20A35"/>
    <w:rsid w:val="00B213CD"/>
    <w:rsid w:val="00B21465"/>
    <w:rsid w:val="00B21FFC"/>
    <w:rsid w:val="00B22419"/>
    <w:rsid w:val="00B2255C"/>
    <w:rsid w:val="00B2267E"/>
    <w:rsid w:val="00B22D66"/>
    <w:rsid w:val="00B22F50"/>
    <w:rsid w:val="00B232C5"/>
    <w:rsid w:val="00B238DC"/>
    <w:rsid w:val="00B23EB6"/>
    <w:rsid w:val="00B245AA"/>
    <w:rsid w:val="00B24B6B"/>
    <w:rsid w:val="00B24FDE"/>
    <w:rsid w:val="00B25F94"/>
    <w:rsid w:val="00B25F9B"/>
    <w:rsid w:val="00B27BB7"/>
    <w:rsid w:val="00B27CB3"/>
    <w:rsid w:val="00B301C3"/>
    <w:rsid w:val="00B30475"/>
    <w:rsid w:val="00B30C94"/>
    <w:rsid w:val="00B316F3"/>
    <w:rsid w:val="00B32483"/>
    <w:rsid w:val="00B32FA3"/>
    <w:rsid w:val="00B33017"/>
    <w:rsid w:val="00B33403"/>
    <w:rsid w:val="00B33505"/>
    <w:rsid w:val="00B341A1"/>
    <w:rsid w:val="00B34AE7"/>
    <w:rsid w:val="00B34C46"/>
    <w:rsid w:val="00B354D3"/>
    <w:rsid w:val="00B3564F"/>
    <w:rsid w:val="00B356F8"/>
    <w:rsid w:val="00B35F7B"/>
    <w:rsid w:val="00B366D3"/>
    <w:rsid w:val="00B36874"/>
    <w:rsid w:val="00B36B39"/>
    <w:rsid w:val="00B36C4A"/>
    <w:rsid w:val="00B375E9"/>
    <w:rsid w:val="00B37B0E"/>
    <w:rsid w:val="00B402A7"/>
    <w:rsid w:val="00B4064A"/>
    <w:rsid w:val="00B407DF"/>
    <w:rsid w:val="00B414B1"/>
    <w:rsid w:val="00B4225A"/>
    <w:rsid w:val="00B42B99"/>
    <w:rsid w:val="00B43013"/>
    <w:rsid w:val="00B432BD"/>
    <w:rsid w:val="00B4335C"/>
    <w:rsid w:val="00B4351A"/>
    <w:rsid w:val="00B43BB8"/>
    <w:rsid w:val="00B441A5"/>
    <w:rsid w:val="00B456E1"/>
    <w:rsid w:val="00B45A76"/>
    <w:rsid w:val="00B45C5F"/>
    <w:rsid w:val="00B47551"/>
    <w:rsid w:val="00B475D8"/>
    <w:rsid w:val="00B47CA3"/>
    <w:rsid w:val="00B47CBA"/>
    <w:rsid w:val="00B51911"/>
    <w:rsid w:val="00B52B73"/>
    <w:rsid w:val="00B52E9C"/>
    <w:rsid w:val="00B539B6"/>
    <w:rsid w:val="00B543B2"/>
    <w:rsid w:val="00B54B2A"/>
    <w:rsid w:val="00B56B5B"/>
    <w:rsid w:val="00B56DC8"/>
    <w:rsid w:val="00B56F87"/>
    <w:rsid w:val="00B57C54"/>
    <w:rsid w:val="00B60088"/>
    <w:rsid w:val="00B60CBC"/>
    <w:rsid w:val="00B614C2"/>
    <w:rsid w:val="00B61F9C"/>
    <w:rsid w:val="00B62104"/>
    <w:rsid w:val="00B6280D"/>
    <w:rsid w:val="00B633C5"/>
    <w:rsid w:val="00B63F5C"/>
    <w:rsid w:val="00B64A6D"/>
    <w:rsid w:val="00B64B59"/>
    <w:rsid w:val="00B65151"/>
    <w:rsid w:val="00B655DC"/>
    <w:rsid w:val="00B65E05"/>
    <w:rsid w:val="00B65E73"/>
    <w:rsid w:val="00B6606B"/>
    <w:rsid w:val="00B6651B"/>
    <w:rsid w:val="00B66ADF"/>
    <w:rsid w:val="00B66C40"/>
    <w:rsid w:val="00B67626"/>
    <w:rsid w:val="00B676E8"/>
    <w:rsid w:val="00B67941"/>
    <w:rsid w:val="00B702C8"/>
    <w:rsid w:val="00B703F5"/>
    <w:rsid w:val="00B70469"/>
    <w:rsid w:val="00B70789"/>
    <w:rsid w:val="00B713E5"/>
    <w:rsid w:val="00B71696"/>
    <w:rsid w:val="00B720D5"/>
    <w:rsid w:val="00B72272"/>
    <w:rsid w:val="00B728DA"/>
    <w:rsid w:val="00B73AFF"/>
    <w:rsid w:val="00B74992"/>
    <w:rsid w:val="00B74CB1"/>
    <w:rsid w:val="00B7752C"/>
    <w:rsid w:val="00B779E5"/>
    <w:rsid w:val="00B77BD9"/>
    <w:rsid w:val="00B800A1"/>
    <w:rsid w:val="00B80297"/>
    <w:rsid w:val="00B80D77"/>
    <w:rsid w:val="00B81054"/>
    <w:rsid w:val="00B81547"/>
    <w:rsid w:val="00B82087"/>
    <w:rsid w:val="00B8210C"/>
    <w:rsid w:val="00B822C7"/>
    <w:rsid w:val="00B82924"/>
    <w:rsid w:val="00B8318F"/>
    <w:rsid w:val="00B844D1"/>
    <w:rsid w:val="00B84AE3"/>
    <w:rsid w:val="00B8505E"/>
    <w:rsid w:val="00B851F1"/>
    <w:rsid w:val="00B8606F"/>
    <w:rsid w:val="00B86457"/>
    <w:rsid w:val="00B86540"/>
    <w:rsid w:val="00B868E0"/>
    <w:rsid w:val="00B871BD"/>
    <w:rsid w:val="00B8758A"/>
    <w:rsid w:val="00B875DC"/>
    <w:rsid w:val="00B87844"/>
    <w:rsid w:val="00B878B3"/>
    <w:rsid w:val="00B87BDB"/>
    <w:rsid w:val="00B87C8E"/>
    <w:rsid w:val="00B9048A"/>
    <w:rsid w:val="00B907D7"/>
    <w:rsid w:val="00B90D7F"/>
    <w:rsid w:val="00B91032"/>
    <w:rsid w:val="00B91923"/>
    <w:rsid w:val="00B91973"/>
    <w:rsid w:val="00B9226F"/>
    <w:rsid w:val="00B922D5"/>
    <w:rsid w:val="00B92636"/>
    <w:rsid w:val="00B9278A"/>
    <w:rsid w:val="00B92C46"/>
    <w:rsid w:val="00B93834"/>
    <w:rsid w:val="00B93886"/>
    <w:rsid w:val="00B93A4D"/>
    <w:rsid w:val="00B93EC6"/>
    <w:rsid w:val="00B94E88"/>
    <w:rsid w:val="00B9624C"/>
    <w:rsid w:val="00B96268"/>
    <w:rsid w:val="00B967A7"/>
    <w:rsid w:val="00B96C77"/>
    <w:rsid w:val="00B96E16"/>
    <w:rsid w:val="00BA021E"/>
    <w:rsid w:val="00BA0B19"/>
    <w:rsid w:val="00BA0F47"/>
    <w:rsid w:val="00BA11E6"/>
    <w:rsid w:val="00BA1CF0"/>
    <w:rsid w:val="00BA1D4F"/>
    <w:rsid w:val="00BA2042"/>
    <w:rsid w:val="00BA20A7"/>
    <w:rsid w:val="00BA2956"/>
    <w:rsid w:val="00BA2981"/>
    <w:rsid w:val="00BA29E0"/>
    <w:rsid w:val="00BA2AF2"/>
    <w:rsid w:val="00BA2FE3"/>
    <w:rsid w:val="00BA30BE"/>
    <w:rsid w:val="00BA3215"/>
    <w:rsid w:val="00BA3264"/>
    <w:rsid w:val="00BA3FA7"/>
    <w:rsid w:val="00BA565B"/>
    <w:rsid w:val="00BA59A6"/>
    <w:rsid w:val="00BA5C66"/>
    <w:rsid w:val="00BA5CA9"/>
    <w:rsid w:val="00BA632F"/>
    <w:rsid w:val="00BA73BD"/>
    <w:rsid w:val="00BA79DE"/>
    <w:rsid w:val="00BA7D42"/>
    <w:rsid w:val="00BB0127"/>
    <w:rsid w:val="00BB0171"/>
    <w:rsid w:val="00BB082D"/>
    <w:rsid w:val="00BB08BA"/>
    <w:rsid w:val="00BB0AB8"/>
    <w:rsid w:val="00BB1040"/>
    <w:rsid w:val="00BB26AC"/>
    <w:rsid w:val="00BB28A8"/>
    <w:rsid w:val="00BB2ADE"/>
    <w:rsid w:val="00BB2CCB"/>
    <w:rsid w:val="00BB3F66"/>
    <w:rsid w:val="00BB4472"/>
    <w:rsid w:val="00BB4D9E"/>
    <w:rsid w:val="00BB59AF"/>
    <w:rsid w:val="00BB59B1"/>
    <w:rsid w:val="00BB6526"/>
    <w:rsid w:val="00BB6ED2"/>
    <w:rsid w:val="00BB7793"/>
    <w:rsid w:val="00BB77D5"/>
    <w:rsid w:val="00BC00C0"/>
    <w:rsid w:val="00BC0138"/>
    <w:rsid w:val="00BC075A"/>
    <w:rsid w:val="00BC0801"/>
    <w:rsid w:val="00BC12BC"/>
    <w:rsid w:val="00BC13A2"/>
    <w:rsid w:val="00BC1594"/>
    <w:rsid w:val="00BC15E9"/>
    <w:rsid w:val="00BC1AB4"/>
    <w:rsid w:val="00BC1C5D"/>
    <w:rsid w:val="00BC1CD7"/>
    <w:rsid w:val="00BC2CD1"/>
    <w:rsid w:val="00BC2FEF"/>
    <w:rsid w:val="00BC31AB"/>
    <w:rsid w:val="00BC3A08"/>
    <w:rsid w:val="00BC3E28"/>
    <w:rsid w:val="00BC5020"/>
    <w:rsid w:val="00BC6004"/>
    <w:rsid w:val="00BC69EC"/>
    <w:rsid w:val="00BC74D0"/>
    <w:rsid w:val="00BC76C6"/>
    <w:rsid w:val="00BC78A6"/>
    <w:rsid w:val="00BD19EC"/>
    <w:rsid w:val="00BD1A8F"/>
    <w:rsid w:val="00BD1E93"/>
    <w:rsid w:val="00BD1F7A"/>
    <w:rsid w:val="00BD2563"/>
    <w:rsid w:val="00BD2A7E"/>
    <w:rsid w:val="00BD2AC9"/>
    <w:rsid w:val="00BD3685"/>
    <w:rsid w:val="00BD396C"/>
    <w:rsid w:val="00BD3BCA"/>
    <w:rsid w:val="00BD6AAE"/>
    <w:rsid w:val="00BD6CDA"/>
    <w:rsid w:val="00BD6CFD"/>
    <w:rsid w:val="00BD6DB8"/>
    <w:rsid w:val="00BD6F4F"/>
    <w:rsid w:val="00BD70A9"/>
    <w:rsid w:val="00BD756C"/>
    <w:rsid w:val="00BD758B"/>
    <w:rsid w:val="00BD7807"/>
    <w:rsid w:val="00BE0106"/>
    <w:rsid w:val="00BE083D"/>
    <w:rsid w:val="00BE0C4C"/>
    <w:rsid w:val="00BE13FE"/>
    <w:rsid w:val="00BE159B"/>
    <w:rsid w:val="00BE16A5"/>
    <w:rsid w:val="00BE1B0D"/>
    <w:rsid w:val="00BE29A9"/>
    <w:rsid w:val="00BE3321"/>
    <w:rsid w:val="00BE366C"/>
    <w:rsid w:val="00BE3E1C"/>
    <w:rsid w:val="00BE3F03"/>
    <w:rsid w:val="00BE42B5"/>
    <w:rsid w:val="00BE43BF"/>
    <w:rsid w:val="00BE5302"/>
    <w:rsid w:val="00BE548E"/>
    <w:rsid w:val="00BE560C"/>
    <w:rsid w:val="00BE56D7"/>
    <w:rsid w:val="00BE5996"/>
    <w:rsid w:val="00BE5B5F"/>
    <w:rsid w:val="00BE5CD5"/>
    <w:rsid w:val="00BE6468"/>
    <w:rsid w:val="00BE6BED"/>
    <w:rsid w:val="00BE6D9D"/>
    <w:rsid w:val="00BE7767"/>
    <w:rsid w:val="00BE7D7A"/>
    <w:rsid w:val="00BE7FB7"/>
    <w:rsid w:val="00BF020D"/>
    <w:rsid w:val="00BF0303"/>
    <w:rsid w:val="00BF1FEA"/>
    <w:rsid w:val="00BF23FA"/>
    <w:rsid w:val="00BF2591"/>
    <w:rsid w:val="00BF2D6C"/>
    <w:rsid w:val="00BF33B1"/>
    <w:rsid w:val="00BF3894"/>
    <w:rsid w:val="00BF49D4"/>
    <w:rsid w:val="00BF4F32"/>
    <w:rsid w:val="00BF5C56"/>
    <w:rsid w:val="00BF6159"/>
    <w:rsid w:val="00BF6381"/>
    <w:rsid w:val="00BF6391"/>
    <w:rsid w:val="00BF63E0"/>
    <w:rsid w:val="00BF64C2"/>
    <w:rsid w:val="00BF650F"/>
    <w:rsid w:val="00BF6B5E"/>
    <w:rsid w:val="00BF799F"/>
    <w:rsid w:val="00BF79E9"/>
    <w:rsid w:val="00BF7CCE"/>
    <w:rsid w:val="00C008FF"/>
    <w:rsid w:val="00C00BB0"/>
    <w:rsid w:val="00C00C00"/>
    <w:rsid w:val="00C011A0"/>
    <w:rsid w:val="00C01345"/>
    <w:rsid w:val="00C0166A"/>
    <w:rsid w:val="00C01AA6"/>
    <w:rsid w:val="00C01ABE"/>
    <w:rsid w:val="00C01E93"/>
    <w:rsid w:val="00C02EC6"/>
    <w:rsid w:val="00C03253"/>
    <w:rsid w:val="00C03658"/>
    <w:rsid w:val="00C03B63"/>
    <w:rsid w:val="00C03BEA"/>
    <w:rsid w:val="00C03FF5"/>
    <w:rsid w:val="00C04A1E"/>
    <w:rsid w:val="00C056B8"/>
    <w:rsid w:val="00C05996"/>
    <w:rsid w:val="00C059C2"/>
    <w:rsid w:val="00C05C51"/>
    <w:rsid w:val="00C05CDF"/>
    <w:rsid w:val="00C06491"/>
    <w:rsid w:val="00C06B72"/>
    <w:rsid w:val="00C06E3F"/>
    <w:rsid w:val="00C06ECA"/>
    <w:rsid w:val="00C06FA3"/>
    <w:rsid w:val="00C07067"/>
    <w:rsid w:val="00C07285"/>
    <w:rsid w:val="00C07314"/>
    <w:rsid w:val="00C07CF6"/>
    <w:rsid w:val="00C101D8"/>
    <w:rsid w:val="00C105D1"/>
    <w:rsid w:val="00C108ED"/>
    <w:rsid w:val="00C10CDA"/>
    <w:rsid w:val="00C11540"/>
    <w:rsid w:val="00C119DE"/>
    <w:rsid w:val="00C11AEB"/>
    <w:rsid w:val="00C122B9"/>
    <w:rsid w:val="00C128F6"/>
    <w:rsid w:val="00C12F3A"/>
    <w:rsid w:val="00C132E6"/>
    <w:rsid w:val="00C13911"/>
    <w:rsid w:val="00C13A0A"/>
    <w:rsid w:val="00C13A4B"/>
    <w:rsid w:val="00C13F6B"/>
    <w:rsid w:val="00C149EF"/>
    <w:rsid w:val="00C14F37"/>
    <w:rsid w:val="00C1546E"/>
    <w:rsid w:val="00C171C9"/>
    <w:rsid w:val="00C20BEC"/>
    <w:rsid w:val="00C21E46"/>
    <w:rsid w:val="00C22365"/>
    <w:rsid w:val="00C2267A"/>
    <w:rsid w:val="00C23067"/>
    <w:rsid w:val="00C23484"/>
    <w:rsid w:val="00C234CA"/>
    <w:rsid w:val="00C23826"/>
    <w:rsid w:val="00C23BA2"/>
    <w:rsid w:val="00C23C37"/>
    <w:rsid w:val="00C23D5E"/>
    <w:rsid w:val="00C23DB2"/>
    <w:rsid w:val="00C241A2"/>
    <w:rsid w:val="00C241ED"/>
    <w:rsid w:val="00C24396"/>
    <w:rsid w:val="00C24588"/>
    <w:rsid w:val="00C246A4"/>
    <w:rsid w:val="00C2481C"/>
    <w:rsid w:val="00C24C45"/>
    <w:rsid w:val="00C24EEF"/>
    <w:rsid w:val="00C250BA"/>
    <w:rsid w:val="00C2521A"/>
    <w:rsid w:val="00C25C8E"/>
    <w:rsid w:val="00C26AB0"/>
    <w:rsid w:val="00C27810"/>
    <w:rsid w:val="00C27903"/>
    <w:rsid w:val="00C27C1A"/>
    <w:rsid w:val="00C27EA3"/>
    <w:rsid w:val="00C3045F"/>
    <w:rsid w:val="00C30C02"/>
    <w:rsid w:val="00C30D6F"/>
    <w:rsid w:val="00C30E36"/>
    <w:rsid w:val="00C31071"/>
    <w:rsid w:val="00C3160A"/>
    <w:rsid w:val="00C3190F"/>
    <w:rsid w:val="00C326F8"/>
    <w:rsid w:val="00C32D55"/>
    <w:rsid w:val="00C32F7E"/>
    <w:rsid w:val="00C33B10"/>
    <w:rsid w:val="00C347C0"/>
    <w:rsid w:val="00C351AC"/>
    <w:rsid w:val="00C3550B"/>
    <w:rsid w:val="00C360D0"/>
    <w:rsid w:val="00C36B97"/>
    <w:rsid w:val="00C36FC5"/>
    <w:rsid w:val="00C37893"/>
    <w:rsid w:val="00C379BE"/>
    <w:rsid w:val="00C401AD"/>
    <w:rsid w:val="00C403F6"/>
    <w:rsid w:val="00C4060C"/>
    <w:rsid w:val="00C40731"/>
    <w:rsid w:val="00C41921"/>
    <w:rsid w:val="00C41FF8"/>
    <w:rsid w:val="00C428F7"/>
    <w:rsid w:val="00C42EEC"/>
    <w:rsid w:val="00C43C4D"/>
    <w:rsid w:val="00C43D5E"/>
    <w:rsid w:val="00C43DD7"/>
    <w:rsid w:val="00C445F2"/>
    <w:rsid w:val="00C44C9D"/>
    <w:rsid w:val="00C453D2"/>
    <w:rsid w:val="00C4588C"/>
    <w:rsid w:val="00C45CF8"/>
    <w:rsid w:val="00C45ED4"/>
    <w:rsid w:val="00C46854"/>
    <w:rsid w:val="00C46CE6"/>
    <w:rsid w:val="00C47CE0"/>
    <w:rsid w:val="00C503C2"/>
    <w:rsid w:val="00C50673"/>
    <w:rsid w:val="00C5077C"/>
    <w:rsid w:val="00C519C8"/>
    <w:rsid w:val="00C5204D"/>
    <w:rsid w:val="00C52639"/>
    <w:rsid w:val="00C52B31"/>
    <w:rsid w:val="00C5316D"/>
    <w:rsid w:val="00C53AD1"/>
    <w:rsid w:val="00C54056"/>
    <w:rsid w:val="00C540C5"/>
    <w:rsid w:val="00C54699"/>
    <w:rsid w:val="00C54775"/>
    <w:rsid w:val="00C54A5C"/>
    <w:rsid w:val="00C55D52"/>
    <w:rsid w:val="00C563EA"/>
    <w:rsid w:val="00C5761E"/>
    <w:rsid w:val="00C5792F"/>
    <w:rsid w:val="00C57DAE"/>
    <w:rsid w:val="00C60432"/>
    <w:rsid w:val="00C60731"/>
    <w:rsid w:val="00C609EA"/>
    <w:rsid w:val="00C60E37"/>
    <w:rsid w:val="00C6169B"/>
    <w:rsid w:val="00C61E73"/>
    <w:rsid w:val="00C622E9"/>
    <w:rsid w:val="00C622F6"/>
    <w:rsid w:val="00C63ABF"/>
    <w:rsid w:val="00C642BE"/>
    <w:rsid w:val="00C656C1"/>
    <w:rsid w:val="00C6589E"/>
    <w:rsid w:val="00C65A09"/>
    <w:rsid w:val="00C65EDF"/>
    <w:rsid w:val="00C66424"/>
    <w:rsid w:val="00C676D2"/>
    <w:rsid w:val="00C67998"/>
    <w:rsid w:val="00C67C3B"/>
    <w:rsid w:val="00C67D3A"/>
    <w:rsid w:val="00C67FF1"/>
    <w:rsid w:val="00C70079"/>
    <w:rsid w:val="00C70600"/>
    <w:rsid w:val="00C7063C"/>
    <w:rsid w:val="00C70681"/>
    <w:rsid w:val="00C70920"/>
    <w:rsid w:val="00C70B02"/>
    <w:rsid w:val="00C70E7C"/>
    <w:rsid w:val="00C714F9"/>
    <w:rsid w:val="00C715B7"/>
    <w:rsid w:val="00C71E66"/>
    <w:rsid w:val="00C71F22"/>
    <w:rsid w:val="00C720AC"/>
    <w:rsid w:val="00C721C5"/>
    <w:rsid w:val="00C723AC"/>
    <w:rsid w:val="00C730F7"/>
    <w:rsid w:val="00C7360D"/>
    <w:rsid w:val="00C739FA"/>
    <w:rsid w:val="00C73C84"/>
    <w:rsid w:val="00C7409E"/>
    <w:rsid w:val="00C74452"/>
    <w:rsid w:val="00C75A6F"/>
    <w:rsid w:val="00C75E3C"/>
    <w:rsid w:val="00C76A28"/>
    <w:rsid w:val="00C76F1B"/>
    <w:rsid w:val="00C77053"/>
    <w:rsid w:val="00C7712E"/>
    <w:rsid w:val="00C8017E"/>
    <w:rsid w:val="00C80335"/>
    <w:rsid w:val="00C80B3A"/>
    <w:rsid w:val="00C80D84"/>
    <w:rsid w:val="00C811A3"/>
    <w:rsid w:val="00C81671"/>
    <w:rsid w:val="00C81894"/>
    <w:rsid w:val="00C82715"/>
    <w:rsid w:val="00C8292C"/>
    <w:rsid w:val="00C82CE7"/>
    <w:rsid w:val="00C82D0B"/>
    <w:rsid w:val="00C8321D"/>
    <w:rsid w:val="00C83764"/>
    <w:rsid w:val="00C83B10"/>
    <w:rsid w:val="00C847DE"/>
    <w:rsid w:val="00C8520A"/>
    <w:rsid w:val="00C85411"/>
    <w:rsid w:val="00C85A09"/>
    <w:rsid w:val="00C85AE8"/>
    <w:rsid w:val="00C86A51"/>
    <w:rsid w:val="00C86B9A"/>
    <w:rsid w:val="00C87AFF"/>
    <w:rsid w:val="00C9063C"/>
    <w:rsid w:val="00C9086C"/>
    <w:rsid w:val="00C90D14"/>
    <w:rsid w:val="00C9194F"/>
    <w:rsid w:val="00C91F04"/>
    <w:rsid w:val="00C920BE"/>
    <w:rsid w:val="00C92F79"/>
    <w:rsid w:val="00C93618"/>
    <w:rsid w:val="00C93BF2"/>
    <w:rsid w:val="00C9447A"/>
    <w:rsid w:val="00C94610"/>
    <w:rsid w:val="00C94EE1"/>
    <w:rsid w:val="00C9530F"/>
    <w:rsid w:val="00C953B9"/>
    <w:rsid w:val="00C95408"/>
    <w:rsid w:val="00C955BE"/>
    <w:rsid w:val="00C95894"/>
    <w:rsid w:val="00C9644E"/>
    <w:rsid w:val="00C965D0"/>
    <w:rsid w:val="00C96741"/>
    <w:rsid w:val="00C969B6"/>
    <w:rsid w:val="00C96D2E"/>
    <w:rsid w:val="00C97110"/>
    <w:rsid w:val="00C977D1"/>
    <w:rsid w:val="00CA016F"/>
    <w:rsid w:val="00CA0350"/>
    <w:rsid w:val="00CA03F4"/>
    <w:rsid w:val="00CA041B"/>
    <w:rsid w:val="00CA0BBE"/>
    <w:rsid w:val="00CA0F40"/>
    <w:rsid w:val="00CA10B5"/>
    <w:rsid w:val="00CA10EF"/>
    <w:rsid w:val="00CA1AE8"/>
    <w:rsid w:val="00CA22C3"/>
    <w:rsid w:val="00CA238D"/>
    <w:rsid w:val="00CA295F"/>
    <w:rsid w:val="00CA2ABB"/>
    <w:rsid w:val="00CA2BA1"/>
    <w:rsid w:val="00CA2D66"/>
    <w:rsid w:val="00CA32C1"/>
    <w:rsid w:val="00CA4A12"/>
    <w:rsid w:val="00CA56D9"/>
    <w:rsid w:val="00CA6005"/>
    <w:rsid w:val="00CA69AF"/>
    <w:rsid w:val="00CA6CA3"/>
    <w:rsid w:val="00CA74D5"/>
    <w:rsid w:val="00CA7730"/>
    <w:rsid w:val="00CA7A23"/>
    <w:rsid w:val="00CA7BA1"/>
    <w:rsid w:val="00CA7BD6"/>
    <w:rsid w:val="00CB050B"/>
    <w:rsid w:val="00CB0596"/>
    <w:rsid w:val="00CB0C31"/>
    <w:rsid w:val="00CB1482"/>
    <w:rsid w:val="00CB17BC"/>
    <w:rsid w:val="00CB1B2D"/>
    <w:rsid w:val="00CB1DA6"/>
    <w:rsid w:val="00CB1E6E"/>
    <w:rsid w:val="00CB2303"/>
    <w:rsid w:val="00CB2D54"/>
    <w:rsid w:val="00CB33A8"/>
    <w:rsid w:val="00CB343D"/>
    <w:rsid w:val="00CB41FB"/>
    <w:rsid w:val="00CB46F1"/>
    <w:rsid w:val="00CB4D3F"/>
    <w:rsid w:val="00CB4D50"/>
    <w:rsid w:val="00CB4EF5"/>
    <w:rsid w:val="00CB514D"/>
    <w:rsid w:val="00CB561C"/>
    <w:rsid w:val="00CB5781"/>
    <w:rsid w:val="00CB5A2E"/>
    <w:rsid w:val="00CB5A7E"/>
    <w:rsid w:val="00CB5AB7"/>
    <w:rsid w:val="00CB6437"/>
    <w:rsid w:val="00CB73FD"/>
    <w:rsid w:val="00CB7500"/>
    <w:rsid w:val="00CB7874"/>
    <w:rsid w:val="00CC037E"/>
    <w:rsid w:val="00CC052F"/>
    <w:rsid w:val="00CC06A8"/>
    <w:rsid w:val="00CC08CD"/>
    <w:rsid w:val="00CC0B00"/>
    <w:rsid w:val="00CC0D26"/>
    <w:rsid w:val="00CC22DF"/>
    <w:rsid w:val="00CC26AE"/>
    <w:rsid w:val="00CC275E"/>
    <w:rsid w:val="00CC31BB"/>
    <w:rsid w:val="00CC3408"/>
    <w:rsid w:val="00CC407D"/>
    <w:rsid w:val="00CC4B2C"/>
    <w:rsid w:val="00CC5200"/>
    <w:rsid w:val="00CC580B"/>
    <w:rsid w:val="00CC63FF"/>
    <w:rsid w:val="00CC691D"/>
    <w:rsid w:val="00CC73BB"/>
    <w:rsid w:val="00CC75D1"/>
    <w:rsid w:val="00CC76A1"/>
    <w:rsid w:val="00CC7A90"/>
    <w:rsid w:val="00CD030E"/>
    <w:rsid w:val="00CD0D78"/>
    <w:rsid w:val="00CD103C"/>
    <w:rsid w:val="00CD11B6"/>
    <w:rsid w:val="00CD26FC"/>
    <w:rsid w:val="00CD2E31"/>
    <w:rsid w:val="00CD2E58"/>
    <w:rsid w:val="00CD312C"/>
    <w:rsid w:val="00CD31C6"/>
    <w:rsid w:val="00CD3FE8"/>
    <w:rsid w:val="00CD43CD"/>
    <w:rsid w:val="00CD458E"/>
    <w:rsid w:val="00CD4638"/>
    <w:rsid w:val="00CD572D"/>
    <w:rsid w:val="00CD5C0D"/>
    <w:rsid w:val="00CD5C2D"/>
    <w:rsid w:val="00CD5D66"/>
    <w:rsid w:val="00CD6396"/>
    <w:rsid w:val="00CD64AD"/>
    <w:rsid w:val="00CD6866"/>
    <w:rsid w:val="00CD6EBB"/>
    <w:rsid w:val="00CD70FE"/>
    <w:rsid w:val="00CD720A"/>
    <w:rsid w:val="00CD76C2"/>
    <w:rsid w:val="00CD79D4"/>
    <w:rsid w:val="00CD7AA6"/>
    <w:rsid w:val="00CD7AAF"/>
    <w:rsid w:val="00CD7C92"/>
    <w:rsid w:val="00CD7CD3"/>
    <w:rsid w:val="00CE1B60"/>
    <w:rsid w:val="00CE26CB"/>
    <w:rsid w:val="00CE2FBB"/>
    <w:rsid w:val="00CE31C9"/>
    <w:rsid w:val="00CE3AD1"/>
    <w:rsid w:val="00CE4386"/>
    <w:rsid w:val="00CE4A13"/>
    <w:rsid w:val="00CE5013"/>
    <w:rsid w:val="00CE589C"/>
    <w:rsid w:val="00CE5A25"/>
    <w:rsid w:val="00CE5B25"/>
    <w:rsid w:val="00CE5FE7"/>
    <w:rsid w:val="00CE638B"/>
    <w:rsid w:val="00CE648D"/>
    <w:rsid w:val="00CE6DFA"/>
    <w:rsid w:val="00CE6EDF"/>
    <w:rsid w:val="00CE6F81"/>
    <w:rsid w:val="00CE7BA6"/>
    <w:rsid w:val="00CE7BF6"/>
    <w:rsid w:val="00CF04D8"/>
    <w:rsid w:val="00CF06D8"/>
    <w:rsid w:val="00CF08A7"/>
    <w:rsid w:val="00CF0BAF"/>
    <w:rsid w:val="00CF132C"/>
    <w:rsid w:val="00CF13B9"/>
    <w:rsid w:val="00CF1EAB"/>
    <w:rsid w:val="00CF2336"/>
    <w:rsid w:val="00CF323F"/>
    <w:rsid w:val="00CF324D"/>
    <w:rsid w:val="00CF3914"/>
    <w:rsid w:val="00CF421E"/>
    <w:rsid w:val="00CF4A8E"/>
    <w:rsid w:val="00CF4BC5"/>
    <w:rsid w:val="00CF5464"/>
    <w:rsid w:val="00CF55E1"/>
    <w:rsid w:val="00CF561D"/>
    <w:rsid w:val="00CF5985"/>
    <w:rsid w:val="00CF5F18"/>
    <w:rsid w:val="00CF6057"/>
    <w:rsid w:val="00CF62EA"/>
    <w:rsid w:val="00CF6B64"/>
    <w:rsid w:val="00CF7514"/>
    <w:rsid w:val="00CF76F7"/>
    <w:rsid w:val="00D0037D"/>
    <w:rsid w:val="00D003C5"/>
    <w:rsid w:val="00D00558"/>
    <w:rsid w:val="00D00B16"/>
    <w:rsid w:val="00D00E19"/>
    <w:rsid w:val="00D0120B"/>
    <w:rsid w:val="00D0138A"/>
    <w:rsid w:val="00D015F7"/>
    <w:rsid w:val="00D01814"/>
    <w:rsid w:val="00D0192B"/>
    <w:rsid w:val="00D01B49"/>
    <w:rsid w:val="00D02869"/>
    <w:rsid w:val="00D0372A"/>
    <w:rsid w:val="00D03B43"/>
    <w:rsid w:val="00D03D81"/>
    <w:rsid w:val="00D03E99"/>
    <w:rsid w:val="00D049E0"/>
    <w:rsid w:val="00D0530D"/>
    <w:rsid w:val="00D05A2D"/>
    <w:rsid w:val="00D05DB8"/>
    <w:rsid w:val="00D060F0"/>
    <w:rsid w:val="00D06EF0"/>
    <w:rsid w:val="00D07083"/>
    <w:rsid w:val="00D074AC"/>
    <w:rsid w:val="00D07804"/>
    <w:rsid w:val="00D07D06"/>
    <w:rsid w:val="00D11FCD"/>
    <w:rsid w:val="00D127B2"/>
    <w:rsid w:val="00D12889"/>
    <w:rsid w:val="00D12B15"/>
    <w:rsid w:val="00D12C1F"/>
    <w:rsid w:val="00D12E9D"/>
    <w:rsid w:val="00D13F9E"/>
    <w:rsid w:val="00D143F4"/>
    <w:rsid w:val="00D147F4"/>
    <w:rsid w:val="00D14B84"/>
    <w:rsid w:val="00D158FE"/>
    <w:rsid w:val="00D15C80"/>
    <w:rsid w:val="00D15D21"/>
    <w:rsid w:val="00D161E9"/>
    <w:rsid w:val="00D1632E"/>
    <w:rsid w:val="00D1654F"/>
    <w:rsid w:val="00D171E7"/>
    <w:rsid w:val="00D175BE"/>
    <w:rsid w:val="00D17BE9"/>
    <w:rsid w:val="00D2019D"/>
    <w:rsid w:val="00D202D2"/>
    <w:rsid w:val="00D206D1"/>
    <w:rsid w:val="00D20845"/>
    <w:rsid w:val="00D208CE"/>
    <w:rsid w:val="00D20B27"/>
    <w:rsid w:val="00D20EBE"/>
    <w:rsid w:val="00D2140E"/>
    <w:rsid w:val="00D21536"/>
    <w:rsid w:val="00D21651"/>
    <w:rsid w:val="00D22F6F"/>
    <w:rsid w:val="00D23179"/>
    <w:rsid w:val="00D235C1"/>
    <w:rsid w:val="00D23F15"/>
    <w:rsid w:val="00D23F18"/>
    <w:rsid w:val="00D2454E"/>
    <w:rsid w:val="00D2455F"/>
    <w:rsid w:val="00D24EBD"/>
    <w:rsid w:val="00D25168"/>
    <w:rsid w:val="00D25372"/>
    <w:rsid w:val="00D255D4"/>
    <w:rsid w:val="00D25F8C"/>
    <w:rsid w:val="00D25F8E"/>
    <w:rsid w:val="00D26044"/>
    <w:rsid w:val="00D26371"/>
    <w:rsid w:val="00D267A1"/>
    <w:rsid w:val="00D26D0D"/>
    <w:rsid w:val="00D2735B"/>
    <w:rsid w:val="00D27839"/>
    <w:rsid w:val="00D304C9"/>
    <w:rsid w:val="00D30B4F"/>
    <w:rsid w:val="00D30FD9"/>
    <w:rsid w:val="00D31786"/>
    <w:rsid w:val="00D31BFD"/>
    <w:rsid w:val="00D32211"/>
    <w:rsid w:val="00D32596"/>
    <w:rsid w:val="00D3262C"/>
    <w:rsid w:val="00D32794"/>
    <w:rsid w:val="00D3285A"/>
    <w:rsid w:val="00D33A96"/>
    <w:rsid w:val="00D34D8F"/>
    <w:rsid w:val="00D34E0D"/>
    <w:rsid w:val="00D34FDC"/>
    <w:rsid w:val="00D35065"/>
    <w:rsid w:val="00D350F5"/>
    <w:rsid w:val="00D3583E"/>
    <w:rsid w:val="00D361BC"/>
    <w:rsid w:val="00D36AF4"/>
    <w:rsid w:val="00D37228"/>
    <w:rsid w:val="00D375A2"/>
    <w:rsid w:val="00D402E6"/>
    <w:rsid w:val="00D40DBD"/>
    <w:rsid w:val="00D414E3"/>
    <w:rsid w:val="00D41F2B"/>
    <w:rsid w:val="00D42156"/>
    <w:rsid w:val="00D432D0"/>
    <w:rsid w:val="00D433EA"/>
    <w:rsid w:val="00D43A07"/>
    <w:rsid w:val="00D44141"/>
    <w:rsid w:val="00D44305"/>
    <w:rsid w:val="00D4444D"/>
    <w:rsid w:val="00D44F6A"/>
    <w:rsid w:val="00D4520E"/>
    <w:rsid w:val="00D45425"/>
    <w:rsid w:val="00D45520"/>
    <w:rsid w:val="00D45B6A"/>
    <w:rsid w:val="00D45FDD"/>
    <w:rsid w:val="00D46068"/>
    <w:rsid w:val="00D461AC"/>
    <w:rsid w:val="00D464E5"/>
    <w:rsid w:val="00D465D9"/>
    <w:rsid w:val="00D465EC"/>
    <w:rsid w:val="00D46F32"/>
    <w:rsid w:val="00D477F0"/>
    <w:rsid w:val="00D47994"/>
    <w:rsid w:val="00D47CEA"/>
    <w:rsid w:val="00D500E5"/>
    <w:rsid w:val="00D50831"/>
    <w:rsid w:val="00D50B2F"/>
    <w:rsid w:val="00D50B6C"/>
    <w:rsid w:val="00D50EF4"/>
    <w:rsid w:val="00D510D2"/>
    <w:rsid w:val="00D51159"/>
    <w:rsid w:val="00D51593"/>
    <w:rsid w:val="00D51AEB"/>
    <w:rsid w:val="00D51E0F"/>
    <w:rsid w:val="00D51F02"/>
    <w:rsid w:val="00D522FC"/>
    <w:rsid w:val="00D52775"/>
    <w:rsid w:val="00D52854"/>
    <w:rsid w:val="00D52993"/>
    <w:rsid w:val="00D52F91"/>
    <w:rsid w:val="00D5364A"/>
    <w:rsid w:val="00D53D95"/>
    <w:rsid w:val="00D548D1"/>
    <w:rsid w:val="00D5494B"/>
    <w:rsid w:val="00D55005"/>
    <w:rsid w:val="00D555F0"/>
    <w:rsid w:val="00D5678F"/>
    <w:rsid w:val="00D5755F"/>
    <w:rsid w:val="00D57CCF"/>
    <w:rsid w:val="00D57DB7"/>
    <w:rsid w:val="00D601AF"/>
    <w:rsid w:val="00D60950"/>
    <w:rsid w:val="00D60A87"/>
    <w:rsid w:val="00D61B06"/>
    <w:rsid w:val="00D62E44"/>
    <w:rsid w:val="00D62EA5"/>
    <w:rsid w:val="00D62FB8"/>
    <w:rsid w:val="00D6388B"/>
    <w:rsid w:val="00D63B73"/>
    <w:rsid w:val="00D6412F"/>
    <w:rsid w:val="00D641BA"/>
    <w:rsid w:val="00D64512"/>
    <w:rsid w:val="00D649B9"/>
    <w:rsid w:val="00D64FB2"/>
    <w:rsid w:val="00D65C7B"/>
    <w:rsid w:val="00D65F60"/>
    <w:rsid w:val="00D6606A"/>
    <w:rsid w:val="00D66191"/>
    <w:rsid w:val="00D66471"/>
    <w:rsid w:val="00D6668C"/>
    <w:rsid w:val="00D6679A"/>
    <w:rsid w:val="00D67AA0"/>
    <w:rsid w:val="00D67FA4"/>
    <w:rsid w:val="00D67FB4"/>
    <w:rsid w:val="00D7014D"/>
    <w:rsid w:val="00D70550"/>
    <w:rsid w:val="00D709D7"/>
    <w:rsid w:val="00D70A8A"/>
    <w:rsid w:val="00D71001"/>
    <w:rsid w:val="00D71BA7"/>
    <w:rsid w:val="00D71C62"/>
    <w:rsid w:val="00D71D63"/>
    <w:rsid w:val="00D71F94"/>
    <w:rsid w:val="00D7203A"/>
    <w:rsid w:val="00D723DD"/>
    <w:rsid w:val="00D72589"/>
    <w:rsid w:val="00D7274B"/>
    <w:rsid w:val="00D72D79"/>
    <w:rsid w:val="00D732BF"/>
    <w:rsid w:val="00D73606"/>
    <w:rsid w:val="00D737E3"/>
    <w:rsid w:val="00D73887"/>
    <w:rsid w:val="00D74606"/>
    <w:rsid w:val="00D75778"/>
    <w:rsid w:val="00D7660A"/>
    <w:rsid w:val="00D76BC1"/>
    <w:rsid w:val="00D770FF"/>
    <w:rsid w:val="00D777F1"/>
    <w:rsid w:val="00D80C41"/>
    <w:rsid w:val="00D80C4D"/>
    <w:rsid w:val="00D80F79"/>
    <w:rsid w:val="00D812CB"/>
    <w:rsid w:val="00D81433"/>
    <w:rsid w:val="00D816E8"/>
    <w:rsid w:val="00D81A39"/>
    <w:rsid w:val="00D81E59"/>
    <w:rsid w:val="00D8216B"/>
    <w:rsid w:val="00D824AC"/>
    <w:rsid w:val="00D825A2"/>
    <w:rsid w:val="00D8288B"/>
    <w:rsid w:val="00D82AC1"/>
    <w:rsid w:val="00D8352C"/>
    <w:rsid w:val="00D8364F"/>
    <w:rsid w:val="00D837E5"/>
    <w:rsid w:val="00D83AB9"/>
    <w:rsid w:val="00D83B03"/>
    <w:rsid w:val="00D83F52"/>
    <w:rsid w:val="00D84964"/>
    <w:rsid w:val="00D84EE5"/>
    <w:rsid w:val="00D85728"/>
    <w:rsid w:val="00D858EF"/>
    <w:rsid w:val="00D87A9A"/>
    <w:rsid w:val="00D904EF"/>
    <w:rsid w:val="00D90D34"/>
    <w:rsid w:val="00D913DE"/>
    <w:rsid w:val="00D91FD3"/>
    <w:rsid w:val="00D92B78"/>
    <w:rsid w:val="00D92FE8"/>
    <w:rsid w:val="00D933DE"/>
    <w:rsid w:val="00D937B0"/>
    <w:rsid w:val="00D942AE"/>
    <w:rsid w:val="00D9437B"/>
    <w:rsid w:val="00D94F3B"/>
    <w:rsid w:val="00D94F5B"/>
    <w:rsid w:val="00D9535B"/>
    <w:rsid w:val="00D95E0A"/>
    <w:rsid w:val="00D95EEA"/>
    <w:rsid w:val="00D96207"/>
    <w:rsid w:val="00D96C87"/>
    <w:rsid w:val="00D97124"/>
    <w:rsid w:val="00D97BC0"/>
    <w:rsid w:val="00D97C61"/>
    <w:rsid w:val="00DA0AB7"/>
    <w:rsid w:val="00DA1196"/>
    <w:rsid w:val="00DA1565"/>
    <w:rsid w:val="00DA1947"/>
    <w:rsid w:val="00DA19AC"/>
    <w:rsid w:val="00DA1A2B"/>
    <w:rsid w:val="00DA1D1C"/>
    <w:rsid w:val="00DA2C72"/>
    <w:rsid w:val="00DA2CC2"/>
    <w:rsid w:val="00DA4475"/>
    <w:rsid w:val="00DA47C2"/>
    <w:rsid w:val="00DA49D6"/>
    <w:rsid w:val="00DA4F2F"/>
    <w:rsid w:val="00DA5822"/>
    <w:rsid w:val="00DA699B"/>
    <w:rsid w:val="00DA6C34"/>
    <w:rsid w:val="00DA6FC4"/>
    <w:rsid w:val="00DA72F4"/>
    <w:rsid w:val="00DA77D2"/>
    <w:rsid w:val="00DB001C"/>
    <w:rsid w:val="00DB02D5"/>
    <w:rsid w:val="00DB079A"/>
    <w:rsid w:val="00DB07D9"/>
    <w:rsid w:val="00DB0867"/>
    <w:rsid w:val="00DB0C39"/>
    <w:rsid w:val="00DB0D69"/>
    <w:rsid w:val="00DB16E1"/>
    <w:rsid w:val="00DB16F3"/>
    <w:rsid w:val="00DB1CBE"/>
    <w:rsid w:val="00DB212C"/>
    <w:rsid w:val="00DB2631"/>
    <w:rsid w:val="00DB273E"/>
    <w:rsid w:val="00DB2B25"/>
    <w:rsid w:val="00DB2D32"/>
    <w:rsid w:val="00DB2FFF"/>
    <w:rsid w:val="00DB3110"/>
    <w:rsid w:val="00DB3D6D"/>
    <w:rsid w:val="00DB3FF2"/>
    <w:rsid w:val="00DB4063"/>
    <w:rsid w:val="00DB43FD"/>
    <w:rsid w:val="00DB4A92"/>
    <w:rsid w:val="00DB5284"/>
    <w:rsid w:val="00DB5551"/>
    <w:rsid w:val="00DB5FC1"/>
    <w:rsid w:val="00DB63D8"/>
    <w:rsid w:val="00DB6ADE"/>
    <w:rsid w:val="00DB6C25"/>
    <w:rsid w:val="00DB6D88"/>
    <w:rsid w:val="00DB70AA"/>
    <w:rsid w:val="00DB7297"/>
    <w:rsid w:val="00DB7322"/>
    <w:rsid w:val="00DB7648"/>
    <w:rsid w:val="00DB77D5"/>
    <w:rsid w:val="00DB7ABE"/>
    <w:rsid w:val="00DC05A3"/>
    <w:rsid w:val="00DC0C3D"/>
    <w:rsid w:val="00DC0D13"/>
    <w:rsid w:val="00DC12AF"/>
    <w:rsid w:val="00DC14A1"/>
    <w:rsid w:val="00DC1565"/>
    <w:rsid w:val="00DC16A2"/>
    <w:rsid w:val="00DC23D5"/>
    <w:rsid w:val="00DC2DAE"/>
    <w:rsid w:val="00DC33BF"/>
    <w:rsid w:val="00DC4E58"/>
    <w:rsid w:val="00DC50EF"/>
    <w:rsid w:val="00DC51F7"/>
    <w:rsid w:val="00DC5221"/>
    <w:rsid w:val="00DC5B24"/>
    <w:rsid w:val="00DC5C8E"/>
    <w:rsid w:val="00DC6D5C"/>
    <w:rsid w:val="00DC6FAF"/>
    <w:rsid w:val="00DC772A"/>
    <w:rsid w:val="00DC78E1"/>
    <w:rsid w:val="00DC7B46"/>
    <w:rsid w:val="00DC7C53"/>
    <w:rsid w:val="00DD0ACB"/>
    <w:rsid w:val="00DD0B51"/>
    <w:rsid w:val="00DD1411"/>
    <w:rsid w:val="00DD1875"/>
    <w:rsid w:val="00DD1978"/>
    <w:rsid w:val="00DD1C73"/>
    <w:rsid w:val="00DD36F5"/>
    <w:rsid w:val="00DD38D5"/>
    <w:rsid w:val="00DD3BDA"/>
    <w:rsid w:val="00DD3D8D"/>
    <w:rsid w:val="00DD4435"/>
    <w:rsid w:val="00DD4470"/>
    <w:rsid w:val="00DD5130"/>
    <w:rsid w:val="00DD530B"/>
    <w:rsid w:val="00DD6112"/>
    <w:rsid w:val="00DD6215"/>
    <w:rsid w:val="00DD631A"/>
    <w:rsid w:val="00DD63F9"/>
    <w:rsid w:val="00DD655B"/>
    <w:rsid w:val="00DD67D2"/>
    <w:rsid w:val="00DD7520"/>
    <w:rsid w:val="00DD7873"/>
    <w:rsid w:val="00DE0909"/>
    <w:rsid w:val="00DE111E"/>
    <w:rsid w:val="00DE1511"/>
    <w:rsid w:val="00DE16E4"/>
    <w:rsid w:val="00DE1973"/>
    <w:rsid w:val="00DE1E75"/>
    <w:rsid w:val="00DE21D6"/>
    <w:rsid w:val="00DE2241"/>
    <w:rsid w:val="00DE254B"/>
    <w:rsid w:val="00DE27FE"/>
    <w:rsid w:val="00DE355F"/>
    <w:rsid w:val="00DE3ACF"/>
    <w:rsid w:val="00DE3FCC"/>
    <w:rsid w:val="00DE4534"/>
    <w:rsid w:val="00DE4556"/>
    <w:rsid w:val="00DE4B25"/>
    <w:rsid w:val="00DE54BF"/>
    <w:rsid w:val="00DE560F"/>
    <w:rsid w:val="00DE6DA4"/>
    <w:rsid w:val="00DE72EA"/>
    <w:rsid w:val="00DE7BD7"/>
    <w:rsid w:val="00DE7DC2"/>
    <w:rsid w:val="00DF0257"/>
    <w:rsid w:val="00DF06AE"/>
    <w:rsid w:val="00DF07E8"/>
    <w:rsid w:val="00DF09D4"/>
    <w:rsid w:val="00DF1E8C"/>
    <w:rsid w:val="00DF1FD5"/>
    <w:rsid w:val="00DF2597"/>
    <w:rsid w:val="00DF2630"/>
    <w:rsid w:val="00DF27F5"/>
    <w:rsid w:val="00DF3171"/>
    <w:rsid w:val="00DF32C3"/>
    <w:rsid w:val="00DF3973"/>
    <w:rsid w:val="00DF3FE0"/>
    <w:rsid w:val="00DF43DC"/>
    <w:rsid w:val="00DF5105"/>
    <w:rsid w:val="00DF563C"/>
    <w:rsid w:val="00DF625C"/>
    <w:rsid w:val="00DF6362"/>
    <w:rsid w:val="00DF64D0"/>
    <w:rsid w:val="00DF69F6"/>
    <w:rsid w:val="00DF6B38"/>
    <w:rsid w:val="00DF6BCC"/>
    <w:rsid w:val="00DF739F"/>
    <w:rsid w:val="00E007F3"/>
    <w:rsid w:val="00E018CA"/>
    <w:rsid w:val="00E01CE5"/>
    <w:rsid w:val="00E0251B"/>
    <w:rsid w:val="00E02ECA"/>
    <w:rsid w:val="00E03115"/>
    <w:rsid w:val="00E043FD"/>
    <w:rsid w:val="00E04524"/>
    <w:rsid w:val="00E049ED"/>
    <w:rsid w:val="00E04C78"/>
    <w:rsid w:val="00E05082"/>
    <w:rsid w:val="00E055DE"/>
    <w:rsid w:val="00E05653"/>
    <w:rsid w:val="00E05AD2"/>
    <w:rsid w:val="00E05CD9"/>
    <w:rsid w:val="00E05E82"/>
    <w:rsid w:val="00E05FE1"/>
    <w:rsid w:val="00E06278"/>
    <w:rsid w:val="00E06649"/>
    <w:rsid w:val="00E06B4D"/>
    <w:rsid w:val="00E06BB2"/>
    <w:rsid w:val="00E06DA1"/>
    <w:rsid w:val="00E06E57"/>
    <w:rsid w:val="00E076E6"/>
    <w:rsid w:val="00E07914"/>
    <w:rsid w:val="00E07930"/>
    <w:rsid w:val="00E07C6D"/>
    <w:rsid w:val="00E07E57"/>
    <w:rsid w:val="00E07F36"/>
    <w:rsid w:val="00E10AAB"/>
    <w:rsid w:val="00E11959"/>
    <w:rsid w:val="00E11EAD"/>
    <w:rsid w:val="00E11F12"/>
    <w:rsid w:val="00E130A4"/>
    <w:rsid w:val="00E13162"/>
    <w:rsid w:val="00E1335F"/>
    <w:rsid w:val="00E140B7"/>
    <w:rsid w:val="00E14945"/>
    <w:rsid w:val="00E14ABB"/>
    <w:rsid w:val="00E1536E"/>
    <w:rsid w:val="00E154A9"/>
    <w:rsid w:val="00E1595D"/>
    <w:rsid w:val="00E1595E"/>
    <w:rsid w:val="00E15A13"/>
    <w:rsid w:val="00E15A71"/>
    <w:rsid w:val="00E176F0"/>
    <w:rsid w:val="00E17813"/>
    <w:rsid w:val="00E17A61"/>
    <w:rsid w:val="00E2049E"/>
    <w:rsid w:val="00E205E8"/>
    <w:rsid w:val="00E20F77"/>
    <w:rsid w:val="00E2162B"/>
    <w:rsid w:val="00E2196C"/>
    <w:rsid w:val="00E21AB9"/>
    <w:rsid w:val="00E21E48"/>
    <w:rsid w:val="00E21E85"/>
    <w:rsid w:val="00E21EE8"/>
    <w:rsid w:val="00E21FBD"/>
    <w:rsid w:val="00E2214A"/>
    <w:rsid w:val="00E224BA"/>
    <w:rsid w:val="00E22A88"/>
    <w:rsid w:val="00E22BB9"/>
    <w:rsid w:val="00E22EEF"/>
    <w:rsid w:val="00E2305A"/>
    <w:rsid w:val="00E2324B"/>
    <w:rsid w:val="00E2329D"/>
    <w:rsid w:val="00E235F0"/>
    <w:rsid w:val="00E23941"/>
    <w:rsid w:val="00E23A8C"/>
    <w:rsid w:val="00E23DB6"/>
    <w:rsid w:val="00E23FB9"/>
    <w:rsid w:val="00E24C55"/>
    <w:rsid w:val="00E24DCC"/>
    <w:rsid w:val="00E25BB8"/>
    <w:rsid w:val="00E26158"/>
    <w:rsid w:val="00E26282"/>
    <w:rsid w:val="00E26430"/>
    <w:rsid w:val="00E267B3"/>
    <w:rsid w:val="00E268FD"/>
    <w:rsid w:val="00E26D57"/>
    <w:rsid w:val="00E2730E"/>
    <w:rsid w:val="00E273F1"/>
    <w:rsid w:val="00E27D6D"/>
    <w:rsid w:val="00E30512"/>
    <w:rsid w:val="00E30A3F"/>
    <w:rsid w:val="00E30ABA"/>
    <w:rsid w:val="00E31D2C"/>
    <w:rsid w:val="00E320C6"/>
    <w:rsid w:val="00E3277B"/>
    <w:rsid w:val="00E32BD4"/>
    <w:rsid w:val="00E32C18"/>
    <w:rsid w:val="00E331B4"/>
    <w:rsid w:val="00E337B4"/>
    <w:rsid w:val="00E33B34"/>
    <w:rsid w:val="00E340AF"/>
    <w:rsid w:val="00E343B6"/>
    <w:rsid w:val="00E346B8"/>
    <w:rsid w:val="00E34F92"/>
    <w:rsid w:val="00E361AB"/>
    <w:rsid w:val="00E363F5"/>
    <w:rsid w:val="00E3669D"/>
    <w:rsid w:val="00E36F90"/>
    <w:rsid w:val="00E37AE8"/>
    <w:rsid w:val="00E37ED2"/>
    <w:rsid w:val="00E40590"/>
    <w:rsid w:val="00E40A44"/>
    <w:rsid w:val="00E40B50"/>
    <w:rsid w:val="00E41791"/>
    <w:rsid w:val="00E42333"/>
    <w:rsid w:val="00E427F3"/>
    <w:rsid w:val="00E42CFF"/>
    <w:rsid w:val="00E42DAB"/>
    <w:rsid w:val="00E4348F"/>
    <w:rsid w:val="00E43FA4"/>
    <w:rsid w:val="00E446BD"/>
    <w:rsid w:val="00E44B16"/>
    <w:rsid w:val="00E44D4E"/>
    <w:rsid w:val="00E45B01"/>
    <w:rsid w:val="00E45D91"/>
    <w:rsid w:val="00E4696E"/>
    <w:rsid w:val="00E46AAD"/>
    <w:rsid w:val="00E46C07"/>
    <w:rsid w:val="00E46D05"/>
    <w:rsid w:val="00E47AF0"/>
    <w:rsid w:val="00E47C30"/>
    <w:rsid w:val="00E47DFF"/>
    <w:rsid w:val="00E47FAE"/>
    <w:rsid w:val="00E502F5"/>
    <w:rsid w:val="00E50E7E"/>
    <w:rsid w:val="00E51022"/>
    <w:rsid w:val="00E517B4"/>
    <w:rsid w:val="00E51C0A"/>
    <w:rsid w:val="00E52406"/>
    <w:rsid w:val="00E5250D"/>
    <w:rsid w:val="00E52631"/>
    <w:rsid w:val="00E52A06"/>
    <w:rsid w:val="00E52A8D"/>
    <w:rsid w:val="00E53517"/>
    <w:rsid w:val="00E53C49"/>
    <w:rsid w:val="00E5432C"/>
    <w:rsid w:val="00E546FE"/>
    <w:rsid w:val="00E54F14"/>
    <w:rsid w:val="00E55185"/>
    <w:rsid w:val="00E552DA"/>
    <w:rsid w:val="00E574A5"/>
    <w:rsid w:val="00E57506"/>
    <w:rsid w:val="00E57C59"/>
    <w:rsid w:val="00E57D8C"/>
    <w:rsid w:val="00E57EEB"/>
    <w:rsid w:val="00E60880"/>
    <w:rsid w:val="00E60CE3"/>
    <w:rsid w:val="00E637C6"/>
    <w:rsid w:val="00E638CC"/>
    <w:rsid w:val="00E63A5A"/>
    <w:rsid w:val="00E64518"/>
    <w:rsid w:val="00E64597"/>
    <w:rsid w:val="00E6513D"/>
    <w:rsid w:val="00E66443"/>
    <w:rsid w:val="00E6678C"/>
    <w:rsid w:val="00E66AEC"/>
    <w:rsid w:val="00E67198"/>
    <w:rsid w:val="00E673C7"/>
    <w:rsid w:val="00E674F6"/>
    <w:rsid w:val="00E67963"/>
    <w:rsid w:val="00E7026A"/>
    <w:rsid w:val="00E706A9"/>
    <w:rsid w:val="00E70B06"/>
    <w:rsid w:val="00E7139C"/>
    <w:rsid w:val="00E71601"/>
    <w:rsid w:val="00E71C7A"/>
    <w:rsid w:val="00E72312"/>
    <w:rsid w:val="00E7282A"/>
    <w:rsid w:val="00E72C33"/>
    <w:rsid w:val="00E735A4"/>
    <w:rsid w:val="00E73BC4"/>
    <w:rsid w:val="00E74906"/>
    <w:rsid w:val="00E74D78"/>
    <w:rsid w:val="00E7538A"/>
    <w:rsid w:val="00E753F2"/>
    <w:rsid w:val="00E75C28"/>
    <w:rsid w:val="00E7664D"/>
    <w:rsid w:val="00E7692D"/>
    <w:rsid w:val="00E76E39"/>
    <w:rsid w:val="00E77B1F"/>
    <w:rsid w:val="00E77BF9"/>
    <w:rsid w:val="00E77C87"/>
    <w:rsid w:val="00E8083F"/>
    <w:rsid w:val="00E815B8"/>
    <w:rsid w:val="00E81680"/>
    <w:rsid w:val="00E817A3"/>
    <w:rsid w:val="00E81D3C"/>
    <w:rsid w:val="00E82601"/>
    <w:rsid w:val="00E83341"/>
    <w:rsid w:val="00E834B8"/>
    <w:rsid w:val="00E836CB"/>
    <w:rsid w:val="00E83760"/>
    <w:rsid w:val="00E83B2A"/>
    <w:rsid w:val="00E84222"/>
    <w:rsid w:val="00E84619"/>
    <w:rsid w:val="00E84723"/>
    <w:rsid w:val="00E84DC0"/>
    <w:rsid w:val="00E84E75"/>
    <w:rsid w:val="00E856C9"/>
    <w:rsid w:val="00E856EB"/>
    <w:rsid w:val="00E85D5C"/>
    <w:rsid w:val="00E8622E"/>
    <w:rsid w:val="00E86ABC"/>
    <w:rsid w:val="00E877CB"/>
    <w:rsid w:val="00E87AD9"/>
    <w:rsid w:val="00E87D8C"/>
    <w:rsid w:val="00E90237"/>
    <w:rsid w:val="00E9087C"/>
    <w:rsid w:val="00E90E68"/>
    <w:rsid w:val="00E9188F"/>
    <w:rsid w:val="00E91B08"/>
    <w:rsid w:val="00E91BA1"/>
    <w:rsid w:val="00E91DE3"/>
    <w:rsid w:val="00E92078"/>
    <w:rsid w:val="00E92090"/>
    <w:rsid w:val="00E92255"/>
    <w:rsid w:val="00E93879"/>
    <w:rsid w:val="00E948E3"/>
    <w:rsid w:val="00E94D89"/>
    <w:rsid w:val="00E9513F"/>
    <w:rsid w:val="00E95483"/>
    <w:rsid w:val="00E96A0F"/>
    <w:rsid w:val="00E97316"/>
    <w:rsid w:val="00E974F4"/>
    <w:rsid w:val="00E97CCA"/>
    <w:rsid w:val="00EA001F"/>
    <w:rsid w:val="00EA0F99"/>
    <w:rsid w:val="00EA170A"/>
    <w:rsid w:val="00EA1E96"/>
    <w:rsid w:val="00EA1EAA"/>
    <w:rsid w:val="00EA21BF"/>
    <w:rsid w:val="00EA22E0"/>
    <w:rsid w:val="00EA2557"/>
    <w:rsid w:val="00EA31C8"/>
    <w:rsid w:val="00EA3279"/>
    <w:rsid w:val="00EA3F09"/>
    <w:rsid w:val="00EA4D3A"/>
    <w:rsid w:val="00EA4ED3"/>
    <w:rsid w:val="00EA515C"/>
    <w:rsid w:val="00EA5280"/>
    <w:rsid w:val="00EA5A77"/>
    <w:rsid w:val="00EA6933"/>
    <w:rsid w:val="00EA70E4"/>
    <w:rsid w:val="00EA77AB"/>
    <w:rsid w:val="00EA7A64"/>
    <w:rsid w:val="00EA7AF9"/>
    <w:rsid w:val="00EA7DEE"/>
    <w:rsid w:val="00EB0693"/>
    <w:rsid w:val="00EB0819"/>
    <w:rsid w:val="00EB0E4C"/>
    <w:rsid w:val="00EB1171"/>
    <w:rsid w:val="00EB31B4"/>
    <w:rsid w:val="00EB3286"/>
    <w:rsid w:val="00EB3D0B"/>
    <w:rsid w:val="00EB3DF4"/>
    <w:rsid w:val="00EB40D9"/>
    <w:rsid w:val="00EB470B"/>
    <w:rsid w:val="00EB4CBE"/>
    <w:rsid w:val="00EB4DCB"/>
    <w:rsid w:val="00EB4E04"/>
    <w:rsid w:val="00EB4EDE"/>
    <w:rsid w:val="00EB5646"/>
    <w:rsid w:val="00EB5AE4"/>
    <w:rsid w:val="00EB6206"/>
    <w:rsid w:val="00EB76CF"/>
    <w:rsid w:val="00EB775F"/>
    <w:rsid w:val="00EB7778"/>
    <w:rsid w:val="00EB7D28"/>
    <w:rsid w:val="00EC01D1"/>
    <w:rsid w:val="00EC0D33"/>
    <w:rsid w:val="00EC0DFB"/>
    <w:rsid w:val="00EC0F65"/>
    <w:rsid w:val="00EC13BE"/>
    <w:rsid w:val="00EC1404"/>
    <w:rsid w:val="00EC1AC7"/>
    <w:rsid w:val="00EC1C7F"/>
    <w:rsid w:val="00EC1F6C"/>
    <w:rsid w:val="00EC20CF"/>
    <w:rsid w:val="00EC2552"/>
    <w:rsid w:val="00EC29DC"/>
    <w:rsid w:val="00EC2A59"/>
    <w:rsid w:val="00EC34B3"/>
    <w:rsid w:val="00EC3518"/>
    <w:rsid w:val="00EC35BE"/>
    <w:rsid w:val="00EC3AE0"/>
    <w:rsid w:val="00EC430F"/>
    <w:rsid w:val="00EC4FC6"/>
    <w:rsid w:val="00EC4FE5"/>
    <w:rsid w:val="00EC51BD"/>
    <w:rsid w:val="00EC541E"/>
    <w:rsid w:val="00EC54B0"/>
    <w:rsid w:val="00EC5542"/>
    <w:rsid w:val="00EC5B86"/>
    <w:rsid w:val="00EC6130"/>
    <w:rsid w:val="00ED06EB"/>
    <w:rsid w:val="00ED0839"/>
    <w:rsid w:val="00ED098A"/>
    <w:rsid w:val="00ED11DE"/>
    <w:rsid w:val="00ED1E54"/>
    <w:rsid w:val="00ED1F87"/>
    <w:rsid w:val="00ED1FF1"/>
    <w:rsid w:val="00ED20AA"/>
    <w:rsid w:val="00ED29B9"/>
    <w:rsid w:val="00ED39B0"/>
    <w:rsid w:val="00ED3D08"/>
    <w:rsid w:val="00ED410C"/>
    <w:rsid w:val="00ED41F8"/>
    <w:rsid w:val="00ED4988"/>
    <w:rsid w:val="00ED5693"/>
    <w:rsid w:val="00ED5981"/>
    <w:rsid w:val="00ED5C88"/>
    <w:rsid w:val="00ED6579"/>
    <w:rsid w:val="00ED666D"/>
    <w:rsid w:val="00ED67FA"/>
    <w:rsid w:val="00ED7224"/>
    <w:rsid w:val="00ED7679"/>
    <w:rsid w:val="00ED7AA9"/>
    <w:rsid w:val="00EE02AF"/>
    <w:rsid w:val="00EE03E2"/>
    <w:rsid w:val="00EE0E28"/>
    <w:rsid w:val="00EE1270"/>
    <w:rsid w:val="00EE133C"/>
    <w:rsid w:val="00EE174F"/>
    <w:rsid w:val="00EE198E"/>
    <w:rsid w:val="00EE1CF2"/>
    <w:rsid w:val="00EE2110"/>
    <w:rsid w:val="00EE319F"/>
    <w:rsid w:val="00EE321A"/>
    <w:rsid w:val="00EE335F"/>
    <w:rsid w:val="00EE3380"/>
    <w:rsid w:val="00EE3498"/>
    <w:rsid w:val="00EE3CF8"/>
    <w:rsid w:val="00EE4223"/>
    <w:rsid w:val="00EE4275"/>
    <w:rsid w:val="00EE42AA"/>
    <w:rsid w:val="00EE524C"/>
    <w:rsid w:val="00EE53B7"/>
    <w:rsid w:val="00EE53F0"/>
    <w:rsid w:val="00EE5769"/>
    <w:rsid w:val="00EE5AA6"/>
    <w:rsid w:val="00EE64CA"/>
    <w:rsid w:val="00EE779E"/>
    <w:rsid w:val="00EE7AEF"/>
    <w:rsid w:val="00EE7C46"/>
    <w:rsid w:val="00EE7D92"/>
    <w:rsid w:val="00EE7F6D"/>
    <w:rsid w:val="00EE7FB4"/>
    <w:rsid w:val="00EF017D"/>
    <w:rsid w:val="00EF0468"/>
    <w:rsid w:val="00EF06D1"/>
    <w:rsid w:val="00EF13B8"/>
    <w:rsid w:val="00EF153B"/>
    <w:rsid w:val="00EF1A28"/>
    <w:rsid w:val="00EF1D2E"/>
    <w:rsid w:val="00EF1D40"/>
    <w:rsid w:val="00EF1E1F"/>
    <w:rsid w:val="00EF1F4E"/>
    <w:rsid w:val="00EF22D9"/>
    <w:rsid w:val="00EF2871"/>
    <w:rsid w:val="00EF2C70"/>
    <w:rsid w:val="00EF2FD5"/>
    <w:rsid w:val="00EF4596"/>
    <w:rsid w:val="00EF4854"/>
    <w:rsid w:val="00EF537B"/>
    <w:rsid w:val="00EF55AA"/>
    <w:rsid w:val="00EF5A7F"/>
    <w:rsid w:val="00EF5C02"/>
    <w:rsid w:val="00EF6173"/>
    <w:rsid w:val="00EF637B"/>
    <w:rsid w:val="00EF6573"/>
    <w:rsid w:val="00EF65F7"/>
    <w:rsid w:val="00EF7C97"/>
    <w:rsid w:val="00F00411"/>
    <w:rsid w:val="00F004A9"/>
    <w:rsid w:val="00F00685"/>
    <w:rsid w:val="00F00E81"/>
    <w:rsid w:val="00F0138E"/>
    <w:rsid w:val="00F0150B"/>
    <w:rsid w:val="00F021A5"/>
    <w:rsid w:val="00F024C3"/>
    <w:rsid w:val="00F0294E"/>
    <w:rsid w:val="00F02C82"/>
    <w:rsid w:val="00F03813"/>
    <w:rsid w:val="00F04B25"/>
    <w:rsid w:val="00F052CA"/>
    <w:rsid w:val="00F053F5"/>
    <w:rsid w:val="00F05698"/>
    <w:rsid w:val="00F0676E"/>
    <w:rsid w:val="00F06FC3"/>
    <w:rsid w:val="00F07845"/>
    <w:rsid w:val="00F07C1D"/>
    <w:rsid w:val="00F07C27"/>
    <w:rsid w:val="00F10286"/>
    <w:rsid w:val="00F102E3"/>
    <w:rsid w:val="00F10528"/>
    <w:rsid w:val="00F1072A"/>
    <w:rsid w:val="00F10A4B"/>
    <w:rsid w:val="00F1138D"/>
    <w:rsid w:val="00F11974"/>
    <w:rsid w:val="00F11A3D"/>
    <w:rsid w:val="00F12776"/>
    <w:rsid w:val="00F12C4F"/>
    <w:rsid w:val="00F12DF7"/>
    <w:rsid w:val="00F13F7D"/>
    <w:rsid w:val="00F149C2"/>
    <w:rsid w:val="00F14DE7"/>
    <w:rsid w:val="00F14E6E"/>
    <w:rsid w:val="00F163AC"/>
    <w:rsid w:val="00F171CD"/>
    <w:rsid w:val="00F179D4"/>
    <w:rsid w:val="00F17EF4"/>
    <w:rsid w:val="00F200B7"/>
    <w:rsid w:val="00F201BE"/>
    <w:rsid w:val="00F20258"/>
    <w:rsid w:val="00F205CF"/>
    <w:rsid w:val="00F20604"/>
    <w:rsid w:val="00F206A3"/>
    <w:rsid w:val="00F20D7B"/>
    <w:rsid w:val="00F21132"/>
    <w:rsid w:val="00F21462"/>
    <w:rsid w:val="00F216A3"/>
    <w:rsid w:val="00F220A5"/>
    <w:rsid w:val="00F22839"/>
    <w:rsid w:val="00F22E2F"/>
    <w:rsid w:val="00F23250"/>
    <w:rsid w:val="00F23592"/>
    <w:rsid w:val="00F2378A"/>
    <w:rsid w:val="00F23C27"/>
    <w:rsid w:val="00F23CF4"/>
    <w:rsid w:val="00F2516C"/>
    <w:rsid w:val="00F251B3"/>
    <w:rsid w:val="00F25762"/>
    <w:rsid w:val="00F25F75"/>
    <w:rsid w:val="00F2614D"/>
    <w:rsid w:val="00F2624A"/>
    <w:rsid w:val="00F2679E"/>
    <w:rsid w:val="00F2692E"/>
    <w:rsid w:val="00F26EB7"/>
    <w:rsid w:val="00F27090"/>
    <w:rsid w:val="00F2713B"/>
    <w:rsid w:val="00F272A9"/>
    <w:rsid w:val="00F278EB"/>
    <w:rsid w:val="00F27D48"/>
    <w:rsid w:val="00F27EDE"/>
    <w:rsid w:val="00F301D9"/>
    <w:rsid w:val="00F30C13"/>
    <w:rsid w:val="00F30D72"/>
    <w:rsid w:val="00F31486"/>
    <w:rsid w:val="00F31CC6"/>
    <w:rsid w:val="00F31DD4"/>
    <w:rsid w:val="00F31DE1"/>
    <w:rsid w:val="00F32A28"/>
    <w:rsid w:val="00F32DDB"/>
    <w:rsid w:val="00F3305F"/>
    <w:rsid w:val="00F331AC"/>
    <w:rsid w:val="00F33ACC"/>
    <w:rsid w:val="00F34534"/>
    <w:rsid w:val="00F346BA"/>
    <w:rsid w:val="00F34CD2"/>
    <w:rsid w:val="00F34E95"/>
    <w:rsid w:val="00F35BAC"/>
    <w:rsid w:val="00F4003D"/>
    <w:rsid w:val="00F40D1A"/>
    <w:rsid w:val="00F40FE0"/>
    <w:rsid w:val="00F41130"/>
    <w:rsid w:val="00F41449"/>
    <w:rsid w:val="00F41D0E"/>
    <w:rsid w:val="00F41D21"/>
    <w:rsid w:val="00F422C8"/>
    <w:rsid w:val="00F42382"/>
    <w:rsid w:val="00F424AE"/>
    <w:rsid w:val="00F42EAA"/>
    <w:rsid w:val="00F43156"/>
    <w:rsid w:val="00F4325C"/>
    <w:rsid w:val="00F4404E"/>
    <w:rsid w:val="00F445A1"/>
    <w:rsid w:val="00F4466A"/>
    <w:rsid w:val="00F45603"/>
    <w:rsid w:val="00F457E6"/>
    <w:rsid w:val="00F45979"/>
    <w:rsid w:val="00F45AC4"/>
    <w:rsid w:val="00F45F8C"/>
    <w:rsid w:val="00F466B2"/>
    <w:rsid w:val="00F46B64"/>
    <w:rsid w:val="00F470F3"/>
    <w:rsid w:val="00F47101"/>
    <w:rsid w:val="00F5019C"/>
    <w:rsid w:val="00F51A37"/>
    <w:rsid w:val="00F51DCC"/>
    <w:rsid w:val="00F521C4"/>
    <w:rsid w:val="00F523CE"/>
    <w:rsid w:val="00F52491"/>
    <w:rsid w:val="00F53112"/>
    <w:rsid w:val="00F532B8"/>
    <w:rsid w:val="00F534B4"/>
    <w:rsid w:val="00F536CC"/>
    <w:rsid w:val="00F5490C"/>
    <w:rsid w:val="00F552CD"/>
    <w:rsid w:val="00F557E4"/>
    <w:rsid w:val="00F55E81"/>
    <w:rsid w:val="00F560F6"/>
    <w:rsid w:val="00F56682"/>
    <w:rsid w:val="00F5705E"/>
    <w:rsid w:val="00F5775F"/>
    <w:rsid w:val="00F57909"/>
    <w:rsid w:val="00F57925"/>
    <w:rsid w:val="00F579FC"/>
    <w:rsid w:val="00F6001A"/>
    <w:rsid w:val="00F602D9"/>
    <w:rsid w:val="00F60ADC"/>
    <w:rsid w:val="00F60B17"/>
    <w:rsid w:val="00F60C1A"/>
    <w:rsid w:val="00F60E9A"/>
    <w:rsid w:val="00F611E4"/>
    <w:rsid w:val="00F611FC"/>
    <w:rsid w:val="00F61BFD"/>
    <w:rsid w:val="00F62027"/>
    <w:rsid w:val="00F6220B"/>
    <w:rsid w:val="00F622F4"/>
    <w:rsid w:val="00F62530"/>
    <w:rsid w:val="00F63484"/>
    <w:rsid w:val="00F63802"/>
    <w:rsid w:val="00F63A68"/>
    <w:rsid w:val="00F644EF"/>
    <w:rsid w:val="00F6455D"/>
    <w:rsid w:val="00F64A59"/>
    <w:rsid w:val="00F64BA7"/>
    <w:rsid w:val="00F652F2"/>
    <w:rsid w:val="00F655E3"/>
    <w:rsid w:val="00F662BA"/>
    <w:rsid w:val="00F667B3"/>
    <w:rsid w:val="00F66A10"/>
    <w:rsid w:val="00F66A22"/>
    <w:rsid w:val="00F66CA7"/>
    <w:rsid w:val="00F66D30"/>
    <w:rsid w:val="00F67234"/>
    <w:rsid w:val="00F673A2"/>
    <w:rsid w:val="00F679E1"/>
    <w:rsid w:val="00F67CC4"/>
    <w:rsid w:val="00F70046"/>
    <w:rsid w:val="00F7040D"/>
    <w:rsid w:val="00F708FD"/>
    <w:rsid w:val="00F712E3"/>
    <w:rsid w:val="00F71769"/>
    <w:rsid w:val="00F7196E"/>
    <w:rsid w:val="00F71EC3"/>
    <w:rsid w:val="00F72487"/>
    <w:rsid w:val="00F7320D"/>
    <w:rsid w:val="00F73681"/>
    <w:rsid w:val="00F73AE3"/>
    <w:rsid w:val="00F73BEC"/>
    <w:rsid w:val="00F74347"/>
    <w:rsid w:val="00F74BAE"/>
    <w:rsid w:val="00F7515E"/>
    <w:rsid w:val="00F75510"/>
    <w:rsid w:val="00F75D35"/>
    <w:rsid w:val="00F76C21"/>
    <w:rsid w:val="00F7772A"/>
    <w:rsid w:val="00F77AD7"/>
    <w:rsid w:val="00F77E17"/>
    <w:rsid w:val="00F8034A"/>
    <w:rsid w:val="00F80890"/>
    <w:rsid w:val="00F80B64"/>
    <w:rsid w:val="00F80F81"/>
    <w:rsid w:val="00F818AF"/>
    <w:rsid w:val="00F81903"/>
    <w:rsid w:val="00F81984"/>
    <w:rsid w:val="00F836DF"/>
    <w:rsid w:val="00F83B63"/>
    <w:rsid w:val="00F83BAA"/>
    <w:rsid w:val="00F83CBD"/>
    <w:rsid w:val="00F84440"/>
    <w:rsid w:val="00F84932"/>
    <w:rsid w:val="00F84B94"/>
    <w:rsid w:val="00F85B2D"/>
    <w:rsid w:val="00F86209"/>
    <w:rsid w:val="00F8630B"/>
    <w:rsid w:val="00F866C1"/>
    <w:rsid w:val="00F86B88"/>
    <w:rsid w:val="00F86E24"/>
    <w:rsid w:val="00F86F38"/>
    <w:rsid w:val="00F871F2"/>
    <w:rsid w:val="00F87233"/>
    <w:rsid w:val="00F90D8B"/>
    <w:rsid w:val="00F91047"/>
    <w:rsid w:val="00F91DD1"/>
    <w:rsid w:val="00F92257"/>
    <w:rsid w:val="00F92386"/>
    <w:rsid w:val="00F92681"/>
    <w:rsid w:val="00F92837"/>
    <w:rsid w:val="00F9286A"/>
    <w:rsid w:val="00F9305A"/>
    <w:rsid w:val="00F930B7"/>
    <w:rsid w:val="00F93CA7"/>
    <w:rsid w:val="00F93F0D"/>
    <w:rsid w:val="00F943A4"/>
    <w:rsid w:val="00F94EB8"/>
    <w:rsid w:val="00F95040"/>
    <w:rsid w:val="00F95612"/>
    <w:rsid w:val="00F95B81"/>
    <w:rsid w:val="00F96555"/>
    <w:rsid w:val="00F96EB3"/>
    <w:rsid w:val="00F9796F"/>
    <w:rsid w:val="00F97B8D"/>
    <w:rsid w:val="00F97B9D"/>
    <w:rsid w:val="00F97E14"/>
    <w:rsid w:val="00FA0636"/>
    <w:rsid w:val="00FA067D"/>
    <w:rsid w:val="00FA0D1D"/>
    <w:rsid w:val="00FA1094"/>
    <w:rsid w:val="00FA18D0"/>
    <w:rsid w:val="00FA190A"/>
    <w:rsid w:val="00FA19E3"/>
    <w:rsid w:val="00FA2085"/>
    <w:rsid w:val="00FA2653"/>
    <w:rsid w:val="00FA270E"/>
    <w:rsid w:val="00FA2E4D"/>
    <w:rsid w:val="00FA2E83"/>
    <w:rsid w:val="00FA30DD"/>
    <w:rsid w:val="00FA334A"/>
    <w:rsid w:val="00FA38D1"/>
    <w:rsid w:val="00FA5F0E"/>
    <w:rsid w:val="00FA61D6"/>
    <w:rsid w:val="00FA6325"/>
    <w:rsid w:val="00FA6986"/>
    <w:rsid w:val="00FA73E7"/>
    <w:rsid w:val="00FA7BB9"/>
    <w:rsid w:val="00FA7F60"/>
    <w:rsid w:val="00FB00E0"/>
    <w:rsid w:val="00FB0726"/>
    <w:rsid w:val="00FB08C6"/>
    <w:rsid w:val="00FB0C36"/>
    <w:rsid w:val="00FB15BB"/>
    <w:rsid w:val="00FB1894"/>
    <w:rsid w:val="00FB2A4A"/>
    <w:rsid w:val="00FB2CD3"/>
    <w:rsid w:val="00FB310C"/>
    <w:rsid w:val="00FB365A"/>
    <w:rsid w:val="00FB3AF2"/>
    <w:rsid w:val="00FB45A6"/>
    <w:rsid w:val="00FB4739"/>
    <w:rsid w:val="00FB490A"/>
    <w:rsid w:val="00FB5326"/>
    <w:rsid w:val="00FB59EA"/>
    <w:rsid w:val="00FB5D66"/>
    <w:rsid w:val="00FB5F97"/>
    <w:rsid w:val="00FB6249"/>
    <w:rsid w:val="00FB640F"/>
    <w:rsid w:val="00FB66A5"/>
    <w:rsid w:val="00FB67AA"/>
    <w:rsid w:val="00FB750F"/>
    <w:rsid w:val="00FB7A71"/>
    <w:rsid w:val="00FB7A8F"/>
    <w:rsid w:val="00FB7F40"/>
    <w:rsid w:val="00FB7FA1"/>
    <w:rsid w:val="00FC0480"/>
    <w:rsid w:val="00FC0C23"/>
    <w:rsid w:val="00FC0D51"/>
    <w:rsid w:val="00FC14E8"/>
    <w:rsid w:val="00FC158F"/>
    <w:rsid w:val="00FC1CF7"/>
    <w:rsid w:val="00FC2281"/>
    <w:rsid w:val="00FC23E2"/>
    <w:rsid w:val="00FC2960"/>
    <w:rsid w:val="00FC2A3A"/>
    <w:rsid w:val="00FC31BD"/>
    <w:rsid w:val="00FC356B"/>
    <w:rsid w:val="00FC3976"/>
    <w:rsid w:val="00FC3A61"/>
    <w:rsid w:val="00FC424B"/>
    <w:rsid w:val="00FC473B"/>
    <w:rsid w:val="00FC5785"/>
    <w:rsid w:val="00FC6198"/>
    <w:rsid w:val="00FC68C2"/>
    <w:rsid w:val="00FC6E5E"/>
    <w:rsid w:val="00FC7091"/>
    <w:rsid w:val="00FC7448"/>
    <w:rsid w:val="00FC78E5"/>
    <w:rsid w:val="00FD01A4"/>
    <w:rsid w:val="00FD07AF"/>
    <w:rsid w:val="00FD0FFC"/>
    <w:rsid w:val="00FD10D4"/>
    <w:rsid w:val="00FD160A"/>
    <w:rsid w:val="00FD1914"/>
    <w:rsid w:val="00FD24BB"/>
    <w:rsid w:val="00FD2EF4"/>
    <w:rsid w:val="00FD3A2D"/>
    <w:rsid w:val="00FD415D"/>
    <w:rsid w:val="00FD42BD"/>
    <w:rsid w:val="00FD4A3C"/>
    <w:rsid w:val="00FD4ECE"/>
    <w:rsid w:val="00FD5976"/>
    <w:rsid w:val="00FD5BCD"/>
    <w:rsid w:val="00FD5D2D"/>
    <w:rsid w:val="00FD61D3"/>
    <w:rsid w:val="00FD6486"/>
    <w:rsid w:val="00FD6C0A"/>
    <w:rsid w:val="00FD6D56"/>
    <w:rsid w:val="00FD6ECB"/>
    <w:rsid w:val="00FD708C"/>
    <w:rsid w:val="00FD748D"/>
    <w:rsid w:val="00FE040F"/>
    <w:rsid w:val="00FE0443"/>
    <w:rsid w:val="00FE0E7E"/>
    <w:rsid w:val="00FE1DCB"/>
    <w:rsid w:val="00FE25BC"/>
    <w:rsid w:val="00FE26B3"/>
    <w:rsid w:val="00FE2EF2"/>
    <w:rsid w:val="00FE393B"/>
    <w:rsid w:val="00FE3CB2"/>
    <w:rsid w:val="00FE3F59"/>
    <w:rsid w:val="00FE449A"/>
    <w:rsid w:val="00FE456D"/>
    <w:rsid w:val="00FE45BF"/>
    <w:rsid w:val="00FE47AC"/>
    <w:rsid w:val="00FE4D36"/>
    <w:rsid w:val="00FE524C"/>
    <w:rsid w:val="00FE575D"/>
    <w:rsid w:val="00FE5A0C"/>
    <w:rsid w:val="00FE5FF0"/>
    <w:rsid w:val="00FE613B"/>
    <w:rsid w:val="00FE652F"/>
    <w:rsid w:val="00FE75D5"/>
    <w:rsid w:val="00FE7696"/>
    <w:rsid w:val="00FE7E4A"/>
    <w:rsid w:val="00FF04A0"/>
    <w:rsid w:val="00FF15FB"/>
    <w:rsid w:val="00FF17CC"/>
    <w:rsid w:val="00FF1E62"/>
    <w:rsid w:val="00FF27EC"/>
    <w:rsid w:val="00FF2AED"/>
    <w:rsid w:val="00FF2B1A"/>
    <w:rsid w:val="00FF2F8D"/>
    <w:rsid w:val="00FF301F"/>
    <w:rsid w:val="00FF30E2"/>
    <w:rsid w:val="00FF34BC"/>
    <w:rsid w:val="00FF395F"/>
    <w:rsid w:val="00FF39A6"/>
    <w:rsid w:val="00FF49AA"/>
    <w:rsid w:val="00FF5447"/>
    <w:rsid w:val="00FF6555"/>
    <w:rsid w:val="00FF6A24"/>
    <w:rsid w:val="00FF6EE4"/>
    <w:rsid w:val="00FF7049"/>
    <w:rsid w:val="00FF71A2"/>
    <w:rsid w:val="00FF7C5B"/>
    <w:rsid w:val="03CCFDF7"/>
    <w:rsid w:val="03FC1EAA"/>
    <w:rsid w:val="09C51525"/>
    <w:rsid w:val="0A177F96"/>
    <w:rsid w:val="0B0BC4C4"/>
    <w:rsid w:val="0B8D43DA"/>
    <w:rsid w:val="0C644045"/>
    <w:rsid w:val="0E436586"/>
    <w:rsid w:val="0ED34EF1"/>
    <w:rsid w:val="0FD67F13"/>
    <w:rsid w:val="12C03F62"/>
    <w:rsid w:val="130D9635"/>
    <w:rsid w:val="19AA13DD"/>
    <w:rsid w:val="1A6D4B05"/>
    <w:rsid w:val="1D26CB3E"/>
    <w:rsid w:val="25A3656A"/>
    <w:rsid w:val="274673E7"/>
    <w:rsid w:val="27A7F649"/>
    <w:rsid w:val="28CC537F"/>
    <w:rsid w:val="29C91D8E"/>
    <w:rsid w:val="2A6E1FB9"/>
    <w:rsid w:val="2B404A06"/>
    <w:rsid w:val="2B96C5E5"/>
    <w:rsid w:val="2E1BD2F5"/>
    <w:rsid w:val="2E1C41D7"/>
    <w:rsid w:val="2F8E0FAF"/>
    <w:rsid w:val="2FFF26EC"/>
    <w:rsid w:val="32F07FC3"/>
    <w:rsid w:val="333F65DA"/>
    <w:rsid w:val="369105DF"/>
    <w:rsid w:val="3875E739"/>
    <w:rsid w:val="3B5EDE19"/>
    <w:rsid w:val="3BAB06A8"/>
    <w:rsid w:val="3F25559F"/>
    <w:rsid w:val="411231E9"/>
    <w:rsid w:val="4168485A"/>
    <w:rsid w:val="4908442D"/>
    <w:rsid w:val="4CA5CE3F"/>
    <w:rsid w:val="51A0887C"/>
    <w:rsid w:val="53222494"/>
    <w:rsid w:val="562D2B61"/>
    <w:rsid w:val="57924F20"/>
    <w:rsid w:val="58A0181C"/>
    <w:rsid w:val="5A6AC1EB"/>
    <w:rsid w:val="5AA7BB57"/>
    <w:rsid w:val="5D15BB37"/>
    <w:rsid w:val="6008F4D6"/>
    <w:rsid w:val="604D5BF9"/>
    <w:rsid w:val="638DB38F"/>
    <w:rsid w:val="64093E28"/>
    <w:rsid w:val="68F22EF9"/>
    <w:rsid w:val="6DF35C67"/>
    <w:rsid w:val="6F2B7D77"/>
    <w:rsid w:val="72FBC9EB"/>
    <w:rsid w:val="77EC20AD"/>
    <w:rsid w:val="7A4FEBD9"/>
    <w:rsid w:val="7CCF52CD"/>
    <w:rsid w:val="7D460A87"/>
    <w:rsid w:val="7F4E7BC4"/>
  </w:rsids>
  <m:mathPr>
    <m:mathFont m:val="Cambria Math"/>
    <m:brkBin m:val="before"/>
    <m:brkBinSub m:val="--"/>
    <m:smallFrac m:val="0"/>
    <m:dispDef/>
    <m:lMargin m:val="0"/>
    <m:rMargin m:val="0"/>
    <m:defJc m:val="centerGroup"/>
    <m:wrapIndent m:val="1440"/>
    <m:intLim m:val="subSup"/>
    <m:naryLim m:val="undOvr"/>
  </m:mathPr>
  <w:themeFontLang w:val="sv-SE" w:eastAsia="ko-KR" w:bidi="ta-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54355C8B"/>
  <w15:docId w15:val="{A5BA87E8-0668-4EBE-9A91-FBAAE7BDA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SimSun" w:hAnsi="Cambria" w:cs="Cambria"/>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uiPriority="0" w:unhideWhenUsed="1" w:qFormat="1"/>
    <w:lsdException w:name="header" w:uiPriority="0" w:unhideWhenUsed="1"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lsdException w:name="List 2" w:semiHidden="1" w:unhideWhenUsed="1" w:qFormat="1"/>
    <w:lsdException w:name="List 3" w:semiHidden="1" w:unhideWhenUsed="1" w:qFormat="1"/>
    <w:lsdException w:name="List 4" w:semiHidden="1" w:unhideWhenUsed="1" w:qFormat="1"/>
    <w:lsdException w:name="List 5" w:semiHidden="1" w:unhideWhenUsed="1"/>
    <w:lsdException w:name="List Bullet 2" w:uiPriority="0"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qFormat="1"/>
    <w:lsdException w:name="Medium Grid 2 Accent 1" w:uiPriority="68"/>
    <w:lsdException w:name="Medium Grid 3 Accent 1" w:uiPriority="69" w:qFormat="1"/>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qFormat="1"/>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overflowPunct w:val="0"/>
      <w:autoSpaceDE w:val="0"/>
      <w:autoSpaceDN w:val="0"/>
      <w:adjustRightInd w:val="0"/>
      <w:spacing w:after="120" w:line="288" w:lineRule="auto"/>
      <w:jc w:val="both"/>
      <w:textAlignment w:val="baseline"/>
    </w:pPr>
    <w:rPr>
      <w:rFonts w:ascii="Times New Roman" w:hAnsi="Times New Roman" w:cs="Times New Roman"/>
      <w:sz w:val="22"/>
      <w:lang w:val="en-GB"/>
    </w:rPr>
  </w:style>
  <w:style w:type="paragraph" w:styleId="1">
    <w:name w:val="heading 1"/>
    <w:next w:val="a"/>
    <w:link w:val="10"/>
    <w:uiPriority w:val="9"/>
    <w:qFormat/>
    <w:pPr>
      <w:keepNext/>
      <w:keepLines/>
      <w:pBdr>
        <w:top w:val="single" w:sz="12" w:space="3" w:color="auto"/>
      </w:pBdr>
      <w:overflowPunct w:val="0"/>
      <w:autoSpaceDE w:val="0"/>
      <w:autoSpaceDN w:val="0"/>
      <w:adjustRightInd w:val="0"/>
      <w:spacing w:before="240" w:after="180" w:line="288" w:lineRule="auto"/>
      <w:jc w:val="both"/>
      <w:textAlignment w:val="baseline"/>
      <w:outlineLvl w:val="0"/>
    </w:pPr>
    <w:rPr>
      <w:rFonts w:ascii="Arial" w:hAnsi="Arial" w:cs="Times New Roman"/>
      <w:sz w:val="36"/>
      <w:szCs w:val="36"/>
      <w:lang w:val="en-GB"/>
    </w:rPr>
  </w:style>
  <w:style w:type="paragraph" w:styleId="20">
    <w:name w:val="heading 2"/>
    <w:basedOn w:val="1"/>
    <w:next w:val="a"/>
    <w:link w:val="21"/>
    <w:qFormat/>
    <w:pPr>
      <w:pBdr>
        <w:top w:val="none" w:sz="0" w:space="0" w:color="auto"/>
      </w:pBdr>
      <w:spacing w:before="180"/>
      <w:outlineLvl w:val="1"/>
    </w:pPr>
    <w:rPr>
      <w:sz w:val="32"/>
      <w:szCs w:val="32"/>
    </w:rPr>
  </w:style>
  <w:style w:type="paragraph" w:styleId="3">
    <w:name w:val="heading 3"/>
    <w:basedOn w:val="20"/>
    <w:next w:val="a"/>
    <w:link w:val="30"/>
    <w:qFormat/>
    <w:pPr>
      <w:spacing w:before="120"/>
      <w:outlineLvl w:val="2"/>
    </w:pPr>
    <w:rPr>
      <w:sz w:val="28"/>
      <w:szCs w:val="28"/>
    </w:rPr>
  </w:style>
  <w:style w:type="paragraph" w:styleId="4">
    <w:name w:val="heading 4"/>
    <w:basedOn w:val="3"/>
    <w:next w:val="a"/>
    <w:link w:val="40"/>
    <w:uiPriority w:val="9"/>
    <w:qFormat/>
    <w:pPr>
      <w:outlineLvl w:val="3"/>
    </w:pPr>
    <w:rPr>
      <w:sz w:val="20"/>
      <w:szCs w:val="20"/>
    </w:rPr>
  </w:style>
  <w:style w:type="paragraph" w:styleId="5">
    <w:name w:val="heading 5"/>
    <w:basedOn w:val="4"/>
    <w:next w:val="a"/>
    <w:link w:val="50"/>
    <w:qFormat/>
    <w:pPr>
      <w:outlineLvl w:val="4"/>
    </w:pPr>
    <w:rPr>
      <w:sz w:val="22"/>
      <w:szCs w:val="22"/>
    </w:rPr>
  </w:style>
  <w:style w:type="paragraph" w:styleId="6">
    <w:name w:val="heading 6"/>
    <w:basedOn w:val="a"/>
    <w:next w:val="a"/>
    <w:link w:val="60"/>
    <w:qFormat/>
    <w:pPr>
      <w:keepNext/>
      <w:keepLines/>
      <w:spacing w:before="120"/>
      <w:outlineLvl w:val="5"/>
    </w:pPr>
    <w:rPr>
      <w:rFonts w:ascii="Arial" w:hAnsi="Arial"/>
    </w:rPr>
  </w:style>
  <w:style w:type="paragraph" w:styleId="7">
    <w:name w:val="heading 7"/>
    <w:basedOn w:val="a"/>
    <w:next w:val="a"/>
    <w:link w:val="70"/>
    <w:qFormat/>
    <w:pPr>
      <w:keepNext/>
      <w:keepLines/>
      <w:spacing w:before="120"/>
      <w:outlineLvl w:val="6"/>
    </w:pPr>
    <w:rPr>
      <w:rFonts w:ascii="Arial" w:hAnsi="Arial"/>
    </w:rPr>
  </w:style>
  <w:style w:type="paragraph" w:styleId="8">
    <w:name w:val="heading 8"/>
    <w:basedOn w:val="7"/>
    <w:next w:val="a"/>
    <w:link w:val="80"/>
    <w:qFormat/>
    <w:pPr>
      <w:outlineLvl w:val="7"/>
    </w:pPr>
  </w:style>
  <w:style w:type="paragraph" w:styleId="9">
    <w:name w:val="heading 9"/>
    <w:basedOn w:val="8"/>
    <w:next w:val="a"/>
    <w:link w:val="90"/>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List 3"/>
    <w:basedOn w:val="a"/>
    <w:uiPriority w:val="99"/>
    <w:semiHidden/>
    <w:unhideWhenUsed/>
    <w:qFormat/>
    <w:pPr>
      <w:ind w:left="1080" w:hanging="360"/>
      <w:contextualSpacing/>
    </w:pPr>
  </w:style>
  <w:style w:type="paragraph" w:styleId="a3">
    <w:name w:val="Normal Indent"/>
    <w:basedOn w:val="a"/>
    <w:qFormat/>
    <w:pPr>
      <w:widowControl w:val="0"/>
      <w:overflowPunct/>
      <w:autoSpaceDE/>
      <w:autoSpaceDN/>
      <w:adjustRightInd/>
      <w:spacing w:after="0" w:line="360" w:lineRule="auto"/>
      <w:ind w:firstLineChars="200" w:firstLine="420"/>
      <w:textAlignment w:val="auto"/>
    </w:pPr>
    <w:rPr>
      <w:kern w:val="2"/>
      <w:sz w:val="21"/>
      <w:lang w:val="en-US"/>
    </w:rPr>
  </w:style>
  <w:style w:type="paragraph" w:styleId="a4">
    <w:name w:val="List Bullet"/>
    <w:basedOn w:val="a"/>
    <w:uiPriority w:val="99"/>
    <w:semiHidden/>
    <w:unhideWhenUsed/>
    <w:qFormat/>
    <w:pPr>
      <w:tabs>
        <w:tab w:val="left" w:pos="720"/>
      </w:tabs>
      <w:ind w:left="720" w:hanging="720"/>
      <w:contextualSpacing/>
    </w:pPr>
  </w:style>
  <w:style w:type="paragraph" w:styleId="a5">
    <w:name w:val="Document Map"/>
    <w:basedOn w:val="a"/>
    <w:link w:val="a6"/>
    <w:uiPriority w:val="99"/>
    <w:semiHidden/>
    <w:unhideWhenUsed/>
    <w:qFormat/>
    <w:rPr>
      <w:rFonts w:ascii="SimSun"/>
      <w:sz w:val="18"/>
      <w:szCs w:val="18"/>
    </w:rPr>
  </w:style>
  <w:style w:type="paragraph" w:styleId="a7">
    <w:name w:val="annotation text"/>
    <w:basedOn w:val="a"/>
    <w:link w:val="a8"/>
    <w:unhideWhenUsed/>
    <w:qFormat/>
    <w:pPr>
      <w:jc w:val="left"/>
    </w:pPr>
  </w:style>
  <w:style w:type="paragraph" w:styleId="a9">
    <w:name w:val="Body Text"/>
    <w:basedOn w:val="a"/>
    <w:link w:val="aa"/>
    <w:qFormat/>
    <w:pPr>
      <w:spacing w:line="240" w:lineRule="auto"/>
    </w:pPr>
    <w:rPr>
      <w:rFonts w:ascii="Arial" w:eastAsia="Times New Roman" w:hAnsi="Arial"/>
      <w:sz w:val="20"/>
    </w:rPr>
  </w:style>
  <w:style w:type="paragraph" w:styleId="22">
    <w:name w:val="List 2"/>
    <w:basedOn w:val="a"/>
    <w:uiPriority w:val="99"/>
    <w:semiHidden/>
    <w:unhideWhenUsed/>
    <w:qFormat/>
    <w:pPr>
      <w:ind w:leftChars="200" w:left="100" w:hangingChars="200" w:hanging="200"/>
      <w:contextualSpacing/>
    </w:pPr>
  </w:style>
  <w:style w:type="paragraph" w:styleId="2">
    <w:name w:val="List Bullet 2"/>
    <w:basedOn w:val="a4"/>
    <w:qFormat/>
    <w:pPr>
      <w:numPr>
        <w:numId w:val="1"/>
      </w:numPr>
      <w:tabs>
        <w:tab w:val="left" w:pos="360"/>
      </w:tabs>
      <w:spacing w:line="240" w:lineRule="auto"/>
      <w:ind w:left="360"/>
      <w:contextualSpacing w:val="0"/>
    </w:pPr>
    <w:rPr>
      <w:rFonts w:ascii="Arial" w:hAnsi="Arial"/>
      <w:sz w:val="20"/>
      <w:lang w:eastAsia="ja-JP"/>
    </w:rPr>
  </w:style>
  <w:style w:type="paragraph" w:styleId="ab">
    <w:name w:val="Balloon Text"/>
    <w:basedOn w:val="a"/>
    <w:link w:val="ac"/>
    <w:uiPriority w:val="99"/>
    <w:semiHidden/>
    <w:unhideWhenUsed/>
    <w:qFormat/>
    <w:pPr>
      <w:spacing w:after="0" w:line="240" w:lineRule="auto"/>
    </w:pPr>
    <w:rPr>
      <w:rFonts w:ascii="Lucida Grande" w:hAnsi="Lucida Grande"/>
      <w:sz w:val="18"/>
      <w:szCs w:val="18"/>
    </w:rPr>
  </w:style>
  <w:style w:type="paragraph" w:styleId="ad">
    <w:name w:val="footer"/>
    <w:basedOn w:val="ae"/>
    <w:link w:val="af"/>
    <w:qFormat/>
    <w:pPr>
      <w:widowControl w:val="0"/>
      <w:pBdr>
        <w:bottom w:val="none" w:sz="0" w:space="0" w:color="auto"/>
      </w:pBdr>
      <w:snapToGrid/>
      <w:spacing w:after="0" w:line="288" w:lineRule="auto"/>
    </w:pPr>
    <w:rPr>
      <w:rFonts w:ascii="Arial" w:hAnsi="Arial"/>
      <w:b/>
      <w:bCs/>
      <w:i/>
      <w:iCs/>
      <w:lang w:val="zh-CN"/>
    </w:rPr>
  </w:style>
  <w:style w:type="paragraph" w:styleId="ae">
    <w:name w:val="header"/>
    <w:basedOn w:val="a"/>
    <w:link w:val="af0"/>
    <w:unhideWhenUsed/>
    <w:qFormat/>
    <w:pPr>
      <w:pBdr>
        <w:bottom w:val="single" w:sz="6" w:space="1" w:color="auto"/>
      </w:pBdr>
      <w:tabs>
        <w:tab w:val="center" w:pos="4320"/>
        <w:tab w:val="right" w:pos="8640"/>
      </w:tabs>
      <w:snapToGrid w:val="0"/>
      <w:spacing w:line="240" w:lineRule="auto"/>
      <w:jc w:val="center"/>
    </w:pPr>
    <w:rPr>
      <w:sz w:val="18"/>
      <w:szCs w:val="18"/>
    </w:rPr>
  </w:style>
  <w:style w:type="paragraph" w:styleId="11">
    <w:name w:val="toc 1"/>
    <w:basedOn w:val="a"/>
    <w:next w:val="a"/>
    <w:uiPriority w:val="39"/>
    <w:unhideWhenUsed/>
    <w:qFormat/>
  </w:style>
  <w:style w:type="paragraph" w:styleId="af1">
    <w:name w:val="List"/>
    <w:basedOn w:val="a"/>
    <w:uiPriority w:val="99"/>
    <w:semiHidden/>
    <w:unhideWhenUsed/>
    <w:qFormat/>
    <w:pPr>
      <w:ind w:left="200" w:hangingChars="200" w:hanging="200"/>
      <w:contextualSpacing/>
    </w:pPr>
  </w:style>
  <w:style w:type="paragraph" w:styleId="41">
    <w:name w:val="List 4"/>
    <w:basedOn w:val="a"/>
    <w:uiPriority w:val="99"/>
    <w:semiHidden/>
    <w:unhideWhenUsed/>
    <w:qFormat/>
    <w:pPr>
      <w:ind w:left="1440" w:hanging="360"/>
      <w:contextualSpacing/>
    </w:pPr>
  </w:style>
  <w:style w:type="paragraph" w:styleId="Web">
    <w:name w:val="Normal (Web)"/>
    <w:basedOn w:val="a"/>
    <w:uiPriority w:val="99"/>
    <w:unhideWhenUsed/>
    <w:qFormat/>
    <w:pPr>
      <w:overflowPunct/>
      <w:autoSpaceDE/>
      <w:autoSpaceDN/>
      <w:adjustRightInd/>
      <w:spacing w:before="100" w:beforeAutospacing="1" w:after="100" w:afterAutospacing="1" w:line="240" w:lineRule="auto"/>
      <w:jc w:val="left"/>
      <w:textAlignment w:val="auto"/>
    </w:pPr>
    <w:rPr>
      <w:rFonts w:ascii="SimSun" w:hAnsi="SimSun" w:cs="SimSun"/>
      <w:sz w:val="24"/>
      <w:szCs w:val="24"/>
      <w:lang w:val="en-US"/>
    </w:rPr>
  </w:style>
  <w:style w:type="paragraph" w:styleId="af2">
    <w:name w:val="annotation subject"/>
    <w:basedOn w:val="a7"/>
    <w:next w:val="a7"/>
    <w:link w:val="af3"/>
    <w:uiPriority w:val="99"/>
    <w:semiHidden/>
    <w:unhideWhenUsed/>
    <w:qFormat/>
    <w:rPr>
      <w:b/>
      <w:bCs/>
    </w:rPr>
  </w:style>
  <w:style w:type="table" w:styleId="af4">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81">
    <w:name w:val="Medium Grid 1 Accent 1"/>
    <w:basedOn w:val="a1"/>
    <w:uiPriority w:val="67"/>
    <w:qFormat/>
    <w:tblPr>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100">
    <w:name w:val="Medium Grid 3 Accent 1"/>
    <w:basedOn w:val="a1"/>
    <w:uiPriority w:val="69"/>
    <w:qFormat/>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auto"/>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A7BFDE"/>
      </w:tcPr>
    </w:tblStylePr>
  </w:style>
  <w:style w:type="table" w:styleId="101">
    <w:name w:val="Medium Grid 3 Accent 3"/>
    <w:basedOn w:val="a1"/>
    <w:uiPriority w:val="69"/>
    <w:qFormat/>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auto"/>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CDDDAC"/>
      </w:tcPr>
    </w:tblStylePr>
  </w:style>
  <w:style w:type="character" w:styleId="af5">
    <w:name w:val="page number"/>
    <w:basedOn w:val="a0"/>
    <w:qFormat/>
  </w:style>
  <w:style w:type="character" w:styleId="af6">
    <w:name w:val="FollowedHyperlink"/>
    <w:basedOn w:val="a0"/>
    <w:uiPriority w:val="99"/>
    <w:semiHidden/>
    <w:unhideWhenUsed/>
    <w:qFormat/>
    <w:rPr>
      <w:color w:val="954F72" w:themeColor="followedHyperlink"/>
      <w:u w:val="single"/>
    </w:rPr>
  </w:style>
  <w:style w:type="character" w:styleId="af7">
    <w:name w:val="Emphasis"/>
    <w:uiPriority w:val="20"/>
    <w:qFormat/>
    <w:rPr>
      <w:color w:val="CC0000"/>
    </w:rPr>
  </w:style>
  <w:style w:type="character" w:styleId="af8">
    <w:name w:val="Hyperlink"/>
    <w:uiPriority w:val="99"/>
    <w:qFormat/>
    <w:rPr>
      <w:color w:val="0000FF"/>
      <w:u w:val="single"/>
    </w:rPr>
  </w:style>
  <w:style w:type="character" w:styleId="af9">
    <w:name w:val="annotation reference"/>
    <w:unhideWhenUsed/>
    <w:qFormat/>
    <w:rPr>
      <w:sz w:val="21"/>
      <w:szCs w:val="21"/>
    </w:rPr>
  </w:style>
  <w:style w:type="character" w:customStyle="1" w:styleId="10">
    <w:name w:val="見出し 1 (文字)"/>
    <w:link w:val="1"/>
    <w:uiPriority w:val="9"/>
    <w:qFormat/>
    <w:rPr>
      <w:rFonts w:ascii="Arial" w:hAnsi="Arial"/>
      <w:sz w:val="36"/>
      <w:szCs w:val="36"/>
      <w:lang w:val="en-GB" w:bidi="ar-SA"/>
    </w:rPr>
  </w:style>
  <w:style w:type="character" w:customStyle="1" w:styleId="21">
    <w:name w:val="見出し 2 (文字)"/>
    <w:link w:val="20"/>
    <w:qFormat/>
    <w:rPr>
      <w:rFonts w:ascii="Arial" w:hAnsi="Arial"/>
      <w:sz w:val="32"/>
      <w:szCs w:val="32"/>
      <w:lang w:val="en-GB" w:eastAsia="zh-CN"/>
    </w:rPr>
  </w:style>
  <w:style w:type="character" w:customStyle="1" w:styleId="30">
    <w:name w:val="見出し 3 (文字)"/>
    <w:link w:val="3"/>
    <w:qFormat/>
    <w:rPr>
      <w:rFonts w:ascii="Arial" w:hAnsi="Arial"/>
      <w:sz w:val="28"/>
      <w:szCs w:val="28"/>
      <w:lang w:val="en-GB" w:eastAsia="zh-CN"/>
    </w:rPr>
  </w:style>
  <w:style w:type="character" w:customStyle="1" w:styleId="40">
    <w:name w:val="見出し 4 (文字)"/>
    <w:link w:val="4"/>
    <w:uiPriority w:val="9"/>
    <w:qFormat/>
    <w:rPr>
      <w:rFonts w:ascii="Arial" w:hAnsi="Arial"/>
      <w:lang w:val="en-GB" w:eastAsia="zh-CN"/>
    </w:rPr>
  </w:style>
  <w:style w:type="character" w:customStyle="1" w:styleId="50">
    <w:name w:val="見出し 5 (文字)"/>
    <w:link w:val="5"/>
    <w:qFormat/>
    <w:rPr>
      <w:rFonts w:ascii="Arial" w:hAnsi="Arial"/>
      <w:sz w:val="22"/>
      <w:szCs w:val="22"/>
      <w:lang w:val="en-GB" w:eastAsia="zh-CN"/>
    </w:rPr>
  </w:style>
  <w:style w:type="character" w:customStyle="1" w:styleId="60">
    <w:name w:val="見出し 6 (文字)"/>
    <w:link w:val="6"/>
    <w:qFormat/>
    <w:rPr>
      <w:rFonts w:ascii="Arial" w:hAnsi="Arial"/>
      <w:sz w:val="22"/>
      <w:lang w:val="en-GB" w:eastAsia="zh-CN"/>
    </w:rPr>
  </w:style>
  <w:style w:type="character" w:customStyle="1" w:styleId="70">
    <w:name w:val="見出し 7 (文字)"/>
    <w:link w:val="7"/>
    <w:qFormat/>
    <w:rPr>
      <w:rFonts w:ascii="Arial" w:hAnsi="Arial"/>
      <w:sz w:val="22"/>
      <w:lang w:val="en-GB" w:eastAsia="zh-CN"/>
    </w:rPr>
  </w:style>
  <w:style w:type="character" w:customStyle="1" w:styleId="80">
    <w:name w:val="見出し 8 (文字)"/>
    <w:link w:val="8"/>
    <w:qFormat/>
    <w:rPr>
      <w:rFonts w:ascii="Arial" w:hAnsi="Arial"/>
      <w:sz w:val="22"/>
      <w:lang w:val="en-GB" w:eastAsia="zh-CN"/>
    </w:rPr>
  </w:style>
  <w:style w:type="character" w:customStyle="1" w:styleId="90">
    <w:name w:val="見出し 9 (文字)"/>
    <w:link w:val="9"/>
    <w:qFormat/>
    <w:rPr>
      <w:rFonts w:ascii="Arial" w:hAnsi="Arial"/>
      <w:sz w:val="22"/>
      <w:lang w:val="en-GB" w:eastAsia="zh-CN"/>
    </w:rPr>
  </w:style>
  <w:style w:type="paragraph" w:customStyle="1" w:styleId="3GPPHeader">
    <w:name w:val="3GPP_Header"/>
    <w:basedOn w:val="a"/>
    <w:link w:val="3GPPHeaderChar"/>
    <w:qFormat/>
    <w:pPr>
      <w:tabs>
        <w:tab w:val="left" w:pos="1701"/>
        <w:tab w:val="right" w:pos="9639"/>
      </w:tabs>
      <w:spacing w:after="240"/>
    </w:pPr>
    <w:rPr>
      <w:b/>
      <w:sz w:val="20"/>
    </w:rPr>
  </w:style>
  <w:style w:type="character" w:customStyle="1" w:styleId="af">
    <w:name w:val="フッター (文字)"/>
    <w:link w:val="ad"/>
    <w:qFormat/>
    <w:rPr>
      <w:rFonts w:ascii="Arial" w:eastAsia="SimSun" w:hAnsi="Arial" w:cs="Arial"/>
      <w:b/>
      <w:bCs/>
      <w:i/>
      <w:iCs/>
      <w:kern w:val="0"/>
      <w:sz w:val="18"/>
      <w:szCs w:val="18"/>
    </w:rPr>
  </w:style>
  <w:style w:type="character" w:customStyle="1" w:styleId="3GPPHeaderChar">
    <w:name w:val="3GPP_Header Char"/>
    <w:link w:val="3GPPHeader"/>
    <w:qFormat/>
    <w:rPr>
      <w:rFonts w:ascii="Times New Roman" w:eastAsia="SimSun" w:hAnsi="Times New Roman" w:cs="Times New Roman"/>
      <w:b/>
      <w:kern w:val="0"/>
      <w:szCs w:val="20"/>
      <w:lang w:val="en-GB"/>
    </w:rPr>
  </w:style>
  <w:style w:type="character" w:customStyle="1" w:styleId="af0">
    <w:name w:val="ヘッダー (文字)"/>
    <w:link w:val="ae"/>
    <w:qFormat/>
    <w:rPr>
      <w:rFonts w:ascii="Times New Roman" w:eastAsia="SimSun" w:hAnsi="Times New Roman" w:cs="Times New Roman"/>
      <w:kern w:val="0"/>
      <w:sz w:val="18"/>
      <w:szCs w:val="18"/>
      <w:lang w:val="en-GB"/>
    </w:rPr>
  </w:style>
  <w:style w:type="character" w:customStyle="1" w:styleId="ac">
    <w:name w:val="吹き出し (文字)"/>
    <w:link w:val="ab"/>
    <w:uiPriority w:val="99"/>
    <w:semiHidden/>
    <w:qFormat/>
    <w:rPr>
      <w:rFonts w:ascii="Lucida Grande" w:eastAsia="SimSun" w:hAnsi="Lucida Grande" w:cs="Lucida Grande"/>
      <w:kern w:val="0"/>
      <w:sz w:val="18"/>
      <w:szCs w:val="18"/>
      <w:lang w:val="en-GB"/>
    </w:rPr>
  </w:style>
  <w:style w:type="paragraph" w:customStyle="1" w:styleId="1-21">
    <w:name w:val="中等深浅网格 1 - 强调文字颜色 21"/>
    <w:basedOn w:val="a"/>
    <w:uiPriority w:val="34"/>
    <w:qFormat/>
    <w:pPr>
      <w:ind w:firstLineChars="200" w:firstLine="420"/>
    </w:pPr>
  </w:style>
  <w:style w:type="character" w:customStyle="1" w:styleId="a6">
    <w:name w:val="見出しマップ (文字)"/>
    <w:link w:val="a5"/>
    <w:uiPriority w:val="99"/>
    <w:semiHidden/>
    <w:qFormat/>
    <w:rPr>
      <w:rFonts w:ascii="SimSun" w:eastAsia="SimSun" w:hAnsi="Times New Roman" w:cs="Times New Roman"/>
      <w:kern w:val="0"/>
      <w:sz w:val="18"/>
      <w:szCs w:val="18"/>
      <w:lang w:val="en-GB"/>
    </w:rPr>
  </w:style>
  <w:style w:type="paragraph" w:customStyle="1" w:styleId="Doc-text2">
    <w:name w:val="Doc-text2"/>
    <w:basedOn w:val="a"/>
    <w:link w:val="Doc-text2Char"/>
    <w:qFormat/>
    <w:pPr>
      <w:tabs>
        <w:tab w:val="left" w:pos="1622"/>
      </w:tabs>
      <w:overflowPunct/>
      <w:autoSpaceDE/>
      <w:autoSpaceDN/>
      <w:adjustRightInd/>
      <w:spacing w:after="0" w:line="240" w:lineRule="auto"/>
      <w:ind w:left="1622" w:hanging="363"/>
      <w:jc w:val="left"/>
      <w:textAlignment w:val="auto"/>
    </w:pPr>
    <w:rPr>
      <w:rFonts w:ascii="Arial" w:eastAsia="ＭＳ 明朝" w:hAnsi="Arial"/>
      <w:sz w:val="20"/>
      <w:lang w:eastAsia="en-GB"/>
    </w:rPr>
  </w:style>
  <w:style w:type="character" w:customStyle="1" w:styleId="Doc-text2Char">
    <w:name w:val="Doc-text2 Char"/>
    <w:link w:val="Doc-text2"/>
    <w:qFormat/>
    <w:rPr>
      <w:rFonts w:ascii="Arial" w:eastAsia="ＭＳ 明朝" w:hAnsi="Arial" w:cs="Times New Roman"/>
      <w:kern w:val="0"/>
      <w:sz w:val="20"/>
      <w:lang w:val="en-GB" w:eastAsia="en-GB"/>
    </w:rPr>
  </w:style>
  <w:style w:type="paragraph" w:customStyle="1" w:styleId="2-21">
    <w:name w:val="中等深浅列表 2 - 强调文字颜色 21"/>
    <w:hidden/>
    <w:uiPriority w:val="99"/>
    <w:semiHidden/>
    <w:qFormat/>
    <w:pPr>
      <w:spacing w:after="160" w:line="259" w:lineRule="auto"/>
    </w:pPr>
    <w:rPr>
      <w:rFonts w:ascii="Times New Roman" w:hAnsi="Times New Roman" w:cs="Times New Roman"/>
      <w:sz w:val="22"/>
      <w:lang w:val="en-GB"/>
    </w:rPr>
  </w:style>
  <w:style w:type="character" w:customStyle="1" w:styleId="a8">
    <w:name w:val="コメント文字列 (文字)"/>
    <w:link w:val="a7"/>
    <w:qFormat/>
    <w:rPr>
      <w:rFonts w:ascii="Times New Roman" w:hAnsi="Times New Roman"/>
      <w:sz w:val="22"/>
      <w:lang w:val="en-GB"/>
    </w:rPr>
  </w:style>
  <w:style w:type="character" w:customStyle="1" w:styleId="af3">
    <w:name w:val="コメント内容 (文字)"/>
    <w:link w:val="af2"/>
    <w:uiPriority w:val="99"/>
    <w:semiHidden/>
    <w:qFormat/>
    <w:rPr>
      <w:rFonts w:ascii="Times New Roman" w:hAnsi="Times New Roman"/>
      <w:b/>
      <w:bCs/>
      <w:sz w:val="22"/>
      <w:lang w:val="en-GB"/>
    </w:rPr>
  </w:style>
  <w:style w:type="paragraph" w:customStyle="1" w:styleId="TAC">
    <w:name w:val="TAC"/>
    <w:basedOn w:val="TAL"/>
    <w:link w:val="TACChar"/>
    <w:qFormat/>
    <w:pPr>
      <w:jc w:val="center"/>
    </w:pPr>
  </w:style>
  <w:style w:type="paragraph" w:customStyle="1" w:styleId="TAL">
    <w:name w:val="TAL"/>
    <w:basedOn w:val="a"/>
    <w:link w:val="TALChar"/>
    <w:qFormat/>
    <w:pPr>
      <w:keepNext/>
      <w:keepLines/>
      <w:overflowPunct/>
      <w:autoSpaceDE/>
      <w:autoSpaceDN/>
      <w:adjustRightInd/>
      <w:spacing w:after="0" w:line="240" w:lineRule="auto"/>
      <w:jc w:val="left"/>
      <w:textAlignment w:val="auto"/>
    </w:pPr>
    <w:rPr>
      <w:rFonts w:ascii="Arial" w:eastAsia="ＭＳ 明朝" w:hAnsi="Arial"/>
      <w:sz w:val="18"/>
      <w:lang w:eastAsia="en-US"/>
    </w:rPr>
  </w:style>
  <w:style w:type="paragraph" w:customStyle="1" w:styleId="TAR">
    <w:name w:val="TAR"/>
    <w:basedOn w:val="TAL"/>
    <w:qFormat/>
    <w:pPr>
      <w:jc w:val="right"/>
    </w:pPr>
  </w:style>
  <w:style w:type="character" w:customStyle="1" w:styleId="TALChar">
    <w:name w:val="TAL Char"/>
    <w:link w:val="TAL"/>
    <w:qFormat/>
    <w:rPr>
      <w:rFonts w:ascii="Arial" w:eastAsia="ＭＳ 明朝" w:hAnsi="Arial"/>
      <w:sz w:val="18"/>
      <w:lang w:val="en-GB" w:eastAsia="en-US"/>
    </w:rPr>
  </w:style>
  <w:style w:type="character" w:customStyle="1" w:styleId="TACChar">
    <w:name w:val="TAC Char"/>
    <w:link w:val="TAC"/>
    <w:qFormat/>
    <w:rPr>
      <w:rFonts w:ascii="Arial" w:eastAsia="ＭＳ 明朝" w:hAnsi="Arial"/>
      <w:sz w:val="18"/>
      <w:lang w:val="en-GB" w:eastAsia="en-US"/>
    </w:rPr>
  </w:style>
  <w:style w:type="paragraph" w:customStyle="1" w:styleId="Doc-title">
    <w:name w:val="Doc-title"/>
    <w:basedOn w:val="a"/>
    <w:next w:val="Doc-text2"/>
    <w:link w:val="Doc-titleChar"/>
    <w:uiPriority w:val="99"/>
    <w:qFormat/>
    <w:pPr>
      <w:overflowPunct/>
      <w:autoSpaceDE/>
      <w:autoSpaceDN/>
      <w:adjustRightInd/>
      <w:spacing w:before="60" w:after="0" w:line="240" w:lineRule="auto"/>
      <w:ind w:left="1259" w:hanging="1259"/>
      <w:jc w:val="left"/>
      <w:textAlignment w:val="auto"/>
    </w:pPr>
    <w:rPr>
      <w:rFonts w:ascii="Arial" w:eastAsia="ＭＳ 明朝" w:hAnsi="Arial"/>
      <w:sz w:val="20"/>
      <w:szCs w:val="24"/>
      <w:lang w:eastAsia="en-GB"/>
    </w:rPr>
  </w:style>
  <w:style w:type="character" w:customStyle="1" w:styleId="Doc-titleChar">
    <w:name w:val="Doc-title Char"/>
    <w:link w:val="Doc-title"/>
    <w:uiPriority w:val="99"/>
    <w:qFormat/>
    <w:rPr>
      <w:rFonts w:ascii="Arial" w:eastAsia="ＭＳ 明朝" w:hAnsi="Arial"/>
      <w:szCs w:val="24"/>
      <w:lang w:val="en-GB" w:eastAsia="en-GB"/>
    </w:rPr>
  </w:style>
  <w:style w:type="paragraph" w:customStyle="1" w:styleId="Proposal">
    <w:name w:val="Proposal"/>
    <w:basedOn w:val="a"/>
    <w:link w:val="ProposalChar"/>
    <w:qFormat/>
    <w:pPr>
      <w:tabs>
        <w:tab w:val="left" w:pos="1701"/>
      </w:tabs>
      <w:spacing w:line="240" w:lineRule="auto"/>
      <w:ind w:left="1287" w:hanging="360"/>
    </w:pPr>
    <w:rPr>
      <w:rFonts w:ascii="Arial" w:hAnsi="Arial"/>
      <w:b/>
      <w:bCs/>
      <w:sz w:val="20"/>
    </w:rPr>
  </w:style>
  <w:style w:type="paragraph" w:customStyle="1" w:styleId="Agreement">
    <w:name w:val="Agreement"/>
    <w:basedOn w:val="a"/>
    <w:qFormat/>
    <w:pPr>
      <w:numPr>
        <w:numId w:val="2"/>
      </w:numPr>
      <w:overflowPunct/>
      <w:autoSpaceDE/>
      <w:autoSpaceDN/>
      <w:adjustRightInd/>
      <w:spacing w:before="60" w:after="0" w:line="240" w:lineRule="auto"/>
      <w:jc w:val="left"/>
      <w:textAlignment w:val="auto"/>
    </w:pPr>
    <w:rPr>
      <w:rFonts w:ascii="Arial" w:eastAsia="Gulim" w:hAnsi="Arial" w:cs="Arial"/>
      <w:b/>
      <w:bCs/>
      <w:color w:val="000000"/>
      <w:sz w:val="20"/>
      <w:lang w:val="en-US" w:eastAsia="ko-KR"/>
    </w:rPr>
  </w:style>
  <w:style w:type="paragraph" w:customStyle="1" w:styleId="12">
    <w:name w:val="修订1"/>
    <w:hidden/>
    <w:uiPriority w:val="99"/>
    <w:semiHidden/>
    <w:qFormat/>
    <w:pPr>
      <w:spacing w:after="160" w:line="259" w:lineRule="auto"/>
    </w:pPr>
    <w:rPr>
      <w:rFonts w:ascii="Times New Roman" w:hAnsi="Times New Roman" w:cs="Times New Roman"/>
      <w:sz w:val="22"/>
      <w:lang w:val="en-GB"/>
    </w:rPr>
  </w:style>
  <w:style w:type="paragraph" w:customStyle="1" w:styleId="B1">
    <w:name w:val="B1"/>
    <w:basedOn w:val="af1"/>
    <w:link w:val="B1Zchn"/>
    <w:qFormat/>
    <w:pPr>
      <w:spacing w:after="180" w:line="240" w:lineRule="auto"/>
      <w:ind w:left="568" w:firstLineChars="0" w:hanging="284"/>
      <w:contextualSpacing w:val="0"/>
      <w:jc w:val="left"/>
    </w:pPr>
    <w:rPr>
      <w:rFonts w:eastAsia="Times New Roman"/>
      <w:sz w:val="20"/>
      <w:lang w:val="zh-CN"/>
    </w:rPr>
  </w:style>
  <w:style w:type="paragraph" w:customStyle="1" w:styleId="Guidance">
    <w:name w:val="Guidance"/>
    <w:basedOn w:val="a"/>
    <w:link w:val="GuidanceChar"/>
    <w:qFormat/>
    <w:pPr>
      <w:spacing w:after="180" w:line="240" w:lineRule="auto"/>
      <w:jc w:val="left"/>
    </w:pPr>
    <w:rPr>
      <w:rFonts w:eastAsia="Times New Roman"/>
      <w:i/>
      <w:color w:val="0000FF"/>
      <w:sz w:val="20"/>
      <w:lang w:eastAsia="ja-JP"/>
    </w:rPr>
  </w:style>
  <w:style w:type="character" w:customStyle="1" w:styleId="B1Zchn">
    <w:name w:val="B1 Zchn"/>
    <w:link w:val="B1"/>
    <w:qFormat/>
    <w:locked/>
    <w:rPr>
      <w:rFonts w:ascii="Times New Roman" w:eastAsia="Times New Roman" w:hAnsi="Times New Roman"/>
      <w:lang w:val="zh-CN" w:eastAsia="zh-CN"/>
    </w:rPr>
  </w:style>
  <w:style w:type="paragraph" w:customStyle="1" w:styleId="NO">
    <w:name w:val="NO"/>
    <w:basedOn w:val="a"/>
    <w:link w:val="NOZchn"/>
    <w:qFormat/>
    <w:pPr>
      <w:keepLines/>
      <w:spacing w:after="180" w:line="240" w:lineRule="auto"/>
      <w:ind w:left="1135" w:hanging="851"/>
      <w:jc w:val="left"/>
    </w:pPr>
    <w:rPr>
      <w:sz w:val="20"/>
      <w:lang w:eastAsia="ja-JP"/>
    </w:rPr>
  </w:style>
  <w:style w:type="character" w:customStyle="1" w:styleId="NOZchn">
    <w:name w:val="NO Zchn"/>
    <w:link w:val="NO"/>
    <w:qFormat/>
    <w:rPr>
      <w:rFonts w:ascii="Times New Roman" w:eastAsia="SimSun" w:hAnsi="Times New Roman"/>
      <w:lang w:val="en-GB" w:eastAsia="ja-JP"/>
    </w:rPr>
  </w:style>
  <w:style w:type="character" w:customStyle="1" w:styleId="GuidanceChar">
    <w:name w:val="Guidance Char"/>
    <w:link w:val="Guidance"/>
    <w:qFormat/>
    <w:rPr>
      <w:rFonts w:ascii="Times New Roman" w:eastAsia="Times New Roman" w:hAnsi="Times New Roman"/>
      <w:i/>
      <w:color w:val="0000FF"/>
      <w:lang w:val="en-GB" w:eastAsia="ja-JP"/>
    </w:rPr>
  </w:style>
  <w:style w:type="paragraph" w:customStyle="1" w:styleId="TF">
    <w:name w:val="TF"/>
    <w:basedOn w:val="TH"/>
    <w:link w:val="TFChar"/>
    <w:qFormat/>
    <w:pPr>
      <w:keepNext w:val="0"/>
      <w:spacing w:before="0" w:after="240"/>
    </w:pPr>
  </w:style>
  <w:style w:type="paragraph" w:customStyle="1" w:styleId="TH">
    <w:name w:val="TH"/>
    <w:basedOn w:val="a"/>
    <w:link w:val="THChar"/>
    <w:qFormat/>
    <w:pPr>
      <w:keepNext/>
      <w:keepLines/>
      <w:spacing w:before="60" w:after="180" w:line="240" w:lineRule="auto"/>
      <w:jc w:val="center"/>
    </w:pPr>
    <w:rPr>
      <w:rFonts w:ascii="Arial" w:hAnsi="Arial"/>
      <w:b/>
      <w:bCs/>
      <w:sz w:val="20"/>
      <w:lang w:eastAsia="ja-JP"/>
    </w:rPr>
  </w:style>
  <w:style w:type="character" w:customStyle="1" w:styleId="TFChar">
    <w:name w:val="TF Char"/>
    <w:link w:val="TF"/>
    <w:qFormat/>
    <w:rPr>
      <w:rFonts w:ascii="Arial" w:eastAsia="SimSun" w:hAnsi="Arial" w:cs="Arial"/>
      <w:b/>
      <w:bCs/>
      <w:lang w:val="en-GB" w:eastAsia="ja-JP"/>
    </w:rPr>
  </w:style>
  <w:style w:type="character" w:customStyle="1" w:styleId="THChar">
    <w:name w:val="TH Char"/>
    <w:link w:val="TH"/>
    <w:qFormat/>
    <w:rPr>
      <w:rFonts w:ascii="Arial" w:eastAsia="SimSun" w:hAnsi="Arial" w:cs="Arial"/>
      <w:b/>
      <w:bCs/>
      <w:lang w:val="en-GB" w:eastAsia="ja-JP"/>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eastAsia="Times New Roman" w:hAnsi="Courier New" w:cs="Times New Roman"/>
      <w:sz w:val="16"/>
    </w:rPr>
  </w:style>
  <w:style w:type="character" w:customStyle="1" w:styleId="PLChar">
    <w:name w:val="PL Char"/>
    <w:link w:val="PL"/>
    <w:qFormat/>
    <w:rPr>
      <w:rFonts w:ascii="Courier New" w:eastAsia="Times New Roman" w:hAnsi="Courier New"/>
      <w:sz w:val="16"/>
      <w:lang w:bidi="ar-SA"/>
    </w:rPr>
  </w:style>
  <w:style w:type="paragraph" w:customStyle="1" w:styleId="B2">
    <w:name w:val="B2"/>
    <w:basedOn w:val="22"/>
    <w:link w:val="B2Char"/>
    <w:qFormat/>
    <w:pPr>
      <w:overflowPunct/>
      <w:autoSpaceDE/>
      <w:autoSpaceDN/>
      <w:adjustRightInd/>
      <w:spacing w:after="180" w:line="240" w:lineRule="auto"/>
      <w:ind w:leftChars="0" w:left="851" w:firstLineChars="0" w:hanging="284"/>
      <w:contextualSpacing w:val="0"/>
      <w:jc w:val="left"/>
      <w:textAlignment w:val="auto"/>
    </w:pPr>
    <w:rPr>
      <w:rFonts w:eastAsia="ＭＳ 明朝"/>
      <w:sz w:val="20"/>
      <w:lang w:eastAsia="en-US"/>
    </w:rPr>
  </w:style>
  <w:style w:type="character" w:customStyle="1" w:styleId="B2Char">
    <w:name w:val="B2 Char"/>
    <w:link w:val="B2"/>
    <w:qFormat/>
    <w:rPr>
      <w:rFonts w:ascii="Times New Roman" w:eastAsia="ＭＳ 明朝" w:hAnsi="Times New Roman"/>
      <w:lang w:val="en-GB" w:eastAsia="en-US"/>
    </w:rPr>
  </w:style>
  <w:style w:type="character" w:customStyle="1" w:styleId="B1Char">
    <w:name w:val="B1 Char"/>
    <w:qFormat/>
    <w:rPr>
      <w:rFonts w:eastAsia="ＭＳ 明朝"/>
      <w:lang w:val="en-GB" w:eastAsia="en-US" w:bidi="ar-SA"/>
    </w:rPr>
  </w:style>
  <w:style w:type="character" w:customStyle="1" w:styleId="Char1">
    <w:name w:val="列出段落 Char1"/>
    <w:uiPriority w:val="34"/>
    <w:qFormat/>
    <w:locked/>
    <w:rPr>
      <w:rFonts w:eastAsia="SimSun"/>
      <w:lang w:val="en-GB" w:eastAsia="ja-JP"/>
    </w:rPr>
  </w:style>
  <w:style w:type="character" w:customStyle="1" w:styleId="TFZchn">
    <w:name w:val="TF Zchn"/>
    <w:qFormat/>
    <w:rPr>
      <w:rFonts w:ascii="Arial" w:hAnsi="Arial" w:cs="Times New Roman"/>
      <w:b/>
      <w:bCs/>
      <w:kern w:val="0"/>
      <w:sz w:val="20"/>
      <w:szCs w:val="20"/>
      <w:lang w:val="en-GB" w:eastAsia="zh-CN"/>
    </w:rPr>
  </w:style>
  <w:style w:type="character" w:customStyle="1" w:styleId="opdicttext22">
    <w:name w:val="op_dict_text22"/>
    <w:qFormat/>
  </w:style>
  <w:style w:type="character" w:customStyle="1" w:styleId="apple-converted-space">
    <w:name w:val="apple-converted-space"/>
    <w:qFormat/>
  </w:style>
  <w:style w:type="paragraph" w:customStyle="1" w:styleId="CRCoverPage">
    <w:name w:val="CR Cover Page"/>
    <w:link w:val="CRCoverPageZchn"/>
    <w:qFormat/>
    <w:pPr>
      <w:spacing w:after="120" w:line="259" w:lineRule="auto"/>
    </w:pPr>
    <w:rPr>
      <w:rFonts w:ascii="Arial" w:hAnsi="Arial" w:cs="Times New Roman"/>
      <w:lang w:val="en-GB" w:eastAsia="en-US"/>
    </w:rPr>
  </w:style>
  <w:style w:type="character" w:customStyle="1" w:styleId="CRCoverPageZchn">
    <w:name w:val="CR Cover Page Zchn"/>
    <w:link w:val="CRCoverPage"/>
    <w:qFormat/>
    <w:rPr>
      <w:rFonts w:ascii="Arial" w:hAnsi="Arial"/>
      <w:lang w:val="en-GB" w:eastAsia="en-US"/>
    </w:rPr>
  </w:style>
  <w:style w:type="character" w:customStyle="1" w:styleId="TALCar">
    <w:name w:val="TAL Car"/>
    <w:qFormat/>
    <w:locked/>
    <w:rPr>
      <w:rFonts w:ascii="Arial" w:eastAsia="Times New Roman" w:hAnsi="Arial" w:cs="Arial"/>
      <w:sz w:val="18"/>
      <w:lang w:val="zh-CN" w:eastAsia="zh-CN"/>
    </w:rPr>
  </w:style>
  <w:style w:type="character" w:customStyle="1" w:styleId="B1Char1">
    <w:name w:val="B1 Char1"/>
    <w:qFormat/>
    <w:locked/>
    <w:rPr>
      <w:rFonts w:ascii="Times New Roman" w:eastAsia="Times New Roman" w:hAnsi="Times New Roman"/>
      <w:lang w:val="zh-CN" w:eastAsia="zh-CN"/>
    </w:rPr>
  </w:style>
  <w:style w:type="paragraph" w:customStyle="1" w:styleId="EmailDiscussion">
    <w:name w:val="EmailDiscussion"/>
    <w:basedOn w:val="a"/>
    <w:next w:val="Doc-text2"/>
    <w:link w:val="EmailDiscussionChar"/>
    <w:uiPriority w:val="99"/>
    <w:qFormat/>
    <w:pPr>
      <w:tabs>
        <w:tab w:val="left" w:pos="720"/>
      </w:tabs>
      <w:overflowPunct/>
      <w:autoSpaceDE/>
      <w:autoSpaceDN/>
      <w:adjustRightInd/>
      <w:spacing w:before="40" w:after="0" w:line="240" w:lineRule="auto"/>
      <w:ind w:left="720" w:hanging="720"/>
      <w:jc w:val="left"/>
      <w:textAlignment w:val="auto"/>
    </w:pPr>
    <w:rPr>
      <w:rFonts w:ascii="Arial" w:eastAsia="ＭＳ 明朝" w:hAnsi="Arial"/>
      <w:b/>
      <w:sz w:val="20"/>
      <w:szCs w:val="24"/>
      <w:lang w:eastAsia="en-GB"/>
    </w:rPr>
  </w:style>
  <w:style w:type="character" w:customStyle="1" w:styleId="EmailDiscussionChar">
    <w:name w:val="EmailDiscussion Char"/>
    <w:link w:val="EmailDiscussion"/>
    <w:uiPriority w:val="99"/>
    <w:qFormat/>
    <w:rPr>
      <w:rFonts w:ascii="Arial" w:eastAsia="ＭＳ 明朝" w:hAnsi="Arial"/>
      <w:b/>
      <w:szCs w:val="24"/>
      <w:lang w:val="en-GB" w:eastAsia="en-GB"/>
    </w:rPr>
  </w:style>
  <w:style w:type="paragraph" w:customStyle="1" w:styleId="EmailDiscussion2">
    <w:name w:val="EmailDiscussion2"/>
    <w:basedOn w:val="Doc-text2"/>
    <w:uiPriority w:val="99"/>
    <w:qFormat/>
    <w:rPr>
      <w:szCs w:val="24"/>
    </w:rPr>
  </w:style>
  <w:style w:type="paragraph" w:customStyle="1" w:styleId="13">
    <w:name w:val="样式1"/>
    <w:basedOn w:val="Proposal"/>
    <w:link w:val="1Char"/>
    <w:qFormat/>
    <w:pPr>
      <w:tabs>
        <w:tab w:val="left" w:pos="8818"/>
      </w:tabs>
    </w:pPr>
    <w:rPr>
      <w:rFonts w:ascii="Times New Roman" w:hAnsi="Times New Roman"/>
    </w:rPr>
  </w:style>
  <w:style w:type="character" w:customStyle="1" w:styleId="ProposalChar">
    <w:name w:val="Proposal Char"/>
    <w:link w:val="Proposal"/>
    <w:qFormat/>
    <w:rPr>
      <w:rFonts w:ascii="Arial" w:hAnsi="Arial"/>
      <w:b/>
      <w:bCs/>
      <w:lang w:val="en-GB" w:eastAsia="zh-CN"/>
    </w:rPr>
  </w:style>
  <w:style w:type="character" w:customStyle="1" w:styleId="1Char">
    <w:name w:val="样式1 Char"/>
    <w:link w:val="13"/>
    <w:qFormat/>
    <w:rPr>
      <w:rFonts w:ascii="Times New Roman" w:hAnsi="Times New Roman"/>
      <w:b/>
      <w:bCs/>
      <w:lang w:val="en-GB" w:eastAsia="zh-CN"/>
    </w:rPr>
  </w:style>
  <w:style w:type="character" w:customStyle="1" w:styleId="aa">
    <w:name w:val="本文 (文字)"/>
    <w:link w:val="a9"/>
    <w:qFormat/>
    <w:rPr>
      <w:rFonts w:ascii="Arial" w:eastAsia="Times New Roman" w:hAnsi="Arial"/>
      <w:lang w:val="en-GB" w:eastAsia="zh-CN"/>
    </w:rPr>
  </w:style>
  <w:style w:type="character" w:customStyle="1" w:styleId="UnresolvedMention1">
    <w:name w:val="Unresolved Mention1"/>
    <w:basedOn w:val="a0"/>
    <w:uiPriority w:val="99"/>
    <w:unhideWhenUsed/>
    <w:qFormat/>
    <w:rPr>
      <w:color w:val="605E5C"/>
      <w:shd w:val="clear" w:color="auto" w:fill="E1DFDD"/>
    </w:rPr>
  </w:style>
  <w:style w:type="character" w:customStyle="1" w:styleId="Mention1">
    <w:name w:val="Mention1"/>
    <w:basedOn w:val="a0"/>
    <w:uiPriority w:val="99"/>
    <w:unhideWhenUsed/>
    <w:qFormat/>
    <w:rPr>
      <w:color w:val="2B579A"/>
      <w:shd w:val="clear" w:color="auto" w:fill="E1DFDD"/>
    </w:rPr>
  </w:style>
  <w:style w:type="paragraph" w:customStyle="1" w:styleId="ListParagraph10">
    <w:name w:val="List Paragraph10"/>
    <w:basedOn w:val="a"/>
    <w:uiPriority w:val="99"/>
    <w:qFormat/>
    <w:pPr>
      <w:widowControl w:val="0"/>
      <w:overflowPunct/>
      <w:autoSpaceDE/>
      <w:autoSpaceDN/>
      <w:adjustRightInd/>
      <w:spacing w:after="0" w:line="240" w:lineRule="auto"/>
      <w:ind w:firstLineChars="200" w:firstLine="420"/>
      <w:textAlignment w:val="auto"/>
    </w:pPr>
    <w:rPr>
      <w:rFonts w:eastAsia="Times New Roman"/>
      <w:kern w:val="2"/>
      <w:sz w:val="21"/>
      <w:szCs w:val="24"/>
      <w:lang w:val="zh-CN"/>
    </w:rPr>
  </w:style>
  <w:style w:type="paragraph" w:styleId="afa">
    <w:name w:val="List Paragraph"/>
    <w:basedOn w:val="a"/>
    <w:link w:val="afb"/>
    <w:uiPriority w:val="34"/>
    <w:qFormat/>
    <w:pPr>
      <w:ind w:left="720"/>
      <w:contextualSpacing/>
    </w:pPr>
  </w:style>
  <w:style w:type="character" w:customStyle="1" w:styleId="CommentsChar">
    <w:name w:val="Comments Char"/>
    <w:link w:val="Comments"/>
    <w:qFormat/>
    <w:locked/>
    <w:rPr>
      <w:rFonts w:ascii="Arial" w:eastAsia="ＭＳ 明朝" w:hAnsi="Arial" w:cs="Arial"/>
      <w:i/>
      <w:sz w:val="18"/>
      <w:szCs w:val="24"/>
    </w:rPr>
  </w:style>
  <w:style w:type="paragraph" w:customStyle="1" w:styleId="Comments">
    <w:name w:val="Comments"/>
    <w:basedOn w:val="a"/>
    <w:link w:val="CommentsChar"/>
    <w:qFormat/>
    <w:pPr>
      <w:overflowPunct/>
      <w:autoSpaceDE/>
      <w:autoSpaceDN/>
      <w:adjustRightInd/>
      <w:spacing w:before="40" w:after="0" w:line="240" w:lineRule="auto"/>
      <w:jc w:val="left"/>
      <w:textAlignment w:val="auto"/>
    </w:pPr>
    <w:rPr>
      <w:rFonts w:ascii="Arial" w:eastAsia="ＭＳ 明朝" w:hAnsi="Arial" w:cs="Arial"/>
      <w:i/>
      <w:sz w:val="18"/>
      <w:szCs w:val="24"/>
      <w:lang w:val="en-US" w:eastAsia="en-US"/>
    </w:rPr>
  </w:style>
  <w:style w:type="paragraph" w:customStyle="1" w:styleId="TAH">
    <w:name w:val="TAH"/>
    <w:basedOn w:val="a"/>
    <w:link w:val="TAHCar"/>
    <w:qFormat/>
    <w:pPr>
      <w:keepNext/>
      <w:keepLines/>
      <w:spacing w:after="0" w:line="240" w:lineRule="auto"/>
      <w:jc w:val="center"/>
    </w:pPr>
    <w:rPr>
      <w:rFonts w:ascii="Arial" w:eastAsia="Times New Roman" w:hAnsi="Arial"/>
      <w:b/>
      <w:sz w:val="18"/>
      <w:lang w:eastAsia="ko-KR"/>
    </w:rPr>
  </w:style>
  <w:style w:type="character" w:customStyle="1" w:styleId="TAHCar">
    <w:name w:val="TAH Car"/>
    <w:link w:val="TAH"/>
    <w:qFormat/>
    <w:rPr>
      <w:rFonts w:ascii="Arial" w:eastAsia="Times New Roman" w:hAnsi="Arial"/>
      <w:b/>
      <w:sz w:val="18"/>
      <w:lang w:val="en-GB" w:eastAsia="ko-KR"/>
    </w:rPr>
  </w:style>
  <w:style w:type="paragraph" w:customStyle="1" w:styleId="TAN">
    <w:name w:val="TAN"/>
    <w:basedOn w:val="TAL"/>
    <w:qFormat/>
    <w:pPr>
      <w:ind w:left="851" w:hanging="851"/>
    </w:pPr>
    <w:rPr>
      <w:rFonts w:eastAsiaTheme="minorEastAsia"/>
    </w:rPr>
  </w:style>
  <w:style w:type="character" w:customStyle="1" w:styleId="UnresolvedMention2">
    <w:name w:val="Unresolved Mention2"/>
    <w:basedOn w:val="a0"/>
    <w:uiPriority w:val="99"/>
    <w:semiHidden/>
    <w:unhideWhenUsed/>
    <w:qFormat/>
    <w:rPr>
      <w:color w:val="605E5C"/>
      <w:shd w:val="clear" w:color="auto" w:fill="E1DFDD"/>
    </w:rPr>
  </w:style>
  <w:style w:type="paragraph" w:customStyle="1" w:styleId="rtsli">
    <w:name w:val="rtsli"/>
    <w:basedOn w:val="a"/>
    <w:qFormat/>
    <w:pPr>
      <w:overflowPunct/>
      <w:autoSpaceDE/>
      <w:autoSpaceDN/>
      <w:adjustRightInd/>
      <w:spacing w:before="100" w:beforeAutospacing="1" w:after="100" w:afterAutospacing="1" w:line="240" w:lineRule="auto"/>
      <w:jc w:val="left"/>
      <w:textAlignment w:val="auto"/>
    </w:pPr>
    <w:rPr>
      <w:rFonts w:eastAsia="Times New Roman"/>
      <w:sz w:val="24"/>
      <w:szCs w:val="24"/>
      <w:lang w:val="en-US" w:eastAsia="en-US"/>
    </w:rPr>
  </w:style>
  <w:style w:type="character" w:customStyle="1" w:styleId="rtstxt">
    <w:name w:val="rtstxt"/>
    <w:basedOn w:val="a0"/>
    <w:qFormat/>
  </w:style>
  <w:style w:type="paragraph" w:customStyle="1" w:styleId="Default">
    <w:name w:val="Default"/>
    <w:qFormat/>
    <w:pPr>
      <w:autoSpaceDE w:val="0"/>
      <w:autoSpaceDN w:val="0"/>
      <w:adjustRightInd w:val="0"/>
      <w:spacing w:after="160" w:line="259" w:lineRule="auto"/>
    </w:pPr>
    <w:rPr>
      <w:rFonts w:ascii="Courier New" w:hAnsi="Courier New" w:cs="Courier New"/>
      <w:color w:val="000000"/>
      <w:sz w:val="24"/>
      <w:szCs w:val="24"/>
      <w:lang w:val="fi-FI" w:eastAsia="en-US"/>
    </w:rPr>
  </w:style>
  <w:style w:type="paragraph" w:customStyle="1" w:styleId="paragraph">
    <w:name w:val="paragraph"/>
    <w:basedOn w:val="a"/>
    <w:qFormat/>
    <w:pPr>
      <w:overflowPunct/>
      <w:autoSpaceDE/>
      <w:autoSpaceDN/>
      <w:adjustRightInd/>
      <w:spacing w:before="100" w:beforeAutospacing="1" w:after="100" w:afterAutospacing="1" w:line="240" w:lineRule="auto"/>
      <w:jc w:val="left"/>
      <w:textAlignment w:val="auto"/>
    </w:pPr>
    <w:rPr>
      <w:rFonts w:ascii="Calibri" w:eastAsiaTheme="minorHAnsi" w:hAnsi="Calibri" w:cs="Calibri"/>
      <w:szCs w:val="22"/>
    </w:rPr>
  </w:style>
  <w:style w:type="character" w:customStyle="1" w:styleId="normaltextrun">
    <w:name w:val="normaltextrun"/>
    <w:basedOn w:val="a0"/>
    <w:qFormat/>
  </w:style>
  <w:style w:type="character" w:customStyle="1" w:styleId="eop">
    <w:name w:val="eop"/>
    <w:basedOn w:val="a0"/>
    <w:qFormat/>
  </w:style>
  <w:style w:type="paragraph" w:customStyle="1" w:styleId="B3">
    <w:name w:val="B3"/>
    <w:basedOn w:val="31"/>
    <w:link w:val="B3Char2"/>
    <w:qFormat/>
    <w:pPr>
      <w:spacing w:after="180" w:line="240" w:lineRule="auto"/>
      <w:ind w:left="1135" w:hanging="284"/>
      <w:contextualSpacing w:val="0"/>
      <w:jc w:val="left"/>
    </w:pPr>
    <w:rPr>
      <w:rFonts w:eastAsia="Times New Roman"/>
      <w:sz w:val="20"/>
      <w:lang w:eastAsia="ja-JP"/>
    </w:rPr>
  </w:style>
  <w:style w:type="character" w:customStyle="1" w:styleId="B3Char2">
    <w:name w:val="B3 Char2"/>
    <w:link w:val="B3"/>
    <w:qFormat/>
    <w:rPr>
      <w:rFonts w:ascii="Times New Roman" w:eastAsia="Times New Roman" w:hAnsi="Times New Roman"/>
      <w:lang w:val="en-GB" w:eastAsia="ja-JP"/>
    </w:rPr>
  </w:style>
  <w:style w:type="paragraph" w:customStyle="1" w:styleId="B4">
    <w:name w:val="B4"/>
    <w:basedOn w:val="41"/>
    <w:link w:val="B4Char"/>
    <w:qFormat/>
    <w:pPr>
      <w:spacing w:after="180" w:line="240" w:lineRule="auto"/>
      <w:ind w:left="1418" w:hanging="284"/>
      <w:contextualSpacing w:val="0"/>
      <w:jc w:val="left"/>
    </w:pPr>
    <w:rPr>
      <w:rFonts w:eastAsia="Times New Roman"/>
      <w:sz w:val="20"/>
      <w:lang w:eastAsia="ja-JP"/>
    </w:rPr>
  </w:style>
  <w:style w:type="character" w:customStyle="1" w:styleId="B4Char">
    <w:name w:val="B4 Char"/>
    <w:link w:val="B4"/>
    <w:qFormat/>
    <w:rPr>
      <w:rFonts w:ascii="Times New Roman" w:eastAsia="Times New Roman" w:hAnsi="Times New Roman"/>
      <w:lang w:val="en-GB" w:eastAsia="ja-JP"/>
    </w:rPr>
  </w:style>
  <w:style w:type="character" w:customStyle="1" w:styleId="UnresolvedMention3">
    <w:name w:val="Unresolved Mention3"/>
    <w:basedOn w:val="a0"/>
    <w:uiPriority w:val="99"/>
    <w:semiHidden/>
    <w:unhideWhenUsed/>
    <w:qFormat/>
    <w:rPr>
      <w:color w:val="605E5C"/>
      <w:shd w:val="clear" w:color="auto" w:fill="E1DFDD"/>
    </w:rPr>
  </w:style>
  <w:style w:type="character" w:customStyle="1" w:styleId="NOChar">
    <w:name w:val="NO Char"/>
    <w:qFormat/>
    <w:rPr>
      <w:rFonts w:eastAsia="Times New Roman"/>
      <w:lang w:val="en-GB" w:eastAsia="ja-JP"/>
    </w:rPr>
  </w:style>
  <w:style w:type="paragraph" w:customStyle="1" w:styleId="BoldComments">
    <w:name w:val="Bold Comments"/>
    <w:basedOn w:val="a"/>
    <w:link w:val="BoldCommentsChar"/>
    <w:qFormat/>
    <w:pPr>
      <w:overflowPunct/>
      <w:autoSpaceDE/>
      <w:autoSpaceDN/>
      <w:adjustRightInd/>
      <w:spacing w:before="240" w:after="60" w:line="240" w:lineRule="auto"/>
      <w:jc w:val="left"/>
      <w:textAlignment w:val="auto"/>
      <w:outlineLvl w:val="8"/>
    </w:pPr>
    <w:rPr>
      <w:rFonts w:ascii="Arial" w:eastAsia="ＭＳ 明朝" w:hAnsi="Arial"/>
      <w:b/>
      <w:sz w:val="20"/>
      <w:szCs w:val="24"/>
      <w:lang w:val="zh-CN"/>
    </w:rPr>
  </w:style>
  <w:style w:type="character" w:customStyle="1" w:styleId="BoldCommentsChar">
    <w:name w:val="Bold Comments Char"/>
    <w:link w:val="BoldComments"/>
    <w:qFormat/>
    <w:rPr>
      <w:rFonts w:ascii="Arial" w:eastAsia="ＭＳ 明朝" w:hAnsi="Arial"/>
      <w:b/>
      <w:szCs w:val="24"/>
      <w:lang w:val="zh-CN" w:eastAsia="zh-CN"/>
    </w:rPr>
  </w:style>
  <w:style w:type="paragraph" w:customStyle="1" w:styleId="Reference">
    <w:name w:val="Reference"/>
    <w:basedOn w:val="a"/>
    <w:link w:val="ReferenceChar"/>
    <w:qFormat/>
    <w:pPr>
      <w:tabs>
        <w:tab w:val="left" w:pos="720"/>
      </w:tabs>
      <w:spacing w:line="240" w:lineRule="auto"/>
      <w:ind w:left="720" w:hanging="720"/>
    </w:pPr>
    <w:rPr>
      <w:rFonts w:ascii="Arial" w:eastAsia="Times New Roman" w:hAnsi="Arial"/>
      <w:sz w:val="20"/>
    </w:rPr>
  </w:style>
  <w:style w:type="character" w:customStyle="1" w:styleId="ReferenceChar">
    <w:name w:val="Reference Char"/>
    <w:link w:val="Reference"/>
    <w:qFormat/>
    <w:locked/>
    <w:rPr>
      <w:rFonts w:ascii="Arial" w:eastAsia="Times New Roman" w:hAnsi="Arial"/>
      <w:lang w:val="en-GB" w:eastAsia="zh-CN"/>
    </w:rPr>
  </w:style>
  <w:style w:type="character" w:customStyle="1" w:styleId="14">
    <w:name w:val="未处理的提及1"/>
    <w:basedOn w:val="a0"/>
    <w:uiPriority w:val="99"/>
    <w:semiHidden/>
    <w:unhideWhenUsed/>
    <w:qFormat/>
    <w:rPr>
      <w:color w:val="605E5C"/>
      <w:shd w:val="clear" w:color="auto" w:fill="E1DFDD"/>
    </w:rPr>
  </w:style>
  <w:style w:type="paragraph" w:customStyle="1" w:styleId="Doc-comment">
    <w:name w:val="Doc-comment"/>
    <w:basedOn w:val="a"/>
    <w:qFormat/>
    <w:pPr>
      <w:overflowPunct/>
      <w:autoSpaceDE/>
      <w:autoSpaceDN/>
      <w:adjustRightInd/>
      <w:spacing w:after="0" w:line="240" w:lineRule="auto"/>
      <w:ind w:left="1622" w:hanging="363"/>
      <w:jc w:val="left"/>
      <w:textAlignment w:val="auto"/>
    </w:pPr>
    <w:rPr>
      <w:rFonts w:ascii="Arial" w:eastAsiaTheme="minorHAnsi" w:hAnsi="Arial" w:cs="Arial"/>
      <w:i/>
      <w:iCs/>
      <w:sz w:val="20"/>
      <w:lang w:val="en-US" w:eastAsia="en-GB"/>
    </w:rPr>
  </w:style>
  <w:style w:type="character" w:customStyle="1" w:styleId="UnresolvedMention4">
    <w:name w:val="Unresolved Mention4"/>
    <w:basedOn w:val="a0"/>
    <w:uiPriority w:val="99"/>
    <w:semiHidden/>
    <w:unhideWhenUsed/>
    <w:qFormat/>
    <w:rPr>
      <w:color w:val="605E5C"/>
      <w:shd w:val="clear" w:color="auto" w:fill="E1DFDD"/>
    </w:rPr>
  </w:style>
  <w:style w:type="character" w:customStyle="1" w:styleId="UnresolvedMention5">
    <w:name w:val="Unresolved Mention5"/>
    <w:basedOn w:val="a0"/>
    <w:uiPriority w:val="99"/>
    <w:semiHidden/>
    <w:unhideWhenUsed/>
    <w:qFormat/>
    <w:rPr>
      <w:color w:val="605E5C"/>
      <w:shd w:val="clear" w:color="auto" w:fill="E1DFDD"/>
    </w:rPr>
  </w:style>
  <w:style w:type="character" w:customStyle="1" w:styleId="UnresolvedMention6">
    <w:name w:val="Unresolved Mention6"/>
    <w:basedOn w:val="a0"/>
    <w:uiPriority w:val="99"/>
    <w:semiHidden/>
    <w:unhideWhenUsed/>
    <w:qFormat/>
    <w:rPr>
      <w:color w:val="605E5C"/>
      <w:shd w:val="clear" w:color="auto" w:fill="E1DFDD"/>
    </w:rPr>
  </w:style>
  <w:style w:type="character" w:customStyle="1" w:styleId="afb">
    <w:name w:val="リスト段落 (文字)"/>
    <w:link w:val="afa"/>
    <w:uiPriority w:val="34"/>
    <w:qFormat/>
    <w:locked/>
    <w:rPr>
      <w:rFonts w:ascii="Times New Roman" w:hAnsi="Times New Roman"/>
      <w:sz w:val="22"/>
      <w:lang w:val="en-GB" w:eastAsia="zh-CN"/>
    </w:rPr>
  </w:style>
  <w:style w:type="paragraph" w:customStyle="1" w:styleId="23">
    <w:name w:val="修订2"/>
    <w:hidden/>
    <w:uiPriority w:val="99"/>
    <w:semiHidden/>
    <w:qFormat/>
    <w:pPr>
      <w:spacing w:after="160" w:line="259" w:lineRule="auto"/>
    </w:pPr>
    <w:rPr>
      <w:rFonts w:ascii="Times New Roman" w:hAnsi="Times New Roman" w:cs="Times New Roman"/>
      <w:sz w:val="22"/>
      <w:lang w:val="en-GB"/>
    </w:rPr>
  </w:style>
  <w:style w:type="character" w:customStyle="1" w:styleId="15">
    <w:name w:val="@他1"/>
    <w:basedOn w:val="a0"/>
    <w:uiPriority w:val="99"/>
    <w:unhideWhenUsed/>
    <w:qFormat/>
    <w:rPr>
      <w:color w:val="2B579A"/>
      <w:shd w:val="clear" w:color="auto" w:fill="E1DFDD"/>
    </w:rPr>
  </w:style>
  <w:style w:type="paragraph" w:customStyle="1" w:styleId="Revision1">
    <w:name w:val="Revision1"/>
    <w:hidden/>
    <w:uiPriority w:val="99"/>
    <w:semiHidden/>
    <w:qFormat/>
    <w:pPr>
      <w:spacing w:after="160" w:line="259" w:lineRule="auto"/>
    </w:pPr>
    <w:rPr>
      <w:rFonts w:ascii="Times New Roman" w:hAnsi="Times New Roman" w:cs="Times New Roman"/>
      <w:sz w:val="22"/>
      <w:lang w:val="en-GB"/>
    </w:rPr>
  </w:style>
  <w:style w:type="character" w:customStyle="1" w:styleId="UnresolvedMention7">
    <w:name w:val="Unresolved Mention7"/>
    <w:basedOn w:val="a0"/>
    <w:uiPriority w:val="99"/>
    <w:semiHidden/>
    <w:unhideWhenUsed/>
    <w:qFormat/>
    <w:rPr>
      <w:color w:val="605E5C"/>
      <w:shd w:val="clear" w:color="auto" w:fill="E1DFDD"/>
    </w:rPr>
  </w:style>
  <w:style w:type="character" w:customStyle="1" w:styleId="UnresolvedMention8">
    <w:name w:val="Unresolved Mention8"/>
    <w:basedOn w:val="a0"/>
    <w:uiPriority w:val="99"/>
    <w:semiHidden/>
    <w:unhideWhenUsed/>
    <w:qFormat/>
    <w:rPr>
      <w:color w:val="605E5C"/>
      <w:shd w:val="clear" w:color="auto" w:fill="E1DFDD"/>
    </w:rPr>
  </w:style>
  <w:style w:type="paragraph" w:customStyle="1" w:styleId="32">
    <w:name w:val="修订3"/>
    <w:hidden/>
    <w:uiPriority w:val="99"/>
    <w:semiHidden/>
    <w:rPr>
      <w:rFonts w:ascii="Times New Roman" w:hAnsi="Times New Roman" w:cs="Times New Roman"/>
      <w:sz w:val="22"/>
      <w:lang w:val="en-GB"/>
    </w:rPr>
  </w:style>
  <w:style w:type="character" w:customStyle="1" w:styleId="24">
    <w:name w:val="未处理的提及2"/>
    <w:basedOn w:val="a0"/>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_ip_UnifiedCompliancePolicyUIAction xmlns="http://schemas.microsoft.com/sharepoint/v3" xsi:nil="true"/>
    <lcf76f155ced4ddcb4097134ff3c332f xmlns="2f282d3b-eb4a-4b09-b61f-b9593442e286">
      <Terms xmlns="http://schemas.microsoft.com/office/infopath/2007/PartnerControls"/>
    </lcf76f155ced4ddcb4097134ff3c332f>
    <_ip_UnifiedCompliancePolicyProperties xmlns="http://schemas.microsoft.com/sharepoint/v3" xsi:nil="true"/>
    <_Flow_SignoffStatus xmlns="2f282d3b-eb4a-4b09-b61f-b9593442e286"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0" ma:contentTypeDescription="Create a new document." ma:contentTypeScope="" ma:versionID="1bba11f96c6225f843b575f07d3b3531">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ca854c64e477cf35e24c83949733673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05D79B-5D8F-46C6-8B91-EC59579E62CC}">
  <ds:schemaRefs>
    <ds:schemaRef ds:uri="http://schemas.microsoft.com/office/2006/metadata/properties"/>
    <ds:schemaRef ds:uri="http://schemas.microsoft.com/office/infopath/2007/PartnerControls"/>
    <ds:schemaRef ds:uri="d8762117-8292-4133-b1c7-eab5c6487cfd"/>
    <ds:schemaRef ds:uri="http://schemas.microsoft.com/sharepoint/v3"/>
    <ds:schemaRef ds:uri="2f282d3b-eb4a-4b09-b61f-b9593442e286"/>
  </ds:schemaRefs>
</ds:datastoreItem>
</file>

<file path=customXml/itemProps2.xml><?xml version="1.0" encoding="utf-8"?>
<ds:datastoreItem xmlns:ds="http://schemas.openxmlformats.org/officeDocument/2006/customXml" ds:itemID="{2D9DE503-3F92-480E-A5FA-E9B42A27C562}">
  <ds:schemaRefs>
    <ds:schemaRef ds:uri="http://schemas.openxmlformats.org/officeDocument/2006/bibliography"/>
  </ds:schemaRefs>
</ds:datastoreItem>
</file>

<file path=customXml/itemProps3.xml><?xml version="1.0" encoding="utf-8"?>
<ds:datastoreItem xmlns:ds="http://schemas.openxmlformats.org/officeDocument/2006/customXml" ds:itemID="{9F7625A4-2D6B-466E-9F19-DB993CC74DE4}">
  <ds:schemaRefs>
    <ds:schemaRef ds:uri="http://schemas.microsoft.com/sharepoint/v3/contenttype/forms"/>
  </ds:schemaRefs>
</ds:datastoreItem>
</file>

<file path=customXml/itemProps4.xml><?xml version="1.0" encoding="utf-8"?>
<ds:datastoreItem xmlns:ds="http://schemas.openxmlformats.org/officeDocument/2006/customXml" ds:itemID="{FB6E5740-AB8D-46A0-8664-4563253B5A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21</Pages>
  <Words>7401</Words>
  <Characters>42187</Characters>
  <Application>Microsoft Office Word</Application>
  <DocSecurity>0</DocSecurity>
  <Lines>351</Lines>
  <Paragraphs>98</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
      <vt:lpstr/>
      <vt:lpstr/>
    </vt:vector>
  </TitlesOfParts>
  <Company>OPPO</Company>
  <LinksUpToDate>false</LinksUpToDate>
  <CharactersWithSpaces>49490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R2#108_v3</dc:creator>
  <cp:lastModifiedBy>Sharp</cp:lastModifiedBy>
  <cp:revision>5</cp:revision>
  <cp:lastPrinted>2019-12-04T11:04:00Z</cp:lastPrinted>
  <dcterms:created xsi:type="dcterms:W3CDTF">2023-04-25T05:15:00Z</dcterms:created>
  <dcterms:modified xsi:type="dcterms:W3CDTF">2023-04-25T05:47:00Z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rmation">
    <vt:lpwstr/>
  </property>
  <property fmtid="{D5CDD505-2E9C-101B-9397-08002B2CF9AE}" pid="3" name="HideFromDelve">
    <vt:lpwstr>0</vt:lpwstr>
  </property>
  <property fmtid="{D5CDD505-2E9C-101B-9397-08002B2CF9AE}" pid="4" name="Associated Task">
    <vt:lpwstr/>
  </property>
  <property fmtid="{D5CDD505-2E9C-101B-9397-08002B2CF9AE}" pid="5" name="ContentTypeId">
    <vt:lpwstr>0x010100C3355BB4B7850E44A83DAD8AF6CF14B0</vt:lpwstr>
  </property>
  <property fmtid="{D5CDD505-2E9C-101B-9397-08002B2CF9AE}" pid="6" name="TaxKeyword">
    <vt:lpwstr/>
  </property>
  <property fmtid="{D5CDD505-2E9C-101B-9397-08002B2CF9AE}" pid="7" name="_dlc_DocIdItemGuid">
    <vt:lpwstr>94b44366-8506-4bd2-8d04-b895d0031ab9</vt:lpwstr>
  </property>
  <property fmtid="{D5CDD505-2E9C-101B-9397-08002B2CF9AE}" pid="8" name="TitusGUID">
    <vt:lpwstr>d7ee75f2-ad28-4776-b409-994c5f0ab00b</vt:lpwstr>
  </property>
  <property fmtid="{D5CDD505-2E9C-101B-9397-08002B2CF9AE}" pid="9" name="CTPClassification">
    <vt:lpwstr>CTP_NT</vt:lpwstr>
  </property>
  <property fmtid="{D5CDD505-2E9C-101B-9397-08002B2CF9AE}" pid="10" name="EriCOLLCategory">
    <vt:lpwstr>4;##Research|7f1f7aab-c784-40ec-8666-825d2ac7abef</vt:lpwstr>
  </property>
  <property fmtid="{D5CDD505-2E9C-101B-9397-08002B2CF9AE}" pid="11" name="EriCOLLOrganizationUnit">
    <vt:lpwstr>5;##GFTE ER Radio Access Technologies|692a7af5-c1f7-4d68-b1ab-a7920dfecb78</vt:lpwstr>
  </property>
  <property fmtid="{D5CDD505-2E9C-101B-9397-08002B2CF9AE}" pid="12" name="EriCOLLCategoryTaxHTField0">
    <vt:lpwstr>#Research|7f1f7aab-c784-40ec-8666-825d2ac7abef</vt:lpwstr>
  </property>
  <property fmtid="{D5CDD505-2E9C-101B-9397-08002B2CF9AE}" pid="13" name="EriCOLLOrganizationUnitTaxHTField0">
    <vt:lpwstr>#GFTE ER Radio Access Technologies|692a7af5-c1f7-4d68-b1ab-a7920dfecb78</vt:lpwstr>
  </property>
  <property fmtid="{D5CDD505-2E9C-101B-9397-08002B2CF9AE}" pid="14" name="MediaServiceImageTags">
    <vt:lpwstr/>
  </property>
  <property fmtid="{D5CDD505-2E9C-101B-9397-08002B2CF9AE}" pid="15" name="KSOProductBuildVer">
    <vt:lpwstr>2052-11.8.2.11716</vt:lpwstr>
  </property>
  <property fmtid="{D5CDD505-2E9C-101B-9397-08002B2CF9AE}" pid="16" name="ICV">
    <vt:lpwstr>82CC4B039F7747B8B3CE63D30A3003DA</vt:lpwstr>
  </property>
  <property fmtid="{D5CDD505-2E9C-101B-9397-08002B2CF9AE}" pid="17" name="GrammarlyDocumentId">
    <vt:lpwstr>375adc065261ee89133edf03b2c02f23dbbff3d34d4816937dc79752c28dceab</vt:lpwstr>
  </property>
  <property fmtid="{D5CDD505-2E9C-101B-9397-08002B2CF9AE}" pid="18" name="_readonly">
    <vt:lpwstr/>
  </property>
  <property fmtid="{D5CDD505-2E9C-101B-9397-08002B2CF9AE}" pid="19" name="_change">
    <vt:lpwstr/>
  </property>
  <property fmtid="{D5CDD505-2E9C-101B-9397-08002B2CF9AE}" pid="20" name="_full-control">
    <vt:lpwstr/>
  </property>
  <property fmtid="{D5CDD505-2E9C-101B-9397-08002B2CF9AE}" pid="21" name="sflag">
    <vt:lpwstr>1674467489</vt:lpwstr>
  </property>
  <property fmtid="{D5CDD505-2E9C-101B-9397-08002B2CF9AE}" pid="22" name="MSIP_Label_83bcef13-7cac-433f-ba1d-47a323951816_Enabled">
    <vt:lpwstr>true</vt:lpwstr>
  </property>
  <property fmtid="{D5CDD505-2E9C-101B-9397-08002B2CF9AE}" pid="23" name="MSIP_Label_83bcef13-7cac-433f-ba1d-47a323951816_SetDate">
    <vt:lpwstr>2023-02-10T02:44:40Z</vt:lpwstr>
  </property>
  <property fmtid="{D5CDD505-2E9C-101B-9397-08002B2CF9AE}" pid="24" name="MSIP_Label_83bcef13-7cac-433f-ba1d-47a323951816_Method">
    <vt:lpwstr>Privileged</vt:lpwstr>
  </property>
  <property fmtid="{D5CDD505-2E9C-101B-9397-08002B2CF9AE}" pid="25" name="MSIP_Label_83bcef13-7cac-433f-ba1d-47a323951816_Name">
    <vt:lpwstr>MTK_Unclassified</vt:lpwstr>
  </property>
  <property fmtid="{D5CDD505-2E9C-101B-9397-08002B2CF9AE}" pid="26" name="MSIP_Label_83bcef13-7cac-433f-ba1d-47a323951816_SiteId">
    <vt:lpwstr>a7687ede-7a6b-4ef6-bace-642f677fbe31</vt:lpwstr>
  </property>
  <property fmtid="{D5CDD505-2E9C-101B-9397-08002B2CF9AE}" pid="27" name="MSIP_Label_83bcef13-7cac-433f-ba1d-47a323951816_ActionId">
    <vt:lpwstr>496c515a-7256-4738-b432-6349c3351d67</vt:lpwstr>
  </property>
  <property fmtid="{D5CDD505-2E9C-101B-9397-08002B2CF9AE}" pid="28" name="MSIP_Label_83bcef13-7cac-433f-ba1d-47a323951816_ContentBits">
    <vt:lpwstr>0</vt:lpwstr>
  </property>
  <property fmtid="{D5CDD505-2E9C-101B-9397-08002B2CF9AE}" pid="29" name="MSIP_Label_0359f705-2ba0-454b-9cfc-6ce5bcaac040_Enabled">
    <vt:lpwstr>true</vt:lpwstr>
  </property>
  <property fmtid="{D5CDD505-2E9C-101B-9397-08002B2CF9AE}" pid="30" name="MSIP_Label_0359f705-2ba0-454b-9cfc-6ce5bcaac040_SetDate">
    <vt:lpwstr>2023-02-13T17:20:33Z</vt:lpwstr>
  </property>
  <property fmtid="{D5CDD505-2E9C-101B-9397-08002B2CF9AE}" pid="31" name="MSIP_Label_0359f705-2ba0-454b-9cfc-6ce5bcaac040_Method">
    <vt:lpwstr>Standard</vt:lpwstr>
  </property>
  <property fmtid="{D5CDD505-2E9C-101B-9397-08002B2CF9AE}" pid="32" name="MSIP_Label_0359f705-2ba0-454b-9cfc-6ce5bcaac040_Name">
    <vt:lpwstr>0359f705-2ba0-454b-9cfc-6ce5bcaac040</vt:lpwstr>
  </property>
  <property fmtid="{D5CDD505-2E9C-101B-9397-08002B2CF9AE}" pid="33" name="MSIP_Label_0359f705-2ba0-454b-9cfc-6ce5bcaac040_SiteId">
    <vt:lpwstr>68283f3b-8487-4c86-adb3-a5228f18b893</vt:lpwstr>
  </property>
  <property fmtid="{D5CDD505-2E9C-101B-9397-08002B2CF9AE}" pid="34" name="MSIP_Label_0359f705-2ba0-454b-9cfc-6ce5bcaac040_ActionId">
    <vt:lpwstr>3326785a-8b3f-4209-b592-deb63b10e340</vt:lpwstr>
  </property>
  <property fmtid="{D5CDD505-2E9C-101B-9397-08002B2CF9AE}" pid="35" name="MSIP_Label_0359f705-2ba0-454b-9cfc-6ce5bcaac040_ContentBits">
    <vt:lpwstr>2</vt:lpwstr>
  </property>
  <property fmtid="{D5CDD505-2E9C-101B-9397-08002B2CF9AE}" pid="36" name="MSIP_Label_f7b7771f-98a2-4ec9-8160-ee37e9359e20_Enabled">
    <vt:lpwstr>true</vt:lpwstr>
  </property>
  <property fmtid="{D5CDD505-2E9C-101B-9397-08002B2CF9AE}" pid="37" name="MSIP_Label_f7b7771f-98a2-4ec9-8160-ee37e9359e20_SetDate">
    <vt:lpwstr>2023-04-24T07:56:07Z</vt:lpwstr>
  </property>
  <property fmtid="{D5CDD505-2E9C-101B-9397-08002B2CF9AE}" pid="38" name="MSIP_Label_f7b7771f-98a2-4ec9-8160-ee37e9359e20_Method">
    <vt:lpwstr>Privileged</vt:lpwstr>
  </property>
  <property fmtid="{D5CDD505-2E9C-101B-9397-08002B2CF9AE}" pid="39" name="MSIP_Label_f7b7771f-98a2-4ec9-8160-ee37e9359e20_Name">
    <vt:lpwstr>社外開示</vt:lpwstr>
  </property>
  <property fmtid="{D5CDD505-2E9C-101B-9397-08002B2CF9AE}" pid="40" name="MSIP_Label_f7b7771f-98a2-4ec9-8160-ee37e9359e20_SiteId">
    <vt:lpwstr>6786d483-f51b-44bd-b40a-6fe409a5265e</vt:lpwstr>
  </property>
  <property fmtid="{D5CDD505-2E9C-101B-9397-08002B2CF9AE}" pid="41" name="MSIP_Label_f7b7771f-98a2-4ec9-8160-ee37e9359e20_ActionId">
    <vt:lpwstr>296898ad-bee2-4580-81d5-ce580d356f16</vt:lpwstr>
  </property>
  <property fmtid="{D5CDD505-2E9C-101B-9397-08002B2CF9AE}" pid="42" name="MSIP_Label_f7b7771f-98a2-4ec9-8160-ee37e9359e20_ContentBits">
    <vt:lpwstr>0</vt:lpwstr>
  </property>
  <property fmtid="{D5CDD505-2E9C-101B-9397-08002B2CF9AE}" pid="43" name="MSIP_Label_a7295cc1-d279-42ac-ab4d-3b0f4fece050_Enabled">
    <vt:lpwstr>true</vt:lpwstr>
  </property>
  <property fmtid="{D5CDD505-2E9C-101B-9397-08002B2CF9AE}" pid="44" name="MSIP_Label_a7295cc1-d279-42ac-ab4d-3b0f4fece050_SetDate">
    <vt:lpwstr>2023-04-25T02:37:47Z</vt:lpwstr>
  </property>
  <property fmtid="{D5CDD505-2E9C-101B-9397-08002B2CF9AE}" pid="45" name="MSIP_Label_a7295cc1-d279-42ac-ab4d-3b0f4fece050_Method">
    <vt:lpwstr>Standard</vt:lpwstr>
  </property>
  <property fmtid="{D5CDD505-2E9C-101B-9397-08002B2CF9AE}" pid="46" name="MSIP_Label_a7295cc1-d279-42ac-ab4d-3b0f4fece050_Name">
    <vt:lpwstr>FUJITSU-RESTRICTED​</vt:lpwstr>
  </property>
  <property fmtid="{D5CDD505-2E9C-101B-9397-08002B2CF9AE}" pid="47" name="MSIP_Label_a7295cc1-d279-42ac-ab4d-3b0f4fece050_SiteId">
    <vt:lpwstr>a19f121d-81e1-4858-a9d8-736e267fd4c7</vt:lpwstr>
  </property>
  <property fmtid="{D5CDD505-2E9C-101B-9397-08002B2CF9AE}" pid="48" name="MSIP_Label_a7295cc1-d279-42ac-ab4d-3b0f4fece050_ActionId">
    <vt:lpwstr>f8683047-96aa-4e45-bd19-c599ae7e83dd</vt:lpwstr>
  </property>
  <property fmtid="{D5CDD505-2E9C-101B-9397-08002B2CF9AE}" pid="49" name="MSIP_Label_a7295cc1-d279-42ac-ab4d-3b0f4fece050_ContentBits">
    <vt:lpwstr>0</vt:lpwstr>
  </property>
</Properties>
</file>