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BodyText"/>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proofErr w:type="spellStart"/>
            <w:r>
              <w:rPr>
                <w:sz w:val="20"/>
              </w:rPr>
              <w:t>Ozcan</w:t>
            </w:r>
            <w:proofErr w:type="spellEnd"/>
            <w:r>
              <w:rPr>
                <w:sz w:val="20"/>
              </w:rPr>
              <w:t xml:space="preserve">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proofErr w:type="spellStart"/>
            <w:r>
              <w:rPr>
                <w:rFonts w:eastAsia="PMingLiU" w:hint="eastAsia"/>
                <w:sz w:val="20"/>
                <w:lang w:val="de-DE" w:eastAsia="zh-TW"/>
              </w:rPr>
              <w:t>M</w:t>
            </w:r>
            <w:r>
              <w:rPr>
                <w:rFonts w:eastAsia="PMingLiU"/>
                <w:sz w:val="20"/>
                <w:lang w:val="de-DE" w:eastAsia="zh-TW"/>
              </w:rPr>
              <w:t>ediaTek</w:t>
            </w:r>
            <w:proofErr w:type="spellEnd"/>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rsidRPr="00A16DE5"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proofErr w:type="spellStart"/>
            <w:r>
              <w:rPr>
                <w:rFonts w:hint="eastAsia"/>
                <w:sz w:val="20"/>
                <w:lang w:val="de-DE"/>
              </w:rPr>
              <w:t>Mengjie</w:t>
            </w:r>
            <w:proofErr w:type="spellEnd"/>
            <w:r>
              <w:rPr>
                <w:rFonts w:hint="eastAsia"/>
                <w:sz w:val="20"/>
                <w:lang w:val="de-DE"/>
              </w:rPr>
              <w:t xml:space="preserve"> Zhang, zhang.mengjie@zte.com.cn</w:t>
            </w:r>
          </w:p>
        </w:tc>
      </w:tr>
      <w:tr w:rsidR="00517AF9" w:rsidRPr="00A16DE5"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 xml:space="preserve">Quan </w:t>
            </w:r>
            <w:proofErr w:type="spellStart"/>
            <w:r>
              <w:rPr>
                <w:sz w:val="20"/>
                <w:lang w:val="de-DE"/>
              </w:rPr>
              <w:t>Kuang</w:t>
            </w:r>
            <w:proofErr w:type="spellEnd"/>
            <w:r>
              <w:rPr>
                <w:sz w:val="20"/>
                <w:lang w:val="de-DE"/>
              </w:rPr>
              <w:t>,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 xml:space="preserve">Naveen </w:t>
            </w:r>
            <w:proofErr w:type="spellStart"/>
            <w:r>
              <w:rPr>
                <w:sz w:val="20"/>
                <w:lang w:val="de-DE"/>
              </w:rPr>
              <w:t>Palle</w:t>
            </w:r>
            <w:proofErr w:type="spellEnd"/>
            <w:r>
              <w:rPr>
                <w:sz w:val="20"/>
                <w:lang w:val="de-DE"/>
              </w:rPr>
              <w:t xml:space="preserve"> </w:t>
            </w:r>
            <w:proofErr w:type="spellStart"/>
            <w:r>
              <w:rPr>
                <w:sz w:val="20"/>
                <w:lang w:val="de-DE"/>
              </w:rPr>
              <w:t>naveen.palle</w:t>
            </w:r>
            <w:proofErr w:type="spellEnd"/>
            <w:r>
              <w:rPr>
                <w:sz w:val="20"/>
                <w:lang w:val="de-DE"/>
              </w:rPr>
              <w:t xml:space="preserve"> at </w:t>
            </w:r>
            <w:proofErr w:type="spellStart"/>
            <w:r>
              <w:rPr>
                <w:sz w:val="20"/>
                <w:lang w:val="de-DE"/>
              </w:rPr>
              <w:t>apple</w:t>
            </w:r>
            <w:proofErr w:type="spellEnd"/>
          </w:p>
        </w:tc>
      </w:tr>
      <w:tr w:rsidR="00517AF9" w:rsidRPr="00A16DE5"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proofErr w:type="spellStart"/>
            <w:r>
              <w:rPr>
                <w:rFonts w:hint="eastAsia"/>
                <w:sz w:val="20"/>
                <w:lang w:val="de-DE"/>
              </w:rPr>
              <w:t>Bufang</w:t>
            </w:r>
            <w:proofErr w:type="spellEnd"/>
            <w:r>
              <w:rPr>
                <w:rFonts w:hint="eastAsia"/>
                <w:sz w:val="20"/>
                <w:lang w:val="de-DE"/>
              </w:rPr>
              <w:t xml:space="preserve"> Zhang, zhangbufang@catt.cn</w:t>
            </w:r>
          </w:p>
        </w:tc>
      </w:tr>
      <w:tr w:rsidR="00517AF9" w:rsidRPr="00A16DE5" w14:paraId="4FBA647A" w14:textId="77777777">
        <w:tc>
          <w:tcPr>
            <w:tcW w:w="2515" w:type="dxa"/>
          </w:tcPr>
          <w:p w14:paraId="3D245520" w14:textId="77777777" w:rsidR="00517AF9" w:rsidRDefault="007451A9">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7451A9">
            <w:pPr>
              <w:jc w:val="left"/>
              <w:rPr>
                <w:sz w:val="20"/>
                <w:lang w:val="de-DE"/>
              </w:rPr>
            </w:pPr>
            <w:proofErr w:type="spellStart"/>
            <w:r>
              <w:rPr>
                <w:sz w:val="20"/>
                <w:lang w:val="de-DE"/>
              </w:rPr>
              <w:t>Jialin</w:t>
            </w:r>
            <w:proofErr w:type="spellEnd"/>
            <w:r>
              <w:rPr>
                <w:sz w:val="20"/>
                <w:lang w:val="de-DE"/>
              </w:rPr>
              <w:t xml:space="preserve"> Zou, </w:t>
            </w:r>
            <w:hyperlink r:id="rId11" w:history="1">
              <w:r>
                <w:rPr>
                  <w:rStyle w:val="Hyperlink"/>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 xml:space="preserve">Candy </w:t>
            </w:r>
            <w:proofErr w:type="spellStart"/>
            <w:r>
              <w:rPr>
                <w:rFonts w:eastAsia="Yu Mincho"/>
                <w:sz w:val="20"/>
                <w:lang w:val="de-DE" w:eastAsia="ja-JP"/>
              </w:rPr>
              <w:t>Yiu</w:t>
            </w:r>
            <w:proofErr w:type="spellEnd"/>
            <w:r>
              <w:rPr>
                <w:rFonts w:eastAsia="Yu Mincho"/>
                <w:sz w:val="20"/>
                <w:lang w:val="de-DE" w:eastAsia="ja-JP"/>
              </w:rPr>
              <w:t>, candy.yiu@intel.com</w:t>
            </w:r>
          </w:p>
        </w:tc>
      </w:tr>
      <w:tr w:rsidR="00517AF9" w14:paraId="4E968481" w14:textId="77777777">
        <w:tc>
          <w:tcPr>
            <w:tcW w:w="2515" w:type="dxa"/>
          </w:tcPr>
          <w:p w14:paraId="20FA66B7" w14:textId="77777777" w:rsidR="00517AF9" w:rsidRDefault="007451A9">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7451A9">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rsidRPr="00A16DE5"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proofErr w:type="spellStart"/>
            <w:r>
              <w:rPr>
                <w:rFonts w:hint="eastAsia"/>
                <w:sz w:val="20"/>
                <w:lang w:val="de-DE"/>
              </w:rPr>
              <w:t>X</w:t>
            </w:r>
            <w:r>
              <w:rPr>
                <w:sz w:val="20"/>
                <w:lang w:val="de-DE"/>
              </w:rPr>
              <w:t>iaoxuan</w:t>
            </w:r>
            <w:proofErr w:type="spellEnd"/>
            <w:r>
              <w:rPr>
                <w:sz w:val="20"/>
                <w:lang w:val="de-DE"/>
              </w:rPr>
              <w:t xml:space="preserve"> Tang, tangxiaoxuan@chinamobile.com</w:t>
            </w:r>
          </w:p>
        </w:tc>
      </w:tr>
      <w:tr w:rsidR="00542E31" w:rsidRPr="00A16DE5"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proofErr w:type="spellStart"/>
            <w:r>
              <w:rPr>
                <w:rFonts w:eastAsiaTheme="minorEastAsia"/>
                <w:sz w:val="20"/>
                <w:lang w:val="de-DE" w:eastAsia="ko-KR"/>
              </w:rPr>
              <w:t>Seungri</w:t>
            </w:r>
            <w:proofErr w:type="spellEnd"/>
            <w:r>
              <w:rPr>
                <w:rFonts w:eastAsiaTheme="minorEastAsia"/>
                <w:sz w:val="20"/>
                <w:lang w:val="de-DE" w:eastAsia="ko-KR"/>
              </w:rPr>
              <w:t xml:space="preserve"> Jin, </w:t>
            </w:r>
            <w:r>
              <w:rPr>
                <w:rFonts w:eastAsiaTheme="minorEastAsia" w:hint="eastAsia"/>
                <w:sz w:val="20"/>
                <w:lang w:val="de-DE" w:eastAsia="ko-KR"/>
              </w:rPr>
              <w:t>seungri.</w:t>
            </w:r>
            <w:r>
              <w:rPr>
                <w:rFonts w:eastAsiaTheme="minorEastAsia"/>
                <w:sz w:val="20"/>
                <w:lang w:val="de-DE" w:eastAsia="ko-KR"/>
              </w:rPr>
              <w:t>jin@samsung.com</w:t>
            </w:r>
          </w:p>
        </w:tc>
      </w:tr>
      <w:tr w:rsidR="00BB0127" w:rsidRPr="00A16DE5"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 xml:space="preserve">Huawei, </w:t>
            </w:r>
            <w:proofErr w:type="spellStart"/>
            <w:r>
              <w:rPr>
                <w:rFonts w:eastAsiaTheme="minorEastAsia"/>
                <w:sz w:val="20"/>
                <w:lang w:eastAsia="ko-KR"/>
              </w:rPr>
              <w:t>HiSilicon</w:t>
            </w:r>
            <w:proofErr w:type="spellEnd"/>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 xml:space="preserve">David </w:t>
            </w:r>
            <w:proofErr w:type="spellStart"/>
            <w:r>
              <w:rPr>
                <w:rFonts w:eastAsiaTheme="minorEastAsia"/>
                <w:sz w:val="20"/>
                <w:lang w:val="de-DE" w:eastAsia="ko-KR"/>
              </w:rPr>
              <w:t>Lecompte</w:t>
            </w:r>
            <w:proofErr w:type="spellEnd"/>
            <w:r>
              <w:rPr>
                <w:rFonts w:eastAsiaTheme="minorEastAsia"/>
                <w:sz w:val="20"/>
                <w:lang w:val="de-DE" w:eastAsia="ko-KR"/>
              </w:rPr>
              <w:t>,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Yu Mincho"/>
                <w:sz w:val="20"/>
                <w:lang w:eastAsia="ja-JP"/>
              </w:rPr>
            </w:pPr>
            <w:r>
              <w:rPr>
                <w:rFonts w:eastAsia="Yu Mincho" w:hint="eastAsia"/>
                <w:sz w:val="20"/>
                <w:lang w:eastAsia="ja-JP"/>
              </w:rPr>
              <w:t>N</w:t>
            </w:r>
            <w:r>
              <w:rPr>
                <w:rFonts w:eastAsia="Yu Mincho"/>
                <w:sz w:val="20"/>
                <w:lang w:eastAsia="ja-JP"/>
              </w:rPr>
              <w:t>TT DOCOMO</w:t>
            </w:r>
          </w:p>
        </w:tc>
        <w:tc>
          <w:tcPr>
            <w:tcW w:w="5838" w:type="dxa"/>
          </w:tcPr>
          <w:p w14:paraId="2522026F" w14:textId="79CC5082" w:rsidR="003E7A82" w:rsidRPr="003E7A82" w:rsidRDefault="003E7A82" w:rsidP="00431AA2">
            <w:pPr>
              <w:jc w:val="left"/>
              <w:rPr>
                <w:rFonts w:eastAsia="Yu Mincho"/>
                <w:sz w:val="20"/>
                <w:lang w:val="de-DE" w:eastAsia="ja-JP"/>
              </w:rPr>
            </w:pPr>
            <w:proofErr w:type="spellStart"/>
            <w:r>
              <w:rPr>
                <w:rFonts w:eastAsia="Yu Mincho" w:hint="eastAsia"/>
                <w:sz w:val="20"/>
                <w:lang w:val="de-DE" w:eastAsia="ja-JP"/>
              </w:rPr>
              <w:t>S</w:t>
            </w:r>
            <w:r>
              <w:rPr>
                <w:rFonts w:eastAsia="Yu Mincho"/>
                <w:sz w:val="20"/>
                <w:lang w:val="de-DE" w:eastAsia="ja-JP"/>
              </w:rPr>
              <w:t>ouki</w:t>
            </w:r>
            <w:proofErr w:type="spellEnd"/>
            <w:r>
              <w:rPr>
                <w:rFonts w:eastAsia="Yu Mincho"/>
                <w:sz w:val="20"/>
                <w:lang w:val="de-DE" w:eastAsia="ja-JP"/>
              </w:rPr>
              <w:t xml:space="preserve"> Watanabe, souki.watanabe.gf@nttdocomo.com</w:t>
            </w:r>
          </w:p>
        </w:tc>
      </w:tr>
      <w:tr w:rsidR="005C5F5A" w:rsidRPr="00A16DE5"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r w:rsidR="00A16DE5" w14:paraId="36EBF6B6" w14:textId="77777777" w:rsidTr="005C5F5A">
        <w:tc>
          <w:tcPr>
            <w:tcW w:w="2515" w:type="dxa"/>
          </w:tcPr>
          <w:p w14:paraId="0F24B726" w14:textId="2A982ECA" w:rsidR="00A16DE5" w:rsidRDefault="00A16DE5" w:rsidP="00CB10A3">
            <w:pPr>
              <w:jc w:val="left"/>
              <w:rPr>
                <w:rFonts w:eastAsiaTheme="minorEastAsia"/>
                <w:sz w:val="20"/>
                <w:lang w:eastAsia="ko-KR"/>
              </w:rPr>
            </w:pPr>
            <w:r>
              <w:rPr>
                <w:rFonts w:eastAsiaTheme="minorEastAsia"/>
                <w:sz w:val="20"/>
                <w:lang w:eastAsia="ko-KR"/>
              </w:rPr>
              <w:t>InterDigital</w:t>
            </w:r>
          </w:p>
        </w:tc>
        <w:tc>
          <w:tcPr>
            <w:tcW w:w="5838" w:type="dxa"/>
          </w:tcPr>
          <w:p w14:paraId="0E92F5CA" w14:textId="15C7EE7D" w:rsidR="00A16DE5" w:rsidRDefault="00A16DE5" w:rsidP="00CB10A3">
            <w:pPr>
              <w:jc w:val="left"/>
              <w:rPr>
                <w:rFonts w:eastAsiaTheme="minorEastAsia"/>
                <w:sz w:val="20"/>
                <w:lang w:val="de-DE" w:eastAsia="ko-KR"/>
              </w:rPr>
            </w:pPr>
            <w:r>
              <w:rPr>
                <w:rFonts w:eastAsiaTheme="minorEastAsia"/>
                <w:sz w:val="20"/>
                <w:lang w:val="de-DE" w:eastAsia="ko-KR"/>
              </w:rPr>
              <w:t>Brian Martin (brian.martin@interdigital.com)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Heading1"/>
        <w:numPr>
          <w:ilvl w:val="0"/>
          <w:numId w:val="3"/>
        </w:numPr>
        <w:jc w:val="left"/>
        <w:rPr>
          <w:rFonts w:ascii="Times New Roman" w:hAnsi="Times New Roman"/>
        </w:rPr>
      </w:pPr>
      <w:r>
        <w:rPr>
          <w:rFonts w:ascii="Times New Roman" w:hAnsi="Times New Roman"/>
        </w:rPr>
        <w:t>Discussion</w:t>
      </w:r>
    </w:p>
    <w:p w14:paraId="5783D13F" w14:textId="77777777" w:rsidR="00517AF9" w:rsidRDefault="007451A9">
      <w:pPr>
        <w:pStyle w:val="Heading2"/>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ListParagraph"/>
        <w:numPr>
          <w:ilvl w:val="1"/>
          <w:numId w:val="6"/>
        </w:numPr>
        <w:jc w:val="left"/>
        <w:rPr>
          <w:sz w:val="20"/>
          <w:szCs w:val="18"/>
        </w:rPr>
      </w:pPr>
      <w:r>
        <w:rPr>
          <w:sz w:val="20"/>
          <w:szCs w:val="18"/>
        </w:rPr>
        <w:t>What to measure (measurement object in L3)</w:t>
      </w:r>
    </w:p>
    <w:p w14:paraId="2A8582D4" w14:textId="77777777" w:rsidR="00517AF9" w:rsidRDefault="007451A9">
      <w:pPr>
        <w:pStyle w:val="ListParagraph"/>
        <w:numPr>
          <w:ilvl w:val="1"/>
          <w:numId w:val="6"/>
        </w:numPr>
        <w:jc w:val="left"/>
        <w:rPr>
          <w:sz w:val="20"/>
          <w:szCs w:val="18"/>
        </w:rPr>
      </w:pPr>
      <w:r>
        <w:rPr>
          <w:sz w:val="20"/>
          <w:szCs w:val="18"/>
        </w:rPr>
        <w:t>How to measure (quantity configuration in L3)</w:t>
      </w:r>
    </w:p>
    <w:p w14:paraId="5EF8CBE4" w14:textId="77777777" w:rsidR="00517AF9" w:rsidRDefault="007451A9">
      <w:pPr>
        <w:pStyle w:val="ListParagraph"/>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30E4B37B" w:rsidR="00517AF9" w:rsidRDefault="007451A9">
      <w:pPr>
        <w:pStyle w:val="ListParagraph"/>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ListParagraph"/>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 xml:space="preserve">Option 4: as part of the reference configuration (e.g. in </w:t>
        </w:r>
        <w:proofErr w:type="spellStart"/>
        <w:r>
          <w:rPr>
            <w:sz w:val="20"/>
            <w:szCs w:val="18"/>
          </w:rPr>
          <w:t>SpCellConfig</w:t>
        </w:r>
        <w:proofErr w:type="spellEnd"/>
        <w:r>
          <w:rPr>
            <w:sz w:val="20"/>
            <w:szCs w:val="18"/>
          </w:rPr>
          <w:t>,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7451A9">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w:t>
            </w:r>
            <w:proofErr w:type="gramStart"/>
            <w:r>
              <w:rPr>
                <w:rFonts w:hint="eastAsia"/>
                <w:sz w:val="20"/>
                <w:szCs w:val="18"/>
              </w:rPr>
              <w:t>cell(</w:t>
            </w:r>
            <w:proofErr w:type="gramEnd"/>
            <w:r>
              <w:rPr>
                <w:rFonts w:hint="eastAsia"/>
                <w:sz w:val="20"/>
                <w:szCs w:val="18"/>
              </w:rPr>
              <w:t xml:space="preserve">e.g. cell A) needs to include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i.e. </w:t>
            </w:r>
            <w:proofErr w:type="spellStart"/>
            <w:r>
              <w:rPr>
                <w:sz w:val="20"/>
                <w:szCs w:val="18"/>
              </w:rPr>
              <w:t>csi-MeasConfig</w:t>
            </w:r>
            <w:proofErr w:type="spellEnd"/>
            <w:r>
              <w:rPr>
                <w:sz w:val="20"/>
                <w:szCs w:val="18"/>
              </w:rPr>
              <w:t xml:space="preserve">.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 xml:space="preserve">legacy </w:t>
            </w:r>
            <w:proofErr w:type="spellStart"/>
            <w:r>
              <w:rPr>
                <w:sz w:val="20"/>
                <w:szCs w:val="18"/>
              </w:rPr>
              <w:t>csi-MeasConfig</w:t>
            </w:r>
            <w:proofErr w:type="spellEnd"/>
            <w:r>
              <w:rPr>
                <w:sz w:val="20"/>
                <w:szCs w:val="18"/>
              </w:rPr>
              <w:t xml:space="preserve"> configuration of serving cell</w:t>
            </w:r>
            <w:r>
              <w:rPr>
                <w:rFonts w:hint="eastAsia"/>
                <w:sz w:val="20"/>
                <w:szCs w:val="18"/>
              </w:rPr>
              <w:t xml:space="preserve"> needs 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t xml:space="preserve">If yes, we prefer option3, which keeps the legacy design, i.e.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7451A9">
            <w:pPr>
              <w:spacing w:after="180"/>
              <w:jc w:val="left"/>
              <w:rPr>
                <w:sz w:val="20"/>
                <w:szCs w:val="18"/>
              </w:rPr>
            </w:pPr>
            <w:r>
              <w:rPr>
                <w:sz w:val="20"/>
                <w:szCs w:val="18"/>
              </w:rPr>
              <w:t xml:space="preserve">But,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w:t>
            </w:r>
            <w:proofErr w:type="gramStart"/>
            <w:r>
              <w:rPr>
                <w:rFonts w:hint="eastAsia"/>
                <w:sz w:val="20"/>
                <w:szCs w:val="18"/>
              </w:rPr>
              <w:t>for  measurement</w:t>
            </w:r>
            <w:proofErr w:type="gramEnd"/>
            <w:r>
              <w:rPr>
                <w:rFonts w:hint="eastAsia"/>
                <w:sz w:val="20"/>
                <w:szCs w:val="18"/>
              </w:rPr>
              <w:t xml:space="preserve">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w:t>
            </w:r>
            <w:proofErr w:type="spellStart"/>
            <w:r>
              <w:rPr>
                <w:sz w:val="20"/>
                <w:szCs w:val="18"/>
              </w:rPr>
              <w:t>measruement</w:t>
            </w:r>
            <w:proofErr w:type="spellEnd"/>
            <w:r>
              <w:rPr>
                <w:sz w:val="20"/>
                <w:szCs w:val="18"/>
              </w:rPr>
              <w:t xml:space="preserve"> for ICBM and LTM if both are configured. In that sense, if the deployment of LTM candidate cells are selected from the ICBM candidate cells the signalling overhead could be minimized. However, we share the view that in general option 1 requires many </w:t>
            </w:r>
            <w:proofErr w:type="spellStart"/>
            <w:r>
              <w:rPr>
                <w:sz w:val="20"/>
                <w:szCs w:val="18"/>
              </w:rPr>
              <w:t>singalinng</w:t>
            </w:r>
            <w:proofErr w:type="spellEnd"/>
            <w:r>
              <w:rPr>
                <w:sz w:val="20"/>
                <w:szCs w:val="18"/>
              </w:rPr>
              <w:t xml:space="preserve">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t xml:space="preserve">Huawei, </w:t>
            </w:r>
            <w:proofErr w:type="spellStart"/>
            <w:r>
              <w:rPr>
                <w:rFonts w:eastAsiaTheme="minorEastAsia"/>
                <w:sz w:val="20"/>
                <w:szCs w:val="18"/>
                <w:lang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w:t>
            </w:r>
            <w:proofErr w:type="spellStart"/>
            <w:r>
              <w:rPr>
                <w:sz w:val="20"/>
                <w:szCs w:val="18"/>
              </w:rPr>
              <w:t>ResourceConfig</w:t>
            </w:r>
            <w:proofErr w:type="spellEnd"/>
            <w:r>
              <w:rPr>
                <w:sz w:val="20"/>
                <w:szCs w:val="18"/>
              </w:rPr>
              <w:t xml:space="preserve"> is used for neighbour cell RS measurements, when the UE moves to cell 2-8, at least the CSI-</w:t>
            </w:r>
            <w:proofErr w:type="spellStart"/>
            <w:r>
              <w:rPr>
                <w:sz w:val="20"/>
                <w:szCs w:val="18"/>
              </w:rPr>
              <w:t>ResourceConfig</w:t>
            </w:r>
            <w:proofErr w:type="spellEnd"/>
            <w:r>
              <w:rPr>
                <w:sz w:val="20"/>
                <w:szCs w:val="18"/>
              </w:rPr>
              <w:t xml:space="preserve"> for 6 </w:t>
            </w:r>
            <w:proofErr w:type="spellStart"/>
            <w:proofErr w:type="gramStart"/>
            <w:r>
              <w:rPr>
                <w:sz w:val="20"/>
                <w:szCs w:val="18"/>
              </w:rPr>
              <w:t>our</w:t>
            </w:r>
            <w:proofErr w:type="spellEnd"/>
            <w:proofErr w:type="gramEnd"/>
            <w:r>
              <w:rPr>
                <w:sz w:val="20"/>
                <w:szCs w:val="18"/>
              </w:rPr>
              <w:t xml:space="preserve"> of 7 neighbour cells is already in the reference configuration, so signalling is already pretty optimized. It could even be 7 out of 7 if the CSI-</w:t>
            </w:r>
            <w:proofErr w:type="spellStart"/>
            <w:r>
              <w:rPr>
                <w:sz w:val="20"/>
                <w:szCs w:val="18"/>
              </w:rPr>
              <w:t>ResourceConfig</w:t>
            </w:r>
            <w:proofErr w:type="spellEnd"/>
            <w:r>
              <w:rPr>
                <w:sz w:val="20"/>
                <w:szCs w:val="18"/>
              </w:rPr>
              <w:t xml:space="preserve">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Yu Mincho" w:hint="eastAsia"/>
                <w:sz w:val="20"/>
                <w:szCs w:val="18"/>
                <w:lang w:val="en-US" w:eastAsia="ja-JP"/>
              </w:rPr>
              <w:t>O</w:t>
            </w:r>
            <w:r>
              <w:rPr>
                <w:rFonts w:eastAsia="Yu Mincho"/>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Yu Mincho"/>
                <w:sz w:val="20"/>
                <w:szCs w:val="18"/>
                <w:lang w:eastAsia="ja-JP"/>
              </w:rPr>
              <w:t xml:space="preserve">Option 2 is relatively preferable </w:t>
            </w:r>
            <w:proofErr w:type="gramStart"/>
            <w:r w:rsidRPr="00D67D83">
              <w:rPr>
                <w:rFonts w:eastAsia="Yu Mincho"/>
                <w:sz w:val="20"/>
                <w:szCs w:val="18"/>
                <w:lang w:eastAsia="ja-JP"/>
              </w:rPr>
              <w:t>in light of</w:t>
            </w:r>
            <w:proofErr w:type="gramEnd"/>
            <w:r w:rsidRPr="00D67D83">
              <w:rPr>
                <w:rFonts w:eastAsia="Yu Mincho"/>
                <w:sz w:val="20"/>
                <w:szCs w:val="18"/>
                <w:lang w:eastAsia="ja-JP"/>
              </w:rPr>
              <w:t xml:space="preserve">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In our view, RAN2 agreements point in a direction in which LTM measurements are configured as in CSI legacy measurements, to some extent. In legacy CSI measurements, what RAN1 calls “RS configuration” refers to the resource configuration, which is included in each cell configuration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About options 2 and/or 3, if we follow the closest solution to the legacy CSI reporting framework, resources of an LTM candidate cell should be configured in the LTM candidate configuration itself (a natural place could be the CSI-</w:t>
            </w:r>
            <w:proofErr w:type="spellStart"/>
            <w:r w:rsidRPr="005C5F5A">
              <w:rPr>
                <w:rFonts w:eastAsia="Yu Mincho"/>
                <w:sz w:val="20"/>
                <w:szCs w:val="18"/>
                <w:lang w:eastAsia="ja-JP"/>
              </w:rPr>
              <w:t>ResourceConfig</w:t>
            </w:r>
            <w:proofErr w:type="spellEnd"/>
            <w:r w:rsidRPr="005C5F5A">
              <w:rPr>
                <w:rFonts w:eastAsia="Yu Mincho"/>
                <w:sz w:val="20"/>
                <w:szCs w:val="18"/>
                <w:lang w:eastAsia="ja-JP"/>
              </w:rPr>
              <w:t xml:space="preserve">). However, RAN1 has agreed on configurations present in the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the </w:t>
            </w:r>
            <w:proofErr w:type="spellStart"/>
            <w:r w:rsidRPr="005C5F5A">
              <w:rPr>
                <w:rFonts w:eastAsia="Yu Mincho"/>
                <w:sz w:val="20"/>
                <w:szCs w:val="18"/>
                <w:lang w:eastAsia="ja-JP"/>
              </w:rPr>
              <w:t>SpCell</w:t>
            </w:r>
            <w:proofErr w:type="spellEnd"/>
            <w:r w:rsidRPr="005C5F5A">
              <w:rPr>
                <w:rFonts w:eastAsia="Yu Mincho"/>
                <w:sz w:val="20"/>
                <w:szCs w:val="18"/>
                <w:lang w:eastAsia="ja-JP"/>
              </w:rPr>
              <w:t xml:space="preserve"> of each LTM candidate configuration (denoted by rapporteur as target cell </w:t>
            </w:r>
            <w:proofErr w:type="spellStart"/>
            <w:r w:rsidRPr="005C5F5A">
              <w:rPr>
                <w:rFonts w:eastAsia="Yu Mincho"/>
                <w:sz w:val="20"/>
                <w:szCs w:val="18"/>
                <w:lang w:eastAsia="ja-JP"/>
              </w:rPr>
              <w:t>RRCReconfiguration</w:t>
            </w:r>
            <w:proofErr w:type="spellEnd"/>
            <w:r w:rsidRPr="005C5F5A">
              <w:rPr>
                <w:rFonts w:eastAsia="Yu Mincho"/>
                <w:sz w:val="20"/>
                <w:szCs w:val="18"/>
                <w:lang w:eastAsia="ja-JP"/>
              </w:rPr>
              <w:t xml:space="preserve"> container), which the UE could easily decode (as it does for CHO, to figure out the applicable cell). In that solution, each C-DU is not required to generate additional and repeated configuration. For that reason, until RAN1 proposes further configuration, that could be considered as baseline. </w:t>
            </w:r>
            <w:proofErr w:type="gramStart"/>
            <w:r w:rsidRPr="005C5F5A">
              <w:rPr>
                <w:rFonts w:eastAsia="Yu Mincho"/>
                <w:sz w:val="20"/>
                <w:szCs w:val="18"/>
                <w:lang w:eastAsia="ja-JP"/>
              </w:rPr>
              <w:t>Therefore</w:t>
            </w:r>
            <w:proofErr w:type="gramEnd"/>
            <w:r w:rsidRPr="005C5F5A">
              <w:rPr>
                <w:rFonts w:eastAsia="Yu Mincho"/>
                <w:sz w:val="20"/>
                <w:szCs w:val="18"/>
                <w:lang w:eastAsia="ja-JP"/>
              </w:rPr>
              <w:t xml:space="preserve"> we think that first option should be:</w:t>
            </w:r>
          </w:p>
          <w:p w14:paraId="22E7F50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Preferred is Option 3: </w:t>
            </w:r>
            <w:proofErr w:type="spellStart"/>
            <w:r w:rsidRPr="005C5F5A">
              <w:rPr>
                <w:rFonts w:eastAsia="Yu Mincho"/>
                <w:sz w:val="20"/>
                <w:szCs w:val="18"/>
                <w:lang w:eastAsia="ja-JP"/>
              </w:rPr>
              <w:t>ServingCellConfigCommon</w:t>
            </w:r>
            <w:proofErr w:type="spellEnd"/>
            <w:r w:rsidRPr="005C5F5A">
              <w:rPr>
                <w:rFonts w:eastAsia="Yu Mincho"/>
                <w:sz w:val="20"/>
                <w:szCs w:val="18"/>
                <w:lang w:eastAsia="ja-JP"/>
              </w:rPr>
              <w:t xml:space="preserve"> of each LTM candidate </w:t>
            </w:r>
            <w:proofErr w:type="gramStart"/>
            <w:r w:rsidRPr="005C5F5A">
              <w:rPr>
                <w:rFonts w:eastAsia="Yu Mincho"/>
                <w:sz w:val="20"/>
                <w:szCs w:val="18"/>
                <w:lang w:eastAsia="ja-JP"/>
              </w:rPr>
              <w:t>configuration</w:t>
            </w:r>
            <w:proofErr w:type="gramEnd"/>
          </w:p>
          <w:p w14:paraId="37AFD9B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Another alternative relies on the fact that most of the RS configuration info is present in the </w:t>
            </w:r>
            <w:proofErr w:type="spellStart"/>
            <w:r w:rsidRPr="005C5F5A">
              <w:rPr>
                <w:rFonts w:eastAsia="Yu Mincho"/>
                <w:sz w:val="20"/>
                <w:szCs w:val="18"/>
                <w:lang w:eastAsia="ja-JP"/>
              </w:rPr>
              <w:t>MeascObjectNR</w:t>
            </w:r>
            <w:proofErr w:type="spellEnd"/>
            <w:r w:rsidRPr="005C5F5A">
              <w:rPr>
                <w:rFonts w:eastAsia="Yu Mincho"/>
                <w:sz w:val="20"/>
                <w:szCs w:val="18"/>
                <w:lang w:eastAsia="ja-JP"/>
              </w:rPr>
              <w:t xml:space="preserve"> the UE is configured with in the current serving cell </w:t>
            </w:r>
            <w:proofErr w:type="gramStart"/>
            <w:r w:rsidRPr="005C5F5A">
              <w:rPr>
                <w:rFonts w:eastAsia="Yu Mincho"/>
                <w:sz w:val="20"/>
                <w:szCs w:val="18"/>
                <w:lang w:eastAsia="ja-JP"/>
              </w:rPr>
              <w:t>e.g.</w:t>
            </w:r>
            <w:proofErr w:type="gramEnd"/>
            <w:r w:rsidRPr="005C5F5A">
              <w:rPr>
                <w:rFonts w:eastAsia="Yu Mincho"/>
                <w:sz w:val="20"/>
                <w:szCs w:val="18"/>
                <w:lang w:eastAsia="ja-JP"/>
              </w:rPr>
              <w:t xml:space="preserve"> SSB frequencies, time domain properties, etc. For each frequency having LTM candidates there should anyways be a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as the candidates are typically chosen </w:t>
            </w:r>
            <w:proofErr w:type="gramStart"/>
            <w:r w:rsidRPr="005C5F5A">
              <w:rPr>
                <w:rFonts w:eastAsia="Yu Mincho"/>
                <w:sz w:val="20"/>
                <w:szCs w:val="18"/>
                <w:lang w:eastAsia="ja-JP"/>
              </w:rPr>
              <w:t>base</w:t>
            </w:r>
            <w:proofErr w:type="gramEnd"/>
            <w:r w:rsidRPr="005C5F5A">
              <w:rPr>
                <w:rFonts w:eastAsia="Yu Mincho"/>
                <w:sz w:val="20"/>
                <w:szCs w:val="18"/>
                <w:lang w:eastAsia="ja-JP"/>
              </w:rPr>
              <w:t xml:space="preserve"> on L3 measurement reports, so the UE is already configured with the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(s) associated to the frequency of the LTM candidates. This would be something like Option 3. </w:t>
            </w:r>
          </w:p>
          <w:p w14:paraId="704143C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Can accept Option 2: </w:t>
            </w:r>
            <w:proofErr w:type="spellStart"/>
            <w:r w:rsidRPr="005C5F5A">
              <w:rPr>
                <w:rFonts w:eastAsia="Yu Mincho"/>
                <w:sz w:val="20"/>
                <w:szCs w:val="18"/>
                <w:lang w:eastAsia="ja-JP"/>
              </w:rPr>
              <w:t>MeasObjectNR</w:t>
            </w:r>
            <w:proofErr w:type="spellEnd"/>
            <w:r w:rsidRPr="005C5F5A">
              <w:rPr>
                <w:rFonts w:eastAsia="Yu Mincho"/>
                <w:sz w:val="20"/>
                <w:szCs w:val="18"/>
                <w:lang w:eastAsia="ja-JP"/>
              </w:rPr>
              <w:t xml:space="preserve"> in the UE is configured with frequencies associated to LTM </w:t>
            </w:r>
            <w:proofErr w:type="gramStart"/>
            <w:r w:rsidRPr="005C5F5A">
              <w:rPr>
                <w:rFonts w:eastAsia="Yu Mincho"/>
                <w:sz w:val="20"/>
                <w:szCs w:val="18"/>
                <w:lang w:eastAsia="ja-JP"/>
              </w:rPr>
              <w:t>candidates</w:t>
            </w:r>
            <w:proofErr w:type="gramEnd"/>
          </w:p>
          <w:p w14:paraId="12D34AB9" w14:textId="77777777" w:rsidR="005C5F5A" w:rsidRPr="005C5F5A" w:rsidRDefault="005C5F5A" w:rsidP="00CB10A3">
            <w:pPr>
              <w:spacing w:after="180"/>
              <w:jc w:val="left"/>
              <w:rPr>
                <w:rFonts w:eastAsia="Yu Mincho"/>
                <w:sz w:val="20"/>
                <w:szCs w:val="18"/>
                <w:lang w:eastAsia="ja-JP"/>
              </w:rPr>
            </w:pPr>
          </w:p>
        </w:tc>
      </w:tr>
      <w:tr w:rsidR="00565B89" w14:paraId="5EA9E3C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0140D0" w14:textId="7709770E" w:rsidR="00565B89" w:rsidRPr="005C5F5A" w:rsidRDefault="00565B89" w:rsidP="00CB10A3">
            <w:pPr>
              <w:spacing w:after="180"/>
              <w:jc w:val="left"/>
              <w:rPr>
                <w:sz w:val="20"/>
                <w:szCs w:val="18"/>
                <w:lang w:val="en-US"/>
              </w:rPr>
            </w:pPr>
            <w:r>
              <w:rPr>
                <w:sz w:val="20"/>
                <w:szCs w:val="18"/>
                <w:lang w:val="en-US"/>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202F73" w14:textId="5C3473A5" w:rsidR="00565B89" w:rsidRPr="005C5F5A" w:rsidRDefault="00565B89" w:rsidP="00CB10A3">
            <w:pPr>
              <w:jc w:val="left"/>
              <w:rPr>
                <w:rFonts w:eastAsia="Yu Mincho"/>
                <w:sz w:val="20"/>
                <w:szCs w:val="18"/>
                <w:lang w:val="en-US" w:eastAsia="ja-JP"/>
              </w:rPr>
            </w:pPr>
            <w:r>
              <w:rPr>
                <w:rFonts w:eastAsia="Yu Mincho"/>
                <w:sz w:val="20"/>
                <w:szCs w:val="18"/>
                <w:lang w:val="en-US" w:eastAsia="ja-JP"/>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C917FC" w14:textId="279E58E6" w:rsidR="00565B89" w:rsidRPr="005C5F5A" w:rsidRDefault="00565B89" w:rsidP="00CB10A3">
            <w:pPr>
              <w:spacing w:after="180"/>
              <w:jc w:val="left"/>
              <w:rPr>
                <w:rFonts w:eastAsia="Yu Mincho"/>
                <w:sz w:val="20"/>
                <w:szCs w:val="18"/>
                <w:lang w:eastAsia="ja-JP"/>
              </w:rPr>
            </w:pP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 xml:space="preserve">Huawei, </w:t>
            </w:r>
            <w:proofErr w:type="spellStart"/>
            <w:r>
              <w:rPr>
                <w:rFonts w:eastAsiaTheme="minorEastAsia"/>
                <w:sz w:val="20"/>
                <w:szCs w:val="18"/>
                <w:lang w:val="en-US" w:eastAsia="ko-KR"/>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 xml:space="preserve">However, in option 4, this question does not exist because anything from </w:t>
            </w:r>
            <w:proofErr w:type="spellStart"/>
            <w:r>
              <w:rPr>
                <w:rFonts w:eastAsia="PMingLiU"/>
                <w:sz w:val="20"/>
                <w:szCs w:val="18"/>
                <w:lang w:eastAsia="zh-TW"/>
              </w:rPr>
              <w:t>CellGroupConfig</w:t>
            </w:r>
            <w:proofErr w:type="spellEnd"/>
            <w:r>
              <w:rPr>
                <w:rFonts w:eastAsia="PMingLiU"/>
                <w:sz w:val="20"/>
                <w:szCs w:val="18"/>
                <w:lang w:eastAsia="zh-TW"/>
              </w:rPr>
              <w:t xml:space="preserve">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Yu Mincho"/>
                <w:sz w:val="20"/>
                <w:szCs w:val="18"/>
                <w:lang w:val="en-US" w:eastAsia="ja-JP"/>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Yu Mincho"/>
                <w:sz w:val="20"/>
                <w:szCs w:val="18"/>
                <w:lang w:eastAsia="ja-JP"/>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Yu Mincho"/>
                <w:sz w:val="20"/>
                <w:szCs w:val="18"/>
                <w:lang w:eastAsia="ja-JP"/>
              </w:rPr>
            </w:pPr>
            <w:r w:rsidRPr="005C5F5A">
              <w:rPr>
                <w:rFonts w:eastAsia="Yu Mincho"/>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 xml:space="preserve">The TCI configuration is only needed when the UE receives the LTM cell switch command. Also, that is configured per active BWP </w:t>
            </w:r>
            <w:proofErr w:type="gramStart"/>
            <w:r>
              <w:rPr>
                <w:rFonts w:eastAsia="PMingLiU"/>
                <w:sz w:val="20"/>
                <w:szCs w:val="18"/>
                <w:lang w:eastAsia="zh-TW"/>
              </w:rPr>
              <w:t>i.e.</w:t>
            </w:r>
            <w:proofErr w:type="gramEnd"/>
            <w:r>
              <w:rPr>
                <w:rFonts w:eastAsia="PMingLiU"/>
                <w:sz w:val="20"/>
                <w:szCs w:val="18"/>
                <w:lang w:eastAsia="zh-TW"/>
              </w:rPr>
              <w:t xml:space="preserv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r w:rsidR="00792F18" w14:paraId="1F02E8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12DA9F5" w14:textId="4A6B8F01" w:rsidR="00792F18" w:rsidRPr="005C5F5A" w:rsidRDefault="00792F18"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DDF518" w14:textId="3DD2D5B7" w:rsidR="00792F18" w:rsidRPr="005C5F5A" w:rsidRDefault="00803E20" w:rsidP="00CB10A3">
            <w:pPr>
              <w:jc w:val="left"/>
              <w:rPr>
                <w:rFonts w:eastAsia="Yu Mincho"/>
                <w:sz w:val="20"/>
                <w:szCs w:val="18"/>
                <w:lang w:eastAsia="ja-JP"/>
              </w:rPr>
            </w:pPr>
            <w:r>
              <w:rPr>
                <w:rFonts w:eastAsia="Yu Mincho"/>
                <w:sz w:val="20"/>
                <w:szCs w:val="18"/>
                <w:lang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0726E" w14:textId="77777777" w:rsidR="00792F18" w:rsidRDefault="00792F18" w:rsidP="00CB10A3">
            <w:pPr>
              <w:spacing w:after="180"/>
              <w:jc w:val="left"/>
              <w:rPr>
                <w:rFonts w:eastAsia="PMingLiU"/>
                <w:sz w:val="20"/>
                <w:szCs w:val="18"/>
                <w:lang w:eastAsia="zh-TW"/>
              </w:rPr>
            </w:pP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3D05F0BF" w14:textId="77777777" w:rsidR="00517AF9" w:rsidRDefault="007451A9">
      <w:pPr>
        <w:pStyle w:val="Heading2"/>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 xml:space="preserve">or the case of one-shot LTM, I agree there is no need to include the reporting configuration in the target cell </w:t>
            </w:r>
            <w:proofErr w:type="spellStart"/>
            <w:r>
              <w:rPr>
                <w:rFonts w:hint="eastAsia"/>
                <w:sz w:val="20"/>
                <w:szCs w:val="18"/>
              </w:rPr>
              <w:t>RRCReconfiguration</w:t>
            </w:r>
            <w:proofErr w:type="spellEnd"/>
            <w:r>
              <w:rPr>
                <w:rFonts w:hint="eastAsia"/>
                <w:sz w:val="20"/>
                <w:szCs w:val="18"/>
              </w:rPr>
              <w:t>.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Pr>
                <w:sz w:val="20"/>
                <w:szCs w:val="18"/>
              </w:rPr>
              <w:t>the</w:t>
            </w:r>
            <w:proofErr w:type="spellEnd"/>
            <w:r>
              <w:rPr>
                <w:sz w:val="20"/>
                <w:szCs w:val="18"/>
              </w:rPr>
              <w:t xml:space="preserv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proofErr w:type="gram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w:t>
            </w:r>
            <w:proofErr w:type="gram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csi</w:t>
            </w:r>
            <w:proofErr w:type="spellEnd"/>
            <w:r>
              <w:rPr>
                <w:rFonts w:ascii="Calibri" w:hAnsi="Calibri" w:cs="Arial"/>
                <w:shd w:val="pct10" w:color="auto" w:fill="FFFFFF"/>
                <w:lang w:val="en-GB"/>
              </w:rPr>
              <w:t>-IM-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w:t>
            </w:r>
            <w:proofErr w:type="gramStart"/>
            <w:r>
              <w:rPr>
                <w:rFonts w:hint="eastAsia"/>
                <w:sz w:val="20"/>
                <w:szCs w:val="18"/>
                <w:lang w:val="en-US"/>
              </w:rPr>
              <w:t>configurations ,</w:t>
            </w:r>
            <w:proofErr w:type="gramEnd"/>
            <w:r>
              <w:rPr>
                <w:rFonts w:hint="eastAsia"/>
                <w:sz w:val="20"/>
                <w:szCs w:val="18"/>
                <w:lang w:val="en-US"/>
              </w:rPr>
              <w:t xml:space="preserve"> i.e. </w:t>
            </w:r>
            <w:proofErr w:type="spellStart"/>
            <w:r>
              <w:rPr>
                <w:rFonts w:hint="eastAsia"/>
                <w:i/>
                <w:iCs/>
                <w:sz w:val="20"/>
                <w:szCs w:val="18"/>
                <w:lang w:val="en-US"/>
              </w:rPr>
              <w:t>MeasConfig</w:t>
            </w:r>
            <w:proofErr w:type="spellEnd"/>
            <w:r>
              <w:rPr>
                <w:rFonts w:hint="eastAsia"/>
                <w:sz w:val="20"/>
                <w:szCs w:val="18"/>
                <w:lang w:val="en-US"/>
              </w:rPr>
              <w:t xml:space="preserve"> and </w:t>
            </w:r>
            <w:r>
              <w:rPr>
                <w:rFonts w:hint="eastAsia"/>
                <w:i/>
                <w:iCs/>
                <w:sz w:val="20"/>
                <w:szCs w:val="18"/>
                <w:lang w:val="en-US"/>
              </w:rPr>
              <w:t>CSI-</w:t>
            </w:r>
            <w:proofErr w:type="spellStart"/>
            <w:r>
              <w:rPr>
                <w:rFonts w:hint="eastAsia"/>
                <w:i/>
                <w:iCs/>
                <w:sz w:val="20"/>
                <w:szCs w:val="18"/>
                <w:lang w:val="en-US"/>
              </w:rPr>
              <w:t>MeasConfig</w:t>
            </w:r>
            <w:proofErr w:type="spellEnd"/>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proofErr w:type="spellStart"/>
            <w:r>
              <w:rPr>
                <w:rFonts w:hint="eastAsia"/>
                <w:i/>
                <w:iCs/>
                <w:sz w:val="20"/>
                <w:szCs w:val="18"/>
                <w:lang w:val="en-US"/>
              </w:rPr>
              <w:t>RRCReconfiguration</w:t>
            </w:r>
            <w:proofErr w:type="spellEnd"/>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not precludes involving reporting configuration in the </w:t>
            </w:r>
            <w:proofErr w:type="spellStart"/>
            <w:r w:rsidRPr="009A7426">
              <w:rPr>
                <w:sz w:val="20"/>
                <w:szCs w:val="18"/>
                <w:lang w:val="en-US"/>
              </w:rPr>
              <w:t>RRCReconfiguration</w:t>
            </w:r>
            <w:proofErr w:type="spellEnd"/>
            <w:r w:rsidRPr="009A7426">
              <w:rPr>
                <w:sz w:val="20"/>
                <w:szCs w:val="18"/>
                <w:lang w:val="en-US"/>
              </w:rPr>
              <w:t xml:space="preserve">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 xml:space="preserve">Agree with CATT and </w:t>
            </w:r>
            <w:proofErr w:type="spellStart"/>
            <w:r w:rsidRPr="0016120D">
              <w:rPr>
                <w:sz w:val="20"/>
                <w:szCs w:val="18"/>
              </w:rPr>
              <w:t>Futurewei</w:t>
            </w:r>
            <w:proofErr w:type="spellEnd"/>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Yu Mincho" w:hint="eastAsia"/>
                <w:sz w:val="20"/>
                <w:szCs w:val="18"/>
                <w:lang w:val="en-US" w:eastAsia="ja-JP"/>
              </w:rPr>
              <w:t>F</w:t>
            </w:r>
            <w:r>
              <w:rPr>
                <w:rFonts w:eastAsia="Yu Mincho"/>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 xml:space="preserve">The report needs to be interpreted by the S-DU. Therefore, using S-DU resources assigned accordingly </w:t>
            </w:r>
            <w:proofErr w:type="gramStart"/>
            <w:r w:rsidRPr="005C5F5A">
              <w:rPr>
                <w:sz w:val="20"/>
                <w:szCs w:val="18"/>
                <w:lang w:val="en-US"/>
              </w:rPr>
              <w:t>e.g.</w:t>
            </w:r>
            <w:proofErr w:type="gramEnd"/>
            <w:r w:rsidRPr="005C5F5A">
              <w:rPr>
                <w:sz w:val="20"/>
                <w:szCs w:val="18"/>
                <w:lang w:val="en-US"/>
              </w:rPr>
              <w:t xml:space="preserve"> periodic, semi-persistent, aperiodic. Thus, the only solution which makes sense based on RAN1 agreements is that the S-DU generates its own CSI-</w:t>
            </w:r>
            <w:proofErr w:type="spellStart"/>
            <w:r w:rsidRPr="005C5F5A">
              <w:rPr>
                <w:sz w:val="20"/>
                <w:szCs w:val="18"/>
                <w:lang w:val="en-US"/>
              </w:rPr>
              <w:t>ReportConfig</w:t>
            </w:r>
            <w:proofErr w:type="spellEnd"/>
            <w:r w:rsidRPr="005C5F5A">
              <w:rPr>
                <w:sz w:val="20"/>
                <w:szCs w:val="18"/>
                <w:lang w:val="en-US"/>
              </w:rPr>
              <w:t xml:space="preserve">. Thus, we agree that the reporting configuration is not included in the target cell </w:t>
            </w:r>
            <w:proofErr w:type="spellStart"/>
            <w:r w:rsidRPr="005C5F5A">
              <w:rPr>
                <w:sz w:val="20"/>
                <w:szCs w:val="18"/>
                <w:lang w:val="en-US"/>
              </w:rPr>
              <w:t>RRCReconfiguration</w:t>
            </w:r>
            <w:proofErr w:type="spellEnd"/>
            <w:r w:rsidRPr="005C5F5A">
              <w:rPr>
                <w:sz w:val="20"/>
                <w:szCs w:val="18"/>
                <w:lang w:val="en-US"/>
              </w:rPr>
              <w:t>.</w:t>
            </w:r>
          </w:p>
          <w:p w14:paraId="3122BA47" w14:textId="77777777" w:rsidR="005C5F5A" w:rsidRPr="005C5F5A" w:rsidRDefault="005C5F5A" w:rsidP="00CB10A3">
            <w:pPr>
              <w:spacing w:after="180"/>
              <w:jc w:val="left"/>
              <w:rPr>
                <w:sz w:val="20"/>
                <w:szCs w:val="18"/>
                <w:lang w:val="en-US"/>
              </w:rPr>
            </w:pPr>
            <w:r w:rsidRPr="005C5F5A">
              <w:rPr>
                <w:sz w:val="20"/>
                <w:szCs w:val="18"/>
                <w:lang w:val="en-US"/>
              </w:rPr>
              <w:t xml:space="preserve">We also agree with CATT’s point: each candidate cell configuration, </w:t>
            </w:r>
            <w:proofErr w:type="gramStart"/>
            <w:r w:rsidRPr="005C5F5A">
              <w:rPr>
                <w:sz w:val="20"/>
                <w:szCs w:val="18"/>
                <w:lang w:val="en-US"/>
              </w:rPr>
              <w:t>assuming that</w:t>
            </w:r>
            <w:proofErr w:type="gramEnd"/>
            <w:r w:rsidRPr="005C5F5A">
              <w:rPr>
                <w:sz w:val="20"/>
                <w:szCs w:val="18"/>
                <w:lang w:val="en-US"/>
              </w:rPr>
              <w:t xml:space="preserve"> it becomes a serving cell to which the UE report other LTM candidates, needs to have their own CSI-</w:t>
            </w:r>
            <w:proofErr w:type="spellStart"/>
            <w:r w:rsidRPr="005C5F5A">
              <w:rPr>
                <w:sz w:val="20"/>
                <w:szCs w:val="18"/>
                <w:lang w:val="en-US"/>
              </w:rPr>
              <w:t>ReportConfig</w:t>
            </w:r>
            <w:proofErr w:type="spellEnd"/>
            <w:r w:rsidRPr="005C5F5A">
              <w:rPr>
                <w:sz w:val="20"/>
                <w:szCs w:val="18"/>
                <w:lang w:val="en-US"/>
              </w:rPr>
              <w:t xml:space="preserve"> for LTM, without the need to an </w:t>
            </w:r>
            <w:proofErr w:type="spellStart"/>
            <w:r w:rsidRPr="005C5F5A">
              <w:rPr>
                <w:sz w:val="20"/>
                <w:szCs w:val="18"/>
                <w:lang w:val="en-US"/>
              </w:rPr>
              <w:t>RRCReconfiguration</w:t>
            </w:r>
            <w:proofErr w:type="spellEnd"/>
            <w:r w:rsidRPr="005C5F5A">
              <w:rPr>
                <w:sz w:val="20"/>
                <w:szCs w:val="18"/>
                <w:lang w:val="en-US"/>
              </w:rPr>
              <w:t xml:space="preserve"> after every LTM cell switch.</w:t>
            </w:r>
          </w:p>
          <w:p w14:paraId="1C50F39C" w14:textId="77777777" w:rsidR="005C5F5A" w:rsidRPr="005C5F5A" w:rsidRDefault="005C5F5A" w:rsidP="00CB10A3">
            <w:pPr>
              <w:spacing w:after="180"/>
              <w:jc w:val="left"/>
              <w:rPr>
                <w:sz w:val="20"/>
                <w:szCs w:val="18"/>
                <w:lang w:val="en-US"/>
              </w:rPr>
            </w:pPr>
            <w:proofErr w:type="gramStart"/>
            <w:r w:rsidRPr="005C5F5A">
              <w:rPr>
                <w:sz w:val="20"/>
                <w:szCs w:val="18"/>
                <w:lang w:val="en-US"/>
              </w:rPr>
              <w:t>So</w:t>
            </w:r>
            <w:proofErr w:type="gramEnd"/>
            <w:r w:rsidRPr="005C5F5A">
              <w:rPr>
                <w:sz w:val="20"/>
                <w:szCs w:val="18"/>
                <w:lang w:val="en-US"/>
              </w:rPr>
              <w:t xml:space="preserve"> a better formulation could be to say that CSI-</w:t>
            </w:r>
            <w:proofErr w:type="spellStart"/>
            <w:r w:rsidRPr="005C5F5A">
              <w:rPr>
                <w:sz w:val="20"/>
                <w:szCs w:val="18"/>
                <w:lang w:val="en-US"/>
              </w:rPr>
              <w:t>REportconfig</w:t>
            </w:r>
            <w:proofErr w:type="spellEnd"/>
            <w:r w:rsidRPr="005C5F5A">
              <w:rPr>
                <w:sz w:val="20"/>
                <w:szCs w:val="18"/>
                <w:lang w:val="en-US"/>
              </w:rPr>
              <w:t xml:space="preserve"> for LTM is included in a serving cell configuration in which the UE needs to report LTM related measurements.  </w:t>
            </w:r>
          </w:p>
        </w:tc>
      </w:tr>
      <w:tr w:rsidR="00072E4C" w:rsidRPr="0016120D" w14:paraId="416BC84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6819B9E" w14:textId="55AC7F14" w:rsidR="00072E4C" w:rsidRPr="005C5F5A" w:rsidRDefault="00072E4C"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3BDCC2" w14:textId="5796D822" w:rsidR="00072E4C" w:rsidRPr="005C5F5A" w:rsidRDefault="00072E4C" w:rsidP="00CB10A3">
            <w:pPr>
              <w:jc w:val="left"/>
              <w:rPr>
                <w:rFonts w:eastAsia="Yu Mincho"/>
                <w:sz w:val="20"/>
                <w:szCs w:val="18"/>
                <w:lang w:val="en-US" w:eastAsia="ja-JP"/>
              </w:rPr>
            </w:pPr>
            <w:r>
              <w:rPr>
                <w:rFonts w:eastAsia="Yu Mincho"/>
                <w:sz w:val="20"/>
                <w:szCs w:val="18"/>
                <w:lang w:val="en-US"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90C896" w14:textId="2A8B5F23" w:rsidR="00072E4C" w:rsidRPr="005C5F5A" w:rsidRDefault="00072E4C" w:rsidP="00CB10A3">
            <w:pPr>
              <w:spacing w:after="180"/>
              <w:jc w:val="left"/>
              <w:rPr>
                <w:sz w:val="20"/>
                <w:szCs w:val="18"/>
                <w:lang w:val="en-US"/>
              </w:rPr>
            </w:pPr>
            <w:r>
              <w:rPr>
                <w:sz w:val="20"/>
                <w:szCs w:val="18"/>
                <w:lang w:val="en-US"/>
              </w:rPr>
              <w:t xml:space="preserve">Should the question/proposal rather be where the configuration is, rather than where it is not? </w:t>
            </w:r>
            <w:proofErr w:type="gramStart"/>
            <w:r>
              <w:rPr>
                <w:sz w:val="20"/>
                <w:szCs w:val="18"/>
                <w:lang w:val="en-US"/>
              </w:rPr>
              <w:t>i.e.</w:t>
            </w:r>
            <w:proofErr w:type="gramEnd"/>
            <w:r>
              <w:rPr>
                <w:sz w:val="20"/>
                <w:szCs w:val="18"/>
                <w:lang w:val="en-US"/>
              </w:rPr>
              <w:t xml:space="preserve"> Agree with Ericsson 3</w:t>
            </w:r>
            <w:r w:rsidRPr="00072E4C">
              <w:rPr>
                <w:sz w:val="20"/>
                <w:szCs w:val="18"/>
                <w:vertAlign w:val="superscript"/>
                <w:lang w:val="en-US"/>
              </w:rPr>
              <w:t>rd</w:t>
            </w:r>
            <w:r>
              <w:rPr>
                <w:sz w:val="20"/>
                <w:szCs w:val="18"/>
                <w:lang w:val="en-US"/>
              </w:rPr>
              <w:t xml:space="preserve"> point.</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proofErr w:type="spellStart"/>
            <w:r>
              <w:rPr>
                <w:rFonts w:hint="eastAsia"/>
                <w:i/>
                <w:iCs/>
                <w:sz w:val="20"/>
                <w:szCs w:val="18"/>
                <w:lang w:val="en-US"/>
              </w:rPr>
              <w:t>csi-MeasConfig</w:t>
            </w:r>
            <w:proofErr w:type="spellEnd"/>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w:t>
            </w:r>
            <w:proofErr w:type="spellStart"/>
            <w:r>
              <w:rPr>
                <w:rFonts w:eastAsia="PMingLiU"/>
                <w:sz w:val="20"/>
                <w:szCs w:val="18"/>
              </w:rPr>
              <w:t>MeasConfig</w:t>
            </w:r>
            <w:proofErr w:type="spellEnd"/>
            <w:r>
              <w:rPr>
                <w:rFonts w:eastAsia="PMingLiU"/>
                <w:sz w:val="20"/>
                <w:szCs w:val="18"/>
              </w:rPr>
              <w:t xml:space="preserve">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w:t>
            </w:r>
            <w:proofErr w:type="spellStart"/>
            <w:r>
              <w:rPr>
                <w:rFonts w:eastAsia="PMingLiU"/>
                <w:sz w:val="20"/>
                <w:szCs w:val="18"/>
              </w:rPr>
              <w:t>ReportConfig</w:t>
            </w:r>
            <w:proofErr w:type="spellEnd"/>
            <w:r>
              <w:rPr>
                <w:rFonts w:eastAsia="PMingLiU"/>
                <w:sz w:val="20"/>
                <w:szCs w:val="18"/>
              </w:rPr>
              <w:t xml:space="preserve"> outside the </w:t>
            </w:r>
            <w:proofErr w:type="spellStart"/>
            <w:r>
              <w:rPr>
                <w:rFonts w:eastAsia="PMingLiU"/>
                <w:sz w:val="20"/>
                <w:szCs w:val="18"/>
              </w:rPr>
              <w:t>ServingCellConfig</w:t>
            </w:r>
            <w:proofErr w:type="spellEnd"/>
            <w:r>
              <w:rPr>
                <w:rFonts w:eastAsia="PMingLiU"/>
                <w:sz w:val="20"/>
                <w:szCs w:val="18"/>
              </w:rPr>
              <w:t xml:space="preserve"> (as in L3 </w:t>
            </w:r>
            <w:proofErr w:type="spellStart"/>
            <w:r>
              <w:rPr>
                <w:rFonts w:eastAsia="PMingLiU"/>
                <w:sz w:val="20"/>
                <w:szCs w:val="18"/>
              </w:rPr>
              <w:t>measconfig</w:t>
            </w:r>
            <w:proofErr w:type="spellEnd"/>
            <w:r>
              <w:rPr>
                <w:rFonts w:eastAsia="PMingLiU"/>
                <w:sz w:val="20"/>
                <w:szCs w:val="18"/>
              </w:rPr>
              <w:t xml:space="preserve">)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t>However, we are also open for discussing solutions for outside, depending on what is required in CSI-</w:t>
            </w:r>
            <w:proofErr w:type="spellStart"/>
            <w:r>
              <w:rPr>
                <w:rFonts w:eastAsia="PMingLiU"/>
                <w:sz w:val="20"/>
                <w:szCs w:val="18"/>
              </w:rPr>
              <w:t>ReportConfig</w:t>
            </w:r>
            <w:proofErr w:type="spellEnd"/>
            <w:r>
              <w:rPr>
                <w:rFonts w:eastAsia="PMingLiU"/>
                <w:sz w:val="20"/>
                <w:szCs w:val="18"/>
              </w:rPr>
              <w:t xml:space="preserve"> for LTM.</w:t>
            </w:r>
          </w:p>
        </w:tc>
      </w:tr>
      <w:tr w:rsidR="008168A7" w:rsidRPr="00EC1389" w14:paraId="23727F1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31D3C80" w14:textId="13E67115" w:rsidR="008168A7" w:rsidRDefault="008168A7"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A6B58B" w14:textId="7F97D708" w:rsidR="008168A7" w:rsidRDefault="008168A7" w:rsidP="00CB10A3">
            <w:pPr>
              <w:jc w:val="left"/>
              <w:rPr>
                <w:rFonts w:eastAsia="PMingLiU"/>
                <w:sz w:val="20"/>
                <w:szCs w:val="18"/>
              </w:rPr>
            </w:pPr>
            <w:r>
              <w:rPr>
                <w:rFonts w:eastAsia="PMingLiU"/>
                <w:sz w:val="20"/>
                <w:szCs w:val="18"/>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8F746F" w14:textId="1512DE0E" w:rsidR="008168A7" w:rsidRDefault="0094302B" w:rsidP="00CB10A3">
            <w:pPr>
              <w:spacing w:after="180"/>
              <w:jc w:val="left"/>
              <w:rPr>
                <w:rFonts w:eastAsia="PMingLiU"/>
                <w:sz w:val="20"/>
                <w:szCs w:val="18"/>
              </w:rPr>
            </w:pPr>
            <w:r>
              <w:rPr>
                <w:rFonts w:eastAsia="PMingLiU"/>
                <w:sz w:val="20"/>
                <w:szCs w:val="18"/>
              </w:rPr>
              <w:t>Agree with others that we should align with MO case.</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7451A9">
            <w:pPr>
              <w:snapToGrid w:val="0"/>
              <w:spacing w:after="100" w:afterAutospacing="1" w:line="240" w:lineRule="auto"/>
              <w:rPr>
                <w:rFonts w:ascii="Times" w:eastAsia="Batang" w:hAnsi="Times"/>
                <w:sz w:val="20"/>
                <w:lang w:val="en-US"/>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ListParagraph"/>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ListParagraph"/>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ListParagraph"/>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ListParagraph"/>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ListParagraph"/>
              <w:numPr>
                <w:ilvl w:val="2"/>
                <w:numId w:val="8"/>
              </w:numPr>
              <w:snapToGrid w:val="0"/>
              <w:spacing w:after="100" w:afterAutospacing="1"/>
              <w:rPr>
                <w:sz w:val="20"/>
                <w:szCs w:val="18"/>
                <w:lang w:val="en-US"/>
              </w:rPr>
            </w:pPr>
            <w:r>
              <w:rPr>
                <w:color w:val="000000" w:themeColor="text1"/>
                <w:sz w:val="20"/>
              </w:rPr>
              <w:t xml:space="preserve">Both </w:t>
            </w:r>
            <w:proofErr w:type="spellStart"/>
            <w:r>
              <w:rPr>
                <w:color w:val="000000" w:themeColor="text1"/>
                <w:sz w:val="20"/>
              </w:rPr>
              <w:t>gNB</w:t>
            </w:r>
            <w:proofErr w:type="spellEnd"/>
            <w:r>
              <w:rPr>
                <w:color w:val="000000" w:themeColor="text1"/>
                <w:sz w:val="20"/>
              </w:rPr>
              <w:t xml:space="preserve">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Yu Mincho"/>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We are open to discuss that possibility, especially if that enables a better scheme for sub-sequent LTM. It may be easier for the UE to get a simple RRC configuration for LTM </w:t>
            </w:r>
            <w:proofErr w:type="spellStart"/>
            <w:r w:rsidRPr="005C5F5A">
              <w:rPr>
                <w:rFonts w:eastAsia="Yu Mincho"/>
                <w:sz w:val="20"/>
                <w:szCs w:val="18"/>
                <w:lang w:val="en-US" w:eastAsia="ja-JP"/>
              </w:rPr>
              <w:t>measConfig</w:t>
            </w:r>
            <w:proofErr w:type="spellEnd"/>
            <w:r w:rsidRPr="005C5F5A">
              <w:rPr>
                <w:rFonts w:eastAsia="Yu Mincho"/>
                <w:sz w:val="20"/>
                <w:szCs w:val="18"/>
                <w:lang w:val="en-US" w:eastAsia="ja-JP"/>
              </w:rPr>
              <w:t xml:space="preserve"> once, </w:t>
            </w:r>
            <w:proofErr w:type="gramStart"/>
            <w:r w:rsidRPr="005C5F5A">
              <w:rPr>
                <w:rFonts w:eastAsia="Yu Mincho"/>
                <w:sz w:val="20"/>
                <w:szCs w:val="18"/>
                <w:lang w:val="en-US" w:eastAsia="ja-JP"/>
              </w:rPr>
              <w:t>and,</w:t>
            </w:r>
            <w:proofErr w:type="gramEnd"/>
            <w:r w:rsidRPr="005C5F5A">
              <w:rPr>
                <w:rFonts w:eastAsia="Yu Mincho"/>
                <w:sz w:val="20"/>
                <w:szCs w:val="18"/>
                <w:lang w:val="en-US" w:eastAsia="ja-JP"/>
              </w:rPr>
              <w:t xml:space="preserve"> receive MAC CE(s) to </w:t>
            </w:r>
            <w:proofErr w:type="spellStart"/>
            <w:r w:rsidRPr="005C5F5A">
              <w:rPr>
                <w:rFonts w:eastAsia="Yu Mincho"/>
                <w:sz w:val="20"/>
                <w:szCs w:val="18"/>
                <w:lang w:val="en-US" w:eastAsia="ja-JP"/>
              </w:rPr>
              <w:t>activae</w:t>
            </w:r>
            <w:proofErr w:type="spellEnd"/>
            <w:r w:rsidRPr="005C5F5A">
              <w:rPr>
                <w:rFonts w:eastAsia="Yu Mincho"/>
                <w:sz w:val="20"/>
                <w:szCs w:val="18"/>
                <w:lang w:val="en-US" w:eastAsia="ja-JP"/>
              </w:rPr>
              <w:t>/ deactivate measurements as the UE moves across cells in sub-sequent LTM.</w:t>
            </w:r>
          </w:p>
          <w:p w14:paraId="48C7C635"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 xml:space="preserve">However, we would not accept any agreement on that </w:t>
            </w:r>
            <w:proofErr w:type="gramStart"/>
            <w:r w:rsidRPr="005C5F5A">
              <w:rPr>
                <w:rFonts w:eastAsia="Yu Mincho"/>
                <w:sz w:val="20"/>
                <w:szCs w:val="18"/>
                <w:lang w:val="en-US" w:eastAsia="ja-JP"/>
              </w:rPr>
              <w:t>at the moment</w:t>
            </w:r>
            <w:proofErr w:type="gramEnd"/>
            <w:r w:rsidRPr="005C5F5A">
              <w:rPr>
                <w:rFonts w:eastAsia="Yu Mincho"/>
                <w:sz w:val="20"/>
                <w:szCs w:val="18"/>
                <w:lang w:val="en-US" w:eastAsia="ja-JP"/>
              </w:rPr>
              <w:t xml:space="preserve">. It is </w:t>
            </w:r>
            <w:proofErr w:type="gramStart"/>
            <w:r w:rsidRPr="005C5F5A">
              <w:rPr>
                <w:rFonts w:eastAsia="Yu Mincho"/>
                <w:sz w:val="20"/>
                <w:szCs w:val="18"/>
                <w:lang w:val="en-US" w:eastAsia="ja-JP"/>
              </w:rPr>
              <w:t>really premature</w:t>
            </w:r>
            <w:proofErr w:type="gramEnd"/>
            <w:r w:rsidRPr="005C5F5A">
              <w:rPr>
                <w:rFonts w:eastAsia="Yu Mincho"/>
                <w:sz w:val="20"/>
                <w:szCs w:val="18"/>
                <w:lang w:val="en-US" w:eastAsia="ja-JP"/>
              </w:rPr>
              <w:t>. We should simply keep that in mind as a possibility to resolve the issues related to the sub-sequent LTM raised above.</w:t>
            </w:r>
          </w:p>
        </w:tc>
      </w:tr>
      <w:tr w:rsidR="0094302B" w14:paraId="475FE54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E066F79" w14:textId="3CCC6996" w:rsidR="0094302B" w:rsidRPr="005C5F5A" w:rsidRDefault="0094302B"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EF4BE0" w14:textId="24158987" w:rsidR="0094302B" w:rsidRDefault="0094302B" w:rsidP="00CB10A3">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23E9ED3" w14:textId="4E654F1F" w:rsidR="0094302B" w:rsidRPr="005C5F5A" w:rsidRDefault="00CD7AAF" w:rsidP="00CB10A3">
            <w:pPr>
              <w:spacing w:after="180"/>
              <w:jc w:val="left"/>
              <w:rPr>
                <w:rFonts w:eastAsia="Yu Mincho"/>
                <w:sz w:val="20"/>
                <w:szCs w:val="18"/>
                <w:lang w:val="en-US" w:eastAsia="ja-JP"/>
              </w:rPr>
            </w:pPr>
            <w:r>
              <w:rPr>
                <w:rFonts w:eastAsia="Yu Mincho"/>
                <w:sz w:val="20"/>
                <w:szCs w:val="18"/>
                <w:lang w:val="en-US" w:eastAsia="ja-JP"/>
              </w:rPr>
              <w:t xml:space="preserve">Limiting the number of configured candidates and relying on L3 </w:t>
            </w:r>
            <w:r w:rsidR="00FA067D">
              <w:rPr>
                <w:rFonts w:eastAsia="Yu Mincho"/>
                <w:sz w:val="20"/>
                <w:szCs w:val="18"/>
                <w:lang w:val="en-US" w:eastAsia="ja-JP"/>
              </w:rPr>
              <w:t>may not be sufficient.</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Heading2"/>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w:t>
            </w:r>
            <w:proofErr w:type="gramStart"/>
            <w:r>
              <w:rPr>
                <w:rFonts w:hint="eastAsia"/>
                <w:sz w:val="20"/>
              </w:rPr>
              <w:t>is indeed need</w:t>
            </w:r>
            <w:proofErr w:type="gramEnd"/>
            <w:r>
              <w:rPr>
                <w:rFonts w:hint="eastAsia"/>
                <w:sz w:val="20"/>
              </w:rPr>
              <w:t xml:space="preserve">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w:t>
            </w:r>
            <w:proofErr w:type="spellStart"/>
            <w:r>
              <w:rPr>
                <w:sz w:val="20"/>
              </w:rPr>
              <w:t>benefitial</w:t>
            </w:r>
            <w:proofErr w:type="spellEnd"/>
            <w:r>
              <w:rPr>
                <w:sz w:val="20"/>
              </w:rPr>
              <w:t xml:space="preserve">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Yu Mincho" w:hint="eastAsia"/>
                <w:sz w:val="20"/>
                <w:szCs w:val="18"/>
                <w:lang w:val="en-US" w:eastAsia="ja-JP"/>
              </w:rPr>
              <w:t>U</w:t>
            </w:r>
            <w:r>
              <w:rPr>
                <w:rFonts w:eastAsia="Yu Mincho"/>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Yu Mincho"/>
                <w:sz w:val="20"/>
                <w:szCs w:val="18"/>
                <w:lang w:val="en-US" w:eastAsia="ja-JP"/>
              </w:rPr>
            </w:pPr>
            <w:proofErr w:type="spellStart"/>
            <w:r w:rsidRPr="005C5F5A">
              <w:rPr>
                <w:rFonts w:eastAsia="Yu Mincho"/>
                <w:sz w:val="20"/>
                <w:szCs w:val="18"/>
                <w:lang w:val="en-US" w:eastAsia="ja-JP"/>
              </w:rPr>
              <w:t>Ercisson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r w:rsidR="00FA067D" w14:paraId="353E12F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AAA0E38" w14:textId="1A9C8D26" w:rsidR="00FA067D" w:rsidRPr="005C5F5A" w:rsidRDefault="00FA067D"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052AF" w14:textId="14CCEEE2" w:rsidR="00FA067D" w:rsidRPr="005C5F5A" w:rsidRDefault="00CC4B2C" w:rsidP="00CB10A3">
            <w:pPr>
              <w:jc w:val="left"/>
              <w:rPr>
                <w:rFonts w:eastAsia="Yu Mincho"/>
                <w:sz w:val="20"/>
                <w:szCs w:val="18"/>
                <w:lang w:val="en-US" w:eastAsia="ja-JP"/>
              </w:rPr>
            </w:pPr>
            <w:r>
              <w:rPr>
                <w:rFonts w:eastAsia="Yu Mincho"/>
                <w:sz w:val="20"/>
                <w:szCs w:val="18"/>
                <w:lang w:val="en-US" w:eastAsia="ja-JP"/>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A0E356" w14:textId="67F04868" w:rsidR="00FA067D" w:rsidRDefault="00CC4B2C" w:rsidP="00CB10A3">
            <w:pPr>
              <w:spacing w:after="0" w:line="360" w:lineRule="auto"/>
              <w:jc w:val="left"/>
              <w:rPr>
                <w:rFonts w:eastAsiaTheme="minorEastAsia"/>
                <w:sz w:val="20"/>
                <w:szCs w:val="18"/>
                <w:lang w:eastAsia="ko-KR"/>
              </w:rPr>
            </w:pPr>
            <w:r>
              <w:rPr>
                <w:rFonts w:eastAsiaTheme="minorEastAsia"/>
                <w:sz w:val="20"/>
                <w:szCs w:val="18"/>
                <w:lang w:eastAsia="ko-KR"/>
              </w:rPr>
              <w:t>L1 measurements are not in the scope of RAN2.</w:t>
            </w: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w:t>
            </w:r>
            <w:proofErr w:type="spellStart"/>
            <w:r>
              <w:rPr>
                <w:sz w:val="20"/>
                <w:szCs w:val="18"/>
              </w:rPr>
              <w:t>SCell</w:t>
            </w:r>
            <w:proofErr w:type="spellEnd"/>
            <w:r>
              <w:rPr>
                <w:sz w:val="20"/>
                <w:szCs w:val="18"/>
              </w:rPr>
              <w:t xml:space="preserve"> is configured as an LTM candidate cell, Network can configure the candidate cell in the LTM candidate configuration, UE should perform L1 measurements based on the LTM candidate configuration. If the deactivation </w:t>
            </w:r>
            <w:proofErr w:type="spellStart"/>
            <w:r>
              <w:rPr>
                <w:sz w:val="20"/>
                <w:szCs w:val="18"/>
              </w:rPr>
              <w:t>SCell</w:t>
            </w:r>
            <w:proofErr w:type="spellEnd"/>
            <w:r>
              <w:rPr>
                <w:sz w:val="20"/>
                <w:szCs w:val="18"/>
              </w:rPr>
              <w:t xml:space="preserve">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 xml:space="preserve">f a deactivated </w:t>
            </w:r>
            <w:proofErr w:type="spellStart"/>
            <w:r>
              <w:rPr>
                <w:sz w:val="20"/>
                <w:szCs w:val="18"/>
              </w:rPr>
              <w:t>SCell</w:t>
            </w:r>
            <w:proofErr w:type="spellEnd"/>
            <w:r>
              <w:rPr>
                <w:sz w:val="20"/>
                <w:szCs w:val="18"/>
              </w:rPr>
              <w:t xml:space="preserve"> is a candidate cell, it’s natural for the UE to perform L1 measurements like other LTM candidate cells. However, there is no active BWP for the deactivated </w:t>
            </w:r>
            <w:proofErr w:type="spellStart"/>
            <w:r>
              <w:rPr>
                <w:sz w:val="20"/>
                <w:szCs w:val="18"/>
              </w:rPr>
              <w:t>SCell</w:t>
            </w:r>
            <w:proofErr w:type="spellEnd"/>
            <w:r>
              <w:rPr>
                <w:sz w:val="20"/>
                <w:szCs w:val="18"/>
              </w:rPr>
              <w:t>.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 xml:space="preserve">Huawei, </w:t>
            </w:r>
            <w:proofErr w:type="spellStart"/>
            <w:r>
              <w:rPr>
                <w:rFonts w:eastAsia="PMingLiU"/>
                <w:sz w:val="20"/>
                <w:szCs w:val="18"/>
              </w:rPr>
              <w:t>HiSilicon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 xml:space="preserve">We don’t even have the basic principles in </w:t>
            </w:r>
            <w:proofErr w:type="gramStart"/>
            <w:r>
              <w:rPr>
                <w:rFonts w:eastAsiaTheme="minorEastAsia"/>
                <w:sz w:val="20"/>
                <w:szCs w:val="18"/>
                <w:lang w:eastAsia="ko-KR"/>
              </w:rPr>
              <w:t>place</w:t>
            </w:r>
            <w:proofErr w:type="gramEnd"/>
            <w:r>
              <w:rPr>
                <w:rFonts w:eastAsiaTheme="minorEastAsia"/>
                <w:sz w:val="20"/>
                <w:szCs w:val="18"/>
                <w:lang w:eastAsia="ko-KR"/>
              </w:rPr>
              <w:t xml:space="preserve"> and we are already trying to optimizing procedures. We should discuss this once that the basis on this topic have been settled.</w:t>
            </w:r>
          </w:p>
        </w:tc>
      </w:tr>
      <w:tr w:rsidR="00CC4B2C" w14:paraId="1C1DFB8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35AFB8D" w14:textId="3745032A" w:rsidR="00CC4B2C" w:rsidRDefault="00CC4B2C"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7118FB" w14:textId="54A078AD" w:rsidR="00CC4B2C" w:rsidRDefault="00CC4B2C" w:rsidP="00CB10A3">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D8255B" w14:textId="25D25C91" w:rsidR="00CC4B2C" w:rsidRDefault="00CC4B2C" w:rsidP="00CB10A3">
            <w:pPr>
              <w:spacing w:after="180"/>
              <w:jc w:val="left"/>
              <w:rPr>
                <w:rFonts w:eastAsiaTheme="minorEastAsia"/>
                <w:sz w:val="20"/>
                <w:szCs w:val="18"/>
                <w:lang w:eastAsia="ko-KR"/>
              </w:rPr>
            </w:pPr>
            <w:r>
              <w:rPr>
                <w:rFonts w:eastAsiaTheme="minorEastAsia"/>
                <w:sz w:val="20"/>
                <w:szCs w:val="18"/>
                <w:lang w:eastAsia="ko-KR"/>
              </w:rPr>
              <w:t>If the UE has been configured to do so, then it should.</w:t>
            </w: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Heading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Heading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3"/>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0202" w14:textId="77777777" w:rsidR="00E27D6D" w:rsidRDefault="00E27D6D">
      <w:pPr>
        <w:spacing w:line="240" w:lineRule="auto"/>
      </w:pPr>
      <w:r>
        <w:separator/>
      </w:r>
    </w:p>
  </w:endnote>
  <w:endnote w:type="continuationSeparator" w:id="0">
    <w:p w14:paraId="2063AE29" w14:textId="77777777" w:rsidR="00E27D6D" w:rsidRDefault="00E27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62F7B817" w:rsidR="00517AF9" w:rsidRDefault="007451A9">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D39D" w14:textId="77777777" w:rsidR="00E27D6D" w:rsidRDefault="00E27D6D">
      <w:pPr>
        <w:spacing w:after="0"/>
      </w:pPr>
      <w:r>
        <w:separator/>
      </w:r>
    </w:p>
  </w:footnote>
  <w:footnote w:type="continuationSeparator" w:id="0">
    <w:p w14:paraId="2AE19F32" w14:textId="77777777" w:rsidR="00E27D6D" w:rsidRDefault="00E27D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81834344">
    <w:abstractNumId w:val="1"/>
  </w:num>
  <w:num w:numId="2" w16cid:durableId="297229295">
    <w:abstractNumId w:val="6"/>
  </w:num>
  <w:num w:numId="3" w16cid:durableId="564336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76527">
    <w:abstractNumId w:val="4"/>
  </w:num>
  <w:num w:numId="5" w16cid:durableId="1694646937">
    <w:abstractNumId w:val="3"/>
  </w:num>
  <w:num w:numId="6" w16cid:durableId="776098640">
    <w:abstractNumId w:val="0"/>
  </w:num>
  <w:num w:numId="7" w16cid:durableId="376975866">
    <w:abstractNumId w:val="2"/>
  </w:num>
  <w:num w:numId="8" w16cid:durableId="14372851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2E4C"/>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751"/>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B89"/>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2F18"/>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1514"/>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3E20"/>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8A7"/>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02B"/>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6DE5"/>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29D"/>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0CBC"/>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6AB0"/>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C4D"/>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4B2C"/>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AAF"/>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27D6D"/>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67D"/>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pPr>
      <w:spacing w:after="160" w:line="259" w:lineRule="auto"/>
    </w:pPr>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customStyle="1" w:styleId="3">
    <w:name w:val="修订3"/>
    <w:hidden/>
    <w:uiPriority w:val="99"/>
    <w:semiHidden/>
    <w:rPr>
      <w:rFonts w:ascii="Times New Roman" w:hAnsi="Times New Roman" w:cs="Times New Roman"/>
      <w:sz w:val="22"/>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2D9DE503-3F92-480E-A5FA-E9B42A27C562}">
  <ds:schemaRefs>
    <ds:schemaRef ds:uri="http://schemas.openxmlformats.org/officeDocument/2006/bibliography"/>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6682</Words>
  <Characters>38094</Characters>
  <Application>Microsoft Office Word</Application>
  <DocSecurity>0</DocSecurity>
  <Lines>317</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Brian Martin</cp:lastModifiedBy>
  <cp:revision>19</cp:revision>
  <cp:lastPrinted>2019-12-04T11:04:00Z</cp:lastPrinted>
  <dcterms:created xsi:type="dcterms:W3CDTF">2023-04-24T07:58:00Z</dcterms:created>
  <dcterms:modified xsi:type="dcterms:W3CDTF">2023-04-24T14:46:00Z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y fmtid="{D5CDD505-2E9C-101B-9397-08002B2CF9AE}" pid="36" name="MSIP_Label_f7b7771f-98a2-4ec9-8160-ee37e9359e20_Enabled">
    <vt:lpwstr>true</vt:lpwstr>
  </property>
  <property fmtid="{D5CDD505-2E9C-101B-9397-08002B2CF9AE}" pid="37" name="MSIP_Label_f7b7771f-98a2-4ec9-8160-ee37e9359e20_SetDate">
    <vt:lpwstr>2023-04-24T07:56:07Z</vt:lpwstr>
  </property>
  <property fmtid="{D5CDD505-2E9C-101B-9397-08002B2CF9AE}" pid="38" name="MSIP_Label_f7b7771f-98a2-4ec9-8160-ee37e9359e20_Method">
    <vt:lpwstr>Privileged</vt:lpwstr>
  </property>
  <property fmtid="{D5CDD505-2E9C-101B-9397-08002B2CF9AE}" pid="39" name="MSIP_Label_f7b7771f-98a2-4ec9-8160-ee37e9359e20_Name">
    <vt:lpwstr>社外開示</vt:lpwstr>
  </property>
  <property fmtid="{D5CDD505-2E9C-101B-9397-08002B2CF9AE}" pid="40" name="MSIP_Label_f7b7771f-98a2-4ec9-8160-ee37e9359e20_SiteId">
    <vt:lpwstr>6786d483-f51b-44bd-b40a-6fe409a5265e</vt:lpwstr>
  </property>
  <property fmtid="{D5CDD505-2E9C-101B-9397-08002B2CF9AE}" pid="41" name="MSIP_Label_f7b7771f-98a2-4ec9-8160-ee37e9359e20_ActionId">
    <vt:lpwstr>296898ad-bee2-4580-81d5-ce580d356f16</vt:lpwstr>
  </property>
  <property fmtid="{D5CDD505-2E9C-101B-9397-08002B2CF9AE}" pid="42" name="MSIP_Label_f7b7771f-98a2-4ec9-8160-ee37e9359e20_ContentBits">
    <vt:lpwstr>0</vt:lpwstr>
  </property>
</Properties>
</file>