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gramEnd"/>
      <w:r>
        <w:rPr>
          <w:rFonts w:ascii="Arial" w:hAnsi="Arial" w:cs="Arial"/>
          <w:b/>
          <w:bCs/>
        </w:rPr>
        <w:t>eMob]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w:t>
      </w:r>
      <w:proofErr w:type="gramStart"/>
      <w:r>
        <w:t>019][</w:t>
      </w:r>
      <w:proofErr w:type="gramEnd"/>
      <w:r>
        <w:t>eMob]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7451A9">
            <w:pPr>
              <w:jc w:val="left"/>
              <w:rPr>
                <w:sz w:val="20"/>
                <w:lang w:val="en-US"/>
              </w:rPr>
            </w:pPr>
            <w:r>
              <w:rPr>
                <w:sz w:val="20"/>
                <w:lang w:val="en-US"/>
              </w:rPr>
              <w:t>Futturewei</w:t>
            </w:r>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Hyperlink"/>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r>
              <w:rPr>
                <w:rFonts w:hint="eastAsia"/>
                <w:sz w:val="20"/>
                <w:lang w:val="en-US"/>
              </w:rPr>
              <w:t>Transsion Holdings</w:t>
            </w:r>
          </w:p>
        </w:tc>
        <w:tc>
          <w:tcPr>
            <w:tcW w:w="5838" w:type="dxa"/>
          </w:tcPr>
          <w:p w14:paraId="41435166" w14:textId="77777777" w:rsidR="00517AF9" w:rsidRDefault="007451A9">
            <w:pPr>
              <w:jc w:val="left"/>
              <w:rPr>
                <w:sz w:val="20"/>
                <w:lang w:val="de-DE" w:eastAsia="ja-JP"/>
              </w:rPr>
            </w:pPr>
            <w:r>
              <w:rPr>
                <w:rFonts w:hint="eastAsia"/>
                <w:sz w:val="20"/>
                <w:lang w:val="en-US"/>
              </w:rPr>
              <w:t>Junwei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Huawei, HiSilicon</w:t>
            </w:r>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r>
              <w:rPr>
                <w:rFonts w:eastAsia="Yu Mincho" w:hint="eastAsia"/>
                <w:sz w:val="20"/>
                <w:lang w:val="de-DE" w:eastAsia="ja-JP"/>
              </w:rPr>
              <w:t>S</w:t>
            </w:r>
            <w:r>
              <w:rPr>
                <w:rFonts w:eastAsia="Yu Mincho"/>
                <w:sz w:val="20"/>
                <w:lang w:val="de-DE" w:eastAsia="ja-JP"/>
              </w:rPr>
              <w:t>ouki Watanabe, souki.watanabe.gf@nttdocomo.com</w:t>
            </w:r>
          </w:p>
        </w:tc>
      </w:tr>
      <w:tr w:rsidR="005C5F5A"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lastRenderedPageBreak/>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(e.g. in SpCellConfig,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w:t>
            </w:r>
            <w:r>
              <w:rPr>
                <w:rFonts w:eastAsia="PMingLiU"/>
                <w:sz w:val="20"/>
                <w:szCs w:val="18"/>
                <w:lang w:eastAsia="zh-TW"/>
              </w:rPr>
              <w:lastRenderedPageBreak/>
              <w:t>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configuraiotn.</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lastRenderedPageBreak/>
              <w:t xml:space="preserve">If yes, we prefer option3, which keeps the legacy design, i.e. the </w:t>
            </w:r>
            <w:r>
              <w:rPr>
                <w:sz w:val="20"/>
                <w:szCs w:val="18"/>
              </w:rPr>
              <w:t>L1 measurement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Op1 and Op3 are a bit similar, they associate with each serving cell, and op2 does not – this is also a bit like current meas config per CG.</w:t>
            </w:r>
          </w:p>
          <w:p w14:paraId="77B5494C" w14:textId="77777777" w:rsidR="00517AF9" w:rsidRDefault="007451A9">
            <w:pPr>
              <w:spacing w:after="180"/>
              <w:jc w:val="left"/>
              <w:rPr>
                <w:sz w:val="20"/>
                <w:szCs w:val="18"/>
              </w:rPr>
            </w:pPr>
            <w:r>
              <w:rPr>
                <w:sz w:val="20"/>
                <w:szCs w:val="18"/>
              </w:rPr>
              <w:t>But, we should also acknowledge that some meas objs might not be useful for UE to measure in certain LTM cells, and this signalling is not possible with op2, unless additional per-cell delata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meausrement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potenetial issue will be to support subsequent LTM without RRC reconfiguration, whether the current L1 meausrmeent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xml:space="preserve">, which contains both L1 measurement resources and repoort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signaling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Servingcellconfig)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measruement for ICBM and LTM if both are configured. In that sense, if the deployment of LTM candidate cells are selected from the ICBM candidate </w:t>
            </w:r>
            <w:r>
              <w:rPr>
                <w:sz w:val="20"/>
                <w:szCs w:val="18"/>
              </w:rPr>
              <w:lastRenderedPageBreak/>
              <w:t>cells the signalling overhead could be minimized. However, we share the view that in general option 1 requires many singalinng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lastRenderedPageBreak/>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 xml:space="preserve">If CSI-ResourceConfig is used for neighbour cell RS measurements, when the UE moves to cell 2-8, at least the CSI-ResourceConfig for 6 </w:t>
            </w:r>
            <w:proofErr w:type="gramStart"/>
            <w:r>
              <w:rPr>
                <w:sz w:val="20"/>
                <w:szCs w:val="18"/>
              </w:rPr>
              <w:t>our</w:t>
            </w:r>
            <w:proofErr w:type="gramEnd"/>
            <w:r>
              <w:rPr>
                <w:sz w:val="20"/>
                <w:szCs w:val="18"/>
              </w:rPr>
              <w:t xml:space="preserve"> of 7 neighbour cells is already in the reference configuration, so signalling is already pretty optimized. It could even be 7 out of 7 if the CSI-ResourceConfig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 xml:space="preserve">Option 2 is relatively preferable </w:t>
            </w:r>
            <w:proofErr w:type="gramStart"/>
            <w:r w:rsidRPr="00D67D83">
              <w:rPr>
                <w:rFonts w:eastAsia="Yu Mincho"/>
                <w:sz w:val="20"/>
                <w:szCs w:val="18"/>
                <w:lang w:eastAsia="ja-JP"/>
              </w:rPr>
              <w:t>in light of</w:t>
            </w:r>
            <w:proofErr w:type="gramEnd"/>
            <w:r w:rsidRPr="00D67D83">
              <w:rPr>
                <w:rFonts w:eastAsia="Yu Mincho"/>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In our view, RAN2 agreements point in a direction in which LTM measurements are configured as in CSI legacy measurements, to some extent. In legacy CSI measurements, what RAN1 calls “RS configuration” refers to the resource configuration, which is included in each cell configuration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About options 2 and/or 3, if we follow the closest solution to the legacy CSI reporting framework, resources of an LTM candidate cell should be configured in the LTM candidate configuration itself (a natural place could be the CSI-ResourceConfig). However, RAN1 has agreed on configurations present in the ServingCellConfigCommon of the SpCell of each LTM candidate configuration (denoted by rapporteur as target cell RRCReconfiguration container), which the UE could easily decode (as it does for CHO, to figure out the applicable cell). In that solution, each C-DU is not required to generate additional and repeated configuration. For that reason, until RAN1 proposes further configuration, that could be considered as baseline. </w:t>
            </w:r>
            <w:proofErr w:type="gramStart"/>
            <w:r w:rsidRPr="005C5F5A">
              <w:rPr>
                <w:rFonts w:eastAsia="Yu Mincho"/>
                <w:sz w:val="20"/>
                <w:szCs w:val="18"/>
                <w:lang w:eastAsia="ja-JP"/>
              </w:rPr>
              <w:t>Therefore</w:t>
            </w:r>
            <w:proofErr w:type="gramEnd"/>
            <w:r w:rsidRPr="005C5F5A">
              <w:rPr>
                <w:rFonts w:eastAsia="Yu Mincho"/>
                <w:sz w:val="20"/>
                <w:szCs w:val="18"/>
                <w:lang w:eastAsia="ja-JP"/>
              </w:rPr>
              <w:t xml:space="preserv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Preferred is Option 3: ServingCellConfigCommon of each LTM candidate </w:t>
            </w:r>
            <w:proofErr w:type="gramStart"/>
            <w:r w:rsidRPr="005C5F5A">
              <w:rPr>
                <w:rFonts w:eastAsia="Yu Mincho"/>
                <w:sz w:val="20"/>
                <w:szCs w:val="18"/>
                <w:lang w:eastAsia="ja-JP"/>
              </w:rPr>
              <w:t>configuration</w:t>
            </w:r>
            <w:proofErr w:type="gramEnd"/>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lastRenderedPageBreak/>
              <w:t xml:space="preserve">Another alternative relies on the fact that most of the RS configuration info is present in the MeascObjectNR the UE is configured with in the current serving cell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SSB frequencies, time domain properties, etc. For each frequency having LTM candidates there should anyways be a MeasObjectNR, as the candidates are typically chosen </w:t>
            </w:r>
            <w:proofErr w:type="gramStart"/>
            <w:r w:rsidRPr="005C5F5A">
              <w:rPr>
                <w:rFonts w:eastAsia="Yu Mincho"/>
                <w:sz w:val="20"/>
                <w:szCs w:val="18"/>
                <w:lang w:eastAsia="ja-JP"/>
              </w:rPr>
              <w:t>base</w:t>
            </w:r>
            <w:proofErr w:type="gramEnd"/>
            <w:r w:rsidRPr="005C5F5A">
              <w:rPr>
                <w:rFonts w:eastAsia="Yu Mincho"/>
                <w:sz w:val="20"/>
                <w:szCs w:val="18"/>
                <w:lang w:eastAsia="ja-JP"/>
              </w:rPr>
              <w:t xml:space="preserve"> on L3 measurement reports, so the UE is already configured with the MeasObjectNR(s)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Can accept Option 2: MeasObjectNR in the UE is configured with frequencies associated to LTM </w:t>
            </w:r>
            <w:proofErr w:type="gramStart"/>
            <w:r w:rsidRPr="005C5F5A">
              <w:rPr>
                <w:rFonts w:eastAsia="Yu Mincho"/>
                <w:sz w:val="20"/>
                <w:szCs w:val="18"/>
                <w:lang w:eastAsia="ja-JP"/>
              </w:rPr>
              <w:t>candidates</w:t>
            </w:r>
            <w:proofErr w:type="gramEnd"/>
          </w:p>
          <w:p w14:paraId="12D34AB9" w14:textId="77777777" w:rsidR="005C5F5A" w:rsidRPr="005C5F5A" w:rsidRDefault="005C5F5A" w:rsidP="00CB10A3">
            <w:pPr>
              <w:spacing w:after="180"/>
              <w:jc w:val="left"/>
              <w:rPr>
                <w:rFonts w:eastAsia="Yu Mincho"/>
                <w:sz w:val="20"/>
                <w:szCs w:val="18"/>
                <w:lang w:eastAsia="ja-JP"/>
              </w:rPr>
            </w:pP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From RAN2 view, it is clearer and more straightforwared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progree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Agree with rapp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However, in option 4, this question does not exist because anything from CellGroupConfig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 xml:space="preserve">The TCI configuration is only needed when the UE receives the LTM cell switch command. Also, that is configured per active BWP </w:t>
            </w:r>
            <w:proofErr w:type="gramStart"/>
            <w:r>
              <w:rPr>
                <w:rFonts w:eastAsia="PMingLiU"/>
                <w:sz w:val="20"/>
                <w:szCs w:val="18"/>
                <w:lang w:eastAsia="zh-TW"/>
              </w:rPr>
              <w:t>i.e.</w:t>
            </w:r>
            <w:proofErr w:type="gramEnd"/>
            <w:r>
              <w:rPr>
                <w:rFonts w:eastAsia="PMingLiU"/>
                <w:sz w:val="20"/>
                <w:szCs w:val="18"/>
                <w:lang w:eastAsia="zh-TW"/>
              </w:rPr>
              <w:t xml:space="preserv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candiate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Pr>
                <w:sz w:val="20"/>
                <w:szCs w:val="18"/>
              </w:rPr>
              <w:t>the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gramStart"/>
            <w:r>
              <w:rPr>
                <w:rFonts w:ascii="Calibri" w:hAnsi="Calibri" w:cs="Arial"/>
                <w:shd w:val="pct10" w:color="auto" w:fill="FFFFFF"/>
                <w:lang w:val="en-GB"/>
              </w:rPr>
              <w:t>ReportConfig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lastRenderedPageBreak/>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Futurewei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Agree with CATT and Futurewei.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RRCRconfiguration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 xml:space="preserve">n case it was agreed the measurement results will be reported via L1, the corresponding configuration could be configured in serving cell </w:t>
            </w:r>
            <w:r>
              <w:rPr>
                <w:sz w:val="20"/>
                <w:szCs w:val="18"/>
              </w:rPr>
              <w:lastRenderedPageBreak/>
              <w:t>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confg.</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inculding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r w:rsidRPr="009A7426">
              <w:rPr>
                <w:rFonts w:hint="eastAsia"/>
                <w:sz w:val="20"/>
                <w:szCs w:val="18"/>
                <w:lang w:val="en-US"/>
              </w:rPr>
              <w:t>R</w:t>
            </w:r>
            <w:r w:rsidRPr="009A7426">
              <w:rPr>
                <w:sz w:val="20"/>
                <w:szCs w:val="18"/>
                <w:lang w:val="en-US"/>
              </w:rPr>
              <w:t>eportconfig is provided by the serving cell (previous candidiate cell) since it is related to the UL resource allocation. Before the switch, the reporting configuration is within the ServingCellConfig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Agree with CATT and Futurewei</w:t>
            </w:r>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 xml:space="preserve">The report needs to be interpreted by the S-DU. Therefore, using S-DU resources assigned accordingly </w:t>
            </w:r>
            <w:proofErr w:type="gramStart"/>
            <w:r w:rsidRPr="005C5F5A">
              <w:rPr>
                <w:sz w:val="20"/>
                <w:szCs w:val="18"/>
                <w:lang w:val="en-US"/>
              </w:rPr>
              <w:t>e.g.</w:t>
            </w:r>
            <w:proofErr w:type="gramEnd"/>
            <w:r w:rsidRPr="005C5F5A">
              <w:rPr>
                <w:sz w:val="20"/>
                <w:szCs w:val="18"/>
                <w:lang w:val="en-US"/>
              </w:rPr>
              <w:t xml:space="preserve"> periodic, semi-persistent, aperiodic. Thus, the only solution which makes sense based on RAN1 agreements is that the S-DU generates its own CSI-ReportConfig. Thus, we agree that the reporting configuration is not included in the target cell RRCReconfiguration.</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CSI-ReportConfig for LTM, without the need to an RRCReconfiguration after every LTM cell switch.</w:t>
            </w:r>
          </w:p>
          <w:p w14:paraId="1C50F39C" w14:textId="77777777" w:rsidR="005C5F5A" w:rsidRPr="005C5F5A" w:rsidRDefault="005C5F5A" w:rsidP="00CB10A3">
            <w:pPr>
              <w:spacing w:after="180"/>
              <w:jc w:val="left"/>
              <w:rPr>
                <w:sz w:val="20"/>
                <w:szCs w:val="18"/>
                <w:lang w:val="en-US"/>
              </w:rPr>
            </w:pPr>
            <w:proofErr w:type="gramStart"/>
            <w:r w:rsidRPr="005C5F5A">
              <w:rPr>
                <w:sz w:val="20"/>
                <w:szCs w:val="18"/>
                <w:lang w:val="en-US"/>
              </w:rPr>
              <w:t>So</w:t>
            </w:r>
            <w:proofErr w:type="gramEnd"/>
            <w:r w:rsidRPr="005C5F5A">
              <w:rPr>
                <w:sz w:val="20"/>
                <w:szCs w:val="18"/>
                <w:lang w:val="en-US"/>
              </w:rPr>
              <w:t xml:space="preserve"> a better formulation could be to say that CSI-REportconfig for LTM is included in a serving cell configuration in which the UE needs to report LTM related measurements.  </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which contains both L1 measurement resources and repoort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CSI-MeasConfig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ReportConfig outside the ServingCellConfig (as in L3 measconfig)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CSI-ReportConfig for LTM.</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Question B3: Do you support using L1/L2 signaling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lastRenderedPageBreak/>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And although one may agure that the number of the candidate cell may be quite limited, e.g., 2 or 3, but since SSB is periodic, for aperidic reporting, some kinds of UE may always measure these signals to prepare the report quantities before being triggerred.</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As a means for the UE to be “configured” with meas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According to RAN1#110b-e agreements, RAN1 tooks using MAC CE report L1 mereaurements into consideration. At the same time, the current R17 measurement report can report only 4 RSRP results uging delta values, in R18 mesusmre report may need to contain more information than R17 which cannot be carried using L1-RSRP report, RAN2 can introduce MAC CE for L1 measurement report. Respectively, RAN2 can introduce MAC CE to implement L1 measreuemt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lastRenderedPageBreak/>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We are open to discuss that possibility, especially if that enables a better scheme for sub-sequent LTM. It may be easier for the UE to get a simple RRC configuration for LTM measConfig once, </w:t>
            </w:r>
            <w:proofErr w:type="gramStart"/>
            <w:r w:rsidRPr="005C5F5A">
              <w:rPr>
                <w:rFonts w:eastAsia="Yu Mincho"/>
                <w:sz w:val="20"/>
                <w:szCs w:val="18"/>
                <w:lang w:val="en-US" w:eastAsia="ja-JP"/>
              </w:rPr>
              <w:t>and,</w:t>
            </w:r>
            <w:proofErr w:type="gramEnd"/>
            <w:r w:rsidRPr="005C5F5A">
              <w:rPr>
                <w:rFonts w:eastAsia="Yu Mincho"/>
                <w:sz w:val="20"/>
                <w:szCs w:val="18"/>
                <w:lang w:val="en-US" w:eastAsia="ja-JP"/>
              </w:rPr>
              <w:t xml:space="preserve"> receive MAC CE(s) to activae/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However, we would not accept any agreement on that </w:t>
            </w:r>
            <w:proofErr w:type="gramStart"/>
            <w:r w:rsidRPr="005C5F5A">
              <w:rPr>
                <w:rFonts w:eastAsia="Yu Mincho"/>
                <w:sz w:val="20"/>
                <w:szCs w:val="18"/>
                <w:lang w:val="en-US" w:eastAsia="ja-JP"/>
              </w:rPr>
              <w:t>at the moment</w:t>
            </w:r>
            <w:proofErr w:type="gramEnd"/>
            <w:r w:rsidRPr="005C5F5A">
              <w:rPr>
                <w:rFonts w:eastAsia="Yu Mincho"/>
                <w:sz w:val="20"/>
                <w:szCs w:val="18"/>
                <w:lang w:val="en-US" w:eastAsia="ja-JP"/>
              </w:rPr>
              <w:t xml:space="preserve">. It is </w:t>
            </w:r>
            <w:proofErr w:type="gramStart"/>
            <w:r w:rsidRPr="005C5F5A">
              <w:rPr>
                <w:rFonts w:eastAsia="Yu Mincho"/>
                <w:sz w:val="20"/>
                <w:szCs w:val="18"/>
                <w:lang w:val="en-US" w:eastAsia="ja-JP"/>
              </w:rPr>
              <w:t>really premature</w:t>
            </w:r>
            <w:proofErr w:type="gramEnd"/>
            <w:r w:rsidRPr="005C5F5A">
              <w:rPr>
                <w:rFonts w:eastAsia="Yu Mincho"/>
                <w:sz w:val="20"/>
                <w:szCs w:val="18"/>
                <w:lang w:val="en-US" w:eastAsia="ja-JP"/>
              </w:rPr>
              <w:t>. We should simply keep that in mind as a possibility to resolve the issues related to the sub-sequent LTM raised above.</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apsect, they can begin the work </w:t>
            </w:r>
            <w:r>
              <w:rPr>
                <w:sz w:val="20"/>
              </w:rPr>
              <w:t>until</w:t>
            </w:r>
            <w:r>
              <w:rPr>
                <w:rFonts w:hint="eastAsia"/>
                <w:sz w:val="20"/>
              </w:rPr>
              <w:t xml:space="preserve"> RAN2 confirm this is indeed a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r>
              <w:rPr>
                <w:rFonts w:hint="eastAsia"/>
                <w:sz w:val="20"/>
              </w:rPr>
              <w:t>pect</w:t>
            </w:r>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benefitial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lastRenderedPageBreak/>
              <w:t>Ercisson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B81B" w14:textId="77777777" w:rsidR="00E9087C" w:rsidRDefault="00E9087C">
      <w:pPr>
        <w:spacing w:line="240" w:lineRule="auto"/>
      </w:pPr>
      <w:r>
        <w:separator/>
      </w:r>
    </w:p>
  </w:endnote>
  <w:endnote w:type="continuationSeparator" w:id="0">
    <w:p w14:paraId="02039A34" w14:textId="77777777" w:rsidR="00E9087C" w:rsidRDefault="00E90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D1B2" w14:textId="77777777" w:rsidR="00E9087C" w:rsidRDefault="00E9087C">
      <w:pPr>
        <w:spacing w:after="0"/>
      </w:pPr>
      <w:r>
        <w:separator/>
      </w:r>
    </w:p>
  </w:footnote>
  <w:footnote w:type="continuationSeparator" w:id="0">
    <w:p w14:paraId="0D27CA40" w14:textId="77777777" w:rsidR="00E9087C" w:rsidRDefault="00E908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SpellingErrors/>
  <w:hideGrammaticalErrors/>
  <w:proofState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5948</Words>
  <Characters>38251</Characters>
  <Application>Microsoft Office Word</Application>
  <DocSecurity>0</DocSecurity>
  <Lines>796</Lines>
  <Paragraphs>539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Ericsson</cp:lastModifiedBy>
  <cp:revision>3</cp:revision>
  <cp:lastPrinted>2019-12-04T11:04:00Z</cp:lastPrinted>
  <dcterms:created xsi:type="dcterms:W3CDTF">2023-04-24T07:58:00Z</dcterms:created>
  <dcterms:modified xsi:type="dcterms:W3CDTF">2023-04-24T08:11:00Z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ies>
</file>