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FA10A" w14:textId="2FB0C628" w:rsidR="00E80721" w:rsidRDefault="006432EF">
      <w:pPr>
        <w:pStyle w:val="3GPPHeader"/>
        <w:rPr>
          <w:rFonts w:eastAsia="MS Mincho" w:cs="Arial"/>
        </w:rPr>
      </w:pPr>
      <w:r>
        <w:rPr>
          <w:rFonts w:eastAsia="MS Mincho" w:cs="Arial"/>
        </w:rPr>
        <w:t>3GPP TSG-RAN WG2 Meeting #121-bis electronic</w:t>
      </w:r>
      <w:r>
        <w:rPr>
          <w:rFonts w:eastAsia="MS Mincho" w:cs="Arial"/>
        </w:rPr>
        <w:tab/>
      </w:r>
      <w:r w:rsidR="00427942">
        <w:rPr>
          <w:rFonts w:eastAsia="MS Mincho" w:cs="Arial"/>
        </w:rPr>
        <w:t>_</w:t>
      </w:r>
      <w:bookmarkStart w:id="0" w:name="_GoBack"/>
      <w:bookmarkEnd w:id="0"/>
      <w:r w:rsidR="00C86D4D">
        <w:rPr>
          <w:sz w:val="22"/>
          <w:lang w:val="en-GB"/>
        </w:rPr>
        <w:t>R2-2304214</w:t>
      </w:r>
    </w:p>
    <w:p w14:paraId="2241BB20" w14:textId="77777777" w:rsidR="00E80721" w:rsidRDefault="006432EF">
      <w:pPr>
        <w:pStyle w:val="3GPPHeader"/>
        <w:rPr>
          <w:rFonts w:cs="Arial"/>
        </w:rPr>
      </w:pPr>
      <w:r>
        <w:rPr>
          <w:rFonts w:eastAsia="MS Mincho" w:cs="Arial"/>
        </w:rPr>
        <w:t>April 17</w:t>
      </w:r>
      <w:r>
        <w:rPr>
          <w:rFonts w:eastAsia="MS Mincho" w:cs="Arial"/>
          <w:vertAlign w:val="superscript"/>
        </w:rPr>
        <w:t>th</w:t>
      </w:r>
      <w:r>
        <w:rPr>
          <w:rFonts w:eastAsia="MS Mincho" w:cs="Arial"/>
        </w:rPr>
        <w:t xml:space="preserve"> - 26</w:t>
      </w:r>
      <w:r>
        <w:rPr>
          <w:rFonts w:eastAsia="MS Mincho" w:cs="Arial"/>
          <w:vertAlign w:val="superscript"/>
        </w:rPr>
        <w:t>th</w:t>
      </w:r>
      <w:r>
        <w:rPr>
          <w:rFonts w:eastAsia="MS Mincho" w:cs="Arial"/>
        </w:rPr>
        <w:t>, 2023</w:t>
      </w:r>
      <w:r>
        <w:rPr>
          <w:rFonts w:eastAsia="Malgun Gothic" w:cs="Arial"/>
        </w:rPr>
        <w:t xml:space="preserve">   </w:t>
      </w:r>
      <w:r>
        <w:rPr>
          <w:rFonts w:cs="Arial"/>
        </w:rPr>
        <w:t xml:space="preserve">    </w:t>
      </w:r>
      <w:r>
        <w:rPr>
          <w:rFonts w:cs="Arial"/>
          <w:b w:val="0"/>
        </w:rPr>
        <w:t xml:space="preserve">                                          </w:t>
      </w:r>
      <w:r>
        <w:rPr>
          <w:rFonts w:cs="Arial"/>
          <w:i/>
        </w:rPr>
        <w:t xml:space="preserve"> </w:t>
      </w:r>
      <w:r>
        <w:rPr>
          <w:rFonts w:cs="Arial"/>
        </w:rPr>
        <w:t xml:space="preserve"> </w:t>
      </w:r>
    </w:p>
    <w:p w14:paraId="4EB480D5" w14:textId="77777777" w:rsidR="00E80721" w:rsidRDefault="006432EF">
      <w:pPr>
        <w:pStyle w:val="3GPPHeader"/>
        <w:rPr>
          <w:rFonts w:cs="Arial"/>
        </w:rPr>
      </w:pPr>
      <w:r>
        <w:rPr>
          <w:rFonts w:cs="Arial"/>
        </w:rPr>
        <w:t>Agenda Item:</w:t>
      </w:r>
      <w:r>
        <w:rPr>
          <w:rFonts w:cs="Arial"/>
        </w:rPr>
        <w:tab/>
        <w:t>7.4.2.1</w:t>
      </w:r>
    </w:p>
    <w:p w14:paraId="7DBF4CC8" w14:textId="77777777" w:rsidR="00E80721" w:rsidRDefault="006432EF">
      <w:pPr>
        <w:pStyle w:val="3GPPHeader"/>
        <w:rPr>
          <w:rFonts w:eastAsia="Malgun Gothic" w:cs="Arial"/>
        </w:rPr>
      </w:pPr>
      <w:r>
        <w:rPr>
          <w:rFonts w:cs="Arial"/>
        </w:rPr>
        <w:t xml:space="preserve">Source: </w:t>
      </w:r>
      <w:r>
        <w:rPr>
          <w:rFonts w:cs="Arial"/>
        </w:rPr>
        <w:tab/>
      </w:r>
      <w:r>
        <w:rPr>
          <w:rFonts w:cs="Arial"/>
          <w:b w:val="0"/>
        </w:rPr>
        <w:t>Huawei, HiSilicon</w:t>
      </w:r>
    </w:p>
    <w:p w14:paraId="2EF199F4" w14:textId="77777777" w:rsidR="00E80721" w:rsidRDefault="006432EF">
      <w:pPr>
        <w:tabs>
          <w:tab w:val="left" w:pos="1815"/>
        </w:tabs>
        <w:spacing w:after="240"/>
        <w:ind w:left="1701" w:hanging="1701"/>
        <w:rPr>
          <w:rFonts w:ascii="Arial" w:eastAsia="Malgun Gothic" w:hAnsi="Arial" w:cs="Arial"/>
          <w:bCs/>
        </w:rPr>
      </w:pPr>
      <w:r>
        <w:rPr>
          <w:rFonts w:ascii="Arial" w:hAnsi="Arial" w:cs="Arial"/>
          <w:b/>
          <w:bCs/>
        </w:rPr>
        <w:t>Title:</w:t>
      </w:r>
      <w:r>
        <w:rPr>
          <w:rFonts w:ascii="Arial" w:hAnsi="Arial" w:cs="Arial"/>
          <w:bCs/>
        </w:rPr>
        <w:tab/>
      </w:r>
      <w:r>
        <w:rPr>
          <w:rFonts w:ascii="Arial" w:eastAsia="Malgun Gothic" w:hAnsi="Arial" w:cs="Arial"/>
          <w:b/>
          <w:bCs/>
        </w:rPr>
        <w:t>Summary of [AT121bis-e][018][eMob] Procedure Consolidation (Huawei)</w:t>
      </w:r>
    </w:p>
    <w:p w14:paraId="05AC04E1" w14:textId="77777777" w:rsidR="00E80721" w:rsidRDefault="006432EF">
      <w:pPr>
        <w:pStyle w:val="3GPPHeader"/>
        <w:rPr>
          <w:rFonts w:cs="Arial"/>
        </w:rPr>
      </w:pPr>
      <w:r>
        <w:rPr>
          <w:rFonts w:cs="Arial"/>
        </w:rPr>
        <w:t>Document for:</w:t>
      </w:r>
      <w:r>
        <w:rPr>
          <w:rFonts w:cs="Arial"/>
        </w:rPr>
        <w:tab/>
      </w:r>
      <w:r>
        <w:rPr>
          <w:rFonts w:cs="Arial"/>
          <w:b w:val="0"/>
        </w:rPr>
        <w:t>Discussion and Decision</w:t>
      </w:r>
    </w:p>
    <w:p w14:paraId="3343DA0C" w14:textId="13013351" w:rsidR="00E80721" w:rsidRPr="00985DFD" w:rsidRDefault="00985DFD" w:rsidP="00985DFD">
      <w:pPr>
        <w:pStyle w:val="1"/>
        <w:keepNext/>
        <w:keepLines/>
        <w:widowControl/>
        <w:pBdr>
          <w:top w:val="single" w:sz="12" w:space="3" w:color="auto"/>
        </w:pBdr>
        <w:tabs>
          <w:tab w:val="clear" w:pos="720"/>
        </w:tabs>
        <w:overflowPunct w:val="0"/>
        <w:autoSpaceDE w:val="0"/>
        <w:autoSpaceDN w:val="0"/>
        <w:adjustRightInd w:val="0"/>
        <w:spacing w:after="180" w:line="259" w:lineRule="auto"/>
        <w:ind w:left="0" w:firstLine="0"/>
        <w:jc w:val="left"/>
        <w:textAlignment w:val="baseline"/>
        <w:rPr>
          <w:rFonts w:ascii="Arial" w:eastAsia="Malgun Gothic" w:hAnsi="Arial" w:cs="Arial"/>
          <w:b w:val="0"/>
          <w:bCs w:val="0"/>
          <w:kern w:val="0"/>
          <w:sz w:val="36"/>
          <w:szCs w:val="36"/>
          <w:lang w:val="en-GB" w:eastAsia="en-GB"/>
        </w:rPr>
      </w:pPr>
      <w:r>
        <w:rPr>
          <w:rFonts w:ascii="Arial" w:eastAsia="Malgun Gothic" w:hAnsi="Arial" w:cs="Arial"/>
          <w:b w:val="0"/>
          <w:bCs w:val="0"/>
          <w:kern w:val="0"/>
          <w:sz w:val="36"/>
          <w:szCs w:val="36"/>
          <w:lang w:val="en-GB" w:eastAsia="en-GB"/>
        </w:rPr>
        <w:t xml:space="preserve">1 </w:t>
      </w:r>
      <w:r w:rsidR="006432EF" w:rsidRPr="00985DFD">
        <w:rPr>
          <w:rFonts w:ascii="Arial" w:eastAsia="Malgun Gothic" w:hAnsi="Arial" w:cs="Arial"/>
          <w:b w:val="0"/>
          <w:bCs w:val="0"/>
          <w:kern w:val="0"/>
          <w:sz w:val="36"/>
          <w:szCs w:val="36"/>
          <w:lang w:val="en-GB" w:eastAsia="en-GB"/>
        </w:rPr>
        <w:t>Introduction</w:t>
      </w:r>
      <w:bookmarkStart w:id="1" w:name="_Ref189809556"/>
      <w:bookmarkStart w:id="2" w:name="_Ref174151459"/>
    </w:p>
    <w:p w14:paraId="4D10BB93" w14:textId="77777777" w:rsidR="00E80721" w:rsidRDefault="006432EF">
      <w:pPr>
        <w:spacing w:after="120"/>
        <w:rPr>
          <w:rFonts w:ascii="Arial" w:hAnsi="Arial" w:cs="Arial"/>
        </w:rPr>
      </w:pPr>
      <w:r>
        <w:rPr>
          <w:rFonts w:ascii="Arial" w:hAnsi="Arial" w:cs="Arial"/>
        </w:rPr>
        <w:t xml:space="preserve">This paper aims at capturing the summary of the offline discussion. </w:t>
      </w:r>
    </w:p>
    <w:p w14:paraId="15F8DF9B" w14:textId="77777777" w:rsidR="00E80721" w:rsidRDefault="006432EF">
      <w:pPr>
        <w:numPr>
          <w:ilvl w:val="0"/>
          <w:numId w:val="2"/>
        </w:numPr>
        <w:spacing w:before="40"/>
        <w:rPr>
          <w:rFonts w:ascii="Arial" w:eastAsia="MS Mincho" w:hAnsi="Arial"/>
          <w:b/>
        </w:rPr>
      </w:pPr>
      <w:bookmarkStart w:id="3" w:name="OLE_LINK140"/>
      <w:bookmarkStart w:id="4" w:name="_Ref433086885"/>
      <w:r>
        <w:rPr>
          <w:rFonts w:ascii="Arial" w:eastAsia="MS Mincho" w:hAnsi="Arial"/>
          <w:b/>
        </w:rPr>
        <w:t>[AT121bis-e][018][eMob] Procedure Consolidation (Huawei)</w:t>
      </w:r>
    </w:p>
    <w:p w14:paraId="07A6F1B0" w14:textId="77777777" w:rsidR="00E80721" w:rsidRDefault="006432EF">
      <w:pPr>
        <w:tabs>
          <w:tab w:val="left" w:pos="1622"/>
        </w:tabs>
        <w:ind w:left="1622" w:hanging="363"/>
        <w:rPr>
          <w:rFonts w:ascii="Arial" w:eastAsia="MS Mincho" w:hAnsi="Arial"/>
        </w:rPr>
      </w:pPr>
      <w:r>
        <w:rPr>
          <w:rFonts w:ascii="Arial" w:eastAsia="MS Mincho" w:hAnsi="Arial"/>
        </w:rPr>
        <w:tab/>
        <w:t>Scope: 1: Identify agreements (easy / tentative), and Open Issues that should be resolved to consolidate and clarify LTM procedures, can also suggest/indicate wanted updates to procedural descriptions (ST-2)</w:t>
      </w:r>
    </w:p>
    <w:p w14:paraId="2A929F24" w14:textId="77777777" w:rsidR="00E80721" w:rsidRDefault="006432EF">
      <w:pPr>
        <w:tabs>
          <w:tab w:val="left" w:pos="1622"/>
        </w:tabs>
        <w:ind w:left="1622" w:hanging="363"/>
        <w:rPr>
          <w:rFonts w:ascii="Arial" w:eastAsia="MS Mincho" w:hAnsi="Arial"/>
        </w:rPr>
      </w:pPr>
      <w:r>
        <w:rPr>
          <w:rFonts w:ascii="Arial" w:eastAsia="MS Mincho" w:hAnsi="Arial"/>
        </w:rPr>
        <w:tab/>
        <w:t>2: Collect comments on R3 LS and propose resolution.</w:t>
      </w:r>
    </w:p>
    <w:p w14:paraId="55EFF661" w14:textId="77777777" w:rsidR="00E80721" w:rsidRDefault="006432EF">
      <w:pPr>
        <w:tabs>
          <w:tab w:val="left" w:pos="1622"/>
        </w:tabs>
        <w:ind w:left="1622" w:hanging="363"/>
        <w:rPr>
          <w:rFonts w:ascii="Arial" w:eastAsia="MS Mincho" w:hAnsi="Arial"/>
        </w:rPr>
      </w:pPr>
      <w:r>
        <w:rPr>
          <w:rFonts w:ascii="Arial" w:eastAsia="MS Mincho" w:hAnsi="Arial"/>
        </w:rPr>
        <w:tab/>
        <w:t xml:space="preserve">Use R2-2303549, R2-2302829 as inspiration, Can also include proposals from other papers that seem relevant. </w:t>
      </w:r>
    </w:p>
    <w:p w14:paraId="71CBB9F5" w14:textId="77777777" w:rsidR="00E80721" w:rsidRDefault="006432EF">
      <w:pPr>
        <w:tabs>
          <w:tab w:val="left" w:pos="1622"/>
        </w:tabs>
        <w:ind w:left="1622" w:hanging="363"/>
        <w:rPr>
          <w:rFonts w:ascii="Arial" w:eastAsia="MS Mincho" w:hAnsi="Arial"/>
        </w:rPr>
      </w:pPr>
      <w:r>
        <w:rPr>
          <w:rFonts w:ascii="Arial" w:eastAsia="MS Mincho" w:hAnsi="Arial"/>
        </w:rPr>
        <w:tab/>
        <w:t>Intended outcome: Report</w:t>
      </w:r>
    </w:p>
    <w:p w14:paraId="2FA9DA3A" w14:textId="77777777" w:rsidR="00E80721" w:rsidRDefault="006432EF">
      <w:pPr>
        <w:tabs>
          <w:tab w:val="left" w:pos="1622"/>
        </w:tabs>
        <w:ind w:left="1622" w:hanging="363"/>
        <w:rPr>
          <w:rFonts w:ascii="Arial" w:eastAsia="MS Mincho" w:hAnsi="Arial"/>
        </w:rPr>
      </w:pPr>
      <w:r>
        <w:rPr>
          <w:rFonts w:ascii="Arial" w:eastAsia="MS Mincho" w:hAnsi="Arial"/>
        </w:rPr>
        <w:tab/>
        <w:t>Deadline: CB W2 Wednesday</w:t>
      </w:r>
    </w:p>
    <w:bookmarkEnd w:id="3"/>
    <w:p w14:paraId="22259E0B" w14:textId="77777777" w:rsidR="00E80721" w:rsidRDefault="00E80721">
      <w:pPr>
        <w:tabs>
          <w:tab w:val="left" w:pos="1622"/>
        </w:tabs>
        <w:ind w:left="1622" w:hanging="363"/>
        <w:rPr>
          <w:rFonts w:ascii="Arial" w:eastAsia="MS Mincho" w:hAnsi="Arial" w:cs="Arial"/>
        </w:rPr>
      </w:pPr>
    </w:p>
    <w:p w14:paraId="182CBD9A" w14:textId="77777777" w:rsidR="00E80721" w:rsidRDefault="006432EF">
      <w:pPr>
        <w:pStyle w:val="EmailDiscussion2"/>
        <w:ind w:left="0" w:firstLine="0"/>
        <w:rPr>
          <w:rFonts w:cs="Arial"/>
        </w:rPr>
      </w:pPr>
      <w:r>
        <w:rPr>
          <w:rFonts w:cs="Arial" w:hint="eastAsia"/>
        </w:rPr>
        <w:t>P</w:t>
      </w:r>
      <w:r>
        <w:rPr>
          <w:rFonts w:cs="Arial"/>
        </w:rPr>
        <w:t xml:space="preserve">lease note the </w:t>
      </w:r>
      <w:r>
        <w:rPr>
          <w:rFonts w:cs="Arial"/>
          <w:u w:val="single"/>
        </w:rPr>
        <w:t xml:space="preserve">PDCCH order early RACH related issues (like TA maintenance, early RACH config, following questions related the two RAR options, etc) are not included </w:t>
      </w:r>
      <w:r>
        <w:rPr>
          <w:rFonts w:cs="Arial"/>
        </w:rPr>
        <w:t xml:space="preserve">in this LTM procedure offline scope. </w:t>
      </w:r>
    </w:p>
    <w:p w14:paraId="077279DE"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Contact information </w:t>
      </w:r>
    </w:p>
    <w:tbl>
      <w:tblPr>
        <w:tblStyle w:val="af2"/>
        <w:tblW w:w="0" w:type="auto"/>
        <w:tblLook w:val="04A0" w:firstRow="1" w:lastRow="0" w:firstColumn="1" w:lastColumn="0" w:noHBand="0" w:noVBand="1"/>
      </w:tblPr>
      <w:tblGrid>
        <w:gridCol w:w="3539"/>
        <w:gridCol w:w="6090"/>
      </w:tblGrid>
      <w:tr w:rsidR="00E80721" w14:paraId="3BD14742" w14:textId="77777777">
        <w:tc>
          <w:tcPr>
            <w:tcW w:w="3539" w:type="dxa"/>
          </w:tcPr>
          <w:p w14:paraId="4DB9E09C" w14:textId="77777777" w:rsidR="00E80721" w:rsidRDefault="006432EF">
            <w:pPr>
              <w:pStyle w:val="EmailDiscussion2"/>
              <w:ind w:left="0" w:firstLine="0"/>
              <w:jc w:val="center"/>
              <w:rPr>
                <w:rFonts w:cs="Arial"/>
                <w:b/>
              </w:rPr>
            </w:pPr>
            <w:r>
              <w:rPr>
                <w:rFonts w:cs="Arial"/>
                <w:b/>
              </w:rPr>
              <w:t>Company</w:t>
            </w:r>
          </w:p>
        </w:tc>
        <w:tc>
          <w:tcPr>
            <w:tcW w:w="6090" w:type="dxa"/>
          </w:tcPr>
          <w:p w14:paraId="6EEAABE4" w14:textId="77777777" w:rsidR="00E80721" w:rsidRDefault="006432EF">
            <w:pPr>
              <w:pStyle w:val="EmailDiscussion2"/>
              <w:ind w:left="0" w:firstLine="0"/>
              <w:jc w:val="center"/>
              <w:rPr>
                <w:rFonts w:cs="Arial"/>
                <w:b/>
              </w:rPr>
            </w:pPr>
            <w:r>
              <w:rPr>
                <w:rFonts w:cs="Arial"/>
                <w:b/>
              </w:rPr>
              <w:t>Name (Email)</w:t>
            </w:r>
          </w:p>
        </w:tc>
      </w:tr>
      <w:tr w:rsidR="00E80721" w:rsidRPr="00B36D42" w14:paraId="4A372A09" w14:textId="77777777">
        <w:tc>
          <w:tcPr>
            <w:tcW w:w="3539" w:type="dxa"/>
          </w:tcPr>
          <w:p w14:paraId="66A78B83" w14:textId="77777777" w:rsidR="00E80721" w:rsidRDefault="006432EF">
            <w:pPr>
              <w:pStyle w:val="EmailDiscussion2"/>
              <w:ind w:left="0" w:firstLine="0"/>
              <w:rPr>
                <w:rFonts w:cs="Arial"/>
              </w:rPr>
            </w:pPr>
            <w:r>
              <w:rPr>
                <w:rFonts w:cs="Arial"/>
              </w:rPr>
              <w:t>Apple</w:t>
            </w:r>
          </w:p>
        </w:tc>
        <w:tc>
          <w:tcPr>
            <w:tcW w:w="6090" w:type="dxa"/>
          </w:tcPr>
          <w:p w14:paraId="44A006F1" w14:textId="77777777" w:rsidR="00E80721" w:rsidRPr="00B36D42" w:rsidRDefault="006432EF">
            <w:pPr>
              <w:pStyle w:val="EmailDiscussion2"/>
              <w:ind w:left="0" w:firstLine="0"/>
              <w:rPr>
                <w:rFonts w:cs="Arial"/>
                <w:lang w:val="fr-FR"/>
              </w:rPr>
            </w:pPr>
            <w:r w:rsidRPr="00B36D42">
              <w:rPr>
                <w:rFonts w:cs="Arial"/>
                <w:lang w:val="fr-FR"/>
              </w:rPr>
              <w:t>Naveen Palle (naveen.palle@apple)</w:t>
            </w:r>
          </w:p>
        </w:tc>
      </w:tr>
      <w:tr w:rsidR="00E80721" w:rsidRPr="00B36D42" w14:paraId="2C5E8320" w14:textId="77777777">
        <w:tc>
          <w:tcPr>
            <w:tcW w:w="3539" w:type="dxa"/>
          </w:tcPr>
          <w:p w14:paraId="415476FB" w14:textId="77777777" w:rsidR="00E80721" w:rsidRDefault="006432EF">
            <w:pPr>
              <w:pStyle w:val="EmailDiscussion2"/>
              <w:ind w:left="0" w:firstLine="0"/>
              <w:rPr>
                <w:rFonts w:cs="Arial"/>
              </w:rPr>
            </w:pPr>
            <w:r>
              <w:rPr>
                <w:rFonts w:cs="Arial"/>
              </w:rPr>
              <w:t>Ericsson</w:t>
            </w:r>
          </w:p>
        </w:tc>
        <w:tc>
          <w:tcPr>
            <w:tcW w:w="6090" w:type="dxa"/>
          </w:tcPr>
          <w:p w14:paraId="6065619C" w14:textId="77777777" w:rsidR="00E80721" w:rsidRPr="00B36D42" w:rsidRDefault="006432EF">
            <w:pPr>
              <w:pStyle w:val="EmailDiscussion2"/>
              <w:ind w:left="0" w:firstLine="0"/>
              <w:rPr>
                <w:rFonts w:cs="Arial"/>
                <w:lang w:val="fr-FR"/>
              </w:rPr>
            </w:pPr>
            <w:r w:rsidRPr="00B36D42">
              <w:rPr>
                <w:rFonts w:cs="Arial"/>
                <w:lang w:val="fr-FR"/>
              </w:rPr>
              <w:t>Antonino Orsino (antonino.orsino@ericsson.com)</w:t>
            </w:r>
          </w:p>
        </w:tc>
      </w:tr>
      <w:tr w:rsidR="00E80721" w14:paraId="25917897" w14:textId="77777777">
        <w:tc>
          <w:tcPr>
            <w:tcW w:w="3539" w:type="dxa"/>
          </w:tcPr>
          <w:p w14:paraId="40D93A37" w14:textId="77777777" w:rsidR="00E80721" w:rsidRDefault="006432EF">
            <w:pPr>
              <w:pStyle w:val="EmailDiscussion2"/>
              <w:ind w:left="0" w:firstLine="0"/>
              <w:rPr>
                <w:rFonts w:eastAsia="PMingLiU" w:cs="Arial"/>
              </w:rPr>
            </w:pPr>
            <w:r>
              <w:rPr>
                <w:rFonts w:eastAsia="PMingLiU" w:cs="Arial" w:hint="eastAsia"/>
              </w:rPr>
              <w:t>M</w:t>
            </w:r>
            <w:r>
              <w:rPr>
                <w:rFonts w:eastAsia="PMingLiU" w:cs="Arial"/>
              </w:rPr>
              <w:t>ediaTek</w:t>
            </w:r>
          </w:p>
        </w:tc>
        <w:tc>
          <w:tcPr>
            <w:tcW w:w="6090" w:type="dxa"/>
          </w:tcPr>
          <w:p w14:paraId="689B36C8" w14:textId="77777777" w:rsidR="00E80721" w:rsidRDefault="006432EF">
            <w:pPr>
              <w:pStyle w:val="EmailDiscussion2"/>
              <w:ind w:left="0" w:firstLine="0"/>
              <w:rPr>
                <w:rFonts w:eastAsia="PMingLiU" w:cs="Arial"/>
              </w:rPr>
            </w:pPr>
            <w:r>
              <w:rPr>
                <w:rFonts w:eastAsia="PMingLiU" w:cs="Arial" w:hint="eastAsia"/>
              </w:rPr>
              <w:t>L</w:t>
            </w:r>
            <w:r>
              <w:rPr>
                <w:rFonts w:eastAsia="PMingLiU" w:cs="Arial"/>
              </w:rPr>
              <w:t>i-Chuan Tseng (li-chuan.tseng@mediatek.com)</w:t>
            </w:r>
          </w:p>
        </w:tc>
      </w:tr>
      <w:tr w:rsidR="00E80721" w14:paraId="42C67BFB" w14:textId="77777777">
        <w:tc>
          <w:tcPr>
            <w:tcW w:w="3539" w:type="dxa"/>
          </w:tcPr>
          <w:p w14:paraId="58CBFBD7" w14:textId="77777777" w:rsidR="00E80721" w:rsidRDefault="006432EF">
            <w:pPr>
              <w:pStyle w:val="EmailDiscussion2"/>
              <w:ind w:left="0" w:firstLine="0"/>
              <w:rPr>
                <w:rFonts w:cs="Arial"/>
              </w:rPr>
            </w:pPr>
            <w:r>
              <w:rPr>
                <w:rFonts w:cs="Arial" w:hint="eastAsia"/>
              </w:rPr>
              <w:t>O</w:t>
            </w:r>
            <w:r>
              <w:rPr>
                <w:rFonts w:cs="Arial"/>
              </w:rPr>
              <w:t>PPO</w:t>
            </w:r>
          </w:p>
        </w:tc>
        <w:tc>
          <w:tcPr>
            <w:tcW w:w="6090" w:type="dxa"/>
          </w:tcPr>
          <w:p w14:paraId="24894FC8" w14:textId="77777777" w:rsidR="00E80721" w:rsidRDefault="006432EF">
            <w:pPr>
              <w:pStyle w:val="EmailDiscussion2"/>
              <w:ind w:left="0" w:firstLine="0"/>
              <w:rPr>
                <w:rFonts w:cs="Arial"/>
              </w:rPr>
            </w:pPr>
            <w:r>
              <w:rPr>
                <w:rFonts w:cs="Arial" w:hint="eastAsia"/>
              </w:rPr>
              <w:t>X</w:t>
            </w:r>
            <w:r>
              <w:rPr>
                <w:rFonts w:cs="Arial"/>
              </w:rPr>
              <w:t>in You (youxin@oppo.com)</w:t>
            </w:r>
          </w:p>
        </w:tc>
      </w:tr>
      <w:tr w:rsidR="00E80721" w14:paraId="152A4555" w14:textId="77777777">
        <w:tc>
          <w:tcPr>
            <w:tcW w:w="3539" w:type="dxa"/>
          </w:tcPr>
          <w:p w14:paraId="538F1B3B" w14:textId="77777777" w:rsidR="00E80721" w:rsidRDefault="006432EF">
            <w:pPr>
              <w:pStyle w:val="EmailDiscussion2"/>
              <w:ind w:left="0" w:firstLine="0"/>
              <w:rPr>
                <w:rFonts w:cs="Arial"/>
              </w:rPr>
            </w:pPr>
            <w:r>
              <w:rPr>
                <w:rFonts w:cs="Arial"/>
              </w:rPr>
              <w:t>Xiaomi</w:t>
            </w:r>
          </w:p>
        </w:tc>
        <w:tc>
          <w:tcPr>
            <w:tcW w:w="6090" w:type="dxa"/>
          </w:tcPr>
          <w:p w14:paraId="3414987A" w14:textId="77777777" w:rsidR="00E80721" w:rsidRDefault="006432EF">
            <w:pPr>
              <w:pStyle w:val="EmailDiscussion2"/>
              <w:ind w:left="0" w:firstLine="0"/>
              <w:rPr>
                <w:rFonts w:cs="Arial"/>
                <w:lang w:val="de-DE"/>
              </w:rPr>
            </w:pPr>
            <w:r>
              <w:rPr>
                <w:rFonts w:cs="Arial"/>
                <w:lang w:val="de-DE"/>
              </w:rPr>
              <w:t>Yumin Wu (wuyumin@xiaomi.com)</w:t>
            </w:r>
          </w:p>
        </w:tc>
      </w:tr>
      <w:tr w:rsidR="00E80721" w14:paraId="7D5CEE07" w14:textId="77777777">
        <w:tc>
          <w:tcPr>
            <w:tcW w:w="3539" w:type="dxa"/>
          </w:tcPr>
          <w:p w14:paraId="11B28C86" w14:textId="77777777" w:rsidR="00E80721" w:rsidRDefault="006432EF">
            <w:pPr>
              <w:pStyle w:val="EmailDiscussion2"/>
              <w:ind w:left="0" w:firstLine="0"/>
              <w:rPr>
                <w:rFonts w:cs="Arial"/>
              </w:rPr>
            </w:pPr>
            <w:r>
              <w:rPr>
                <w:rFonts w:cs="Arial" w:hint="eastAsia"/>
              </w:rPr>
              <w:t>N</w:t>
            </w:r>
            <w:r>
              <w:rPr>
                <w:rFonts w:cs="Arial"/>
              </w:rPr>
              <w:t>EC</w:t>
            </w:r>
          </w:p>
        </w:tc>
        <w:tc>
          <w:tcPr>
            <w:tcW w:w="6090" w:type="dxa"/>
          </w:tcPr>
          <w:p w14:paraId="09C59E77" w14:textId="77777777" w:rsidR="00E80721" w:rsidRDefault="006432EF">
            <w:pPr>
              <w:pStyle w:val="EmailDiscussion2"/>
              <w:ind w:left="0" w:firstLine="0"/>
              <w:rPr>
                <w:rFonts w:cs="Arial"/>
              </w:rPr>
            </w:pPr>
            <w:r>
              <w:rPr>
                <w:rFonts w:cs="Arial" w:hint="eastAsia"/>
              </w:rPr>
              <w:t>H</w:t>
            </w:r>
            <w:r>
              <w:rPr>
                <w:rFonts w:cs="Arial"/>
              </w:rPr>
              <w:t>isashi Futaki (hisashi.futaki @ nec.com)</w:t>
            </w:r>
          </w:p>
        </w:tc>
      </w:tr>
      <w:tr w:rsidR="00E80721" w:rsidRPr="00B36D42" w14:paraId="00FE5B43" w14:textId="77777777">
        <w:tc>
          <w:tcPr>
            <w:tcW w:w="3539" w:type="dxa"/>
          </w:tcPr>
          <w:p w14:paraId="71248896" w14:textId="77777777" w:rsidR="00E80721" w:rsidRDefault="006432EF">
            <w:pPr>
              <w:pStyle w:val="EmailDiscussion2"/>
              <w:ind w:left="0" w:firstLine="0"/>
              <w:rPr>
                <w:rFonts w:eastAsia="宋体" w:cs="Arial"/>
              </w:rPr>
            </w:pPr>
            <w:r>
              <w:rPr>
                <w:rFonts w:eastAsia="宋体" w:cs="Arial" w:hint="eastAsia"/>
              </w:rPr>
              <w:t>ZTE</w:t>
            </w:r>
          </w:p>
        </w:tc>
        <w:tc>
          <w:tcPr>
            <w:tcW w:w="6090" w:type="dxa"/>
          </w:tcPr>
          <w:p w14:paraId="2198E10C" w14:textId="77777777" w:rsidR="00E80721" w:rsidRDefault="006432EF">
            <w:pPr>
              <w:pStyle w:val="EmailDiscussion2"/>
              <w:ind w:left="0" w:firstLine="0"/>
              <w:rPr>
                <w:rFonts w:cs="Arial"/>
                <w:lang w:val="de-DE"/>
              </w:rPr>
            </w:pPr>
            <w:r>
              <w:rPr>
                <w:rFonts w:eastAsia="宋体" w:cs="Arial" w:hint="eastAsia"/>
                <w:lang w:val="de-DE"/>
              </w:rPr>
              <w:t>Mengjie Zhang (zhang.mengjie@zte.com.cn)</w:t>
            </w:r>
          </w:p>
        </w:tc>
      </w:tr>
      <w:tr w:rsidR="00E80721" w:rsidRPr="00B36D42" w14:paraId="6214D991" w14:textId="77777777">
        <w:tc>
          <w:tcPr>
            <w:tcW w:w="3539" w:type="dxa"/>
          </w:tcPr>
          <w:p w14:paraId="38FFBAE9" w14:textId="77777777" w:rsidR="00E80721" w:rsidRDefault="006432EF">
            <w:pPr>
              <w:pStyle w:val="EmailDiscussion2"/>
              <w:ind w:left="0" w:firstLine="0"/>
              <w:rPr>
                <w:rFonts w:cs="Arial"/>
                <w:lang w:val="de-DE"/>
              </w:rPr>
            </w:pPr>
            <w:r>
              <w:rPr>
                <w:rFonts w:cs="Arial"/>
              </w:rPr>
              <w:t>Panasonic</w:t>
            </w:r>
          </w:p>
        </w:tc>
        <w:tc>
          <w:tcPr>
            <w:tcW w:w="6090" w:type="dxa"/>
          </w:tcPr>
          <w:p w14:paraId="45B23E82" w14:textId="77777777" w:rsidR="00E80721" w:rsidRDefault="006432EF">
            <w:pPr>
              <w:pStyle w:val="EmailDiscussion2"/>
              <w:ind w:left="0" w:firstLine="0"/>
              <w:rPr>
                <w:rFonts w:cs="Arial"/>
                <w:lang w:val="de-DE"/>
              </w:rPr>
            </w:pPr>
            <w:r>
              <w:rPr>
                <w:rFonts w:cs="Arial"/>
                <w:lang w:val="de-DE"/>
              </w:rPr>
              <w:t>Quan Kuang (quan.kuang@eu.panasonic.com)</w:t>
            </w:r>
          </w:p>
        </w:tc>
      </w:tr>
      <w:tr w:rsidR="00E80721" w14:paraId="24C786E1" w14:textId="77777777">
        <w:tc>
          <w:tcPr>
            <w:tcW w:w="3539" w:type="dxa"/>
          </w:tcPr>
          <w:p w14:paraId="54EB6F6F" w14:textId="77777777" w:rsidR="00E80721" w:rsidRDefault="006432EF">
            <w:pPr>
              <w:pStyle w:val="EmailDiscussion2"/>
              <w:ind w:left="0" w:firstLine="0"/>
              <w:rPr>
                <w:rFonts w:cs="Arial"/>
                <w:lang w:val="de-DE"/>
              </w:rPr>
            </w:pPr>
            <w:r>
              <w:rPr>
                <w:rFonts w:cs="Arial" w:hint="eastAsia"/>
                <w:lang w:val="de-DE"/>
              </w:rPr>
              <w:t>Huawei</w:t>
            </w:r>
            <w:r>
              <w:rPr>
                <w:rFonts w:cs="Arial"/>
                <w:lang w:val="de-DE"/>
              </w:rPr>
              <w:t>, HiSilicon</w:t>
            </w:r>
          </w:p>
        </w:tc>
        <w:tc>
          <w:tcPr>
            <w:tcW w:w="6090" w:type="dxa"/>
          </w:tcPr>
          <w:p w14:paraId="671ED468" w14:textId="77777777" w:rsidR="00E80721" w:rsidRDefault="006432EF">
            <w:pPr>
              <w:pStyle w:val="EmailDiscussion2"/>
              <w:ind w:left="0" w:firstLine="0"/>
              <w:rPr>
                <w:rFonts w:cs="Arial"/>
                <w:lang w:val="de-DE"/>
              </w:rPr>
            </w:pPr>
            <w:r>
              <w:rPr>
                <w:rFonts w:cs="Arial"/>
                <w:lang w:val="de-DE"/>
              </w:rPr>
              <w:t>Yulong (shiyulong5@huawei.com)</w:t>
            </w:r>
          </w:p>
        </w:tc>
      </w:tr>
      <w:tr w:rsidR="00E80721" w:rsidRPr="00B36D42" w14:paraId="701039D0" w14:textId="77777777">
        <w:tc>
          <w:tcPr>
            <w:tcW w:w="3539" w:type="dxa"/>
          </w:tcPr>
          <w:p w14:paraId="158E2B33" w14:textId="77777777" w:rsidR="00E80721" w:rsidRDefault="006432EF">
            <w:pPr>
              <w:pStyle w:val="EmailDiscussion2"/>
              <w:ind w:left="0" w:firstLine="0"/>
              <w:rPr>
                <w:rFonts w:cs="Arial"/>
                <w:lang w:val="de-DE"/>
              </w:rPr>
            </w:pPr>
            <w:r>
              <w:rPr>
                <w:rFonts w:cs="Arial"/>
              </w:rPr>
              <w:t>Futurewei</w:t>
            </w:r>
          </w:p>
        </w:tc>
        <w:tc>
          <w:tcPr>
            <w:tcW w:w="6090" w:type="dxa"/>
          </w:tcPr>
          <w:p w14:paraId="0A1C059E" w14:textId="77777777" w:rsidR="00E80721" w:rsidRDefault="006432EF">
            <w:pPr>
              <w:pStyle w:val="EmailDiscussion2"/>
              <w:ind w:left="0" w:firstLine="0"/>
              <w:rPr>
                <w:rFonts w:cs="Arial"/>
                <w:lang w:val="de-DE"/>
              </w:rPr>
            </w:pPr>
            <w:r w:rsidRPr="00B36D42">
              <w:rPr>
                <w:rFonts w:cs="Arial"/>
                <w:lang w:val="fr-FR"/>
              </w:rPr>
              <w:t>Jialin Zou (jialinzou88@yahoo.com)</w:t>
            </w:r>
          </w:p>
        </w:tc>
      </w:tr>
      <w:tr w:rsidR="00E80721" w14:paraId="26AE6A78" w14:textId="77777777">
        <w:tc>
          <w:tcPr>
            <w:tcW w:w="3539" w:type="dxa"/>
          </w:tcPr>
          <w:p w14:paraId="3986E257" w14:textId="77777777" w:rsidR="00E80721" w:rsidRDefault="006432EF">
            <w:pPr>
              <w:pStyle w:val="EmailDiscussion2"/>
              <w:ind w:left="0" w:firstLine="0"/>
              <w:rPr>
                <w:rFonts w:cs="Arial"/>
              </w:rPr>
            </w:pPr>
            <w:r>
              <w:rPr>
                <w:rFonts w:cs="Arial"/>
              </w:rPr>
              <w:t>Samsung</w:t>
            </w:r>
          </w:p>
        </w:tc>
        <w:tc>
          <w:tcPr>
            <w:tcW w:w="6090" w:type="dxa"/>
          </w:tcPr>
          <w:p w14:paraId="06A5EE2A" w14:textId="77777777" w:rsidR="00E80721" w:rsidRDefault="006432EF">
            <w:pPr>
              <w:pStyle w:val="EmailDiscussion2"/>
              <w:ind w:left="0" w:firstLine="0"/>
              <w:rPr>
                <w:rFonts w:cs="Arial"/>
              </w:rPr>
            </w:pPr>
            <w:r>
              <w:rPr>
                <w:rFonts w:cs="Arial"/>
              </w:rPr>
              <w:t>Anil Agiwal (anilag@samsung.com)</w:t>
            </w:r>
          </w:p>
        </w:tc>
      </w:tr>
      <w:tr w:rsidR="00E80721" w14:paraId="25E5777F" w14:textId="77777777">
        <w:tc>
          <w:tcPr>
            <w:tcW w:w="3539" w:type="dxa"/>
          </w:tcPr>
          <w:p w14:paraId="0C3753B1" w14:textId="77777777" w:rsidR="00E80721" w:rsidRDefault="006432EF">
            <w:pPr>
              <w:pStyle w:val="EmailDiscussion2"/>
              <w:ind w:left="0" w:firstLine="0"/>
              <w:rPr>
                <w:rFonts w:cs="Arial"/>
              </w:rPr>
            </w:pPr>
            <w:r>
              <w:rPr>
                <w:rFonts w:cs="Arial"/>
              </w:rPr>
              <w:t>Qualcomm</w:t>
            </w:r>
          </w:p>
        </w:tc>
        <w:tc>
          <w:tcPr>
            <w:tcW w:w="6090" w:type="dxa"/>
          </w:tcPr>
          <w:p w14:paraId="41925576" w14:textId="77777777" w:rsidR="00E80721" w:rsidRDefault="006432EF">
            <w:pPr>
              <w:pStyle w:val="EmailDiscussion2"/>
              <w:ind w:left="0" w:firstLine="0"/>
              <w:rPr>
                <w:rFonts w:cs="Arial"/>
              </w:rPr>
            </w:pPr>
            <w:r>
              <w:rPr>
                <w:rFonts w:cs="Arial"/>
              </w:rPr>
              <w:t>Ozcan Ozturk (oozturk@qti.qualcomm.com)</w:t>
            </w:r>
          </w:p>
        </w:tc>
      </w:tr>
      <w:tr w:rsidR="00E80721" w:rsidRPr="00B36D42" w14:paraId="49465985" w14:textId="77777777">
        <w:tc>
          <w:tcPr>
            <w:tcW w:w="3539" w:type="dxa"/>
          </w:tcPr>
          <w:p w14:paraId="6F25FEA1" w14:textId="77777777" w:rsidR="00E80721" w:rsidRDefault="006432EF">
            <w:pPr>
              <w:pStyle w:val="EmailDiscussion2"/>
              <w:ind w:left="0" w:firstLine="0"/>
              <w:rPr>
                <w:rFonts w:cs="Arial"/>
              </w:rPr>
            </w:pPr>
            <w:r>
              <w:rPr>
                <w:rFonts w:cs="Arial"/>
              </w:rPr>
              <w:t>s</w:t>
            </w:r>
          </w:p>
        </w:tc>
        <w:tc>
          <w:tcPr>
            <w:tcW w:w="6090" w:type="dxa"/>
          </w:tcPr>
          <w:p w14:paraId="1FA648DF" w14:textId="77777777" w:rsidR="00E80721" w:rsidRPr="00B36D42" w:rsidRDefault="006432EF">
            <w:pPr>
              <w:pStyle w:val="EmailDiscussion2"/>
              <w:ind w:left="0" w:firstLine="0"/>
              <w:rPr>
                <w:rFonts w:cs="Arial"/>
                <w:lang w:val="fr-FR"/>
              </w:rPr>
            </w:pPr>
            <w:r w:rsidRPr="00B36D42">
              <w:rPr>
                <w:rFonts w:cs="Arial" w:hint="eastAsia"/>
                <w:lang w:val="fr-FR"/>
              </w:rPr>
              <w:t>X</w:t>
            </w:r>
            <w:r w:rsidRPr="00B36D42">
              <w:rPr>
                <w:rFonts w:cs="Arial"/>
                <w:lang w:val="fr-FR"/>
              </w:rPr>
              <w:t>iaoxuan Tang (tangxiaoxuan@chinamobile.com)</w:t>
            </w:r>
          </w:p>
        </w:tc>
      </w:tr>
      <w:tr w:rsidR="00E80721" w:rsidRPr="00B36D42" w14:paraId="665CD78B" w14:textId="77777777">
        <w:tc>
          <w:tcPr>
            <w:tcW w:w="3539" w:type="dxa"/>
          </w:tcPr>
          <w:p w14:paraId="2AE51A3C" w14:textId="77777777" w:rsidR="00E80721" w:rsidRDefault="006432EF">
            <w:pPr>
              <w:pStyle w:val="EmailDiscussion2"/>
              <w:ind w:left="0" w:firstLine="0"/>
              <w:rPr>
                <w:rFonts w:cs="Arial"/>
              </w:rPr>
            </w:pPr>
            <w:r>
              <w:rPr>
                <w:rFonts w:cs="Arial" w:hint="eastAsia"/>
              </w:rPr>
              <w:t>CATT</w:t>
            </w:r>
          </w:p>
        </w:tc>
        <w:tc>
          <w:tcPr>
            <w:tcW w:w="6090" w:type="dxa"/>
          </w:tcPr>
          <w:p w14:paraId="322C3E3F" w14:textId="77777777" w:rsidR="00E80721" w:rsidRPr="00B36D42" w:rsidRDefault="006432EF">
            <w:pPr>
              <w:pStyle w:val="EmailDiscussion2"/>
              <w:ind w:left="0" w:firstLine="0"/>
              <w:rPr>
                <w:rFonts w:cs="Arial"/>
                <w:lang w:val="fr-FR"/>
              </w:rPr>
            </w:pPr>
            <w:r w:rsidRPr="00B36D42">
              <w:rPr>
                <w:rFonts w:cs="Arial" w:hint="eastAsia"/>
                <w:lang w:val="fr-FR"/>
              </w:rPr>
              <w:t>Rui Zhou(zhourui@catt.cn)</w:t>
            </w:r>
          </w:p>
        </w:tc>
      </w:tr>
      <w:tr w:rsidR="00E80721" w14:paraId="467D21AF" w14:textId="77777777">
        <w:tc>
          <w:tcPr>
            <w:tcW w:w="3539" w:type="dxa"/>
          </w:tcPr>
          <w:p w14:paraId="12C5D57A" w14:textId="77777777" w:rsidR="00E80721" w:rsidRDefault="006432EF">
            <w:pPr>
              <w:pStyle w:val="EmailDiscussion2"/>
              <w:ind w:left="0" w:firstLine="0"/>
              <w:rPr>
                <w:rFonts w:cs="Arial"/>
              </w:rPr>
            </w:pPr>
            <w:r>
              <w:rPr>
                <w:rFonts w:cs="Arial"/>
              </w:rPr>
              <w:t>ITRI</w:t>
            </w:r>
          </w:p>
        </w:tc>
        <w:tc>
          <w:tcPr>
            <w:tcW w:w="6090" w:type="dxa"/>
          </w:tcPr>
          <w:p w14:paraId="4A9B64F7" w14:textId="77777777" w:rsidR="00E80721" w:rsidRDefault="006432EF">
            <w:pPr>
              <w:pStyle w:val="EmailDiscussion2"/>
              <w:ind w:left="0" w:firstLine="0"/>
              <w:rPr>
                <w:rFonts w:cs="Arial"/>
              </w:rPr>
            </w:pPr>
            <w:r>
              <w:rPr>
                <w:rFonts w:eastAsia="PMingLiU" w:cs="Arial" w:hint="eastAsia"/>
              </w:rPr>
              <w:t>J</w:t>
            </w:r>
            <w:r>
              <w:rPr>
                <w:rFonts w:eastAsia="PMingLiU" w:cs="Arial"/>
              </w:rPr>
              <w:t>ung Mao (</w:t>
            </w:r>
            <w:hyperlink r:id="rId8" w:history="1">
              <w:r>
                <w:rPr>
                  <w:rStyle w:val="af7"/>
                  <w:rFonts w:eastAsia="PMingLiU" w:cs="Arial"/>
                </w:rPr>
                <w:t>moumou3@itri.org.tw</w:t>
              </w:r>
            </w:hyperlink>
            <w:r>
              <w:rPr>
                <w:rFonts w:eastAsia="PMingLiU" w:cs="Arial"/>
              </w:rPr>
              <w:t>)</w:t>
            </w:r>
          </w:p>
        </w:tc>
      </w:tr>
      <w:tr w:rsidR="00E80721" w14:paraId="7D7CD876" w14:textId="77777777">
        <w:tc>
          <w:tcPr>
            <w:tcW w:w="3539" w:type="dxa"/>
          </w:tcPr>
          <w:p w14:paraId="49821B21" w14:textId="77777777" w:rsidR="00E80721" w:rsidRDefault="006432EF">
            <w:pPr>
              <w:pStyle w:val="EmailDiscussion2"/>
              <w:ind w:left="0" w:firstLine="0"/>
              <w:rPr>
                <w:rFonts w:cs="Arial"/>
              </w:rPr>
            </w:pPr>
            <w:r>
              <w:rPr>
                <w:rFonts w:cs="Arial" w:hint="eastAsia"/>
              </w:rPr>
              <w:t>LGE</w:t>
            </w:r>
          </w:p>
        </w:tc>
        <w:tc>
          <w:tcPr>
            <w:tcW w:w="6090" w:type="dxa"/>
          </w:tcPr>
          <w:p w14:paraId="1F5791B0" w14:textId="77777777" w:rsidR="00E80721" w:rsidRDefault="006432EF">
            <w:pPr>
              <w:pStyle w:val="EmailDiscussion2"/>
              <w:ind w:left="0" w:firstLine="0"/>
              <w:rPr>
                <w:rFonts w:eastAsia="PMingLiU" w:cs="Arial"/>
              </w:rPr>
            </w:pPr>
            <w:r>
              <w:rPr>
                <w:rFonts w:eastAsia="Malgun Gothic" w:cs="Arial"/>
              </w:rPr>
              <w:t>Siyoung Choi (see0.choi@lge.com)</w:t>
            </w:r>
          </w:p>
        </w:tc>
      </w:tr>
      <w:tr w:rsidR="00E80721" w14:paraId="72013EA0" w14:textId="77777777">
        <w:tc>
          <w:tcPr>
            <w:tcW w:w="3539" w:type="dxa"/>
          </w:tcPr>
          <w:p w14:paraId="39892AAB" w14:textId="77777777" w:rsidR="00E80721" w:rsidRDefault="006432EF">
            <w:pPr>
              <w:pStyle w:val="EmailDiscussion2"/>
              <w:ind w:left="0" w:firstLine="0"/>
              <w:rPr>
                <w:rFonts w:cs="Arial"/>
              </w:rPr>
            </w:pPr>
            <w:r>
              <w:rPr>
                <w:rFonts w:cs="Arial"/>
              </w:rPr>
              <w:t>Nokia</w:t>
            </w:r>
          </w:p>
        </w:tc>
        <w:tc>
          <w:tcPr>
            <w:tcW w:w="6090" w:type="dxa"/>
          </w:tcPr>
          <w:p w14:paraId="5E36A914" w14:textId="77777777" w:rsidR="00E80721" w:rsidRDefault="006432EF">
            <w:pPr>
              <w:pStyle w:val="EmailDiscussion2"/>
              <w:ind w:left="0" w:firstLine="0"/>
              <w:rPr>
                <w:rFonts w:eastAsia="Malgun Gothic" w:cs="Arial"/>
              </w:rPr>
            </w:pPr>
            <w:r>
              <w:rPr>
                <w:rFonts w:eastAsia="Malgun Gothic" w:cs="Arial"/>
              </w:rPr>
              <w:t>jedrzej.stanczak@nokia.com</w:t>
            </w:r>
          </w:p>
        </w:tc>
      </w:tr>
      <w:tr w:rsidR="00E80721" w14:paraId="14129B6C" w14:textId="77777777">
        <w:tc>
          <w:tcPr>
            <w:tcW w:w="3539" w:type="dxa"/>
          </w:tcPr>
          <w:p w14:paraId="34CC8293" w14:textId="77777777" w:rsidR="00E80721" w:rsidRDefault="006432EF">
            <w:pPr>
              <w:pStyle w:val="EmailDiscussion2"/>
              <w:ind w:left="0" w:firstLine="0"/>
              <w:rPr>
                <w:rFonts w:cs="Arial"/>
              </w:rPr>
            </w:pPr>
            <w:r>
              <w:rPr>
                <w:rFonts w:cs="Arial" w:hint="eastAsia"/>
              </w:rPr>
              <w:t>Lenovo</w:t>
            </w:r>
          </w:p>
        </w:tc>
        <w:tc>
          <w:tcPr>
            <w:tcW w:w="6090" w:type="dxa"/>
          </w:tcPr>
          <w:p w14:paraId="24BA2462" w14:textId="77777777" w:rsidR="00E80721" w:rsidRDefault="006432EF">
            <w:pPr>
              <w:pStyle w:val="EmailDiscussion2"/>
              <w:ind w:left="0" w:firstLine="0"/>
              <w:rPr>
                <w:rFonts w:cs="Arial"/>
              </w:rPr>
            </w:pPr>
            <w:r>
              <w:rPr>
                <w:rFonts w:cs="Arial"/>
              </w:rPr>
              <w:t>Wulh5@lenovo.com</w:t>
            </w:r>
          </w:p>
        </w:tc>
      </w:tr>
      <w:tr w:rsidR="00E80721" w:rsidRPr="00B36D42" w14:paraId="7CA12154" w14:textId="77777777">
        <w:tc>
          <w:tcPr>
            <w:tcW w:w="3539" w:type="dxa"/>
          </w:tcPr>
          <w:p w14:paraId="28E12D37" w14:textId="77777777" w:rsidR="00E80721" w:rsidRDefault="006432EF">
            <w:pPr>
              <w:pStyle w:val="EmailDiscussion2"/>
              <w:ind w:left="0" w:firstLine="0"/>
              <w:rPr>
                <w:rFonts w:cs="Arial"/>
              </w:rPr>
            </w:pPr>
            <w:r>
              <w:rPr>
                <w:rFonts w:cs="Arial"/>
                <w:lang w:eastAsia="zh-CN"/>
              </w:rPr>
              <w:t xml:space="preserve">Fujitsu </w:t>
            </w:r>
          </w:p>
        </w:tc>
        <w:tc>
          <w:tcPr>
            <w:tcW w:w="6090" w:type="dxa"/>
          </w:tcPr>
          <w:p w14:paraId="61906C8C" w14:textId="77777777" w:rsidR="00E80721" w:rsidRPr="00B36D42" w:rsidRDefault="006432EF">
            <w:pPr>
              <w:pStyle w:val="EmailDiscussion2"/>
              <w:ind w:left="0" w:firstLine="0"/>
              <w:rPr>
                <w:rFonts w:cs="Arial"/>
                <w:lang w:val="fr-FR"/>
              </w:rPr>
            </w:pPr>
            <w:r w:rsidRPr="00B36D42">
              <w:rPr>
                <w:rFonts w:cs="Arial"/>
                <w:lang w:val="fr-FR" w:eastAsia="zh-CN"/>
              </w:rPr>
              <w:t>Jia Meiyi (</w:t>
            </w:r>
            <w:hyperlink r:id="rId9" w:history="1">
              <w:r w:rsidRPr="00B36D42">
                <w:rPr>
                  <w:rStyle w:val="af7"/>
                  <w:rFonts w:cs="Arial"/>
                  <w:lang w:val="fr-FR" w:eastAsia="zh-CN"/>
                </w:rPr>
                <w:t>jiameiyi@fujitsu.com</w:t>
              </w:r>
            </w:hyperlink>
            <w:r w:rsidRPr="00B36D42">
              <w:rPr>
                <w:rFonts w:cs="Arial"/>
                <w:lang w:val="fr-FR" w:eastAsia="zh-CN"/>
              </w:rPr>
              <w:t>)</w:t>
            </w:r>
          </w:p>
        </w:tc>
      </w:tr>
      <w:tr w:rsidR="00E80721" w:rsidRPr="00B36D42" w14:paraId="1E14F41D" w14:textId="77777777">
        <w:tc>
          <w:tcPr>
            <w:tcW w:w="3539" w:type="dxa"/>
          </w:tcPr>
          <w:p w14:paraId="4C8897FD" w14:textId="77777777" w:rsidR="00E80721" w:rsidRDefault="006432EF">
            <w:pPr>
              <w:pStyle w:val="EmailDiscussion2"/>
              <w:ind w:left="0" w:firstLine="0"/>
              <w:rPr>
                <w:rFonts w:cs="Arial"/>
              </w:rPr>
            </w:pPr>
            <w:r>
              <w:rPr>
                <w:rFonts w:cs="Arial"/>
              </w:rPr>
              <w:t>Intel</w:t>
            </w:r>
          </w:p>
        </w:tc>
        <w:tc>
          <w:tcPr>
            <w:tcW w:w="6090" w:type="dxa"/>
          </w:tcPr>
          <w:p w14:paraId="2F3BA425" w14:textId="77777777" w:rsidR="00E80721" w:rsidRPr="00B36D42" w:rsidRDefault="006432EF">
            <w:pPr>
              <w:pStyle w:val="EmailDiscussion2"/>
              <w:ind w:left="0" w:firstLine="0"/>
              <w:rPr>
                <w:rFonts w:cs="Arial"/>
                <w:lang w:val="fr-FR"/>
              </w:rPr>
            </w:pPr>
            <w:r w:rsidRPr="00B36D42">
              <w:rPr>
                <w:rFonts w:cs="Arial"/>
                <w:lang w:val="fr-FR"/>
              </w:rPr>
              <w:t>Tangxun (xun.tang@intel.com)</w:t>
            </w:r>
          </w:p>
        </w:tc>
      </w:tr>
      <w:tr w:rsidR="00E80721" w14:paraId="421CBC04" w14:textId="77777777">
        <w:tc>
          <w:tcPr>
            <w:tcW w:w="3539" w:type="dxa"/>
          </w:tcPr>
          <w:p w14:paraId="24E5B9C1" w14:textId="77777777" w:rsidR="00E80721" w:rsidRDefault="006432EF">
            <w:pPr>
              <w:pStyle w:val="EmailDiscussion2"/>
              <w:ind w:left="0" w:firstLine="0"/>
              <w:rPr>
                <w:rFonts w:cs="Arial"/>
              </w:rPr>
            </w:pPr>
            <w:r>
              <w:rPr>
                <w:rFonts w:cs="Arial" w:hint="eastAsia"/>
              </w:rPr>
              <w:t>S</w:t>
            </w:r>
            <w:r>
              <w:rPr>
                <w:rFonts w:cs="Arial"/>
              </w:rPr>
              <w:t>preadtrum</w:t>
            </w:r>
          </w:p>
        </w:tc>
        <w:tc>
          <w:tcPr>
            <w:tcW w:w="6090" w:type="dxa"/>
          </w:tcPr>
          <w:p w14:paraId="1C13E3F4" w14:textId="77777777" w:rsidR="00E80721" w:rsidRDefault="006432EF">
            <w:pPr>
              <w:pStyle w:val="EmailDiscussion2"/>
              <w:ind w:left="0" w:firstLine="0"/>
              <w:rPr>
                <w:rFonts w:cs="Arial"/>
              </w:rPr>
            </w:pPr>
            <w:r>
              <w:rPr>
                <w:rFonts w:cs="Arial"/>
              </w:rPr>
              <w:t>Xu.liu1@unisoc.com</w:t>
            </w:r>
          </w:p>
        </w:tc>
      </w:tr>
      <w:tr w:rsidR="00E80721" w14:paraId="5C3A159E" w14:textId="77777777">
        <w:tc>
          <w:tcPr>
            <w:tcW w:w="3539" w:type="dxa"/>
          </w:tcPr>
          <w:p w14:paraId="6365BE04" w14:textId="77777777" w:rsidR="00E80721" w:rsidRDefault="006432EF">
            <w:pPr>
              <w:pStyle w:val="EmailDiscussion2"/>
              <w:ind w:left="0" w:firstLine="0"/>
              <w:rPr>
                <w:rFonts w:cs="Arial"/>
              </w:rPr>
            </w:pPr>
            <w:r>
              <w:rPr>
                <w:rFonts w:cs="Arial" w:hint="eastAsia"/>
                <w:lang w:val="en-US" w:eastAsia="zh-CN"/>
              </w:rPr>
              <w:t>Transsion Holdings</w:t>
            </w:r>
          </w:p>
        </w:tc>
        <w:tc>
          <w:tcPr>
            <w:tcW w:w="6090" w:type="dxa"/>
          </w:tcPr>
          <w:p w14:paraId="5137941E" w14:textId="77777777" w:rsidR="00E80721" w:rsidRDefault="006432EF">
            <w:pPr>
              <w:pStyle w:val="EmailDiscussion2"/>
              <w:ind w:left="0" w:firstLine="0"/>
              <w:rPr>
                <w:rFonts w:cs="Arial"/>
              </w:rPr>
            </w:pPr>
            <w:r>
              <w:rPr>
                <w:rFonts w:cs="Arial" w:hint="eastAsia"/>
                <w:lang w:val="en-US" w:eastAsia="zh-CN"/>
              </w:rPr>
              <w:t>Junwei.huang@transsion.com</w:t>
            </w:r>
          </w:p>
        </w:tc>
      </w:tr>
      <w:tr w:rsidR="00EC051E" w14:paraId="4E18F932" w14:textId="77777777">
        <w:tc>
          <w:tcPr>
            <w:tcW w:w="3539" w:type="dxa"/>
          </w:tcPr>
          <w:p w14:paraId="583E8992" w14:textId="0EA85532" w:rsidR="00EC051E" w:rsidRDefault="00EC051E">
            <w:pPr>
              <w:pStyle w:val="EmailDiscussion2"/>
              <w:ind w:left="0" w:firstLine="0"/>
              <w:rPr>
                <w:rFonts w:cs="Arial"/>
                <w:lang w:eastAsia="zh-CN"/>
              </w:rPr>
            </w:pPr>
            <w:r>
              <w:rPr>
                <w:rFonts w:cs="Arial" w:hint="eastAsia"/>
                <w:lang w:eastAsia="zh-CN"/>
              </w:rPr>
              <w:t>China Unicom</w:t>
            </w:r>
          </w:p>
        </w:tc>
        <w:tc>
          <w:tcPr>
            <w:tcW w:w="6090" w:type="dxa"/>
          </w:tcPr>
          <w:p w14:paraId="72309D8C" w14:textId="5EBB6215" w:rsidR="00EC051E" w:rsidRDefault="00EC051E">
            <w:pPr>
              <w:pStyle w:val="EmailDiscussion2"/>
              <w:ind w:left="0" w:firstLine="0"/>
              <w:rPr>
                <w:rFonts w:cs="Arial"/>
                <w:lang w:eastAsia="zh-CN"/>
              </w:rPr>
            </w:pPr>
            <w:r>
              <w:rPr>
                <w:rFonts w:cs="Arial"/>
                <w:lang w:eastAsia="zh-CN"/>
              </w:rPr>
              <w:t>g</w:t>
            </w:r>
            <w:r>
              <w:rPr>
                <w:rFonts w:cs="Arial" w:hint="eastAsia"/>
                <w:lang w:eastAsia="zh-CN"/>
              </w:rPr>
              <w:t>aos3</w:t>
            </w:r>
            <w:r>
              <w:rPr>
                <w:rFonts w:cs="Arial"/>
                <w:lang w:eastAsia="zh-CN"/>
              </w:rPr>
              <w:t>0@chinaunicom.cn</w:t>
            </w:r>
          </w:p>
        </w:tc>
      </w:tr>
      <w:tr w:rsidR="00FC4132" w14:paraId="63CFB132" w14:textId="77777777">
        <w:tc>
          <w:tcPr>
            <w:tcW w:w="3539" w:type="dxa"/>
          </w:tcPr>
          <w:p w14:paraId="70031D33" w14:textId="40942E05" w:rsidR="00FC4132" w:rsidRPr="00FC4132" w:rsidRDefault="00FC4132">
            <w:pPr>
              <w:pStyle w:val="EmailDiscussion2"/>
              <w:ind w:left="0" w:firstLine="0"/>
              <w:rPr>
                <w:rFonts w:cs="Arial"/>
              </w:rPr>
            </w:pPr>
            <w:r>
              <w:rPr>
                <w:rFonts w:cs="Arial" w:hint="eastAsia"/>
              </w:rPr>
              <w:t>N</w:t>
            </w:r>
            <w:r>
              <w:rPr>
                <w:rFonts w:cs="Arial"/>
              </w:rPr>
              <w:t>TT DOCOMO</w:t>
            </w:r>
          </w:p>
        </w:tc>
        <w:tc>
          <w:tcPr>
            <w:tcW w:w="6090" w:type="dxa"/>
          </w:tcPr>
          <w:p w14:paraId="42842D6E" w14:textId="494F37A6" w:rsidR="00FC4132" w:rsidRPr="00FC4132" w:rsidRDefault="00FC4132">
            <w:pPr>
              <w:pStyle w:val="EmailDiscussion2"/>
              <w:ind w:left="0" w:firstLine="0"/>
              <w:rPr>
                <w:rFonts w:cs="Arial"/>
              </w:rPr>
            </w:pPr>
            <w:r>
              <w:rPr>
                <w:rFonts w:cs="Arial"/>
              </w:rPr>
              <w:t>souki.watanabe.gf@nttdocomo.com</w:t>
            </w:r>
          </w:p>
        </w:tc>
      </w:tr>
      <w:tr w:rsidR="00EC7BC0" w14:paraId="7991D884" w14:textId="77777777">
        <w:tc>
          <w:tcPr>
            <w:tcW w:w="3539" w:type="dxa"/>
          </w:tcPr>
          <w:p w14:paraId="00B07AD6" w14:textId="3FA0E202" w:rsidR="00EC7BC0" w:rsidRDefault="00EC7BC0" w:rsidP="00EC7BC0">
            <w:pPr>
              <w:pStyle w:val="EmailDiscussion2"/>
              <w:ind w:left="0" w:firstLine="0"/>
              <w:rPr>
                <w:rFonts w:cs="Arial"/>
              </w:rPr>
            </w:pPr>
            <w:r>
              <w:rPr>
                <w:rFonts w:cs="Arial" w:hint="eastAsia"/>
                <w:lang w:val="en-US" w:eastAsia="ja-JP"/>
              </w:rPr>
              <w:lastRenderedPageBreak/>
              <w:t>S</w:t>
            </w:r>
            <w:r>
              <w:rPr>
                <w:rFonts w:cs="Arial"/>
                <w:lang w:val="en-US" w:eastAsia="ja-JP"/>
              </w:rPr>
              <w:t>harp</w:t>
            </w:r>
          </w:p>
        </w:tc>
        <w:tc>
          <w:tcPr>
            <w:tcW w:w="6090" w:type="dxa"/>
          </w:tcPr>
          <w:p w14:paraId="0D6512E0" w14:textId="1A0B3AA6" w:rsidR="00EC7BC0" w:rsidRDefault="00EC7BC0" w:rsidP="00EC7BC0">
            <w:pPr>
              <w:pStyle w:val="EmailDiscussion2"/>
              <w:ind w:left="0" w:firstLine="0"/>
              <w:rPr>
                <w:rFonts w:cs="Arial"/>
              </w:rPr>
            </w:pPr>
            <w:r>
              <w:rPr>
                <w:rFonts w:cs="Arial" w:hint="eastAsia"/>
                <w:lang w:val="en-US" w:eastAsia="ja-JP"/>
              </w:rPr>
              <w:t>K</w:t>
            </w:r>
            <w:r>
              <w:rPr>
                <w:rFonts w:cs="Arial"/>
                <w:lang w:val="en-US" w:eastAsia="ja-JP"/>
              </w:rPr>
              <w:t>yosuke Inoue (kyosuke_inoue@sharp.co.jp)</w:t>
            </w:r>
          </w:p>
        </w:tc>
      </w:tr>
      <w:tr w:rsidR="00B36D42" w14:paraId="38E9FFC6" w14:textId="77777777">
        <w:tc>
          <w:tcPr>
            <w:tcW w:w="3539" w:type="dxa"/>
          </w:tcPr>
          <w:p w14:paraId="60CE76AE" w14:textId="23C79056" w:rsidR="00B36D42" w:rsidRDefault="00B36D42" w:rsidP="00EC7BC0">
            <w:pPr>
              <w:pStyle w:val="EmailDiscussion2"/>
              <w:ind w:left="0" w:firstLine="0"/>
              <w:rPr>
                <w:rFonts w:cs="Arial"/>
                <w:lang w:val="en-US" w:eastAsia="ja-JP"/>
              </w:rPr>
            </w:pPr>
            <w:r>
              <w:rPr>
                <w:rFonts w:cs="Arial"/>
                <w:lang w:val="en-US" w:eastAsia="ja-JP"/>
              </w:rPr>
              <w:t>InterDigital</w:t>
            </w:r>
          </w:p>
        </w:tc>
        <w:tc>
          <w:tcPr>
            <w:tcW w:w="6090" w:type="dxa"/>
          </w:tcPr>
          <w:p w14:paraId="6BABCD25" w14:textId="3373CE80" w:rsidR="00B36D42" w:rsidRDefault="00B36D42" w:rsidP="00EC7BC0">
            <w:pPr>
              <w:pStyle w:val="EmailDiscussion2"/>
              <w:ind w:left="0" w:firstLine="0"/>
              <w:rPr>
                <w:rFonts w:cs="Arial"/>
                <w:lang w:val="en-US" w:eastAsia="ja-JP"/>
              </w:rPr>
            </w:pPr>
            <w:r>
              <w:rPr>
                <w:rFonts w:cs="Arial"/>
                <w:lang w:val="en-US" w:eastAsia="ja-JP"/>
              </w:rPr>
              <w:t>Brian Martin (brian.martin@interdigital.com)</w:t>
            </w:r>
          </w:p>
        </w:tc>
      </w:tr>
    </w:tbl>
    <w:p w14:paraId="3B5C3C9E" w14:textId="77777777" w:rsidR="00E80721" w:rsidRDefault="00E80721">
      <w:pPr>
        <w:pStyle w:val="EmailDiscussion2"/>
        <w:ind w:left="0" w:firstLine="0"/>
        <w:rPr>
          <w:rFonts w:cs="Arial"/>
          <w:lang w:val="de-DE"/>
        </w:rPr>
      </w:pPr>
    </w:p>
    <w:p w14:paraId="5C8E5AA7"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Endorsed 38.300 CR procedure </w:t>
      </w:r>
    </w:p>
    <w:p w14:paraId="5C38B007" w14:textId="77777777" w:rsidR="00E80721" w:rsidRDefault="006432EF">
      <w:pPr>
        <w:pStyle w:val="EmailDiscussion2"/>
        <w:ind w:left="0" w:firstLine="0"/>
        <w:rPr>
          <w:rFonts w:cs="Arial"/>
        </w:rPr>
      </w:pPr>
      <w:r>
        <w:rPr>
          <w:rFonts w:cs="Arial" w:hint="eastAsia"/>
        </w:rPr>
        <w:t>F</w:t>
      </w:r>
      <w:r>
        <w:rPr>
          <w:rFonts w:cs="Arial"/>
        </w:rPr>
        <w:t>ollowings are copied from the last meeting endorsed running CR R2-2302039.</w:t>
      </w:r>
    </w:p>
    <w:p w14:paraId="05C5E3F3" w14:textId="77777777" w:rsidR="00E80721" w:rsidRDefault="006432EF">
      <w:pPr>
        <w:spacing w:before="240" w:after="120"/>
        <w:jc w:val="center"/>
        <w:rPr>
          <w:rFonts w:eastAsia="PMingLiU"/>
          <w:szCs w:val="16"/>
        </w:rPr>
      </w:pPr>
      <w:r>
        <w:rPr>
          <w:rFonts w:eastAsia="MS Mincho"/>
        </w:rPr>
        <w:object w:dxaOrig="7509" w:dyaOrig="8237" w14:anchorId="4D120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8pt;height:412.25pt" o:ole="">
            <v:imagedata r:id="rId10" o:title=""/>
          </v:shape>
          <o:OLEObject Type="Embed" ProgID="Visio.Drawing.15" ShapeID="_x0000_i1025" DrawAspect="Content" ObjectID="_1743920094" r:id="rId11"/>
        </w:object>
      </w:r>
    </w:p>
    <w:p w14:paraId="78EA73C5" w14:textId="77777777" w:rsidR="00E80721" w:rsidRDefault="006432EF">
      <w:pPr>
        <w:spacing w:before="240" w:after="120"/>
        <w:ind w:leftChars="90" w:left="189"/>
        <w:jc w:val="center"/>
        <w:rPr>
          <w:rFonts w:ascii="Arial" w:eastAsia="宋体" w:hAnsi="Arial" w:cs="Arial"/>
          <w:b/>
          <w:bCs/>
        </w:rPr>
      </w:pPr>
      <w:r>
        <w:rPr>
          <w:rFonts w:ascii="Arial" w:eastAsia="宋体" w:hAnsi="Arial" w:cs="Arial"/>
          <w:b/>
          <w:bCs/>
        </w:rPr>
        <w:t>Figure x. Signaling procedure for LTM</w:t>
      </w:r>
    </w:p>
    <w:p w14:paraId="55684487" w14:textId="77777777" w:rsidR="00E80721" w:rsidRDefault="006432EF">
      <w:pPr>
        <w:ind w:firstLineChars="50" w:firstLine="105"/>
        <w:rPr>
          <w:rFonts w:eastAsia="PMingLiU"/>
        </w:rPr>
      </w:pPr>
      <w:r>
        <w:rPr>
          <w:rFonts w:eastAsia="PMingLiU"/>
        </w:rPr>
        <w:t xml:space="preserve">The procedure for LTM is as follows. </w:t>
      </w:r>
    </w:p>
    <w:p w14:paraId="1C19C18B" w14:textId="77777777" w:rsidR="00E80721" w:rsidRDefault="006432EF">
      <w:pPr>
        <w:ind w:leftChars="90" w:left="189"/>
        <w:rPr>
          <w:rFonts w:eastAsia="PMingLiU"/>
        </w:rPr>
      </w:pPr>
      <w:r>
        <w:rPr>
          <w:rFonts w:eastAsia="PMingLiU" w:hint="eastAsia"/>
        </w:rPr>
        <w:t>1</w:t>
      </w:r>
      <w:r>
        <w:rPr>
          <w:rFonts w:eastAsia="PMingLiU"/>
        </w:rPr>
        <w:t>.</w:t>
      </w:r>
      <w:r>
        <w:rPr>
          <w:rFonts w:eastAsia="PMingLiU"/>
        </w:rPr>
        <w:tab/>
        <w:t xml:space="preserve">The UE sends a </w:t>
      </w:r>
      <w:r>
        <w:rPr>
          <w:rFonts w:eastAsia="PMingLiU"/>
          <w:i/>
          <w:iCs/>
        </w:rPr>
        <w:t>MeasurementReport</w:t>
      </w:r>
      <w:r>
        <w:rPr>
          <w:rFonts w:eastAsia="PMingLiU"/>
        </w:rPr>
        <w:t xml:space="preserve"> message to the gNB.</w:t>
      </w:r>
      <w:r>
        <w:rPr>
          <w:rFonts w:eastAsia="宋体"/>
        </w:rPr>
        <w:t xml:space="preserve"> The gNB decides to use LTM and initiates candidate cell(s) preparation.</w:t>
      </w:r>
    </w:p>
    <w:p w14:paraId="2322A473" w14:textId="77777777" w:rsidR="00E80721" w:rsidRDefault="006432EF">
      <w:pPr>
        <w:ind w:leftChars="90" w:left="189"/>
        <w:rPr>
          <w:rFonts w:eastAsia="PMingLiU"/>
        </w:rPr>
      </w:pPr>
      <w:r>
        <w:rPr>
          <w:rFonts w:eastAsia="PMingLiU"/>
        </w:rPr>
        <w:t>2.</w:t>
      </w:r>
      <w:r>
        <w:rPr>
          <w:rFonts w:eastAsia="PMingLiU"/>
        </w:rPr>
        <w:tab/>
        <w:t xml:space="preserve">The gNB transmits an </w:t>
      </w:r>
      <w:r>
        <w:rPr>
          <w:rFonts w:eastAsia="PMingLiU"/>
          <w:i/>
          <w:iCs/>
        </w:rPr>
        <w:t>RRCReconfiguration</w:t>
      </w:r>
      <w:r>
        <w:rPr>
          <w:rFonts w:eastAsia="PMingLiU"/>
        </w:rPr>
        <w:t xml:space="preserve"> message to the UE including the LTM candidate cell configurations of one or multiple candidate cells. </w:t>
      </w:r>
    </w:p>
    <w:p w14:paraId="030B970A" w14:textId="77777777" w:rsidR="00E80721" w:rsidRDefault="006432EF">
      <w:pPr>
        <w:ind w:leftChars="90" w:left="189"/>
        <w:rPr>
          <w:rFonts w:eastAsia="PMingLiU"/>
        </w:rPr>
      </w:pPr>
      <w:r>
        <w:rPr>
          <w:rFonts w:eastAsia="PMingLiU"/>
        </w:rPr>
        <w:t>3.</w:t>
      </w:r>
      <w:r>
        <w:rPr>
          <w:rFonts w:eastAsia="PMingLiU"/>
        </w:rPr>
        <w:tab/>
        <w:t xml:space="preserve">The UE stores the LTM candidate cell configurations and transmits a </w:t>
      </w:r>
      <w:r>
        <w:rPr>
          <w:rFonts w:eastAsia="PMingLiU"/>
          <w:i/>
          <w:iCs/>
        </w:rPr>
        <w:t>RRCReconfigurationComplete</w:t>
      </w:r>
      <w:r>
        <w:rPr>
          <w:rFonts w:eastAsia="PMingLiU"/>
        </w:rPr>
        <w:t xml:space="preserve"> message to the gNB.</w:t>
      </w:r>
    </w:p>
    <w:p w14:paraId="6EAE0424" w14:textId="77777777" w:rsidR="00E80721" w:rsidRDefault="006432EF">
      <w:pPr>
        <w:ind w:leftChars="90" w:left="189"/>
        <w:rPr>
          <w:rFonts w:eastAsia="PMingLiU"/>
        </w:rPr>
      </w:pPr>
      <w:r>
        <w:rPr>
          <w:rFonts w:eastAsia="PMingLiU"/>
        </w:rPr>
        <w:t>4a/4b.   The UE may perform DL synchronization and TA acquisition with candidate cell(s) before receiving the cell switch command.</w:t>
      </w:r>
    </w:p>
    <w:p w14:paraId="24E1CB0C" w14:textId="77777777" w:rsidR="00E80721" w:rsidRDefault="006432EF">
      <w:pPr>
        <w:ind w:leftChars="90" w:left="189"/>
        <w:rPr>
          <w:rFonts w:eastAsia="PMingLiU"/>
        </w:rPr>
      </w:pPr>
      <w:r>
        <w:rPr>
          <w:rFonts w:eastAsia="PMingLiU"/>
        </w:rPr>
        <w:t>Editor’s note: DL synchronization for candidate cell(s) before cell switch command is supported, at least based on SSB. FFS necessary mechanism.</w:t>
      </w:r>
    </w:p>
    <w:p w14:paraId="05376068" w14:textId="77777777" w:rsidR="00E80721" w:rsidRDefault="006432EF">
      <w:pPr>
        <w:ind w:leftChars="90" w:left="189"/>
        <w:rPr>
          <w:rFonts w:eastAsia="PMingLiU"/>
        </w:rPr>
      </w:pPr>
      <w:r>
        <w:rPr>
          <w:rFonts w:eastAsia="PMingLiU" w:hint="eastAsia"/>
        </w:rPr>
        <w:t>E</w:t>
      </w:r>
      <w:r>
        <w:rPr>
          <w:rFonts w:eastAsia="PMingLiU"/>
        </w:rPr>
        <w:t>ditor’s note: TA acquisition of candidate cell(s) before LTM cell switch command is supported, at least based on PDCCH ordered RACH, where the PDCCH order is only triggered by source cell. FFS detailed mechanism.</w:t>
      </w:r>
    </w:p>
    <w:p w14:paraId="387A2F7A" w14:textId="77777777" w:rsidR="00E80721" w:rsidRDefault="006432EF">
      <w:pPr>
        <w:ind w:leftChars="90" w:left="189"/>
        <w:rPr>
          <w:rFonts w:eastAsia="PMingLiU"/>
        </w:rPr>
      </w:pPr>
      <w:r>
        <w:rPr>
          <w:rFonts w:eastAsia="PMingLiU"/>
        </w:rPr>
        <w:t>5.</w:t>
      </w:r>
      <w:r>
        <w:rPr>
          <w:rFonts w:eastAsia="PMingLiU"/>
        </w:rPr>
        <w:tab/>
        <w:t xml:space="preserve">The UE performs L1 measurements on the configured candidate cell(s), and transmits lower-layer </w:t>
      </w:r>
      <w:r>
        <w:rPr>
          <w:rFonts w:eastAsia="PMingLiU"/>
        </w:rPr>
        <w:lastRenderedPageBreak/>
        <w:t>measurement reports to the gNB.</w:t>
      </w:r>
    </w:p>
    <w:p w14:paraId="427C2FEA" w14:textId="77777777" w:rsidR="00E80721" w:rsidRDefault="006432EF">
      <w:pPr>
        <w:ind w:leftChars="90" w:left="189"/>
        <w:rPr>
          <w:rFonts w:eastAsia="PMingLiU"/>
        </w:rPr>
      </w:pPr>
      <w:r>
        <w:rPr>
          <w:rFonts w:eastAsia="PMingLiU"/>
        </w:rPr>
        <w:t>Editor’s note: FFS whether the lower-layer measurement reports are carried on L1 or MAC.</w:t>
      </w:r>
    </w:p>
    <w:p w14:paraId="3147009F" w14:textId="77777777" w:rsidR="00E80721" w:rsidRDefault="006432EF">
      <w:pPr>
        <w:ind w:leftChars="90" w:left="189"/>
        <w:rPr>
          <w:rFonts w:eastAsia="PMingLiU"/>
        </w:rPr>
      </w:pPr>
      <w:r>
        <w:rPr>
          <w:rFonts w:eastAsia="PMingLiU" w:hint="eastAsia"/>
        </w:rPr>
        <w:t>E</w:t>
      </w:r>
      <w:r>
        <w:rPr>
          <w:rFonts w:eastAsia="PMingLiU"/>
        </w:rPr>
        <w:t>ditor’s note: The order of DL/UL sync (step 4a/4b) and L1 measurement (step 5) is not defined and subject to change.</w:t>
      </w:r>
    </w:p>
    <w:p w14:paraId="0BEF9AB9" w14:textId="77777777" w:rsidR="00E80721" w:rsidRDefault="006432EF">
      <w:pPr>
        <w:ind w:leftChars="90" w:left="189"/>
        <w:rPr>
          <w:rFonts w:eastAsia="PMingLiU"/>
        </w:rPr>
      </w:pPr>
      <w:r>
        <w:rPr>
          <w:rFonts w:eastAsia="PMingLiU"/>
        </w:rPr>
        <w:t>6.</w:t>
      </w:r>
      <w:r>
        <w:rPr>
          <w:rFonts w:eastAsia="PMingLiU"/>
        </w:rPr>
        <w:tab/>
        <w:t>The gNB decides to execute cell switch to a target cell, and transmits a MAC CE triggering cell switch by including the candidate configuration index of the target cell. The UE switches to the configuration of the target cell.</w:t>
      </w:r>
    </w:p>
    <w:p w14:paraId="020F5F36" w14:textId="77777777" w:rsidR="00E80721" w:rsidRDefault="006432EF">
      <w:pPr>
        <w:ind w:leftChars="90" w:left="189"/>
        <w:rPr>
          <w:rFonts w:eastAsia="PMingLiU"/>
        </w:rPr>
      </w:pPr>
      <w:r>
        <w:rPr>
          <w:rFonts w:eastAsia="PMingLiU"/>
        </w:rPr>
        <w:t>Editor’s note: FFS how beam indication is done.</w:t>
      </w:r>
    </w:p>
    <w:p w14:paraId="22C45058" w14:textId="77777777" w:rsidR="00E80721" w:rsidRDefault="006432EF">
      <w:pPr>
        <w:ind w:leftChars="90" w:left="189"/>
        <w:rPr>
          <w:rFonts w:eastAsia="PMingLiU"/>
        </w:rPr>
      </w:pPr>
      <w:r>
        <w:rPr>
          <w:rFonts w:eastAsia="PMingLiU"/>
        </w:rPr>
        <w:t>7.</w:t>
      </w:r>
      <w:r>
        <w:rPr>
          <w:rFonts w:eastAsia="PMingLiU"/>
        </w:rPr>
        <w:tab/>
        <w:t>The UE performs random access procedure towards the target cell, if cell switch needs to include performing random access procedure.</w:t>
      </w:r>
    </w:p>
    <w:p w14:paraId="604AFC83" w14:textId="77777777" w:rsidR="00E80721" w:rsidRDefault="006432EF">
      <w:pPr>
        <w:ind w:leftChars="90" w:left="189"/>
        <w:rPr>
          <w:rFonts w:eastAsia="PMingLiU"/>
        </w:rPr>
      </w:pPr>
      <w:r>
        <w:rPr>
          <w:rFonts w:eastAsia="PMingLiU" w:hint="eastAsia"/>
        </w:rPr>
        <w:t>8</w:t>
      </w:r>
      <w:r>
        <w:rPr>
          <w:rFonts w:eastAsia="PMingLiU"/>
        </w:rPr>
        <w:t>.     The UE indicates successful completion of the cell switch towards the target cell.</w:t>
      </w:r>
    </w:p>
    <w:p w14:paraId="37C61571" w14:textId="77777777" w:rsidR="00E80721" w:rsidRDefault="006432EF">
      <w:pPr>
        <w:ind w:leftChars="90" w:left="189"/>
        <w:rPr>
          <w:rFonts w:eastAsia="PMingLiU"/>
        </w:rPr>
      </w:pPr>
      <w:r>
        <w:rPr>
          <w:rFonts w:eastAsia="PMingLiU"/>
        </w:rPr>
        <w:t xml:space="preserve">The UE can perform the steps 4-8 multiple times for subsequent LTM cell swith based on the configuration provided in step 2.  </w:t>
      </w:r>
    </w:p>
    <w:p w14:paraId="45316073" w14:textId="77777777" w:rsidR="00E80721" w:rsidRDefault="006432EF">
      <w:pPr>
        <w:ind w:left="200" w:right="200"/>
        <w:rPr>
          <w:rFonts w:eastAsia="PMingLiU"/>
        </w:rPr>
      </w:pPr>
      <w:r>
        <w:rPr>
          <w:rFonts w:eastAsia="PMingLiU"/>
        </w:rPr>
        <w:t>Editor’s note: FFS whether a uplink signal or message after the UE has switched to the target cell is used to indicate successful completion of the LTM cell switch.</w:t>
      </w:r>
    </w:p>
    <w:p w14:paraId="124DF1CC" w14:textId="77777777" w:rsidR="00E80721" w:rsidRDefault="00E80721">
      <w:pPr>
        <w:pStyle w:val="EmailDiscussion2"/>
        <w:ind w:left="0" w:firstLine="0"/>
        <w:rPr>
          <w:rFonts w:cs="Arial"/>
        </w:rPr>
      </w:pPr>
    </w:p>
    <w:p w14:paraId="5341E6AA" w14:textId="390202BC" w:rsidR="00E80721" w:rsidRPr="00985DFD" w:rsidRDefault="00985DFD" w:rsidP="00985DFD">
      <w:pPr>
        <w:pStyle w:val="1"/>
        <w:keepNext/>
        <w:keepLines/>
        <w:widowControl/>
        <w:pBdr>
          <w:top w:val="single" w:sz="12" w:space="3" w:color="auto"/>
        </w:pBdr>
        <w:tabs>
          <w:tab w:val="clear" w:pos="720"/>
        </w:tabs>
        <w:overflowPunct w:val="0"/>
        <w:autoSpaceDE w:val="0"/>
        <w:autoSpaceDN w:val="0"/>
        <w:adjustRightInd w:val="0"/>
        <w:spacing w:after="180" w:line="259" w:lineRule="auto"/>
        <w:ind w:left="0" w:firstLine="0"/>
        <w:jc w:val="left"/>
        <w:textAlignment w:val="baseline"/>
        <w:rPr>
          <w:rFonts w:ascii="Arial" w:eastAsia="Malgun Gothic" w:hAnsi="Arial" w:cs="Arial"/>
          <w:b w:val="0"/>
          <w:bCs w:val="0"/>
          <w:kern w:val="0"/>
          <w:sz w:val="36"/>
          <w:szCs w:val="36"/>
          <w:lang w:val="en-GB" w:eastAsia="en-GB"/>
        </w:rPr>
      </w:pPr>
      <w:r>
        <w:rPr>
          <w:rFonts w:ascii="Arial" w:eastAsia="Malgun Gothic" w:hAnsi="Arial" w:cs="Arial"/>
          <w:b w:val="0"/>
          <w:bCs w:val="0"/>
          <w:kern w:val="0"/>
          <w:sz w:val="36"/>
          <w:szCs w:val="36"/>
          <w:lang w:val="en-GB" w:eastAsia="en-GB"/>
        </w:rPr>
        <w:t xml:space="preserve">2 </w:t>
      </w:r>
      <w:r w:rsidR="006432EF" w:rsidRPr="00985DFD">
        <w:rPr>
          <w:rFonts w:ascii="Arial" w:eastAsia="Malgun Gothic" w:hAnsi="Arial" w:cs="Arial"/>
          <w:b w:val="0"/>
          <w:bCs w:val="0"/>
          <w:kern w:val="0"/>
          <w:sz w:val="36"/>
          <w:szCs w:val="36"/>
          <w:lang w:val="en-GB" w:eastAsia="en-GB"/>
        </w:rPr>
        <w:t>Discussion</w:t>
      </w:r>
    </w:p>
    <w:p w14:paraId="223AF382"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2.1 RRCReconfigurationComplete message transmission</w:t>
      </w:r>
    </w:p>
    <w:p w14:paraId="4A9C7D58" w14:textId="77777777" w:rsidR="00E80721" w:rsidRDefault="006432EF">
      <w:pPr>
        <w:spacing w:beforeLines="50" w:before="120" w:afterLines="50" w:after="120"/>
        <w:rPr>
          <w:rFonts w:ascii="Arial" w:hAnsi="Arial" w:cs="Arial"/>
        </w:rPr>
      </w:pPr>
      <w:r>
        <w:rPr>
          <w:rFonts w:ascii="Arial" w:hAnsi="Arial" w:cs="Arial"/>
        </w:rPr>
        <w:t>Several motivations was mentioned that UE should send the RRCReconfigurationComplete message to the target cell upon LTM execution:</w:t>
      </w:r>
    </w:p>
    <w:p w14:paraId="70817EDE" w14:textId="77777777" w:rsidR="00E80721" w:rsidRDefault="006432EF">
      <w:pPr>
        <w:pStyle w:val="afa"/>
        <w:numPr>
          <w:ilvl w:val="0"/>
          <w:numId w:val="11"/>
        </w:numPr>
        <w:spacing w:beforeLines="50" w:before="120" w:afterLines="50" w:after="120"/>
        <w:rPr>
          <w:rFonts w:ascii="Arial" w:hAnsi="Arial" w:cs="Arial"/>
        </w:rPr>
      </w:pPr>
      <w:r>
        <w:rPr>
          <w:rFonts w:ascii="Arial" w:hAnsi="Arial" w:cs="Arial"/>
        </w:rPr>
        <w:t>The agreed RRC modelling1 implies the corresponding RRCReconfigurationComplete message to the target cell is reasonable.</w:t>
      </w:r>
    </w:p>
    <w:p w14:paraId="32ED0C0D" w14:textId="77777777" w:rsidR="00E80721" w:rsidRDefault="006432EF">
      <w:pPr>
        <w:pStyle w:val="afa"/>
        <w:numPr>
          <w:ilvl w:val="0"/>
          <w:numId w:val="11"/>
        </w:numPr>
        <w:spacing w:beforeLines="50" w:before="120" w:afterLines="50" w:after="120"/>
        <w:rPr>
          <w:rFonts w:ascii="Arial" w:hAnsi="Arial" w:cs="Arial"/>
        </w:rPr>
      </w:pPr>
      <w:r>
        <w:rPr>
          <w:rFonts w:ascii="Arial" w:hAnsi="Arial" w:cs="Arial"/>
        </w:rPr>
        <w:t>The RRCReconfigurationComplete message to the target cell is useful to include the uplinkTXDirectCurrent, needForGaps, etc information as supported in legacy.</w:t>
      </w:r>
    </w:p>
    <w:p w14:paraId="4AF41CDF" w14:textId="77777777" w:rsidR="00E80721" w:rsidRDefault="006432EF">
      <w:pPr>
        <w:pStyle w:val="afa"/>
        <w:numPr>
          <w:ilvl w:val="0"/>
          <w:numId w:val="11"/>
        </w:numPr>
        <w:spacing w:beforeLines="50" w:before="120" w:afterLines="50" w:after="120"/>
        <w:rPr>
          <w:rFonts w:ascii="Arial" w:hAnsi="Arial" w:cs="Arial"/>
        </w:rPr>
      </w:pPr>
      <w:r>
        <w:rPr>
          <w:rFonts w:ascii="Arial" w:hAnsi="Arial" w:cs="Arial"/>
        </w:rPr>
        <w:t>It can be the UE arrival indication or LTM completion indication to the target cell.</w:t>
      </w:r>
    </w:p>
    <w:p w14:paraId="1204822A" w14:textId="77777777" w:rsidR="00E80721" w:rsidRDefault="006432EF">
      <w:pPr>
        <w:rPr>
          <w:rFonts w:ascii="Arial" w:hAnsi="Arial" w:cs="Arial"/>
          <w:b/>
        </w:rPr>
      </w:pPr>
      <w:r>
        <w:rPr>
          <w:rFonts w:ascii="Arial" w:hAnsi="Arial" w:cs="Arial"/>
          <w:b/>
        </w:rPr>
        <w:t>Question 1: do you agree the RRCReconfigurationComplete message is always sent at each LTM execution?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12BE7CEA" w14:textId="77777777">
        <w:tc>
          <w:tcPr>
            <w:tcW w:w="1668" w:type="dxa"/>
          </w:tcPr>
          <w:p w14:paraId="52022EFE"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38D1A6C8"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5DF81EB2"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1FAB08E7" w14:textId="77777777">
        <w:tc>
          <w:tcPr>
            <w:tcW w:w="1668" w:type="dxa"/>
          </w:tcPr>
          <w:p w14:paraId="30CAE637"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72EE9136"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Pr>
          <w:p w14:paraId="4545BE87" w14:textId="77777777" w:rsidR="00E80721" w:rsidRDefault="006432EF">
            <w:pPr>
              <w:spacing w:beforeLines="50" w:before="120" w:afterLines="50" w:after="120"/>
              <w:rPr>
                <w:rFonts w:ascii="Arial" w:hAnsi="Arial" w:cs="Arial"/>
              </w:rPr>
            </w:pPr>
            <w:r>
              <w:rPr>
                <w:rFonts w:ascii="Arial" w:hAnsi="Arial" w:cs="Arial"/>
              </w:rPr>
              <w:t xml:space="preserve">We do not think sending this every time is useful. Would like to keep the L2 based mechanism as is… UE </w:t>
            </w:r>
            <w:r>
              <w:rPr>
                <w:rFonts w:ascii="Arial" w:hAnsi="Arial" w:cs="Arial"/>
                <w:highlight w:val="yellow"/>
              </w:rPr>
              <w:t>can send</w:t>
            </w:r>
            <w:r>
              <w:rPr>
                <w:rFonts w:ascii="Arial" w:hAnsi="Arial" w:cs="Arial"/>
              </w:rPr>
              <w:t xml:space="preserve"> an RRC message if needed (UE triggered if the need arises)</w:t>
            </w:r>
          </w:p>
        </w:tc>
      </w:tr>
      <w:tr w:rsidR="00E80721" w14:paraId="78A27372" w14:textId="77777777">
        <w:tc>
          <w:tcPr>
            <w:tcW w:w="1668" w:type="dxa"/>
          </w:tcPr>
          <w:p w14:paraId="7F8140CF"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1CA03C90"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4A40216D" w14:textId="77777777" w:rsidR="00E80721" w:rsidRDefault="006432EF">
            <w:pPr>
              <w:spacing w:beforeLines="50" w:before="120" w:afterLines="50" w:after="12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14:paraId="194F2685" w14:textId="77777777" w:rsidR="00E80721" w:rsidRDefault="006432EF">
            <w:pPr>
              <w:spacing w:beforeLines="50" w:before="120" w:afterLines="50" w:after="12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14:paraId="0C858094" w14:textId="77777777" w:rsidR="00E80721" w:rsidRDefault="006432EF">
            <w:pPr>
              <w:spacing w:beforeLines="50" w:before="120" w:afterLines="50" w:after="12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rsidR="00E80721" w14:paraId="41B87CDF" w14:textId="77777777">
        <w:tc>
          <w:tcPr>
            <w:tcW w:w="1668" w:type="dxa"/>
          </w:tcPr>
          <w:p w14:paraId="0B33D9C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F36300F"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3CDE92F4"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W</w:t>
            </w:r>
            <w:r>
              <w:rPr>
                <w:rFonts w:ascii="Arial" w:eastAsia="PMingLiU" w:hAnsi="Arial" w:cs="Arial"/>
              </w:rPr>
              <w:t xml:space="preserve">e prefer to have </w:t>
            </w:r>
            <w:r>
              <w:rPr>
                <w:rFonts w:ascii="Arial" w:eastAsia="PMingLiU" w:hAnsi="Arial" w:cs="Arial"/>
                <w:i/>
                <w:iCs/>
              </w:rPr>
              <w:t>RRCReconfigurationComplete</w:t>
            </w:r>
            <w:r>
              <w:rPr>
                <w:rFonts w:ascii="Arial" w:eastAsia="PMingLiU" w:hAnsi="Arial" w:cs="Arial"/>
              </w:rPr>
              <w:t xml:space="preserve"> to indicate LTM completion</w:t>
            </w:r>
          </w:p>
        </w:tc>
      </w:tr>
      <w:tr w:rsidR="00E80721" w14:paraId="3A071D72" w14:textId="77777777">
        <w:tc>
          <w:tcPr>
            <w:tcW w:w="1668" w:type="dxa"/>
          </w:tcPr>
          <w:p w14:paraId="5D9B55DF"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2B3A2434" w14:textId="77777777" w:rsidR="00E80721" w:rsidRDefault="006432EF">
            <w:pPr>
              <w:spacing w:beforeLines="50" w:before="120" w:afterLines="50" w:after="120"/>
              <w:rPr>
                <w:rFonts w:ascii="Arial" w:hAnsi="Arial" w:cs="Arial"/>
              </w:rPr>
            </w:pPr>
            <w:r>
              <w:rPr>
                <w:rFonts w:ascii="Arial" w:hAnsi="Arial" w:cs="Arial"/>
              </w:rPr>
              <w:t>Y</w:t>
            </w:r>
            <w:r>
              <w:rPr>
                <w:rFonts w:ascii="Arial" w:hAnsi="Arial" w:cs="Arial" w:hint="eastAsia"/>
              </w:rPr>
              <w:t>es</w:t>
            </w:r>
          </w:p>
        </w:tc>
        <w:tc>
          <w:tcPr>
            <w:tcW w:w="6770" w:type="dxa"/>
          </w:tcPr>
          <w:p w14:paraId="708BB0B6" w14:textId="77777777" w:rsidR="00E80721" w:rsidRDefault="006432EF">
            <w:pPr>
              <w:spacing w:beforeLines="50" w:before="120" w:afterLines="50" w:after="120"/>
              <w:rPr>
                <w:rFonts w:ascii="Arial" w:hAnsi="Arial" w:cs="Arial"/>
              </w:rPr>
            </w:pPr>
            <w:r>
              <w:rPr>
                <w:rFonts w:ascii="Arial" w:hAnsi="Arial" w:cs="Arial"/>
              </w:rPr>
              <w:t xml:space="preserve">We have agreed that UE arrival in the target cell need to be indicated, and as we agreed to provide LTM candidate cell configuration with RRCReconfiguration message, so it is straightforward to use </w:t>
            </w:r>
            <w:r>
              <w:rPr>
                <w:rFonts w:ascii="Arial" w:hAnsi="Arial" w:cs="Arial"/>
                <w:lang w:val="fi-FI"/>
              </w:rPr>
              <w:t>RRCReconfigurationComplete</w:t>
            </w:r>
            <w:r>
              <w:rPr>
                <w:rFonts w:ascii="Arial" w:hAnsi="Arial" w:cs="Arial"/>
              </w:rPr>
              <w:t xml:space="preserve"> as a response to the target cell.</w:t>
            </w:r>
          </w:p>
        </w:tc>
      </w:tr>
      <w:tr w:rsidR="00E80721" w14:paraId="7507A756" w14:textId="77777777">
        <w:tc>
          <w:tcPr>
            <w:tcW w:w="1668" w:type="dxa"/>
          </w:tcPr>
          <w:p w14:paraId="3E016479" w14:textId="77777777" w:rsidR="00E80721" w:rsidRDefault="006432EF">
            <w:pPr>
              <w:spacing w:beforeLines="50" w:before="120" w:afterLines="50" w:after="120"/>
              <w:rPr>
                <w:rFonts w:ascii="Arial" w:hAnsi="Arial" w:cs="Arial"/>
              </w:rPr>
            </w:pPr>
            <w:r>
              <w:rPr>
                <w:rFonts w:ascii="Arial" w:hAnsi="Arial" w:cs="Arial"/>
              </w:rPr>
              <w:lastRenderedPageBreak/>
              <w:t>Xiaomi</w:t>
            </w:r>
          </w:p>
        </w:tc>
        <w:tc>
          <w:tcPr>
            <w:tcW w:w="1417" w:type="dxa"/>
          </w:tcPr>
          <w:p w14:paraId="5678496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5FA5C1C6" w14:textId="77777777" w:rsidR="00E80721" w:rsidRDefault="006432EF">
            <w:pPr>
              <w:spacing w:beforeLines="50" w:before="120" w:afterLines="50" w:after="120"/>
              <w:rPr>
                <w:rFonts w:ascii="Arial" w:hAnsi="Arial" w:cs="Arial"/>
              </w:rPr>
            </w:pPr>
            <w:r>
              <w:rPr>
                <w:rFonts w:ascii="Arial" w:hAnsi="Arial" w:cs="Arial"/>
              </w:rPr>
              <w:t>We think this is aligned with the RRC model agreed by RAN2.</w:t>
            </w:r>
          </w:p>
        </w:tc>
      </w:tr>
      <w:tr w:rsidR="00E80721" w14:paraId="73C73014" w14:textId="77777777">
        <w:tc>
          <w:tcPr>
            <w:tcW w:w="1668" w:type="dxa"/>
          </w:tcPr>
          <w:p w14:paraId="41AB8959"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CC105F4" w14:textId="77777777" w:rsidR="00E80721" w:rsidRDefault="006432EF">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40E4DB0" w14:textId="77777777" w:rsidR="00E80721" w:rsidRDefault="006432EF">
            <w:pPr>
              <w:spacing w:beforeLines="50" w:before="120" w:afterLines="50" w:after="120"/>
              <w:rPr>
                <w:rFonts w:ascii="Arial" w:hAnsi="Arial" w:cs="Arial"/>
              </w:rPr>
            </w:pPr>
            <w:r>
              <w:rPr>
                <w:rFonts w:ascii="Arial" w:eastAsia="MS Mincho" w:hAnsi="Arial" w:cs="Arial"/>
              </w:rPr>
              <w:t>This would be the natural consequence from selecting the RRC modelling 1.  Having said that, the UE arrival indication can be discussed separately. For example, from CU perspective, this can be the UE arrival indication, while from target DU perspective, earlier signaling may be used as the UE arrival indication. This can be discussed separately from this question.</w:t>
            </w:r>
          </w:p>
        </w:tc>
      </w:tr>
      <w:tr w:rsidR="00E80721" w14:paraId="1DB15EAA" w14:textId="77777777">
        <w:tc>
          <w:tcPr>
            <w:tcW w:w="1668" w:type="dxa"/>
            <w:tcBorders>
              <w:top w:val="single" w:sz="4" w:space="0" w:color="auto"/>
              <w:left w:val="single" w:sz="4" w:space="0" w:color="auto"/>
              <w:bottom w:val="single" w:sz="4" w:space="0" w:color="auto"/>
              <w:right w:val="single" w:sz="4" w:space="0" w:color="auto"/>
            </w:tcBorders>
          </w:tcPr>
          <w:p w14:paraId="3B8C529F"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114A7236"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00C29ED" w14:textId="77777777" w:rsidR="00E80721" w:rsidRDefault="006432EF">
            <w:pPr>
              <w:spacing w:beforeLines="50" w:before="120" w:afterLines="50" w:after="120"/>
              <w:rPr>
                <w:rFonts w:ascii="Arial" w:eastAsia="MS Mincho" w:hAnsi="Arial" w:cs="Arial"/>
              </w:rPr>
            </w:pPr>
            <w:r>
              <w:rPr>
                <w:rFonts w:ascii="Arial" w:eastAsia="MS Mincho" w:hAnsi="Arial" w:cs="Arial"/>
              </w:rPr>
              <w:t>As the Cell Group configuration to be applied in the target is configured with RRC, it is straightforward that UE completes the handover procedure by sending RRCReconfigurationComplete message to target cell.</w:t>
            </w:r>
          </w:p>
        </w:tc>
      </w:tr>
      <w:tr w:rsidR="00E80721" w14:paraId="1DBE1B5E" w14:textId="77777777">
        <w:tc>
          <w:tcPr>
            <w:tcW w:w="1668" w:type="dxa"/>
            <w:tcBorders>
              <w:top w:val="single" w:sz="4" w:space="0" w:color="auto"/>
              <w:left w:val="single" w:sz="4" w:space="0" w:color="auto"/>
              <w:bottom w:val="single" w:sz="4" w:space="0" w:color="auto"/>
              <w:right w:val="single" w:sz="4" w:space="0" w:color="auto"/>
            </w:tcBorders>
          </w:tcPr>
          <w:p w14:paraId="38895316" w14:textId="77777777" w:rsidR="00E80721" w:rsidRDefault="006432EF">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74536BB" w14:textId="77777777" w:rsidR="00E80721" w:rsidRDefault="006432EF">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5515F35" w14:textId="77777777" w:rsidR="00E80721" w:rsidRDefault="006432EF">
            <w:pPr>
              <w:spacing w:beforeLines="50" w:before="120" w:afterLines="50" w:after="120"/>
              <w:rPr>
                <w:rFonts w:ascii="Arial" w:eastAsia="MS Mincho" w:hAnsi="Arial" w:cs="Arial"/>
              </w:rPr>
            </w:pPr>
            <w:r>
              <w:rPr>
                <w:rFonts w:ascii="Arial" w:hAnsi="Arial" w:cs="Arial" w:hint="eastAsia"/>
              </w:rPr>
              <w:t>Considering that RRC model 1 (i.e. RRCReconfiguration message) for LTM candidate cell configuration was agreed in the last meeting, it</w:t>
            </w:r>
            <w:r>
              <w:rPr>
                <w:rFonts w:ascii="Arial" w:hAnsi="Arial" w:cs="Arial"/>
              </w:rPr>
              <w:t>’</w:t>
            </w:r>
            <w:r>
              <w:rPr>
                <w:rFonts w:ascii="Arial" w:hAnsi="Arial" w:cs="Arial" w:hint="eastAsia"/>
              </w:rPr>
              <w:t>s natural to response the RRCReconfigurationComplete message to the target cell.</w:t>
            </w:r>
          </w:p>
        </w:tc>
      </w:tr>
      <w:tr w:rsidR="00E80721" w14:paraId="01C42B7C" w14:textId="77777777">
        <w:tc>
          <w:tcPr>
            <w:tcW w:w="1668" w:type="dxa"/>
            <w:tcBorders>
              <w:top w:val="single" w:sz="4" w:space="0" w:color="auto"/>
              <w:left w:val="single" w:sz="4" w:space="0" w:color="auto"/>
              <w:bottom w:val="single" w:sz="4" w:space="0" w:color="auto"/>
              <w:right w:val="single" w:sz="4" w:space="0" w:color="auto"/>
            </w:tcBorders>
          </w:tcPr>
          <w:p w14:paraId="212CB7F2" w14:textId="77777777" w:rsidR="00E80721" w:rsidRDefault="006432EF">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4B998DBD" w14:textId="77777777" w:rsidR="00E80721" w:rsidRDefault="006432EF">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CDF68CB" w14:textId="77777777" w:rsidR="00E80721" w:rsidRDefault="006432EF">
            <w:pPr>
              <w:spacing w:beforeLines="50" w:before="120" w:afterLines="50" w:after="120"/>
              <w:rPr>
                <w:rFonts w:ascii="Arial" w:hAnsi="Arial" w:cs="Arial"/>
              </w:rPr>
            </w:pPr>
            <w:r>
              <w:rPr>
                <w:rFonts w:ascii="Arial" w:hAnsi="Arial" w:cs="Arial"/>
              </w:rPr>
              <w:t>We agree the motivations listed by the Moderator above</w:t>
            </w:r>
          </w:p>
        </w:tc>
      </w:tr>
      <w:tr w:rsidR="00E80721" w14:paraId="58BCE4AF" w14:textId="77777777">
        <w:tc>
          <w:tcPr>
            <w:tcW w:w="1668" w:type="dxa"/>
            <w:tcBorders>
              <w:top w:val="single" w:sz="4" w:space="0" w:color="auto"/>
              <w:left w:val="single" w:sz="4" w:space="0" w:color="auto"/>
              <w:bottom w:val="single" w:sz="4" w:space="0" w:color="auto"/>
              <w:right w:val="single" w:sz="4" w:space="0" w:color="auto"/>
            </w:tcBorders>
          </w:tcPr>
          <w:p w14:paraId="5DC4F190"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7740006"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831C76F" w14:textId="77777777" w:rsidR="00E80721" w:rsidRDefault="006432EF">
            <w:pPr>
              <w:spacing w:beforeLines="50" w:before="120" w:afterLines="50" w:after="120"/>
              <w:rPr>
                <w:rFonts w:ascii="Arial" w:hAnsi="Arial" w:cs="Arial"/>
              </w:rPr>
            </w:pPr>
            <w:r>
              <w:rPr>
                <w:rFonts w:ascii="Arial" w:hAnsi="Arial" w:cs="Arial" w:hint="eastAsia"/>
              </w:rPr>
              <w:t>T</w:t>
            </w:r>
            <w:r>
              <w:rPr>
                <w:rFonts w:ascii="Arial" w:hAnsi="Arial" w:cs="Arial"/>
              </w:rPr>
              <w:t>his is the simple solution.</w:t>
            </w:r>
          </w:p>
        </w:tc>
      </w:tr>
      <w:tr w:rsidR="00E80721" w14:paraId="24604560" w14:textId="77777777">
        <w:tc>
          <w:tcPr>
            <w:tcW w:w="1668" w:type="dxa"/>
            <w:tcBorders>
              <w:top w:val="single" w:sz="4" w:space="0" w:color="auto"/>
              <w:left w:val="single" w:sz="4" w:space="0" w:color="auto"/>
              <w:bottom w:val="single" w:sz="4" w:space="0" w:color="auto"/>
              <w:right w:val="single" w:sz="4" w:space="0" w:color="auto"/>
            </w:tcBorders>
          </w:tcPr>
          <w:p w14:paraId="619DF4F9"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03CBE7C7"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0875F50" w14:textId="77777777" w:rsidR="00E80721" w:rsidRDefault="006432EF">
            <w:pPr>
              <w:spacing w:beforeLines="50" w:before="120" w:afterLines="50" w:after="120"/>
              <w:rPr>
                <w:rFonts w:ascii="Arial" w:hAnsi="Arial" w:cs="Arial"/>
              </w:rPr>
            </w:pPr>
            <w:r>
              <w:rPr>
                <w:rFonts w:ascii="Arial" w:hAnsi="Arial" w:cs="Arial"/>
              </w:rPr>
              <w:t>This should be a baseline solution.</w:t>
            </w:r>
          </w:p>
        </w:tc>
      </w:tr>
      <w:tr w:rsidR="00E80721" w14:paraId="5763222F" w14:textId="77777777">
        <w:tc>
          <w:tcPr>
            <w:tcW w:w="1668" w:type="dxa"/>
            <w:tcBorders>
              <w:top w:val="single" w:sz="4" w:space="0" w:color="auto"/>
              <w:left w:val="single" w:sz="4" w:space="0" w:color="auto"/>
              <w:bottom w:val="single" w:sz="4" w:space="0" w:color="auto"/>
              <w:right w:val="single" w:sz="4" w:space="0" w:color="auto"/>
            </w:tcBorders>
          </w:tcPr>
          <w:p w14:paraId="1C522807"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16D65835"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38029D8E" w14:textId="77777777" w:rsidR="00E80721" w:rsidRDefault="006432EF">
            <w:pPr>
              <w:spacing w:beforeLines="50" w:before="120" w:afterLines="50" w:after="120"/>
              <w:rPr>
                <w:rFonts w:ascii="Arial" w:hAnsi="Arial" w:cs="Arial"/>
              </w:rPr>
            </w:pPr>
            <w:r>
              <w:rPr>
                <w:rFonts w:ascii="Arial" w:hAnsi="Arial" w:cs="Arial"/>
              </w:rPr>
              <w:t>Same view as apple. For RACH based LTM this seems unnecessary. Based on Q2b and Q2d, RACH towards target cell is enough. During RA procedure C-RNTI MAC CE anyways will be included in Msg3/MsgA.</w:t>
            </w:r>
          </w:p>
        </w:tc>
      </w:tr>
      <w:tr w:rsidR="00E80721" w14:paraId="415F4219" w14:textId="77777777">
        <w:tc>
          <w:tcPr>
            <w:tcW w:w="1668" w:type="dxa"/>
            <w:tcBorders>
              <w:top w:val="single" w:sz="4" w:space="0" w:color="auto"/>
              <w:left w:val="single" w:sz="4" w:space="0" w:color="auto"/>
              <w:bottom w:val="single" w:sz="4" w:space="0" w:color="auto"/>
              <w:right w:val="single" w:sz="4" w:space="0" w:color="auto"/>
            </w:tcBorders>
          </w:tcPr>
          <w:p w14:paraId="11233780"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0F14D57C"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4EC16D" w14:textId="77777777" w:rsidR="00E80721" w:rsidRDefault="006432EF">
            <w:pPr>
              <w:spacing w:beforeLines="50" w:before="120" w:afterLines="50" w:after="120"/>
              <w:rPr>
                <w:rFonts w:ascii="Arial" w:hAnsi="Arial" w:cs="Arial"/>
              </w:rPr>
            </w:pPr>
            <w:r>
              <w:rPr>
                <w:rFonts w:ascii="Arial" w:hAnsi="Arial" w:cs="Arial"/>
              </w:rPr>
              <w:t>Agree with the rapporteur</w:t>
            </w:r>
          </w:p>
        </w:tc>
      </w:tr>
      <w:tr w:rsidR="00E80721" w14:paraId="0A318D17" w14:textId="77777777">
        <w:tc>
          <w:tcPr>
            <w:tcW w:w="1668" w:type="dxa"/>
            <w:tcBorders>
              <w:top w:val="single" w:sz="4" w:space="0" w:color="auto"/>
              <w:left w:val="single" w:sz="4" w:space="0" w:color="auto"/>
              <w:bottom w:val="single" w:sz="4" w:space="0" w:color="auto"/>
              <w:right w:val="single" w:sz="4" w:space="0" w:color="auto"/>
            </w:tcBorders>
          </w:tcPr>
          <w:p w14:paraId="7E778834"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4AB12BE6" w14:textId="77777777" w:rsidR="00E80721" w:rsidRDefault="006432EF">
            <w:pPr>
              <w:spacing w:beforeLines="50" w:before="120" w:afterLines="50" w:after="120"/>
              <w:rPr>
                <w:rFonts w:ascii="Arial" w:hAnsi="Arial" w:cs="Arial"/>
              </w:rPr>
            </w:pPr>
            <w:r>
              <w:rPr>
                <w:rFonts w:ascii="Arial" w:hAnsi="Arial" w:cs="Arial"/>
              </w:rPr>
              <w:t>Comments</w:t>
            </w:r>
          </w:p>
        </w:tc>
        <w:tc>
          <w:tcPr>
            <w:tcW w:w="6770" w:type="dxa"/>
            <w:tcBorders>
              <w:top w:val="single" w:sz="4" w:space="0" w:color="auto"/>
              <w:left w:val="single" w:sz="4" w:space="0" w:color="auto"/>
              <w:bottom w:val="single" w:sz="4" w:space="0" w:color="auto"/>
              <w:right w:val="single" w:sz="4" w:space="0" w:color="auto"/>
            </w:tcBorders>
          </w:tcPr>
          <w:p w14:paraId="09EDFDE2" w14:textId="77777777" w:rsidR="00E80721" w:rsidRDefault="006432EF">
            <w:pPr>
              <w:spacing w:beforeLines="50" w:before="120" w:afterLines="50" w:after="120"/>
              <w:rPr>
                <w:rFonts w:ascii="Arial" w:hAnsi="Arial" w:cs="Arial"/>
              </w:rPr>
            </w:pPr>
            <w:r>
              <w:rPr>
                <w:rFonts w:ascii="Arial" w:hAnsi="Arial" w:cs="Arial" w:hint="eastAsia"/>
              </w:rPr>
              <w:t>RRCReconfigurationComplete</w:t>
            </w:r>
            <w:r>
              <w:rPr>
                <w:rFonts w:ascii="Arial" w:hAnsi="Arial" w:cs="Arial"/>
              </w:rPr>
              <w:t xml:space="preserve"> </w:t>
            </w:r>
            <w:r>
              <w:rPr>
                <w:rFonts w:ascii="Arial" w:hAnsi="Arial" w:cs="Arial" w:hint="eastAsia"/>
              </w:rPr>
              <w:t>could</w:t>
            </w:r>
            <w:r>
              <w:rPr>
                <w:rFonts w:ascii="Arial" w:hAnsi="Arial" w:cs="Arial"/>
              </w:rPr>
              <w:t xml:space="preserve"> be the baseline solution. Share the same view with Apple, L2 based mechanism may not be precluded to further reduce the latency.</w:t>
            </w:r>
          </w:p>
        </w:tc>
      </w:tr>
      <w:tr w:rsidR="00E80721" w14:paraId="3CBAB9AB" w14:textId="77777777">
        <w:tc>
          <w:tcPr>
            <w:tcW w:w="1668" w:type="dxa"/>
            <w:tcBorders>
              <w:top w:val="single" w:sz="4" w:space="0" w:color="auto"/>
              <w:left w:val="single" w:sz="4" w:space="0" w:color="auto"/>
              <w:bottom w:val="single" w:sz="4" w:space="0" w:color="auto"/>
              <w:right w:val="single" w:sz="4" w:space="0" w:color="auto"/>
            </w:tcBorders>
          </w:tcPr>
          <w:p w14:paraId="29FE517F"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1C893A13"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785A293" w14:textId="77777777" w:rsidR="00E80721" w:rsidRDefault="006432EF">
            <w:pPr>
              <w:spacing w:beforeLines="50" w:before="120" w:afterLines="50" w:after="120"/>
              <w:rPr>
                <w:rFonts w:ascii="Arial" w:hAnsi="Arial" w:cs="Arial"/>
              </w:rPr>
            </w:pPr>
            <w:r>
              <w:rPr>
                <w:rFonts w:ascii="Arial" w:hAnsi="Arial" w:cs="Arial"/>
              </w:rPr>
              <w:t>D</w:t>
            </w:r>
            <w:r>
              <w:rPr>
                <w:rFonts w:ascii="Arial" w:hAnsi="Arial" w:cs="Arial" w:hint="eastAsia"/>
              </w:rPr>
              <w:t>ue to the LTM candidate configuration is RRCReconfiguration message, it seem natural to response with the RRCReconfigurationComplete message when UE apply the message.</w:t>
            </w:r>
          </w:p>
        </w:tc>
      </w:tr>
      <w:tr w:rsidR="00E80721" w14:paraId="21AB7391" w14:textId="77777777">
        <w:tc>
          <w:tcPr>
            <w:tcW w:w="1668" w:type="dxa"/>
            <w:tcBorders>
              <w:top w:val="single" w:sz="4" w:space="0" w:color="auto"/>
              <w:left w:val="single" w:sz="4" w:space="0" w:color="auto"/>
              <w:bottom w:val="single" w:sz="4" w:space="0" w:color="auto"/>
              <w:right w:val="single" w:sz="4" w:space="0" w:color="auto"/>
            </w:tcBorders>
          </w:tcPr>
          <w:p w14:paraId="6271ADE9"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E29A6DA" w14:textId="77777777" w:rsidR="00E80721" w:rsidRDefault="006432EF">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EF2BF8D" w14:textId="77777777" w:rsidR="00E80721" w:rsidRDefault="006432EF">
            <w:pPr>
              <w:spacing w:beforeLines="50" w:before="120" w:afterLines="50" w:after="120"/>
              <w:rPr>
                <w:rFonts w:ascii="Arial" w:hAnsi="Arial" w:cs="Arial"/>
              </w:rPr>
            </w:pPr>
            <w:r>
              <w:rPr>
                <w:rFonts w:ascii="Arial" w:eastAsia="PMingLiU" w:hAnsi="Arial" w:cs="Arial" w:hint="eastAsia"/>
              </w:rPr>
              <w:t>T</w:t>
            </w:r>
            <w:r>
              <w:rPr>
                <w:rFonts w:ascii="Arial" w:eastAsia="PMingLiU" w:hAnsi="Arial" w:cs="Arial"/>
              </w:rPr>
              <w:t>his will be a simple solution.</w:t>
            </w:r>
          </w:p>
        </w:tc>
      </w:tr>
      <w:tr w:rsidR="00E80721" w14:paraId="4865FCA9" w14:textId="77777777">
        <w:tc>
          <w:tcPr>
            <w:tcW w:w="1668" w:type="dxa"/>
            <w:tcBorders>
              <w:top w:val="single" w:sz="4" w:space="0" w:color="auto"/>
              <w:left w:val="single" w:sz="4" w:space="0" w:color="auto"/>
              <w:bottom w:val="single" w:sz="4" w:space="0" w:color="auto"/>
              <w:right w:val="single" w:sz="4" w:space="0" w:color="auto"/>
            </w:tcBorders>
          </w:tcPr>
          <w:p w14:paraId="497D585E"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68B3EE0E"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9C07C1B" w14:textId="77777777" w:rsidR="00E80721" w:rsidRDefault="006432EF">
            <w:pPr>
              <w:spacing w:beforeLines="50" w:before="120" w:afterLines="50" w:after="120"/>
              <w:rPr>
                <w:rFonts w:ascii="Arial" w:eastAsia="PMingLiU" w:hAnsi="Arial" w:cs="Arial"/>
              </w:rPr>
            </w:pPr>
            <w:r>
              <w:rPr>
                <w:rFonts w:ascii="Arial" w:eastAsia="PMingLiU" w:hAnsi="Arial" w:cs="Arial"/>
              </w:rPr>
              <w:t xml:space="preserve">It is straightforward that UE transmits the </w:t>
            </w:r>
            <w:r>
              <w:rPr>
                <w:rFonts w:ascii="Arial" w:eastAsia="PMingLiU" w:hAnsi="Arial" w:cs="Arial"/>
                <w:iCs/>
              </w:rPr>
              <w:t>RRCReconfigurationComplete message at each LTM execution.</w:t>
            </w:r>
          </w:p>
        </w:tc>
      </w:tr>
      <w:tr w:rsidR="00E80721" w14:paraId="38BEFEEF" w14:textId="77777777">
        <w:tc>
          <w:tcPr>
            <w:tcW w:w="1668" w:type="dxa"/>
            <w:tcBorders>
              <w:top w:val="single" w:sz="4" w:space="0" w:color="auto"/>
              <w:left w:val="single" w:sz="4" w:space="0" w:color="auto"/>
              <w:bottom w:val="single" w:sz="4" w:space="0" w:color="auto"/>
              <w:right w:val="single" w:sz="4" w:space="0" w:color="auto"/>
            </w:tcBorders>
          </w:tcPr>
          <w:p w14:paraId="0B9ACBF8"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C8FA423"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D98B1A6" w14:textId="77777777" w:rsidR="00E80721" w:rsidRDefault="006432EF">
            <w:pPr>
              <w:spacing w:beforeLines="50" w:before="120" w:afterLines="50" w:after="120"/>
              <w:rPr>
                <w:rFonts w:ascii="Arial" w:eastAsia="PMingLiU" w:hAnsi="Arial" w:cs="Arial"/>
              </w:rPr>
            </w:pPr>
            <w:r>
              <w:rPr>
                <w:rFonts w:ascii="Arial" w:eastAsia="PMingLiU" w:hAnsi="Arial" w:cs="Arial"/>
              </w:rPr>
              <w:t>The UE needs to complete the LTM by sending the RRC message. Since the UE applies an RRC Configuration at the cell change (Model 1), an RRC Reconfiguration Complete should be sent in the completion of the process.</w:t>
            </w:r>
          </w:p>
          <w:p w14:paraId="25E40C77" w14:textId="77777777" w:rsidR="00E80721" w:rsidRDefault="006432EF">
            <w:pPr>
              <w:spacing w:beforeLines="50" w:before="120" w:afterLines="50" w:after="120"/>
              <w:rPr>
                <w:rFonts w:ascii="Arial" w:eastAsia="PMingLiU" w:hAnsi="Arial" w:cs="Arial"/>
              </w:rPr>
            </w:pPr>
            <w:r>
              <w:rPr>
                <w:rFonts w:ascii="Arial" w:eastAsia="PMingLiU" w:hAnsi="Arial" w:cs="Arial"/>
              </w:rPr>
              <w:t xml:space="preserve">On what Apple has commented – we are working on L2-triggered mobility, which is still true, even if RRC is used for indicating the completion.  </w:t>
            </w:r>
          </w:p>
        </w:tc>
      </w:tr>
      <w:tr w:rsidR="00E80721" w14:paraId="3B384C9E" w14:textId="77777777">
        <w:tc>
          <w:tcPr>
            <w:tcW w:w="1668" w:type="dxa"/>
            <w:tcBorders>
              <w:top w:val="single" w:sz="4" w:space="0" w:color="auto"/>
              <w:left w:val="single" w:sz="4" w:space="0" w:color="auto"/>
              <w:bottom w:val="single" w:sz="4" w:space="0" w:color="auto"/>
              <w:right w:val="single" w:sz="4" w:space="0" w:color="auto"/>
            </w:tcBorders>
          </w:tcPr>
          <w:p w14:paraId="1246D82A" w14:textId="77777777" w:rsidR="00E80721" w:rsidRDefault="006432EF">
            <w:pPr>
              <w:spacing w:beforeLines="50" w:before="120" w:afterLines="50" w:after="120"/>
              <w:rPr>
                <w:rFonts w:ascii="Arial" w:eastAsia="Malgun Gothic" w:hAnsi="Arial" w:cs="Arial"/>
              </w:rPr>
            </w:pPr>
            <w:r>
              <w:rPr>
                <w:rFonts w:ascii="Arial" w:eastAsia="Malgun Gothic" w:hAnsi="Arial" w:cs="Arial"/>
              </w:rPr>
              <w:t>Lenovo</w:t>
            </w:r>
          </w:p>
        </w:tc>
        <w:tc>
          <w:tcPr>
            <w:tcW w:w="1417" w:type="dxa"/>
            <w:tcBorders>
              <w:top w:val="single" w:sz="4" w:space="0" w:color="auto"/>
              <w:left w:val="single" w:sz="4" w:space="0" w:color="auto"/>
              <w:bottom w:val="single" w:sz="4" w:space="0" w:color="auto"/>
              <w:right w:val="single" w:sz="4" w:space="0" w:color="auto"/>
            </w:tcBorders>
          </w:tcPr>
          <w:p w14:paraId="42DF85B8" w14:textId="77777777" w:rsidR="00E80721" w:rsidRDefault="006432EF">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419C21B" w14:textId="77777777" w:rsidR="00E80721" w:rsidRDefault="006432EF">
            <w:pPr>
              <w:spacing w:beforeLines="50" w:before="120" w:afterLines="50" w:after="120"/>
              <w:rPr>
                <w:rFonts w:ascii="Arial" w:eastAsia="PMingLiU" w:hAnsi="Arial" w:cs="Arial"/>
              </w:rPr>
            </w:pPr>
            <w:r>
              <w:rPr>
                <w:rFonts w:ascii="Arial" w:hAnsi="Arial" w:cs="Arial"/>
              </w:rPr>
              <w:t xml:space="preserve">RAN2 has already agreed that </w:t>
            </w:r>
            <w:r>
              <w:rPr>
                <w:rFonts w:ascii="Arial" w:hAnsi="Arial" w:cs="Arial" w:hint="eastAsia"/>
              </w:rPr>
              <w:t>RRC model 1 (i.e. RRCReconfiguration message)</w:t>
            </w:r>
            <w:r>
              <w:rPr>
                <w:rFonts w:ascii="Arial" w:hAnsi="Arial" w:cs="Arial"/>
              </w:rPr>
              <w:t xml:space="preserve"> is used for LTM configuration. Therefore, RRC complete message can be supported as baseline.</w:t>
            </w:r>
          </w:p>
        </w:tc>
      </w:tr>
      <w:tr w:rsidR="00E80721" w14:paraId="6C035F5D" w14:textId="77777777">
        <w:tc>
          <w:tcPr>
            <w:tcW w:w="1668" w:type="dxa"/>
            <w:tcBorders>
              <w:top w:val="single" w:sz="4" w:space="0" w:color="auto"/>
              <w:left w:val="single" w:sz="4" w:space="0" w:color="auto"/>
              <w:bottom w:val="single" w:sz="4" w:space="0" w:color="auto"/>
              <w:right w:val="single" w:sz="4" w:space="0" w:color="auto"/>
            </w:tcBorders>
          </w:tcPr>
          <w:p w14:paraId="79E015D2" w14:textId="77777777" w:rsidR="00E80721" w:rsidRDefault="006432EF">
            <w:pPr>
              <w:spacing w:beforeLines="50" w:before="120" w:afterLines="50" w:after="120"/>
              <w:rPr>
                <w:rFonts w:ascii="Arial" w:eastAsia="Malgun Gothic" w:hAnsi="Arial" w:cs="Arial"/>
              </w:rPr>
            </w:pPr>
            <w:r>
              <w:rPr>
                <w:rFonts w:ascii="Arial" w:eastAsia="Malgun Gothic" w:hAnsi="Arial" w:cs="Arial"/>
              </w:rPr>
              <w:lastRenderedPageBreak/>
              <w:t xml:space="preserve">Fujitsu </w:t>
            </w:r>
          </w:p>
        </w:tc>
        <w:tc>
          <w:tcPr>
            <w:tcW w:w="1417" w:type="dxa"/>
            <w:tcBorders>
              <w:top w:val="single" w:sz="4" w:space="0" w:color="auto"/>
              <w:left w:val="single" w:sz="4" w:space="0" w:color="auto"/>
              <w:bottom w:val="single" w:sz="4" w:space="0" w:color="auto"/>
              <w:right w:val="single" w:sz="4" w:space="0" w:color="auto"/>
            </w:tcBorders>
          </w:tcPr>
          <w:p w14:paraId="24B223FC" w14:textId="77777777" w:rsidR="00E80721" w:rsidRDefault="006432EF">
            <w:pPr>
              <w:spacing w:beforeLines="50" w:before="120" w:afterLines="50" w:after="120"/>
              <w:rPr>
                <w:rFonts w:ascii="Arial" w:hAnsi="Arial" w:cs="Arial"/>
              </w:rPr>
            </w:pPr>
            <w:r>
              <w:rPr>
                <w:rFonts w:ascii="Arial"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11B366A" w14:textId="77777777" w:rsidR="00E80721" w:rsidRDefault="006432EF">
            <w:pPr>
              <w:spacing w:beforeLines="50" w:before="120" w:afterLines="50" w:after="120"/>
              <w:rPr>
                <w:rFonts w:ascii="Arial" w:hAnsi="Arial" w:cs="Arial"/>
              </w:rPr>
            </w:pPr>
            <w:r>
              <w:rPr>
                <w:rFonts w:ascii="Arial" w:hAnsi="Arial" w:cs="Arial"/>
              </w:rPr>
              <w:t>We do not think sending this every time is needed. This can be used to include some</w:t>
            </w:r>
            <w:r>
              <w:rPr>
                <w:rFonts w:ascii="Arial" w:hAnsi="Arial" w:cs="Arial" w:hint="eastAsia"/>
              </w:rPr>
              <w:t xml:space="preserve"> </w:t>
            </w:r>
            <w:r>
              <w:rPr>
                <w:rFonts w:ascii="Arial" w:hAnsi="Arial" w:cs="Arial"/>
              </w:rPr>
              <w:t>information earlier when available.</w:t>
            </w:r>
          </w:p>
        </w:tc>
      </w:tr>
      <w:tr w:rsidR="00E80721" w14:paraId="2269A7F9" w14:textId="77777777">
        <w:tc>
          <w:tcPr>
            <w:tcW w:w="1668" w:type="dxa"/>
            <w:tcBorders>
              <w:top w:val="single" w:sz="4" w:space="0" w:color="auto"/>
              <w:left w:val="single" w:sz="4" w:space="0" w:color="auto"/>
              <w:bottom w:val="single" w:sz="4" w:space="0" w:color="auto"/>
              <w:right w:val="single" w:sz="4" w:space="0" w:color="auto"/>
            </w:tcBorders>
          </w:tcPr>
          <w:p w14:paraId="586E7156" w14:textId="77777777" w:rsidR="00E80721" w:rsidRDefault="006432EF">
            <w:pPr>
              <w:spacing w:beforeLines="50" w:before="120" w:afterLines="50" w:after="120"/>
              <w:rPr>
                <w:rFonts w:ascii="Arial" w:eastAsia="Malgun Gothic" w:hAnsi="Arial" w:cs="Arial"/>
              </w:rPr>
            </w:pPr>
            <w:r>
              <w:rPr>
                <w:rFonts w:ascii="Arial" w:eastAsia="Malgun Gothic"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1FFEE88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12A64CC" w14:textId="77777777" w:rsidR="00E80721" w:rsidRDefault="006432EF">
            <w:pPr>
              <w:spacing w:beforeLines="50" w:before="120" w:afterLines="50" w:after="120"/>
              <w:rPr>
                <w:rFonts w:ascii="Arial" w:hAnsi="Arial" w:cs="Arial"/>
              </w:rPr>
            </w:pPr>
            <w:r>
              <w:rPr>
                <w:rFonts w:ascii="Arial" w:hAnsi="Arial" w:cs="Arial"/>
              </w:rPr>
              <w:t xml:space="preserve">As a response to RRC model </w:t>
            </w:r>
            <w:r>
              <w:rPr>
                <w:rFonts w:ascii="Arial" w:hAnsi="Arial" w:cs="Arial" w:hint="eastAsia"/>
              </w:rPr>
              <w:t>(i.e. RRCReconfiguration message)</w:t>
            </w:r>
            <w:r>
              <w:rPr>
                <w:rFonts w:ascii="Arial" w:hAnsi="Arial" w:cs="Arial"/>
              </w:rPr>
              <w:t xml:space="preserve">, </w:t>
            </w:r>
            <w:r>
              <w:rPr>
                <w:rFonts w:ascii="Arial" w:hAnsi="Arial" w:cs="Arial" w:hint="eastAsia"/>
              </w:rPr>
              <w:t>RRCReconfigurationComplete message</w:t>
            </w:r>
            <w:r>
              <w:rPr>
                <w:rFonts w:ascii="Arial" w:hAnsi="Arial" w:cs="Arial"/>
              </w:rPr>
              <w:t xml:space="preserve"> is needed.</w:t>
            </w:r>
          </w:p>
        </w:tc>
      </w:tr>
      <w:tr w:rsidR="00E80721" w14:paraId="3BB79302" w14:textId="77777777">
        <w:tc>
          <w:tcPr>
            <w:tcW w:w="1668" w:type="dxa"/>
            <w:tcBorders>
              <w:top w:val="single" w:sz="4" w:space="0" w:color="auto"/>
              <w:left w:val="single" w:sz="4" w:space="0" w:color="auto"/>
              <w:bottom w:val="single" w:sz="4" w:space="0" w:color="auto"/>
              <w:right w:val="single" w:sz="4" w:space="0" w:color="auto"/>
            </w:tcBorders>
          </w:tcPr>
          <w:p w14:paraId="4A5DC855" w14:textId="77777777" w:rsidR="00E80721" w:rsidRDefault="006432EF">
            <w:pPr>
              <w:spacing w:beforeLines="50" w:before="120" w:afterLines="50" w:after="120"/>
              <w:rPr>
                <w:rFonts w:ascii="Arial" w:eastAsia="Malgun Gothic"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0ADB4CA8"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A189277" w14:textId="77777777" w:rsidR="00E80721" w:rsidRDefault="00E80721">
            <w:pPr>
              <w:spacing w:beforeLines="50" w:before="120" w:afterLines="50" w:after="120"/>
              <w:rPr>
                <w:rFonts w:ascii="Arial" w:hAnsi="Arial" w:cs="Arial"/>
              </w:rPr>
            </w:pPr>
          </w:p>
        </w:tc>
      </w:tr>
      <w:tr w:rsidR="00E80721" w14:paraId="00DD44F3" w14:textId="77777777">
        <w:tc>
          <w:tcPr>
            <w:tcW w:w="1668" w:type="dxa"/>
            <w:tcBorders>
              <w:top w:val="single" w:sz="4" w:space="0" w:color="auto"/>
              <w:left w:val="single" w:sz="4" w:space="0" w:color="auto"/>
              <w:bottom w:val="single" w:sz="4" w:space="0" w:color="auto"/>
              <w:right w:val="single" w:sz="4" w:space="0" w:color="auto"/>
            </w:tcBorders>
          </w:tcPr>
          <w:p w14:paraId="0C8F7AE9" w14:textId="77777777" w:rsidR="00E80721" w:rsidRDefault="006432EF">
            <w:pPr>
              <w:spacing w:beforeLines="50" w:before="120" w:afterLines="50" w:after="120"/>
              <w:rPr>
                <w:rFonts w:ascii="Arial" w:eastAsia="宋体" w:hAnsi="Arial" w:cs="Arial"/>
              </w:rPr>
            </w:pPr>
            <w:r>
              <w:rPr>
                <w:rFonts w:ascii="Arial" w:eastAsia="宋体"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776B058C" w14:textId="77777777" w:rsidR="00E80721" w:rsidRDefault="006432EF">
            <w:pPr>
              <w:spacing w:beforeLines="50" w:before="120" w:afterLines="50" w:after="120"/>
              <w:rPr>
                <w:rFonts w:ascii="Arial" w:hAnsi="Arial" w:cs="Arial"/>
              </w:rPr>
            </w:pPr>
            <w:r>
              <w:rPr>
                <w:rFonts w:ascii="Arial" w:hAnsi="Arial" w:cs="Arial" w:hint="eastAsia"/>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FC0C1F2" w14:textId="77777777" w:rsidR="00E80721" w:rsidRDefault="006432EF">
            <w:pPr>
              <w:spacing w:beforeLines="50" w:before="120" w:afterLines="50" w:after="120"/>
              <w:rPr>
                <w:rFonts w:ascii="Arial" w:eastAsia="宋体" w:hAnsi="Arial" w:cs="Arial"/>
              </w:rPr>
            </w:pPr>
            <w:r>
              <w:rPr>
                <w:rFonts w:ascii="Arial" w:hAnsi="Arial" w:cs="Arial" w:hint="eastAsia"/>
              </w:rPr>
              <w:t xml:space="preserve">The </w:t>
            </w:r>
            <w:r>
              <w:rPr>
                <w:rFonts w:ascii="Arial" w:eastAsia="PMingLiU" w:hAnsi="Arial" w:cs="Arial"/>
                <w:i/>
              </w:rPr>
              <w:t xml:space="preserve">RRCReconfigurationComplete </w:t>
            </w:r>
            <w:r>
              <w:rPr>
                <w:rFonts w:ascii="Arial" w:eastAsia="PMingLiU" w:hAnsi="Arial" w:cs="Arial"/>
                <w:iCs/>
              </w:rPr>
              <w:t>message</w:t>
            </w:r>
            <w:r>
              <w:rPr>
                <w:rFonts w:ascii="Arial" w:eastAsia="宋体" w:hAnsi="Arial" w:cs="Arial" w:hint="eastAsia"/>
                <w:iCs/>
              </w:rPr>
              <w:t xml:space="preserve"> can be a baseline.</w:t>
            </w:r>
          </w:p>
        </w:tc>
      </w:tr>
      <w:tr w:rsidR="00774E32" w14:paraId="1FFA9CAF" w14:textId="77777777">
        <w:tc>
          <w:tcPr>
            <w:tcW w:w="1668" w:type="dxa"/>
            <w:tcBorders>
              <w:top w:val="single" w:sz="4" w:space="0" w:color="auto"/>
              <w:left w:val="single" w:sz="4" w:space="0" w:color="auto"/>
              <w:bottom w:val="single" w:sz="4" w:space="0" w:color="auto"/>
              <w:right w:val="single" w:sz="4" w:space="0" w:color="auto"/>
            </w:tcBorders>
          </w:tcPr>
          <w:p w14:paraId="22855E5F" w14:textId="23B4C829" w:rsidR="00774E32" w:rsidRDefault="00774E32">
            <w:pPr>
              <w:spacing w:beforeLines="50" w:before="120" w:afterLines="50" w:after="120"/>
              <w:rPr>
                <w:rFonts w:ascii="Arial" w:eastAsia="宋体" w:hAnsi="Arial" w:cs="Arial"/>
              </w:rPr>
            </w:pPr>
            <w:r>
              <w:rPr>
                <w:rFonts w:ascii="Arial" w:eastAsia="宋体" w:hAnsi="Arial" w:cs="Arial" w:hint="eastAsia"/>
              </w:rPr>
              <w:t>China</w:t>
            </w:r>
            <w:r>
              <w:rPr>
                <w:rFonts w:ascii="Arial" w:eastAsia="宋体" w:hAnsi="Arial" w:cs="Arial"/>
              </w:rPr>
              <w:t xml:space="preserve"> Unicom</w:t>
            </w:r>
          </w:p>
        </w:tc>
        <w:tc>
          <w:tcPr>
            <w:tcW w:w="1417" w:type="dxa"/>
            <w:tcBorders>
              <w:top w:val="single" w:sz="4" w:space="0" w:color="auto"/>
              <w:left w:val="single" w:sz="4" w:space="0" w:color="auto"/>
              <w:bottom w:val="single" w:sz="4" w:space="0" w:color="auto"/>
              <w:right w:val="single" w:sz="4" w:space="0" w:color="auto"/>
            </w:tcBorders>
          </w:tcPr>
          <w:p w14:paraId="71822E0A" w14:textId="5189F692" w:rsidR="00774E32"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A2D1E92" w14:textId="1BAFF005" w:rsidR="00774E32" w:rsidRDefault="006432EF">
            <w:pPr>
              <w:spacing w:beforeLines="50" w:before="120" w:afterLines="50" w:after="120"/>
              <w:rPr>
                <w:rFonts w:ascii="Arial" w:hAnsi="Arial" w:cs="Arial"/>
              </w:rPr>
            </w:pPr>
            <w:r>
              <w:rPr>
                <w:rFonts w:ascii="Arial" w:hAnsi="Arial" w:cs="Arial" w:hint="eastAsia"/>
              </w:rPr>
              <w:t>U</w:t>
            </w:r>
            <w:r>
              <w:rPr>
                <w:rFonts w:ascii="Arial" w:hAnsi="Arial" w:cs="Arial"/>
              </w:rPr>
              <w:t>sing RRCReconfigurationComplete message can be treated as baseline.</w:t>
            </w:r>
          </w:p>
        </w:tc>
      </w:tr>
      <w:tr w:rsidR="00FC4132" w14:paraId="13F9450E" w14:textId="77777777">
        <w:tc>
          <w:tcPr>
            <w:tcW w:w="1668" w:type="dxa"/>
            <w:tcBorders>
              <w:top w:val="single" w:sz="4" w:space="0" w:color="auto"/>
              <w:left w:val="single" w:sz="4" w:space="0" w:color="auto"/>
              <w:bottom w:val="single" w:sz="4" w:space="0" w:color="auto"/>
              <w:right w:val="single" w:sz="4" w:space="0" w:color="auto"/>
            </w:tcBorders>
          </w:tcPr>
          <w:p w14:paraId="43711345" w14:textId="78AC67FE" w:rsidR="00FC4132" w:rsidRDefault="00FC4132" w:rsidP="00FC4132">
            <w:pPr>
              <w:spacing w:beforeLines="50" w:before="120" w:afterLines="50" w:after="120"/>
              <w:rPr>
                <w:rFonts w:ascii="Arial" w:eastAsia="宋体" w:hAnsi="Arial" w:cs="Arial"/>
              </w:rPr>
            </w:pPr>
            <w:r>
              <w:rPr>
                <w:rFonts w:ascii="Arial" w:eastAsia="MS Mincho" w:hAnsi="Arial" w:cs="Arial" w:hint="eastAsia"/>
              </w:rPr>
              <w:t>N</w:t>
            </w:r>
            <w:r>
              <w:rPr>
                <w:rFonts w:ascii="Arial" w:eastAsia="MS Mincho" w:hAnsi="Arial" w:cs="Arial"/>
              </w:rPr>
              <w:t>TT DOCOOMO</w:t>
            </w:r>
          </w:p>
        </w:tc>
        <w:tc>
          <w:tcPr>
            <w:tcW w:w="1417" w:type="dxa"/>
            <w:tcBorders>
              <w:top w:val="single" w:sz="4" w:space="0" w:color="auto"/>
              <w:left w:val="single" w:sz="4" w:space="0" w:color="auto"/>
              <w:bottom w:val="single" w:sz="4" w:space="0" w:color="auto"/>
              <w:right w:val="single" w:sz="4" w:space="0" w:color="auto"/>
            </w:tcBorders>
          </w:tcPr>
          <w:p w14:paraId="63FD222B" w14:textId="091E703D" w:rsidR="00FC4132" w:rsidRDefault="00FC4132" w:rsidP="00FC413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114BF3D" w14:textId="7F16AD93" w:rsidR="00FC4132" w:rsidRDefault="00FC4132" w:rsidP="00FC4132">
            <w:pPr>
              <w:spacing w:beforeLines="50" w:before="120" w:afterLines="50" w:after="120"/>
              <w:rPr>
                <w:rFonts w:ascii="Arial" w:hAnsi="Arial" w:cs="Arial"/>
              </w:rPr>
            </w:pPr>
            <w:r>
              <w:rPr>
                <w:rFonts w:ascii="Arial" w:eastAsia="MS Mincho" w:hAnsi="Arial" w:cs="Arial"/>
              </w:rPr>
              <w:t>Agree with the rapporteur.</w:t>
            </w:r>
          </w:p>
        </w:tc>
      </w:tr>
      <w:tr w:rsidR="0005014B" w14:paraId="6861815A" w14:textId="77777777">
        <w:tc>
          <w:tcPr>
            <w:tcW w:w="1668" w:type="dxa"/>
            <w:tcBorders>
              <w:top w:val="single" w:sz="4" w:space="0" w:color="auto"/>
              <w:left w:val="single" w:sz="4" w:space="0" w:color="auto"/>
              <w:bottom w:val="single" w:sz="4" w:space="0" w:color="auto"/>
              <w:right w:val="single" w:sz="4" w:space="0" w:color="auto"/>
            </w:tcBorders>
          </w:tcPr>
          <w:p w14:paraId="50864FA1" w14:textId="6534611D" w:rsidR="0005014B" w:rsidRDefault="0005014B" w:rsidP="00FC4132">
            <w:pPr>
              <w:spacing w:beforeLines="50" w:before="120" w:afterLines="50" w:after="120"/>
              <w:rPr>
                <w:rFonts w:ascii="Arial" w:eastAsia="MS Mincho" w:hAnsi="Arial" w:cs="Arial"/>
              </w:rPr>
            </w:pPr>
            <w:r>
              <w:rPr>
                <w:rFonts w:ascii="Arial" w:eastAsia="MS Mincho" w:hAnsi="Arial" w:cs="Arial"/>
              </w:rPr>
              <w:t>Vodafone</w:t>
            </w:r>
          </w:p>
        </w:tc>
        <w:tc>
          <w:tcPr>
            <w:tcW w:w="1417" w:type="dxa"/>
            <w:tcBorders>
              <w:top w:val="single" w:sz="4" w:space="0" w:color="auto"/>
              <w:left w:val="single" w:sz="4" w:space="0" w:color="auto"/>
              <w:bottom w:val="single" w:sz="4" w:space="0" w:color="auto"/>
              <w:right w:val="single" w:sz="4" w:space="0" w:color="auto"/>
            </w:tcBorders>
          </w:tcPr>
          <w:p w14:paraId="4BA9C395" w14:textId="12E7DCE9" w:rsidR="0005014B" w:rsidRDefault="0005014B" w:rsidP="00FC4132">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AC0FAC7" w14:textId="4330C761" w:rsidR="0005014B" w:rsidRDefault="0005014B" w:rsidP="00FC4132">
            <w:pPr>
              <w:spacing w:beforeLines="50" w:before="120" w:afterLines="50" w:after="120"/>
              <w:rPr>
                <w:rFonts w:ascii="Arial" w:eastAsia="MS Mincho" w:hAnsi="Arial" w:cs="Arial"/>
              </w:rPr>
            </w:pPr>
            <w:r>
              <w:rPr>
                <w:rFonts w:ascii="Arial" w:eastAsia="MS Mincho" w:hAnsi="Arial" w:cs="Arial"/>
              </w:rPr>
              <w:t xml:space="preserve">Agree with Nokia and Ericsson comments. Keep it simple and use follow the legacy procedure. </w:t>
            </w:r>
          </w:p>
        </w:tc>
      </w:tr>
      <w:tr w:rsidR="00EC7BC0" w14:paraId="4A56CDA9" w14:textId="77777777">
        <w:tc>
          <w:tcPr>
            <w:tcW w:w="1668" w:type="dxa"/>
            <w:tcBorders>
              <w:top w:val="single" w:sz="4" w:space="0" w:color="auto"/>
              <w:left w:val="single" w:sz="4" w:space="0" w:color="auto"/>
              <w:bottom w:val="single" w:sz="4" w:space="0" w:color="auto"/>
              <w:right w:val="single" w:sz="4" w:space="0" w:color="auto"/>
            </w:tcBorders>
          </w:tcPr>
          <w:p w14:paraId="193091A3" w14:textId="498A44FA"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S</w:t>
            </w:r>
            <w:r>
              <w:rPr>
                <w:rFonts w:ascii="Arial" w:eastAsia="MS Mincho"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774FDA33" w14:textId="588511D8"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N</w:t>
            </w:r>
            <w:r>
              <w:rPr>
                <w:rFonts w:ascii="Arial" w:eastAsia="MS Mincho"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4D72DB60" w14:textId="040A824F"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S</w:t>
            </w:r>
            <w:r>
              <w:rPr>
                <w:rFonts w:ascii="Arial" w:eastAsia="MS Mincho" w:hAnsi="Arial" w:cs="Arial"/>
              </w:rPr>
              <w:t>ame view as Apple and CMCC, but if majority supports RRC based solution, we can accept that RRCReconfigurationComplete message could be the baseline solution.</w:t>
            </w:r>
          </w:p>
        </w:tc>
      </w:tr>
      <w:tr w:rsidR="004D2C20" w14:paraId="5D3337B3" w14:textId="77777777">
        <w:tc>
          <w:tcPr>
            <w:tcW w:w="1668" w:type="dxa"/>
            <w:tcBorders>
              <w:top w:val="single" w:sz="4" w:space="0" w:color="auto"/>
              <w:left w:val="single" w:sz="4" w:space="0" w:color="auto"/>
              <w:bottom w:val="single" w:sz="4" w:space="0" w:color="auto"/>
              <w:right w:val="single" w:sz="4" w:space="0" w:color="auto"/>
            </w:tcBorders>
          </w:tcPr>
          <w:p w14:paraId="2359C589" w14:textId="0EE309C1" w:rsidR="004D2C20" w:rsidRDefault="004D2C20" w:rsidP="00EC7BC0">
            <w:pPr>
              <w:spacing w:beforeLines="50" w:before="120" w:afterLines="50" w:after="120"/>
              <w:rPr>
                <w:rFonts w:ascii="Arial" w:eastAsia="MS Mincho" w:hAnsi="Arial" w:cs="Arial"/>
              </w:rPr>
            </w:pPr>
            <w:r>
              <w:rPr>
                <w:rFonts w:ascii="Arial" w:eastAsia="MS Mincho" w:hAnsi="Arial" w:cs="Arial"/>
              </w:rPr>
              <w:t>InterDigital</w:t>
            </w:r>
          </w:p>
        </w:tc>
        <w:tc>
          <w:tcPr>
            <w:tcW w:w="1417" w:type="dxa"/>
            <w:tcBorders>
              <w:top w:val="single" w:sz="4" w:space="0" w:color="auto"/>
              <w:left w:val="single" w:sz="4" w:space="0" w:color="auto"/>
              <w:bottom w:val="single" w:sz="4" w:space="0" w:color="auto"/>
              <w:right w:val="single" w:sz="4" w:space="0" w:color="auto"/>
            </w:tcBorders>
          </w:tcPr>
          <w:p w14:paraId="45FBEE43" w14:textId="693976B9" w:rsidR="004D2C20" w:rsidRDefault="004D2C20" w:rsidP="00EC7BC0">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CF063D8" w14:textId="77777777" w:rsidR="004D2C20" w:rsidRDefault="004D2C20" w:rsidP="00EC7BC0">
            <w:pPr>
              <w:spacing w:beforeLines="50" w:before="120" w:afterLines="50" w:after="120"/>
              <w:rPr>
                <w:rFonts w:ascii="Arial" w:eastAsia="MS Mincho" w:hAnsi="Arial" w:cs="Arial"/>
              </w:rPr>
            </w:pPr>
          </w:p>
        </w:tc>
      </w:tr>
    </w:tbl>
    <w:p w14:paraId="43AABE32" w14:textId="77777777" w:rsidR="00E80721" w:rsidRDefault="00E80721">
      <w:pPr>
        <w:rPr>
          <w:rFonts w:ascii="Arial" w:hAnsi="Arial" w:cs="Arial"/>
        </w:rPr>
      </w:pPr>
    </w:p>
    <w:p w14:paraId="18192316" w14:textId="77777777" w:rsidR="003C46B0" w:rsidRDefault="003C46B0" w:rsidP="003C46B0">
      <w:pPr>
        <w:spacing w:beforeLines="50" w:before="120" w:afterLines="50" w:after="120"/>
        <w:rPr>
          <w:rFonts w:ascii="Arial" w:hAnsi="Arial" w:cs="Arial"/>
          <w:b/>
          <w:bCs/>
        </w:rPr>
      </w:pPr>
      <w:r>
        <w:rPr>
          <w:rFonts w:ascii="Arial" w:hAnsi="Arial" w:cs="Arial"/>
          <w:b/>
          <w:bCs/>
        </w:rPr>
        <w:t>Summary of Q1</w:t>
      </w:r>
      <w:r>
        <w:rPr>
          <w:rFonts w:ascii="Arial" w:hAnsi="Arial" w:cs="Arial" w:hint="eastAsia"/>
          <w:b/>
          <w:bCs/>
        </w:rPr>
        <w:t>:</w:t>
      </w:r>
    </w:p>
    <w:p w14:paraId="1763CB87" w14:textId="77777777" w:rsidR="003C46B0" w:rsidRPr="003C4B21" w:rsidRDefault="003C46B0" w:rsidP="003C46B0">
      <w:pPr>
        <w:spacing w:beforeLines="50" w:before="120" w:afterLines="50" w:after="120"/>
        <w:rPr>
          <w:rFonts w:ascii="Arial" w:hAnsi="Arial" w:cs="Arial"/>
          <w:bCs/>
        </w:rPr>
      </w:pPr>
      <w:r w:rsidRPr="003C4B21">
        <w:rPr>
          <w:rFonts w:ascii="Arial" w:hAnsi="Arial" w:cs="Arial" w:hint="eastAsia"/>
          <w:bCs/>
        </w:rPr>
        <w:t>C</w:t>
      </w:r>
      <w:r w:rsidRPr="003C4B21">
        <w:rPr>
          <w:rFonts w:ascii="Arial" w:hAnsi="Arial" w:cs="Arial"/>
          <w:bCs/>
        </w:rPr>
        <w:t xml:space="preserve">lear majority prefer </w:t>
      </w:r>
      <w:r>
        <w:rPr>
          <w:rFonts w:ascii="Arial" w:hAnsi="Arial" w:cs="Arial"/>
          <w:bCs/>
        </w:rPr>
        <w:t xml:space="preserve">to always send the </w:t>
      </w:r>
      <w:r w:rsidRPr="003C4B21">
        <w:rPr>
          <w:rFonts w:ascii="Arial" w:hAnsi="Arial" w:cs="Arial"/>
          <w:bCs/>
        </w:rPr>
        <w:t>RRCReconfigurationComplete message</w:t>
      </w:r>
      <w:r>
        <w:rPr>
          <w:rFonts w:ascii="Arial" w:hAnsi="Arial" w:cs="Arial"/>
          <w:bCs/>
        </w:rPr>
        <w:t>. Some minority want to save signaling by using the “sending as needed” manner.</w:t>
      </w:r>
    </w:p>
    <w:p w14:paraId="6A83A6EC" w14:textId="77777777" w:rsidR="003C46B0" w:rsidRDefault="003C46B0" w:rsidP="003C46B0">
      <w:pPr>
        <w:spacing w:beforeLines="50" w:before="120" w:afterLines="50" w:after="120"/>
        <w:rPr>
          <w:rFonts w:ascii="Arial" w:hAnsi="Arial" w:cs="Arial"/>
          <w:b/>
        </w:rPr>
      </w:pPr>
      <w:r>
        <w:rPr>
          <w:rFonts w:ascii="Arial" w:hAnsi="Arial" w:cs="Arial"/>
          <w:b/>
        </w:rPr>
        <w:t>Proposal 1: [</w:t>
      </w:r>
      <w:r w:rsidRPr="002D33DC">
        <w:rPr>
          <w:rFonts w:ascii="Arial" w:hAnsi="Arial" w:cs="Arial"/>
          <w:b/>
          <w:highlight w:val="green"/>
        </w:rPr>
        <w:t>Easy</w:t>
      </w:r>
      <w:r>
        <w:rPr>
          <w:rFonts w:ascii="Arial" w:hAnsi="Arial" w:cs="Arial"/>
          <w:b/>
        </w:rPr>
        <w:t xml:space="preserve">][24/28] </w:t>
      </w:r>
      <w:r w:rsidRPr="00FD2B04">
        <w:rPr>
          <w:rFonts w:ascii="Arial" w:hAnsi="Arial" w:cs="Arial"/>
          <w:b/>
        </w:rPr>
        <w:t>RRCReconfigurationComplete message is always</w:t>
      </w:r>
      <w:r>
        <w:rPr>
          <w:rFonts w:ascii="Arial" w:hAnsi="Arial" w:cs="Arial"/>
          <w:b/>
        </w:rPr>
        <w:t xml:space="preserve"> sent at each LTM execution.</w:t>
      </w:r>
    </w:p>
    <w:p w14:paraId="0E5F38D4" w14:textId="77777777" w:rsidR="003C46B0" w:rsidRPr="003C46B0" w:rsidRDefault="003C46B0">
      <w:pPr>
        <w:rPr>
          <w:rFonts w:ascii="Arial" w:hAnsi="Arial" w:cs="Arial" w:hint="eastAsia"/>
        </w:rPr>
      </w:pPr>
    </w:p>
    <w:p w14:paraId="084F6C8B" w14:textId="77777777" w:rsidR="00E80721" w:rsidRDefault="00E80721">
      <w:pPr>
        <w:rPr>
          <w:rFonts w:ascii="Arial" w:hAnsi="Arial" w:cs="Arial"/>
        </w:rPr>
      </w:pPr>
    </w:p>
    <w:p w14:paraId="6A03D068"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2.2 LTM completion determination</w:t>
      </w:r>
    </w:p>
    <w:p w14:paraId="2F5F23AA" w14:textId="77777777" w:rsidR="00E80721" w:rsidRDefault="006432EF">
      <w:pPr>
        <w:pStyle w:val="30"/>
        <w:ind w:left="720" w:hanging="720"/>
      </w:pPr>
      <w:r>
        <w:t xml:space="preserve">A: NW side to determine the UE arrival </w:t>
      </w:r>
    </w:p>
    <w:p w14:paraId="6FE7EA3A" w14:textId="77777777" w:rsidR="00E80721" w:rsidRDefault="006432EF">
      <w:pPr>
        <w:spacing w:beforeLines="50" w:before="120" w:afterLines="50" w:after="120"/>
        <w:rPr>
          <w:rFonts w:ascii="Arial" w:hAnsi="Arial" w:cs="Arial"/>
        </w:rPr>
      </w:pPr>
      <w:r>
        <w:rPr>
          <w:rFonts w:ascii="Arial" w:hAnsi="Arial" w:cs="Arial"/>
        </w:rPr>
        <w:t>Several companies want to clarify how the target cell NW side determines the UE arrival/LTM completion during LTM execution.</w:t>
      </w:r>
    </w:p>
    <w:p w14:paraId="2F119920" w14:textId="77777777" w:rsidR="00E80721" w:rsidRDefault="006432EF">
      <w:pPr>
        <w:spacing w:beforeLines="50" w:before="120" w:afterLines="50" w:after="120"/>
      </w:pPr>
      <w:r>
        <w:rPr>
          <w:rFonts w:ascii="Arial" w:hAnsi="Arial" w:cs="Arial" w:hint="eastAsia"/>
        </w:rPr>
        <w:t>P</w:t>
      </w:r>
      <w:r>
        <w:rPr>
          <w:rFonts w:ascii="Arial" w:hAnsi="Arial" w:cs="Arial"/>
        </w:rPr>
        <w:t>lease input your understanding on this LTM completion issue.</w:t>
      </w:r>
    </w:p>
    <w:p w14:paraId="512C2363" w14:textId="77777777" w:rsidR="00E80721" w:rsidRDefault="006432EF">
      <w:pPr>
        <w:rPr>
          <w:rFonts w:ascii="Arial" w:hAnsi="Arial" w:cs="Arial"/>
          <w:b/>
        </w:rPr>
      </w:pPr>
      <w:r>
        <w:rPr>
          <w:rFonts w:ascii="Arial" w:hAnsi="Arial" w:cs="Arial"/>
          <w:b/>
        </w:rPr>
        <w:t>Question 2a: do you agree, in RACH-based LTM, the target cell is aware of the UE’s arrival based on the reception of Msg1 in CFRA and on the reception of Msg3 in CBRA, like the legacy 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69D2CD33" w14:textId="77777777">
        <w:tc>
          <w:tcPr>
            <w:tcW w:w="1668" w:type="dxa"/>
          </w:tcPr>
          <w:p w14:paraId="255660BD"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7DC9E8FB"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45FBD979"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38CA7789" w14:textId="77777777">
        <w:tc>
          <w:tcPr>
            <w:tcW w:w="1668" w:type="dxa"/>
          </w:tcPr>
          <w:p w14:paraId="5716F9FD"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27813E4C"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243FA5DB" w14:textId="77777777" w:rsidR="00E80721" w:rsidRDefault="00E80721">
            <w:pPr>
              <w:spacing w:beforeLines="50" w:before="120" w:afterLines="50" w:after="120"/>
              <w:rPr>
                <w:rFonts w:ascii="Arial" w:hAnsi="Arial" w:cs="Arial"/>
              </w:rPr>
            </w:pPr>
          </w:p>
        </w:tc>
      </w:tr>
      <w:tr w:rsidR="00E80721" w14:paraId="154D1E6E" w14:textId="77777777">
        <w:tc>
          <w:tcPr>
            <w:tcW w:w="1668" w:type="dxa"/>
          </w:tcPr>
          <w:p w14:paraId="4A58865B"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412724C1"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15B9D5D6" w14:textId="77777777" w:rsidR="00E80721" w:rsidRDefault="00E80721">
            <w:pPr>
              <w:spacing w:beforeLines="50" w:before="120" w:afterLines="50" w:after="120"/>
              <w:rPr>
                <w:rFonts w:ascii="Arial" w:hAnsi="Arial" w:cs="Arial"/>
              </w:rPr>
            </w:pPr>
          </w:p>
        </w:tc>
      </w:tr>
      <w:tr w:rsidR="00E80721" w14:paraId="00598C0C" w14:textId="77777777">
        <w:tc>
          <w:tcPr>
            <w:tcW w:w="1668" w:type="dxa"/>
          </w:tcPr>
          <w:p w14:paraId="4A951177"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3CBE23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4FB2259B" w14:textId="77777777" w:rsidR="00E80721" w:rsidRDefault="00E80721">
            <w:pPr>
              <w:spacing w:beforeLines="50" w:before="120" w:afterLines="50" w:after="120"/>
              <w:rPr>
                <w:rFonts w:ascii="Arial" w:hAnsi="Arial" w:cs="Arial"/>
              </w:rPr>
            </w:pPr>
          </w:p>
        </w:tc>
      </w:tr>
      <w:tr w:rsidR="00E80721" w14:paraId="19B10FE6" w14:textId="77777777">
        <w:tc>
          <w:tcPr>
            <w:tcW w:w="1668" w:type="dxa"/>
          </w:tcPr>
          <w:p w14:paraId="065E4895"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A1333A6"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7DB1665E" w14:textId="77777777" w:rsidR="00E80721" w:rsidRDefault="00E80721">
            <w:pPr>
              <w:spacing w:beforeLines="50" w:before="120" w:afterLines="50" w:after="120"/>
              <w:rPr>
                <w:rFonts w:ascii="Arial" w:hAnsi="Arial" w:cs="Arial"/>
              </w:rPr>
            </w:pPr>
          </w:p>
        </w:tc>
      </w:tr>
      <w:tr w:rsidR="00E80721" w14:paraId="7CE626D7" w14:textId="77777777">
        <w:tc>
          <w:tcPr>
            <w:tcW w:w="1668" w:type="dxa"/>
          </w:tcPr>
          <w:p w14:paraId="38BBA5D3"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11D55D22"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41628DC9" w14:textId="77777777" w:rsidR="00E80721" w:rsidRDefault="00E80721">
            <w:pPr>
              <w:spacing w:beforeLines="50" w:before="120" w:afterLines="50" w:after="120"/>
              <w:rPr>
                <w:rFonts w:ascii="Arial" w:hAnsi="Arial" w:cs="Arial"/>
              </w:rPr>
            </w:pPr>
          </w:p>
        </w:tc>
      </w:tr>
      <w:tr w:rsidR="00E80721" w14:paraId="1FBD45F5" w14:textId="77777777">
        <w:tc>
          <w:tcPr>
            <w:tcW w:w="1668" w:type="dxa"/>
          </w:tcPr>
          <w:p w14:paraId="246D099B" w14:textId="77777777" w:rsidR="00E80721" w:rsidRDefault="006432EF">
            <w:pPr>
              <w:spacing w:beforeLines="50" w:before="120" w:afterLines="50" w:after="120"/>
              <w:rPr>
                <w:rFonts w:ascii="Arial" w:hAnsi="Arial" w:cs="Arial"/>
              </w:rPr>
            </w:pPr>
            <w:r>
              <w:rPr>
                <w:rFonts w:ascii="Arial" w:eastAsia="MS Mincho" w:hAnsi="Arial" w:cs="Arial" w:hint="eastAsia"/>
              </w:rPr>
              <w:lastRenderedPageBreak/>
              <w:t>N</w:t>
            </w:r>
            <w:r>
              <w:rPr>
                <w:rFonts w:ascii="Arial" w:eastAsia="MS Mincho" w:hAnsi="Arial" w:cs="Arial"/>
              </w:rPr>
              <w:t>EC</w:t>
            </w:r>
          </w:p>
        </w:tc>
        <w:tc>
          <w:tcPr>
            <w:tcW w:w="1417" w:type="dxa"/>
          </w:tcPr>
          <w:p w14:paraId="061650C2" w14:textId="77777777" w:rsidR="00E80721" w:rsidRDefault="006432EF">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2124E6F7" w14:textId="77777777" w:rsidR="00E80721" w:rsidRDefault="006432EF">
            <w:pPr>
              <w:spacing w:beforeLines="50" w:before="120" w:afterLines="50" w:after="120"/>
              <w:rPr>
                <w:rFonts w:ascii="Arial" w:hAnsi="Arial" w:cs="Arial"/>
              </w:rPr>
            </w:pPr>
            <w:r>
              <w:rPr>
                <w:rFonts w:ascii="Arial" w:eastAsia="MS Mincho" w:hAnsi="Arial" w:cs="Arial"/>
              </w:rPr>
              <w:t>This is from targe DU perspective.</w:t>
            </w:r>
          </w:p>
        </w:tc>
      </w:tr>
      <w:tr w:rsidR="00E80721" w14:paraId="57CE0148" w14:textId="77777777">
        <w:tc>
          <w:tcPr>
            <w:tcW w:w="1668" w:type="dxa"/>
            <w:tcBorders>
              <w:top w:val="single" w:sz="4" w:space="0" w:color="auto"/>
              <w:left w:val="single" w:sz="4" w:space="0" w:color="auto"/>
              <w:bottom w:val="single" w:sz="4" w:space="0" w:color="auto"/>
              <w:right w:val="single" w:sz="4" w:space="0" w:color="auto"/>
            </w:tcBorders>
          </w:tcPr>
          <w:p w14:paraId="3B3192A2"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7D32764" w14:textId="77777777" w:rsidR="00E80721" w:rsidRDefault="006432EF">
            <w:pPr>
              <w:spacing w:beforeLines="50" w:before="120" w:afterLines="50" w:after="120"/>
              <w:rPr>
                <w:rFonts w:ascii="Arial" w:eastAsia="MS Mincho" w:hAnsi="Arial" w:cs="Arial"/>
              </w:rPr>
            </w:pPr>
            <w:r>
              <w:rPr>
                <w:rFonts w:ascii="Arial" w:eastAsia="MS Mincho"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7A9B1FA9"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In this meeting, RAN2 confirms shared preamble resource among multiple UEs is beneficial. </w:t>
            </w:r>
          </w:p>
          <w:p w14:paraId="2C1A8BCF" w14:textId="77777777" w:rsidR="00E80721" w:rsidRDefault="006432EF">
            <w:pPr>
              <w:spacing w:beforeLines="50" w:before="120" w:afterLines="50" w:after="120"/>
              <w:rPr>
                <w:rFonts w:ascii="Arial" w:eastAsia="MS Mincho" w:hAnsi="Arial" w:cs="Arial"/>
              </w:rPr>
            </w:pPr>
            <w:r>
              <w:rPr>
                <w:rFonts w:ascii="Arial" w:eastAsia="MS Mincho" w:hAnsi="Arial" w:cs="Arial"/>
              </w:rPr>
              <w:t>We are not sure whether the shared preamble solution can be applied to CFRA during LTM cell switch procedure. If yes, the target cell maybe can not be aware of the UE’s arrival based on the reception of Msg1 in CFRA, as the preamble is shared by multiple UEs.</w:t>
            </w:r>
          </w:p>
          <w:p w14:paraId="11724FF4"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We could wait for more progress on this one. </w:t>
            </w:r>
          </w:p>
          <w:p w14:paraId="69720F9E" w14:textId="77777777" w:rsidR="00E80721" w:rsidRDefault="006432EF">
            <w:pPr>
              <w:spacing w:beforeLines="50" w:before="120" w:afterLines="50" w:after="120"/>
              <w:rPr>
                <w:rFonts w:ascii="Arial" w:eastAsia="MS Mincho" w:hAnsi="Arial" w:cs="Arial"/>
              </w:rPr>
            </w:pPr>
            <w:r>
              <w:rPr>
                <w:rFonts w:ascii="Arial" w:eastAsia="MS Mincho" w:hAnsi="Arial" w:cs="Arial"/>
                <w:color w:val="00B0F0"/>
              </w:rPr>
              <w:t xml:space="preserve">[Rapp]: Isn’t that one considered as CBRA? </w:t>
            </w:r>
          </w:p>
        </w:tc>
      </w:tr>
      <w:tr w:rsidR="00E80721" w14:paraId="3C5B3A2F" w14:textId="77777777">
        <w:tc>
          <w:tcPr>
            <w:tcW w:w="1668" w:type="dxa"/>
            <w:tcBorders>
              <w:top w:val="single" w:sz="4" w:space="0" w:color="auto"/>
              <w:left w:val="single" w:sz="4" w:space="0" w:color="auto"/>
              <w:bottom w:val="single" w:sz="4" w:space="0" w:color="auto"/>
              <w:right w:val="single" w:sz="4" w:space="0" w:color="auto"/>
            </w:tcBorders>
          </w:tcPr>
          <w:p w14:paraId="1513FBAE" w14:textId="77777777" w:rsidR="00E80721" w:rsidRDefault="006432EF">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AAAF17E" w14:textId="77777777" w:rsidR="00E80721" w:rsidRDefault="006432EF">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AFF39DA" w14:textId="77777777" w:rsidR="00E80721" w:rsidRDefault="00E80721">
            <w:pPr>
              <w:spacing w:beforeLines="50" w:before="120" w:afterLines="50" w:after="120"/>
              <w:rPr>
                <w:rFonts w:ascii="Arial" w:eastAsia="MS Mincho" w:hAnsi="Arial" w:cs="Arial"/>
              </w:rPr>
            </w:pPr>
          </w:p>
        </w:tc>
      </w:tr>
      <w:tr w:rsidR="00E80721" w14:paraId="4609FDC9" w14:textId="77777777">
        <w:tc>
          <w:tcPr>
            <w:tcW w:w="1668" w:type="dxa"/>
            <w:tcBorders>
              <w:top w:val="single" w:sz="4" w:space="0" w:color="auto"/>
              <w:left w:val="single" w:sz="4" w:space="0" w:color="auto"/>
              <w:bottom w:val="single" w:sz="4" w:space="0" w:color="auto"/>
              <w:right w:val="single" w:sz="4" w:space="0" w:color="auto"/>
            </w:tcBorders>
          </w:tcPr>
          <w:p w14:paraId="12D3FCB0" w14:textId="77777777" w:rsidR="00E80721" w:rsidRDefault="006432EF">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699196B8" w14:textId="77777777" w:rsidR="00E80721" w:rsidRDefault="006432EF">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150062F" w14:textId="77777777" w:rsidR="00E80721" w:rsidRDefault="00E80721">
            <w:pPr>
              <w:spacing w:beforeLines="50" w:before="120" w:afterLines="50" w:after="120"/>
              <w:rPr>
                <w:rFonts w:ascii="Arial" w:eastAsia="MS Mincho" w:hAnsi="Arial" w:cs="Arial"/>
              </w:rPr>
            </w:pPr>
          </w:p>
        </w:tc>
      </w:tr>
      <w:tr w:rsidR="00E80721" w14:paraId="513CA7D4" w14:textId="77777777">
        <w:tc>
          <w:tcPr>
            <w:tcW w:w="1668" w:type="dxa"/>
            <w:tcBorders>
              <w:top w:val="single" w:sz="4" w:space="0" w:color="auto"/>
              <w:left w:val="single" w:sz="4" w:space="0" w:color="auto"/>
              <w:bottom w:val="single" w:sz="4" w:space="0" w:color="auto"/>
              <w:right w:val="single" w:sz="4" w:space="0" w:color="auto"/>
            </w:tcBorders>
          </w:tcPr>
          <w:p w14:paraId="0859D127"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78B9836E"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FF410FD" w14:textId="77777777" w:rsidR="00E80721" w:rsidRDefault="00E80721">
            <w:pPr>
              <w:spacing w:beforeLines="50" w:before="120" w:afterLines="50" w:after="120"/>
              <w:rPr>
                <w:rFonts w:ascii="Arial" w:eastAsia="MS Mincho" w:hAnsi="Arial" w:cs="Arial"/>
              </w:rPr>
            </w:pPr>
          </w:p>
        </w:tc>
      </w:tr>
      <w:tr w:rsidR="00E80721" w14:paraId="1DE8F58B" w14:textId="77777777">
        <w:tc>
          <w:tcPr>
            <w:tcW w:w="1668" w:type="dxa"/>
            <w:tcBorders>
              <w:top w:val="single" w:sz="4" w:space="0" w:color="auto"/>
              <w:left w:val="single" w:sz="4" w:space="0" w:color="auto"/>
              <w:bottom w:val="single" w:sz="4" w:space="0" w:color="auto"/>
              <w:right w:val="single" w:sz="4" w:space="0" w:color="auto"/>
            </w:tcBorders>
          </w:tcPr>
          <w:p w14:paraId="1EFF5BD7"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573093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9347E94" w14:textId="77777777" w:rsidR="00E80721" w:rsidRDefault="00E80721">
            <w:pPr>
              <w:spacing w:beforeLines="50" w:before="120" w:afterLines="50" w:after="120"/>
              <w:rPr>
                <w:rFonts w:ascii="Arial" w:eastAsia="MS Mincho" w:hAnsi="Arial" w:cs="Arial"/>
              </w:rPr>
            </w:pPr>
          </w:p>
        </w:tc>
      </w:tr>
      <w:tr w:rsidR="00E80721" w14:paraId="0BDDEEEB" w14:textId="77777777">
        <w:tc>
          <w:tcPr>
            <w:tcW w:w="1668" w:type="dxa"/>
            <w:tcBorders>
              <w:top w:val="single" w:sz="4" w:space="0" w:color="auto"/>
              <w:left w:val="single" w:sz="4" w:space="0" w:color="auto"/>
              <w:bottom w:val="single" w:sz="4" w:space="0" w:color="auto"/>
              <w:right w:val="single" w:sz="4" w:space="0" w:color="auto"/>
            </w:tcBorders>
          </w:tcPr>
          <w:p w14:paraId="0D20A00E"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37A8E24C"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4FE53B3" w14:textId="77777777" w:rsidR="00E80721" w:rsidRDefault="006432EF">
            <w:pPr>
              <w:spacing w:beforeLines="50" w:before="120" w:afterLines="50" w:after="120"/>
              <w:rPr>
                <w:rFonts w:ascii="Arial" w:eastAsia="MS Mincho" w:hAnsi="Arial" w:cs="Arial"/>
              </w:rPr>
            </w:pPr>
            <w:r>
              <w:rPr>
                <w:rFonts w:ascii="Arial" w:eastAsia="MS Mincho" w:hAnsi="Arial" w:cs="Arial"/>
              </w:rPr>
              <w:t>Regarding comments from Vivo, a set of RA preambles is provided by target DU to source DU and source DU uses these resources to initiate CFRA for early TA, however source DU does not use same RA preamble at the same time for RA procedure for two different UEs at the same time. The advantage if getting the set of RA preambles from target DU is that source DU does not have to ask source DU every time it initiates RA for early TA. Also target DU does use preamble from this set for CBRA.</w:t>
            </w:r>
          </w:p>
        </w:tc>
      </w:tr>
      <w:tr w:rsidR="00E80721" w14:paraId="243C4D26" w14:textId="77777777">
        <w:tc>
          <w:tcPr>
            <w:tcW w:w="1668" w:type="dxa"/>
            <w:tcBorders>
              <w:top w:val="single" w:sz="4" w:space="0" w:color="auto"/>
              <w:left w:val="single" w:sz="4" w:space="0" w:color="auto"/>
              <w:bottom w:val="single" w:sz="4" w:space="0" w:color="auto"/>
              <w:right w:val="single" w:sz="4" w:space="0" w:color="auto"/>
            </w:tcBorders>
          </w:tcPr>
          <w:p w14:paraId="5C236EA2"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56581EB5"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D9EE823" w14:textId="77777777" w:rsidR="00E80721" w:rsidRDefault="00E80721">
            <w:pPr>
              <w:spacing w:beforeLines="50" w:before="120" w:afterLines="50" w:after="120"/>
              <w:rPr>
                <w:rFonts w:ascii="Arial" w:eastAsia="MS Mincho" w:hAnsi="Arial" w:cs="Arial"/>
              </w:rPr>
            </w:pPr>
          </w:p>
        </w:tc>
      </w:tr>
      <w:tr w:rsidR="00E80721" w14:paraId="747E600E" w14:textId="77777777">
        <w:tc>
          <w:tcPr>
            <w:tcW w:w="1668" w:type="dxa"/>
            <w:tcBorders>
              <w:top w:val="single" w:sz="4" w:space="0" w:color="auto"/>
              <w:left w:val="single" w:sz="4" w:space="0" w:color="auto"/>
              <w:bottom w:val="single" w:sz="4" w:space="0" w:color="auto"/>
              <w:right w:val="single" w:sz="4" w:space="0" w:color="auto"/>
            </w:tcBorders>
          </w:tcPr>
          <w:p w14:paraId="38687AC1" w14:textId="77777777" w:rsidR="00E80721" w:rsidRDefault="006432EF">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1B3A10B0"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D9EE9DC" w14:textId="77777777" w:rsidR="00E80721" w:rsidRDefault="00E80721">
            <w:pPr>
              <w:spacing w:beforeLines="50" w:before="120" w:afterLines="50" w:after="120"/>
              <w:rPr>
                <w:rFonts w:ascii="Arial" w:eastAsia="MS Mincho" w:hAnsi="Arial" w:cs="Arial"/>
              </w:rPr>
            </w:pPr>
          </w:p>
        </w:tc>
      </w:tr>
      <w:tr w:rsidR="00E80721" w14:paraId="352339FC" w14:textId="77777777">
        <w:tc>
          <w:tcPr>
            <w:tcW w:w="1668" w:type="dxa"/>
            <w:tcBorders>
              <w:top w:val="single" w:sz="4" w:space="0" w:color="auto"/>
              <w:left w:val="single" w:sz="4" w:space="0" w:color="auto"/>
              <w:bottom w:val="single" w:sz="4" w:space="0" w:color="auto"/>
              <w:right w:val="single" w:sz="4" w:space="0" w:color="auto"/>
            </w:tcBorders>
          </w:tcPr>
          <w:p w14:paraId="2F37EFB3"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FF36E30"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8D6D7D8" w14:textId="77777777" w:rsidR="00E80721" w:rsidRDefault="00E80721">
            <w:pPr>
              <w:spacing w:beforeLines="50" w:before="120" w:afterLines="50" w:after="120"/>
              <w:rPr>
                <w:rFonts w:ascii="Arial" w:eastAsia="MS Mincho" w:hAnsi="Arial" w:cs="Arial"/>
              </w:rPr>
            </w:pPr>
          </w:p>
        </w:tc>
      </w:tr>
      <w:tr w:rsidR="00E80721" w14:paraId="71B3C078" w14:textId="77777777">
        <w:tc>
          <w:tcPr>
            <w:tcW w:w="1668" w:type="dxa"/>
            <w:tcBorders>
              <w:top w:val="single" w:sz="4" w:space="0" w:color="auto"/>
              <w:left w:val="single" w:sz="4" w:space="0" w:color="auto"/>
              <w:bottom w:val="single" w:sz="4" w:space="0" w:color="auto"/>
              <w:right w:val="single" w:sz="4" w:space="0" w:color="auto"/>
            </w:tcBorders>
          </w:tcPr>
          <w:p w14:paraId="23743B1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D0B79DC"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C4EAF9B" w14:textId="77777777" w:rsidR="00E80721" w:rsidRDefault="00E80721">
            <w:pPr>
              <w:spacing w:beforeLines="50" w:before="120" w:afterLines="50" w:after="120"/>
              <w:rPr>
                <w:rFonts w:ascii="Arial" w:eastAsia="MS Mincho" w:hAnsi="Arial" w:cs="Arial"/>
              </w:rPr>
            </w:pPr>
          </w:p>
        </w:tc>
      </w:tr>
      <w:tr w:rsidR="00E80721" w14:paraId="75EF2388" w14:textId="77777777">
        <w:tc>
          <w:tcPr>
            <w:tcW w:w="1668" w:type="dxa"/>
            <w:tcBorders>
              <w:top w:val="single" w:sz="4" w:space="0" w:color="auto"/>
              <w:left w:val="single" w:sz="4" w:space="0" w:color="auto"/>
              <w:bottom w:val="single" w:sz="4" w:space="0" w:color="auto"/>
              <w:right w:val="single" w:sz="4" w:space="0" w:color="auto"/>
            </w:tcBorders>
          </w:tcPr>
          <w:p w14:paraId="17EBC2D8"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A9E86B3"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EA25DA4" w14:textId="77777777" w:rsidR="00E80721" w:rsidRDefault="00E80721">
            <w:pPr>
              <w:spacing w:beforeLines="50" w:before="120" w:afterLines="50" w:after="120"/>
              <w:rPr>
                <w:rFonts w:ascii="Arial" w:eastAsia="MS Mincho" w:hAnsi="Arial" w:cs="Arial"/>
              </w:rPr>
            </w:pPr>
          </w:p>
        </w:tc>
      </w:tr>
      <w:tr w:rsidR="00E80721" w14:paraId="08A07BB9" w14:textId="77777777">
        <w:tc>
          <w:tcPr>
            <w:tcW w:w="1668" w:type="dxa"/>
            <w:tcBorders>
              <w:top w:val="single" w:sz="4" w:space="0" w:color="auto"/>
              <w:left w:val="single" w:sz="4" w:space="0" w:color="auto"/>
              <w:bottom w:val="single" w:sz="4" w:space="0" w:color="auto"/>
              <w:right w:val="single" w:sz="4" w:space="0" w:color="auto"/>
            </w:tcBorders>
          </w:tcPr>
          <w:p w14:paraId="72331921"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2D580997"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574B069" w14:textId="77777777" w:rsidR="00E80721" w:rsidRDefault="00E80721">
            <w:pPr>
              <w:spacing w:beforeLines="50" w:before="120" w:afterLines="50" w:after="120"/>
              <w:rPr>
                <w:rFonts w:ascii="Arial" w:eastAsia="MS Mincho" w:hAnsi="Arial" w:cs="Arial"/>
              </w:rPr>
            </w:pPr>
          </w:p>
        </w:tc>
      </w:tr>
      <w:tr w:rsidR="00E80721" w14:paraId="12B6D3F5" w14:textId="77777777">
        <w:tc>
          <w:tcPr>
            <w:tcW w:w="1668" w:type="dxa"/>
            <w:tcBorders>
              <w:top w:val="single" w:sz="4" w:space="0" w:color="auto"/>
              <w:left w:val="single" w:sz="4" w:space="0" w:color="auto"/>
              <w:bottom w:val="single" w:sz="4" w:space="0" w:color="auto"/>
              <w:right w:val="single" w:sz="4" w:space="0" w:color="auto"/>
            </w:tcBorders>
          </w:tcPr>
          <w:p w14:paraId="0FB717F1" w14:textId="77777777" w:rsidR="00E80721" w:rsidRDefault="006432EF">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7E1E20B5"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4D9CDBE" w14:textId="77777777" w:rsidR="00E80721" w:rsidRDefault="00E80721">
            <w:pPr>
              <w:spacing w:beforeLines="50" w:before="120" w:afterLines="50" w:after="120"/>
              <w:rPr>
                <w:rFonts w:ascii="Arial" w:eastAsia="MS Mincho" w:hAnsi="Arial" w:cs="Arial"/>
              </w:rPr>
            </w:pPr>
          </w:p>
        </w:tc>
      </w:tr>
      <w:tr w:rsidR="00E80721" w14:paraId="619184F9" w14:textId="77777777">
        <w:tc>
          <w:tcPr>
            <w:tcW w:w="1668" w:type="dxa"/>
            <w:tcBorders>
              <w:top w:val="single" w:sz="4" w:space="0" w:color="auto"/>
              <w:left w:val="single" w:sz="4" w:space="0" w:color="auto"/>
              <w:bottom w:val="single" w:sz="4" w:space="0" w:color="auto"/>
              <w:right w:val="single" w:sz="4" w:space="0" w:color="auto"/>
            </w:tcBorders>
          </w:tcPr>
          <w:p w14:paraId="0AEE20FE"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6C747295"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4A5CB4D1" w14:textId="77777777" w:rsidR="00E80721" w:rsidRDefault="00E80721">
            <w:pPr>
              <w:spacing w:beforeLines="50" w:before="120" w:afterLines="50" w:after="120"/>
              <w:rPr>
                <w:rFonts w:ascii="Arial" w:eastAsia="MS Mincho" w:hAnsi="Arial" w:cs="Arial"/>
              </w:rPr>
            </w:pPr>
          </w:p>
        </w:tc>
      </w:tr>
      <w:tr w:rsidR="00E80721" w14:paraId="59096494" w14:textId="77777777">
        <w:tc>
          <w:tcPr>
            <w:tcW w:w="1668" w:type="dxa"/>
            <w:tcBorders>
              <w:top w:val="single" w:sz="4" w:space="0" w:color="auto"/>
              <w:left w:val="single" w:sz="4" w:space="0" w:color="auto"/>
              <w:bottom w:val="single" w:sz="4" w:space="0" w:color="auto"/>
              <w:right w:val="single" w:sz="4" w:space="0" w:color="auto"/>
            </w:tcBorders>
          </w:tcPr>
          <w:p w14:paraId="26A73680" w14:textId="77777777" w:rsidR="00E80721" w:rsidRDefault="006432EF">
            <w:pPr>
              <w:spacing w:beforeLines="50" w:before="120" w:afterLines="50" w:after="120"/>
              <w:rPr>
                <w:rFonts w:ascii="Arial" w:hAnsi="Arial" w:cs="Arial"/>
              </w:rPr>
            </w:pPr>
            <w:r>
              <w:rPr>
                <w:rFonts w:ascii="Arial" w:eastAsia="宋体"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77E29182" w14:textId="77777777" w:rsidR="00E80721" w:rsidRDefault="006432EF">
            <w:pPr>
              <w:spacing w:beforeLines="50" w:before="120" w:afterLines="50" w:after="120"/>
              <w:rPr>
                <w:rFonts w:ascii="Arial" w:hAnsi="Arial" w:cs="Arial"/>
              </w:rPr>
            </w:pPr>
            <w:r>
              <w:rPr>
                <w:rFonts w:ascii="Arial" w:eastAsia="宋体"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9F50D3B" w14:textId="77777777" w:rsidR="00E80721" w:rsidRDefault="00E80721">
            <w:pPr>
              <w:spacing w:beforeLines="50" w:before="120" w:afterLines="50" w:after="120"/>
              <w:rPr>
                <w:rFonts w:ascii="Arial" w:eastAsia="MS Mincho" w:hAnsi="Arial" w:cs="Arial"/>
              </w:rPr>
            </w:pPr>
          </w:p>
        </w:tc>
      </w:tr>
      <w:tr w:rsidR="00E80721" w14:paraId="1EC64BCE" w14:textId="77777777">
        <w:tc>
          <w:tcPr>
            <w:tcW w:w="1668" w:type="dxa"/>
            <w:tcBorders>
              <w:top w:val="single" w:sz="4" w:space="0" w:color="auto"/>
              <w:left w:val="single" w:sz="4" w:space="0" w:color="auto"/>
              <w:bottom w:val="single" w:sz="4" w:space="0" w:color="auto"/>
              <w:right w:val="single" w:sz="4" w:space="0" w:color="auto"/>
            </w:tcBorders>
          </w:tcPr>
          <w:p w14:paraId="58645AEE" w14:textId="77777777" w:rsidR="00E80721" w:rsidRDefault="006432EF">
            <w:pPr>
              <w:spacing w:beforeLines="50" w:before="120" w:afterLines="50" w:after="120"/>
              <w:rPr>
                <w:rFonts w:ascii="Arial" w:eastAsia="宋体"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1D013C26" w14:textId="77777777" w:rsidR="00E80721" w:rsidRDefault="006432EF">
            <w:pPr>
              <w:spacing w:beforeLines="50" w:before="120" w:afterLines="50" w:after="120"/>
              <w:rPr>
                <w:rFonts w:ascii="Arial" w:eastAsia="宋体"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36D2F8E" w14:textId="77777777" w:rsidR="00E80721" w:rsidRDefault="00E80721">
            <w:pPr>
              <w:spacing w:beforeLines="50" w:before="120" w:afterLines="50" w:after="120"/>
              <w:rPr>
                <w:rFonts w:ascii="Arial" w:eastAsia="MS Mincho" w:hAnsi="Arial" w:cs="Arial"/>
              </w:rPr>
            </w:pPr>
          </w:p>
        </w:tc>
      </w:tr>
      <w:tr w:rsidR="00E80721" w14:paraId="0F6371D1" w14:textId="77777777">
        <w:tc>
          <w:tcPr>
            <w:tcW w:w="1668" w:type="dxa"/>
            <w:tcBorders>
              <w:top w:val="single" w:sz="4" w:space="0" w:color="auto"/>
              <w:left w:val="single" w:sz="4" w:space="0" w:color="auto"/>
              <w:bottom w:val="single" w:sz="4" w:space="0" w:color="auto"/>
              <w:right w:val="single" w:sz="4" w:space="0" w:color="auto"/>
            </w:tcBorders>
          </w:tcPr>
          <w:p w14:paraId="3856E2EC" w14:textId="77777777" w:rsidR="00E80721" w:rsidRDefault="006432EF">
            <w:pPr>
              <w:spacing w:beforeLines="50" w:before="120" w:afterLines="50" w:after="120"/>
              <w:rPr>
                <w:rFonts w:ascii="Arial" w:hAnsi="Arial" w:cs="Arial"/>
              </w:rPr>
            </w:pPr>
            <w:r>
              <w:rPr>
                <w:rFonts w:ascii="Arial" w:eastAsia="宋体"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784C3D57"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FDA28FF" w14:textId="77777777" w:rsidR="00E80721" w:rsidRDefault="00E80721">
            <w:pPr>
              <w:spacing w:beforeLines="50" w:before="120" w:afterLines="50" w:after="120"/>
              <w:rPr>
                <w:rFonts w:ascii="Arial" w:eastAsia="MS Mincho" w:hAnsi="Arial" w:cs="Arial"/>
              </w:rPr>
            </w:pPr>
          </w:p>
        </w:tc>
      </w:tr>
      <w:tr w:rsidR="009721CF" w14:paraId="5B6E49A5" w14:textId="77777777">
        <w:tc>
          <w:tcPr>
            <w:tcW w:w="1668" w:type="dxa"/>
            <w:tcBorders>
              <w:top w:val="single" w:sz="4" w:space="0" w:color="auto"/>
              <w:left w:val="single" w:sz="4" w:space="0" w:color="auto"/>
              <w:bottom w:val="single" w:sz="4" w:space="0" w:color="auto"/>
              <w:right w:val="single" w:sz="4" w:space="0" w:color="auto"/>
            </w:tcBorders>
          </w:tcPr>
          <w:p w14:paraId="2970EFF1" w14:textId="281BA6D2" w:rsidR="009721CF" w:rsidRDefault="009721CF">
            <w:pPr>
              <w:spacing w:beforeLines="50" w:before="120" w:afterLines="50" w:after="120"/>
              <w:rPr>
                <w:rFonts w:ascii="Arial" w:eastAsia="宋体" w:hAnsi="Arial" w:cs="Arial"/>
              </w:rPr>
            </w:pPr>
            <w:r>
              <w:rPr>
                <w:rFonts w:ascii="Arial" w:eastAsia="宋体" w:hAnsi="Arial" w:cs="Arial" w:hint="eastAsia"/>
              </w:rPr>
              <w:t>C</w:t>
            </w:r>
            <w:r>
              <w:rPr>
                <w:rFonts w:ascii="Arial" w:eastAsia="宋体"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6CB1A96B" w14:textId="31EC1012" w:rsidR="009721CF" w:rsidRDefault="009721C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6BD68E6" w14:textId="77777777" w:rsidR="009721CF" w:rsidRDefault="009721CF">
            <w:pPr>
              <w:spacing w:beforeLines="50" w:before="120" w:afterLines="50" w:after="120"/>
              <w:rPr>
                <w:rFonts w:ascii="Arial" w:eastAsia="MS Mincho" w:hAnsi="Arial" w:cs="Arial"/>
              </w:rPr>
            </w:pPr>
          </w:p>
        </w:tc>
      </w:tr>
      <w:tr w:rsidR="00FC4132" w14:paraId="1A706367" w14:textId="77777777">
        <w:tc>
          <w:tcPr>
            <w:tcW w:w="1668" w:type="dxa"/>
            <w:tcBorders>
              <w:top w:val="single" w:sz="4" w:space="0" w:color="auto"/>
              <w:left w:val="single" w:sz="4" w:space="0" w:color="auto"/>
              <w:bottom w:val="single" w:sz="4" w:space="0" w:color="auto"/>
              <w:right w:val="single" w:sz="4" w:space="0" w:color="auto"/>
            </w:tcBorders>
          </w:tcPr>
          <w:p w14:paraId="32E3805B" w14:textId="42C927E3" w:rsidR="00FC4132" w:rsidRDefault="00FC4132" w:rsidP="00FC4132">
            <w:pPr>
              <w:spacing w:beforeLines="50" w:before="120" w:afterLines="50" w:after="120"/>
              <w:rPr>
                <w:rFonts w:ascii="Arial" w:eastAsia="宋体" w:hAnsi="Arial" w:cs="Arial"/>
              </w:rPr>
            </w:pPr>
            <w:r>
              <w:rPr>
                <w:rFonts w:ascii="Arial" w:hAnsi="Arial" w:cs="Arial"/>
              </w:rPr>
              <w:t>NTT DOCOMO</w:t>
            </w:r>
          </w:p>
        </w:tc>
        <w:tc>
          <w:tcPr>
            <w:tcW w:w="1417" w:type="dxa"/>
            <w:tcBorders>
              <w:top w:val="single" w:sz="4" w:space="0" w:color="auto"/>
              <w:left w:val="single" w:sz="4" w:space="0" w:color="auto"/>
              <w:bottom w:val="single" w:sz="4" w:space="0" w:color="auto"/>
              <w:right w:val="single" w:sz="4" w:space="0" w:color="auto"/>
            </w:tcBorders>
          </w:tcPr>
          <w:p w14:paraId="5CBFE2E5" w14:textId="3A0C0BC7" w:rsidR="00FC4132" w:rsidRDefault="00FC4132" w:rsidP="00FC413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870621A" w14:textId="77777777" w:rsidR="00FC4132" w:rsidRDefault="00FC4132" w:rsidP="00FC4132">
            <w:pPr>
              <w:spacing w:beforeLines="50" w:before="120" w:afterLines="50" w:after="120"/>
              <w:rPr>
                <w:rFonts w:ascii="Arial" w:eastAsia="MS Mincho" w:hAnsi="Arial" w:cs="Arial"/>
              </w:rPr>
            </w:pPr>
          </w:p>
        </w:tc>
      </w:tr>
      <w:tr w:rsidR="0005014B" w14:paraId="2AE1826E" w14:textId="77777777">
        <w:tc>
          <w:tcPr>
            <w:tcW w:w="1668" w:type="dxa"/>
            <w:tcBorders>
              <w:top w:val="single" w:sz="4" w:space="0" w:color="auto"/>
              <w:left w:val="single" w:sz="4" w:space="0" w:color="auto"/>
              <w:bottom w:val="single" w:sz="4" w:space="0" w:color="auto"/>
              <w:right w:val="single" w:sz="4" w:space="0" w:color="auto"/>
            </w:tcBorders>
          </w:tcPr>
          <w:p w14:paraId="36C7CDDE" w14:textId="0DFE0FB9" w:rsidR="0005014B" w:rsidRDefault="0005014B" w:rsidP="00FC4132">
            <w:pPr>
              <w:spacing w:beforeLines="50" w:before="120" w:afterLines="50" w:after="120"/>
              <w:rPr>
                <w:rFonts w:ascii="Arial" w:hAnsi="Arial" w:cs="Arial"/>
              </w:rPr>
            </w:pPr>
            <w:r>
              <w:rPr>
                <w:rFonts w:ascii="Arial" w:hAnsi="Arial" w:cs="Arial"/>
              </w:rPr>
              <w:lastRenderedPageBreak/>
              <w:t xml:space="preserve">Vodafone </w:t>
            </w:r>
          </w:p>
        </w:tc>
        <w:tc>
          <w:tcPr>
            <w:tcW w:w="1417" w:type="dxa"/>
            <w:tcBorders>
              <w:top w:val="single" w:sz="4" w:space="0" w:color="auto"/>
              <w:left w:val="single" w:sz="4" w:space="0" w:color="auto"/>
              <w:bottom w:val="single" w:sz="4" w:space="0" w:color="auto"/>
              <w:right w:val="single" w:sz="4" w:space="0" w:color="auto"/>
            </w:tcBorders>
          </w:tcPr>
          <w:p w14:paraId="2A318355" w14:textId="54E87F4F" w:rsidR="0005014B" w:rsidRDefault="0005014B" w:rsidP="00FC4132">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48882ADF" w14:textId="77777777" w:rsidR="0005014B" w:rsidRDefault="0005014B" w:rsidP="00FC4132">
            <w:pPr>
              <w:spacing w:beforeLines="50" w:before="120" w:afterLines="50" w:after="120"/>
              <w:rPr>
                <w:rFonts w:ascii="Arial" w:eastAsia="MS Mincho" w:hAnsi="Arial" w:cs="Arial"/>
              </w:rPr>
            </w:pPr>
          </w:p>
        </w:tc>
      </w:tr>
      <w:tr w:rsidR="00EC7BC0" w14:paraId="2B404721" w14:textId="77777777">
        <w:tc>
          <w:tcPr>
            <w:tcW w:w="1668" w:type="dxa"/>
            <w:tcBorders>
              <w:top w:val="single" w:sz="4" w:space="0" w:color="auto"/>
              <w:left w:val="single" w:sz="4" w:space="0" w:color="auto"/>
              <w:bottom w:val="single" w:sz="4" w:space="0" w:color="auto"/>
              <w:right w:val="single" w:sz="4" w:space="0" w:color="auto"/>
            </w:tcBorders>
          </w:tcPr>
          <w:p w14:paraId="5A1960FE" w14:textId="419C5112" w:rsidR="00EC7BC0" w:rsidRDefault="00EC7BC0" w:rsidP="00EC7BC0">
            <w:pPr>
              <w:spacing w:beforeLines="50" w:before="120" w:afterLines="50" w:after="120"/>
              <w:rPr>
                <w:rFonts w:ascii="Arial" w:hAnsi="Arial" w:cs="Arial"/>
              </w:rPr>
            </w:pPr>
            <w:r>
              <w:rPr>
                <w:rFonts w:ascii="Arial" w:eastAsia="MS Mincho" w:hAnsi="Arial" w:cs="Arial" w:hint="eastAsia"/>
              </w:rPr>
              <w:t>S</w:t>
            </w:r>
            <w:r>
              <w:rPr>
                <w:rFonts w:ascii="Arial" w:eastAsia="MS Mincho"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1AAAE7F0" w14:textId="24DEEBF8"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99098BD" w14:textId="77777777" w:rsidR="00EC7BC0" w:rsidRDefault="00EC7BC0" w:rsidP="00EC7BC0">
            <w:pPr>
              <w:spacing w:beforeLines="50" w:before="120" w:afterLines="50" w:after="120"/>
              <w:rPr>
                <w:rFonts w:ascii="Arial" w:eastAsia="MS Mincho" w:hAnsi="Arial" w:cs="Arial"/>
              </w:rPr>
            </w:pPr>
          </w:p>
        </w:tc>
      </w:tr>
      <w:tr w:rsidR="000A1FF5" w14:paraId="513A1C41" w14:textId="77777777">
        <w:tc>
          <w:tcPr>
            <w:tcW w:w="1668" w:type="dxa"/>
            <w:tcBorders>
              <w:top w:val="single" w:sz="4" w:space="0" w:color="auto"/>
              <w:left w:val="single" w:sz="4" w:space="0" w:color="auto"/>
              <w:bottom w:val="single" w:sz="4" w:space="0" w:color="auto"/>
              <w:right w:val="single" w:sz="4" w:space="0" w:color="auto"/>
            </w:tcBorders>
          </w:tcPr>
          <w:p w14:paraId="6E42DED2" w14:textId="0A34A0CA" w:rsidR="000A1FF5" w:rsidRDefault="000A1FF5" w:rsidP="00EC7BC0">
            <w:pPr>
              <w:spacing w:beforeLines="50" w:before="120" w:afterLines="50" w:after="120"/>
              <w:rPr>
                <w:rFonts w:ascii="Arial" w:eastAsia="MS Mincho" w:hAnsi="Arial" w:cs="Arial"/>
              </w:rPr>
            </w:pPr>
            <w:r>
              <w:rPr>
                <w:rFonts w:ascii="Arial" w:eastAsia="MS Mincho" w:hAnsi="Arial" w:cs="Arial"/>
              </w:rPr>
              <w:t>InterDigital</w:t>
            </w:r>
          </w:p>
        </w:tc>
        <w:tc>
          <w:tcPr>
            <w:tcW w:w="1417" w:type="dxa"/>
            <w:tcBorders>
              <w:top w:val="single" w:sz="4" w:space="0" w:color="auto"/>
              <w:left w:val="single" w:sz="4" w:space="0" w:color="auto"/>
              <w:bottom w:val="single" w:sz="4" w:space="0" w:color="auto"/>
              <w:right w:val="single" w:sz="4" w:space="0" w:color="auto"/>
            </w:tcBorders>
          </w:tcPr>
          <w:p w14:paraId="166B1A13" w14:textId="58D44806" w:rsidR="000A1FF5" w:rsidRDefault="000A1FF5" w:rsidP="00EC7BC0">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5D40114" w14:textId="77777777" w:rsidR="000A1FF5" w:rsidRDefault="000A1FF5" w:rsidP="00EC7BC0">
            <w:pPr>
              <w:spacing w:beforeLines="50" w:before="120" w:afterLines="50" w:after="120"/>
              <w:rPr>
                <w:rFonts w:ascii="Arial" w:eastAsia="MS Mincho" w:hAnsi="Arial" w:cs="Arial"/>
              </w:rPr>
            </w:pPr>
          </w:p>
        </w:tc>
      </w:tr>
    </w:tbl>
    <w:p w14:paraId="751214B9" w14:textId="77777777" w:rsidR="00E80721" w:rsidRDefault="00E80721">
      <w:pPr>
        <w:rPr>
          <w:rFonts w:ascii="Arial" w:hAnsi="Arial" w:cs="Arial"/>
        </w:rPr>
      </w:pPr>
    </w:p>
    <w:p w14:paraId="51B1E714" w14:textId="77777777" w:rsidR="00E80721" w:rsidRDefault="00E80721"/>
    <w:p w14:paraId="30FADD6F" w14:textId="77777777" w:rsidR="00E80721" w:rsidRDefault="006432EF">
      <w:pPr>
        <w:rPr>
          <w:rFonts w:ascii="Arial" w:hAnsi="Arial" w:cs="Arial"/>
          <w:b/>
        </w:rPr>
      </w:pPr>
      <w:r>
        <w:rPr>
          <w:rFonts w:ascii="Arial" w:hAnsi="Arial" w:cs="Arial"/>
          <w:b/>
        </w:rPr>
        <w:t>Question 2b: do you agree, in RACH-less LTM, the target cell is aware of the UE’s arrival based on reception of the first UL transmission from this UE?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5B31A076" w14:textId="77777777">
        <w:tc>
          <w:tcPr>
            <w:tcW w:w="1668" w:type="dxa"/>
          </w:tcPr>
          <w:p w14:paraId="230DA5C5"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5D9D441E"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754B0CA9"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718D9945" w14:textId="77777777">
        <w:tc>
          <w:tcPr>
            <w:tcW w:w="1668" w:type="dxa"/>
          </w:tcPr>
          <w:p w14:paraId="19E5AC75"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1B15B2F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2A7F5286" w14:textId="77777777" w:rsidR="00E80721" w:rsidRDefault="006432EF">
            <w:pPr>
              <w:spacing w:beforeLines="50" w:before="120" w:afterLines="50" w:after="120"/>
              <w:rPr>
                <w:rFonts w:ascii="Arial" w:hAnsi="Arial" w:cs="Arial"/>
              </w:rPr>
            </w:pPr>
            <w:r>
              <w:rPr>
                <w:rFonts w:ascii="Arial" w:hAnsi="Arial" w:cs="Arial"/>
              </w:rPr>
              <w:t>For eg with MAC CE with pre-given identifier like C-RNTI</w:t>
            </w:r>
          </w:p>
        </w:tc>
      </w:tr>
      <w:tr w:rsidR="00E80721" w14:paraId="47AD0F4D" w14:textId="77777777">
        <w:tc>
          <w:tcPr>
            <w:tcW w:w="1668" w:type="dxa"/>
          </w:tcPr>
          <w:p w14:paraId="603DEDEA"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42DD21F8"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386CF984" w14:textId="77777777" w:rsidR="00E80721" w:rsidRDefault="00E80721">
            <w:pPr>
              <w:spacing w:beforeLines="50" w:before="120" w:afterLines="50" w:after="120"/>
              <w:rPr>
                <w:rFonts w:ascii="Arial" w:hAnsi="Arial" w:cs="Arial"/>
              </w:rPr>
            </w:pPr>
          </w:p>
        </w:tc>
      </w:tr>
      <w:tr w:rsidR="00E80721" w14:paraId="78DB7687" w14:textId="77777777">
        <w:tc>
          <w:tcPr>
            <w:tcW w:w="1668" w:type="dxa"/>
          </w:tcPr>
          <w:p w14:paraId="5530C859"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B82F432"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79DEF149" w14:textId="77777777" w:rsidR="00E80721" w:rsidRDefault="00E80721">
            <w:pPr>
              <w:spacing w:beforeLines="50" w:before="120" w:afterLines="50" w:after="120"/>
              <w:rPr>
                <w:rFonts w:ascii="Arial" w:hAnsi="Arial" w:cs="Arial"/>
              </w:rPr>
            </w:pPr>
          </w:p>
        </w:tc>
      </w:tr>
      <w:tr w:rsidR="00E80721" w14:paraId="7BFD5866" w14:textId="77777777">
        <w:tc>
          <w:tcPr>
            <w:tcW w:w="1668" w:type="dxa"/>
          </w:tcPr>
          <w:p w14:paraId="165F005F"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559E0292"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29D56E83" w14:textId="77777777" w:rsidR="00E80721" w:rsidRDefault="00E80721">
            <w:pPr>
              <w:spacing w:beforeLines="50" w:before="120" w:afterLines="50" w:after="120"/>
              <w:rPr>
                <w:rFonts w:ascii="Arial" w:hAnsi="Arial" w:cs="Arial"/>
              </w:rPr>
            </w:pPr>
          </w:p>
        </w:tc>
      </w:tr>
      <w:tr w:rsidR="00E80721" w14:paraId="61C82E42" w14:textId="77777777">
        <w:tc>
          <w:tcPr>
            <w:tcW w:w="1668" w:type="dxa"/>
          </w:tcPr>
          <w:p w14:paraId="413545D4"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33C4AAC3"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1AD7BF07" w14:textId="77777777" w:rsidR="00E80721" w:rsidRDefault="00E80721">
            <w:pPr>
              <w:spacing w:beforeLines="50" w:before="120" w:afterLines="50" w:after="120"/>
              <w:rPr>
                <w:rFonts w:ascii="Arial" w:hAnsi="Arial" w:cs="Arial"/>
              </w:rPr>
            </w:pPr>
          </w:p>
        </w:tc>
      </w:tr>
      <w:tr w:rsidR="00E80721" w14:paraId="382E1A21" w14:textId="77777777">
        <w:tc>
          <w:tcPr>
            <w:tcW w:w="1668" w:type="dxa"/>
          </w:tcPr>
          <w:p w14:paraId="57A37517"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4CFC866" w14:textId="77777777" w:rsidR="00E80721" w:rsidRDefault="006432EF">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2247D11D" w14:textId="77777777" w:rsidR="00E80721" w:rsidRDefault="006432EF">
            <w:pPr>
              <w:spacing w:beforeLines="50" w:before="120" w:afterLines="50" w:after="120"/>
              <w:rPr>
                <w:rFonts w:ascii="Arial" w:hAnsi="Arial" w:cs="Arial"/>
              </w:rPr>
            </w:pPr>
            <w:r>
              <w:rPr>
                <w:rFonts w:ascii="Arial" w:eastAsia="MS Mincho" w:hAnsi="Arial" w:cs="Arial"/>
              </w:rPr>
              <w:t>This is also from targe DU perspective.</w:t>
            </w:r>
          </w:p>
        </w:tc>
      </w:tr>
      <w:tr w:rsidR="00E80721" w14:paraId="58A0A83E" w14:textId="77777777">
        <w:tc>
          <w:tcPr>
            <w:tcW w:w="1668" w:type="dxa"/>
            <w:tcBorders>
              <w:top w:val="single" w:sz="4" w:space="0" w:color="auto"/>
              <w:left w:val="single" w:sz="4" w:space="0" w:color="auto"/>
              <w:bottom w:val="single" w:sz="4" w:space="0" w:color="auto"/>
              <w:right w:val="single" w:sz="4" w:space="0" w:color="auto"/>
            </w:tcBorders>
          </w:tcPr>
          <w:p w14:paraId="5BAD4099"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20941AE8"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6CD8EA47" w14:textId="77777777" w:rsidR="00E80721" w:rsidRDefault="00E80721">
            <w:pPr>
              <w:spacing w:beforeLines="50" w:before="120" w:afterLines="50" w:after="120"/>
              <w:rPr>
                <w:rFonts w:ascii="Arial" w:eastAsia="MS Mincho" w:hAnsi="Arial" w:cs="Arial"/>
              </w:rPr>
            </w:pPr>
          </w:p>
        </w:tc>
      </w:tr>
      <w:tr w:rsidR="00E80721" w14:paraId="0FCAFA28" w14:textId="77777777">
        <w:tc>
          <w:tcPr>
            <w:tcW w:w="1668" w:type="dxa"/>
            <w:tcBorders>
              <w:top w:val="single" w:sz="4" w:space="0" w:color="auto"/>
              <w:left w:val="single" w:sz="4" w:space="0" w:color="auto"/>
              <w:bottom w:val="single" w:sz="4" w:space="0" w:color="auto"/>
              <w:right w:val="single" w:sz="4" w:space="0" w:color="auto"/>
            </w:tcBorders>
          </w:tcPr>
          <w:p w14:paraId="26633581" w14:textId="77777777" w:rsidR="00E80721" w:rsidRDefault="006432EF">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7086DAE" w14:textId="77777777" w:rsidR="00E80721" w:rsidRDefault="006432EF">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964818E" w14:textId="77777777" w:rsidR="00E80721" w:rsidRDefault="00E80721">
            <w:pPr>
              <w:spacing w:beforeLines="50" w:before="120" w:afterLines="50" w:after="120"/>
              <w:rPr>
                <w:rFonts w:ascii="Arial" w:eastAsia="MS Mincho" w:hAnsi="Arial" w:cs="Arial"/>
              </w:rPr>
            </w:pPr>
          </w:p>
        </w:tc>
      </w:tr>
      <w:tr w:rsidR="00E80721" w14:paraId="73BBECA7" w14:textId="77777777">
        <w:tc>
          <w:tcPr>
            <w:tcW w:w="1668" w:type="dxa"/>
            <w:tcBorders>
              <w:top w:val="single" w:sz="4" w:space="0" w:color="auto"/>
              <w:left w:val="single" w:sz="4" w:space="0" w:color="auto"/>
              <w:bottom w:val="single" w:sz="4" w:space="0" w:color="auto"/>
              <w:right w:val="single" w:sz="4" w:space="0" w:color="auto"/>
            </w:tcBorders>
          </w:tcPr>
          <w:p w14:paraId="78EB94A3" w14:textId="77777777" w:rsidR="00E80721" w:rsidRDefault="006432EF">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00B235B1" w14:textId="77777777" w:rsidR="00E80721" w:rsidRDefault="006432EF">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FC2802C" w14:textId="77777777" w:rsidR="00E80721" w:rsidRDefault="00E80721">
            <w:pPr>
              <w:spacing w:beforeLines="50" w:before="120" w:afterLines="50" w:after="120"/>
              <w:rPr>
                <w:rFonts w:ascii="Arial" w:eastAsia="MS Mincho" w:hAnsi="Arial" w:cs="Arial"/>
              </w:rPr>
            </w:pPr>
          </w:p>
        </w:tc>
      </w:tr>
      <w:tr w:rsidR="00E80721" w14:paraId="32BF574E" w14:textId="77777777">
        <w:tc>
          <w:tcPr>
            <w:tcW w:w="1668" w:type="dxa"/>
            <w:tcBorders>
              <w:top w:val="single" w:sz="4" w:space="0" w:color="auto"/>
              <w:left w:val="single" w:sz="4" w:space="0" w:color="auto"/>
              <w:bottom w:val="single" w:sz="4" w:space="0" w:color="auto"/>
              <w:right w:val="single" w:sz="4" w:space="0" w:color="auto"/>
            </w:tcBorders>
          </w:tcPr>
          <w:p w14:paraId="0B72B1B7"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4A187473"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73837BF" w14:textId="77777777" w:rsidR="00E80721" w:rsidRDefault="00E80721">
            <w:pPr>
              <w:spacing w:beforeLines="50" w:before="120" w:afterLines="50" w:after="120"/>
              <w:rPr>
                <w:rFonts w:ascii="Arial" w:eastAsia="MS Mincho" w:hAnsi="Arial" w:cs="Arial"/>
              </w:rPr>
            </w:pPr>
          </w:p>
        </w:tc>
      </w:tr>
      <w:tr w:rsidR="00E80721" w14:paraId="2C23AB7D" w14:textId="77777777">
        <w:tc>
          <w:tcPr>
            <w:tcW w:w="1668" w:type="dxa"/>
            <w:tcBorders>
              <w:top w:val="single" w:sz="4" w:space="0" w:color="auto"/>
              <w:left w:val="single" w:sz="4" w:space="0" w:color="auto"/>
              <w:bottom w:val="single" w:sz="4" w:space="0" w:color="auto"/>
              <w:right w:val="single" w:sz="4" w:space="0" w:color="auto"/>
            </w:tcBorders>
          </w:tcPr>
          <w:p w14:paraId="718518A9"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A0FF69F"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174E28A" w14:textId="77777777" w:rsidR="00E80721" w:rsidRDefault="00E80721">
            <w:pPr>
              <w:spacing w:beforeLines="50" w:before="120" w:afterLines="50" w:after="120"/>
              <w:rPr>
                <w:rFonts w:ascii="Arial" w:eastAsia="MS Mincho" w:hAnsi="Arial" w:cs="Arial"/>
              </w:rPr>
            </w:pPr>
          </w:p>
        </w:tc>
      </w:tr>
      <w:tr w:rsidR="00E80721" w14:paraId="639FF1FE" w14:textId="77777777">
        <w:tc>
          <w:tcPr>
            <w:tcW w:w="1668" w:type="dxa"/>
            <w:tcBorders>
              <w:top w:val="single" w:sz="4" w:space="0" w:color="auto"/>
              <w:left w:val="single" w:sz="4" w:space="0" w:color="auto"/>
              <w:bottom w:val="single" w:sz="4" w:space="0" w:color="auto"/>
              <w:right w:val="single" w:sz="4" w:space="0" w:color="auto"/>
            </w:tcBorders>
          </w:tcPr>
          <w:p w14:paraId="6F76AEDA"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371ED63C"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50D8B26" w14:textId="77777777" w:rsidR="00E80721" w:rsidRDefault="00E80721">
            <w:pPr>
              <w:spacing w:beforeLines="50" w:before="120" w:afterLines="50" w:after="120"/>
              <w:rPr>
                <w:rFonts w:ascii="Arial" w:eastAsia="MS Mincho" w:hAnsi="Arial" w:cs="Arial"/>
              </w:rPr>
            </w:pPr>
          </w:p>
        </w:tc>
      </w:tr>
      <w:tr w:rsidR="00E80721" w14:paraId="74B09A01" w14:textId="77777777">
        <w:tc>
          <w:tcPr>
            <w:tcW w:w="1668" w:type="dxa"/>
            <w:tcBorders>
              <w:top w:val="single" w:sz="4" w:space="0" w:color="auto"/>
              <w:left w:val="single" w:sz="4" w:space="0" w:color="auto"/>
              <w:bottom w:val="single" w:sz="4" w:space="0" w:color="auto"/>
              <w:right w:val="single" w:sz="4" w:space="0" w:color="auto"/>
            </w:tcBorders>
          </w:tcPr>
          <w:p w14:paraId="0A13782A"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27F5A36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58A461E" w14:textId="77777777" w:rsidR="00E80721" w:rsidRDefault="00E80721">
            <w:pPr>
              <w:spacing w:beforeLines="50" w:before="120" w:afterLines="50" w:after="120"/>
              <w:rPr>
                <w:rFonts w:ascii="Arial" w:eastAsia="MS Mincho" w:hAnsi="Arial" w:cs="Arial"/>
              </w:rPr>
            </w:pPr>
          </w:p>
        </w:tc>
      </w:tr>
      <w:tr w:rsidR="00E80721" w14:paraId="6BECC499" w14:textId="77777777">
        <w:tc>
          <w:tcPr>
            <w:tcW w:w="1668" w:type="dxa"/>
            <w:tcBorders>
              <w:top w:val="single" w:sz="4" w:space="0" w:color="auto"/>
              <w:left w:val="single" w:sz="4" w:space="0" w:color="auto"/>
              <w:bottom w:val="single" w:sz="4" w:space="0" w:color="auto"/>
              <w:right w:val="single" w:sz="4" w:space="0" w:color="auto"/>
            </w:tcBorders>
          </w:tcPr>
          <w:p w14:paraId="3610FF8A" w14:textId="77777777" w:rsidR="00E80721" w:rsidRDefault="006432EF">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45282F9E"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1B79C1D" w14:textId="77777777" w:rsidR="00E80721" w:rsidRDefault="00E80721">
            <w:pPr>
              <w:spacing w:beforeLines="50" w:before="120" w:afterLines="50" w:after="120"/>
              <w:rPr>
                <w:rFonts w:ascii="Arial" w:eastAsia="MS Mincho" w:hAnsi="Arial" w:cs="Arial"/>
              </w:rPr>
            </w:pPr>
          </w:p>
        </w:tc>
      </w:tr>
      <w:tr w:rsidR="00E80721" w14:paraId="7A9CC7C9" w14:textId="77777777">
        <w:tc>
          <w:tcPr>
            <w:tcW w:w="1668" w:type="dxa"/>
            <w:tcBorders>
              <w:top w:val="single" w:sz="4" w:space="0" w:color="auto"/>
              <w:left w:val="single" w:sz="4" w:space="0" w:color="auto"/>
              <w:bottom w:val="single" w:sz="4" w:space="0" w:color="auto"/>
              <w:right w:val="single" w:sz="4" w:space="0" w:color="auto"/>
            </w:tcBorders>
          </w:tcPr>
          <w:p w14:paraId="753F0708"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DFDBC04"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A228D8A" w14:textId="77777777" w:rsidR="00E80721" w:rsidRDefault="00E80721">
            <w:pPr>
              <w:spacing w:beforeLines="50" w:before="120" w:afterLines="50" w:after="120"/>
              <w:rPr>
                <w:rFonts w:ascii="Arial" w:eastAsia="MS Mincho" w:hAnsi="Arial" w:cs="Arial"/>
              </w:rPr>
            </w:pPr>
          </w:p>
        </w:tc>
      </w:tr>
      <w:tr w:rsidR="00E80721" w14:paraId="0907E154" w14:textId="77777777">
        <w:tc>
          <w:tcPr>
            <w:tcW w:w="1668" w:type="dxa"/>
            <w:tcBorders>
              <w:top w:val="single" w:sz="4" w:space="0" w:color="auto"/>
              <w:left w:val="single" w:sz="4" w:space="0" w:color="auto"/>
              <w:bottom w:val="single" w:sz="4" w:space="0" w:color="auto"/>
              <w:right w:val="single" w:sz="4" w:space="0" w:color="auto"/>
            </w:tcBorders>
          </w:tcPr>
          <w:p w14:paraId="6BA9765C"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5F2E8980"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75DEADD" w14:textId="77777777" w:rsidR="00E80721" w:rsidRDefault="00E80721">
            <w:pPr>
              <w:spacing w:beforeLines="50" w:before="120" w:afterLines="50" w:after="120"/>
              <w:rPr>
                <w:rFonts w:ascii="Arial" w:eastAsia="MS Mincho" w:hAnsi="Arial" w:cs="Arial"/>
              </w:rPr>
            </w:pPr>
          </w:p>
        </w:tc>
      </w:tr>
      <w:tr w:rsidR="00E80721" w14:paraId="7783EBC2" w14:textId="77777777">
        <w:tc>
          <w:tcPr>
            <w:tcW w:w="1668" w:type="dxa"/>
            <w:tcBorders>
              <w:top w:val="single" w:sz="4" w:space="0" w:color="auto"/>
              <w:left w:val="single" w:sz="4" w:space="0" w:color="auto"/>
              <w:bottom w:val="single" w:sz="4" w:space="0" w:color="auto"/>
              <w:right w:val="single" w:sz="4" w:space="0" w:color="auto"/>
            </w:tcBorders>
          </w:tcPr>
          <w:p w14:paraId="0E5BFA1B"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7996A630"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3726B1D" w14:textId="77777777" w:rsidR="00E80721" w:rsidRDefault="00E80721">
            <w:pPr>
              <w:spacing w:beforeLines="50" w:before="120" w:afterLines="50" w:after="120"/>
              <w:rPr>
                <w:rFonts w:ascii="Arial" w:eastAsia="MS Mincho" w:hAnsi="Arial" w:cs="Arial"/>
              </w:rPr>
            </w:pPr>
          </w:p>
        </w:tc>
      </w:tr>
      <w:tr w:rsidR="00E80721" w14:paraId="32BDCAD7" w14:textId="77777777">
        <w:tc>
          <w:tcPr>
            <w:tcW w:w="1668" w:type="dxa"/>
            <w:tcBorders>
              <w:top w:val="single" w:sz="4" w:space="0" w:color="auto"/>
              <w:left w:val="single" w:sz="4" w:space="0" w:color="auto"/>
              <w:bottom w:val="single" w:sz="4" w:space="0" w:color="auto"/>
              <w:right w:val="single" w:sz="4" w:space="0" w:color="auto"/>
            </w:tcBorders>
          </w:tcPr>
          <w:p w14:paraId="1AF86279"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5E66C23"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3CF4CB0" w14:textId="77777777" w:rsidR="00E80721" w:rsidRDefault="00E80721">
            <w:pPr>
              <w:spacing w:beforeLines="50" w:before="120" w:afterLines="50" w:after="120"/>
              <w:rPr>
                <w:rFonts w:ascii="Arial" w:eastAsia="MS Mincho" w:hAnsi="Arial" w:cs="Arial"/>
              </w:rPr>
            </w:pPr>
          </w:p>
        </w:tc>
      </w:tr>
      <w:tr w:rsidR="00E80721" w14:paraId="6AF81349" w14:textId="77777777">
        <w:tc>
          <w:tcPr>
            <w:tcW w:w="1668" w:type="dxa"/>
            <w:tcBorders>
              <w:top w:val="single" w:sz="4" w:space="0" w:color="auto"/>
              <w:left w:val="single" w:sz="4" w:space="0" w:color="auto"/>
              <w:bottom w:val="single" w:sz="4" w:space="0" w:color="auto"/>
              <w:right w:val="single" w:sz="4" w:space="0" w:color="auto"/>
            </w:tcBorders>
          </w:tcPr>
          <w:p w14:paraId="361B57D9" w14:textId="77777777" w:rsidR="00E80721" w:rsidRDefault="006432EF">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5205ED15" w14:textId="77777777" w:rsidR="00E80721" w:rsidRDefault="006432EF">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86522E2" w14:textId="77777777" w:rsidR="00E80721" w:rsidRDefault="00E80721">
            <w:pPr>
              <w:spacing w:beforeLines="50" w:before="120" w:afterLines="50" w:after="120"/>
              <w:rPr>
                <w:rFonts w:ascii="Arial" w:eastAsia="MS Mincho" w:hAnsi="Arial" w:cs="Arial"/>
              </w:rPr>
            </w:pPr>
          </w:p>
        </w:tc>
      </w:tr>
      <w:tr w:rsidR="00E80721" w14:paraId="0A021019" w14:textId="77777777">
        <w:tc>
          <w:tcPr>
            <w:tcW w:w="1668" w:type="dxa"/>
            <w:tcBorders>
              <w:top w:val="single" w:sz="4" w:space="0" w:color="auto"/>
              <w:left w:val="single" w:sz="4" w:space="0" w:color="auto"/>
              <w:bottom w:val="single" w:sz="4" w:space="0" w:color="auto"/>
              <w:right w:val="single" w:sz="4" w:space="0" w:color="auto"/>
            </w:tcBorders>
          </w:tcPr>
          <w:p w14:paraId="4A08D9E5"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509C0221"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0C0A80F6" w14:textId="77777777" w:rsidR="00E80721" w:rsidRDefault="00E80721">
            <w:pPr>
              <w:spacing w:beforeLines="50" w:before="120" w:afterLines="50" w:after="120"/>
              <w:rPr>
                <w:rFonts w:ascii="Arial" w:eastAsia="MS Mincho" w:hAnsi="Arial" w:cs="Arial"/>
              </w:rPr>
            </w:pPr>
          </w:p>
        </w:tc>
      </w:tr>
      <w:tr w:rsidR="00E80721" w14:paraId="25828D5B" w14:textId="77777777">
        <w:tc>
          <w:tcPr>
            <w:tcW w:w="1668" w:type="dxa"/>
            <w:tcBorders>
              <w:top w:val="single" w:sz="4" w:space="0" w:color="auto"/>
              <w:left w:val="single" w:sz="4" w:space="0" w:color="auto"/>
              <w:bottom w:val="single" w:sz="4" w:space="0" w:color="auto"/>
              <w:right w:val="single" w:sz="4" w:space="0" w:color="auto"/>
            </w:tcBorders>
          </w:tcPr>
          <w:p w14:paraId="0C304170"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324B1B90"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6D2DCC" w14:textId="77777777" w:rsidR="00E80721" w:rsidRDefault="00E80721">
            <w:pPr>
              <w:spacing w:beforeLines="50" w:before="120" w:afterLines="50" w:after="120"/>
              <w:rPr>
                <w:rFonts w:ascii="Arial" w:eastAsia="MS Mincho" w:hAnsi="Arial" w:cs="Arial"/>
              </w:rPr>
            </w:pPr>
          </w:p>
        </w:tc>
      </w:tr>
      <w:tr w:rsidR="00E80721" w14:paraId="0704A24B" w14:textId="77777777">
        <w:tc>
          <w:tcPr>
            <w:tcW w:w="1668" w:type="dxa"/>
            <w:tcBorders>
              <w:top w:val="single" w:sz="4" w:space="0" w:color="auto"/>
              <w:left w:val="single" w:sz="4" w:space="0" w:color="auto"/>
              <w:bottom w:val="single" w:sz="4" w:space="0" w:color="auto"/>
              <w:right w:val="single" w:sz="4" w:space="0" w:color="auto"/>
            </w:tcBorders>
          </w:tcPr>
          <w:p w14:paraId="1C758FE9"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651EABCB"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4B175E4" w14:textId="77777777" w:rsidR="00E80721" w:rsidRDefault="00E80721">
            <w:pPr>
              <w:spacing w:beforeLines="50" w:before="120" w:afterLines="50" w:after="120"/>
              <w:rPr>
                <w:rFonts w:ascii="Arial" w:eastAsia="MS Mincho" w:hAnsi="Arial" w:cs="Arial"/>
              </w:rPr>
            </w:pPr>
          </w:p>
        </w:tc>
      </w:tr>
      <w:tr w:rsidR="00E80721" w14:paraId="23AE9B43" w14:textId="77777777">
        <w:tc>
          <w:tcPr>
            <w:tcW w:w="1668" w:type="dxa"/>
            <w:tcBorders>
              <w:top w:val="single" w:sz="4" w:space="0" w:color="auto"/>
              <w:left w:val="single" w:sz="4" w:space="0" w:color="auto"/>
              <w:bottom w:val="single" w:sz="4" w:space="0" w:color="auto"/>
              <w:right w:val="single" w:sz="4" w:space="0" w:color="auto"/>
            </w:tcBorders>
          </w:tcPr>
          <w:p w14:paraId="57D2D164" w14:textId="77777777" w:rsidR="00E80721" w:rsidRDefault="006432EF">
            <w:pPr>
              <w:spacing w:beforeLines="50" w:before="120" w:afterLines="50" w:after="120"/>
              <w:rPr>
                <w:rFonts w:ascii="Arial" w:hAnsi="Arial" w:cs="Arial"/>
              </w:rPr>
            </w:pPr>
            <w:r>
              <w:rPr>
                <w:rFonts w:ascii="Arial" w:eastAsia="宋体" w:hAnsi="Arial" w:cs="Arial" w:hint="eastAsia"/>
              </w:rPr>
              <w:lastRenderedPageBreak/>
              <w:t>Transsion</w:t>
            </w:r>
          </w:p>
        </w:tc>
        <w:tc>
          <w:tcPr>
            <w:tcW w:w="1417" w:type="dxa"/>
            <w:tcBorders>
              <w:top w:val="single" w:sz="4" w:space="0" w:color="auto"/>
              <w:left w:val="single" w:sz="4" w:space="0" w:color="auto"/>
              <w:bottom w:val="single" w:sz="4" w:space="0" w:color="auto"/>
              <w:right w:val="single" w:sz="4" w:space="0" w:color="auto"/>
            </w:tcBorders>
          </w:tcPr>
          <w:p w14:paraId="4DB7C15E"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D821D66" w14:textId="77777777" w:rsidR="00E80721" w:rsidRDefault="00E80721">
            <w:pPr>
              <w:spacing w:beforeLines="50" w:before="120" w:afterLines="50" w:after="120"/>
              <w:rPr>
                <w:rFonts w:ascii="Arial" w:eastAsia="MS Mincho" w:hAnsi="Arial" w:cs="Arial"/>
              </w:rPr>
            </w:pPr>
          </w:p>
        </w:tc>
      </w:tr>
      <w:tr w:rsidR="009721CF" w14:paraId="31C8BCF9" w14:textId="77777777">
        <w:tc>
          <w:tcPr>
            <w:tcW w:w="1668" w:type="dxa"/>
            <w:tcBorders>
              <w:top w:val="single" w:sz="4" w:space="0" w:color="auto"/>
              <w:left w:val="single" w:sz="4" w:space="0" w:color="auto"/>
              <w:bottom w:val="single" w:sz="4" w:space="0" w:color="auto"/>
              <w:right w:val="single" w:sz="4" w:space="0" w:color="auto"/>
            </w:tcBorders>
          </w:tcPr>
          <w:p w14:paraId="721190AE" w14:textId="60A6C469" w:rsidR="009721CF" w:rsidRDefault="009721CF">
            <w:pPr>
              <w:spacing w:beforeLines="50" w:before="120" w:afterLines="50" w:after="120"/>
              <w:rPr>
                <w:rFonts w:ascii="Arial" w:eastAsia="宋体" w:hAnsi="Arial" w:cs="Arial"/>
              </w:rPr>
            </w:pPr>
            <w:r>
              <w:rPr>
                <w:rFonts w:ascii="Arial" w:eastAsia="宋体" w:hAnsi="Arial" w:cs="Arial" w:hint="eastAsia"/>
              </w:rPr>
              <w:t>C</w:t>
            </w:r>
            <w:r>
              <w:rPr>
                <w:rFonts w:ascii="Arial" w:eastAsia="宋体"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26E8636A" w14:textId="4C5733C9" w:rsidR="009721CF" w:rsidRDefault="009721C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C3AAB41" w14:textId="77777777" w:rsidR="009721CF" w:rsidRDefault="009721CF">
            <w:pPr>
              <w:spacing w:beforeLines="50" w:before="120" w:afterLines="50" w:after="120"/>
              <w:rPr>
                <w:rFonts w:ascii="Arial" w:eastAsia="MS Mincho" w:hAnsi="Arial" w:cs="Arial"/>
              </w:rPr>
            </w:pPr>
          </w:p>
        </w:tc>
      </w:tr>
      <w:tr w:rsidR="00FC4132" w14:paraId="365F4C35" w14:textId="77777777">
        <w:tc>
          <w:tcPr>
            <w:tcW w:w="1668" w:type="dxa"/>
            <w:tcBorders>
              <w:top w:val="single" w:sz="4" w:space="0" w:color="auto"/>
              <w:left w:val="single" w:sz="4" w:space="0" w:color="auto"/>
              <w:bottom w:val="single" w:sz="4" w:space="0" w:color="auto"/>
              <w:right w:val="single" w:sz="4" w:space="0" w:color="auto"/>
            </w:tcBorders>
          </w:tcPr>
          <w:p w14:paraId="5767CC5F" w14:textId="29185C10" w:rsidR="00FC4132" w:rsidRDefault="00FC4132" w:rsidP="00FC4132">
            <w:pPr>
              <w:spacing w:beforeLines="50" w:before="120" w:afterLines="50" w:after="120"/>
              <w:rPr>
                <w:rFonts w:ascii="Arial" w:eastAsia="宋体" w:hAnsi="Arial" w:cs="Arial"/>
              </w:rPr>
            </w:pPr>
            <w:r>
              <w:rPr>
                <w:rFonts w:ascii="Arial" w:eastAsia="MS Mincho" w:hAnsi="Arial" w:cs="Arial" w:hint="eastAsia"/>
              </w:rPr>
              <w:t>N</w:t>
            </w:r>
            <w:r>
              <w:rPr>
                <w:rFonts w:ascii="Arial" w:eastAsia="MS Mincho"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44182DC8" w14:textId="26908EA8" w:rsidR="00FC4132" w:rsidRDefault="00FC4132" w:rsidP="00FC413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EA12041" w14:textId="77777777" w:rsidR="00FC4132" w:rsidRDefault="00FC4132" w:rsidP="00FC4132">
            <w:pPr>
              <w:spacing w:beforeLines="50" w:before="120" w:afterLines="50" w:after="120"/>
              <w:rPr>
                <w:rFonts w:ascii="Arial" w:eastAsia="MS Mincho" w:hAnsi="Arial" w:cs="Arial"/>
              </w:rPr>
            </w:pPr>
          </w:p>
        </w:tc>
      </w:tr>
      <w:tr w:rsidR="0005014B" w14:paraId="34FFD4C8" w14:textId="77777777">
        <w:tc>
          <w:tcPr>
            <w:tcW w:w="1668" w:type="dxa"/>
            <w:tcBorders>
              <w:top w:val="single" w:sz="4" w:space="0" w:color="auto"/>
              <w:left w:val="single" w:sz="4" w:space="0" w:color="auto"/>
              <w:bottom w:val="single" w:sz="4" w:space="0" w:color="auto"/>
              <w:right w:val="single" w:sz="4" w:space="0" w:color="auto"/>
            </w:tcBorders>
          </w:tcPr>
          <w:p w14:paraId="6FFC0DFE" w14:textId="466BBCAB" w:rsidR="0005014B" w:rsidRDefault="0005014B" w:rsidP="00FC4132">
            <w:pPr>
              <w:spacing w:beforeLines="50" w:before="120" w:afterLines="50" w:after="120"/>
              <w:rPr>
                <w:rFonts w:ascii="Arial" w:eastAsia="MS Mincho" w:hAnsi="Arial" w:cs="Arial"/>
              </w:rPr>
            </w:pPr>
            <w:r>
              <w:rPr>
                <w:rFonts w:ascii="Arial" w:eastAsia="MS Mincho"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33B1C5E1" w14:textId="47183BF5" w:rsidR="0005014B" w:rsidRDefault="0005014B" w:rsidP="00FC4132">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012546" w14:textId="77777777" w:rsidR="0005014B" w:rsidRDefault="0005014B" w:rsidP="00FC4132">
            <w:pPr>
              <w:spacing w:beforeLines="50" w:before="120" w:afterLines="50" w:after="120"/>
              <w:rPr>
                <w:rFonts w:ascii="Arial" w:eastAsia="MS Mincho" w:hAnsi="Arial" w:cs="Arial"/>
              </w:rPr>
            </w:pPr>
          </w:p>
        </w:tc>
      </w:tr>
      <w:tr w:rsidR="00EC7BC0" w14:paraId="6CB9A820" w14:textId="77777777">
        <w:tc>
          <w:tcPr>
            <w:tcW w:w="1668" w:type="dxa"/>
            <w:tcBorders>
              <w:top w:val="single" w:sz="4" w:space="0" w:color="auto"/>
              <w:left w:val="single" w:sz="4" w:space="0" w:color="auto"/>
              <w:bottom w:val="single" w:sz="4" w:space="0" w:color="auto"/>
              <w:right w:val="single" w:sz="4" w:space="0" w:color="auto"/>
            </w:tcBorders>
          </w:tcPr>
          <w:p w14:paraId="42DD56D7" w14:textId="6F437EAE"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S</w:t>
            </w:r>
            <w:r>
              <w:rPr>
                <w:rFonts w:ascii="Arial" w:eastAsia="MS Mincho"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4059478E" w14:textId="0B5FD48C"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C1AD712" w14:textId="77777777" w:rsidR="00EC7BC0" w:rsidRDefault="00EC7BC0" w:rsidP="00EC7BC0">
            <w:pPr>
              <w:spacing w:beforeLines="50" w:before="120" w:afterLines="50" w:after="120"/>
              <w:rPr>
                <w:rFonts w:ascii="Arial" w:eastAsia="MS Mincho" w:hAnsi="Arial" w:cs="Arial"/>
              </w:rPr>
            </w:pPr>
          </w:p>
        </w:tc>
      </w:tr>
      <w:tr w:rsidR="000A1FF5" w14:paraId="32B4BF16" w14:textId="77777777">
        <w:tc>
          <w:tcPr>
            <w:tcW w:w="1668" w:type="dxa"/>
            <w:tcBorders>
              <w:top w:val="single" w:sz="4" w:space="0" w:color="auto"/>
              <w:left w:val="single" w:sz="4" w:space="0" w:color="auto"/>
              <w:bottom w:val="single" w:sz="4" w:space="0" w:color="auto"/>
              <w:right w:val="single" w:sz="4" w:space="0" w:color="auto"/>
            </w:tcBorders>
          </w:tcPr>
          <w:p w14:paraId="6C2CD9DF" w14:textId="00366D45" w:rsidR="000A1FF5" w:rsidRDefault="000A1FF5" w:rsidP="00EC7BC0">
            <w:pPr>
              <w:spacing w:beforeLines="50" w:before="120" w:afterLines="50" w:after="120"/>
              <w:rPr>
                <w:rFonts w:ascii="Arial" w:eastAsia="MS Mincho" w:hAnsi="Arial" w:cs="Arial"/>
              </w:rPr>
            </w:pPr>
            <w:r>
              <w:rPr>
                <w:rFonts w:ascii="Arial" w:eastAsia="MS Mincho" w:hAnsi="Arial" w:cs="Arial"/>
              </w:rPr>
              <w:t>InterDigital</w:t>
            </w:r>
          </w:p>
        </w:tc>
        <w:tc>
          <w:tcPr>
            <w:tcW w:w="1417" w:type="dxa"/>
            <w:tcBorders>
              <w:top w:val="single" w:sz="4" w:space="0" w:color="auto"/>
              <w:left w:val="single" w:sz="4" w:space="0" w:color="auto"/>
              <w:bottom w:val="single" w:sz="4" w:space="0" w:color="auto"/>
              <w:right w:val="single" w:sz="4" w:space="0" w:color="auto"/>
            </w:tcBorders>
          </w:tcPr>
          <w:p w14:paraId="0FAF2B76" w14:textId="03ABFC3F" w:rsidR="000A1FF5" w:rsidRDefault="000A1FF5" w:rsidP="00EC7BC0">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E2313A0" w14:textId="3F23A437" w:rsidR="000A1FF5" w:rsidRDefault="000A1FF5" w:rsidP="00EC7BC0">
            <w:pPr>
              <w:spacing w:beforeLines="50" w:before="120" w:afterLines="50" w:after="120"/>
              <w:rPr>
                <w:rFonts w:ascii="Arial" w:eastAsia="MS Mincho" w:hAnsi="Arial" w:cs="Arial"/>
              </w:rPr>
            </w:pPr>
          </w:p>
        </w:tc>
      </w:tr>
    </w:tbl>
    <w:p w14:paraId="7C871E92" w14:textId="77777777" w:rsidR="00E80721" w:rsidRDefault="00E80721">
      <w:pPr>
        <w:rPr>
          <w:rFonts w:ascii="Arial" w:hAnsi="Arial" w:cs="Arial"/>
        </w:rPr>
      </w:pPr>
    </w:p>
    <w:p w14:paraId="7E84CE29" w14:textId="77777777" w:rsidR="0091494E" w:rsidRDefault="0091494E" w:rsidP="0091494E">
      <w:pPr>
        <w:spacing w:beforeLines="50" w:before="120" w:afterLines="50" w:after="120"/>
        <w:rPr>
          <w:rFonts w:ascii="Arial" w:hAnsi="Arial" w:cs="Arial"/>
          <w:b/>
          <w:bCs/>
        </w:rPr>
      </w:pPr>
      <w:r>
        <w:rPr>
          <w:rFonts w:ascii="Arial" w:hAnsi="Arial" w:cs="Arial"/>
          <w:b/>
          <w:bCs/>
        </w:rPr>
        <w:t>Summary of Q2a/b</w:t>
      </w:r>
      <w:r>
        <w:rPr>
          <w:rFonts w:ascii="Arial" w:hAnsi="Arial" w:cs="Arial" w:hint="eastAsia"/>
          <w:b/>
          <w:bCs/>
        </w:rPr>
        <w:t>:</w:t>
      </w:r>
    </w:p>
    <w:p w14:paraId="47E5E7EA" w14:textId="77777777" w:rsidR="0091494E" w:rsidRPr="003C4B21" w:rsidRDefault="0091494E" w:rsidP="0091494E">
      <w:pPr>
        <w:spacing w:beforeLines="50" w:before="120" w:afterLines="50" w:after="120"/>
        <w:rPr>
          <w:rFonts w:ascii="Arial" w:hAnsi="Arial" w:cs="Arial"/>
          <w:bCs/>
        </w:rPr>
      </w:pPr>
      <w:r>
        <w:rPr>
          <w:rFonts w:ascii="Arial" w:hAnsi="Arial" w:cs="Arial"/>
          <w:bCs/>
        </w:rPr>
        <w:t>Almost all companies agree with the proposals.</w:t>
      </w:r>
    </w:p>
    <w:p w14:paraId="59FEE0EF" w14:textId="77777777" w:rsidR="0091494E" w:rsidRPr="00FD2B04" w:rsidRDefault="0091494E" w:rsidP="0091494E">
      <w:pPr>
        <w:spacing w:beforeLines="50" w:before="120" w:afterLines="50" w:after="120"/>
        <w:rPr>
          <w:rFonts w:ascii="Arial" w:hAnsi="Arial" w:cs="Arial"/>
          <w:b/>
          <w:bCs/>
        </w:rPr>
      </w:pPr>
      <w:r>
        <w:rPr>
          <w:rFonts w:ascii="Arial" w:hAnsi="Arial" w:cs="Arial"/>
          <w:b/>
        </w:rPr>
        <w:t>Proposal 2a: [</w:t>
      </w:r>
      <w:r w:rsidRPr="002D33DC">
        <w:rPr>
          <w:rFonts w:ascii="Arial" w:hAnsi="Arial" w:cs="Arial"/>
          <w:b/>
          <w:highlight w:val="green"/>
        </w:rPr>
        <w:t>Easy</w:t>
      </w:r>
      <w:r>
        <w:rPr>
          <w:rFonts w:ascii="Arial" w:hAnsi="Arial" w:cs="Arial"/>
          <w:b/>
        </w:rPr>
        <w:t>][28/28] I</w:t>
      </w:r>
      <w:r w:rsidRPr="00FD2B04">
        <w:rPr>
          <w:rFonts w:ascii="Arial" w:hAnsi="Arial" w:cs="Arial"/>
          <w:b/>
        </w:rPr>
        <w:t>n RACH-based LTM, the target cell is aware of the UE’s arrival based on the reception of Msg1 in CFRA and on the reception of Msg3 in CBRA, like the legacy HO</w:t>
      </w:r>
      <w:r>
        <w:rPr>
          <w:rFonts w:ascii="Arial" w:hAnsi="Arial" w:cs="Arial"/>
          <w:b/>
        </w:rPr>
        <w:t>.</w:t>
      </w:r>
    </w:p>
    <w:p w14:paraId="2208245E" w14:textId="77777777" w:rsidR="0091494E" w:rsidRDefault="0091494E" w:rsidP="0091494E">
      <w:pPr>
        <w:spacing w:beforeLines="50" w:before="120" w:afterLines="50" w:after="120"/>
        <w:rPr>
          <w:rFonts w:ascii="Arial" w:hAnsi="Arial" w:cs="Arial"/>
          <w:b/>
        </w:rPr>
      </w:pPr>
      <w:r>
        <w:rPr>
          <w:rFonts w:ascii="Arial" w:hAnsi="Arial" w:cs="Arial"/>
          <w:b/>
        </w:rPr>
        <w:t>Proposal 2b: [</w:t>
      </w:r>
      <w:r w:rsidRPr="002D33DC">
        <w:rPr>
          <w:rFonts w:ascii="Arial" w:hAnsi="Arial" w:cs="Arial"/>
          <w:b/>
          <w:highlight w:val="green"/>
        </w:rPr>
        <w:t>Easy</w:t>
      </w:r>
      <w:r>
        <w:rPr>
          <w:rFonts w:ascii="Arial" w:hAnsi="Arial" w:cs="Arial"/>
          <w:b/>
        </w:rPr>
        <w:t>][28/28]</w:t>
      </w:r>
      <w:r w:rsidRPr="00D520E4">
        <w:rPr>
          <w:rFonts w:ascii="Arial" w:hAnsi="Arial" w:cs="Arial"/>
          <w:b/>
        </w:rPr>
        <w:t xml:space="preserve"> </w:t>
      </w:r>
      <w:r>
        <w:rPr>
          <w:rFonts w:ascii="Arial" w:hAnsi="Arial" w:cs="Arial"/>
          <w:b/>
        </w:rPr>
        <w:t>I</w:t>
      </w:r>
      <w:r w:rsidRPr="00FD2B04">
        <w:rPr>
          <w:rFonts w:ascii="Arial" w:hAnsi="Arial" w:cs="Arial"/>
          <w:b/>
        </w:rPr>
        <w:t>n RACH-less LTM, the target cell is aware of the UE’s arrival based on reception of the first UL transmission from this UE</w:t>
      </w:r>
    </w:p>
    <w:p w14:paraId="3FBC4454" w14:textId="77777777" w:rsidR="0091494E" w:rsidRDefault="0091494E">
      <w:pPr>
        <w:rPr>
          <w:rFonts w:ascii="Arial" w:hAnsi="Arial" w:cs="Arial"/>
        </w:rPr>
      </w:pPr>
    </w:p>
    <w:p w14:paraId="35AE9BA1" w14:textId="77777777" w:rsidR="00283F33" w:rsidRPr="0091494E" w:rsidRDefault="00283F33">
      <w:pPr>
        <w:rPr>
          <w:rFonts w:ascii="Arial" w:hAnsi="Arial" w:cs="Arial"/>
        </w:rPr>
      </w:pPr>
    </w:p>
    <w:p w14:paraId="34962135" w14:textId="77777777" w:rsidR="0091494E" w:rsidRDefault="0091494E">
      <w:pPr>
        <w:rPr>
          <w:rFonts w:ascii="Arial" w:hAnsi="Arial" w:cs="Arial" w:hint="eastAsia"/>
        </w:rPr>
      </w:pPr>
    </w:p>
    <w:p w14:paraId="66ACC0F2" w14:textId="77777777" w:rsidR="00E80721" w:rsidRDefault="006432EF">
      <w:pPr>
        <w:spacing w:beforeLines="50" w:before="120" w:afterLines="50" w:after="120"/>
        <w:rPr>
          <w:rFonts w:ascii="Arial" w:hAnsi="Arial" w:cs="Arial"/>
        </w:rPr>
      </w:pPr>
      <w:r>
        <w:rPr>
          <w:rFonts w:ascii="Arial" w:hAnsi="Arial" w:cs="Arial" w:hint="eastAsia"/>
        </w:rPr>
        <w:t>T</w:t>
      </w:r>
      <w:r>
        <w:rPr>
          <w:rFonts w:ascii="Arial" w:hAnsi="Arial" w:cs="Arial"/>
        </w:rPr>
        <w:t>hen the following question would be the content of this first UL MAC PDU/transmission in RACH-less LTM.</w:t>
      </w:r>
    </w:p>
    <w:p w14:paraId="0C72F223" w14:textId="77777777" w:rsidR="00E80721" w:rsidRDefault="006432EF">
      <w:pPr>
        <w:spacing w:beforeLines="50" w:before="120" w:afterLines="50" w:after="120"/>
        <w:rPr>
          <w:rFonts w:ascii="Arial" w:hAnsi="Arial" w:cs="Arial"/>
        </w:rPr>
      </w:pPr>
      <w:r>
        <w:rPr>
          <w:rFonts w:ascii="Arial" w:hAnsi="Arial" w:cs="Arial"/>
        </w:rPr>
        <w:t xml:space="preserve">The baseline can always be that any buffered DRB/SRB data can be sent by the first UL data based on LCP procedure. So, if the </w:t>
      </w:r>
      <w:r>
        <w:rPr>
          <w:rFonts w:ascii="Arial" w:hAnsi="Arial" w:cs="Arial"/>
          <w:i/>
        </w:rPr>
        <w:t>ReconfigurationComplete</w:t>
      </w:r>
      <w:r>
        <w:rPr>
          <w:rFonts w:ascii="Arial" w:hAnsi="Arial" w:cs="Arial"/>
        </w:rPr>
        <w:t xml:space="preserve"> is to be sent in Question 1, there is no need to introduce any new explicitly manner (e.g. new MAC CE). Also, any other legacy pending MAC CEs or triggered SR can be sent upon LTM execution to target cell.</w:t>
      </w:r>
    </w:p>
    <w:p w14:paraId="30BFE39C" w14:textId="77777777" w:rsidR="00E80721" w:rsidRDefault="006432EF">
      <w:pPr>
        <w:rPr>
          <w:rFonts w:ascii="Arial" w:hAnsi="Arial" w:cs="Arial"/>
          <w:b/>
        </w:rPr>
      </w:pPr>
      <w:r>
        <w:rPr>
          <w:rFonts w:ascii="Arial" w:hAnsi="Arial" w:cs="Arial"/>
          <w:b/>
        </w:rPr>
        <w:t>Question 2c: In RACH-less LTM, what’s your understanding on the content of the first UL MAC PDU/transmission to indicate UE arrival? Do we need to introduce any new signaling to indicate UE arrival?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6562133B" w14:textId="77777777">
        <w:tc>
          <w:tcPr>
            <w:tcW w:w="1668" w:type="dxa"/>
          </w:tcPr>
          <w:p w14:paraId="4C8BA8AB"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24D28F86" w14:textId="77777777" w:rsidR="00E80721" w:rsidRDefault="006432EF">
            <w:pPr>
              <w:spacing w:beforeLines="50" w:before="120" w:afterLines="50" w:after="120"/>
              <w:rPr>
                <w:rFonts w:ascii="Arial" w:hAnsi="Arial" w:cs="Arial"/>
                <w:b/>
              </w:rPr>
            </w:pPr>
            <w:r>
              <w:rPr>
                <w:rFonts w:ascii="Arial" w:hAnsi="Arial" w:cs="Arial"/>
                <w:b/>
              </w:rPr>
              <w:t xml:space="preserve">Yes or No </w:t>
            </w:r>
            <w:r>
              <w:rPr>
                <w:rFonts w:ascii="Arial" w:hAnsi="Arial" w:cs="Arial"/>
              </w:rPr>
              <w:t>on the need of any new signaling</w:t>
            </w:r>
            <w:r>
              <w:rPr>
                <w:rFonts w:ascii="Arial" w:hAnsi="Arial" w:cs="Arial"/>
                <w:b/>
              </w:rPr>
              <w:t>?</w:t>
            </w:r>
          </w:p>
        </w:tc>
        <w:tc>
          <w:tcPr>
            <w:tcW w:w="6770" w:type="dxa"/>
          </w:tcPr>
          <w:p w14:paraId="3CD8D4A2" w14:textId="77777777" w:rsidR="00E80721" w:rsidRDefault="006432EF">
            <w:pPr>
              <w:spacing w:beforeLines="50" w:before="120" w:afterLines="50" w:after="120"/>
              <w:rPr>
                <w:rFonts w:ascii="Arial" w:hAnsi="Arial" w:cs="Arial"/>
                <w:b/>
              </w:rPr>
            </w:pPr>
            <w:r>
              <w:rPr>
                <w:rFonts w:ascii="Arial" w:hAnsi="Arial" w:cs="Arial"/>
                <w:b/>
              </w:rPr>
              <w:t>Comments</w:t>
            </w:r>
            <w:r>
              <w:rPr>
                <w:rFonts w:ascii="Arial" w:hAnsi="Arial" w:cs="Arial"/>
              </w:rPr>
              <w:t xml:space="preserve"> (please clarify your views on the content of the first UL transmission in RACH-less LTM)</w:t>
            </w:r>
          </w:p>
        </w:tc>
      </w:tr>
      <w:tr w:rsidR="00E80721" w14:paraId="60737539" w14:textId="77777777">
        <w:tc>
          <w:tcPr>
            <w:tcW w:w="1668" w:type="dxa"/>
          </w:tcPr>
          <w:p w14:paraId="7E88AA1A"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5BF2A852"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07303BD1" w14:textId="77777777" w:rsidR="00E80721" w:rsidRDefault="006432EF">
            <w:pPr>
              <w:spacing w:beforeLines="50" w:before="120" w:afterLines="50" w:after="120"/>
              <w:rPr>
                <w:rFonts w:ascii="Arial" w:hAnsi="Arial" w:cs="Arial"/>
              </w:rPr>
            </w:pPr>
            <w:r>
              <w:rPr>
                <w:rFonts w:ascii="Arial" w:hAnsi="Arial" w:cs="Arial"/>
              </w:rPr>
              <w:t xml:space="preserve">For eg with </w:t>
            </w:r>
            <w:r>
              <w:rPr>
                <w:rFonts w:ascii="Arial" w:hAnsi="Arial" w:cs="Arial"/>
                <w:highlight w:val="yellow"/>
              </w:rPr>
              <w:t>MAC CE</w:t>
            </w:r>
            <w:r>
              <w:rPr>
                <w:rFonts w:ascii="Arial" w:hAnsi="Arial" w:cs="Arial"/>
              </w:rPr>
              <w:t xml:space="preserve"> with pre-given identifier like C-RNTI</w:t>
            </w:r>
          </w:p>
        </w:tc>
      </w:tr>
      <w:tr w:rsidR="00E80721" w14:paraId="5080F102" w14:textId="77777777">
        <w:tc>
          <w:tcPr>
            <w:tcW w:w="1668" w:type="dxa"/>
          </w:tcPr>
          <w:p w14:paraId="486503AB"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664A898A" w14:textId="77777777" w:rsidR="00E80721" w:rsidRDefault="006432EF">
            <w:pPr>
              <w:spacing w:beforeLines="50" w:before="120" w:afterLines="50" w:after="120"/>
              <w:rPr>
                <w:rFonts w:ascii="Arial" w:hAnsi="Arial" w:cs="Arial"/>
                <w:lang w:val="fi-FI"/>
              </w:rPr>
            </w:pPr>
            <w:r>
              <w:rPr>
                <w:rFonts w:ascii="Arial" w:hAnsi="Arial" w:cs="Arial"/>
                <w:lang w:val="fi-FI"/>
              </w:rPr>
              <w:t>No</w:t>
            </w:r>
          </w:p>
        </w:tc>
        <w:tc>
          <w:tcPr>
            <w:tcW w:w="6770" w:type="dxa"/>
          </w:tcPr>
          <w:p w14:paraId="548B6BD7" w14:textId="77777777" w:rsidR="00E80721" w:rsidRDefault="006432EF">
            <w:pPr>
              <w:spacing w:beforeLines="50" w:before="120" w:afterLines="50" w:after="120"/>
              <w:rPr>
                <w:rFonts w:ascii="Arial" w:hAnsi="Arial" w:cs="Arial"/>
                <w:lang w:val="fi-FI"/>
              </w:rPr>
            </w:pPr>
            <w:r>
              <w:rPr>
                <w:rFonts w:ascii="Arial" w:hAnsi="Arial" w:cs="Arial"/>
                <w:lang w:val="fi-FI"/>
              </w:rPr>
              <w:t>For RACH-less LTM, our understanding is the following:</w:t>
            </w:r>
          </w:p>
          <w:p w14:paraId="03B508DA" w14:textId="77777777" w:rsidR="00E80721" w:rsidRDefault="006432EF">
            <w:pPr>
              <w:pStyle w:val="afa"/>
              <w:numPr>
                <w:ilvl w:val="0"/>
                <w:numId w:val="12"/>
              </w:numPr>
              <w:spacing w:beforeLines="50" w:before="120" w:afterLines="50" w:after="12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14:paraId="53213C55" w14:textId="77777777" w:rsidR="00E80721" w:rsidRDefault="006432EF">
            <w:pPr>
              <w:pStyle w:val="afa"/>
              <w:numPr>
                <w:ilvl w:val="0"/>
                <w:numId w:val="12"/>
              </w:numPr>
              <w:spacing w:beforeLines="50" w:before="120" w:afterLines="50" w:after="12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14:paraId="3D145801" w14:textId="77777777" w:rsidR="00E80721" w:rsidRDefault="006432EF">
            <w:pPr>
              <w:spacing w:beforeLines="50" w:before="120" w:afterLines="50" w:after="120"/>
              <w:rPr>
                <w:rFonts w:ascii="Arial" w:hAnsi="Arial" w:cs="Arial"/>
                <w:lang w:val="fi-FI"/>
              </w:rPr>
            </w:pPr>
            <w:r>
              <w:rPr>
                <w:rFonts w:ascii="Arial" w:hAnsi="Arial" w:cs="Arial"/>
                <w:lang w:val="fi-FI"/>
              </w:rPr>
              <w:t xml:space="preserve">In both cases the first UL tranmission will be the </w:t>
            </w:r>
            <w:r>
              <w:rPr>
                <w:rFonts w:ascii="Arial" w:hAnsi="Arial" w:cs="Arial"/>
                <w:highlight w:val="yellow"/>
                <w:lang w:val="fi-FI"/>
              </w:rPr>
              <w:t>RRCReconfigurationComplete message</w:t>
            </w:r>
            <w:r>
              <w:rPr>
                <w:rFonts w:ascii="Arial" w:hAnsi="Arial" w:cs="Arial"/>
                <w:lang w:val="fi-FI"/>
              </w:rPr>
              <w:t xml:space="preserve"> and thus there is no need to specify any new signalling.</w:t>
            </w:r>
          </w:p>
        </w:tc>
      </w:tr>
      <w:tr w:rsidR="00E80721" w14:paraId="4A4D4004" w14:textId="77777777">
        <w:tc>
          <w:tcPr>
            <w:tcW w:w="1668" w:type="dxa"/>
          </w:tcPr>
          <w:p w14:paraId="7DAAC0F9"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1ABA1C33"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N</w:t>
            </w:r>
            <w:r>
              <w:rPr>
                <w:rFonts w:ascii="Arial" w:eastAsia="PMingLiU" w:hAnsi="Arial" w:cs="Arial"/>
              </w:rPr>
              <w:t>o</w:t>
            </w:r>
          </w:p>
        </w:tc>
        <w:tc>
          <w:tcPr>
            <w:tcW w:w="6770" w:type="dxa"/>
          </w:tcPr>
          <w:p w14:paraId="70D8A139"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F</w:t>
            </w:r>
            <w:r>
              <w:rPr>
                <w:rFonts w:ascii="Arial" w:eastAsia="PMingLiU" w:hAnsi="Arial" w:cs="Arial"/>
              </w:rPr>
              <w:t xml:space="preserve">or RACH-less LTM, the grant for first UL transmission in target can be provided (1) in LTM candidate configuration, or (2) PDCCH monitored </w:t>
            </w:r>
            <w:r>
              <w:rPr>
                <w:rFonts w:ascii="Arial" w:eastAsia="PMingLiU" w:hAnsi="Arial" w:cs="Arial"/>
              </w:rPr>
              <w:lastRenderedPageBreak/>
              <w:t>by UE</w:t>
            </w:r>
          </w:p>
          <w:p w14:paraId="41ADF999" w14:textId="77777777" w:rsidR="00E80721" w:rsidRDefault="006432EF">
            <w:pPr>
              <w:spacing w:beforeLines="50" w:before="120" w:afterLines="50" w:after="120"/>
              <w:rPr>
                <w:rFonts w:ascii="Arial" w:eastAsia="PMingLiU" w:hAnsi="Arial" w:cs="Arial"/>
              </w:rPr>
            </w:pPr>
            <w:r>
              <w:rPr>
                <w:rFonts w:ascii="Arial" w:eastAsia="PMingLiU" w:hAnsi="Arial" w:cs="Arial"/>
              </w:rPr>
              <w:t>It is possible to have first UL transmission as UL data, but UE may not have UL data, and it may be hard to decide the grant size. Therefore, we prefer a simple, u</w:t>
            </w:r>
            <w:r>
              <w:rPr>
                <w:rFonts w:ascii="Arial" w:eastAsia="PMingLiU" w:hAnsi="Arial" w:cs="Arial"/>
                <w:highlight w:val="yellow"/>
              </w:rPr>
              <w:t xml:space="preserve">nified solution to always have </w:t>
            </w:r>
            <w:r>
              <w:rPr>
                <w:rFonts w:ascii="Arial" w:eastAsia="PMingLiU" w:hAnsi="Arial" w:cs="Arial"/>
                <w:i/>
                <w:iCs/>
                <w:highlight w:val="yellow"/>
              </w:rPr>
              <w:t>RRCReconfigurationComplete</w:t>
            </w:r>
            <w:r>
              <w:rPr>
                <w:rFonts w:ascii="Arial" w:eastAsia="PMingLiU" w:hAnsi="Arial" w:cs="Arial"/>
              </w:rPr>
              <w:t xml:space="preserve"> as the first UL</w:t>
            </w:r>
            <w:r>
              <w:rPr>
                <w:rFonts w:ascii="Arial" w:eastAsia="PMingLiU" w:hAnsi="Arial" w:cs="Arial" w:hint="eastAsia"/>
              </w:rPr>
              <w:t xml:space="preserve"> </w:t>
            </w:r>
            <w:r>
              <w:rPr>
                <w:rFonts w:ascii="Arial" w:eastAsia="PMingLiU" w:hAnsi="Arial" w:cs="Arial"/>
              </w:rPr>
              <w:t>transmission</w:t>
            </w:r>
          </w:p>
        </w:tc>
      </w:tr>
      <w:tr w:rsidR="00E80721" w14:paraId="7E5A7894" w14:textId="77777777">
        <w:tc>
          <w:tcPr>
            <w:tcW w:w="1668" w:type="dxa"/>
          </w:tcPr>
          <w:p w14:paraId="109DC6B4" w14:textId="77777777" w:rsidR="00E80721" w:rsidRDefault="006432EF">
            <w:pPr>
              <w:spacing w:beforeLines="50" w:before="120" w:afterLines="50" w:after="120"/>
              <w:rPr>
                <w:rFonts w:ascii="Arial" w:hAnsi="Arial" w:cs="Arial"/>
              </w:rPr>
            </w:pPr>
            <w:r>
              <w:rPr>
                <w:rFonts w:ascii="Arial" w:hAnsi="Arial" w:cs="Arial" w:hint="eastAsia"/>
              </w:rPr>
              <w:lastRenderedPageBreak/>
              <w:t>O</w:t>
            </w:r>
            <w:r>
              <w:rPr>
                <w:rFonts w:ascii="Arial" w:hAnsi="Arial" w:cs="Arial"/>
              </w:rPr>
              <w:t>PPO</w:t>
            </w:r>
          </w:p>
        </w:tc>
        <w:tc>
          <w:tcPr>
            <w:tcW w:w="1417" w:type="dxa"/>
          </w:tcPr>
          <w:p w14:paraId="0FDC946D" w14:textId="77777777" w:rsidR="00E80721" w:rsidRDefault="006432EF">
            <w:pPr>
              <w:spacing w:beforeLines="50" w:before="120" w:afterLines="50" w:after="120"/>
              <w:rPr>
                <w:rFonts w:ascii="Arial" w:hAnsi="Arial" w:cs="Arial"/>
              </w:rPr>
            </w:pPr>
            <w:r>
              <w:rPr>
                <w:rFonts w:ascii="Arial" w:hAnsi="Arial" w:cs="Arial"/>
              </w:rPr>
              <w:t xml:space="preserve">No </w:t>
            </w:r>
          </w:p>
        </w:tc>
        <w:tc>
          <w:tcPr>
            <w:tcW w:w="6770" w:type="dxa"/>
          </w:tcPr>
          <w:p w14:paraId="1C36D372" w14:textId="77777777" w:rsidR="00E80721" w:rsidRDefault="006432EF">
            <w:pPr>
              <w:spacing w:beforeLines="50" w:before="120" w:afterLines="50" w:after="120"/>
              <w:rPr>
                <w:rFonts w:ascii="Arial" w:hAnsi="Arial" w:cs="Arial"/>
              </w:rPr>
            </w:pPr>
            <w:r>
              <w:rPr>
                <w:rFonts w:ascii="Arial" w:hAnsi="Arial" w:cs="Arial"/>
                <w:highlight w:val="yellow"/>
                <w:lang w:val="fi-FI"/>
              </w:rPr>
              <w:t>RRCReconfigurationComplete</w:t>
            </w:r>
            <w:r>
              <w:rPr>
                <w:rFonts w:ascii="Arial" w:hAnsi="Arial" w:cs="Arial"/>
                <w:lang w:val="fi-FI"/>
              </w:rPr>
              <w:t xml:space="preserve"> message can be used for both RACH-less and RACH-based LTM.</w:t>
            </w:r>
          </w:p>
        </w:tc>
      </w:tr>
      <w:tr w:rsidR="00E80721" w14:paraId="571FAE4B" w14:textId="77777777">
        <w:tc>
          <w:tcPr>
            <w:tcW w:w="1668" w:type="dxa"/>
          </w:tcPr>
          <w:p w14:paraId="6FD0C07F"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3675B65B"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Pr>
          <w:p w14:paraId="5CE1A264" w14:textId="77777777" w:rsidR="00E80721" w:rsidRDefault="006432EF">
            <w:pPr>
              <w:spacing w:beforeLines="50" w:before="120" w:afterLines="50" w:after="120"/>
              <w:rPr>
                <w:rFonts w:ascii="Arial" w:hAnsi="Arial" w:cs="Arial"/>
                <w:lang w:val="fi-FI"/>
              </w:rPr>
            </w:pPr>
            <w:r>
              <w:rPr>
                <w:rFonts w:ascii="Arial" w:hAnsi="Arial" w:cs="Arial"/>
                <w:lang w:val="fi-FI"/>
              </w:rPr>
              <w:t xml:space="preserve">The </w:t>
            </w:r>
            <w:r>
              <w:rPr>
                <w:rFonts w:ascii="Arial" w:hAnsi="Arial" w:cs="Arial"/>
                <w:i/>
                <w:iCs/>
                <w:highlight w:val="yellow"/>
                <w:lang w:val="fi-FI"/>
              </w:rPr>
              <w:t>RRCReconfigurationComplete</w:t>
            </w:r>
            <w:r>
              <w:rPr>
                <w:rFonts w:ascii="Arial" w:hAnsi="Arial" w:cs="Arial"/>
                <w:highlight w:val="yellow"/>
                <w:lang w:val="fi-FI"/>
              </w:rPr>
              <w:t xml:space="preserve"> message</w:t>
            </w:r>
            <w:r>
              <w:rPr>
                <w:rFonts w:ascii="Arial" w:hAnsi="Arial" w:cs="Arial"/>
                <w:lang w:val="fi-FI"/>
              </w:rPr>
              <w:t xml:space="preserve"> is sufficient.</w:t>
            </w:r>
          </w:p>
        </w:tc>
      </w:tr>
      <w:tr w:rsidR="00E80721" w14:paraId="7E3F6693" w14:textId="77777777">
        <w:tc>
          <w:tcPr>
            <w:tcW w:w="1668" w:type="dxa"/>
          </w:tcPr>
          <w:p w14:paraId="756E5686"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24FA465F"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o</w:t>
            </w:r>
          </w:p>
        </w:tc>
        <w:tc>
          <w:tcPr>
            <w:tcW w:w="6770" w:type="dxa"/>
          </w:tcPr>
          <w:p w14:paraId="306A6F5F" w14:textId="77777777" w:rsidR="00E80721" w:rsidRDefault="006432EF">
            <w:pPr>
              <w:spacing w:beforeLines="50" w:before="120" w:afterLines="50" w:after="120"/>
              <w:rPr>
                <w:rFonts w:ascii="Arial" w:hAnsi="Arial" w:cs="Arial"/>
                <w:lang w:val="fi-FI"/>
              </w:rPr>
            </w:pPr>
            <w:r>
              <w:rPr>
                <w:rFonts w:ascii="Arial" w:eastAsia="MS Mincho" w:hAnsi="Arial" w:cs="Arial" w:hint="eastAsia"/>
                <w:highlight w:val="yellow"/>
              </w:rPr>
              <w:t>C</w:t>
            </w:r>
            <w:r>
              <w:rPr>
                <w:rFonts w:ascii="Arial" w:eastAsia="MS Mincho" w:hAnsi="Arial" w:cs="Arial"/>
                <w:highlight w:val="yellow"/>
              </w:rPr>
              <w:t>-RNTI MAC CE</w:t>
            </w:r>
            <w:r>
              <w:rPr>
                <w:rFonts w:ascii="Arial" w:eastAsia="MS Mincho" w:hAnsi="Arial" w:cs="Arial"/>
              </w:rPr>
              <w:t xml:space="preserve"> (as triggered as today) can be reused.</w:t>
            </w:r>
          </w:p>
        </w:tc>
      </w:tr>
      <w:tr w:rsidR="00E80721" w14:paraId="76C3D069" w14:textId="77777777">
        <w:tc>
          <w:tcPr>
            <w:tcW w:w="1668" w:type="dxa"/>
            <w:tcBorders>
              <w:top w:val="single" w:sz="4" w:space="0" w:color="auto"/>
              <w:left w:val="single" w:sz="4" w:space="0" w:color="auto"/>
              <w:bottom w:val="single" w:sz="4" w:space="0" w:color="auto"/>
              <w:right w:val="single" w:sz="4" w:space="0" w:color="auto"/>
            </w:tcBorders>
          </w:tcPr>
          <w:p w14:paraId="614F1827"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325E68A9"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AE1E2B9"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As we have commented in Q1, UE needs to send RRCReconfigurationComplete message at each LTM execution. Hence the first UL MAC PDU/transmission could include the </w:t>
            </w:r>
            <w:r>
              <w:rPr>
                <w:rFonts w:ascii="Arial" w:eastAsia="MS Mincho" w:hAnsi="Arial" w:cs="Arial"/>
                <w:highlight w:val="yellow"/>
              </w:rPr>
              <w:t>RRCReconfigurationComplete</w:t>
            </w:r>
            <w:r>
              <w:rPr>
                <w:rFonts w:ascii="Arial" w:eastAsia="MS Mincho" w:hAnsi="Arial" w:cs="Arial"/>
              </w:rPr>
              <w:t xml:space="preserve"> message. </w:t>
            </w:r>
          </w:p>
        </w:tc>
      </w:tr>
      <w:tr w:rsidR="00E80721" w14:paraId="425439C1" w14:textId="77777777">
        <w:tc>
          <w:tcPr>
            <w:tcW w:w="1668" w:type="dxa"/>
            <w:tcBorders>
              <w:top w:val="single" w:sz="4" w:space="0" w:color="auto"/>
              <w:left w:val="single" w:sz="4" w:space="0" w:color="auto"/>
              <w:bottom w:val="single" w:sz="4" w:space="0" w:color="auto"/>
              <w:right w:val="single" w:sz="4" w:space="0" w:color="auto"/>
            </w:tcBorders>
          </w:tcPr>
          <w:p w14:paraId="511F3A10" w14:textId="77777777" w:rsidR="00E80721" w:rsidRDefault="006432EF">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60363A3" w14:textId="77777777" w:rsidR="00E80721" w:rsidRDefault="006432EF">
            <w:pPr>
              <w:spacing w:beforeLines="50" w:before="120" w:afterLines="50" w:after="120"/>
              <w:rPr>
                <w:rFonts w:ascii="Arial" w:eastAsia="宋体" w:hAnsi="Arial" w:cs="Arial"/>
              </w:rPr>
            </w:pPr>
            <w:r>
              <w:rPr>
                <w:rFonts w:ascii="Arial" w:eastAsia="宋体"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3B12264D" w14:textId="77777777" w:rsidR="00E80721" w:rsidRDefault="006432EF">
            <w:pPr>
              <w:spacing w:beforeLines="50" w:before="120" w:afterLines="50" w:after="120"/>
              <w:rPr>
                <w:rFonts w:ascii="Arial" w:eastAsia="MS Mincho" w:hAnsi="Arial" w:cs="Arial"/>
              </w:rPr>
            </w:pPr>
            <w:r>
              <w:rPr>
                <w:rFonts w:ascii="Arial" w:hAnsi="Arial" w:cs="Arial" w:hint="eastAsia"/>
              </w:rPr>
              <w:t>If it</w:t>
            </w:r>
            <w:r>
              <w:rPr>
                <w:rFonts w:ascii="Arial" w:hAnsi="Arial" w:cs="Arial"/>
              </w:rPr>
              <w:t>’</w:t>
            </w:r>
            <w:r>
              <w:rPr>
                <w:rFonts w:ascii="Arial" w:hAnsi="Arial" w:cs="Arial" w:hint="eastAsia"/>
              </w:rPr>
              <w:t xml:space="preserve">s agreed to always send </w:t>
            </w:r>
            <w:r>
              <w:rPr>
                <w:rFonts w:ascii="Arial" w:hAnsi="Arial" w:cs="Arial"/>
                <w:lang w:val="fi-FI"/>
              </w:rPr>
              <w:t>RRCReconfigurationComplete message</w:t>
            </w:r>
            <w:r>
              <w:rPr>
                <w:rFonts w:ascii="Arial" w:hAnsi="Arial" w:cs="Arial" w:hint="eastAsia"/>
              </w:rPr>
              <w:t xml:space="preserve"> at each LTM execution, it</w:t>
            </w:r>
            <w:r>
              <w:rPr>
                <w:rFonts w:ascii="Arial" w:hAnsi="Arial" w:cs="Arial"/>
              </w:rPr>
              <w:t>’</w:t>
            </w:r>
            <w:r>
              <w:rPr>
                <w:rFonts w:ascii="Arial" w:hAnsi="Arial" w:cs="Arial" w:hint="eastAsia"/>
              </w:rPr>
              <w:t xml:space="preserve">s simple to send the </w:t>
            </w:r>
            <w:r>
              <w:rPr>
                <w:rFonts w:ascii="Arial" w:hAnsi="Arial" w:cs="Arial"/>
                <w:highlight w:val="yellow"/>
                <w:lang w:val="fi-FI"/>
              </w:rPr>
              <w:t>RRCReconfigurationComplete</w:t>
            </w:r>
            <w:r>
              <w:rPr>
                <w:rFonts w:ascii="Arial" w:hAnsi="Arial" w:cs="Arial"/>
                <w:lang w:val="fi-FI"/>
              </w:rPr>
              <w:t xml:space="preserve"> message</w:t>
            </w:r>
            <w:r>
              <w:rPr>
                <w:rFonts w:ascii="Arial" w:hAnsi="Arial" w:cs="Arial" w:hint="eastAsia"/>
              </w:rPr>
              <w:t xml:space="preserve"> in the first UL transmission for both RACH-based and RACH-less LTM. </w:t>
            </w:r>
          </w:p>
        </w:tc>
      </w:tr>
      <w:tr w:rsidR="00E80721" w14:paraId="07B4D6C7" w14:textId="77777777">
        <w:tc>
          <w:tcPr>
            <w:tcW w:w="1668" w:type="dxa"/>
          </w:tcPr>
          <w:p w14:paraId="34387C87" w14:textId="77777777" w:rsidR="00E80721" w:rsidRDefault="006432EF">
            <w:pPr>
              <w:spacing w:beforeLines="50" w:before="120" w:afterLines="50" w:after="120"/>
              <w:rPr>
                <w:rFonts w:ascii="Arial" w:hAnsi="Arial" w:cs="Arial"/>
              </w:rPr>
            </w:pPr>
            <w:r>
              <w:rPr>
                <w:rFonts w:ascii="Arial" w:hAnsi="Arial" w:cs="Arial"/>
              </w:rPr>
              <w:t>Panasonic</w:t>
            </w:r>
          </w:p>
        </w:tc>
        <w:tc>
          <w:tcPr>
            <w:tcW w:w="1417" w:type="dxa"/>
          </w:tcPr>
          <w:p w14:paraId="760E1198"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Pr>
          <w:p w14:paraId="14C5EA29" w14:textId="77777777" w:rsidR="00E80721" w:rsidRDefault="006432EF">
            <w:pPr>
              <w:spacing w:beforeLines="50" w:before="120" w:afterLines="50" w:after="120"/>
              <w:rPr>
                <w:rFonts w:ascii="Arial" w:hAnsi="Arial" w:cs="Arial"/>
                <w:lang w:val="fi-FI"/>
              </w:rPr>
            </w:pPr>
            <w:r>
              <w:rPr>
                <w:rFonts w:ascii="Arial" w:eastAsia="PMingLiU" w:hAnsi="Arial" w:cs="Arial"/>
                <w:i/>
                <w:iCs/>
                <w:highlight w:val="yellow"/>
              </w:rPr>
              <w:t>RRCReconfigurationComplete</w:t>
            </w:r>
            <w:r>
              <w:rPr>
                <w:rFonts w:ascii="Arial" w:eastAsia="PMingLiU" w:hAnsi="Arial" w:cs="Arial"/>
                <w:i/>
                <w:iCs/>
              </w:rPr>
              <w:t xml:space="preserve"> </w:t>
            </w:r>
            <w:r>
              <w:rPr>
                <w:rFonts w:ascii="Arial" w:eastAsia="PMingLiU" w:hAnsi="Arial" w:cs="Arial"/>
              </w:rPr>
              <w:t>can be used as the first UL transmission.</w:t>
            </w:r>
          </w:p>
        </w:tc>
      </w:tr>
      <w:tr w:rsidR="00E80721" w14:paraId="540E6D8C" w14:textId="77777777">
        <w:tc>
          <w:tcPr>
            <w:tcW w:w="1668" w:type="dxa"/>
            <w:tcBorders>
              <w:top w:val="single" w:sz="4" w:space="0" w:color="auto"/>
              <w:left w:val="single" w:sz="4" w:space="0" w:color="auto"/>
              <w:bottom w:val="single" w:sz="4" w:space="0" w:color="auto"/>
              <w:right w:val="single" w:sz="4" w:space="0" w:color="auto"/>
            </w:tcBorders>
          </w:tcPr>
          <w:p w14:paraId="3FA04664" w14:textId="77777777" w:rsidR="00E80721" w:rsidRDefault="006432EF">
            <w:pPr>
              <w:spacing w:beforeLines="50" w:before="120" w:afterLines="50" w:after="120"/>
              <w:rPr>
                <w:rFonts w:ascii="Arial" w:eastAsia="宋体"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2B949B7" w14:textId="77777777" w:rsidR="00E80721" w:rsidRDefault="006432EF">
            <w:pPr>
              <w:spacing w:beforeLines="50" w:before="120" w:afterLines="50" w:after="120"/>
              <w:rPr>
                <w:rFonts w:ascii="Arial" w:eastAsia="宋体"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194DADBA" w14:textId="77777777" w:rsidR="00E80721" w:rsidRDefault="006432EF">
            <w:pPr>
              <w:spacing w:beforeLines="50" w:before="120" w:afterLines="50" w:after="120"/>
              <w:rPr>
                <w:rFonts w:ascii="Arial" w:hAnsi="Arial" w:cs="Arial"/>
              </w:rPr>
            </w:pPr>
            <w:r>
              <w:rPr>
                <w:rFonts w:ascii="Arial" w:eastAsia="PMingLiU" w:hAnsi="Arial" w:cs="Arial"/>
                <w:i/>
                <w:iCs/>
                <w:highlight w:val="yellow"/>
              </w:rPr>
              <w:t>RRCReconfigurationComplete</w:t>
            </w:r>
            <w:r>
              <w:rPr>
                <w:rFonts w:ascii="Arial" w:eastAsia="PMingLiU" w:hAnsi="Arial" w:cs="Arial"/>
                <w:i/>
                <w:iCs/>
              </w:rPr>
              <w:t xml:space="preserve"> </w:t>
            </w:r>
            <w:r>
              <w:rPr>
                <w:rFonts w:ascii="Arial" w:eastAsia="PMingLiU" w:hAnsi="Arial" w:cs="Arial"/>
                <w:iCs/>
              </w:rPr>
              <w:t>can be the baseline.</w:t>
            </w:r>
          </w:p>
        </w:tc>
      </w:tr>
      <w:tr w:rsidR="00E80721" w14:paraId="2E285A33" w14:textId="77777777">
        <w:tc>
          <w:tcPr>
            <w:tcW w:w="1668" w:type="dxa"/>
            <w:tcBorders>
              <w:top w:val="single" w:sz="4" w:space="0" w:color="auto"/>
              <w:left w:val="single" w:sz="4" w:space="0" w:color="auto"/>
              <w:bottom w:val="single" w:sz="4" w:space="0" w:color="auto"/>
              <w:right w:val="single" w:sz="4" w:space="0" w:color="auto"/>
            </w:tcBorders>
          </w:tcPr>
          <w:p w14:paraId="488D6E73"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74D2FC67"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D29F852" w14:textId="77777777" w:rsidR="00E80721" w:rsidRDefault="006432EF">
            <w:pPr>
              <w:spacing w:beforeLines="50" w:before="120" w:afterLines="50" w:after="120"/>
              <w:rPr>
                <w:rFonts w:ascii="Arial" w:eastAsia="PMingLiU" w:hAnsi="Arial" w:cs="Arial"/>
                <w:i/>
                <w:iCs/>
                <w:highlight w:val="yellow"/>
              </w:rPr>
            </w:pPr>
            <w:r>
              <w:rPr>
                <w:rFonts w:ascii="Arial" w:hAnsi="Arial" w:cs="Arial"/>
              </w:rPr>
              <w:t>Agree with the above comments from Ericsson and MTK.</w:t>
            </w:r>
          </w:p>
        </w:tc>
      </w:tr>
      <w:tr w:rsidR="00E80721" w14:paraId="6C2202B0" w14:textId="77777777">
        <w:tc>
          <w:tcPr>
            <w:tcW w:w="1668" w:type="dxa"/>
            <w:tcBorders>
              <w:top w:val="single" w:sz="4" w:space="0" w:color="auto"/>
              <w:left w:val="single" w:sz="4" w:space="0" w:color="auto"/>
              <w:bottom w:val="single" w:sz="4" w:space="0" w:color="auto"/>
              <w:right w:val="single" w:sz="4" w:space="0" w:color="auto"/>
            </w:tcBorders>
          </w:tcPr>
          <w:p w14:paraId="5D192C65"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29C8FEAD"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1EDF007A" w14:textId="77777777" w:rsidR="00E80721" w:rsidRDefault="006432EF">
            <w:pPr>
              <w:spacing w:beforeLines="50" w:before="120" w:afterLines="50" w:after="120"/>
              <w:rPr>
                <w:rFonts w:ascii="Arial" w:hAnsi="Arial" w:cs="Arial"/>
              </w:rPr>
            </w:pPr>
            <w:r>
              <w:rPr>
                <w:rFonts w:ascii="Arial" w:hAnsi="Arial" w:cs="Arial"/>
              </w:rPr>
              <w:t>No new signaling is needed. UL grant is dedicated to UE, so UE can just generate the UL MAC PDU as per current LCP procedure and transmit it.</w:t>
            </w:r>
          </w:p>
        </w:tc>
      </w:tr>
      <w:tr w:rsidR="00E80721" w14:paraId="523F0DD8" w14:textId="77777777">
        <w:tc>
          <w:tcPr>
            <w:tcW w:w="1668" w:type="dxa"/>
            <w:tcBorders>
              <w:top w:val="single" w:sz="4" w:space="0" w:color="auto"/>
              <w:left w:val="single" w:sz="4" w:space="0" w:color="auto"/>
              <w:bottom w:val="single" w:sz="4" w:space="0" w:color="auto"/>
              <w:right w:val="single" w:sz="4" w:space="0" w:color="auto"/>
            </w:tcBorders>
          </w:tcPr>
          <w:p w14:paraId="6FCE06E1" w14:textId="77777777" w:rsidR="00E80721" w:rsidRDefault="006432EF">
            <w:pPr>
              <w:spacing w:beforeLines="50" w:before="120" w:afterLines="50" w:after="120"/>
              <w:rPr>
                <w:rFonts w:ascii="Arial" w:hAnsi="Arial" w:cs="Arial"/>
              </w:rPr>
            </w:pPr>
            <w:r>
              <w:rPr>
                <w:rFonts w:ascii="Arial" w:eastAsia="宋体"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4DEAEA23" w14:textId="77777777" w:rsidR="00E80721" w:rsidRDefault="006432EF">
            <w:pPr>
              <w:spacing w:beforeLines="50" w:before="120" w:afterLines="50" w:after="120"/>
              <w:rPr>
                <w:rFonts w:ascii="Arial" w:hAnsi="Arial" w:cs="Arial"/>
              </w:rPr>
            </w:pPr>
            <w:r>
              <w:rPr>
                <w:rFonts w:ascii="Arial" w:eastAsia="宋体"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4825190E" w14:textId="77777777" w:rsidR="00E80721" w:rsidRDefault="006432EF">
            <w:pPr>
              <w:spacing w:beforeLines="50" w:before="120" w:afterLines="50" w:after="120"/>
              <w:rPr>
                <w:rFonts w:ascii="Arial" w:hAnsi="Arial" w:cs="Arial"/>
              </w:rPr>
            </w:pPr>
            <w:r>
              <w:rPr>
                <w:rFonts w:ascii="Arial" w:hAnsi="Arial" w:cs="Arial"/>
                <w:lang w:val="fi-FI"/>
              </w:rPr>
              <w:t xml:space="preserve">The first UL transmission may be an SR, an SRS, or a MAC PDU. The MAC PDU is an </w:t>
            </w:r>
            <w:r>
              <w:rPr>
                <w:rFonts w:ascii="Arial" w:hAnsi="Arial" w:cs="Arial"/>
                <w:i/>
                <w:iCs/>
                <w:lang w:val="fi-FI"/>
              </w:rPr>
              <w:t>RRCReconfigurationComplete</w:t>
            </w:r>
            <w:r>
              <w:rPr>
                <w:rFonts w:ascii="Arial" w:hAnsi="Arial" w:cs="Arial"/>
                <w:lang w:val="fi-FI"/>
              </w:rPr>
              <w:t xml:space="preserve"> message. The target cell identifies the UE based on the resource used for the first UL transmission. No extra UE identification is needed.</w:t>
            </w:r>
          </w:p>
        </w:tc>
      </w:tr>
      <w:tr w:rsidR="00E80721" w14:paraId="59BC9856" w14:textId="77777777">
        <w:tc>
          <w:tcPr>
            <w:tcW w:w="1668" w:type="dxa"/>
            <w:tcBorders>
              <w:top w:val="single" w:sz="4" w:space="0" w:color="auto"/>
              <w:left w:val="single" w:sz="4" w:space="0" w:color="auto"/>
              <w:bottom w:val="single" w:sz="4" w:space="0" w:color="auto"/>
              <w:right w:val="single" w:sz="4" w:space="0" w:color="auto"/>
            </w:tcBorders>
          </w:tcPr>
          <w:p w14:paraId="5802F68D" w14:textId="77777777" w:rsidR="00E80721" w:rsidRDefault="006432EF">
            <w:pPr>
              <w:spacing w:beforeLines="50" w:before="120" w:afterLines="50" w:after="120"/>
              <w:rPr>
                <w:rFonts w:ascii="Arial" w:eastAsia="宋体" w:hAnsi="Arial" w:cs="Arial"/>
              </w:rPr>
            </w:pPr>
            <w:r>
              <w:rPr>
                <w:rFonts w:ascii="Arial" w:eastAsia="宋体" w:hAnsi="Arial" w:cs="Arial" w:hint="eastAsia"/>
              </w:rPr>
              <w:t>C</w:t>
            </w:r>
            <w:r>
              <w:rPr>
                <w:rFonts w:ascii="Arial" w:eastAsia="宋体"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04B96C52" w14:textId="77777777" w:rsidR="00E80721" w:rsidRDefault="006432EF">
            <w:pPr>
              <w:spacing w:beforeLines="50" w:before="120" w:afterLines="50" w:after="120"/>
              <w:rPr>
                <w:rFonts w:ascii="Arial" w:eastAsia="宋体" w:hAnsi="Arial" w:cs="Arial"/>
              </w:rPr>
            </w:pPr>
            <w:r>
              <w:rPr>
                <w:rFonts w:ascii="Arial" w:eastAsia="宋体" w:hAnsi="Arial" w:cs="Arial" w:hint="eastAsia"/>
              </w:rPr>
              <w:t>N</w:t>
            </w:r>
            <w:r>
              <w:rPr>
                <w:rFonts w:ascii="Arial" w:eastAsia="宋体"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587D4B3F" w14:textId="77777777" w:rsidR="00E80721" w:rsidRDefault="006432EF">
            <w:pPr>
              <w:spacing w:beforeLines="50" w:before="120" w:afterLines="50" w:after="120"/>
              <w:rPr>
                <w:rFonts w:ascii="Arial" w:hAnsi="Arial" w:cs="Arial"/>
                <w:lang w:val="fi-FI"/>
              </w:rPr>
            </w:pPr>
            <w:r>
              <w:rPr>
                <w:rFonts w:ascii="Arial" w:hAnsi="Arial" w:cs="Arial"/>
                <w:lang w:val="fi-FI"/>
              </w:rPr>
              <w:t xml:space="preserve">Similar to the LTE RACH-less handover, UE could send the </w:t>
            </w:r>
            <w:r>
              <w:rPr>
                <w:rFonts w:ascii="Arial" w:hAnsi="Arial" w:cs="Arial" w:hint="eastAsia"/>
                <w:lang w:val="fi-FI"/>
              </w:rPr>
              <w:t>C</w:t>
            </w:r>
            <w:r>
              <w:rPr>
                <w:rFonts w:ascii="Arial" w:hAnsi="Arial" w:cs="Arial"/>
                <w:lang w:val="fi-FI"/>
              </w:rPr>
              <w:t>-RNTI to the target in the first UL MAC PDU/transmission. Share the same view with NEC, MAC CE could be reused.</w:t>
            </w:r>
          </w:p>
        </w:tc>
      </w:tr>
      <w:tr w:rsidR="00E80721" w14:paraId="4F6EA281" w14:textId="77777777">
        <w:tc>
          <w:tcPr>
            <w:tcW w:w="1668" w:type="dxa"/>
            <w:tcBorders>
              <w:top w:val="single" w:sz="4" w:space="0" w:color="auto"/>
              <w:left w:val="single" w:sz="4" w:space="0" w:color="auto"/>
              <w:bottom w:val="single" w:sz="4" w:space="0" w:color="auto"/>
              <w:right w:val="single" w:sz="4" w:space="0" w:color="auto"/>
            </w:tcBorders>
          </w:tcPr>
          <w:p w14:paraId="332CFD06" w14:textId="77777777" w:rsidR="00E80721" w:rsidRDefault="006432EF">
            <w:pPr>
              <w:spacing w:beforeLines="50" w:before="120" w:afterLines="50" w:after="120"/>
              <w:rPr>
                <w:rFonts w:ascii="Arial" w:eastAsia="宋体"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5FF3AA97" w14:textId="77777777" w:rsidR="00E80721" w:rsidRDefault="006432EF">
            <w:pPr>
              <w:spacing w:beforeLines="50" w:before="120" w:afterLines="50" w:after="120"/>
              <w:rPr>
                <w:rFonts w:ascii="Arial" w:eastAsia="宋体" w:hAnsi="Arial" w:cs="Arial"/>
              </w:rPr>
            </w:pPr>
            <w:r>
              <w:rPr>
                <w:rFonts w:ascii="Arial"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21E453C6" w14:textId="77777777" w:rsidR="00E80721" w:rsidRDefault="006432EF">
            <w:pPr>
              <w:spacing w:beforeLines="50" w:before="120" w:afterLines="50" w:after="120"/>
              <w:rPr>
                <w:rFonts w:ascii="Arial" w:hAnsi="Arial" w:cs="Arial"/>
                <w:lang w:val="fi-FI"/>
              </w:rPr>
            </w:pPr>
            <w:r>
              <w:rPr>
                <w:rFonts w:ascii="Arial" w:eastAsia="PMingLiU" w:hAnsi="Arial" w:cs="Arial"/>
                <w:i/>
                <w:iCs/>
                <w:highlight w:val="yellow"/>
              </w:rPr>
              <w:t>RRCReconfigurationComplete</w:t>
            </w:r>
            <w:r>
              <w:rPr>
                <w:rFonts w:ascii="Arial" w:hAnsi="Arial" w:cs="Arial" w:hint="eastAsia"/>
                <w:i/>
                <w:iCs/>
              </w:rPr>
              <w:t xml:space="preserve"> </w:t>
            </w:r>
            <w:r>
              <w:rPr>
                <w:rFonts w:ascii="Arial" w:hAnsi="Arial" w:cs="Arial" w:hint="eastAsia"/>
                <w:iCs/>
              </w:rPr>
              <w:t>can be baseline.</w:t>
            </w:r>
          </w:p>
        </w:tc>
      </w:tr>
      <w:tr w:rsidR="00E80721" w14:paraId="683F5CFA" w14:textId="77777777">
        <w:tc>
          <w:tcPr>
            <w:tcW w:w="1668" w:type="dxa"/>
            <w:tcBorders>
              <w:top w:val="single" w:sz="4" w:space="0" w:color="auto"/>
              <w:left w:val="single" w:sz="4" w:space="0" w:color="auto"/>
              <w:bottom w:val="single" w:sz="4" w:space="0" w:color="auto"/>
              <w:right w:val="single" w:sz="4" w:space="0" w:color="auto"/>
            </w:tcBorders>
          </w:tcPr>
          <w:p w14:paraId="625D04F4"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2593F988" w14:textId="77777777" w:rsidR="00E80721" w:rsidRDefault="006432EF">
            <w:pPr>
              <w:spacing w:beforeLines="50" w:before="120" w:afterLines="50" w:after="120"/>
              <w:rPr>
                <w:rFonts w:ascii="Arial" w:hAnsi="Arial" w:cs="Arial"/>
              </w:rPr>
            </w:pPr>
            <w:r>
              <w:rPr>
                <w:rFonts w:ascii="Arial" w:eastAsia="PMingLiU" w:hAnsi="Arial" w:cs="Arial" w:hint="eastAsia"/>
              </w:rPr>
              <w:t>N</w:t>
            </w:r>
            <w:r>
              <w:rPr>
                <w:rFonts w:ascii="Arial" w:eastAsia="PMingLiU"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38D897AB" w14:textId="77777777" w:rsidR="00E80721" w:rsidRDefault="006432EF">
            <w:pPr>
              <w:spacing w:beforeLines="50" w:before="120" w:afterLines="50" w:after="120"/>
              <w:rPr>
                <w:rFonts w:ascii="Arial" w:eastAsia="PMingLiU" w:hAnsi="Arial" w:cs="Arial"/>
                <w:i/>
                <w:iCs/>
                <w:highlight w:val="yellow"/>
              </w:rPr>
            </w:pPr>
            <w:r>
              <w:rPr>
                <w:rFonts w:ascii="Arial" w:eastAsia="PMingLiU" w:hAnsi="Arial" w:cs="Arial" w:hint="eastAsia"/>
              </w:rPr>
              <w:t>Us</w:t>
            </w:r>
            <w:r>
              <w:rPr>
                <w:rFonts w:ascii="Arial" w:eastAsia="PMingLiU" w:hAnsi="Arial" w:cs="Arial"/>
              </w:rPr>
              <w:t xml:space="preserve">ing the </w:t>
            </w:r>
            <w:r>
              <w:rPr>
                <w:rFonts w:ascii="Arial" w:eastAsia="PMingLiU" w:hAnsi="Arial" w:cs="Arial"/>
                <w:i/>
              </w:rPr>
              <w:t>RRCReconfigurationComplete</w:t>
            </w:r>
            <w:r>
              <w:rPr>
                <w:rFonts w:ascii="Arial" w:eastAsia="PMingLiU" w:hAnsi="Arial" w:cs="Arial"/>
              </w:rPr>
              <w:t xml:space="preserve"> as the first UL transmission to indicate UE arrival is </w:t>
            </w:r>
            <w:r>
              <w:rPr>
                <w:rFonts w:ascii="Arial" w:hAnsi="Arial" w:cs="Arial"/>
                <w:lang w:val="fi-FI"/>
              </w:rPr>
              <w:t>sufficient.</w:t>
            </w:r>
          </w:p>
        </w:tc>
      </w:tr>
      <w:tr w:rsidR="00E80721" w14:paraId="2631AA05" w14:textId="77777777">
        <w:tc>
          <w:tcPr>
            <w:tcW w:w="1668" w:type="dxa"/>
            <w:tcBorders>
              <w:top w:val="single" w:sz="4" w:space="0" w:color="auto"/>
              <w:left w:val="single" w:sz="4" w:space="0" w:color="auto"/>
              <w:bottom w:val="single" w:sz="4" w:space="0" w:color="auto"/>
              <w:right w:val="single" w:sz="4" w:space="0" w:color="auto"/>
            </w:tcBorders>
          </w:tcPr>
          <w:p w14:paraId="61DEC533"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3A402253" w14:textId="77777777" w:rsidR="00E80721" w:rsidRDefault="006432EF">
            <w:pPr>
              <w:spacing w:beforeLines="50" w:before="120" w:afterLines="50" w:after="120"/>
              <w:rPr>
                <w:rFonts w:ascii="Arial" w:eastAsia="PMingLiU" w:hAnsi="Arial" w:cs="Arial"/>
              </w:rPr>
            </w:pPr>
            <w:r>
              <w:rPr>
                <w:rFonts w:ascii="Arial" w:eastAsia="Malgun Gothic"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49719A1A" w14:textId="77777777" w:rsidR="00E80721" w:rsidRDefault="006432EF">
            <w:pPr>
              <w:spacing w:beforeLines="50" w:before="120" w:afterLines="50" w:after="120"/>
              <w:rPr>
                <w:rFonts w:ascii="Arial" w:eastAsia="PMingLiU" w:hAnsi="Arial" w:cs="Arial"/>
              </w:rPr>
            </w:pPr>
            <w:r>
              <w:rPr>
                <w:rFonts w:ascii="Arial" w:eastAsia="Malgun Gothic" w:hAnsi="Arial" w:cs="Arial"/>
              </w:rPr>
              <w:t>We prefer to follow the principle of LTE RACH-less handover. That is, RRCReconfigurationComplete message is the first UL transmission for RACH-less LTM.</w:t>
            </w:r>
          </w:p>
        </w:tc>
      </w:tr>
      <w:tr w:rsidR="00E80721" w14:paraId="6FE8CF93" w14:textId="77777777">
        <w:tc>
          <w:tcPr>
            <w:tcW w:w="1668" w:type="dxa"/>
            <w:tcBorders>
              <w:top w:val="single" w:sz="4" w:space="0" w:color="auto"/>
              <w:left w:val="single" w:sz="4" w:space="0" w:color="auto"/>
              <w:bottom w:val="single" w:sz="4" w:space="0" w:color="auto"/>
              <w:right w:val="single" w:sz="4" w:space="0" w:color="auto"/>
            </w:tcBorders>
          </w:tcPr>
          <w:p w14:paraId="5A543BBC" w14:textId="77777777" w:rsidR="00E80721" w:rsidRDefault="006432EF">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C8484CB" w14:textId="77777777" w:rsidR="00E80721" w:rsidRDefault="006432EF">
            <w:pPr>
              <w:spacing w:beforeLines="50" w:before="120" w:afterLines="50" w:after="120"/>
              <w:rPr>
                <w:rFonts w:ascii="Arial" w:eastAsia="Malgun Gothic"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32E7565C" w14:textId="77777777" w:rsidR="00E80721" w:rsidRDefault="006432EF">
            <w:pPr>
              <w:spacing w:beforeLines="50" w:before="120" w:afterLines="50" w:after="120"/>
              <w:rPr>
                <w:rFonts w:ascii="Arial" w:eastAsia="Malgun Gothic" w:hAnsi="Arial" w:cs="Arial"/>
              </w:rPr>
            </w:pPr>
            <w:r>
              <w:rPr>
                <w:rFonts w:ascii="Arial" w:hAnsi="Arial" w:cs="Arial"/>
                <w:lang w:val="fi-FI"/>
              </w:rPr>
              <w:t>Agree with OPPO and MTK.</w:t>
            </w:r>
          </w:p>
        </w:tc>
      </w:tr>
      <w:tr w:rsidR="00E80721" w14:paraId="023C7419" w14:textId="77777777">
        <w:tc>
          <w:tcPr>
            <w:tcW w:w="1668" w:type="dxa"/>
            <w:tcBorders>
              <w:top w:val="single" w:sz="4" w:space="0" w:color="auto"/>
              <w:left w:val="single" w:sz="4" w:space="0" w:color="auto"/>
              <w:bottom w:val="single" w:sz="4" w:space="0" w:color="auto"/>
              <w:right w:val="single" w:sz="4" w:space="0" w:color="auto"/>
            </w:tcBorders>
          </w:tcPr>
          <w:p w14:paraId="51703788" w14:textId="77777777" w:rsidR="00E80721" w:rsidRDefault="006432EF">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590F436E" w14:textId="77777777" w:rsidR="00E80721" w:rsidRDefault="006432EF">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399AC9CC" w14:textId="77777777" w:rsidR="00E80721" w:rsidRDefault="006432EF">
            <w:pPr>
              <w:spacing w:beforeLines="50" w:before="120" w:afterLines="50" w:after="120"/>
              <w:rPr>
                <w:rFonts w:ascii="Arial" w:hAnsi="Arial" w:cs="Arial"/>
                <w:lang w:val="fi-FI"/>
              </w:rPr>
            </w:pPr>
            <w:r>
              <w:rPr>
                <w:rFonts w:ascii="Arial" w:hAnsi="Arial" w:cs="Arial"/>
                <w:lang w:val="fi-FI"/>
              </w:rPr>
              <w:t>RRCReconfigurationComplete message is sufficient.</w:t>
            </w:r>
          </w:p>
        </w:tc>
      </w:tr>
      <w:tr w:rsidR="00E80721" w14:paraId="3ED417E1" w14:textId="77777777">
        <w:tc>
          <w:tcPr>
            <w:tcW w:w="1668" w:type="dxa"/>
            <w:tcBorders>
              <w:top w:val="single" w:sz="4" w:space="0" w:color="auto"/>
              <w:left w:val="single" w:sz="4" w:space="0" w:color="auto"/>
              <w:bottom w:val="single" w:sz="4" w:space="0" w:color="auto"/>
              <w:right w:val="single" w:sz="4" w:space="0" w:color="auto"/>
            </w:tcBorders>
          </w:tcPr>
          <w:p w14:paraId="643EA684"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52870214"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206787DE" w14:textId="77777777" w:rsidR="00E80721" w:rsidRDefault="006432EF">
            <w:pPr>
              <w:spacing w:beforeLines="50" w:before="120" w:afterLines="50" w:after="120"/>
              <w:rPr>
                <w:rFonts w:ascii="Arial" w:hAnsi="Arial" w:cs="Arial"/>
                <w:lang w:val="fi-FI"/>
              </w:rPr>
            </w:pPr>
            <w:r>
              <w:rPr>
                <w:rFonts w:ascii="Arial" w:hAnsi="Arial" w:cs="Arial"/>
                <w:lang w:val="fi-FI"/>
              </w:rPr>
              <w:t xml:space="preserve">Mobility latency can be further reduced if, e.g. an explicit indication in </w:t>
            </w:r>
            <w:r>
              <w:rPr>
                <w:rFonts w:ascii="Arial" w:hAnsi="Arial" w:cs="Arial"/>
                <w:lang w:val="fi-FI"/>
              </w:rPr>
              <w:lastRenderedPageBreak/>
              <w:t>MAC CE is used indicating the UE access.</w:t>
            </w:r>
          </w:p>
        </w:tc>
      </w:tr>
      <w:tr w:rsidR="00E80721" w14:paraId="58B5C51C" w14:textId="77777777">
        <w:tc>
          <w:tcPr>
            <w:tcW w:w="1668" w:type="dxa"/>
            <w:tcBorders>
              <w:top w:val="single" w:sz="4" w:space="0" w:color="auto"/>
              <w:left w:val="single" w:sz="4" w:space="0" w:color="auto"/>
              <w:bottom w:val="single" w:sz="4" w:space="0" w:color="auto"/>
              <w:right w:val="single" w:sz="4" w:space="0" w:color="auto"/>
            </w:tcBorders>
          </w:tcPr>
          <w:p w14:paraId="69A4F079" w14:textId="77777777" w:rsidR="00E80721" w:rsidRDefault="006432EF">
            <w:pPr>
              <w:spacing w:beforeLines="50" w:before="120" w:afterLines="50" w:after="120"/>
              <w:rPr>
                <w:rFonts w:ascii="Arial" w:hAnsi="Arial" w:cs="Arial"/>
              </w:rPr>
            </w:pPr>
            <w:r>
              <w:rPr>
                <w:rFonts w:ascii="Arial" w:hAnsi="Arial" w:cs="Arial"/>
              </w:rPr>
              <w:lastRenderedPageBreak/>
              <w:t>Intel</w:t>
            </w:r>
          </w:p>
        </w:tc>
        <w:tc>
          <w:tcPr>
            <w:tcW w:w="1417" w:type="dxa"/>
            <w:tcBorders>
              <w:top w:val="single" w:sz="4" w:space="0" w:color="auto"/>
              <w:left w:val="single" w:sz="4" w:space="0" w:color="auto"/>
              <w:bottom w:val="single" w:sz="4" w:space="0" w:color="auto"/>
              <w:right w:val="single" w:sz="4" w:space="0" w:color="auto"/>
            </w:tcBorders>
          </w:tcPr>
          <w:p w14:paraId="77AA34B6"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7B51364" w14:textId="77777777" w:rsidR="00E80721" w:rsidRDefault="006432EF">
            <w:pPr>
              <w:spacing w:beforeLines="50" w:before="120" w:afterLines="50" w:after="120"/>
              <w:rPr>
                <w:rFonts w:ascii="Arial" w:hAnsi="Arial" w:cs="Arial"/>
                <w:lang w:val="fi-FI"/>
              </w:rPr>
            </w:pPr>
            <w:r>
              <w:rPr>
                <w:rFonts w:ascii="Arial" w:hAnsi="Arial" w:cs="Arial"/>
                <w:lang w:val="fi-FI"/>
              </w:rPr>
              <w:t>Current implicit approach is sufficient to indicate the completion of LTM.</w:t>
            </w:r>
          </w:p>
        </w:tc>
      </w:tr>
      <w:tr w:rsidR="00E80721" w14:paraId="2D4938EB" w14:textId="77777777">
        <w:tc>
          <w:tcPr>
            <w:tcW w:w="1668" w:type="dxa"/>
            <w:tcBorders>
              <w:top w:val="single" w:sz="4" w:space="0" w:color="auto"/>
              <w:left w:val="single" w:sz="4" w:space="0" w:color="auto"/>
              <w:bottom w:val="single" w:sz="4" w:space="0" w:color="auto"/>
              <w:right w:val="single" w:sz="4" w:space="0" w:color="auto"/>
            </w:tcBorders>
          </w:tcPr>
          <w:p w14:paraId="50579E95"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4C6BAB0C" w14:textId="77777777" w:rsidR="00E80721" w:rsidRDefault="006432EF">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598DBAEF" w14:textId="77777777" w:rsidR="00E80721" w:rsidRDefault="006432EF">
            <w:pPr>
              <w:spacing w:beforeLines="50" w:before="120" w:afterLines="50" w:after="120"/>
              <w:rPr>
                <w:rFonts w:ascii="Arial" w:hAnsi="Arial" w:cs="Arial"/>
                <w:lang w:val="fi-FI"/>
              </w:rPr>
            </w:pPr>
            <w:r>
              <w:rPr>
                <w:rFonts w:ascii="Arial" w:hAnsi="Arial" w:cs="Arial"/>
                <w:lang w:val="fi-FI"/>
              </w:rPr>
              <w:t>RRCReconfigurationComplete message can be used as a baseline.</w:t>
            </w:r>
          </w:p>
        </w:tc>
      </w:tr>
      <w:tr w:rsidR="00E80721" w14:paraId="1F600AE9" w14:textId="77777777">
        <w:tc>
          <w:tcPr>
            <w:tcW w:w="1668" w:type="dxa"/>
            <w:tcBorders>
              <w:top w:val="single" w:sz="4" w:space="0" w:color="auto"/>
              <w:left w:val="single" w:sz="4" w:space="0" w:color="auto"/>
              <w:bottom w:val="single" w:sz="4" w:space="0" w:color="auto"/>
              <w:right w:val="single" w:sz="4" w:space="0" w:color="auto"/>
            </w:tcBorders>
          </w:tcPr>
          <w:p w14:paraId="6D195DE5" w14:textId="77777777" w:rsidR="00E80721" w:rsidRDefault="006432EF">
            <w:pPr>
              <w:spacing w:beforeLines="50" w:before="120" w:afterLines="50" w:after="120"/>
              <w:rPr>
                <w:rFonts w:ascii="Arial" w:hAnsi="Arial" w:cs="Arial"/>
              </w:rPr>
            </w:pPr>
            <w:r>
              <w:rPr>
                <w:rFonts w:ascii="Arial" w:eastAsia="宋体"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013401D2" w14:textId="77777777" w:rsidR="00E80721" w:rsidRDefault="006432EF">
            <w:pPr>
              <w:spacing w:beforeLines="50" w:before="120" w:afterLines="50" w:after="120"/>
              <w:rPr>
                <w:rFonts w:ascii="Arial" w:hAnsi="Arial" w:cs="Arial"/>
              </w:rPr>
            </w:pPr>
            <w:r>
              <w:rPr>
                <w:rFonts w:ascii="Arial"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433690DB" w14:textId="77777777" w:rsidR="00E80721" w:rsidRDefault="006432EF">
            <w:pPr>
              <w:spacing w:beforeLines="50" w:before="120" w:afterLines="50" w:after="120"/>
              <w:rPr>
                <w:rFonts w:ascii="Arial" w:hAnsi="Arial" w:cs="Arial"/>
                <w:lang w:val="fi-FI"/>
              </w:rPr>
            </w:pPr>
            <w:r>
              <w:rPr>
                <w:rFonts w:ascii="Arial" w:hAnsi="Arial" w:cs="Arial" w:hint="eastAsia"/>
              </w:rPr>
              <w:t xml:space="preserve">The </w:t>
            </w:r>
            <w:r>
              <w:rPr>
                <w:rFonts w:ascii="Arial" w:hAnsi="Arial" w:cs="Arial" w:hint="eastAsia"/>
                <w:i/>
                <w:iCs/>
              </w:rPr>
              <w:t xml:space="preserve">RRCReconfigurationComplete </w:t>
            </w:r>
            <w:r>
              <w:rPr>
                <w:rFonts w:ascii="Arial" w:hAnsi="Arial" w:cs="Arial" w:hint="eastAsia"/>
              </w:rPr>
              <w:t>can be baseline.</w:t>
            </w:r>
          </w:p>
        </w:tc>
      </w:tr>
      <w:tr w:rsidR="003739DF" w14:paraId="67E3A34A" w14:textId="77777777">
        <w:tc>
          <w:tcPr>
            <w:tcW w:w="1668" w:type="dxa"/>
            <w:tcBorders>
              <w:top w:val="single" w:sz="4" w:space="0" w:color="auto"/>
              <w:left w:val="single" w:sz="4" w:space="0" w:color="auto"/>
              <w:bottom w:val="single" w:sz="4" w:space="0" w:color="auto"/>
              <w:right w:val="single" w:sz="4" w:space="0" w:color="auto"/>
            </w:tcBorders>
          </w:tcPr>
          <w:p w14:paraId="60A5CEE7" w14:textId="2383A91A" w:rsidR="003739DF" w:rsidRDefault="003739DF">
            <w:pPr>
              <w:spacing w:beforeLines="50" w:before="120" w:afterLines="50" w:after="120"/>
              <w:rPr>
                <w:rFonts w:ascii="Arial" w:eastAsia="宋体" w:hAnsi="Arial" w:cs="Arial"/>
              </w:rPr>
            </w:pPr>
            <w:r>
              <w:rPr>
                <w:rFonts w:ascii="Arial" w:eastAsia="宋体" w:hAnsi="Arial" w:cs="Arial" w:hint="eastAsia"/>
              </w:rPr>
              <w:t>C</w:t>
            </w:r>
            <w:r>
              <w:rPr>
                <w:rFonts w:ascii="Arial" w:eastAsia="宋体"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53FF5699" w14:textId="6866EC1B" w:rsidR="003739DF" w:rsidRDefault="007C521A">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05AA0DE4" w14:textId="6D6EF13E" w:rsidR="003739DF" w:rsidRDefault="007C521A">
            <w:pPr>
              <w:spacing w:beforeLines="50" w:before="120" w:afterLines="50" w:after="120"/>
              <w:rPr>
                <w:rFonts w:ascii="Arial" w:hAnsi="Arial" w:cs="Arial"/>
              </w:rPr>
            </w:pPr>
            <w:r>
              <w:rPr>
                <w:rFonts w:ascii="Arial" w:hAnsi="Arial" w:cs="Arial" w:hint="eastAsia"/>
              </w:rPr>
              <w:t xml:space="preserve">The </w:t>
            </w:r>
            <w:r>
              <w:rPr>
                <w:rFonts w:ascii="Arial" w:hAnsi="Arial" w:cs="Arial" w:hint="eastAsia"/>
                <w:i/>
                <w:iCs/>
              </w:rPr>
              <w:t xml:space="preserve">RRCReconfigurationComplete </w:t>
            </w:r>
            <w:r>
              <w:rPr>
                <w:rFonts w:ascii="Arial" w:hAnsi="Arial" w:cs="Arial" w:hint="eastAsia"/>
              </w:rPr>
              <w:t>can be baseline.</w:t>
            </w:r>
          </w:p>
        </w:tc>
      </w:tr>
      <w:tr w:rsidR="00FC4132" w14:paraId="5DD87027" w14:textId="77777777">
        <w:tc>
          <w:tcPr>
            <w:tcW w:w="1668" w:type="dxa"/>
            <w:tcBorders>
              <w:top w:val="single" w:sz="4" w:space="0" w:color="auto"/>
              <w:left w:val="single" w:sz="4" w:space="0" w:color="auto"/>
              <w:bottom w:val="single" w:sz="4" w:space="0" w:color="auto"/>
              <w:right w:val="single" w:sz="4" w:space="0" w:color="auto"/>
            </w:tcBorders>
          </w:tcPr>
          <w:p w14:paraId="09B1897E" w14:textId="16F73643" w:rsidR="00FC4132" w:rsidRDefault="00FC4132" w:rsidP="00FC4132">
            <w:pPr>
              <w:spacing w:beforeLines="50" w:before="120" w:afterLines="50" w:after="120"/>
              <w:rPr>
                <w:rFonts w:ascii="Arial" w:eastAsia="宋体" w:hAnsi="Arial" w:cs="Arial"/>
              </w:rPr>
            </w:pPr>
            <w:r>
              <w:rPr>
                <w:rFonts w:ascii="Arial" w:eastAsia="MS Mincho" w:hAnsi="Arial" w:cs="Arial" w:hint="eastAsia"/>
              </w:rPr>
              <w:t>N</w:t>
            </w:r>
            <w:r>
              <w:rPr>
                <w:rFonts w:ascii="Arial" w:eastAsia="MS Mincho"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7AF461D0" w14:textId="24E96961" w:rsidR="00FC4132" w:rsidRDefault="00FC4132" w:rsidP="00FC413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0C596DDD" w14:textId="297C7B31" w:rsidR="00FC4132" w:rsidRDefault="00FC4132" w:rsidP="00FC4132">
            <w:pPr>
              <w:spacing w:beforeLines="50" w:before="120" w:afterLines="50" w:after="120"/>
              <w:rPr>
                <w:rFonts w:ascii="Arial" w:hAnsi="Arial" w:cs="Arial"/>
              </w:rPr>
            </w:pPr>
            <w:r>
              <w:rPr>
                <w:rFonts w:ascii="Arial" w:eastAsia="MS Mincho" w:hAnsi="Arial" w:cs="Arial" w:hint="eastAsia"/>
                <w:i/>
                <w:iCs/>
                <w:highlight w:val="yellow"/>
              </w:rPr>
              <w:t>R</w:t>
            </w:r>
            <w:r>
              <w:rPr>
                <w:rFonts w:ascii="Arial" w:eastAsia="MS Mincho" w:hAnsi="Arial" w:cs="Arial"/>
                <w:i/>
                <w:iCs/>
                <w:highlight w:val="yellow"/>
              </w:rPr>
              <w:t xml:space="preserve">RCReconfigurationComplete </w:t>
            </w:r>
            <w:r w:rsidRPr="004114C8">
              <w:rPr>
                <w:rFonts w:ascii="Arial" w:eastAsia="MS Mincho" w:hAnsi="Arial" w:cs="Arial"/>
              </w:rPr>
              <w:t>can be baseline</w:t>
            </w:r>
            <w:r>
              <w:rPr>
                <w:rFonts w:ascii="Arial" w:eastAsia="MS Mincho" w:hAnsi="Arial" w:cs="Arial"/>
              </w:rPr>
              <w:t xml:space="preserve"> as legacy lte rach-less HO</w:t>
            </w:r>
          </w:p>
        </w:tc>
      </w:tr>
      <w:tr w:rsidR="0005014B" w14:paraId="082C2E41" w14:textId="77777777">
        <w:tc>
          <w:tcPr>
            <w:tcW w:w="1668" w:type="dxa"/>
            <w:tcBorders>
              <w:top w:val="single" w:sz="4" w:space="0" w:color="auto"/>
              <w:left w:val="single" w:sz="4" w:space="0" w:color="auto"/>
              <w:bottom w:val="single" w:sz="4" w:space="0" w:color="auto"/>
              <w:right w:val="single" w:sz="4" w:space="0" w:color="auto"/>
            </w:tcBorders>
          </w:tcPr>
          <w:p w14:paraId="6C3A2DD2" w14:textId="22F26DE9" w:rsidR="0005014B" w:rsidRDefault="0005014B" w:rsidP="00FC4132">
            <w:pPr>
              <w:spacing w:beforeLines="50" w:before="120" w:afterLines="50" w:after="120"/>
              <w:rPr>
                <w:rFonts w:ascii="Arial" w:eastAsia="MS Mincho" w:hAnsi="Arial" w:cs="Arial"/>
              </w:rPr>
            </w:pPr>
            <w:r>
              <w:rPr>
                <w:rFonts w:ascii="Arial" w:eastAsia="MS Mincho" w:hAnsi="Arial" w:cs="Arial"/>
              </w:rPr>
              <w:t>Vodafone</w:t>
            </w:r>
          </w:p>
        </w:tc>
        <w:tc>
          <w:tcPr>
            <w:tcW w:w="1417" w:type="dxa"/>
            <w:tcBorders>
              <w:top w:val="single" w:sz="4" w:space="0" w:color="auto"/>
              <w:left w:val="single" w:sz="4" w:space="0" w:color="auto"/>
              <w:bottom w:val="single" w:sz="4" w:space="0" w:color="auto"/>
              <w:right w:val="single" w:sz="4" w:space="0" w:color="auto"/>
            </w:tcBorders>
          </w:tcPr>
          <w:p w14:paraId="0EFCC847" w14:textId="4CBED99F" w:rsidR="0005014B" w:rsidRDefault="0005014B" w:rsidP="00FC4132">
            <w:pPr>
              <w:spacing w:beforeLines="50" w:before="120" w:afterLines="50" w:after="120"/>
              <w:rPr>
                <w:rFonts w:ascii="Arial" w:eastAsia="MS Mincho" w:hAnsi="Arial" w:cs="Arial"/>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129C105B" w14:textId="260A79A6" w:rsidR="0005014B" w:rsidRDefault="0005014B" w:rsidP="00FC4132">
            <w:pPr>
              <w:spacing w:beforeLines="50" w:before="120" w:afterLines="50" w:after="120"/>
              <w:rPr>
                <w:rFonts w:ascii="Arial" w:eastAsia="MS Mincho" w:hAnsi="Arial" w:cs="Arial"/>
                <w:i/>
                <w:iCs/>
                <w:highlight w:val="yellow"/>
              </w:rPr>
            </w:pPr>
            <w:r w:rsidRPr="0005014B">
              <w:rPr>
                <w:rFonts w:ascii="Arial" w:eastAsia="MS Mincho" w:hAnsi="Arial" w:cs="Arial"/>
                <w:i/>
                <w:iCs/>
              </w:rPr>
              <w:t>Agree with above company comments that RRCReconfigurationComplete can be the baseline as in legacy system</w:t>
            </w:r>
          </w:p>
        </w:tc>
      </w:tr>
      <w:tr w:rsidR="00EC7BC0" w14:paraId="00550027" w14:textId="77777777">
        <w:tc>
          <w:tcPr>
            <w:tcW w:w="1668" w:type="dxa"/>
            <w:tcBorders>
              <w:top w:val="single" w:sz="4" w:space="0" w:color="auto"/>
              <w:left w:val="single" w:sz="4" w:space="0" w:color="auto"/>
              <w:bottom w:val="single" w:sz="4" w:space="0" w:color="auto"/>
              <w:right w:val="single" w:sz="4" w:space="0" w:color="auto"/>
            </w:tcBorders>
          </w:tcPr>
          <w:p w14:paraId="24162567" w14:textId="57160550"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S</w:t>
            </w:r>
            <w:r>
              <w:rPr>
                <w:rFonts w:ascii="Arial" w:eastAsia="MS Mincho"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00A599BE" w14:textId="02D6B8FD"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N</w:t>
            </w:r>
            <w:r>
              <w:rPr>
                <w:rFonts w:ascii="Arial" w:eastAsia="MS Mincho"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6C07BFC6" w14:textId="02837D1C" w:rsidR="00EC7BC0" w:rsidRPr="0005014B" w:rsidRDefault="00EC7BC0" w:rsidP="00EC7BC0">
            <w:pPr>
              <w:spacing w:beforeLines="50" w:before="120" w:afterLines="50" w:after="120"/>
              <w:rPr>
                <w:rFonts w:ascii="Arial" w:eastAsia="MS Mincho" w:hAnsi="Arial" w:cs="Arial"/>
                <w:i/>
                <w:iCs/>
              </w:rPr>
            </w:pPr>
            <w:r>
              <w:rPr>
                <w:rFonts w:ascii="Arial" w:eastAsia="MS Mincho" w:hAnsi="Arial" w:cs="Arial" w:hint="eastAsia"/>
                <w:lang w:val="fi-FI"/>
              </w:rPr>
              <w:t>A</w:t>
            </w:r>
            <w:r>
              <w:rPr>
                <w:rFonts w:ascii="Arial" w:eastAsia="MS Mincho" w:hAnsi="Arial" w:cs="Arial"/>
                <w:lang w:val="fi-FI"/>
              </w:rPr>
              <w:t>gree with NEC and CMCC that MAC CE could be reused.</w:t>
            </w:r>
          </w:p>
        </w:tc>
      </w:tr>
      <w:tr w:rsidR="00AE0BEE" w14:paraId="3784CA76" w14:textId="77777777">
        <w:tc>
          <w:tcPr>
            <w:tcW w:w="1668" w:type="dxa"/>
            <w:tcBorders>
              <w:top w:val="single" w:sz="4" w:space="0" w:color="auto"/>
              <w:left w:val="single" w:sz="4" w:space="0" w:color="auto"/>
              <w:bottom w:val="single" w:sz="4" w:space="0" w:color="auto"/>
              <w:right w:val="single" w:sz="4" w:space="0" w:color="auto"/>
            </w:tcBorders>
          </w:tcPr>
          <w:p w14:paraId="5F191A08" w14:textId="14B9DE92" w:rsidR="00AE0BEE" w:rsidRDefault="00AE0BEE" w:rsidP="00EC7BC0">
            <w:pPr>
              <w:spacing w:beforeLines="50" w:before="120" w:afterLines="50" w:after="120"/>
              <w:rPr>
                <w:rFonts w:ascii="Arial" w:eastAsia="MS Mincho" w:hAnsi="Arial" w:cs="Arial"/>
              </w:rPr>
            </w:pPr>
            <w:r>
              <w:rPr>
                <w:rFonts w:ascii="Arial" w:eastAsia="MS Mincho" w:hAnsi="Arial" w:cs="Arial"/>
              </w:rPr>
              <w:t>InterDigital</w:t>
            </w:r>
          </w:p>
        </w:tc>
        <w:tc>
          <w:tcPr>
            <w:tcW w:w="1417" w:type="dxa"/>
            <w:tcBorders>
              <w:top w:val="single" w:sz="4" w:space="0" w:color="auto"/>
              <w:left w:val="single" w:sz="4" w:space="0" w:color="auto"/>
              <w:bottom w:val="single" w:sz="4" w:space="0" w:color="auto"/>
              <w:right w:val="single" w:sz="4" w:space="0" w:color="auto"/>
            </w:tcBorders>
          </w:tcPr>
          <w:p w14:paraId="6108943F" w14:textId="3C634A42" w:rsidR="00AE0BEE" w:rsidRDefault="00AE0BEE" w:rsidP="00EC7BC0">
            <w:pPr>
              <w:spacing w:beforeLines="50" w:before="120" w:afterLines="50" w:after="120"/>
              <w:rPr>
                <w:rFonts w:ascii="Arial" w:eastAsia="MS Mincho" w:hAnsi="Arial" w:cs="Arial"/>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12C31F2" w14:textId="77777777" w:rsidR="00AE0BEE" w:rsidRDefault="00AE0BEE" w:rsidP="00EC7BC0">
            <w:pPr>
              <w:spacing w:beforeLines="50" w:before="120" w:afterLines="50" w:after="120"/>
              <w:rPr>
                <w:rFonts w:ascii="Arial" w:eastAsia="MS Mincho" w:hAnsi="Arial" w:cs="Arial"/>
                <w:lang w:val="fi-FI"/>
              </w:rPr>
            </w:pPr>
          </w:p>
        </w:tc>
      </w:tr>
    </w:tbl>
    <w:p w14:paraId="10B273D4" w14:textId="77777777" w:rsidR="00D019E8" w:rsidRDefault="00D019E8" w:rsidP="00D019E8">
      <w:pPr>
        <w:spacing w:beforeLines="50" w:before="120" w:afterLines="50" w:after="120"/>
        <w:rPr>
          <w:rFonts w:ascii="Arial" w:hAnsi="Arial" w:cs="Arial"/>
          <w:b/>
          <w:bCs/>
        </w:rPr>
      </w:pPr>
      <w:r>
        <w:rPr>
          <w:rFonts w:ascii="Arial" w:hAnsi="Arial" w:cs="Arial"/>
          <w:b/>
          <w:bCs/>
        </w:rPr>
        <w:t>Summary of Q2c</w:t>
      </w:r>
      <w:r>
        <w:rPr>
          <w:rFonts w:ascii="Arial" w:hAnsi="Arial" w:cs="Arial" w:hint="eastAsia"/>
          <w:b/>
          <w:bCs/>
        </w:rPr>
        <w:t>:</w:t>
      </w:r>
    </w:p>
    <w:p w14:paraId="29124903" w14:textId="77777777" w:rsidR="00D019E8" w:rsidRPr="003C4B21" w:rsidRDefault="00D019E8" w:rsidP="00D019E8">
      <w:pPr>
        <w:spacing w:beforeLines="50" w:before="120" w:afterLines="50" w:after="120"/>
        <w:rPr>
          <w:rFonts w:ascii="Arial" w:hAnsi="Arial" w:cs="Arial"/>
          <w:bCs/>
        </w:rPr>
      </w:pPr>
      <w:r>
        <w:rPr>
          <w:rFonts w:ascii="Arial" w:hAnsi="Arial" w:cs="Arial"/>
          <w:bCs/>
        </w:rPr>
        <w:t xml:space="preserve">Clear majority agree that </w:t>
      </w:r>
      <w:r w:rsidRPr="00414FF9">
        <w:rPr>
          <w:rFonts w:ascii="Arial" w:hAnsi="Arial" w:cs="Arial"/>
          <w:bCs/>
        </w:rPr>
        <w:t>RRCReconfigurationComplete can be used as baseline, while only minority wants a new MAC CE.</w:t>
      </w:r>
    </w:p>
    <w:p w14:paraId="3D87BD06" w14:textId="77777777" w:rsidR="00D019E8" w:rsidRPr="00FD2B04" w:rsidRDefault="00D019E8" w:rsidP="00D019E8">
      <w:pPr>
        <w:rPr>
          <w:rFonts w:ascii="Arial" w:hAnsi="Arial" w:cs="Arial"/>
          <w:b/>
        </w:rPr>
      </w:pPr>
      <w:r>
        <w:rPr>
          <w:rFonts w:ascii="Arial" w:hAnsi="Arial" w:cs="Arial"/>
          <w:b/>
        </w:rPr>
        <w:t>Proposal 2c: [</w:t>
      </w:r>
      <w:r w:rsidRPr="002D33DC">
        <w:rPr>
          <w:rFonts w:ascii="Arial" w:hAnsi="Arial" w:cs="Arial"/>
          <w:b/>
          <w:highlight w:val="green"/>
        </w:rPr>
        <w:t>Easy</w:t>
      </w:r>
      <w:r>
        <w:rPr>
          <w:rFonts w:ascii="Arial" w:hAnsi="Arial" w:cs="Arial"/>
          <w:b/>
        </w:rPr>
        <w:t xml:space="preserve">][26/28] </w:t>
      </w:r>
      <w:r w:rsidRPr="00FD2B04">
        <w:rPr>
          <w:rFonts w:ascii="Arial" w:hAnsi="Arial" w:cs="Arial"/>
          <w:b/>
        </w:rPr>
        <w:t>In RACH-less LTM,</w:t>
      </w:r>
      <w:r>
        <w:rPr>
          <w:rFonts w:ascii="Arial" w:hAnsi="Arial" w:cs="Arial"/>
          <w:b/>
        </w:rPr>
        <w:t xml:space="preserve"> </w:t>
      </w:r>
      <w:r w:rsidRPr="00414FF9">
        <w:rPr>
          <w:rFonts w:ascii="Arial" w:hAnsi="Arial" w:cs="Arial"/>
          <w:b/>
        </w:rPr>
        <w:t>RRCReconfigurationComplete can be the content of</w:t>
      </w:r>
      <w:r w:rsidRPr="00FD2B04">
        <w:rPr>
          <w:rFonts w:ascii="Arial" w:hAnsi="Arial" w:cs="Arial"/>
          <w:b/>
        </w:rPr>
        <w:t xml:space="preserve"> the first UL MAC PDU/transmission</w:t>
      </w:r>
      <w:r>
        <w:rPr>
          <w:rFonts w:ascii="Arial" w:hAnsi="Arial" w:cs="Arial"/>
          <w:b/>
        </w:rPr>
        <w:t xml:space="preserve"> to indicate UE arrival, i.e. no </w:t>
      </w:r>
      <w:r w:rsidRPr="00FD2B04">
        <w:rPr>
          <w:rFonts w:ascii="Arial" w:hAnsi="Arial" w:cs="Arial"/>
          <w:b/>
        </w:rPr>
        <w:t>need to introduce any new s</w:t>
      </w:r>
      <w:r>
        <w:rPr>
          <w:rFonts w:ascii="Arial" w:hAnsi="Arial" w:cs="Arial"/>
          <w:b/>
        </w:rPr>
        <w:t>ignaling to indicate UE arrival.</w:t>
      </w:r>
    </w:p>
    <w:p w14:paraId="1B6B6D38" w14:textId="77777777" w:rsidR="00D019E8" w:rsidRDefault="00D019E8" w:rsidP="00D019E8">
      <w:pPr>
        <w:spacing w:beforeLines="50" w:before="120" w:afterLines="50" w:after="120"/>
        <w:rPr>
          <w:rFonts w:ascii="Arial" w:hAnsi="Arial" w:cs="Arial"/>
          <w:b/>
          <w:bCs/>
        </w:rPr>
      </w:pPr>
    </w:p>
    <w:p w14:paraId="428F5A6C" w14:textId="77777777" w:rsidR="00E80721" w:rsidRPr="00D019E8" w:rsidRDefault="00E80721"/>
    <w:p w14:paraId="108CA98B" w14:textId="77777777" w:rsidR="00E80721" w:rsidRDefault="006432EF">
      <w:pPr>
        <w:pStyle w:val="30"/>
        <w:ind w:left="720" w:hanging="720"/>
      </w:pPr>
      <w:r>
        <w:t>B: UE side to determine the LTM completion</w:t>
      </w:r>
    </w:p>
    <w:p w14:paraId="7F50F7D5" w14:textId="77777777" w:rsidR="00E80721" w:rsidRDefault="006432EF">
      <w:pPr>
        <w:spacing w:beforeLines="50" w:before="120" w:afterLines="50" w:after="120"/>
        <w:rPr>
          <w:rFonts w:ascii="Arial" w:hAnsi="Arial" w:cs="Arial"/>
        </w:rPr>
      </w:pPr>
      <w:r>
        <w:rPr>
          <w:rFonts w:ascii="Arial" w:hAnsi="Arial" w:cs="Arial"/>
        </w:rPr>
        <w:t>It is also important to clarify the UE side behavior on how to determine the LTM successful completion, which may be related the handling of LTM timer.</w:t>
      </w:r>
    </w:p>
    <w:p w14:paraId="6040AB60" w14:textId="77777777" w:rsidR="00E80721" w:rsidRDefault="006432EF">
      <w:pPr>
        <w:rPr>
          <w:rFonts w:ascii="Arial" w:hAnsi="Arial" w:cs="Arial"/>
          <w:b/>
        </w:rPr>
      </w:pPr>
      <w:r>
        <w:rPr>
          <w:rFonts w:ascii="Arial" w:hAnsi="Arial" w:cs="Arial"/>
          <w:b/>
        </w:rPr>
        <w:t>Question 2d: do you agree, for RACH-based LTM, the UE considers that LTM execution procedure is successfully completed when the RACH is successfully completed?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78C46928" w14:textId="77777777">
        <w:tc>
          <w:tcPr>
            <w:tcW w:w="1668" w:type="dxa"/>
          </w:tcPr>
          <w:p w14:paraId="2BFB6B9A"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675BB1BC"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43BE5B61"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489DCA28" w14:textId="77777777">
        <w:tc>
          <w:tcPr>
            <w:tcW w:w="1668" w:type="dxa"/>
          </w:tcPr>
          <w:p w14:paraId="22032A54"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6E7BA9A9"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1928ADBC" w14:textId="77777777" w:rsidR="00E80721" w:rsidRDefault="00E80721">
            <w:pPr>
              <w:spacing w:beforeLines="50" w:before="120" w:afterLines="50" w:after="120"/>
              <w:rPr>
                <w:rFonts w:ascii="Arial" w:hAnsi="Arial" w:cs="Arial"/>
              </w:rPr>
            </w:pPr>
          </w:p>
        </w:tc>
      </w:tr>
      <w:tr w:rsidR="00E80721" w14:paraId="6BF2FFF3" w14:textId="77777777">
        <w:tc>
          <w:tcPr>
            <w:tcW w:w="1668" w:type="dxa"/>
          </w:tcPr>
          <w:p w14:paraId="68613799"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749EC4F7"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09F73683" w14:textId="77777777" w:rsidR="00E80721" w:rsidRDefault="00E80721">
            <w:pPr>
              <w:spacing w:beforeLines="50" w:before="120" w:afterLines="50" w:after="120"/>
              <w:rPr>
                <w:rFonts w:ascii="Arial" w:hAnsi="Arial" w:cs="Arial"/>
              </w:rPr>
            </w:pPr>
          </w:p>
        </w:tc>
      </w:tr>
      <w:tr w:rsidR="00E80721" w14:paraId="54B61DD3" w14:textId="77777777">
        <w:tc>
          <w:tcPr>
            <w:tcW w:w="1668" w:type="dxa"/>
          </w:tcPr>
          <w:p w14:paraId="64520E9A"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B071791"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A1FE58D" w14:textId="77777777" w:rsidR="00E80721" w:rsidRDefault="00E80721">
            <w:pPr>
              <w:spacing w:beforeLines="50" w:before="120" w:afterLines="50" w:after="120"/>
              <w:rPr>
                <w:rFonts w:ascii="Arial" w:hAnsi="Arial" w:cs="Arial"/>
              </w:rPr>
            </w:pPr>
          </w:p>
        </w:tc>
      </w:tr>
      <w:tr w:rsidR="00E80721" w14:paraId="3368DFA7" w14:textId="77777777">
        <w:tc>
          <w:tcPr>
            <w:tcW w:w="1668" w:type="dxa"/>
          </w:tcPr>
          <w:p w14:paraId="69A30C0E" w14:textId="77777777" w:rsidR="00E80721" w:rsidRDefault="006432EF">
            <w:pPr>
              <w:spacing w:beforeLines="50" w:before="120" w:afterLines="50" w:after="120"/>
              <w:rPr>
                <w:rFonts w:ascii="Arial" w:hAnsi="Arial" w:cs="Arial"/>
              </w:rPr>
            </w:pPr>
            <w:r>
              <w:rPr>
                <w:rFonts w:ascii="Arial" w:hAnsi="Arial" w:cs="Arial"/>
              </w:rPr>
              <w:t>OPPO</w:t>
            </w:r>
          </w:p>
        </w:tc>
        <w:tc>
          <w:tcPr>
            <w:tcW w:w="1417" w:type="dxa"/>
          </w:tcPr>
          <w:p w14:paraId="2F125E36"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6EB51162" w14:textId="77777777" w:rsidR="00E80721" w:rsidRDefault="00E80721">
            <w:pPr>
              <w:spacing w:beforeLines="50" w:before="120" w:afterLines="50" w:after="120"/>
              <w:rPr>
                <w:rFonts w:ascii="Arial" w:hAnsi="Arial" w:cs="Arial"/>
              </w:rPr>
            </w:pPr>
          </w:p>
        </w:tc>
      </w:tr>
      <w:tr w:rsidR="00E80721" w14:paraId="19B3BD1B" w14:textId="77777777">
        <w:tc>
          <w:tcPr>
            <w:tcW w:w="1668" w:type="dxa"/>
          </w:tcPr>
          <w:p w14:paraId="5958D7AB"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40569855"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551ECD38" w14:textId="77777777" w:rsidR="00E80721" w:rsidRDefault="00E80721">
            <w:pPr>
              <w:spacing w:beforeLines="50" w:before="120" w:afterLines="50" w:after="120"/>
              <w:rPr>
                <w:rFonts w:ascii="Arial" w:hAnsi="Arial" w:cs="Arial"/>
              </w:rPr>
            </w:pPr>
          </w:p>
        </w:tc>
      </w:tr>
      <w:tr w:rsidR="00E80721" w14:paraId="5BC33B38" w14:textId="77777777">
        <w:tc>
          <w:tcPr>
            <w:tcW w:w="1668" w:type="dxa"/>
          </w:tcPr>
          <w:p w14:paraId="1F6A6D88"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0F8C123" w14:textId="77777777" w:rsidR="00E80721" w:rsidRDefault="006432EF">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2164789" w14:textId="77777777" w:rsidR="00E80721" w:rsidRDefault="00E80721">
            <w:pPr>
              <w:spacing w:beforeLines="50" w:before="120" w:afterLines="50" w:after="120"/>
              <w:rPr>
                <w:rFonts w:ascii="Arial" w:hAnsi="Arial" w:cs="Arial"/>
              </w:rPr>
            </w:pPr>
          </w:p>
        </w:tc>
      </w:tr>
      <w:tr w:rsidR="00E80721" w14:paraId="2640EB29" w14:textId="77777777">
        <w:tc>
          <w:tcPr>
            <w:tcW w:w="1668" w:type="dxa"/>
            <w:tcBorders>
              <w:top w:val="single" w:sz="4" w:space="0" w:color="auto"/>
              <w:left w:val="single" w:sz="4" w:space="0" w:color="auto"/>
              <w:bottom w:val="single" w:sz="4" w:space="0" w:color="auto"/>
              <w:right w:val="single" w:sz="4" w:space="0" w:color="auto"/>
            </w:tcBorders>
          </w:tcPr>
          <w:p w14:paraId="6BC3B546"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4E0E27C7"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018E61F" w14:textId="77777777" w:rsidR="00E80721" w:rsidRDefault="00E80721">
            <w:pPr>
              <w:spacing w:beforeLines="50" w:before="120" w:afterLines="50" w:after="120"/>
              <w:rPr>
                <w:rFonts w:ascii="Arial" w:hAnsi="Arial" w:cs="Arial"/>
              </w:rPr>
            </w:pPr>
          </w:p>
        </w:tc>
      </w:tr>
      <w:tr w:rsidR="00E80721" w14:paraId="6D585CC4" w14:textId="77777777">
        <w:tc>
          <w:tcPr>
            <w:tcW w:w="1668" w:type="dxa"/>
            <w:tcBorders>
              <w:top w:val="single" w:sz="4" w:space="0" w:color="auto"/>
              <w:left w:val="single" w:sz="4" w:space="0" w:color="auto"/>
              <w:bottom w:val="single" w:sz="4" w:space="0" w:color="auto"/>
              <w:right w:val="single" w:sz="4" w:space="0" w:color="auto"/>
            </w:tcBorders>
          </w:tcPr>
          <w:p w14:paraId="238A4AB4" w14:textId="77777777" w:rsidR="00E80721" w:rsidRDefault="006432EF">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B60A7D2" w14:textId="77777777" w:rsidR="00E80721" w:rsidRDefault="006432EF">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612E142" w14:textId="77777777" w:rsidR="00E80721" w:rsidRDefault="00E80721">
            <w:pPr>
              <w:spacing w:beforeLines="50" w:before="120" w:afterLines="50" w:after="120"/>
              <w:rPr>
                <w:rFonts w:ascii="Arial" w:hAnsi="Arial" w:cs="Arial"/>
              </w:rPr>
            </w:pPr>
          </w:p>
        </w:tc>
      </w:tr>
      <w:tr w:rsidR="00E80721" w14:paraId="65F29932" w14:textId="77777777">
        <w:tc>
          <w:tcPr>
            <w:tcW w:w="1668" w:type="dxa"/>
            <w:tcBorders>
              <w:top w:val="single" w:sz="4" w:space="0" w:color="auto"/>
              <w:left w:val="single" w:sz="4" w:space="0" w:color="auto"/>
              <w:bottom w:val="single" w:sz="4" w:space="0" w:color="auto"/>
              <w:right w:val="single" w:sz="4" w:space="0" w:color="auto"/>
            </w:tcBorders>
          </w:tcPr>
          <w:p w14:paraId="71EBC974" w14:textId="77777777" w:rsidR="00E80721" w:rsidRDefault="006432EF">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7D9C69E3" w14:textId="77777777" w:rsidR="00E80721" w:rsidRDefault="006432EF">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4972851" w14:textId="77777777" w:rsidR="00E80721" w:rsidRDefault="00E80721">
            <w:pPr>
              <w:spacing w:beforeLines="50" w:before="120" w:afterLines="50" w:after="120"/>
              <w:rPr>
                <w:rFonts w:ascii="Arial" w:hAnsi="Arial" w:cs="Arial"/>
              </w:rPr>
            </w:pPr>
          </w:p>
        </w:tc>
      </w:tr>
      <w:tr w:rsidR="00E80721" w14:paraId="7FDD8F91" w14:textId="77777777">
        <w:tc>
          <w:tcPr>
            <w:tcW w:w="1668" w:type="dxa"/>
            <w:tcBorders>
              <w:top w:val="single" w:sz="4" w:space="0" w:color="auto"/>
              <w:left w:val="single" w:sz="4" w:space="0" w:color="auto"/>
              <w:bottom w:val="single" w:sz="4" w:space="0" w:color="auto"/>
              <w:right w:val="single" w:sz="4" w:space="0" w:color="auto"/>
            </w:tcBorders>
          </w:tcPr>
          <w:p w14:paraId="26EBF10D" w14:textId="77777777" w:rsidR="00E80721" w:rsidRDefault="006432EF">
            <w:pPr>
              <w:spacing w:beforeLines="50" w:before="120" w:afterLines="50" w:after="120"/>
              <w:rPr>
                <w:rFonts w:ascii="Arial" w:hAnsi="Arial" w:cs="Arial"/>
              </w:rPr>
            </w:pPr>
            <w:r>
              <w:rPr>
                <w:rFonts w:ascii="Arial" w:hAnsi="Arial" w:cs="Arial" w:hint="eastAsia"/>
                <w:lang w:val="de-DE"/>
              </w:rPr>
              <w:lastRenderedPageBreak/>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448B4A0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EA4B5C2" w14:textId="77777777" w:rsidR="00E80721" w:rsidRDefault="00E80721">
            <w:pPr>
              <w:spacing w:beforeLines="50" w:before="120" w:afterLines="50" w:after="120"/>
              <w:rPr>
                <w:rFonts w:ascii="Arial" w:hAnsi="Arial" w:cs="Arial"/>
              </w:rPr>
            </w:pPr>
          </w:p>
        </w:tc>
      </w:tr>
      <w:tr w:rsidR="00E80721" w14:paraId="4685B119" w14:textId="77777777">
        <w:tc>
          <w:tcPr>
            <w:tcW w:w="1668" w:type="dxa"/>
            <w:tcBorders>
              <w:top w:val="single" w:sz="4" w:space="0" w:color="auto"/>
              <w:left w:val="single" w:sz="4" w:space="0" w:color="auto"/>
              <w:bottom w:val="single" w:sz="4" w:space="0" w:color="auto"/>
              <w:right w:val="single" w:sz="4" w:space="0" w:color="auto"/>
            </w:tcBorders>
          </w:tcPr>
          <w:p w14:paraId="71D9A170"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51337F4"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D5665A2" w14:textId="77777777" w:rsidR="00E80721" w:rsidRDefault="00E80721">
            <w:pPr>
              <w:spacing w:beforeLines="50" w:before="120" w:afterLines="50" w:after="120"/>
              <w:rPr>
                <w:rFonts w:ascii="Arial" w:hAnsi="Arial" w:cs="Arial"/>
              </w:rPr>
            </w:pPr>
          </w:p>
        </w:tc>
      </w:tr>
      <w:tr w:rsidR="00E80721" w14:paraId="6E44C1B0" w14:textId="77777777">
        <w:tc>
          <w:tcPr>
            <w:tcW w:w="1668" w:type="dxa"/>
            <w:tcBorders>
              <w:top w:val="single" w:sz="4" w:space="0" w:color="auto"/>
              <w:left w:val="single" w:sz="4" w:space="0" w:color="auto"/>
              <w:bottom w:val="single" w:sz="4" w:space="0" w:color="auto"/>
              <w:right w:val="single" w:sz="4" w:space="0" w:color="auto"/>
            </w:tcBorders>
          </w:tcPr>
          <w:p w14:paraId="11E7DD3C"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071EEF69"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8D353DB" w14:textId="77777777" w:rsidR="00E80721" w:rsidRDefault="00E80721">
            <w:pPr>
              <w:spacing w:beforeLines="50" w:before="120" w:afterLines="50" w:after="120"/>
              <w:rPr>
                <w:rFonts w:ascii="Arial" w:hAnsi="Arial" w:cs="Arial"/>
              </w:rPr>
            </w:pPr>
          </w:p>
        </w:tc>
      </w:tr>
      <w:tr w:rsidR="00E80721" w14:paraId="0F15EC94" w14:textId="77777777">
        <w:tc>
          <w:tcPr>
            <w:tcW w:w="1668" w:type="dxa"/>
            <w:tcBorders>
              <w:top w:val="single" w:sz="4" w:space="0" w:color="auto"/>
              <w:left w:val="single" w:sz="4" w:space="0" w:color="auto"/>
              <w:bottom w:val="single" w:sz="4" w:space="0" w:color="auto"/>
              <w:right w:val="single" w:sz="4" w:space="0" w:color="auto"/>
            </w:tcBorders>
          </w:tcPr>
          <w:p w14:paraId="5EC76191"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21F6CF6B"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4800A40" w14:textId="77777777" w:rsidR="00E80721" w:rsidRDefault="00E80721">
            <w:pPr>
              <w:spacing w:beforeLines="50" w:before="120" w:afterLines="50" w:after="120"/>
              <w:rPr>
                <w:rFonts w:ascii="Arial" w:hAnsi="Arial" w:cs="Arial"/>
              </w:rPr>
            </w:pPr>
          </w:p>
        </w:tc>
      </w:tr>
      <w:tr w:rsidR="00E80721" w14:paraId="1A77B9D0" w14:textId="77777777">
        <w:tc>
          <w:tcPr>
            <w:tcW w:w="1668" w:type="dxa"/>
            <w:tcBorders>
              <w:top w:val="single" w:sz="4" w:space="0" w:color="auto"/>
              <w:left w:val="single" w:sz="4" w:space="0" w:color="auto"/>
              <w:bottom w:val="single" w:sz="4" w:space="0" w:color="auto"/>
              <w:right w:val="single" w:sz="4" w:space="0" w:color="auto"/>
            </w:tcBorders>
          </w:tcPr>
          <w:p w14:paraId="5721AD80" w14:textId="77777777" w:rsidR="00E80721" w:rsidRDefault="006432EF">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4209E922"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1418AD5" w14:textId="77777777" w:rsidR="00E80721" w:rsidRDefault="00E80721">
            <w:pPr>
              <w:spacing w:beforeLines="50" w:before="120" w:afterLines="50" w:after="120"/>
              <w:rPr>
                <w:rFonts w:ascii="Arial" w:hAnsi="Arial" w:cs="Arial"/>
              </w:rPr>
            </w:pPr>
          </w:p>
        </w:tc>
      </w:tr>
      <w:tr w:rsidR="00E80721" w14:paraId="0C84A9AE" w14:textId="77777777">
        <w:tc>
          <w:tcPr>
            <w:tcW w:w="1668" w:type="dxa"/>
            <w:tcBorders>
              <w:top w:val="single" w:sz="4" w:space="0" w:color="auto"/>
              <w:left w:val="single" w:sz="4" w:space="0" w:color="auto"/>
              <w:bottom w:val="single" w:sz="4" w:space="0" w:color="auto"/>
              <w:right w:val="single" w:sz="4" w:space="0" w:color="auto"/>
            </w:tcBorders>
          </w:tcPr>
          <w:p w14:paraId="7E202F62"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33C6C61A"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BAAA4E4" w14:textId="77777777" w:rsidR="00E80721" w:rsidRDefault="00E80721">
            <w:pPr>
              <w:spacing w:beforeLines="50" w:before="120" w:afterLines="50" w:after="120"/>
              <w:rPr>
                <w:rFonts w:ascii="Arial" w:hAnsi="Arial" w:cs="Arial"/>
              </w:rPr>
            </w:pPr>
          </w:p>
        </w:tc>
      </w:tr>
      <w:tr w:rsidR="00E80721" w14:paraId="0C195879" w14:textId="77777777">
        <w:tc>
          <w:tcPr>
            <w:tcW w:w="1668" w:type="dxa"/>
            <w:tcBorders>
              <w:top w:val="single" w:sz="4" w:space="0" w:color="auto"/>
              <w:left w:val="single" w:sz="4" w:space="0" w:color="auto"/>
              <w:bottom w:val="single" w:sz="4" w:space="0" w:color="auto"/>
              <w:right w:val="single" w:sz="4" w:space="0" w:color="auto"/>
            </w:tcBorders>
          </w:tcPr>
          <w:p w14:paraId="586E2C9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15B14F0F"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E32C0C0" w14:textId="77777777" w:rsidR="00E80721" w:rsidRDefault="00E80721">
            <w:pPr>
              <w:spacing w:beforeLines="50" w:before="120" w:afterLines="50" w:after="120"/>
              <w:rPr>
                <w:rFonts w:ascii="Arial" w:hAnsi="Arial" w:cs="Arial"/>
              </w:rPr>
            </w:pPr>
          </w:p>
        </w:tc>
      </w:tr>
      <w:tr w:rsidR="00E80721" w14:paraId="27312DEC" w14:textId="77777777">
        <w:tc>
          <w:tcPr>
            <w:tcW w:w="1668" w:type="dxa"/>
            <w:tcBorders>
              <w:top w:val="single" w:sz="4" w:space="0" w:color="auto"/>
              <w:left w:val="single" w:sz="4" w:space="0" w:color="auto"/>
              <w:bottom w:val="single" w:sz="4" w:space="0" w:color="auto"/>
              <w:right w:val="single" w:sz="4" w:space="0" w:color="auto"/>
            </w:tcBorders>
          </w:tcPr>
          <w:p w14:paraId="4363E1D0"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69DAC9D1"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97D4E4A" w14:textId="77777777" w:rsidR="00E80721" w:rsidRDefault="00E80721">
            <w:pPr>
              <w:spacing w:beforeLines="50" w:before="120" w:afterLines="50" w:after="120"/>
              <w:rPr>
                <w:rFonts w:ascii="Arial" w:hAnsi="Arial" w:cs="Arial"/>
              </w:rPr>
            </w:pPr>
          </w:p>
        </w:tc>
      </w:tr>
      <w:tr w:rsidR="00E80721" w14:paraId="6CAD0398" w14:textId="77777777">
        <w:tc>
          <w:tcPr>
            <w:tcW w:w="1668" w:type="dxa"/>
            <w:tcBorders>
              <w:top w:val="single" w:sz="4" w:space="0" w:color="auto"/>
              <w:left w:val="single" w:sz="4" w:space="0" w:color="auto"/>
              <w:bottom w:val="single" w:sz="4" w:space="0" w:color="auto"/>
              <w:right w:val="single" w:sz="4" w:space="0" w:color="auto"/>
            </w:tcBorders>
          </w:tcPr>
          <w:p w14:paraId="24BB83B0" w14:textId="77777777" w:rsidR="00E80721" w:rsidRDefault="006432EF">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8B7BF51" w14:textId="77777777" w:rsidR="00E80721" w:rsidRDefault="006432EF">
            <w:pPr>
              <w:spacing w:beforeLines="50" w:before="120" w:afterLines="50" w:after="120"/>
              <w:rPr>
                <w:rFonts w:ascii="Arial" w:eastAsia="Malgun Gothic"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C337219" w14:textId="77777777" w:rsidR="00E80721" w:rsidRDefault="006432EF">
            <w:pPr>
              <w:spacing w:beforeLines="50" w:before="120" w:afterLines="50" w:after="120"/>
              <w:rPr>
                <w:rFonts w:ascii="Arial" w:hAnsi="Arial" w:cs="Arial"/>
              </w:rPr>
            </w:pPr>
            <w:r>
              <w:rPr>
                <w:rFonts w:ascii="Arial" w:hAnsi="Arial" w:cs="Arial"/>
              </w:rPr>
              <w:t>That would be similar to the legacy L3 handover.</w:t>
            </w:r>
          </w:p>
        </w:tc>
      </w:tr>
      <w:tr w:rsidR="00E80721" w14:paraId="132EA196" w14:textId="77777777">
        <w:tc>
          <w:tcPr>
            <w:tcW w:w="1668" w:type="dxa"/>
            <w:tcBorders>
              <w:top w:val="single" w:sz="4" w:space="0" w:color="auto"/>
              <w:left w:val="single" w:sz="4" w:space="0" w:color="auto"/>
              <w:bottom w:val="single" w:sz="4" w:space="0" w:color="auto"/>
              <w:right w:val="single" w:sz="4" w:space="0" w:color="auto"/>
            </w:tcBorders>
          </w:tcPr>
          <w:p w14:paraId="446FC83E" w14:textId="77777777" w:rsidR="00E80721" w:rsidRDefault="006432EF">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0F61CD44"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60C5BE8" w14:textId="77777777" w:rsidR="00E80721" w:rsidRDefault="00E80721">
            <w:pPr>
              <w:spacing w:beforeLines="50" w:before="120" w:afterLines="50" w:after="120"/>
              <w:rPr>
                <w:rFonts w:ascii="Arial" w:hAnsi="Arial" w:cs="Arial"/>
              </w:rPr>
            </w:pPr>
          </w:p>
        </w:tc>
      </w:tr>
      <w:tr w:rsidR="00E80721" w14:paraId="2FB86F0E" w14:textId="77777777">
        <w:tc>
          <w:tcPr>
            <w:tcW w:w="1668" w:type="dxa"/>
            <w:tcBorders>
              <w:top w:val="single" w:sz="4" w:space="0" w:color="auto"/>
              <w:left w:val="single" w:sz="4" w:space="0" w:color="auto"/>
              <w:bottom w:val="single" w:sz="4" w:space="0" w:color="auto"/>
              <w:right w:val="single" w:sz="4" w:space="0" w:color="auto"/>
            </w:tcBorders>
          </w:tcPr>
          <w:p w14:paraId="7EF9A3D9"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4A0FAA0D"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5FB960E" w14:textId="77777777" w:rsidR="00E80721" w:rsidRDefault="00E80721">
            <w:pPr>
              <w:spacing w:beforeLines="50" w:before="120" w:afterLines="50" w:after="120"/>
              <w:rPr>
                <w:rFonts w:ascii="Arial" w:hAnsi="Arial" w:cs="Arial"/>
              </w:rPr>
            </w:pPr>
          </w:p>
        </w:tc>
      </w:tr>
      <w:tr w:rsidR="00E80721" w14:paraId="71C2D2F5" w14:textId="77777777">
        <w:tc>
          <w:tcPr>
            <w:tcW w:w="1668" w:type="dxa"/>
            <w:tcBorders>
              <w:top w:val="single" w:sz="4" w:space="0" w:color="auto"/>
              <w:left w:val="single" w:sz="4" w:space="0" w:color="auto"/>
              <w:bottom w:val="single" w:sz="4" w:space="0" w:color="auto"/>
              <w:right w:val="single" w:sz="4" w:space="0" w:color="auto"/>
            </w:tcBorders>
          </w:tcPr>
          <w:p w14:paraId="51892900"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15F6D8B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9E3C329" w14:textId="77777777" w:rsidR="00E80721" w:rsidRDefault="00E80721">
            <w:pPr>
              <w:spacing w:beforeLines="50" w:before="120" w:afterLines="50" w:after="120"/>
              <w:rPr>
                <w:rFonts w:ascii="Arial" w:hAnsi="Arial" w:cs="Arial"/>
              </w:rPr>
            </w:pPr>
          </w:p>
        </w:tc>
      </w:tr>
      <w:tr w:rsidR="00E80721" w14:paraId="12EABA6C" w14:textId="77777777">
        <w:tc>
          <w:tcPr>
            <w:tcW w:w="1668" w:type="dxa"/>
            <w:tcBorders>
              <w:top w:val="single" w:sz="4" w:space="0" w:color="auto"/>
              <w:left w:val="single" w:sz="4" w:space="0" w:color="auto"/>
              <w:bottom w:val="single" w:sz="4" w:space="0" w:color="auto"/>
              <w:right w:val="single" w:sz="4" w:space="0" w:color="auto"/>
            </w:tcBorders>
          </w:tcPr>
          <w:p w14:paraId="5A2403C1"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32B0DB9B"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5E590A4" w14:textId="77777777" w:rsidR="00E80721" w:rsidRDefault="00E80721">
            <w:pPr>
              <w:spacing w:beforeLines="50" w:before="120" w:afterLines="50" w:after="120"/>
              <w:rPr>
                <w:rFonts w:ascii="Arial" w:hAnsi="Arial" w:cs="Arial"/>
              </w:rPr>
            </w:pPr>
          </w:p>
        </w:tc>
      </w:tr>
      <w:tr w:rsidR="00E80721" w14:paraId="65ED594B" w14:textId="77777777">
        <w:tc>
          <w:tcPr>
            <w:tcW w:w="1668" w:type="dxa"/>
            <w:tcBorders>
              <w:top w:val="single" w:sz="4" w:space="0" w:color="auto"/>
              <w:left w:val="single" w:sz="4" w:space="0" w:color="auto"/>
              <w:bottom w:val="single" w:sz="4" w:space="0" w:color="auto"/>
              <w:right w:val="single" w:sz="4" w:space="0" w:color="auto"/>
            </w:tcBorders>
          </w:tcPr>
          <w:p w14:paraId="51FE88B7" w14:textId="77777777" w:rsidR="00E80721" w:rsidRDefault="006432EF">
            <w:pPr>
              <w:spacing w:beforeLines="50" w:before="120" w:afterLines="50" w:after="120"/>
              <w:rPr>
                <w:rFonts w:ascii="Arial" w:hAnsi="Arial" w:cs="Arial"/>
              </w:rPr>
            </w:pPr>
            <w:r>
              <w:rPr>
                <w:rFonts w:ascii="Arial" w:eastAsia="宋体"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2CCFB943"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802FE95" w14:textId="77777777" w:rsidR="00E80721" w:rsidRDefault="00E80721">
            <w:pPr>
              <w:spacing w:beforeLines="50" w:before="120" w:afterLines="50" w:after="120"/>
              <w:rPr>
                <w:rFonts w:ascii="Arial" w:hAnsi="Arial" w:cs="Arial"/>
              </w:rPr>
            </w:pPr>
          </w:p>
        </w:tc>
      </w:tr>
      <w:tr w:rsidR="00BC10B3" w14:paraId="46A4467F" w14:textId="77777777">
        <w:tc>
          <w:tcPr>
            <w:tcW w:w="1668" w:type="dxa"/>
            <w:tcBorders>
              <w:top w:val="single" w:sz="4" w:space="0" w:color="auto"/>
              <w:left w:val="single" w:sz="4" w:space="0" w:color="auto"/>
              <w:bottom w:val="single" w:sz="4" w:space="0" w:color="auto"/>
              <w:right w:val="single" w:sz="4" w:space="0" w:color="auto"/>
            </w:tcBorders>
          </w:tcPr>
          <w:p w14:paraId="561CDC40" w14:textId="7FD3FEDA" w:rsidR="00BC10B3" w:rsidRDefault="00BC10B3">
            <w:pPr>
              <w:spacing w:beforeLines="50" w:before="120" w:afterLines="50" w:after="120"/>
              <w:rPr>
                <w:rFonts w:ascii="Arial" w:eastAsia="宋体" w:hAnsi="Arial" w:cs="Arial"/>
              </w:rPr>
            </w:pPr>
            <w:r>
              <w:rPr>
                <w:rFonts w:ascii="Arial" w:eastAsia="宋体" w:hAnsi="Arial" w:cs="Arial" w:hint="eastAsia"/>
              </w:rPr>
              <w:t>C</w:t>
            </w:r>
            <w:r>
              <w:rPr>
                <w:rFonts w:ascii="Arial" w:eastAsia="宋体"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2C3A5D64" w14:textId="3EF7462D" w:rsidR="00BC10B3" w:rsidRDefault="00BC10B3">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61D8C82" w14:textId="77777777" w:rsidR="00BC10B3" w:rsidRDefault="00BC10B3">
            <w:pPr>
              <w:spacing w:beforeLines="50" w:before="120" w:afterLines="50" w:after="120"/>
              <w:rPr>
                <w:rFonts w:ascii="Arial" w:hAnsi="Arial" w:cs="Arial"/>
              </w:rPr>
            </w:pPr>
          </w:p>
        </w:tc>
      </w:tr>
      <w:tr w:rsidR="00FC4132" w14:paraId="7E9D5445" w14:textId="77777777">
        <w:tc>
          <w:tcPr>
            <w:tcW w:w="1668" w:type="dxa"/>
            <w:tcBorders>
              <w:top w:val="single" w:sz="4" w:space="0" w:color="auto"/>
              <w:left w:val="single" w:sz="4" w:space="0" w:color="auto"/>
              <w:bottom w:val="single" w:sz="4" w:space="0" w:color="auto"/>
              <w:right w:val="single" w:sz="4" w:space="0" w:color="auto"/>
            </w:tcBorders>
          </w:tcPr>
          <w:p w14:paraId="122EBF90" w14:textId="5BE0109F" w:rsidR="00FC4132" w:rsidRPr="00FC4132" w:rsidRDefault="00FC4132">
            <w:pPr>
              <w:spacing w:beforeLines="50" w:before="120" w:afterLines="50" w:after="120"/>
              <w:rPr>
                <w:rFonts w:ascii="Arial" w:eastAsia="MS Mincho" w:hAnsi="Arial" w:cs="Arial"/>
              </w:rPr>
            </w:pPr>
            <w:r>
              <w:rPr>
                <w:rFonts w:ascii="Arial" w:eastAsia="MS Mincho" w:hAnsi="Arial" w:cs="Arial" w:hint="eastAsia"/>
              </w:rPr>
              <w:t>N</w:t>
            </w:r>
            <w:r>
              <w:rPr>
                <w:rFonts w:ascii="Arial" w:eastAsia="MS Mincho"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2677AB9D" w14:textId="57205373" w:rsidR="00FC4132" w:rsidRPr="00FC4132" w:rsidRDefault="00FC4132">
            <w:pPr>
              <w:spacing w:beforeLines="50" w:before="120" w:afterLines="50" w:after="120"/>
              <w:rPr>
                <w:rFonts w:ascii="Arial" w:eastAsia="MS Mincho"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7FF77A2" w14:textId="77777777" w:rsidR="00FC4132" w:rsidRDefault="00FC4132">
            <w:pPr>
              <w:spacing w:beforeLines="50" w:before="120" w:afterLines="50" w:after="120"/>
              <w:rPr>
                <w:rFonts w:ascii="Arial" w:hAnsi="Arial" w:cs="Arial"/>
              </w:rPr>
            </w:pPr>
          </w:p>
        </w:tc>
      </w:tr>
      <w:tr w:rsidR="0005014B" w14:paraId="4DD26C5F" w14:textId="77777777">
        <w:tc>
          <w:tcPr>
            <w:tcW w:w="1668" w:type="dxa"/>
            <w:tcBorders>
              <w:top w:val="single" w:sz="4" w:space="0" w:color="auto"/>
              <w:left w:val="single" w:sz="4" w:space="0" w:color="auto"/>
              <w:bottom w:val="single" w:sz="4" w:space="0" w:color="auto"/>
              <w:right w:val="single" w:sz="4" w:space="0" w:color="auto"/>
            </w:tcBorders>
          </w:tcPr>
          <w:p w14:paraId="554B8ED6" w14:textId="01C39D18" w:rsidR="0005014B" w:rsidRDefault="0005014B">
            <w:pPr>
              <w:spacing w:beforeLines="50" w:before="120" w:afterLines="50" w:after="120"/>
              <w:rPr>
                <w:rFonts w:ascii="Arial" w:eastAsia="MS Mincho" w:hAnsi="Arial" w:cs="Arial"/>
              </w:rPr>
            </w:pPr>
            <w:r>
              <w:rPr>
                <w:rFonts w:ascii="Arial" w:eastAsia="MS Mincho"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4EB39729" w14:textId="4D3CD2B6" w:rsidR="0005014B" w:rsidRDefault="0005014B">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ABADD8E" w14:textId="77777777" w:rsidR="0005014B" w:rsidRDefault="0005014B">
            <w:pPr>
              <w:spacing w:beforeLines="50" w:before="120" w:afterLines="50" w:after="120"/>
              <w:rPr>
                <w:rFonts w:ascii="Arial" w:hAnsi="Arial" w:cs="Arial"/>
              </w:rPr>
            </w:pPr>
          </w:p>
        </w:tc>
      </w:tr>
      <w:tr w:rsidR="00EC7BC0" w14:paraId="6D73C01C" w14:textId="77777777">
        <w:tc>
          <w:tcPr>
            <w:tcW w:w="1668" w:type="dxa"/>
            <w:tcBorders>
              <w:top w:val="single" w:sz="4" w:space="0" w:color="auto"/>
              <w:left w:val="single" w:sz="4" w:space="0" w:color="auto"/>
              <w:bottom w:val="single" w:sz="4" w:space="0" w:color="auto"/>
              <w:right w:val="single" w:sz="4" w:space="0" w:color="auto"/>
            </w:tcBorders>
          </w:tcPr>
          <w:p w14:paraId="1A056452" w14:textId="2C9A556A"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S</w:t>
            </w:r>
            <w:r>
              <w:rPr>
                <w:rFonts w:ascii="Arial" w:eastAsia="MS Mincho"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5BE658E8" w14:textId="37CB975A"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EEDA22F" w14:textId="77777777" w:rsidR="00EC7BC0" w:rsidRDefault="00EC7BC0" w:rsidP="00EC7BC0">
            <w:pPr>
              <w:spacing w:beforeLines="50" w:before="120" w:afterLines="50" w:after="120"/>
              <w:rPr>
                <w:rFonts w:ascii="Arial" w:hAnsi="Arial" w:cs="Arial"/>
              </w:rPr>
            </w:pPr>
          </w:p>
        </w:tc>
      </w:tr>
      <w:tr w:rsidR="00AE0BEE" w14:paraId="5C2E8947" w14:textId="77777777">
        <w:tc>
          <w:tcPr>
            <w:tcW w:w="1668" w:type="dxa"/>
            <w:tcBorders>
              <w:top w:val="single" w:sz="4" w:space="0" w:color="auto"/>
              <w:left w:val="single" w:sz="4" w:space="0" w:color="auto"/>
              <w:bottom w:val="single" w:sz="4" w:space="0" w:color="auto"/>
              <w:right w:val="single" w:sz="4" w:space="0" w:color="auto"/>
            </w:tcBorders>
          </w:tcPr>
          <w:p w14:paraId="2EBE7F12" w14:textId="1239C25C" w:rsidR="00AE0BEE" w:rsidRDefault="00AE0BEE" w:rsidP="00EC7BC0">
            <w:pPr>
              <w:spacing w:beforeLines="50" w:before="120" w:afterLines="50" w:after="120"/>
              <w:rPr>
                <w:rFonts w:ascii="Arial" w:eastAsia="MS Mincho" w:hAnsi="Arial" w:cs="Arial"/>
              </w:rPr>
            </w:pPr>
            <w:r>
              <w:rPr>
                <w:rFonts w:ascii="Arial" w:eastAsia="MS Mincho" w:hAnsi="Arial" w:cs="Arial"/>
              </w:rPr>
              <w:t>InterDigital</w:t>
            </w:r>
          </w:p>
        </w:tc>
        <w:tc>
          <w:tcPr>
            <w:tcW w:w="1417" w:type="dxa"/>
            <w:tcBorders>
              <w:top w:val="single" w:sz="4" w:space="0" w:color="auto"/>
              <w:left w:val="single" w:sz="4" w:space="0" w:color="auto"/>
              <w:bottom w:val="single" w:sz="4" w:space="0" w:color="auto"/>
              <w:right w:val="single" w:sz="4" w:space="0" w:color="auto"/>
            </w:tcBorders>
          </w:tcPr>
          <w:p w14:paraId="5D1DA6FC" w14:textId="419DA89C" w:rsidR="00AE0BEE" w:rsidRDefault="00AE0BEE" w:rsidP="00EC7BC0">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59BFC65" w14:textId="77777777" w:rsidR="00AE0BEE" w:rsidRDefault="00AE0BEE" w:rsidP="00EC7BC0">
            <w:pPr>
              <w:spacing w:beforeLines="50" w:before="120" w:afterLines="50" w:after="120"/>
              <w:rPr>
                <w:rFonts w:ascii="Arial" w:hAnsi="Arial" w:cs="Arial"/>
              </w:rPr>
            </w:pPr>
          </w:p>
        </w:tc>
      </w:tr>
    </w:tbl>
    <w:p w14:paraId="5D8770CE" w14:textId="77777777" w:rsidR="00E80721" w:rsidRDefault="00E80721">
      <w:pPr>
        <w:spacing w:beforeLines="50" w:before="120" w:afterLines="50" w:after="120"/>
        <w:rPr>
          <w:rFonts w:ascii="Arial" w:hAnsi="Arial" w:cs="Arial"/>
        </w:rPr>
      </w:pPr>
    </w:p>
    <w:p w14:paraId="2FFF7185" w14:textId="77777777" w:rsidR="00E80721" w:rsidRDefault="006432EF">
      <w:pPr>
        <w:rPr>
          <w:rFonts w:ascii="Arial" w:hAnsi="Arial" w:cs="Arial"/>
          <w:b/>
        </w:rPr>
      </w:pPr>
      <w:r>
        <w:rPr>
          <w:rFonts w:ascii="Arial" w:hAnsi="Arial" w:cs="Arial"/>
          <w:b/>
        </w:rPr>
        <w:t>Question 2e: do you agree, for RACH-less LTM, the UE considers that LTM execution procedure is successfully complete when the UE determines the NW has successfully received its first UL data?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453C8459" w14:textId="77777777">
        <w:tc>
          <w:tcPr>
            <w:tcW w:w="1668" w:type="dxa"/>
          </w:tcPr>
          <w:p w14:paraId="75B2B742"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642D44CD"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37B566FB"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785AC046" w14:textId="77777777">
        <w:tc>
          <w:tcPr>
            <w:tcW w:w="1668" w:type="dxa"/>
          </w:tcPr>
          <w:p w14:paraId="3DAE2A04"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5D8EB39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468BB2E4" w14:textId="77777777" w:rsidR="00E80721" w:rsidRDefault="00E80721">
            <w:pPr>
              <w:spacing w:beforeLines="50" w:before="120" w:afterLines="50" w:after="120"/>
              <w:rPr>
                <w:rFonts w:ascii="Arial" w:hAnsi="Arial" w:cs="Arial"/>
              </w:rPr>
            </w:pPr>
          </w:p>
        </w:tc>
      </w:tr>
      <w:tr w:rsidR="00E80721" w14:paraId="156FD2E9" w14:textId="77777777">
        <w:tc>
          <w:tcPr>
            <w:tcW w:w="1668" w:type="dxa"/>
          </w:tcPr>
          <w:p w14:paraId="4C8F2967"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2B342485"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0A69BC77" w14:textId="77777777" w:rsidR="00E80721" w:rsidRDefault="00E80721">
            <w:pPr>
              <w:spacing w:beforeLines="50" w:before="120" w:afterLines="50" w:after="120"/>
              <w:rPr>
                <w:rFonts w:ascii="Arial" w:hAnsi="Arial" w:cs="Arial"/>
                <w:lang w:val="fi-FI"/>
              </w:rPr>
            </w:pPr>
          </w:p>
        </w:tc>
      </w:tr>
      <w:tr w:rsidR="00E80721" w14:paraId="6944787B" w14:textId="77777777">
        <w:tc>
          <w:tcPr>
            <w:tcW w:w="1668" w:type="dxa"/>
          </w:tcPr>
          <w:p w14:paraId="7DFAF887"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201D429D"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D914659" w14:textId="77777777" w:rsidR="00E80721" w:rsidRDefault="00E80721">
            <w:pPr>
              <w:spacing w:beforeLines="50" w:before="120" w:afterLines="50" w:after="120"/>
              <w:rPr>
                <w:rFonts w:ascii="Arial" w:hAnsi="Arial" w:cs="Arial"/>
              </w:rPr>
            </w:pPr>
          </w:p>
        </w:tc>
      </w:tr>
      <w:tr w:rsidR="00E80721" w14:paraId="22761105" w14:textId="77777777">
        <w:tc>
          <w:tcPr>
            <w:tcW w:w="1668" w:type="dxa"/>
          </w:tcPr>
          <w:p w14:paraId="02CEF0B6" w14:textId="77777777" w:rsidR="00E80721" w:rsidRDefault="006432EF">
            <w:pPr>
              <w:spacing w:beforeLines="50" w:before="120" w:afterLines="50" w:after="120"/>
              <w:rPr>
                <w:rFonts w:ascii="Arial" w:hAnsi="Arial" w:cs="Arial"/>
              </w:rPr>
            </w:pPr>
            <w:r>
              <w:rPr>
                <w:rFonts w:ascii="Arial" w:hAnsi="Arial" w:cs="Arial"/>
              </w:rPr>
              <w:t>OPPO</w:t>
            </w:r>
          </w:p>
        </w:tc>
        <w:tc>
          <w:tcPr>
            <w:tcW w:w="1417" w:type="dxa"/>
          </w:tcPr>
          <w:p w14:paraId="57F52A6A"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73691C78" w14:textId="77777777" w:rsidR="00E80721" w:rsidRDefault="00E80721">
            <w:pPr>
              <w:spacing w:beforeLines="50" w:before="120" w:afterLines="50" w:after="120"/>
              <w:rPr>
                <w:rFonts w:ascii="Arial" w:hAnsi="Arial" w:cs="Arial"/>
              </w:rPr>
            </w:pPr>
          </w:p>
        </w:tc>
      </w:tr>
      <w:tr w:rsidR="00E80721" w14:paraId="709A7045" w14:textId="77777777">
        <w:tc>
          <w:tcPr>
            <w:tcW w:w="1668" w:type="dxa"/>
          </w:tcPr>
          <w:p w14:paraId="2677B62C"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59948927"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325E8ED6" w14:textId="77777777" w:rsidR="00E80721" w:rsidRDefault="00E80721">
            <w:pPr>
              <w:spacing w:beforeLines="50" w:before="120" w:afterLines="50" w:after="120"/>
              <w:rPr>
                <w:rFonts w:ascii="Arial" w:hAnsi="Arial" w:cs="Arial"/>
              </w:rPr>
            </w:pPr>
          </w:p>
        </w:tc>
      </w:tr>
      <w:tr w:rsidR="00E80721" w14:paraId="20E1FFDE" w14:textId="77777777">
        <w:tc>
          <w:tcPr>
            <w:tcW w:w="1668" w:type="dxa"/>
          </w:tcPr>
          <w:p w14:paraId="6FD200AC"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670BF31" w14:textId="77777777" w:rsidR="00E80721" w:rsidRDefault="006432EF">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0E63AC9F" w14:textId="77777777" w:rsidR="00E80721" w:rsidRDefault="00E80721">
            <w:pPr>
              <w:spacing w:beforeLines="50" w:before="120" w:afterLines="50" w:after="120"/>
              <w:rPr>
                <w:rFonts w:ascii="Arial" w:hAnsi="Arial" w:cs="Arial"/>
              </w:rPr>
            </w:pPr>
          </w:p>
        </w:tc>
      </w:tr>
      <w:tr w:rsidR="00E80721" w14:paraId="2C97E212" w14:textId="77777777">
        <w:tc>
          <w:tcPr>
            <w:tcW w:w="1668" w:type="dxa"/>
            <w:tcBorders>
              <w:top w:val="single" w:sz="4" w:space="0" w:color="auto"/>
              <w:left w:val="single" w:sz="4" w:space="0" w:color="auto"/>
              <w:bottom w:val="single" w:sz="4" w:space="0" w:color="auto"/>
              <w:right w:val="single" w:sz="4" w:space="0" w:color="auto"/>
            </w:tcBorders>
          </w:tcPr>
          <w:p w14:paraId="1921B2A8" w14:textId="77777777" w:rsidR="00E80721" w:rsidRDefault="006432EF">
            <w:pPr>
              <w:spacing w:beforeLines="50" w:before="120" w:afterLines="50" w:after="120"/>
              <w:rPr>
                <w:rFonts w:ascii="Arial" w:eastAsia="MS Mincho" w:hAnsi="Arial" w:cs="Arial"/>
              </w:rPr>
            </w:pPr>
            <w:r>
              <w:rPr>
                <w:rFonts w:ascii="Arial" w:eastAsia="MS Mincho" w:hAnsi="Arial" w:cs="Arial"/>
              </w:rPr>
              <w:lastRenderedPageBreak/>
              <w:t>vivo</w:t>
            </w:r>
          </w:p>
        </w:tc>
        <w:tc>
          <w:tcPr>
            <w:tcW w:w="1417" w:type="dxa"/>
            <w:tcBorders>
              <w:top w:val="single" w:sz="4" w:space="0" w:color="auto"/>
              <w:left w:val="single" w:sz="4" w:space="0" w:color="auto"/>
              <w:bottom w:val="single" w:sz="4" w:space="0" w:color="auto"/>
              <w:right w:val="single" w:sz="4" w:space="0" w:color="auto"/>
            </w:tcBorders>
          </w:tcPr>
          <w:p w14:paraId="3CCF83B0" w14:textId="77777777" w:rsidR="00E80721" w:rsidRDefault="006432EF">
            <w:pPr>
              <w:spacing w:beforeLines="50" w:before="120" w:afterLines="50" w:after="120"/>
              <w:rPr>
                <w:rFonts w:ascii="Arial" w:eastAsia="MS Mincho" w:hAnsi="Arial" w:cs="Arial"/>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7FFBDAAA" w14:textId="77777777" w:rsidR="00E80721" w:rsidRDefault="006432EF">
            <w:pPr>
              <w:spacing w:beforeLines="50" w:before="120" w:afterLines="50" w:after="120"/>
              <w:rPr>
                <w:rFonts w:ascii="Arial" w:hAnsi="Arial" w:cs="Arial"/>
              </w:rPr>
            </w:pPr>
            <w:r>
              <w:rPr>
                <w:rFonts w:ascii="Arial" w:hAnsi="Arial" w:cs="Arial"/>
              </w:rPr>
              <w:t>The LTE RACH-skip handover procedure could be reused, i.e UE considers that LTM execution procedure is successfully complete when it receives a C-RNT addressed PDCCH for a new transmission from the target cell.</w:t>
            </w:r>
          </w:p>
          <w:p w14:paraId="7C00A2E4" w14:textId="77777777" w:rsidR="00E80721" w:rsidRDefault="006432EF">
            <w:pPr>
              <w:spacing w:beforeLines="50" w:before="120" w:afterLines="50" w:after="120"/>
              <w:rPr>
                <w:rFonts w:ascii="Arial" w:hAnsi="Arial" w:cs="Arial"/>
                <w:color w:val="00B0F0"/>
              </w:rPr>
            </w:pPr>
            <w:r>
              <w:rPr>
                <w:rFonts w:ascii="Arial" w:hAnsi="Arial" w:cs="Arial"/>
                <w:color w:val="00B0F0"/>
              </w:rPr>
              <w:t>[Rapp]: I see following description in TS 36.300 from LTE RACH-less</w:t>
            </w:r>
          </w:p>
          <w:p w14:paraId="3F75FDD6" w14:textId="77777777" w:rsidR="00E80721" w:rsidRDefault="006432EF">
            <w:pPr>
              <w:spacing w:beforeLines="50" w:before="120" w:afterLines="50" w:after="120"/>
              <w:rPr>
                <w:rFonts w:ascii="Arial" w:hAnsi="Arial" w:cs="Arial"/>
              </w:rPr>
            </w:pPr>
            <w:r>
              <w:rPr>
                <w:rFonts w:ascii="Arial" w:hAnsi="Arial" w:cs="Arial"/>
                <w:color w:val="00B0F0"/>
              </w:rPr>
              <w:t xml:space="preserve">“When the RACH-less HO is configured, after the UE has received uplink grant, the UE sends the RRCConnectionReconfigurationComplete message (C-RNTI) to confirm the handover, along with an uplink Buffer Status Report, and/or UL data, whenever possible, to the target eNB. The target eNB verifies the C-RNTI sent in the RRCConnectionReconfigurationComplete message. The target eNB can now begin sending data to the UE. </w:t>
            </w:r>
            <w:r>
              <w:rPr>
                <w:rFonts w:ascii="Arial" w:hAnsi="Arial" w:cs="Arial"/>
                <w:color w:val="00B0F0"/>
                <w:highlight w:val="yellow"/>
              </w:rPr>
              <w:t>The handover procedure is completed for the UE when the UE receives the UE contention resolution identity MAC control element from the target eNB.</w:t>
            </w:r>
            <w:r>
              <w:rPr>
                <w:rFonts w:ascii="Arial" w:hAnsi="Arial" w:cs="Arial"/>
                <w:color w:val="00B0F0"/>
              </w:rPr>
              <w:t>”</w:t>
            </w:r>
          </w:p>
        </w:tc>
      </w:tr>
      <w:tr w:rsidR="00E80721" w14:paraId="1D083DC4" w14:textId="77777777">
        <w:tc>
          <w:tcPr>
            <w:tcW w:w="1668" w:type="dxa"/>
            <w:tcBorders>
              <w:top w:val="single" w:sz="4" w:space="0" w:color="auto"/>
              <w:left w:val="single" w:sz="4" w:space="0" w:color="auto"/>
              <w:bottom w:val="single" w:sz="4" w:space="0" w:color="auto"/>
              <w:right w:val="single" w:sz="4" w:space="0" w:color="auto"/>
            </w:tcBorders>
          </w:tcPr>
          <w:p w14:paraId="59C89285" w14:textId="77777777" w:rsidR="00E80721" w:rsidRDefault="006432EF">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7EA9EB2E" w14:textId="77777777" w:rsidR="00E80721" w:rsidRDefault="006432EF">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7B02F02" w14:textId="77777777" w:rsidR="00E80721" w:rsidRDefault="00E80721">
            <w:pPr>
              <w:spacing w:beforeLines="50" w:before="120" w:afterLines="50" w:after="120"/>
              <w:rPr>
                <w:rFonts w:ascii="Arial" w:hAnsi="Arial" w:cs="Arial"/>
              </w:rPr>
            </w:pPr>
          </w:p>
        </w:tc>
      </w:tr>
      <w:tr w:rsidR="00E80721" w14:paraId="2903C1BE" w14:textId="77777777">
        <w:tc>
          <w:tcPr>
            <w:tcW w:w="1668" w:type="dxa"/>
            <w:tcBorders>
              <w:top w:val="single" w:sz="4" w:space="0" w:color="auto"/>
              <w:left w:val="single" w:sz="4" w:space="0" w:color="auto"/>
              <w:bottom w:val="single" w:sz="4" w:space="0" w:color="auto"/>
              <w:right w:val="single" w:sz="4" w:space="0" w:color="auto"/>
            </w:tcBorders>
          </w:tcPr>
          <w:p w14:paraId="60363A1B" w14:textId="77777777" w:rsidR="00E80721" w:rsidRDefault="006432EF">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B5FF69A" w14:textId="77777777" w:rsidR="00E80721" w:rsidRDefault="006432EF">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B842EC9" w14:textId="77777777" w:rsidR="00E80721" w:rsidRDefault="00E80721">
            <w:pPr>
              <w:spacing w:beforeLines="50" w:before="120" w:afterLines="50" w:after="120"/>
              <w:rPr>
                <w:rFonts w:ascii="Arial" w:hAnsi="Arial" w:cs="Arial"/>
              </w:rPr>
            </w:pPr>
          </w:p>
        </w:tc>
      </w:tr>
      <w:tr w:rsidR="00E80721" w14:paraId="0784954C" w14:textId="77777777">
        <w:tc>
          <w:tcPr>
            <w:tcW w:w="1668" w:type="dxa"/>
            <w:tcBorders>
              <w:top w:val="single" w:sz="4" w:space="0" w:color="auto"/>
              <w:left w:val="single" w:sz="4" w:space="0" w:color="auto"/>
              <w:bottom w:val="single" w:sz="4" w:space="0" w:color="auto"/>
              <w:right w:val="single" w:sz="4" w:space="0" w:color="auto"/>
            </w:tcBorders>
          </w:tcPr>
          <w:p w14:paraId="102C5F02"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1145800F"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24E78FF" w14:textId="77777777" w:rsidR="00E80721" w:rsidRDefault="00E80721">
            <w:pPr>
              <w:spacing w:beforeLines="50" w:before="120" w:afterLines="50" w:after="120"/>
              <w:rPr>
                <w:rFonts w:ascii="Arial" w:hAnsi="Arial" w:cs="Arial"/>
              </w:rPr>
            </w:pPr>
          </w:p>
        </w:tc>
      </w:tr>
      <w:tr w:rsidR="00E80721" w14:paraId="3ED391D6" w14:textId="77777777">
        <w:tc>
          <w:tcPr>
            <w:tcW w:w="1668" w:type="dxa"/>
            <w:tcBorders>
              <w:top w:val="single" w:sz="4" w:space="0" w:color="auto"/>
              <w:left w:val="single" w:sz="4" w:space="0" w:color="auto"/>
              <w:bottom w:val="single" w:sz="4" w:space="0" w:color="auto"/>
              <w:right w:val="single" w:sz="4" w:space="0" w:color="auto"/>
            </w:tcBorders>
          </w:tcPr>
          <w:p w14:paraId="0460431B"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7BFB02A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7A1A213" w14:textId="77777777" w:rsidR="00E80721" w:rsidRDefault="00E80721">
            <w:pPr>
              <w:spacing w:beforeLines="50" w:before="120" w:afterLines="50" w:after="120"/>
              <w:rPr>
                <w:rFonts w:ascii="Arial" w:hAnsi="Arial" w:cs="Arial"/>
              </w:rPr>
            </w:pPr>
          </w:p>
        </w:tc>
      </w:tr>
      <w:tr w:rsidR="00E80721" w14:paraId="1223DCE9" w14:textId="77777777">
        <w:tc>
          <w:tcPr>
            <w:tcW w:w="1668" w:type="dxa"/>
            <w:tcBorders>
              <w:top w:val="single" w:sz="4" w:space="0" w:color="auto"/>
              <w:left w:val="single" w:sz="4" w:space="0" w:color="auto"/>
              <w:bottom w:val="single" w:sz="4" w:space="0" w:color="auto"/>
              <w:right w:val="single" w:sz="4" w:space="0" w:color="auto"/>
            </w:tcBorders>
          </w:tcPr>
          <w:p w14:paraId="558E9DE6"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B4C749E"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F22B91A" w14:textId="77777777" w:rsidR="00E80721" w:rsidRDefault="006432EF">
            <w:pPr>
              <w:spacing w:beforeLines="50" w:before="120" w:afterLines="50" w:after="120"/>
              <w:rPr>
                <w:rFonts w:ascii="Arial" w:hAnsi="Arial" w:cs="Arial"/>
              </w:rPr>
            </w:pPr>
            <w:r>
              <w:rPr>
                <w:rFonts w:ascii="Arial" w:hAnsi="Arial" w:cs="Arial"/>
              </w:rPr>
              <w:t>We can agree this as principle. How the UE determines that the NW has successfully received its first UL data, needs to be specified.</w:t>
            </w:r>
          </w:p>
        </w:tc>
      </w:tr>
      <w:tr w:rsidR="00E80721" w14:paraId="5891A22B" w14:textId="77777777">
        <w:tc>
          <w:tcPr>
            <w:tcW w:w="1668" w:type="dxa"/>
            <w:tcBorders>
              <w:top w:val="single" w:sz="4" w:space="0" w:color="auto"/>
              <w:left w:val="single" w:sz="4" w:space="0" w:color="auto"/>
              <w:bottom w:val="single" w:sz="4" w:space="0" w:color="auto"/>
              <w:right w:val="single" w:sz="4" w:space="0" w:color="auto"/>
            </w:tcBorders>
          </w:tcPr>
          <w:p w14:paraId="04DE8E8C"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690F314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E349C4" w14:textId="77777777" w:rsidR="00E80721" w:rsidRDefault="00E80721">
            <w:pPr>
              <w:spacing w:beforeLines="50" w:before="120" w:afterLines="50" w:after="120"/>
              <w:rPr>
                <w:rFonts w:ascii="Arial" w:hAnsi="Arial" w:cs="Arial"/>
              </w:rPr>
            </w:pPr>
          </w:p>
        </w:tc>
      </w:tr>
      <w:tr w:rsidR="00E80721" w14:paraId="3FEDED6A" w14:textId="77777777">
        <w:tc>
          <w:tcPr>
            <w:tcW w:w="1668" w:type="dxa"/>
            <w:tcBorders>
              <w:top w:val="single" w:sz="4" w:space="0" w:color="auto"/>
              <w:left w:val="single" w:sz="4" w:space="0" w:color="auto"/>
              <w:bottom w:val="single" w:sz="4" w:space="0" w:color="auto"/>
              <w:right w:val="single" w:sz="4" w:space="0" w:color="auto"/>
            </w:tcBorders>
          </w:tcPr>
          <w:p w14:paraId="66072DC6"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3C74032F"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9AAFE63" w14:textId="77777777" w:rsidR="00E80721" w:rsidRDefault="00E80721">
            <w:pPr>
              <w:spacing w:beforeLines="50" w:before="120" w:afterLines="50" w:after="120"/>
              <w:rPr>
                <w:rFonts w:ascii="Arial" w:hAnsi="Arial" w:cs="Arial"/>
              </w:rPr>
            </w:pPr>
          </w:p>
        </w:tc>
      </w:tr>
      <w:tr w:rsidR="00E80721" w14:paraId="19E1A48D" w14:textId="77777777">
        <w:tc>
          <w:tcPr>
            <w:tcW w:w="1668" w:type="dxa"/>
            <w:tcBorders>
              <w:top w:val="single" w:sz="4" w:space="0" w:color="auto"/>
              <w:left w:val="single" w:sz="4" w:space="0" w:color="auto"/>
              <w:bottom w:val="single" w:sz="4" w:space="0" w:color="auto"/>
              <w:right w:val="single" w:sz="4" w:space="0" w:color="auto"/>
            </w:tcBorders>
          </w:tcPr>
          <w:p w14:paraId="25B9BFFF"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62074DDC" w14:textId="77777777" w:rsidR="00E80721" w:rsidRDefault="006432EF">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D42E1EA" w14:textId="77777777" w:rsidR="00E80721" w:rsidRDefault="00E80721">
            <w:pPr>
              <w:spacing w:beforeLines="50" w:before="120" w:afterLines="50" w:after="120"/>
              <w:rPr>
                <w:rFonts w:ascii="Arial" w:hAnsi="Arial" w:cs="Arial"/>
              </w:rPr>
            </w:pPr>
          </w:p>
        </w:tc>
      </w:tr>
      <w:tr w:rsidR="00E80721" w14:paraId="2811AD17" w14:textId="77777777">
        <w:tc>
          <w:tcPr>
            <w:tcW w:w="1668" w:type="dxa"/>
            <w:tcBorders>
              <w:top w:val="single" w:sz="4" w:space="0" w:color="auto"/>
              <w:left w:val="single" w:sz="4" w:space="0" w:color="auto"/>
              <w:bottom w:val="single" w:sz="4" w:space="0" w:color="auto"/>
              <w:right w:val="single" w:sz="4" w:space="0" w:color="auto"/>
            </w:tcBorders>
          </w:tcPr>
          <w:p w14:paraId="00728733"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4B95810"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57441EC" w14:textId="77777777" w:rsidR="00E80721" w:rsidRDefault="00E80721">
            <w:pPr>
              <w:spacing w:beforeLines="50" w:before="120" w:afterLines="50" w:after="120"/>
              <w:rPr>
                <w:rFonts w:ascii="Arial" w:hAnsi="Arial" w:cs="Arial"/>
              </w:rPr>
            </w:pPr>
          </w:p>
        </w:tc>
      </w:tr>
      <w:tr w:rsidR="00E80721" w14:paraId="022EA454" w14:textId="77777777">
        <w:tc>
          <w:tcPr>
            <w:tcW w:w="1668" w:type="dxa"/>
            <w:tcBorders>
              <w:top w:val="single" w:sz="4" w:space="0" w:color="auto"/>
              <w:left w:val="single" w:sz="4" w:space="0" w:color="auto"/>
              <w:bottom w:val="single" w:sz="4" w:space="0" w:color="auto"/>
              <w:right w:val="single" w:sz="4" w:space="0" w:color="auto"/>
            </w:tcBorders>
          </w:tcPr>
          <w:p w14:paraId="492A013B"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B7DFEE9"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BA91F9D" w14:textId="77777777" w:rsidR="00E80721" w:rsidRDefault="00E80721">
            <w:pPr>
              <w:spacing w:beforeLines="50" w:before="120" w:afterLines="50" w:after="120"/>
              <w:rPr>
                <w:rFonts w:ascii="Arial" w:hAnsi="Arial" w:cs="Arial"/>
              </w:rPr>
            </w:pPr>
          </w:p>
        </w:tc>
      </w:tr>
      <w:tr w:rsidR="00E80721" w14:paraId="438EBD15" w14:textId="77777777">
        <w:tc>
          <w:tcPr>
            <w:tcW w:w="1668" w:type="dxa"/>
            <w:tcBorders>
              <w:top w:val="single" w:sz="4" w:space="0" w:color="auto"/>
              <w:left w:val="single" w:sz="4" w:space="0" w:color="auto"/>
              <w:bottom w:val="single" w:sz="4" w:space="0" w:color="auto"/>
              <w:right w:val="single" w:sz="4" w:space="0" w:color="auto"/>
            </w:tcBorders>
          </w:tcPr>
          <w:p w14:paraId="5262D945" w14:textId="77777777" w:rsidR="00E80721" w:rsidRDefault="006432EF">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35361319" w14:textId="77777777" w:rsidR="00E80721" w:rsidRDefault="006432EF">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6876731" w14:textId="77777777" w:rsidR="00E80721" w:rsidRDefault="00E80721">
            <w:pPr>
              <w:spacing w:beforeLines="50" w:before="120" w:afterLines="50" w:after="120"/>
              <w:rPr>
                <w:rFonts w:ascii="Arial" w:hAnsi="Arial" w:cs="Arial"/>
              </w:rPr>
            </w:pPr>
          </w:p>
        </w:tc>
      </w:tr>
      <w:tr w:rsidR="00E80721" w14:paraId="2554735E" w14:textId="77777777">
        <w:tc>
          <w:tcPr>
            <w:tcW w:w="1668" w:type="dxa"/>
            <w:tcBorders>
              <w:top w:val="single" w:sz="4" w:space="0" w:color="auto"/>
              <w:left w:val="single" w:sz="4" w:space="0" w:color="auto"/>
              <w:bottom w:val="single" w:sz="4" w:space="0" w:color="auto"/>
              <w:right w:val="single" w:sz="4" w:space="0" w:color="auto"/>
            </w:tcBorders>
          </w:tcPr>
          <w:p w14:paraId="55F8B940" w14:textId="77777777" w:rsidR="00E80721" w:rsidRDefault="006432EF">
            <w:pPr>
              <w:spacing w:beforeLines="50" w:before="120" w:afterLines="50" w:after="120"/>
              <w:rPr>
                <w:rFonts w:ascii="Arial" w:hAnsi="Arial" w:cs="Arial"/>
              </w:rPr>
            </w:pPr>
            <w:r>
              <w:rPr>
                <w:rFonts w:ascii="Arial" w:hAnsi="Arial" w:cs="Arial"/>
              </w:rPr>
              <w:t>Fujitsu</w:t>
            </w:r>
          </w:p>
        </w:tc>
        <w:tc>
          <w:tcPr>
            <w:tcW w:w="1417" w:type="dxa"/>
            <w:tcBorders>
              <w:top w:val="single" w:sz="4" w:space="0" w:color="auto"/>
              <w:left w:val="single" w:sz="4" w:space="0" w:color="auto"/>
              <w:bottom w:val="single" w:sz="4" w:space="0" w:color="auto"/>
              <w:right w:val="single" w:sz="4" w:space="0" w:color="auto"/>
            </w:tcBorders>
          </w:tcPr>
          <w:p w14:paraId="41E7B84C"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1961299" w14:textId="77777777" w:rsidR="00E80721" w:rsidRDefault="00E80721">
            <w:pPr>
              <w:spacing w:beforeLines="50" w:before="120" w:afterLines="50" w:after="120"/>
              <w:rPr>
                <w:rFonts w:ascii="Arial" w:hAnsi="Arial" w:cs="Arial"/>
              </w:rPr>
            </w:pPr>
          </w:p>
        </w:tc>
      </w:tr>
      <w:tr w:rsidR="00E80721" w14:paraId="450A5606" w14:textId="77777777">
        <w:tc>
          <w:tcPr>
            <w:tcW w:w="1668" w:type="dxa"/>
            <w:tcBorders>
              <w:top w:val="single" w:sz="4" w:space="0" w:color="auto"/>
              <w:left w:val="single" w:sz="4" w:space="0" w:color="auto"/>
              <w:bottom w:val="single" w:sz="4" w:space="0" w:color="auto"/>
              <w:right w:val="single" w:sz="4" w:space="0" w:color="auto"/>
            </w:tcBorders>
          </w:tcPr>
          <w:p w14:paraId="33DA9353"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63529724"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27D1E8F" w14:textId="77777777" w:rsidR="00E80721" w:rsidRDefault="006432EF">
            <w:pPr>
              <w:spacing w:beforeLines="50" w:before="120" w:afterLines="50" w:after="120"/>
              <w:rPr>
                <w:rFonts w:ascii="Arial" w:hAnsi="Arial" w:cs="Arial"/>
              </w:rPr>
            </w:pPr>
            <w:r>
              <w:rPr>
                <w:rFonts w:ascii="Arial" w:hAnsi="Arial" w:cs="Arial"/>
              </w:rPr>
              <w:t>For the completion of RACH-less LTM, we can follow LTE design, i.e., the UE Contention Resolution Identity MAC CE is used for this purpose.</w:t>
            </w:r>
          </w:p>
        </w:tc>
      </w:tr>
      <w:tr w:rsidR="00E80721" w14:paraId="0BB3BBD7" w14:textId="77777777">
        <w:tc>
          <w:tcPr>
            <w:tcW w:w="1668" w:type="dxa"/>
            <w:tcBorders>
              <w:top w:val="single" w:sz="4" w:space="0" w:color="auto"/>
              <w:left w:val="single" w:sz="4" w:space="0" w:color="auto"/>
              <w:bottom w:val="single" w:sz="4" w:space="0" w:color="auto"/>
              <w:right w:val="single" w:sz="4" w:space="0" w:color="auto"/>
            </w:tcBorders>
          </w:tcPr>
          <w:p w14:paraId="38930A9C"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7C0AC1C2"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3B82D6E" w14:textId="77777777" w:rsidR="00E80721" w:rsidRDefault="00E80721">
            <w:pPr>
              <w:spacing w:beforeLines="50" w:before="120" w:afterLines="50" w:after="120"/>
              <w:rPr>
                <w:rFonts w:ascii="Arial" w:hAnsi="Arial" w:cs="Arial"/>
              </w:rPr>
            </w:pPr>
          </w:p>
        </w:tc>
      </w:tr>
      <w:tr w:rsidR="00E80721" w14:paraId="72CCE143" w14:textId="77777777">
        <w:tc>
          <w:tcPr>
            <w:tcW w:w="1668" w:type="dxa"/>
            <w:tcBorders>
              <w:top w:val="single" w:sz="4" w:space="0" w:color="auto"/>
              <w:left w:val="single" w:sz="4" w:space="0" w:color="auto"/>
              <w:bottom w:val="single" w:sz="4" w:space="0" w:color="auto"/>
              <w:right w:val="single" w:sz="4" w:space="0" w:color="auto"/>
            </w:tcBorders>
          </w:tcPr>
          <w:p w14:paraId="0939E9A5" w14:textId="77777777" w:rsidR="00E80721" w:rsidRDefault="006432EF">
            <w:pPr>
              <w:spacing w:beforeLines="50" w:before="120" w:afterLines="50" w:after="120"/>
              <w:rPr>
                <w:rFonts w:ascii="Arial" w:hAnsi="Arial" w:cs="Arial"/>
              </w:rPr>
            </w:pPr>
            <w:r>
              <w:rPr>
                <w:rFonts w:ascii="Arial" w:eastAsia="宋体"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0DC51DCF"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E1550E2" w14:textId="77777777" w:rsidR="00E80721" w:rsidRDefault="00E80721">
            <w:pPr>
              <w:spacing w:beforeLines="50" w:before="120" w:afterLines="50" w:after="120"/>
              <w:rPr>
                <w:rFonts w:ascii="Arial" w:hAnsi="Arial" w:cs="Arial"/>
              </w:rPr>
            </w:pPr>
          </w:p>
        </w:tc>
      </w:tr>
      <w:tr w:rsidR="00BC10B3" w14:paraId="3B91C520" w14:textId="77777777">
        <w:tc>
          <w:tcPr>
            <w:tcW w:w="1668" w:type="dxa"/>
            <w:tcBorders>
              <w:top w:val="single" w:sz="4" w:space="0" w:color="auto"/>
              <w:left w:val="single" w:sz="4" w:space="0" w:color="auto"/>
              <w:bottom w:val="single" w:sz="4" w:space="0" w:color="auto"/>
              <w:right w:val="single" w:sz="4" w:space="0" w:color="auto"/>
            </w:tcBorders>
          </w:tcPr>
          <w:p w14:paraId="04866368" w14:textId="31314B56" w:rsidR="00BC10B3" w:rsidRDefault="00BC10B3">
            <w:pPr>
              <w:spacing w:beforeLines="50" w:before="120" w:afterLines="50" w:after="120"/>
              <w:rPr>
                <w:rFonts w:ascii="Arial" w:eastAsia="宋体" w:hAnsi="Arial" w:cs="Arial"/>
              </w:rPr>
            </w:pPr>
            <w:r>
              <w:rPr>
                <w:rFonts w:ascii="Arial" w:eastAsia="宋体" w:hAnsi="Arial" w:cs="Arial" w:hint="eastAsia"/>
              </w:rPr>
              <w:t>C</w:t>
            </w:r>
            <w:r>
              <w:rPr>
                <w:rFonts w:ascii="Arial" w:eastAsia="宋体"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32A04DAC" w14:textId="376FE691" w:rsidR="00BC10B3" w:rsidRDefault="00BC10B3">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AD07E80" w14:textId="77777777" w:rsidR="00BC10B3" w:rsidRDefault="00BC10B3">
            <w:pPr>
              <w:spacing w:beforeLines="50" w:before="120" w:afterLines="50" w:after="120"/>
              <w:rPr>
                <w:rFonts w:ascii="Arial" w:hAnsi="Arial" w:cs="Arial"/>
              </w:rPr>
            </w:pPr>
          </w:p>
        </w:tc>
      </w:tr>
      <w:tr w:rsidR="00FC4132" w14:paraId="604FE608" w14:textId="77777777">
        <w:tc>
          <w:tcPr>
            <w:tcW w:w="1668" w:type="dxa"/>
            <w:tcBorders>
              <w:top w:val="single" w:sz="4" w:space="0" w:color="auto"/>
              <w:left w:val="single" w:sz="4" w:space="0" w:color="auto"/>
              <w:bottom w:val="single" w:sz="4" w:space="0" w:color="auto"/>
              <w:right w:val="single" w:sz="4" w:space="0" w:color="auto"/>
            </w:tcBorders>
          </w:tcPr>
          <w:p w14:paraId="476D08F8" w14:textId="296B6F28" w:rsidR="00FC4132" w:rsidRDefault="00FC4132" w:rsidP="00FC4132">
            <w:pPr>
              <w:spacing w:beforeLines="50" w:before="120" w:afterLines="50" w:after="120"/>
              <w:rPr>
                <w:rFonts w:ascii="Arial" w:eastAsia="宋体" w:hAnsi="Arial" w:cs="Arial"/>
              </w:rPr>
            </w:pPr>
            <w:r>
              <w:rPr>
                <w:rFonts w:ascii="Arial" w:eastAsia="MS Mincho" w:hAnsi="Arial" w:cs="Arial" w:hint="eastAsia"/>
              </w:rPr>
              <w:t>N</w:t>
            </w:r>
            <w:r>
              <w:rPr>
                <w:rFonts w:ascii="Arial" w:eastAsia="MS Mincho"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3CFDFCB8" w14:textId="1994235B" w:rsidR="00FC4132" w:rsidRDefault="00FC4132" w:rsidP="00FC413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6D4E486" w14:textId="77777777" w:rsidR="00FC4132" w:rsidRDefault="00FC4132" w:rsidP="00FC4132">
            <w:pPr>
              <w:spacing w:beforeLines="50" w:before="120" w:afterLines="50" w:after="120"/>
              <w:rPr>
                <w:rFonts w:ascii="Arial" w:hAnsi="Arial" w:cs="Arial"/>
              </w:rPr>
            </w:pPr>
          </w:p>
        </w:tc>
      </w:tr>
      <w:tr w:rsidR="00B5164C" w14:paraId="4E1EC8AF" w14:textId="77777777">
        <w:tc>
          <w:tcPr>
            <w:tcW w:w="1668" w:type="dxa"/>
            <w:tcBorders>
              <w:top w:val="single" w:sz="4" w:space="0" w:color="auto"/>
              <w:left w:val="single" w:sz="4" w:space="0" w:color="auto"/>
              <w:bottom w:val="single" w:sz="4" w:space="0" w:color="auto"/>
              <w:right w:val="single" w:sz="4" w:space="0" w:color="auto"/>
            </w:tcBorders>
          </w:tcPr>
          <w:p w14:paraId="6AADF467" w14:textId="39835097" w:rsidR="00B5164C" w:rsidRDefault="00B5164C" w:rsidP="00FC4132">
            <w:pPr>
              <w:spacing w:beforeLines="50" w:before="120" w:afterLines="50" w:after="120"/>
              <w:rPr>
                <w:rFonts w:ascii="Arial" w:eastAsia="MS Mincho" w:hAnsi="Arial" w:cs="Arial"/>
              </w:rPr>
            </w:pPr>
            <w:r>
              <w:rPr>
                <w:rFonts w:ascii="Arial" w:eastAsia="MS Mincho"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2E85F62D" w14:textId="0ED1707A" w:rsidR="00B5164C" w:rsidRDefault="00B5164C" w:rsidP="00FC4132">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441DF42" w14:textId="77777777" w:rsidR="00B5164C" w:rsidRDefault="00B5164C" w:rsidP="00FC4132">
            <w:pPr>
              <w:spacing w:beforeLines="50" w:before="120" w:afterLines="50" w:after="120"/>
              <w:rPr>
                <w:rFonts w:ascii="Arial" w:hAnsi="Arial" w:cs="Arial"/>
              </w:rPr>
            </w:pPr>
          </w:p>
        </w:tc>
      </w:tr>
      <w:tr w:rsidR="00EC7BC0" w14:paraId="3BCC82EF" w14:textId="77777777">
        <w:tc>
          <w:tcPr>
            <w:tcW w:w="1668" w:type="dxa"/>
            <w:tcBorders>
              <w:top w:val="single" w:sz="4" w:space="0" w:color="auto"/>
              <w:left w:val="single" w:sz="4" w:space="0" w:color="auto"/>
              <w:bottom w:val="single" w:sz="4" w:space="0" w:color="auto"/>
              <w:right w:val="single" w:sz="4" w:space="0" w:color="auto"/>
            </w:tcBorders>
          </w:tcPr>
          <w:p w14:paraId="373B45D7" w14:textId="5960933D"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S</w:t>
            </w:r>
            <w:r>
              <w:rPr>
                <w:rFonts w:ascii="Arial" w:eastAsia="MS Mincho"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77F313E1" w14:textId="68FD7F4C"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34EA995" w14:textId="77777777" w:rsidR="00EC7BC0" w:rsidRDefault="00EC7BC0" w:rsidP="00EC7BC0">
            <w:pPr>
              <w:spacing w:beforeLines="50" w:before="120" w:afterLines="50" w:after="120"/>
              <w:rPr>
                <w:rFonts w:ascii="Arial" w:hAnsi="Arial" w:cs="Arial"/>
              </w:rPr>
            </w:pPr>
          </w:p>
        </w:tc>
      </w:tr>
      <w:tr w:rsidR="00AE0BEE" w14:paraId="27E06258" w14:textId="77777777">
        <w:tc>
          <w:tcPr>
            <w:tcW w:w="1668" w:type="dxa"/>
            <w:tcBorders>
              <w:top w:val="single" w:sz="4" w:space="0" w:color="auto"/>
              <w:left w:val="single" w:sz="4" w:space="0" w:color="auto"/>
              <w:bottom w:val="single" w:sz="4" w:space="0" w:color="auto"/>
              <w:right w:val="single" w:sz="4" w:space="0" w:color="auto"/>
            </w:tcBorders>
          </w:tcPr>
          <w:p w14:paraId="4FEDE4FD" w14:textId="2474A6E0" w:rsidR="00AE0BEE" w:rsidRDefault="00AE0BEE" w:rsidP="00EC7BC0">
            <w:pPr>
              <w:spacing w:beforeLines="50" w:before="120" w:afterLines="50" w:after="120"/>
              <w:rPr>
                <w:rFonts w:ascii="Arial" w:eastAsia="MS Mincho" w:hAnsi="Arial" w:cs="Arial"/>
              </w:rPr>
            </w:pPr>
            <w:r>
              <w:rPr>
                <w:rFonts w:ascii="Arial" w:eastAsia="MS Mincho" w:hAnsi="Arial" w:cs="Arial"/>
              </w:rPr>
              <w:lastRenderedPageBreak/>
              <w:t>InterDigital</w:t>
            </w:r>
          </w:p>
        </w:tc>
        <w:tc>
          <w:tcPr>
            <w:tcW w:w="1417" w:type="dxa"/>
            <w:tcBorders>
              <w:top w:val="single" w:sz="4" w:space="0" w:color="auto"/>
              <w:left w:val="single" w:sz="4" w:space="0" w:color="auto"/>
              <w:bottom w:val="single" w:sz="4" w:space="0" w:color="auto"/>
              <w:right w:val="single" w:sz="4" w:space="0" w:color="auto"/>
            </w:tcBorders>
          </w:tcPr>
          <w:p w14:paraId="74769533" w14:textId="0E83DE9C" w:rsidR="00AE0BEE" w:rsidRDefault="00AE0BEE" w:rsidP="00EC7BC0">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446B6D3" w14:textId="77777777" w:rsidR="00AE0BEE" w:rsidRDefault="00AE0BEE" w:rsidP="00EC7BC0">
            <w:pPr>
              <w:spacing w:beforeLines="50" w:before="120" w:afterLines="50" w:after="120"/>
              <w:rPr>
                <w:rFonts w:ascii="Arial" w:hAnsi="Arial" w:cs="Arial"/>
              </w:rPr>
            </w:pPr>
          </w:p>
        </w:tc>
      </w:tr>
    </w:tbl>
    <w:p w14:paraId="359A5E3C" w14:textId="77777777" w:rsidR="00FA7B48" w:rsidRDefault="00FA7B48" w:rsidP="00FA7B48">
      <w:pPr>
        <w:spacing w:beforeLines="50" w:before="120" w:afterLines="50" w:after="120"/>
        <w:rPr>
          <w:rFonts w:ascii="Arial" w:hAnsi="Arial" w:cs="Arial"/>
          <w:b/>
          <w:bCs/>
        </w:rPr>
      </w:pPr>
      <w:r>
        <w:rPr>
          <w:rFonts w:ascii="Arial" w:hAnsi="Arial" w:cs="Arial"/>
          <w:b/>
          <w:bCs/>
        </w:rPr>
        <w:t>Summary of Q2d/e</w:t>
      </w:r>
      <w:r>
        <w:rPr>
          <w:rFonts w:ascii="Arial" w:hAnsi="Arial" w:cs="Arial" w:hint="eastAsia"/>
          <w:b/>
          <w:bCs/>
        </w:rPr>
        <w:t>:</w:t>
      </w:r>
    </w:p>
    <w:p w14:paraId="7E1E01AE" w14:textId="77777777" w:rsidR="00FA7B48" w:rsidRPr="00034EF0" w:rsidRDefault="00FA7B48" w:rsidP="00FA7B48">
      <w:pPr>
        <w:spacing w:beforeLines="50" w:before="120" w:afterLines="50" w:after="120"/>
        <w:rPr>
          <w:rFonts w:ascii="Arial" w:hAnsi="Arial" w:cs="Arial"/>
          <w:bCs/>
        </w:rPr>
      </w:pPr>
      <w:r>
        <w:rPr>
          <w:rFonts w:ascii="Arial" w:hAnsi="Arial" w:cs="Arial"/>
          <w:bCs/>
        </w:rPr>
        <w:t>Almost all companies agree with the proposals.</w:t>
      </w:r>
    </w:p>
    <w:p w14:paraId="603360E7" w14:textId="77777777" w:rsidR="00FA7B48" w:rsidRDefault="00FA7B48" w:rsidP="00FA7B48">
      <w:pPr>
        <w:spacing w:beforeLines="50" w:before="120" w:afterLines="50" w:after="120"/>
        <w:rPr>
          <w:rFonts w:ascii="Arial" w:hAnsi="Arial" w:cs="Arial"/>
          <w:b/>
        </w:rPr>
      </w:pPr>
      <w:r>
        <w:rPr>
          <w:rFonts w:ascii="Arial" w:hAnsi="Arial" w:cs="Arial"/>
          <w:b/>
        </w:rPr>
        <w:t>Proposal 2d: [</w:t>
      </w:r>
      <w:r w:rsidRPr="002D33DC">
        <w:rPr>
          <w:rFonts w:ascii="Arial" w:hAnsi="Arial" w:cs="Arial"/>
          <w:b/>
          <w:highlight w:val="green"/>
        </w:rPr>
        <w:t>Easy</w:t>
      </w:r>
      <w:r>
        <w:rPr>
          <w:rFonts w:ascii="Arial" w:hAnsi="Arial" w:cs="Arial"/>
          <w:b/>
        </w:rPr>
        <w:t>][28/28] For</w:t>
      </w:r>
      <w:r w:rsidRPr="00FD2B04">
        <w:rPr>
          <w:rFonts w:ascii="Arial" w:hAnsi="Arial" w:cs="Arial"/>
          <w:b/>
        </w:rPr>
        <w:t xml:space="preserve"> RACH-based LTM, the UE considers that LTM execution procedure is successfully completed when the RACH is successfully completed</w:t>
      </w:r>
      <w:r>
        <w:rPr>
          <w:rFonts w:ascii="Arial" w:hAnsi="Arial" w:cs="Arial"/>
          <w:b/>
        </w:rPr>
        <w:t>.</w:t>
      </w:r>
    </w:p>
    <w:p w14:paraId="2E195EF4" w14:textId="77777777" w:rsidR="00FA7B48" w:rsidRDefault="00FA7B48" w:rsidP="00FA7B48">
      <w:pPr>
        <w:spacing w:beforeLines="50" w:before="120" w:afterLines="50" w:after="120"/>
        <w:rPr>
          <w:rFonts w:ascii="Arial" w:hAnsi="Arial" w:cs="Arial"/>
          <w:b/>
        </w:rPr>
      </w:pPr>
      <w:r>
        <w:rPr>
          <w:rFonts w:ascii="Arial" w:hAnsi="Arial" w:cs="Arial"/>
          <w:b/>
        </w:rPr>
        <w:t>Proposal 2e: [</w:t>
      </w:r>
      <w:r w:rsidRPr="002D33DC">
        <w:rPr>
          <w:rFonts w:ascii="Arial" w:hAnsi="Arial" w:cs="Arial"/>
          <w:b/>
          <w:highlight w:val="green"/>
        </w:rPr>
        <w:t>Easy</w:t>
      </w:r>
      <w:r>
        <w:rPr>
          <w:rFonts w:ascii="Arial" w:hAnsi="Arial" w:cs="Arial"/>
          <w:b/>
        </w:rPr>
        <w:t>][27/28]</w:t>
      </w:r>
      <w:r w:rsidRPr="00FD2B04">
        <w:rPr>
          <w:rFonts w:ascii="Arial" w:hAnsi="Arial" w:cs="Arial"/>
          <w:b/>
        </w:rPr>
        <w:t xml:space="preserve"> </w:t>
      </w:r>
      <w:r>
        <w:rPr>
          <w:rFonts w:ascii="Arial" w:hAnsi="Arial" w:cs="Arial"/>
          <w:b/>
        </w:rPr>
        <w:t>For</w:t>
      </w:r>
      <w:r w:rsidRPr="00FD2B04">
        <w:rPr>
          <w:rFonts w:ascii="Arial" w:hAnsi="Arial" w:cs="Arial"/>
          <w:b/>
        </w:rPr>
        <w:t xml:space="preserve"> RACH-less LTM, the UE considers that LTM execution procedure is successfully complete when the UE determines the NW has successfully received its first UL </w:t>
      </w:r>
      <w:r>
        <w:rPr>
          <w:rFonts w:ascii="Arial" w:hAnsi="Arial" w:cs="Arial"/>
          <w:b/>
        </w:rPr>
        <w:t>data.</w:t>
      </w:r>
    </w:p>
    <w:p w14:paraId="38EACE83" w14:textId="77777777" w:rsidR="00E80721" w:rsidRDefault="00E80721">
      <w:pPr>
        <w:spacing w:beforeLines="50" w:before="120" w:afterLines="50" w:after="120"/>
        <w:rPr>
          <w:rFonts w:ascii="Arial" w:hAnsi="Arial" w:cs="Arial"/>
        </w:rPr>
      </w:pPr>
    </w:p>
    <w:p w14:paraId="1E5C72BC" w14:textId="77777777" w:rsidR="00FA7B48" w:rsidRDefault="00FA7B48">
      <w:pPr>
        <w:spacing w:beforeLines="50" w:before="120" w:afterLines="50" w:after="120"/>
        <w:rPr>
          <w:rFonts w:ascii="Arial" w:hAnsi="Arial" w:cs="Arial"/>
        </w:rPr>
      </w:pPr>
    </w:p>
    <w:p w14:paraId="5BAA63B2" w14:textId="77777777" w:rsidR="00FA7B48" w:rsidRPr="00FA7B48" w:rsidRDefault="00FA7B48">
      <w:pPr>
        <w:spacing w:beforeLines="50" w:before="120" w:afterLines="50" w:after="120"/>
        <w:rPr>
          <w:rFonts w:ascii="Arial" w:hAnsi="Arial" w:cs="Arial"/>
        </w:rPr>
      </w:pPr>
    </w:p>
    <w:p w14:paraId="23014525" w14:textId="77777777" w:rsidR="00E80721" w:rsidRDefault="006432EF">
      <w:pPr>
        <w:spacing w:beforeLines="50" w:before="120" w:afterLines="50" w:after="120"/>
        <w:rPr>
          <w:rFonts w:ascii="Arial" w:hAnsi="Arial" w:cs="Arial"/>
        </w:rPr>
      </w:pPr>
      <w:r>
        <w:rPr>
          <w:rFonts w:ascii="Arial" w:hAnsi="Arial" w:cs="Arial" w:hint="eastAsia"/>
        </w:rPr>
        <w:t>I</w:t>
      </w:r>
      <w:r>
        <w:rPr>
          <w:rFonts w:ascii="Arial" w:hAnsi="Arial" w:cs="Arial"/>
        </w:rPr>
        <w:t xml:space="preserve">n addition, in RACH-less LTM cell switch, companies have different proposals on how the UE determines the NW acknowledge of its first UL data. Please clarify your view on how the UE determine this successful reception by NW, e.g. C-RNTI addressed PDCCH, new DL MAC CE, etc. </w:t>
      </w:r>
    </w:p>
    <w:p w14:paraId="02C64FD9" w14:textId="77777777" w:rsidR="00E80721" w:rsidRDefault="006432EF">
      <w:pPr>
        <w:spacing w:beforeLines="50" w:before="120" w:afterLines="50" w:after="120"/>
        <w:rPr>
          <w:rFonts w:ascii="Arial" w:hAnsi="Arial" w:cs="Arial"/>
          <w:b/>
        </w:rPr>
      </w:pPr>
      <w:r>
        <w:rPr>
          <w:rFonts w:ascii="Arial" w:hAnsi="Arial" w:cs="Arial"/>
          <w:b/>
        </w:rPr>
        <w:t>Question 2f: In RACH-less LTM cell switch, how the UE determines the successful reception of its first UL data by NW.</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316"/>
      </w:tblGrid>
      <w:tr w:rsidR="00E80721" w14:paraId="26145F79" w14:textId="77777777">
        <w:tc>
          <w:tcPr>
            <w:tcW w:w="1668" w:type="dxa"/>
          </w:tcPr>
          <w:p w14:paraId="0CF1DC2D" w14:textId="77777777" w:rsidR="00E80721" w:rsidRDefault="006432EF">
            <w:pPr>
              <w:spacing w:beforeLines="50" w:before="120" w:afterLines="50" w:after="120"/>
              <w:rPr>
                <w:rFonts w:ascii="Arial" w:hAnsi="Arial" w:cs="Arial"/>
                <w:b/>
              </w:rPr>
            </w:pPr>
            <w:r>
              <w:rPr>
                <w:rFonts w:ascii="Arial" w:hAnsi="Arial" w:cs="Arial"/>
                <w:b/>
              </w:rPr>
              <w:t>Companies</w:t>
            </w:r>
          </w:p>
        </w:tc>
        <w:tc>
          <w:tcPr>
            <w:tcW w:w="1871" w:type="dxa"/>
          </w:tcPr>
          <w:p w14:paraId="35986180" w14:textId="77777777" w:rsidR="00E80721" w:rsidRDefault="006432EF">
            <w:pPr>
              <w:spacing w:beforeLines="50" w:before="120" w:afterLines="50" w:after="120"/>
              <w:rPr>
                <w:rFonts w:ascii="Arial" w:hAnsi="Arial" w:cs="Arial"/>
                <w:b/>
              </w:rPr>
            </w:pPr>
            <w:r>
              <w:rPr>
                <w:rFonts w:ascii="Arial" w:hAnsi="Arial" w:cs="Arial"/>
                <w:b/>
              </w:rPr>
              <w:t>Option?</w:t>
            </w:r>
          </w:p>
        </w:tc>
        <w:tc>
          <w:tcPr>
            <w:tcW w:w="6316" w:type="dxa"/>
          </w:tcPr>
          <w:p w14:paraId="31E129FB"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2CA36C71" w14:textId="77777777">
        <w:tc>
          <w:tcPr>
            <w:tcW w:w="1668" w:type="dxa"/>
          </w:tcPr>
          <w:p w14:paraId="769F5DE6" w14:textId="77777777" w:rsidR="00E80721" w:rsidRDefault="006432EF">
            <w:pPr>
              <w:spacing w:beforeLines="50" w:before="120" w:afterLines="50" w:after="120"/>
              <w:rPr>
                <w:rFonts w:ascii="Arial" w:hAnsi="Arial" w:cs="Arial"/>
              </w:rPr>
            </w:pPr>
            <w:r>
              <w:rPr>
                <w:rFonts w:ascii="Arial" w:hAnsi="Arial" w:cs="Arial"/>
              </w:rPr>
              <w:t>Apple</w:t>
            </w:r>
          </w:p>
        </w:tc>
        <w:tc>
          <w:tcPr>
            <w:tcW w:w="1871" w:type="dxa"/>
          </w:tcPr>
          <w:p w14:paraId="5AE2428E" w14:textId="77777777" w:rsidR="00E80721" w:rsidRDefault="006432EF">
            <w:pPr>
              <w:spacing w:beforeLines="50" w:before="120" w:afterLines="50" w:after="120"/>
              <w:rPr>
                <w:rFonts w:ascii="Arial" w:hAnsi="Arial" w:cs="Arial"/>
              </w:rPr>
            </w:pPr>
            <w:r>
              <w:rPr>
                <w:rFonts w:ascii="Arial" w:hAnsi="Arial" w:cs="Arial"/>
              </w:rPr>
              <w:t>Several</w:t>
            </w:r>
          </w:p>
        </w:tc>
        <w:tc>
          <w:tcPr>
            <w:tcW w:w="6316" w:type="dxa"/>
          </w:tcPr>
          <w:p w14:paraId="3520211F" w14:textId="77777777" w:rsidR="00E80721" w:rsidRDefault="006432EF">
            <w:pPr>
              <w:spacing w:beforeLines="50" w:before="120" w:afterLines="50" w:after="120"/>
              <w:rPr>
                <w:rFonts w:ascii="Arial" w:hAnsi="Arial" w:cs="Arial"/>
              </w:rPr>
            </w:pPr>
            <w:r w:rsidRPr="00B36D42">
              <w:rPr>
                <w:rFonts w:ascii="Arial" w:hAnsi="Arial" w:cs="Arial"/>
                <w:highlight w:val="yellow"/>
                <w:lang w:val="fr-FR"/>
              </w:rPr>
              <w:t>NDI toggle for UL grant, DL MAC CE</w:t>
            </w:r>
            <w:r w:rsidRPr="00B36D42">
              <w:rPr>
                <w:rFonts w:ascii="Arial" w:hAnsi="Arial" w:cs="Arial"/>
                <w:lang w:val="fr-FR"/>
              </w:rPr>
              <w:t xml:space="preserve"> etc.. </w:t>
            </w:r>
            <w:r>
              <w:rPr>
                <w:rFonts w:ascii="Arial" w:hAnsi="Arial" w:cs="Arial"/>
              </w:rPr>
              <w:t>RAN2 can decide on one.. C-RNTI addressed PDCCH might not provide confirmation at the UE that NW has received successfully…</w:t>
            </w:r>
          </w:p>
        </w:tc>
      </w:tr>
      <w:tr w:rsidR="00E80721" w14:paraId="6FAB41CD" w14:textId="77777777">
        <w:tc>
          <w:tcPr>
            <w:tcW w:w="1668" w:type="dxa"/>
          </w:tcPr>
          <w:p w14:paraId="1483FE26"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871" w:type="dxa"/>
          </w:tcPr>
          <w:p w14:paraId="26B9BC24" w14:textId="77777777" w:rsidR="00E80721" w:rsidRDefault="006432EF">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Pr>
          <w:p w14:paraId="3E737DBB" w14:textId="77777777" w:rsidR="00E80721" w:rsidRDefault="006432EF">
            <w:pPr>
              <w:spacing w:beforeLines="50" w:before="120" w:afterLines="50" w:after="120"/>
              <w:rPr>
                <w:rFonts w:ascii="Arial" w:hAnsi="Arial" w:cs="Arial"/>
                <w:lang w:val="fi-FI"/>
              </w:rPr>
            </w:pPr>
            <w:r>
              <w:rPr>
                <w:rFonts w:ascii="Arial" w:hAnsi="Arial" w:cs="Arial"/>
                <w:lang w:val="fi-FI"/>
              </w:rPr>
              <w:t xml:space="preserve">Upon an LTM cell switch the UE will send the RRCReconfigurationComplete message and this message is sent </w:t>
            </w:r>
            <w:r>
              <w:rPr>
                <w:rFonts w:ascii="Arial" w:hAnsi="Arial" w:cs="Arial"/>
                <w:highlight w:val="yellow"/>
                <w:lang w:val="fi-FI"/>
              </w:rPr>
              <w:t>over RLC AM.</w:t>
            </w:r>
            <w:r>
              <w:rPr>
                <w:rFonts w:ascii="Arial" w:hAnsi="Arial" w:cs="Arial"/>
                <w:lang w:val="fi-FI"/>
              </w:rPr>
              <w:t xml:space="preserve"> In this case the UE can determine that this message has been received by the network.</w:t>
            </w:r>
          </w:p>
        </w:tc>
      </w:tr>
      <w:tr w:rsidR="00E80721" w14:paraId="470A8EEC" w14:textId="77777777">
        <w:tc>
          <w:tcPr>
            <w:tcW w:w="1668" w:type="dxa"/>
          </w:tcPr>
          <w:p w14:paraId="180851A2"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871" w:type="dxa"/>
          </w:tcPr>
          <w:p w14:paraId="12306695" w14:textId="77777777" w:rsidR="00E80721" w:rsidRDefault="006432EF">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Pr>
          <w:p w14:paraId="65DC147B" w14:textId="77777777" w:rsidR="00E80721" w:rsidRDefault="00E80721">
            <w:pPr>
              <w:spacing w:beforeLines="50" w:before="120" w:afterLines="50" w:after="120"/>
              <w:rPr>
                <w:rFonts w:ascii="Arial" w:hAnsi="Arial" w:cs="Arial"/>
              </w:rPr>
            </w:pPr>
          </w:p>
        </w:tc>
      </w:tr>
      <w:tr w:rsidR="00E80721" w14:paraId="65753BF4" w14:textId="77777777">
        <w:tc>
          <w:tcPr>
            <w:tcW w:w="1668" w:type="dxa"/>
          </w:tcPr>
          <w:p w14:paraId="7B19BE36" w14:textId="77777777" w:rsidR="00E80721" w:rsidRDefault="006432EF">
            <w:pPr>
              <w:spacing w:beforeLines="50" w:before="120" w:afterLines="50" w:after="120"/>
              <w:rPr>
                <w:rFonts w:ascii="Arial" w:hAnsi="Arial" w:cs="Arial"/>
              </w:rPr>
            </w:pPr>
            <w:r>
              <w:rPr>
                <w:rFonts w:ascii="Arial" w:hAnsi="Arial" w:cs="Arial"/>
              </w:rPr>
              <w:t>OPPO</w:t>
            </w:r>
          </w:p>
        </w:tc>
        <w:tc>
          <w:tcPr>
            <w:tcW w:w="1871" w:type="dxa"/>
          </w:tcPr>
          <w:p w14:paraId="25A30C97" w14:textId="77777777" w:rsidR="00E80721" w:rsidRDefault="006432EF">
            <w:pPr>
              <w:spacing w:beforeLines="50" w:before="120" w:afterLines="50" w:after="120"/>
              <w:rPr>
                <w:rFonts w:ascii="Arial" w:hAnsi="Arial" w:cs="Arial"/>
              </w:rPr>
            </w:pPr>
            <w:r>
              <w:rPr>
                <w:rFonts w:ascii="Arial" w:hAnsi="Arial" w:cs="Arial"/>
              </w:rPr>
              <w:t xml:space="preserve"> Explicit DL message </w:t>
            </w:r>
          </w:p>
        </w:tc>
        <w:tc>
          <w:tcPr>
            <w:tcW w:w="6316" w:type="dxa"/>
          </w:tcPr>
          <w:p w14:paraId="7B26B0C7" w14:textId="77777777" w:rsidR="00E80721" w:rsidRDefault="006432EF">
            <w:pPr>
              <w:spacing w:beforeLines="50" w:before="120" w:afterLines="50" w:after="120"/>
              <w:rPr>
                <w:rFonts w:ascii="Arial" w:hAnsi="Arial" w:cs="Arial"/>
                <w:lang w:val="fi-FI"/>
              </w:rPr>
            </w:pPr>
            <w:r>
              <w:rPr>
                <w:rFonts w:ascii="Arial" w:hAnsi="Arial" w:cs="Arial"/>
                <w:lang w:val="fi-FI"/>
              </w:rPr>
              <w:t xml:space="preserve">Reception of new UL transmission scheduling for the same HARQ process as the one used for first UL transmission can be an option, i.e., UE determines the first UL has been succesfully trasnsmited </w:t>
            </w:r>
            <w:r>
              <w:rPr>
                <w:rFonts w:ascii="Arial" w:hAnsi="Arial" w:cs="Arial"/>
                <w:highlight w:val="yellow"/>
                <w:lang w:val="fi-FI"/>
              </w:rPr>
              <w:t>if the NDI is toggled.</w:t>
            </w:r>
            <w:r>
              <w:rPr>
                <w:rFonts w:ascii="Arial" w:hAnsi="Arial" w:cs="Arial" w:hint="eastAsia"/>
                <w:lang w:val="fi-FI"/>
              </w:rPr>
              <w:t xml:space="preserve"> </w:t>
            </w:r>
          </w:p>
          <w:p w14:paraId="1658BDC7" w14:textId="77777777" w:rsidR="00E80721" w:rsidRDefault="006432EF">
            <w:pPr>
              <w:spacing w:beforeLines="50" w:before="120" w:afterLines="50" w:after="120"/>
              <w:rPr>
                <w:rFonts w:ascii="Arial" w:hAnsi="Arial" w:cs="Arial"/>
              </w:rPr>
            </w:pPr>
            <w:r>
              <w:rPr>
                <w:rFonts w:ascii="Arial" w:hAnsi="Arial" w:cs="Arial"/>
                <w:lang w:val="fi-FI"/>
              </w:rPr>
              <w:t xml:space="preserve">While the reception of new transmission scheduling can not be guarantted, waiting for the schedulling of new transmisison may lead to latency on declaring a LTM completion, thus an explicit DL message is required, e.g., </w:t>
            </w:r>
            <w:r>
              <w:rPr>
                <w:rFonts w:ascii="Arial" w:hAnsi="Arial" w:cs="Arial"/>
                <w:highlight w:val="yellow"/>
                <w:lang w:val="fi-FI"/>
              </w:rPr>
              <w:t>Contention Resolution MAC CE as in LTE RACH -less HO</w:t>
            </w:r>
            <w:r>
              <w:rPr>
                <w:rFonts w:ascii="Arial" w:hAnsi="Arial" w:cs="Arial"/>
                <w:highlight w:val="yellow"/>
              </w:rPr>
              <w:t>.</w:t>
            </w:r>
          </w:p>
        </w:tc>
      </w:tr>
      <w:tr w:rsidR="00E80721" w14:paraId="5C84D179" w14:textId="77777777">
        <w:tc>
          <w:tcPr>
            <w:tcW w:w="1668" w:type="dxa"/>
          </w:tcPr>
          <w:p w14:paraId="5D89F67A" w14:textId="77777777" w:rsidR="00E80721" w:rsidRDefault="006432EF">
            <w:pPr>
              <w:spacing w:beforeLines="50" w:before="120" w:afterLines="50" w:after="120"/>
              <w:rPr>
                <w:rFonts w:ascii="Arial" w:hAnsi="Arial" w:cs="Arial"/>
              </w:rPr>
            </w:pPr>
            <w:r>
              <w:rPr>
                <w:rFonts w:ascii="Arial" w:hAnsi="Arial" w:cs="Arial"/>
              </w:rPr>
              <w:t>Xiaomi</w:t>
            </w:r>
          </w:p>
        </w:tc>
        <w:tc>
          <w:tcPr>
            <w:tcW w:w="1871" w:type="dxa"/>
          </w:tcPr>
          <w:p w14:paraId="10C1834F" w14:textId="77777777" w:rsidR="00E80721" w:rsidRDefault="006432EF">
            <w:pPr>
              <w:spacing w:beforeLines="50" w:before="120" w:afterLines="50" w:after="120"/>
              <w:rPr>
                <w:rFonts w:ascii="Arial" w:hAnsi="Arial" w:cs="Arial"/>
              </w:rPr>
            </w:pPr>
            <w:r>
              <w:rPr>
                <w:rFonts w:ascii="Arial" w:hAnsi="Arial" w:cs="Arial"/>
              </w:rPr>
              <w:t>Several</w:t>
            </w:r>
          </w:p>
        </w:tc>
        <w:tc>
          <w:tcPr>
            <w:tcW w:w="6316" w:type="dxa"/>
          </w:tcPr>
          <w:p w14:paraId="6AD73122" w14:textId="77777777" w:rsidR="00E80721" w:rsidRDefault="006432EF">
            <w:pPr>
              <w:spacing w:beforeLines="50" w:before="120" w:afterLines="50" w:after="120"/>
              <w:rPr>
                <w:rFonts w:ascii="Arial" w:hAnsi="Arial" w:cs="Arial"/>
                <w:lang w:val="fi-FI"/>
              </w:rPr>
            </w:pPr>
            <w:r>
              <w:rPr>
                <w:rFonts w:ascii="Arial" w:hAnsi="Arial" w:cs="Arial"/>
                <w:lang w:val="fi-FI"/>
              </w:rPr>
              <w:t xml:space="preserve">It seems that both RAN1 and RAN2 can have several different solutions. We may consider the </w:t>
            </w:r>
            <w:r>
              <w:rPr>
                <w:rFonts w:ascii="Arial" w:hAnsi="Arial" w:cs="Arial"/>
                <w:highlight w:val="yellow"/>
                <w:lang w:val="fi-FI"/>
              </w:rPr>
              <w:t>LTE RACH-less solution</w:t>
            </w:r>
            <w:r>
              <w:rPr>
                <w:rFonts w:ascii="Arial" w:hAnsi="Arial" w:cs="Arial"/>
                <w:lang w:val="fi-FI"/>
              </w:rPr>
              <w:t xml:space="preserve"> as the baseline for the gNB confirmation.</w:t>
            </w:r>
          </w:p>
        </w:tc>
      </w:tr>
      <w:tr w:rsidR="00E80721" w14:paraId="499C61B1" w14:textId="77777777">
        <w:tc>
          <w:tcPr>
            <w:tcW w:w="1668" w:type="dxa"/>
          </w:tcPr>
          <w:p w14:paraId="6E64ECFD"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871" w:type="dxa"/>
          </w:tcPr>
          <w:p w14:paraId="30E4A48A" w14:textId="77777777" w:rsidR="00E80721" w:rsidRDefault="006432EF">
            <w:pPr>
              <w:spacing w:beforeLines="50" w:before="120" w:afterLines="50" w:after="120"/>
              <w:rPr>
                <w:rFonts w:ascii="Arial" w:hAnsi="Arial" w:cs="Arial"/>
              </w:rPr>
            </w:pPr>
            <w:r>
              <w:rPr>
                <w:rFonts w:ascii="Arial" w:hAnsi="Arial" w:cs="Arial"/>
              </w:rPr>
              <w:t>C-RNTI addressed PDCCH</w:t>
            </w:r>
          </w:p>
        </w:tc>
        <w:tc>
          <w:tcPr>
            <w:tcW w:w="6316" w:type="dxa"/>
          </w:tcPr>
          <w:p w14:paraId="4E891B12" w14:textId="77777777" w:rsidR="00E80721" w:rsidRDefault="006432EF">
            <w:pPr>
              <w:spacing w:beforeLines="50" w:before="120" w:afterLines="50" w:after="120"/>
              <w:rPr>
                <w:rFonts w:ascii="Arial" w:hAnsi="Arial" w:cs="Arial"/>
              </w:rPr>
            </w:pPr>
            <w:r>
              <w:rPr>
                <w:rFonts w:ascii="Arial" w:hAnsi="Arial" w:cs="Arial"/>
              </w:rPr>
              <w:t xml:space="preserve">If the UE receives the </w:t>
            </w:r>
            <w:r>
              <w:rPr>
                <w:rFonts w:ascii="Arial" w:hAnsi="Arial" w:cs="Arial"/>
                <w:highlight w:val="yellow"/>
              </w:rPr>
              <w:t>C-RNTI addressed PDCCH</w:t>
            </w:r>
            <w:r>
              <w:rPr>
                <w:rFonts w:ascii="Arial" w:hAnsi="Arial" w:cs="Arial"/>
              </w:rPr>
              <w:t xml:space="preserve">, this should serve as an implicit confirmation to the UE. Then the UE should assume that its first UL data has been received successfully by </w:t>
            </w:r>
            <w:r>
              <w:rPr>
                <w:rFonts w:ascii="Arial" w:hAnsi="Arial" w:cs="Arial"/>
              </w:rPr>
              <w:lastRenderedPageBreak/>
              <w:t>NW.</w:t>
            </w:r>
          </w:p>
          <w:p w14:paraId="7CE072AD" w14:textId="77777777" w:rsidR="00E80721" w:rsidRDefault="006432EF">
            <w:pPr>
              <w:spacing w:beforeLines="50" w:before="120" w:afterLines="50" w:after="120"/>
              <w:rPr>
                <w:rFonts w:ascii="Arial" w:hAnsi="Arial" w:cs="Arial"/>
                <w:lang w:val="fi-FI"/>
              </w:rPr>
            </w:pPr>
            <w:r>
              <w:rPr>
                <w:rFonts w:ascii="Arial" w:eastAsia="MS Mincho" w:hAnsi="Arial" w:cs="Arial" w:hint="eastAsia"/>
              </w:rPr>
              <w:t>A</w:t>
            </w:r>
            <w:r>
              <w:rPr>
                <w:rFonts w:ascii="Arial" w:eastAsia="MS Mincho" w:hAnsi="Arial" w:cs="Arial"/>
              </w:rPr>
              <w:t>lso, agree with Ericsson on RLC acknowledgement for RRC reconfiguration complete, which is considered as (final) confirmation.</w:t>
            </w:r>
          </w:p>
        </w:tc>
      </w:tr>
      <w:tr w:rsidR="00E80721" w14:paraId="7A38EBFE" w14:textId="77777777">
        <w:tc>
          <w:tcPr>
            <w:tcW w:w="1668" w:type="dxa"/>
            <w:tcBorders>
              <w:top w:val="single" w:sz="4" w:space="0" w:color="auto"/>
              <w:left w:val="single" w:sz="4" w:space="0" w:color="auto"/>
              <w:bottom w:val="single" w:sz="4" w:space="0" w:color="auto"/>
              <w:right w:val="single" w:sz="4" w:space="0" w:color="auto"/>
            </w:tcBorders>
          </w:tcPr>
          <w:p w14:paraId="0F5C8D1C" w14:textId="77777777" w:rsidR="00E80721" w:rsidRDefault="006432EF">
            <w:pPr>
              <w:spacing w:beforeLines="50" w:before="120" w:afterLines="50" w:after="120"/>
              <w:rPr>
                <w:rFonts w:ascii="Arial" w:eastAsia="MS Mincho" w:hAnsi="Arial" w:cs="Arial"/>
              </w:rPr>
            </w:pPr>
            <w:r>
              <w:rPr>
                <w:rFonts w:ascii="Arial" w:eastAsia="MS Mincho" w:hAnsi="Arial" w:cs="Arial"/>
              </w:rPr>
              <w:lastRenderedPageBreak/>
              <w:t>vivo</w:t>
            </w:r>
          </w:p>
        </w:tc>
        <w:tc>
          <w:tcPr>
            <w:tcW w:w="1871" w:type="dxa"/>
            <w:tcBorders>
              <w:top w:val="single" w:sz="4" w:space="0" w:color="auto"/>
              <w:left w:val="single" w:sz="4" w:space="0" w:color="auto"/>
              <w:bottom w:val="single" w:sz="4" w:space="0" w:color="auto"/>
              <w:right w:val="single" w:sz="4" w:space="0" w:color="auto"/>
            </w:tcBorders>
          </w:tcPr>
          <w:p w14:paraId="6C9E1B6C" w14:textId="77777777" w:rsidR="00E80721" w:rsidRDefault="006432EF">
            <w:pPr>
              <w:spacing w:beforeLines="50" w:before="120" w:afterLines="50" w:after="120"/>
              <w:rPr>
                <w:rFonts w:ascii="Arial" w:hAnsi="Arial" w:cs="Arial"/>
              </w:rPr>
            </w:pPr>
            <w:r>
              <w:rPr>
                <w:rFonts w:ascii="Arial" w:hAnsi="Arial" w:cs="Arial" w:hint="eastAsia"/>
              </w:rPr>
              <w:t>N</w:t>
            </w:r>
            <w:r>
              <w:rPr>
                <w:rFonts w:ascii="Arial" w:hAnsi="Arial" w:cs="Arial"/>
              </w:rPr>
              <w:t>/A</w:t>
            </w:r>
          </w:p>
        </w:tc>
        <w:tc>
          <w:tcPr>
            <w:tcW w:w="6316" w:type="dxa"/>
            <w:tcBorders>
              <w:top w:val="single" w:sz="4" w:space="0" w:color="auto"/>
              <w:left w:val="single" w:sz="4" w:space="0" w:color="auto"/>
              <w:bottom w:val="single" w:sz="4" w:space="0" w:color="auto"/>
              <w:right w:val="single" w:sz="4" w:space="0" w:color="auto"/>
            </w:tcBorders>
          </w:tcPr>
          <w:p w14:paraId="088EFD8B" w14:textId="77777777" w:rsidR="00E80721" w:rsidRDefault="006432EF">
            <w:pPr>
              <w:spacing w:beforeLines="50" w:before="120" w:afterLines="50" w:after="120"/>
              <w:rPr>
                <w:rFonts w:ascii="Arial" w:hAnsi="Arial" w:cs="Arial"/>
              </w:rPr>
            </w:pPr>
            <w:r>
              <w:rPr>
                <w:rFonts w:ascii="Arial" w:hAnsi="Arial" w:cs="Arial"/>
              </w:rPr>
              <w:t>See our comment in Question 2e.</w:t>
            </w:r>
          </w:p>
          <w:p w14:paraId="70A161FC" w14:textId="77777777" w:rsidR="00E80721" w:rsidRDefault="006432EF">
            <w:pPr>
              <w:spacing w:beforeLines="50" w:before="120" w:afterLines="50" w:after="120"/>
              <w:rPr>
                <w:rFonts w:ascii="Arial" w:hAnsi="Arial" w:cs="Arial"/>
              </w:rPr>
            </w:pPr>
            <w:r>
              <w:rPr>
                <w:rFonts w:ascii="Arial" w:hAnsi="Arial" w:cs="Arial"/>
              </w:rPr>
              <w:t>There is no need for UE to determine the successful reception of its first UL data by NW, as UE considers that LTM execution procedure is successfully complete when it receives a C-RNT addressed PDCCH for a new transmission from the target cell.</w:t>
            </w:r>
          </w:p>
        </w:tc>
      </w:tr>
      <w:tr w:rsidR="00E80721" w14:paraId="19040C68" w14:textId="77777777">
        <w:tc>
          <w:tcPr>
            <w:tcW w:w="1668" w:type="dxa"/>
            <w:tcBorders>
              <w:top w:val="single" w:sz="4" w:space="0" w:color="auto"/>
              <w:left w:val="single" w:sz="4" w:space="0" w:color="auto"/>
              <w:bottom w:val="single" w:sz="4" w:space="0" w:color="auto"/>
              <w:right w:val="single" w:sz="4" w:space="0" w:color="auto"/>
            </w:tcBorders>
          </w:tcPr>
          <w:p w14:paraId="74C25B64" w14:textId="77777777" w:rsidR="00E80721" w:rsidRDefault="006432EF">
            <w:pPr>
              <w:spacing w:beforeLines="50" w:before="120" w:afterLines="50" w:after="120"/>
              <w:rPr>
                <w:rFonts w:ascii="Arial" w:eastAsia="宋体" w:hAnsi="Arial" w:cs="Arial"/>
              </w:rPr>
            </w:pPr>
            <w:r>
              <w:rPr>
                <w:rFonts w:ascii="Arial" w:eastAsia="宋体" w:hAnsi="Arial" w:cs="Arial" w:hint="eastAsia"/>
              </w:rPr>
              <w:t>ZTE</w:t>
            </w:r>
          </w:p>
        </w:tc>
        <w:tc>
          <w:tcPr>
            <w:tcW w:w="1871" w:type="dxa"/>
            <w:tcBorders>
              <w:top w:val="single" w:sz="4" w:space="0" w:color="auto"/>
              <w:left w:val="single" w:sz="4" w:space="0" w:color="auto"/>
              <w:bottom w:val="single" w:sz="4" w:space="0" w:color="auto"/>
              <w:right w:val="single" w:sz="4" w:space="0" w:color="auto"/>
            </w:tcBorders>
          </w:tcPr>
          <w:p w14:paraId="5F390FBA" w14:textId="77777777" w:rsidR="00E80721" w:rsidRDefault="006432EF">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2B1D2AEA" w14:textId="77777777" w:rsidR="00E80721" w:rsidRDefault="006432EF">
            <w:pPr>
              <w:spacing w:beforeLines="50" w:before="120" w:afterLines="50" w:after="120"/>
              <w:rPr>
                <w:rFonts w:ascii="Arial" w:hAnsi="Arial" w:cs="Arial"/>
              </w:rPr>
            </w:pPr>
            <w:r>
              <w:rPr>
                <w:rFonts w:ascii="Arial" w:hAnsi="Arial" w:cs="Arial"/>
              </w:rPr>
              <w:t xml:space="preserve">The reception of the DCI addressed to the new C-RNTI for </w:t>
            </w:r>
            <w:r>
              <w:rPr>
                <w:rFonts w:ascii="Arial" w:hAnsi="Arial" w:cs="Arial" w:hint="eastAsia"/>
              </w:rPr>
              <w:t>the new transmission from the target cell can be taken as the implicit confirmation of the successful first UL transmission.</w:t>
            </w:r>
          </w:p>
        </w:tc>
      </w:tr>
      <w:tr w:rsidR="00E80721" w14:paraId="645BF415" w14:textId="77777777">
        <w:tc>
          <w:tcPr>
            <w:tcW w:w="1668" w:type="dxa"/>
            <w:tcBorders>
              <w:top w:val="single" w:sz="4" w:space="0" w:color="auto"/>
              <w:left w:val="single" w:sz="4" w:space="0" w:color="auto"/>
              <w:bottom w:val="single" w:sz="4" w:space="0" w:color="auto"/>
              <w:right w:val="single" w:sz="4" w:space="0" w:color="auto"/>
            </w:tcBorders>
          </w:tcPr>
          <w:p w14:paraId="4B5CAA80" w14:textId="77777777" w:rsidR="00E80721" w:rsidRDefault="006432EF">
            <w:pPr>
              <w:spacing w:beforeLines="50" w:before="120" w:afterLines="50" w:after="120"/>
              <w:rPr>
                <w:rFonts w:ascii="Arial" w:eastAsia="宋体" w:hAnsi="Arial" w:cs="Arial"/>
              </w:rPr>
            </w:pPr>
            <w:r>
              <w:rPr>
                <w:rFonts w:ascii="Arial" w:hAnsi="Arial" w:cs="Arial"/>
              </w:rPr>
              <w:t>Panasonic</w:t>
            </w:r>
          </w:p>
        </w:tc>
        <w:tc>
          <w:tcPr>
            <w:tcW w:w="1871" w:type="dxa"/>
            <w:tcBorders>
              <w:top w:val="single" w:sz="4" w:space="0" w:color="auto"/>
              <w:left w:val="single" w:sz="4" w:space="0" w:color="auto"/>
              <w:bottom w:val="single" w:sz="4" w:space="0" w:color="auto"/>
              <w:right w:val="single" w:sz="4" w:space="0" w:color="auto"/>
            </w:tcBorders>
          </w:tcPr>
          <w:p w14:paraId="3D05DD99" w14:textId="77777777" w:rsidR="00E80721" w:rsidRDefault="006432EF">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2512FC0B" w14:textId="77777777" w:rsidR="00E80721" w:rsidRDefault="00E80721">
            <w:pPr>
              <w:spacing w:beforeLines="50" w:before="120" w:afterLines="50" w:after="120"/>
              <w:rPr>
                <w:rFonts w:ascii="Arial" w:hAnsi="Arial" w:cs="Arial"/>
              </w:rPr>
            </w:pPr>
          </w:p>
        </w:tc>
      </w:tr>
      <w:tr w:rsidR="00E80721" w14:paraId="1A1738C8" w14:textId="77777777">
        <w:tc>
          <w:tcPr>
            <w:tcW w:w="1668" w:type="dxa"/>
            <w:tcBorders>
              <w:top w:val="single" w:sz="4" w:space="0" w:color="auto"/>
              <w:left w:val="single" w:sz="4" w:space="0" w:color="auto"/>
              <w:bottom w:val="single" w:sz="4" w:space="0" w:color="auto"/>
              <w:right w:val="single" w:sz="4" w:space="0" w:color="auto"/>
            </w:tcBorders>
          </w:tcPr>
          <w:p w14:paraId="36AFAB69" w14:textId="77777777" w:rsidR="00E80721" w:rsidRDefault="006432EF">
            <w:pPr>
              <w:spacing w:beforeLines="50" w:before="120" w:afterLines="50" w:after="120"/>
              <w:rPr>
                <w:rFonts w:ascii="Arial" w:hAnsi="Arial" w:cs="Arial"/>
              </w:rPr>
            </w:pPr>
            <w:r>
              <w:rPr>
                <w:rFonts w:ascii="Arial" w:hAnsi="Arial" w:cs="Arial"/>
              </w:rPr>
              <w:t>Futurewei</w:t>
            </w:r>
          </w:p>
        </w:tc>
        <w:tc>
          <w:tcPr>
            <w:tcW w:w="1871" w:type="dxa"/>
            <w:tcBorders>
              <w:top w:val="single" w:sz="4" w:space="0" w:color="auto"/>
              <w:left w:val="single" w:sz="4" w:space="0" w:color="auto"/>
              <w:bottom w:val="single" w:sz="4" w:space="0" w:color="auto"/>
              <w:right w:val="single" w:sz="4" w:space="0" w:color="auto"/>
            </w:tcBorders>
          </w:tcPr>
          <w:p w14:paraId="0C4FB68F" w14:textId="77777777" w:rsidR="00E80721" w:rsidRDefault="006432EF">
            <w:pPr>
              <w:spacing w:beforeLines="50" w:before="120" w:afterLines="50" w:after="120"/>
              <w:rPr>
                <w:rFonts w:ascii="Arial" w:hAnsi="Arial" w:cs="Arial"/>
                <w:lang w:val="fi-FI"/>
              </w:rPr>
            </w:pPr>
            <w:r>
              <w:rPr>
                <w:rFonts w:ascii="Arial" w:hAnsi="Arial" w:cs="Arial"/>
              </w:rPr>
              <w:t>Reception of acknowledgement from the target cell</w:t>
            </w:r>
          </w:p>
        </w:tc>
        <w:tc>
          <w:tcPr>
            <w:tcW w:w="6316" w:type="dxa"/>
            <w:tcBorders>
              <w:top w:val="single" w:sz="4" w:space="0" w:color="auto"/>
              <w:left w:val="single" w:sz="4" w:space="0" w:color="auto"/>
              <w:bottom w:val="single" w:sz="4" w:space="0" w:color="auto"/>
              <w:right w:val="single" w:sz="4" w:space="0" w:color="auto"/>
            </w:tcBorders>
          </w:tcPr>
          <w:p w14:paraId="691B5680" w14:textId="77777777" w:rsidR="00E80721" w:rsidRDefault="006432EF">
            <w:pPr>
              <w:spacing w:beforeLines="50" w:before="120" w:afterLines="50" w:after="120"/>
              <w:rPr>
                <w:rFonts w:ascii="Arial" w:hAnsi="Arial" w:cs="Arial"/>
              </w:rPr>
            </w:pPr>
            <w:r>
              <w:rPr>
                <w:rFonts w:ascii="Arial" w:hAnsi="Arial" w:cs="Arial"/>
              </w:rPr>
              <w:t xml:space="preserve">Regardless the initial UE transmission is scheduled by configured grant or by the target cell PDCCH, a </w:t>
            </w:r>
            <w:r>
              <w:rPr>
                <w:rFonts w:ascii="Arial" w:hAnsi="Arial" w:cs="Arial"/>
                <w:highlight w:val="yellow"/>
              </w:rPr>
              <w:t>low layer acknowledgement</w:t>
            </w:r>
            <w:r>
              <w:rPr>
                <w:rFonts w:ascii="Arial" w:hAnsi="Arial" w:cs="Arial"/>
              </w:rPr>
              <w:t xml:space="preserve"> from the target cell is the best for minimized the delay. For example, if initial UL transmission is a RRC reconfiguration complete message, the target cell should acknowledge the successful reception of it at MAC layer. </w:t>
            </w:r>
          </w:p>
          <w:p w14:paraId="58D26270" w14:textId="77777777" w:rsidR="00E80721" w:rsidRDefault="00E80721">
            <w:pPr>
              <w:spacing w:beforeLines="50" w:before="120" w:afterLines="50" w:after="120"/>
              <w:rPr>
                <w:rFonts w:ascii="Arial" w:hAnsi="Arial" w:cs="Arial"/>
              </w:rPr>
            </w:pPr>
          </w:p>
        </w:tc>
      </w:tr>
      <w:tr w:rsidR="00E80721" w14:paraId="44861AD3" w14:textId="77777777">
        <w:tc>
          <w:tcPr>
            <w:tcW w:w="1668" w:type="dxa"/>
            <w:tcBorders>
              <w:top w:val="single" w:sz="4" w:space="0" w:color="auto"/>
              <w:left w:val="single" w:sz="4" w:space="0" w:color="auto"/>
              <w:bottom w:val="single" w:sz="4" w:space="0" w:color="auto"/>
              <w:right w:val="single" w:sz="4" w:space="0" w:color="auto"/>
            </w:tcBorders>
          </w:tcPr>
          <w:p w14:paraId="07EA1F2F" w14:textId="77777777" w:rsidR="00E80721" w:rsidRDefault="006432EF">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871" w:type="dxa"/>
            <w:tcBorders>
              <w:top w:val="single" w:sz="4" w:space="0" w:color="auto"/>
              <w:left w:val="single" w:sz="4" w:space="0" w:color="auto"/>
              <w:bottom w:val="single" w:sz="4" w:space="0" w:color="auto"/>
              <w:right w:val="single" w:sz="4" w:space="0" w:color="auto"/>
            </w:tcBorders>
          </w:tcPr>
          <w:p w14:paraId="3BBB0F56" w14:textId="77777777" w:rsidR="00E80721" w:rsidRDefault="006432EF">
            <w:pPr>
              <w:spacing w:beforeLines="50" w:before="120" w:afterLines="50" w:after="120"/>
              <w:rPr>
                <w:rFonts w:ascii="Arial" w:hAnsi="Arial" w:cs="Arial"/>
              </w:rPr>
            </w:pPr>
            <w:r>
              <w:rPr>
                <w:rFonts w:ascii="Arial" w:hAnsi="Arial" w:cs="Arial" w:hint="eastAsia"/>
                <w:lang w:val="fi-FI"/>
              </w:rPr>
              <w:t>M</w:t>
            </w:r>
            <w:r>
              <w:rPr>
                <w:rFonts w:ascii="Arial" w:hAnsi="Arial" w:cs="Arial"/>
                <w:lang w:val="fi-FI"/>
              </w:rPr>
              <w:t xml:space="preserve">aybe </w:t>
            </w:r>
            <w:r>
              <w:rPr>
                <w:rFonts w:ascii="Arial" w:hAnsi="Arial" w:cs="Arial"/>
              </w:rPr>
              <w:t>C-RNTI addressed PDCCH</w:t>
            </w:r>
          </w:p>
          <w:p w14:paraId="1248381A" w14:textId="77777777" w:rsidR="00E80721" w:rsidRDefault="006432EF">
            <w:pPr>
              <w:spacing w:beforeLines="50" w:before="120" w:afterLines="50" w:after="120"/>
              <w:rPr>
                <w:rFonts w:ascii="Arial" w:hAnsi="Arial" w:cs="Arial"/>
                <w:lang w:val="fi-FI"/>
              </w:rPr>
            </w:pPr>
            <w:r>
              <w:rPr>
                <w:rFonts w:ascii="Arial" w:hAnsi="Arial" w:cs="Arial"/>
              </w:rPr>
              <w:t>No strong view</w:t>
            </w:r>
          </w:p>
        </w:tc>
        <w:tc>
          <w:tcPr>
            <w:tcW w:w="6316" w:type="dxa"/>
            <w:tcBorders>
              <w:top w:val="single" w:sz="4" w:space="0" w:color="auto"/>
              <w:left w:val="single" w:sz="4" w:space="0" w:color="auto"/>
              <w:bottom w:val="single" w:sz="4" w:space="0" w:color="auto"/>
              <w:right w:val="single" w:sz="4" w:space="0" w:color="auto"/>
            </w:tcBorders>
          </w:tcPr>
          <w:p w14:paraId="779CF976" w14:textId="77777777" w:rsidR="00E80721" w:rsidRDefault="006432EF">
            <w:pPr>
              <w:spacing w:beforeLines="50" w:before="120" w:afterLines="50" w:after="120"/>
              <w:rPr>
                <w:rFonts w:ascii="Arial" w:hAnsi="Arial" w:cs="Arial"/>
              </w:rPr>
            </w:pPr>
            <w:r>
              <w:rPr>
                <w:rFonts w:ascii="Arial" w:hAnsi="Arial" w:cs="Arial"/>
              </w:rPr>
              <w:t>Following are mentioned by above comments:</w:t>
            </w:r>
          </w:p>
          <w:p w14:paraId="5C1B10A9" w14:textId="77777777" w:rsidR="00E80721" w:rsidRDefault="006432EF">
            <w:pPr>
              <w:spacing w:beforeLines="50" w:before="120" w:afterLines="50" w:after="120"/>
              <w:rPr>
                <w:rFonts w:ascii="Arial" w:hAnsi="Arial" w:cs="Arial"/>
                <w:lang w:val="fi-FI"/>
              </w:rPr>
            </w:pPr>
            <w:r>
              <w:rPr>
                <w:rFonts w:ascii="Arial" w:hAnsi="Arial" w:cs="Arial"/>
              </w:rPr>
              <w:t xml:space="preserve">- </w:t>
            </w:r>
            <w:r>
              <w:rPr>
                <w:rFonts w:ascii="Arial" w:hAnsi="Arial" w:cs="Arial"/>
                <w:highlight w:val="yellow"/>
              </w:rPr>
              <w:t>Option 1</w:t>
            </w:r>
            <w:r>
              <w:rPr>
                <w:rFonts w:ascii="Arial" w:hAnsi="Arial" w:cs="Arial"/>
              </w:rPr>
              <w:t xml:space="preserve">: RLC ACK of </w:t>
            </w:r>
            <w:r>
              <w:rPr>
                <w:rFonts w:ascii="Arial" w:hAnsi="Arial" w:cs="Arial"/>
                <w:lang w:val="fi-FI"/>
              </w:rPr>
              <w:t xml:space="preserve">RRC reconfiguration complete: please note this completion determination may be used to stop the T304 timer. Then, </w:t>
            </w:r>
            <w:r>
              <w:rPr>
                <w:rFonts w:ascii="Arial" w:hAnsi="Arial" w:cs="Arial"/>
                <w:u w:val="single"/>
                <w:lang w:val="fi-FI"/>
              </w:rPr>
              <w:t xml:space="preserve">RLC ACK delay may casue T304 epxire </w:t>
            </w:r>
            <w:r>
              <w:rPr>
                <w:rFonts w:ascii="Arial" w:hAnsi="Arial" w:cs="Arial"/>
                <w:lang w:val="fi-FI"/>
              </w:rPr>
              <w:t>with false detection of LTM failure.</w:t>
            </w:r>
          </w:p>
          <w:p w14:paraId="155B19B6" w14:textId="77777777" w:rsidR="00E80721" w:rsidRDefault="006432EF">
            <w:pPr>
              <w:spacing w:beforeLines="50" w:before="120" w:afterLines="50" w:after="120"/>
              <w:rPr>
                <w:rFonts w:ascii="Arial" w:hAnsi="Arial" w:cs="Arial"/>
              </w:rPr>
            </w:pPr>
            <w:r>
              <w:rPr>
                <w:rFonts w:ascii="Arial" w:hAnsi="Arial" w:cs="Arial"/>
              </w:rPr>
              <w:t xml:space="preserve">- </w:t>
            </w:r>
            <w:r>
              <w:rPr>
                <w:rFonts w:ascii="Arial" w:hAnsi="Arial" w:cs="Arial"/>
                <w:highlight w:val="yellow"/>
              </w:rPr>
              <w:t>Option 2</w:t>
            </w:r>
            <w:r>
              <w:rPr>
                <w:rFonts w:ascii="Arial" w:hAnsi="Arial" w:cs="Arial"/>
              </w:rPr>
              <w:t xml:space="preserve">: PDCCH for new UL transmission: There may be the case UE without any new data to transmit/schedule, which cause some </w:t>
            </w:r>
            <w:r>
              <w:rPr>
                <w:rFonts w:ascii="Arial" w:hAnsi="Arial" w:cs="Arial"/>
                <w:u w:val="single"/>
              </w:rPr>
              <w:t>delay</w:t>
            </w:r>
            <w:r>
              <w:rPr>
                <w:rFonts w:ascii="Arial" w:hAnsi="Arial" w:cs="Arial"/>
              </w:rPr>
              <w:t xml:space="preserve"> also. Even when there is no more new data, NW can always </w:t>
            </w:r>
            <w:r>
              <w:rPr>
                <w:rFonts w:ascii="Arial" w:hAnsi="Arial" w:cs="Arial"/>
                <w:u w:val="single"/>
              </w:rPr>
              <w:t>schedule UE for transmitting padding</w:t>
            </w:r>
            <w:r>
              <w:rPr>
                <w:rFonts w:ascii="Arial" w:hAnsi="Arial" w:cs="Arial"/>
              </w:rPr>
              <w:t>.</w:t>
            </w:r>
          </w:p>
          <w:p w14:paraId="62F60753" w14:textId="77777777" w:rsidR="00E80721" w:rsidRDefault="006432EF">
            <w:pPr>
              <w:spacing w:beforeLines="50" w:before="120" w:afterLines="50" w:after="120"/>
              <w:rPr>
                <w:rFonts w:ascii="Arial" w:hAnsi="Arial" w:cs="Arial"/>
              </w:rPr>
            </w:pPr>
            <w:r>
              <w:rPr>
                <w:rFonts w:ascii="Arial" w:hAnsi="Arial" w:cs="Arial"/>
              </w:rPr>
              <w:t xml:space="preserve">- </w:t>
            </w:r>
            <w:r>
              <w:rPr>
                <w:rFonts w:ascii="Arial" w:hAnsi="Arial" w:cs="Arial"/>
                <w:highlight w:val="yellow"/>
              </w:rPr>
              <w:t>Option 2a</w:t>
            </w:r>
            <w:r>
              <w:rPr>
                <w:rFonts w:ascii="Arial" w:hAnsi="Arial" w:cs="Arial"/>
              </w:rPr>
              <w:t>: Any C-RNTI addressed PDCCH: consider as variant of option 2.</w:t>
            </w:r>
          </w:p>
          <w:p w14:paraId="1383DB70" w14:textId="77777777" w:rsidR="00E80721" w:rsidRDefault="006432EF">
            <w:pPr>
              <w:spacing w:beforeLines="50" w:before="120" w:afterLines="50" w:after="120"/>
              <w:rPr>
                <w:rFonts w:ascii="Arial" w:hAnsi="Arial" w:cs="Arial"/>
              </w:rPr>
            </w:pPr>
            <w:r>
              <w:rPr>
                <w:rFonts w:ascii="Arial" w:hAnsi="Arial" w:cs="Arial"/>
                <w:lang w:val="fi-FI"/>
              </w:rPr>
              <w:t xml:space="preserve">- </w:t>
            </w:r>
            <w:r w:rsidRPr="00B36D42">
              <w:rPr>
                <w:rFonts w:ascii="Arial" w:hAnsi="Arial" w:cs="Arial"/>
                <w:highlight w:val="yellow"/>
                <w:lang w:val="fr-FR"/>
              </w:rPr>
              <w:t>Option 3</w:t>
            </w:r>
            <w:r w:rsidRPr="00B36D42">
              <w:rPr>
                <w:rFonts w:ascii="Arial" w:hAnsi="Arial" w:cs="Arial"/>
                <w:lang w:val="fr-FR"/>
              </w:rPr>
              <w:t xml:space="preserve">: </w:t>
            </w:r>
            <w:r>
              <w:rPr>
                <w:rFonts w:ascii="Arial" w:hAnsi="Arial" w:cs="Arial"/>
                <w:lang w:val="fi-FI"/>
              </w:rPr>
              <w:t>DL Contention Resolution MAC CE: follwow LTE solution. It requires NW always transmit a new MAC CE.</w:t>
            </w:r>
          </w:p>
        </w:tc>
      </w:tr>
      <w:tr w:rsidR="00E80721" w14:paraId="53D1261B" w14:textId="77777777">
        <w:tc>
          <w:tcPr>
            <w:tcW w:w="1668" w:type="dxa"/>
            <w:tcBorders>
              <w:top w:val="single" w:sz="4" w:space="0" w:color="auto"/>
              <w:left w:val="single" w:sz="4" w:space="0" w:color="auto"/>
              <w:bottom w:val="single" w:sz="4" w:space="0" w:color="auto"/>
              <w:right w:val="single" w:sz="4" w:space="0" w:color="auto"/>
            </w:tcBorders>
          </w:tcPr>
          <w:p w14:paraId="67BFE0E6" w14:textId="77777777" w:rsidR="00E80721" w:rsidRDefault="006432EF">
            <w:pPr>
              <w:spacing w:beforeLines="50" w:before="120" w:afterLines="50" w:after="120"/>
              <w:rPr>
                <w:rFonts w:ascii="Arial" w:hAnsi="Arial" w:cs="Arial"/>
              </w:rPr>
            </w:pPr>
            <w:r>
              <w:rPr>
                <w:rFonts w:ascii="Arial" w:hAnsi="Arial" w:cs="Arial"/>
              </w:rPr>
              <w:t>Samsung</w:t>
            </w:r>
          </w:p>
        </w:tc>
        <w:tc>
          <w:tcPr>
            <w:tcW w:w="1871" w:type="dxa"/>
            <w:tcBorders>
              <w:top w:val="single" w:sz="4" w:space="0" w:color="auto"/>
              <w:left w:val="single" w:sz="4" w:space="0" w:color="auto"/>
              <w:bottom w:val="single" w:sz="4" w:space="0" w:color="auto"/>
              <w:right w:val="single" w:sz="4" w:space="0" w:color="auto"/>
            </w:tcBorders>
          </w:tcPr>
          <w:p w14:paraId="4723C600" w14:textId="77777777" w:rsidR="00E80721" w:rsidRDefault="006432EF">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426FBDCC" w14:textId="77777777" w:rsidR="00E80721" w:rsidRDefault="00E80721">
            <w:pPr>
              <w:spacing w:beforeLines="50" w:before="120" w:afterLines="50" w:after="120"/>
              <w:rPr>
                <w:rFonts w:ascii="Arial" w:hAnsi="Arial" w:cs="Arial"/>
              </w:rPr>
            </w:pPr>
          </w:p>
        </w:tc>
      </w:tr>
      <w:tr w:rsidR="00E80721" w14:paraId="7B34D595" w14:textId="77777777">
        <w:tc>
          <w:tcPr>
            <w:tcW w:w="1668" w:type="dxa"/>
            <w:tcBorders>
              <w:top w:val="single" w:sz="4" w:space="0" w:color="auto"/>
              <w:left w:val="single" w:sz="4" w:space="0" w:color="auto"/>
              <w:bottom w:val="single" w:sz="4" w:space="0" w:color="auto"/>
              <w:right w:val="single" w:sz="4" w:space="0" w:color="auto"/>
            </w:tcBorders>
          </w:tcPr>
          <w:p w14:paraId="19AFC256" w14:textId="77777777" w:rsidR="00E80721" w:rsidRDefault="006432EF">
            <w:pPr>
              <w:spacing w:beforeLines="50" w:before="120" w:afterLines="50" w:after="120"/>
              <w:rPr>
                <w:rFonts w:ascii="Arial" w:hAnsi="Arial" w:cs="Arial"/>
              </w:rPr>
            </w:pPr>
            <w:r>
              <w:rPr>
                <w:rFonts w:ascii="Arial" w:hAnsi="Arial" w:cs="Arial"/>
              </w:rPr>
              <w:t>Qualcomm</w:t>
            </w:r>
          </w:p>
        </w:tc>
        <w:tc>
          <w:tcPr>
            <w:tcW w:w="1871" w:type="dxa"/>
            <w:tcBorders>
              <w:top w:val="single" w:sz="4" w:space="0" w:color="auto"/>
              <w:left w:val="single" w:sz="4" w:space="0" w:color="auto"/>
              <w:bottom w:val="single" w:sz="4" w:space="0" w:color="auto"/>
              <w:right w:val="single" w:sz="4" w:space="0" w:color="auto"/>
            </w:tcBorders>
          </w:tcPr>
          <w:p w14:paraId="06BF1FA2" w14:textId="77777777" w:rsidR="00E80721" w:rsidRDefault="006432EF">
            <w:pPr>
              <w:spacing w:beforeLines="50" w:before="120" w:afterLines="50" w:after="120"/>
              <w:rPr>
                <w:rFonts w:ascii="Arial" w:hAnsi="Arial" w:cs="Arial"/>
                <w:lang w:val="fi-FI"/>
              </w:rPr>
            </w:pPr>
            <w:r>
              <w:rPr>
                <w:rFonts w:ascii="Arial" w:hAnsi="Arial" w:cs="Arial"/>
                <w:lang w:val="fi-FI"/>
              </w:rPr>
              <w:t xml:space="preserve">Reception of </w:t>
            </w:r>
            <w:r>
              <w:rPr>
                <w:rFonts w:ascii="Arial" w:hAnsi="Arial" w:cs="Arial"/>
                <w:i/>
                <w:iCs/>
                <w:lang w:val="fi-FI"/>
              </w:rPr>
              <w:t>RRCReconfigurationComplete</w:t>
            </w:r>
            <w:r>
              <w:rPr>
                <w:rFonts w:ascii="Arial" w:hAnsi="Arial" w:cs="Arial"/>
                <w:lang w:val="fi-FI"/>
              </w:rPr>
              <w:t xml:space="preserve"> message</w:t>
            </w:r>
          </w:p>
        </w:tc>
        <w:tc>
          <w:tcPr>
            <w:tcW w:w="6316" w:type="dxa"/>
            <w:tcBorders>
              <w:top w:val="single" w:sz="4" w:space="0" w:color="auto"/>
              <w:left w:val="single" w:sz="4" w:space="0" w:color="auto"/>
              <w:bottom w:val="single" w:sz="4" w:space="0" w:color="auto"/>
              <w:right w:val="single" w:sz="4" w:space="0" w:color="auto"/>
            </w:tcBorders>
          </w:tcPr>
          <w:p w14:paraId="6D2D3AC7" w14:textId="77777777" w:rsidR="00E80721" w:rsidRDefault="006432EF">
            <w:pPr>
              <w:spacing w:beforeLines="50" w:before="120" w:afterLines="50" w:after="120"/>
              <w:rPr>
                <w:rFonts w:ascii="Arial" w:hAnsi="Arial" w:cs="Arial"/>
              </w:rPr>
            </w:pPr>
            <w:r>
              <w:rPr>
                <w:rFonts w:ascii="Arial" w:hAnsi="Arial" w:cs="Arial"/>
              </w:rPr>
              <w:t xml:space="preserve">This is the better option if we want to keep the LTM success and failure in RRC. </w:t>
            </w:r>
          </w:p>
        </w:tc>
      </w:tr>
      <w:tr w:rsidR="00E80721" w14:paraId="7D10F2D7" w14:textId="77777777">
        <w:tc>
          <w:tcPr>
            <w:tcW w:w="1668" w:type="dxa"/>
            <w:tcBorders>
              <w:top w:val="single" w:sz="4" w:space="0" w:color="auto"/>
              <w:left w:val="single" w:sz="4" w:space="0" w:color="auto"/>
              <w:bottom w:val="single" w:sz="4" w:space="0" w:color="auto"/>
              <w:right w:val="single" w:sz="4" w:space="0" w:color="auto"/>
            </w:tcBorders>
          </w:tcPr>
          <w:p w14:paraId="34F2A78C"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871" w:type="dxa"/>
            <w:tcBorders>
              <w:top w:val="single" w:sz="4" w:space="0" w:color="auto"/>
              <w:left w:val="single" w:sz="4" w:space="0" w:color="auto"/>
              <w:bottom w:val="single" w:sz="4" w:space="0" w:color="auto"/>
              <w:right w:val="single" w:sz="4" w:space="0" w:color="auto"/>
            </w:tcBorders>
          </w:tcPr>
          <w:p w14:paraId="5C12676C" w14:textId="77777777" w:rsidR="00E80721" w:rsidRDefault="006432EF">
            <w:pPr>
              <w:spacing w:beforeLines="50" w:before="120" w:afterLines="50" w:after="120"/>
              <w:rPr>
                <w:rFonts w:ascii="Arial" w:hAnsi="Arial" w:cs="Arial"/>
                <w:lang w:val="fi-FI"/>
              </w:rPr>
            </w:pPr>
            <w:r>
              <w:rPr>
                <w:rFonts w:ascii="Arial" w:hAnsi="Arial" w:cs="Arial" w:hint="eastAsia"/>
                <w:lang w:val="fi-FI"/>
              </w:rPr>
              <w:t>C-RNTI</w:t>
            </w:r>
            <w:r>
              <w:rPr>
                <w:rFonts w:ascii="Arial" w:hAnsi="Arial" w:cs="Arial"/>
                <w:lang w:val="fi-FI"/>
              </w:rPr>
              <w:t xml:space="preserve"> </w:t>
            </w:r>
            <w:r>
              <w:rPr>
                <w:rFonts w:ascii="Arial" w:hAnsi="Arial" w:cs="Arial" w:hint="eastAsia"/>
                <w:lang w:val="fi-FI"/>
              </w:rPr>
              <w:t>in</w:t>
            </w:r>
            <w:r>
              <w:rPr>
                <w:rFonts w:ascii="Arial" w:hAnsi="Arial" w:cs="Arial"/>
                <w:lang w:val="fi-FI"/>
              </w:rPr>
              <w:t xml:space="preserve"> DL message</w:t>
            </w:r>
          </w:p>
        </w:tc>
        <w:tc>
          <w:tcPr>
            <w:tcW w:w="6316" w:type="dxa"/>
            <w:tcBorders>
              <w:top w:val="single" w:sz="4" w:space="0" w:color="auto"/>
              <w:left w:val="single" w:sz="4" w:space="0" w:color="auto"/>
              <w:bottom w:val="single" w:sz="4" w:space="0" w:color="auto"/>
              <w:right w:val="single" w:sz="4" w:space="0" w:color="auto"/>
            </w:tcBorders>
          </w:tcPr>
          <w:p w14:paraId="4916719A" w14:textId="77777777" w:rsidR="00E80721" w:rsidRDefault="006432EF">
            <w:pPr>
              <w:spacing w:beforeLines="50" w:before="120" w:afterLines="50" w:after="120"/>
              <w:rPr>
                <w:rFonts w:ascii="Arial" w:hAnsi="Arial" w:cs="Arial"/>
              </w:rPr>
            </w:pPr>
            <w:r>
              <w:rPr>
                <w:rFonts w:ascii="Arial" w:hAnsi="Arial" w:cs="Arial"/>
              </w:rPr>
              <w:t xml:space="preserve">Share the similar view with Apple, C-RNTI addressed PDCCH </w:t>
            </w:r>
            <w:r>
              <w:rPr>
                <w:rFonts w:ascii="Arial" w:hAnsi="Arial" w:cs="Arial" w:hint="eastAsia"/>
              </w:rPr>
              <w:t>may</w:t>
            </w:r>
            <w:r>
              <w:rPr>
                <w:rFonts w:ascii="Arial" w:hAnsi="Arial" w:cs="Arial"/>
              </w:rPr>
              <w:t xml:space="preserve"> be inefficient. An explicit indication is needed. In LTE RACH-less HO, C-RNTI could be conveyed in the DL Contention Resolution </w:t>
            </w:r>
            <w:r>
              <w:rPr>
                <w:rFonts w:ascii="Arial" w:hAnsi="Arial" w:cs="Arial"/>
              </w:rPr>
              <w:lastRenderedPageBreak/>
              <w:t>MAC CE. Similarly, C-RNTI could be sent to the UE in DL message (e.g., MAC CE or DCI etc.) to complete the LTM.</w:t>
            </w:r>
          </w:p>
        </w:tc>
      </w:tr>
      <w:tr w:rsidR="00E80721" w14:paraId="2A7CFC3E" w14:textId="77777777">
        <w:tc>
          <w:tcPr>
            <w:tcW w:w="1668" w:type="dxa"/>
            <w:tcBorders>
              <w:top w:val="single" w:sz="4" w:space="0" w:color="auto"/>
              <w:left w:val="single" w:sz="4" w:space="0" w:color="auto"/>
              <w:bottom w:val="single" w:sz="4" w:space="0" w:color="auto"/>
              <w:right w:val="single" w:sz="4" w:space="0" w:color="auto"/>
            </w:tcBorders>
          </w:tcPr>
          <w:p w14:paraId="0E411067" w14:textId="77777777" w:rsidR="00E80721" w:rsidRDefault="006432EF">
            <w:pPr>
              <w:spacing w:beforeLines="50" w:before="120" w:afterLines="50" w:after="120"/>
              <w:rPr>
                <w:rFonts w:ascii="Arial" w:hAnsi="Arial" w:cs="Arial"/>
              </w:rPr>
            </w:pPr>
            <w:r>
              <w:rPr>
                <w:rFonts w:ascii="Arial" w:hAnsi="Arial" w:cs="Arial" w:hint="eastAsia"/>
              </w:rPr>
              <w:lastRenderedPageBreak/>
              <w:t>CATT</w:t>
            </w:r>
          </w:p>
        </w:tc>
        <w:tc>
          <w:tcPr>
            <w:tcW w:w="1871" w:type="dxa"/>
            <w:tcBorders>
              <w:top w:val="single" w:sz="4" w:space="0" w:color="auto"/>
              <w:left w:val="single" w:sz="4" w:space="0" w:color="auto"/>
              <w:bottom w:val="single" w:sz="4" w:space="0" w:color="auto"/>
              <w:right w:val="single" w:sz="4" w:space="0" w:color="auto"/>
            </w:tcBorders>
          </w:tcPr>
          <w:p w14:paraId="711F0147" w14:textId="77777777" w:rsidR="00E80721" w:rsidRDefault="006432EF">
            <w:pPr>
              <w:spacing w:beforeLines="50" w:before="120" w:afterLines="50" w:after="120"/>
              <w:rPr>
                <w:rFonts w:ascii="Arial" w:hAnsi="Arial" w:cs="Arial"/>
                <w:lang w:val="fi-FI"/>
              </w:rPr>
            </w:pPr>
            <w:r>
              <w:rPr>
                <w:rFonts w:ascii="Arial" w:hAnsi="Arial" w:cs="Arial"/>
                <w:lang w:val="fi-FI"/>
              </w:rPr>
              <w:t xml:space="preserve">Reuse LTE rach-less mechanism </w:t>
            </w:r>
          </w:p>
        </w:tc>
        <w:tc>
          <w:tcPr>
            <w:tcW w:w="6316" w:type="dxa"/>
            <w:tcBorders>
              <w:top w:val="single" w:sz="4" w:space="0" w:color="auto"/>
              <w:left w:val="single" w:sz="4" w:space="0" w:color="auto"/>
              <w:bottom w:val="single" w:sz="4" w:space="0" w:color="auto"/>
              <w:right w:val="single" w:sz="4" w:space="0" w:color="auto"/>
            </w:tcBorders>
          </w:tcPr>
          <w:p w14:paraId="4D80F408" w14:textId="77777777" w:rsidR="00E80721" w:rsidRDefault="006432EF">
            <w:pPr>
              <w:spacing w:beforeLines="50" w:before="120" w:afterLines="50" w:after="120"/>
              <w:rPr>
                <w:rFonts w:ascii="Arial" w:hAnsi="Arial" w:cs="Arial"/>
              </w:rPr>
            </w:pPr>
            <w:r>
              <w:rPr>
                <w:rFonts w:ascii="Arial" w:hAnsi="Arial" w:cs="Arial"/>
              </w:rPr>
              <w:t>F</w:t>
            </w:r>
            <w:r>
              <w:rPr>
                <w:rFonts w:ascii="Arial" w:hAnsi="Arial" w:cs="Arial" w:hint="eastAsia"/>
              </w:rPr>
              <w:t xml:space="preserve">rom the MAC side, the reception of the </w:t>
            </w:r>
            <w:r>
              <w:rPr>
                <w:rFonts w:ascii="Arial" w:hAnsi="Arial" w:cs="Arial"/>
              </w:rPr>
              <w:t>UE Contention Resolution Identity MAC control element</w:t>
            </w:r>
          </w:p>
          <w:p w14:paraId="671EBED4" w14:textId="77777777" w:rsidR="00E80721" w:rsidRDefault="006432EF">
            <w:pPr>
              <w:pStyle w:val="B10"/>
            </w:pPr>
            <w:r>
              <w:t>-</w:t>
            </w:r>
            <w:r>
              <w:tab/>
              <w:t xml:space="preserve">if the MAC entity is configured with </w:t>
            </w:r>
            <w:r>
              <w:rPr>
                <w:i/>
              </w:rPr>
              <w:t>rach-Skip</w:t>
            </w:r>
            <w:r>
              <w:t xml:space="preserve"> or </w:t>
            </w:r>
            <w:r>
              <w:rPr>
                <w:i/>
              </w:rPr>
              <w:t>rach-SkipSCG</w:t>
            </w:r>
            <w:r>
              <w:t xml:space="preserve"> and a UE Contention Resolution Identity MAC control element for this TTI has been received on the PDSCH indicated by the PDCCH of the SpCell addressed to the C-RNTI:</w:t>
            </w:r>
          </w:p>
          <w:p w14:paraId="218BC8BF" w14:textId="77777777" w:rsidR="00E80721" w:rsidRDefault="006432EF">
            <w:pPr>
              <w:pStyle w:val="B2"/>
            </w:pPr>
            <w:r>
              <w:t>-</w:t>
            </w:r>
            <w:r>
              <w:tab/>
              <w:t>indicate to upper layer the successful reception of a PDCCH transmission addressed to the C-RNTI.</w:t>
            </w:r>
          </w:p>
          <w:p w14:paraId="0AA11949" w14:textId="77777777" w:rsidR="00E80721" w:rsidRDefault="006432EF">
            <w:pPr>
              <w:spacing w:beforeLines="50" w:before="120" w:afterLines="50" w:after="120"/>
              <w:rPr>
                <w:rFonts w:ascii="Arial" w:hAnsi="Arial" w:cs="Arial"/>
              </w:rPr>
            </w:pPr>
            <w:r>
              <w:rPr>
                <w:rFonts w:ascii="Arial" w:hAnsi="Arial" w:cs="Arial"/>
              </w:rPr>
              <w:t>F</w:t>
            </w:r>
            <w:r>
              <w:rPr>
                <w:rFonts w:ascii="Arial" w:hAnsi="Arial" w:cs="Arial" w:hint="eastAsia"/>
              </w:rPr>
              <w:t xml:space="preserve">rom the RRC side, the reception of the indication of </w:t>
            </w:r>
            <w:r>
              <w:rPr>
                <w:rFonts w:ascii="Arial" w:hAnsi="Arial" w:cs="Arial"/>
              </w:rPr>
              <w:t>successful reception of a PDCCH transmission addressed to C-RNTI</w:t>
            </w:r>
            <w:r>
              <w:rPr>
                <w:rFonts w:ascii="Arial" w:hAnsi="Arial" w:cs="Arial" w:hint="eastAsia"/>
              </w:rPr>
              <w:t xml:space="preserve"> from </w:t>
            </w:r>
            <w:r>
              <w:rPr>
                <w:rFonts w:ascii="Arial" w:hAnsi="Arial" w:cs="Arial"/>
              </w:rPr>
              <w:t>the MAC</w:t>
            </w:r>
          </w:p>
          <w:p w14:paraId="6153CD73" w14:textId="77777777" w:rsidR="00E80721" w:rsidRDefault="006432EF">
            <w:pPr>
              <w:pStyle w:val="B10"/>
            </w:pPr>
            <w:r>
              <w:t>1&gt;</w:t>
            </w:r>
            <w:r>
              <w:tab/>
              <w:t xml:space="preserve">if MAC indicates the successful reception of a PDCCH transmission addressed to C-RNTI and if </w:t>
            </w:r>
            <w:r>
              <w:rPr>
                <w:i/>
              </w:rPr>
              <w:t>rach-Skip</w:t>
            </w:r>
            <w:r>
              <w:t xml:space="preserve"> is configured:</w:t>
            </w:r>
          </w:p>
          <w:p w14:paraId="66FD9D00" w14:textId="77777777" w:rsidR="00E80721" w:rsidRDefault="006432EF">
            <w:pPr>
              <w:spacing w:beforeLines="50" w:before="120" w:afterLines="50" w:after="120"/>
              <w:rPr>
                <w:rFonts w:ascii="Arial" w:hAnsi="Arial" w:cs="Arial"/>
              </w:rPr>
            </w:pPr>
            <w:r>
              <w:t>2&gt;</w:t>
            </w:r>
            <w:r>
              <w:tab/>
              <w:t>stop timer T304;</w:t>
            </w:r>
          </w:p>
        </w:tc>
      </w:tr>
      <w:tr w:rsidR="00E80721" w14:paraId="44EB3351" w14:textId="77777777">
        <w:tc>
          <w:tcPr>
            <w:tcW w:w="1668" w:type="dxa"/>
            <w:tcBorders>
              <w:top w:val="single" w:sz="4" w:space="0" w:color="auto"/>
              <w:left w:val="single" w:sz="4" w:space="0" w:color="auto"/>
              <w:bottom w:val="single" w:sz="4" w:space="0" w:color="auto"/>
              <w:right w:val="single" w:sz="4" w:space="0" w:color="auto"/>
            </w:tcBorders>
          </w:tcPr>
          <w:p w14:paraId="17E597F0"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871" w:type="dxa"/>
            <w:tcBorders>
              <w:top w:val="single" w:sz="4" w:space="0" w:color="auto"/>
              <w:left w:val="single" w:sz="4" w:space="0" w:color="auto"/>
              <w:bottom w:val="single" w:sz="4" w:space="0" w:color="auto"/>
              <w:right w:val="single" w:sz="4" w:space="0" w:color="auto"/>
            </w:tcBorders>
          </w:tcPr>
          <w:p w14:paraId="5E029B9E" w14:textId="77777777" w:rsidR="00E80721" w:rsidRDefault="006432EF">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2518D68A" w14:textId="77777777" w:rsidR="00E80721" w:rsidRDefault="00E80721">
            <w:pPr>
              <w:spacing w:beforeLines="50" w:before="120" w:afterLines="50" w:after="120"/>
              <w:rPr>
                <w:rFonts w:ascii="Arial" w:hAnsi="Arial" w:cs="Arial"/>
              </w:rPr>
            </w:pPr>
          </w:p>
        </w:tc>
      </w:tr>
      <w:tr w:rsidR="00E80721" w14:paraId="4F5864B1" w14:textId="77777777">
        <w:tc>
          <w:tcPr>
            <w:tcW w:w="1668" w:type="dxa"/>
            <w:tcBorders>
              <w:top w:val="single" w:sz="4" w:space="0" w:color="auto"/>
              <w:left w:val="single" w:sz="4" w:space="0" w:color="auto"/>
              <w:bottom w:val="single" w:sz="4" w:space="0" w:color="auto"/>
              <w:right w:val="single" w:sz="4" w:space="0" w:color="auto"/>
            </w:tcBorders>
          </w:tcPr>
          <w:p w14:paraId="0E1C7356" w14:textId="77777777" w:rsidR="00E80721" w:rsidRDefault="006432EF">
            <w:pPr>
              <w:spacing w:beforeLines="50" w:before="120" w:afterLines="50" w:after="120"/>
              <w:rPr>
                <w:rFonts w:ascii="Arial" w:eastAsia="PMingLiU" w:hAnsi="Arial" w:cs="Arial"/>
              </w:rPr>
            </w:pPr>
            <w:r>
              <w:rPr>
                <w:rFonts w:ascii="Arial" w:eastAsia="Malgun Gothic" w:hAnsi="Arial" w:cs="Arial" w:hint="eastAsia"/>
              </w:rPr>
              <w:t>LGE</w:t>
            </w:r>
          </w:p>
        </w:tc>
        <w:tc>
          <w:tcPr>
            <w:tcW w:w="1871" w:type="dxa"/>
            <w:tcBorders>
              <w:top w:val="single" w:sz="4" w:space="0" w:color="auto"/>
              <w:left w:val="single" w:sz="4" w:space="0" w:color="auto"/>
              <w:bottom w:val="single" w:sz="4" w:space="0" w:color="auto"/>
              <w:right w:val="single" w:sz="4" w:space="0" w:color="auto"/>
            </w:tcBorders>
          </w:tcPr>
          <w:p w14:paraId="7481539A" w14:textId="77777777" w:rsidR="00E80721" w:rsidRDefault="006432EF">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20711EFA" w14:textId="77777777" w:rsidR="00E80721" w:rsidRDefault="006432EF">
            <w:pPr>
              <w:spacing w:beforeLines="50" w:before="120" w:afterLines="50" w:after="120"/>
              <w:rPr>
                <w:rFonts w:ascii="Arial" w:eastAsia="Malgun Gothic" w:hAnsi="Arial" w:cs="Arial"/>
              </w:rPr>
            </w:pPr>
            <w:r>
              <w:rPr>
                <w:rFonts w:ascii="Arial" w:eastAsia="Malgun Gothic" w:hAnsi="Arial" w:cs="Arial"/>
              </w:rPr>
              <w:t>We prefer to follow the principle of LTE RACH-less handover.</w:t>
            </w:r>
          </w:p>
          <w:p w14:paraId="2EBE232E" w14:textId="77777777" w:rsidR="00E80721" w:rsidRDefault="006432EF">
            <w:pPr>
              <w:spacing w:beforeLines="50" w:before="120" w:afterLines="50" w:after="120"/>
              <w:rPr>
                <w:rFonts w:ascii="Arial" w:hAnsi="Arial" w:cs="Arial"/>
              </w:rPr>
            </w:pPr>
            <w:r>
              <w:rPr>
                <w:rFonts w:ascii="Arial" w:eastAsia="Malgun Gothic" w:hAnsi="Arial" w:cs="Arial"/>
              </w:rPr>
              <w:t>In legacy LTE RACH-less handover, the UE transmits the RRCConnectionReconfigurationComplete message to the target cell when the RRCConnectionReconfiguration message including mobilityControlInfo and rach-Skip is received. Then, the UE stops T304 upon the successful reception of a PDCCH addressed to C-RNTI.</w:t>
            </w:r>
          </w:p>
        </w:tc>
      </w:tr>
      <w:tr w:rsidR="00E80721" w14:paraId="5B9AB7DC" w14:textId="77777777">
        <w:tc>
          <w:tcPr>
            <w:tcW w:w="1668" w:type="dxa"/>
            <w:tcBorders>
              <w:top w:val="single" w:sz="4" w:space="0" w:color="auto"/>
              <w:left w:val="single" w:sz="4" w:space="0" w:color="auto"/>
              <w:bottom w:val="single" w:sz="4" w:space="0" w:color="auto"/>
              <w:right w:val="single" w:sz="4" w:space="0" w:color="auto"/>
            </w:tcBorders>
          </w:tcPr>
          <w:p w14:paraId="0D1BB0FF" w14:textId="77777777" w:rsidR="00E80721" w:rsidRDefault="006432EF">
            <w:pPr>
              <w:spacing w:beforeLines="50" w:before="120" w:afterLines="50" w:after="120"/>
              <w:rPr>
                <w:rFonts w:ascii="Arial" w:eastAsia="Malgun Gothic" w:hAnsi="Arial" w:cs="Arial"/>
              </w:rPr>
            </w:pPr>
            <w:r>
              <w:rPr>
                <w:rFonts w:ascii="Arial" w:hAnsi="Arial" w:cs="Arial"/>
              </w:rPr>
              <w:t>Nokia</w:t>
            </w:r>
          </w:p>
        </w:tc>
        <w:tc>
          <w:tcPr>
            <w:tcW w:w="1871" w:type="dxa"/>
            <w:tcBorders>
              <w:top w:val="single" w:sz="4" w:space="0" w:color="auto"/>
              <w:left w:val="single" w:sz="4" w:space="0" w:color="auto"/>
              <w:bottom w:val="single" w:sz="4" w:space="0" w:color="auto"/>
              <w:right w:val="single" w:sz="4" w:space="0" w:color="auto"/>
            </w:tcBorders>
          </w:tcPr>
          <w:p w14:paraId="7A61E02E" w14:textId="77777777" w:rsidR="00E80721" w:rsidRDefault="006432EF">
            <w:pPr>
              <w:spacing w:beforeLines="50" w:before="120" w:afterLines="50" w:after="120"/>
              <w:rPr>
                <w:rFonts w:ascii="Arial" w:hAnsi="Arial" w:cs="Arial"/>
                <w:lang w:val="fi-FI"/>
              </w:rPr>
            </w:pPr>
            <w:r>
              <w:rPr>
                <w:rFonts w:ascii="Arial" w:hAnsi="Arial" w:cs="Arial"/>
              </w:rPr>
              <w:t>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17E231BC" w14:textId="77777777" w:rsidR="00E80721" w:rsidRDefault="006432EF">
            <w:pPr>
              <w:spacing w:beforeLines="50" w:before="120" w:afterLines="50" w:after="120"/>
              <w:rPr>
                <w:rFonts w:ascii="Arial" w:eastAsia="Malgun Gothic" w:hAnsi="Arial" w:cs="Arial"/>
              </w:rPr>
            </w:pPr>
            <w:r>
              <w:rPr>
                <w:rFonts w:ascii="Arial" w:hAnsi="Arial" w:cs="Arial"/>
                <w:lang w:val="fi-FI"/>
              </w:rPr>
              <w:t>Agree with Ericsson and MTK.</w:t>
            </w:r>
          </w:p>
        </w:tc>
      </w:tr>
      <w:tr w:rsidR="00E80721" w14:paraId="05DB88F6" w14:textId="77777777">
        <w:tc>
          <w:tcPr>
            <w:tcW w:w="1668" w:type="dxa"/>
            <w:tcBorders>
              <w:top w:val="single" w:sz="4" w:space="0" w:color="auto"/>
              <w:left w:val="single" w:sz="4" w:space="0" w:color="auto"/>
              <w:bottom w:val="single" w:sz="4" w:space="0" w:color="auto"/>
              <w:right w:val="single" w:sz="4" w:space="0" w:color="auto"/>
            </w:tcBorders>
          </w:tcPr>
          <w:p w14:paraId="598C6676" w14:textId="77777777" w:rsidR="00E80721" w:rsidRDefault="006432EF">
            <w:pPr>
              <w:spacing w:beforeLines="50" w:before="120" w:afterLines="50" w:after="120"/>
              <w:rPr>
                <w:rFonts w:ascii="Arial" w:hAnsi="Arial" w:cs="Arial"/>
              </w:rPr>
            </w:pPr>
            <w:r>
              <w:rPr>
                <w:rFonts w:ascii="Arial" w:hAnsi="Arial" w:cs="Arial"/>
              </w:rPr>
              <w:t>L</w:t>
            </w:r>
            <w:r>
              <w:rPr>
                <w:rFonts w:ascii="Arial" w:hAnsi="Arial" w:cs="Arial" w:hint="eastAsia"/>
              </w:rPr>
              <w:t>enovo</w:t>
            </w:r>
          </w:p>
        </w:tc>
        <w:tc>
          <w:tcPr>
            <w:tcW w:w="1871" w:type="dxa"/>
            <w:tcBorders>
              <w:top w:val="single" w:sz="4" w:space="0" w:color="auto"/>
              <w:left w:val="single" w:sz="4" w:space="0" w:color="auto"/>
              <w:bottom w:val="single" w:sz="4" w:space="0" w:color="auto"/>
              <w:right w:val="single" w:sz="4" w:space="0" w:color="auto"/>
            </w:tcBorders>
          </w:tcPr>
          <w:p w14:paraId="7A439A26" w14:textId="77777777" w:rsidR="00E80721" w:rsidRDefault="006432EF">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0E7DA97B" w14:textId="77777777" w:rsidR="00E80721" w:rsidRDefault="006432EF">
            <w:pPr>
              <w:spacing w:beforeLines="50" w:before="120" w:afterLines="50" w:after="120"/>
              <w:rPr>
                <w:rFonts w:ascii="Arial" w:hAnsi="Arial" w:cs="Arial"/>
                <w:lang w:val="fi-FI"/>
              </w:rPr>
            </w:pPr>
            <w:r>
              <w:rPr>
                <w:rFonts w:ascii="Arial" w:hAnsi="Arial" w:cs="Arial"/>
              </w:rPr>
              <w:t>Align with legacy.</w:t>
            </w:r>
          </w:p>
        </w:tc>
      </w:tr>
      <w:tr w:rsidR="00E80721" w14:paraId="114E77B8" w14:textId="77777777">
        <w:tc>
          <w:tcPr>
            <w:tcW w:w="1668" w:type="dxa"/>
            <w:tcBorders>
              <w:top w:val="single" w:sz="4" w:space="0" w:color="auto"/>
              <w:left w:val="single" w:sz="4" w:space="0" w:color="auto"/>
              <w:bottom w:val="single" w:sz="4" w:space="0" w:color="auto"/>
              <w:right w:val="single" w:sz="4" w:space="0" w:color="auto"/>
            </w:tcBorders>
          </w:tcPr>
          <w:p w14:paraId="5221FE76"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871" w:type="dxa"/>
            <w:tcBorders>
              <w:top w:val="single" w:sz="4" w:space="0" w:color="auto"/>
              <w:left w:val="single" w:sz="4" w:space="0" w:color="auto"/>
              <w:bottom w:val="single" w:sz="4" w:space="0" w:color="auto"/>
              <w:right w:val="single" w:sz="4" w:space="0" w:color="auto"/>
            </w:tcBorders>
          </w:tcPr>
          <w:p w14:paraId="7D2BDE70" w14:textId="77777777" w:rsidR="00E80721" w:rsidRDefault="006432EF">
            <w:pPr>
              <w:spacing w:beforeLines="50" w:before="120" w:afterLines="50" w:after="120"/>
              <w:rPr>
                <w:rFonts w:ascii="Arial" w:hAnsi="Arial" w:cs="Arial"/>
              </w:rPr>
            </w:pPr>
            <w:r>
              <w:rPr>
                <w:rFonts w:ascii="Arial" w:hAnsi="Arial" w:cs="Arial"/>
              </w:rPr>
              <w:t>UL grant for a new transmission is received for HARQ process by which explicit indication in MAC CE is transmitted</w:t>
            </w:r>
          </w:p>
        </w:tc>
        <w:tc>
          <w:tcPr>
            <w:tcW w:w="6316" w:type="dxa"/>
            <w:tcBorders>
              <w:top w:val="single" w:sz="4" w:space="0" w:color="auto"/>
              <w:left w:val="single" w:sz="4" w:space="0" w:color="auto"/>
              <w:bottom w:val="single" w:sz="4" w:space="0" w:color="auto"/>
              <w:right w:val="single" w:sz="4" w:space="0" w:color="auto"/>
            </w:tcBorders>
          </w:tcPr>
          <w:p w14:paraId="17016C45" w14:textId="77777777" w:rsidR="00E80721" w:rsidRDefault="006432EF">
            <w:pPr>
              <w:spacing w:beforeLines="50" w:before="120" w:afterLines="50" w:after="120"/>
              <w:rPr>
                <w:rFonts w:ascii="Arial" w:hAnsi="Arial" w:cs="Arial"/>
              </w:rPr>
            </w:pPr>
            <w:r>
              <w:rPr>
                <w:rFonts w:ascii="Arial" w:hAnsi="Arial" w:cs="Arial"/>
              </w:rPr>
              <w:t>Maybe LTM procedure for CA role change needs to be considered as well where C-RNTI may be unchanged.</w:t>
            </w:r>
          </w:p>
          <w:p w14:paraId="2CA35707" w14:textId="77777777" w:rsidR="00E80721" w:rsidRDefault="006432EF">
            <w:pPr>
              <w:spacing w:beforeLines="50" w:before="120" w:afterLines="50" w:after="120"/>
              <w:rPr>
                <w:rFonts w:ascii="Arial" w:hAnsi="Arial" w:cs="Arial"/>
              </w:rPr>
            </w:pPr>
            <w:r>
              <w:rPr>
                <w:rFonts w:ascii="Arial" w:hAnsi="Arial" w:cs="Arial"/>
              </w:rPr>
              <w:t>Based on our reply in Q2c, if explicit indication in MAC CE is transmitted, the UE considers LTM completed when UL grant for a new transmission is received for HARQ process by which explicit indication in MAC CE is transmitted in case of RACH-less LTM procedure.</w:t>
            </w:r>
          </w:p>
        </w:tc>
      </w:tr>
      <w:tr w:rsidR="00E80721" w14:paraId="0DADD71C" w14:textId="77777777">
        <w:tc>
          <w:tcPr>
            <w:tcW w:w="1668" w:type="dxa"/>
            <w:tcBorders>
              <w:top w:val="single" w:sz="4" w:space="0" w:color="auto"/>
              <w:left w:val="single" w:sz="4" w:space="0" w:color="auto"/>
              <w:bottom w:val="single" w:sz="4" w:space="0" w:color="auto"/>
              <w:right w:val="single" w:sz="4" w:space="0" w:color="auto"/>
            </w:tcBorders>
          </w:tcPr>
          <w:p w14:paraId="0A538EF6" w14:textId="77777777" w:rsidR="00E80721" w:rsidRDefault="006432EF">
            <w:pPr>
              <w:spacing w:beforeLines="50" w:before="120" w:afterLines="50" w:after="120"/>
              <w:rPr>
                <w:rFonts w:ascii="Arial" w:hAnsi="Arial" w:cs="Arial"/>
              </w:rPr>
            </w:pPr>
            <w:r>
              <w:rPr>
                <w:rFonts w:ascii="Arial" w:hAnsi="Arial" w:cs="Arial"/>
              </w:rPr>
              <w:t>Intel</w:t>
            </w:r>
          </w:p>
        </w:tc>
        <w:tc>
          <w:tcPr>
            <w:tcW w:w="1871" w:type="dxa"/>
            <w:tcBorders>
              <w:top w:val="single" w:sz="4" w:space="0" w:color="auto"/>
              <w:left w:val="single" w:sz="4" w:space="0" w:color="auto"/>
              <w:bottom w:val="single" w:sz="4" w:space="0" w:color="auto"/>
              <w:right w:val="single" w:sz="4" w:space="0" w:color="auto"/>
            </w:tcBorders>
          </w:tcPr>
          <w:p w14:paraId="42A020EC" w14:textId="77777777" w:rsidR="00E80721" w:rsidRDefault="006432EF">
            <w:pPr>
              <w:spacing w:beforeLines="50" w:before="120" w:afterLines="50" w:after="120"/>
              <w:rPr>
                <w:rFonts w:ascii="Arial" w:hAnsi="Arial" w:cs="Arial"/>
              </w:rPr>
            </w:pPr>
            <w:r>
              <w:rPr>
                <w:rFonts w:ascii="Arial" w:hAnsi="Arial" w:cs="Arial"/>
              </w:rPr>
              <w:t>Reuse LTE RACH-less design</w:t>
            </w:r>
          </w:p>
        </w:tc>
        <w:tc>
          <w:tcPr>
            <w:tcW w:w="6316" w:type="dxa"/>
            <w:tcBorders>
              <w:top w:val="single" w:sz="4" w:space="0" w:color="auto"/>
              <w:left w:val="single" w:sz="4" w:space="0" w:color="auto"/>
              <w:bottom w:val="single" w:sz="4" w:space="0" w:color="auto"/>
              <w:right w:val="single" w:sz="4" w:space="0" w:color="auto"/>
            </w:tcBorders>
          </w:tcPr>
          <w:p w14:paraId="141BE85C" w14:textId="77777777" w:rsidR="00E80721" w:rsidRDefault="006432EF">
            <w:pPr>
              <w:spacing w:beforeLines="50" w:before="120" w:afterLines="50" w:after="120"/>
              <w:rPr>
                <w:rFonts w:ascii="Arial" w:hAnsi="Arial" w:cs="Arial"/>
              </w:rPr>
            </w:pPr>
            <w:r>
              <w:rPr>
                <w:rFonts w:ascii="Arial" w:hAnsi="Arial" w:cs="Arial"/>
              </w:rPr>
              <w:t>For the completion of RACH-less LTM, we can follow LTE design, i.e., the UE Contention Resolution Identity MAC CE is used for this purpose.</w:t>
            </w:r>
          </w:p>
        </w:tc>
      </w:tr>
      <w:tr w:rsidR="00E80721" w14:paraId="1FD70737" w14:textId="77777777">
        <w:tc>
          <w:tcPr>
            <w:tcW w:w="1668" w:type="dxa"/>
            <w:tcBorders>
              <w:top w:val="single" w:sz="4" w:space="0" w:color="auto"/>
              <w:left w:val="single" w:sz="4" w:space="0" w:color="auto"/>
              <w:bottom w:val="single" w:sz="4" w:space="0" w:color="auto"/>
              <w:right w:val="single" w:sz="4" w:space="0" w:color="auto"/>
            </w:tcBorders>
          </w:tcPr>
          <w:p w14:paraId="6121FDCC"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871" w:type="dxa"/>
            <w:tcBorders>
              <w:top w:val="single" w:sz="4" w:space="0" w:color="auto"/>
              <w:left w:val="single" w:sz="4" w:space="0" w:color="auto"/>
              <w:bottom w:val="single" w:sz="4" w:space="0" w:color="auto"/>
              <w:right w:val="single" w:sz="4" w:space="0" w:color="auto"/>
            </w:tcBorders>
          </w:tcPr>
          <w:p w14:paraId="701276E3" w14:textId="77777777" w:rsidR="00E80721" w:rsidRDefault="006432EF">
            <w:pPr>
              <w:spacing w:beforeLines="50" w:before="120" w:afterLines="50" w:after="120"/>
              <w:rPr>
                <w:rFonts w:ascii="Arial" w:hAnsi="Arial" w:cs="Arial"/>
              </w:rPr>
            </w:pPr>
            <w:r>
              <w:rPr>
                <w:rFonts w:ascii="Arial" w:hAnsi="Arial" w:cs="Arial"/>
              </w:rPr>
              <w:t xml:space="preserve">C-RNTI addressed to </w:t>
            </w:r>
            <w:r>
              <w:rPr>
                <w:rFonts w:ascii="Arial" w:hAnsi="Arial" w:cs="Arial"/>
              </w:rPr>
              <w:lastRenderedPageBreak/>
              <w:t>PDCCH</w:t>
            </w:r>
          </w:p>
        </w:tc>
        <w:tc>
          <w:tcPr>
            <w:tcW w:w="6316" w:type="dxa"/>
            <w:tcBorders>
              <w:top w:val="single" w:sz="4" w:space="0" w:color="auto"/>
              <w:left w:val="single" w:sz="4" w:space="0" w:color="auto"/>
              <w:bottom w:val="single" w:sz="4" w:space="0" w:color="auto"/>
              <w:right w:val="single" w:sz="4" w:space="0" w:color="auto"/>
            </w:tcBorders>
          </w:tcPr>
          <w:p w14:paraId="0F67E55E" w14:textId="77777777" w:rsidR="00E80721" w:rsidRDefault="00E80721">
            <w:pPr>
              <w:spacing w:beforeLines="50" w:before="120" w:afterLines="50" w:after="120"/>
              <w:rPr>
                <w:rFonts w:ascii="Arial" w:hAnsi="Arial" w:cs="Arial"/>
              </w:rPr>
            </w:pPr>
          </w:p>
        </w:tc>
      </w:tr>
      <w:tr w:rsidR="00E80721" w14:paraId="1B3AA151" w14:textId="77777777">
        <w:tc>
          <w:tcPr>
            <w:tcW w:w="1668" w:type="dxa"/>
            <w:tcBorders>
              <w:top w:val="single" w:sz="4" w:space="0" w:color="auto"/>
              <w:left w:val="single" w:sz="4" w:space="0" w:color="auto"/>
              <w:bottom w:val="single" w:sz="4" w:space="0" w:color="auto"/>
              <w:right w:val="single" w:sz="4" w:space="0" w:color="auto"/>
            </w:tcBorders>
          </w:tcPr>
          <w:p w14:paraId="173C8813" w14:textId="77777777" w:rsidR="00E80721" w:rsidRDefault="006432EF">
            <w:pPr>
              <w:spacing w:beforeLines="50" w:before="120" w:afterLines="50" w:after="120"/>
              <w:rPr>
                <w:rFonts w:ascii="Arial" w:hAnsi="Arial" w:cs="Arial"/>
              </w:rPr>
            </w:pPr>
            <w:r>
              <w:rPr>
                <w:rFonts w:ascii="Arial" w:eastAsia="宋体" w:hAnsi="Arial" w:cs="Arial" w:hint="eastAsia"/>
              </w:rPr>
              <w:t>Transsion</w:t>
            </w:r>
          </w:p>
        </w:tc>
        <w:tc>
          <w:tcPr>
            <w:tcW w:w="1871" w:type="dxa"/>
            <w:tcBorders>
              <w:top w:val="single" w:sz="4" w:space="0" w:color="auto"/>
              <w:left w:val="single" w:sz="4" w:space="0" w:color="auto"/>
              <w:bottom w:val="single" w:sz="4" w:space="0" w:color="auto"/>
              <w:right w:val="single" w:sz="4" w:space="0" w:color="auto"/>
            </w:tcBorders>
          </w:tcPr>
          <w:p w14:paraId="083CF222" w14:textId="77777777" w:rsidR="00E80721" w:rsidRDefault="006432EF">
            <w:pPr>
              <w:spacing w:beforeLines="50" w:before="120" w:afterLines="50" w:after="120"/>
              <w:rPr>
                <w:rFonts w:ascii="Arial" w:hAnsi="Arial" w:cs="Arial"/>
              </w:rPr>
            </w:pPr>
            <w:r>
              <w:rPr>
                <w:rFonts w:ascii="Arial" w:hAnsi="Arial" w:cs="Arial" w:hint="eastAsia"/>
              </w:rPr>
              <w:t>ARQ ACK</w:t>
            </w:r>
          </w:p>
        </w:tc>
        <w:tc>
          <w:tcPr>
            <w:tcW w:w="6316" w:type="dxa"/>
            <w:tcBorders>
              <w:top w:val="single" w:sz="4" w:space="0" w:color="auto"/>
              <w:left w:val="single" w:sz="4" w:space="0" w:color="auto"/>
              <w:bottom w:val="single" w:sz="4" w:space="0" w:color="auto"/>
              <w:right w:val="single" w:sz="4" w:space="0" w:color="auto"/>
            </w:tcBorders>
          </w:tcPr>
          <w:p w14:paraId="2521C2CB" w14:textId="77777777" w:rsidR="00E80721" w:rsidRDefault="006432EF">
            <w:pPr>
              <w:spacing w:beforeLines="50" w:before="120" w:afterLines="50" w:after="120"/>
              <w:rPr>
                <w:rFonts w:ascii="Arial" w:hAnsi="Arial" w:cs="Arial"/>
              </w:rPr>
            </w:pPr>
            <w:r>
              <w:rPr>
                <w:rFonts w:ascii="Arial" w:hAnsi="Arial" w:cs="Arial" w:hint="eastAsia"/>
              </w:rPr>
              <w:t xml:space="preserve">UE is received HARQ-ACK for sending </w:t>
            </w:r>
            <w:r>
              <w:rPr>
                <w:rFonts w:ascii="Arial" w:hAnsi="Arial" w:cs="Arial" w:hint="eastAsia"/>
                <w:i/>
                <w:iCs/>
              </w:rPr>
              <w:t xml:space="preserve">RRCReconfigurationComplete </w:t>
            </w:r>
            <w:r>
              <w:rPr>
                <w:rFonts w:ascii="Arial" w:hAnsi="Arial" w:cs="Arial" w:hint="eastAsia"/>
              </w:rPr>
              <w:t>message.</w:t>
            </w:r>
          </w:p>
        </w:tc>
      </w:tr>
      <w:tr w:rsidR="00DB1890" w14:paraId="070F3A08" w14:textId="77777777">
        <w:tc>
          <w:tcPr>
            <w:tcW w:w="1668" w:type="dxa"/>
            <w:tcBorders>
              <w:top w:val="single" w:sz="4" w:space="0" w:color="auto"/>
              <w:left w:val="single" w:sz="4" w:space="0" w:color="auto"/>
              <w:bottom w:val="single" w:sz="4" w:space="0" w:color="auto"/>
              <w:right w:val="single" w:sz="4" w:space="0" w:color="auto"/>
            </w:tcBorders>
          </w:tcPr>
          <w:p w14:paraId="002E32FF" w14:textId="6E5B1C3F" w:rsidR="00DB1890" w:rsidRDefault="00DB1890">
            <w:pPr>
              <w:spacing w:beforeLines="50" w:before="120" w:afterLines="50" w:after="120"/>
              <w:rPr>
                <w:rFonts w:ascii="Arial" w:eastAsia="宋体" w:hAnsi="Arial" w:cs="Arial"/>
              </w:rPr>
            </w:pPr>
            <w:r>
              <w:rPr>
                <w:rFonts w:ascii="Arial" w:eastAsia="宋体" w:hAnsi="Arial" w:cs="Arial" w:hint="eastAsia"/>
              </w:rPr>
              <w:t>C</w:t>
            </w:r>
            <w:r>
              <w:rPr>
                <w:rFonts w:ascii="Arial" w:eastAsia="宋体" w:hAnsi="Arial" w:cs="Arial"/>
              </w:rPr>
              <w:t>hina Unicom</w:t>
            </w:r>
          </w:p>
        </w:tc>
        <w:tc>
          <w:tcPr>
            <w:tcW w:w="1871" w:type="dxa"/>
            <w:tcBorders>
              <w:top w:val="single" w:sz="4" w:space="0" w:color="auto"/>
              <w:left w:val="single" w:sz="4" w:space="0" w:color="auto"/>
              <w:bottom w:val="single" w:sz="4" w:space="0" w:color="auto"/>
              <w:right w:val="single" w:sz="4" w:space="0" w:color="auto"/>
            </w:tcBorders>
          </w:tcPr>
          <w:p w14:paraId="07672281" w14:textId="269D4E3D" w:rsidR="00DB1890" w:rsidRDefault="00DB1890" w:rsidP="00DB1890">
            <w:pPr>
              <w:spacing w:beforeLines="50" w:before="120" w:afterLines="50" w:after="120"/>
              <w:rPr>
                <w:rFonts w:ascii="Arial" w:hAnsi="Arial" w:cs="Arial"/>
              </w:rPr>
            </w:pPr>
            <w:r>
              <w:rPr>
                <w:rFonts w:ascii="Arial" w:hAnsi="Arial" w:cs="Arial"/>
              </w:rPr>
              <w:t xml:space="preserve">Both </w:t>
            </w:r>
            <w:r w:rsidRPr="00DB1890">
              <w:rPr>
                <w:rFonts w:ascii="Arial" w:hAnsi="Arial" w:cs="Arial"/>
              </w:rPr>
              <w:t>C-RNTI addressed PDCCH</w:t>
            </w:r>
            <w:r>
              <w:rPr>
                <w:rFonts w:ascii="Arial" w:hAnsi="Arial" w:cs="Arial"/>
              </w:rPr>
              <w:t xml:space="preserve"> and </w:t>
            </w:r>
            <w:r w:rsidRPr="00DB1890">
              <w:rPr>
                <w:rFonts w:ascii="Arial" w:hAnsi="Arial" w:cs="Arial"/>
              </w:rPr>
              <w:t>new DL MAC CE</w:t>
            </w:r>
            <w:r>
              <w:rPr>
                <w:rFonts w:ascii="Arial" w:hAnsi="Arial" w:cs="Arial"/>
              </w:rPr>
              <w:t xml:space="preserve"> are OK</w:t>
            </w:r>
          </w:p>
        </w:tc>
        <w:tc>
          <w:tcPr>
            <w:tcW w:w="6316" w:type="dxa"/>
            <w:tcBorders>
              <w:top w:val="single" w:sz="4" w:space="0" w:color="auto"/>
              <w:left w:val="single" w:sz="4" w:space="0" w:color="auto"/>
              <w:bottom w:val="single" w:sz="4" w:space="0" w:color="auto"/>
              <w:right w:val="single" w:sz="4" w:space="0" w:color="auto"/>
            </w:tcBorders>
          </w:tcPr>
          <w:p w14:paraId="1AA35561" w14:textId="53C4EE06" w:rsidR="00DB1890" w:rsidRPr="00DB1890" w:rsidRDefault="00DB1890">
            <w:pPr>
              <w:spacing w:beforeLines="50" w:before="120" w:afterLines="50" w:after="120"/>
              <w:rPr>
                <w:rFonts w:ascii="Arial" w:hAnsi="Arial" w:cs="Arial"/>
              </w:rPr>
            </w:pPr>
            <w:r>
              <w:rPr>
                <w:rFonts w:ascii="Arial" w:hAnsi="Arial" w:cs="Arial"/>
              </w:rPr>
              <w:t xml:space="preserve">LTE Rach-less design can be taken as baseline, and </w:t>
            </w:r>
            <w:r>
              <w:rPr>
                <w:rFonts w:ascii="Arial" w:hAnsi="Arial" w:cs="Arial" w:hint="eastAsia"/>
              </w:rPr>
              <w:t>C</w:t>
            </w:r>
            <w:r>
              <w:rPr>
                <w:rFonts w:ascii="Arial" w:hAnsi="Arial" w:cs="Arial"/>
              </w:rPr>
              <w:t>-RNTI addressed PDCCH is also OK, but the potential delay increment need to be discussed further.</w:t>
            </w:r>
          </w:p>
        </w:tc>
      </w:tr>
      <w:tr w:rsidR="0044661D" w14:paraId="769B3DC7" w14:textId="77777777">
        <w:tc>
          <w:tcPr>
            <w:tcW w:w="1668" w:type="dxa"/>
            <w:tcBorders>
              <w:top w:val="single" w:sz="4" w:space="0" w:color="auto"/>
              <w:left w:val="single" w:sz="4" w:space="0" w:color="auto"/>
              <w:bottom w:val="single" w:sz="4" w:space="0" w:color="auto"/>
              <w:right w:val="single" w:sz="4" w:space="0" w:color="auto"/>
            </w:tcBorders>
          </w:tcPr>
          <w:p w14:paraId="6BC24B79" w14:textId="7CDE3BDE" w:rsidR="0044661D" w:rsidRPr="0044661D" w:rsidRDefault="0044661D">
            <w:pPr>
              <w:spacing w:beforeLines="50" w:before="120" w:afterLines="50" w:after="120"/>
              <w:rPr>
                <w:rFonts w:ascii="Arial" w:eastAsia="MS Mincho" w:hAnsi="Arial" w:cs="Arial"/>
              </w:rPr>
            </w:pPr>
            <w:r>
              <w:rPr>
                <w:rFonts w:ascii="Arial" w:eastAsia="MS Mincho" w:hAnsi="Arial" w:cs="Arial" w:hint="eastAsia"/>
              </w:rPr>
              <w:t>N</w:t>
            </w:r>
            <w:r>
              <w:rPr>
                <w:rFonts w:ascii="Arial" w:eastAsia="MS Mincho" w:hAnsi="Arial" w:cs="Arial"/>
              </w:rPr>
              <w:t>TT DOCOMO</w:t>
            </w:r>
          </w:p>
        </w:tc>
        <w:tc>
          <w:tcPr>
            <w:tcW w:w="1871" w:type="dxa"/>
            <w:tcBorders>
              <w:top w:val="single" w:sz="4" w:space="0" w:color="auto"/>
              <w:left w:val="single" w:sz="4" w:space="0" w:color="auto"/>
              <w:bottom w:val="single" w:sz="4" w:space="0" w:color="auto"/>
              <w:right w:val="single" w:sz="4" w:space="0" w:color="auto"/>
            </w:tcBorders>
          </w:tcPr>
          <w:p w14:paraId="17D64D4E" w14:textId="74ABA889" w:rsidR="0044661D" w:rsidRDefault="0044661D" w:rsidP="00DB1890">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136075FE" w14:textId="77777777" w:rsidR="0044661D" w:rsidRDefault="0044661D">
            <w:pPr>
              <w:spacing w:beforeLines="50" w:before="120" w:afterLines="50" w:after="120"/>
              <w:rPr>
                <w:rFonts w:ascii="Arial" w:hAnsi="Arial" w:cs="Arial"/>
              </w:rPr>
            </w:pPr>
          </w:p>
        </w:tc>
      </w:tr>
      <w:tr w:rsidR="00B5164C" w14:paraId="6F3CF19C" w14:textId="77777777">
        <w:tc>
          <w:tcPr>
            <w:tcW w:w="1668" w:type="dxa"/>
            <w:tcBorders>
              <w:top w:val="single" w:sz="4" w:space="0" w:color="auto"/>
              <w:left w:val="single" w:sz="4" w:space="0" w:color="auto"/>
              <w:bottom w:val="single" w:sz="4" w:space="0" w:color="auto"/>
              <w:right w:val="single" w:sz="4" w:space="0" w:color="auto"/>
            </w:tcBorders>
          </w:tcPr>
          <w:p w14:paraId="6829D3CD" w14:textId="6912C5DF" w:rsidR="00B5164C" w:rsidRDefault="00B5164C">
            <w:pPr>
              <w:spacing w:beforeLines="50" w:before="120" w:afterLines="50" w:after="120"/>
              <w:rPr>
                <w:rFonts w:ascii="Arial" w:eastAsia="MS Mincho" w:hAnsi="Arial" w:cs="Arial"/>
              </w:rPr>
            </w:pPr>
            <w:r>
              <w:rPr>
                <w:rFonts w:ascii="Arial" w:eastAsia="MS Mincho" w:hAnsi="Arial" w:cs="Arial"/>
              </w:rPr>
              <w:t xml:space="preserve">Vodafone </w:t>
            </w:r>
          </w:p>
        </w:tc>
        <w:tc>
          <w:tcPr>
            <w:tcW w:w="1871" w:type="dxa"/>
            <w:tcBorders>
              <w:top w:val="single" w:sz="4" w:space="0" w:color="auto"/>
              <w:left w:val="single" w:sz="4" w:space="0" w:color="auto"/>
              <w:bottom w:val="single" w:sz="4" w:space="0" w:color="auto"/>
              <w:right w:val="single" w:sz="4" w:space="0" w:color="auto"/>
            </w:tcBorders>
          </w:tcPr>
          <w:p w14:paraId="27AF3F88" w14:textId="1517C2C0" w:rsidR="00B5164C" w:rsidRDefault="00B5164C" w:rsidP="00DB1890">
            <w:pPr>
              <w:spacing w:beforeLines="50" w:before="120" w:afterLines="50" w:after="120"/>
              <w:rPr>
                <w:rFonts w:ascii="Arial" w:hAnsi="Arial" w:cs="Arial"/>
              </w:rPr>
            </w:pPr>
            <w:r>
              <w:rPr>
                <w:rFonts w:ascii="Arial" w:hAnsi="Arial" w:cs="Arial"/>
              </w:rPr>
              <w:t xml:space="preserve">See comment </w:t>
            </w:r>
          </w:p>
        </w:tc>
        <w:tc>
          <w:tcPr>
            <w:tcW w:w="6316" w:type="dxa"/>
            <w:tcBorders>
              <w:top w:val="single" w:sz="4" w:space="0" w:color="auto"/>
              <w:left w:val="single" w:sz="4" w:space="0" w:color="auto"/>
              <w:bottom w:val="single" w:sz="4" w:space="0" w:color="auto"/>
              <w:right w:val="single" w:sz="4" w:space="0" w:color="auto"/>
            </w:tcBorders>
          </w:tcPr>
          <w:p w14:paraId="09251901" w14:textId="4B8B86DA" w:rsidR="00B5164C" w:rsidRDefault="00B5164C">
            <w:pPr>
              <w:spacing w:beforeLines="50" w:before="120" w:afterLines="50" w:after="120"/>
              <w:rPr>
                <w:rFonts w:ascii="Arial" w:hAnsi="Arial" w:cs="Arial"/>
              </w:rPr>
            </w:pPr>
            <w:r>
              <w:rPr>
                <w:rFonts w:ascii="Arial" w:hAnsi="Arial" w:cs="Arial"/>
              </w:rPr>
              <w:t>Either the reception of Reconfiguration complete message or C-RNTI addressed PDCCH can be used. No need to introduce anything new.</w:t>
            </w:r>
          </w:p>
        </w:tc>
      </w:tr>
      <w:tr w:rsidR="00EC7BC0" w14:paraId="136299EB" w14:textId="77777777">
        <w:tc>
          <w:tcPr>
            <w:tcW w:w="1668" w:type="dxa"/>
            <w:tcBorders>
              <w:top w:val="single" w:sz="4" w:space="0" w:color="auto"/>
              <w:left w:val="single" w:sz="4" w:space="0" w:color="auto"/>
              <w:bottom w:val="single" w:sz="4" w:space="0" w:color="auto"/>
              <w:right w:val="single" w:sz="4" w:space="0" w:color="auto"/>
            </w:tcBorders>
          </w:tcPr>
          <w:p w14:paraId="015E0E38" w14:textId="467EEB5E"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S</w:t>
            </w:r>
            <w:r>
              <w:rPr>
                <w:rFonts w:ascii="Arial" w:eastAsia="MS Mincho" w:hAnsi="Arial" w:cs="Arial"/>
              </w:rPr>
              <w:t>harp</w:t>
            </w:r>
          </w:p>
        </w:tc>
        <w:tc>
          <w:tcPr>
            <w:tcW w:w="1871" w:type="dxa"/>
            <w:tcBorders>
              <w:top w:val="single" w:sz="4" w:space="0" w:color="auto"/>
              <w:left w:val="single" w:sz="4" w:space="0" w:color="auto"/>
              <w:bottom w:val="single" w:sz="4" w:space="0" w:color="auto"/>
              <w:right w:val="single" w:sz="4" w:space="0" w:color="auto"/>
            </w:tcBorders>
          </w:tcPr>
          <w:p w14:paraId="1054322B" w14:textId="0E185104" w:rsidR="00EC7BC0" w:rsidRPr="00B36D42" w:rsidRDefault="00EC7BC0" w:rsidP="00EC7BC0">
            <w:pPr>
              <w:spacing w:beforeLines="50" w:before="120" w:afterLines="50" w:after="120"/>
              <w:rPr>
                <w:rFonts w:ascii="Arial" w:hAnsi="Arial" w:cs="Arial"/>
                <w:lang w:val="fr-FR"/>
              </w:rPr>
            </w:pPr>
            <w:r w:rsidRPr="00B36D42">
              <w:rPr>
                <w:rFonts w:ascii="Arial" w:eastAsia="MS Mincho" w:hAnsi="Arial" w:cs="Arial"/>
                <w:lang w:val="fr-FR"/>
              </w:rPr>
              <w:t>UE Contention Resolution MAC CE</w:t>
            </w:r>
          </w:p>
        </w:tc>
        <w:tc>
          <w:tcPr>
            <w:tcW w:w="6316" w:type="dxa"/>
            <w:tcBorders>
              <w:top w:val="single" w:sz="4" w:space="0" w:color="auto"/>
              <w:left w:val="single" w:sz="4" w:space="0" w:color="auto"/>
              <w:bottom w:val="single" w:sz="4" w:space="0" w:color="auto"/>
              <w:right w:val="single" w:sz="4" w:space="0" w:color="auto"/>
            </w:tcBorders>
          </w:tcPr>
          <w:p w14:paraId="09155B77" w14:textId="55E8AE17" w:rsidR="00EC7BC0" w:rsidRDefault="00EC7BC0" w:rsidP="00EC7BC0">
            <w:pPr>
              <w:spacing w:beforeLines="50" w:before="120" w:afterLines="50" w:after="120"/>
              <w:rPr>
                <w:rFonts w:ascii="Arial" w:hAnsi="Arial" w:cs="Arial"/>
              </w:rPr>
            </w:pPr>
            <w:r>
              <w:rPr>
                <w:rFonts w:ascii="Arial" w:eastAsia="MS Mincho" w:hAnsi="Arial" w:cs="Arial" w:hint="eastAsia"/>
              </w:rPr>
              <w:t>L</w:t>
            </w:r>
            <w:r>
              <w:rPr>
                <w:rFonts w:ascii="Arial" w:eastAsia="MS Mincho" w:hAnsi="Arial" w:cs="Arial"/>
              </w:rPr>
              <w:t>TE RACH-less HO condition should be the baseline.</w:t>
            </w:r>
          </w:p>
        </w:tc>
      </w:tr>
      <w:tr w:rsidR="00ED73C8" w14:paraId="65380DC8" w14:textId="77777777">
        <w:tc>
          <w:tcPr>
            <w:tcW w:w="1668" w:type="dxa"/>
            <w:tcBorders>
              <w:top w:val="single" w:sz="4" w:space="0" w:color="auto"/>
              <w:left w:val="single" w:sz="4" w:space="0" w:color="auto"/>
              <w:bottom w:val="single" w:sz="4" w:space="0" w:color="auto"/>
              <w:right w:val="single" w:sz="4" w:space="0" w:color="auto"/>
            </w:tcBorders>
          </w:tcPr>
          <w:p w14:paraId="3F96B0C8" w14:textId="24EE6D0B" w:rsidR="00ED73C8" w:rsidRDefault="00ED73C8" w:rsidP="00EC7BC0">
            <w:pPr>
              <w:spacing w:beforeLines="50" w:before="120" w:afterLines="50" w:after="120"/>
              <w:rPr>
                <w:rFonts w:ascii="Arial" w:eastAsia="MS Mincho" w:hAnsi="Arial" w:cs="Arial"/>
              </w:rPr>
            </w:pPr>
            <w:r>
              <w:rPr>
                <w:rFonts w:ascii="Arial" w:eastAsia="MS Mincho" w:hAnsi="Arial" w:cs="Arial"/>
              </w:rPr>
              <w:t>InterDigital</w:t>
            </w:r>
          </w:p>
        </w:tc>
        <w:tc>
          <w:tcPr>
            <w:tcW w:w="1871" w:type="dxa"/>
            <w:tcBorders>
              <w:top w:val="single" w:sz="4" w:space="0" w:color="auto"/>
              <w:left w:val="single" w:sz="4" w:space="0" w:color="auto"/>
              <w:bottom w:val="single" w:sz="4" w:space="0" w:color="auto"/>
              <w:right w:val="single" w:sz="4" w:space="0" w:color="auto"/>
            </w:tcBorders>
          </w:tcPr>
          <w:p w14:paraId="1308B34A" w14:textId="16742E8B" w:rsidR="00ED73C8" w:rsidRPr="00B36D42" w:rsidRDefault="00ED73C8" w:rsidP="00EC7BC0">
            <w:pPr>
              <w:spacing w:beforeLines="50" w:before="120" w:afterLines="50" w:after="120"/>
              <w:rPr>
                <w:rFonts w:ascii="Arial" w:eastAsia="MS Mincho" w:hAnsi="Arial" w:cs="Arial"/>
                <w:lang w:val="fr-FR"/>
              </w:rPr>
            </w:pPr>
            <w:r>
              <w:rPr>
                <w:rFonts w:ascii="Arial" w:eastAsia="MS Mincho" w:hAnsi="Arial" w:cs="Arial"/>
                <w:lang w:val="fr-FR"/>
              </w:rPr>
              <w:t>Acknowledgement of RRCReconfigurationComplete</w:t>
            </w:r>
          </w:p>
        </w:tc>
        <w:tc>
          <w:tcPr>
            <w:tcW w:w="6316" w:type="dxa"/>
            <w:tcBorders>
              <w:top w:val="single" w:sz="4" w:space="0" w:color="auto"/>
              <w:left w:val="single" w:sz="4" w:space="0" w:color="auto"/>
              <w:bottom w:val="single" w:sz="4" w:space="0" w:color="auto"/>
              <w:right w:val="single" w:sz="4" w:space="0" w:color="auto"/>
            </w:tcBorders>
          </w:tcPr>
          <w:p w14:paraId="4FD2CE10" w14:textId="799D186F" w:rsidR="00ED73C8" w:rsidRDefault="00ED73C8" w:rsidP="00EC7BC0">
            <w:pPr>
              <w:spacing w:beforeLines="50" w:before="120" w:afterLines="50" w:after="120"/>
              <w:rPr>
                <w:rFonts w:ascii="Arial" w:eastAsia="MS Mincho" w:hAnsi="Arial" w:cs="Arial"/>
              </w:rPr>
            </w:pPr>
            <w:r>
              <w:rPr>
                <w:rFonts w:ascii="Arial" w:eastAsia="MS Mincho" w:hAnsi="Arial" w:cs="Arial"/>
              </w:rPr>
              <w:t>Agree with Ericsson, Mediatek.</w:t>
            </w:r>
          </w:p>
        </w:tc>
      </w:tr>
    </w:tbl>
    <w:p w14:paraId="7914C712" w14:textId="77777777" w:rsidR="00D6240C" w:rsidRDefault="00D6240C" w:rsidP="00D6240C">
      <w:pPr>
        <w:spacing w:beforeLines="50" w:before="120" w:afterLines="50" w:after="120"/>
        <w:rPr>
          <w:rFonts w:ascii="Arial" w:hAnsi="Arial" w:cs="Arial"/>
          <w:b/>
          <w:bCs/>
        </w:rPr>
      </w:pPr>
      <w:r>
        <w:rPr>
          <w:rFonts w:ascii="Arial" w:hAnsi="Arial" w:cs="Arial"/>
          <w:b/>
          <w:bCs/>
        </w:rPr>
        <w:t>Summary of Q2f</w:t>
      </w:r>
      <w:r>
        <w:rPr>
          <w:rFonts w:ascii="Arial" w:hAnsi="Arial" w:cs="Arial" w:hint="eastAsia"/>
          <w:b/>
          <w:bCs/>
        </w:rPr>
        <w:t>:</w:t>
      </w:r>
    </w:p>
    <w:p w14:paraId="2D2600E4" w14:textId="77777777" w:rsidR="00D6240C" w:rsidRPr="00034EF0" w:rsidRDefault="00D6240C" w:rsidP="00D6240C">
      <w:pPr>
        <w:spacing w:beforeLines="50" w:before="120" w:afterLines="50" w:after="120"/>
        <w:rPr>
          <w:rFonts w:ascii="Arial" w:hAnsi="Arial" w:cs="Arial"/>
          <w:bCs/>
        </w:rPr>
      </w:pPr>
      <w:r>
        <w:rPr>
          <w:rFonts w:ascii="Arial" w:hAnsi="Arial" w:cs="Arial"/>
          <w:bCs/>
        </w:rPr>
        <w:t>There are mainly three options mentioned from companies with diverged views. So, this can be postpone for future meeting as one open issue.</w:t>
      </w:r>
    </w:p>
    <w:p w14:paraId="25FCEE57" w14:textId="77777777" w:rsidR="00D6240C" w:rsidRDefault="00D6240C" w:rsidP="00D6240C">
      <w:pPr>
        <w:spacing w:beforeLines="50" w:before="120" w:afterLines="50" w:after="120"/>
        <w:rPr>
          <w:rFonts w:ascii="Arial" w:hAnsi="Arial" w:cs="Arial"/>
          <w:b/>
        </w:rPr>
      </w:pPr>
      <w:r>
        <w:rPr>
          <w:rFonts w:ascii="Arial" w:hAnsi="Arial" w:cs="Arial"/>
          <w:b/>
        </w:rPr>
        <w:t>Proposal 2f: [</w:t>
      </w:r>
      <w:r w:rsidRPr="002D33DC">
        <w:rPr>
          <w:rFonts w:ascii="Arial" w:hAnsi="Arial" w:cs="Arial"/>
          <w:b/>
          <w:highlight w:val="yellow"/>
        </w:rPr>
        <w:t>open issue</w:t>
      </w:r>
      <w:r>
        <w:rPr>
          <w:rFonts w:ascii="Arial" w:hAnsi="Arial" w:cs="Arial"/>
          <w:b/>
        </w:rPr>
        <w:t xml:space="preserve">] In LTM, RAN2 to further discuss </w:t>
      </w:r>
      <w:r w:rsidRPr="00FD2B04">
        <w:rPr>
          <w:rFonts w:ascii="Arial" w:hAnsi="Arial" w:cs="Arial"/>
          <w:b/>
        </w:rPr>
        <w:t>the</w:t>
      </w:r>
      <w:r>
        <w:rPr>
          <w:rFonts w:ascii="Arial" w:hAnsi="Arial" w:cs="Arial"/>
          <w:b/>
        </w:rPr>
        <w:t xml:space="preserve"> option for</w:t>
      </w:r>
      <w:r w:rsidRPr="00FD2B04">
        <w:rPr>
          <w:rFonts w:ascii="Arial" w:hAnsi="Arial" w:cs="Arial"/>
          <w:b/>
        </w:rPr>
        <w:t xml:space="preserve"> UE</w:t>
      </w:r>
      <w:r>
        <w:rPr>
          <w:rFonts w:ascii="Arial" w:hAnsi="Arial" w:cs="Arial"/>
          <w:b/>
        </w:rPr>
        <w:t xml:space="preserve"> to</w:t>
      </w:r>
      <w:r w:rsidRPr="00FD2B04">
        <w:rPr>
          <w:rFonts w:ascii="Arial" w:hAnsi="Arial" w:cs="Arial"/>
          <w:b/>
        </w:rPr>
        <w:t xml:space="preserve"> </w:t>
      </w:r>
      <w:r>
        <w:rPr>
          <w:rFonts w:ascii="Arial" w:hAnsi="Arial" w:cs="Arial"/>
          <w:b/>
          <w:u w:val="single"/>
        </w:rPr>
        <w:t>determine</w:t>
      </w:r>
      <w:r w:rsidRPr="00FD2B04">
        <w:rPr>
          <w:rFonts w:ascii="Arial" w:hAnsi="Arial" w:cs="Arial"/>
          <w:b/>
        </w:rPr>
        <w:t xml:space="preserve"> the successful reception of its first UL data by NW</w:t>
      </w:r>
      <w:r>
        <w:rPr>
          <w:rFonts w:ascii="Arial" w:hAnsi="Arial" w:cs="Arial" w:hint="eastAsia"/>
          <w:b/>
        </w:rPr>
        <w:t>:</w:t>
      </w:r>
    </w:p>
    <w:p w14:paraId="73504C54" w14:textId="77777777" w:rsidR="00D6240C" w:rsidRPr="00EF6F61" w:rsidRDefault="00D6240C" w:rsidP="00D6240C">
      <w:pPr>
        <w:spacing w:beforeLines="50" w:before="120" w:afterLines="50" w:after="120"/>
        <w:rPr>
          <w:rFonts w:ascii="Arial" w:hAnsi="Arial" w:cs="Arial"/>
          <w:b/>
        </w:rPr>
      </w:pPr>
      <w:r>
        <w:rPr>
          <w:rFonts w:ascii="Arial" w:hAnsi="Arial" w:cs="Arial"/>
          <w:b/>
        </w:rPr>
        <w:t xml:space="preserve">Option 1: </w:t>
      </w:r>
      <w:r w:rsidRPr="00EF6F61">
        <w:rPr>
          <w:rFonts w:ascii="Arial" w:hAnsi="Arial" w:cs="Arial"/>
          <w:b/>
        </w:rPr>
        <w:t xml:space="preserve">RLC ACK of </w:t>
      </w:r>
      <w:r w:rsidRPr="00FD2B04">
        <w:rPr>
          <w:rFonts w:ascii="Arial" w:hAnsi="Arial" w:cs="Arial"/>
          <w:b/>
        </w:rPr>
        <w:t>RRCReconfigurationComplete</w:t>
      </w:r>
    </w:p>
    <w:p w14:paraId="6A8D32B7" w14:textId="77777777" w:rsidR="00D6240C" w:rsidRPr="00EF6F61" w:rsidRDefault="00D6240C" w:rsidP="00D6240C">
      <w:pPr>
        <w:spacing w:beforeLines="50" w:before="120" w:afterLines="50" w:after="120"/>
        <w:rPr>
          <w:rFonts w:ascii="Arial" w:hAnsi="Arial" w:cs="Arial"/>
          <w:b/>
        </w:rPr>
      </w:pPr>
      <w:r w:rsidRPr="00EF6F61">
        <w:rPr>
          <w:rFonts w:ascii="Arial" w:hAnsi="Arial" w:cs="Arial"/>
          <w:b/>
        </w:rPr>
        <w:t xml:space="preserve">Option 2: </w:t>
      </w:r>
      <w:r>
        <w:rPr>
          <w:rFonts w:ascii="Arial" w:hAnsi="Arial" w:cs="Arial"/>
          <w:b/>
        </w:rPr>
        <w:t>C-RNTI addressed PDCCH</w:t>
      </w:r>
    </w:p>
    <w:p w14:paraId="45DF8E97" w14:textId="77777777" w:rsidR="00D6240C" w:rsidRPr="00EF6F61" w:rsidRDefault="00D6240C" w:rsidP="00D6240C">
      <w:pPr>
        <w:spacing w:beforeLines="50" w:before="120" w:afterLines="50" w:after="120"/>
        <w:rPr>
          <w:rFonts w:ascii="Arial" w:hAnsi="Arial" w:cs="Arial"/>
          <w:b/>
        </w:rPr>
      </w:pPr>
      <w:r w:rsidRPr="00EF6F61">
        <w:rPr>
          <w:rFonts w:ascii="Arial" w:hAnsi="Arial" w:cs="Arial"/>
          <w:b/>
        </w:rPr>
        <w:t>Option 3</w:t>
      </w:r>
      <w:r w:rsidRPr="00756302">
        <w:rPr>
          <w:rFonts w:ascii="Arial" w:hAnsi="Arial" w:cs="Arial"/>
          <w:b/>
        </w:rPr>
        <w:t xml:space="preserve">: </w:t>
      </w:r>
      <w:r w:rsidRPr="00EF6F61">
        <w:rPr>
          <w:rFonts w:ascii="Arial" w:hAnsi="Arial" w:cs="Arial"/>
          <w:b/>
        </w:rPr>
        <w:t xml:space="preserve">DL Contention Resolution MAC CE </w:t>
      </w:r>
    </w:p>
    <w:p w14:paraId="334B636A" w14:textId="77777777" w:rsidR="00E80721" w:rsidRDefault="00E80721">
      <w:pPr>
        <w:rPr>
          <w:rFonts w:ascii="Arial" w:hAnsi="Arial" w:cs="Arial"/>
        </w:rPr>
      </w:pPr>
    </w:p>
    <w:p w14:paraId="0BE4A135" w14:textId="77777777" w:rsidR="00342C38" w:rsidRPr="00D6240C" w:rsidRDefault="00342C38">
      <w:pPr>
        <w:rPr>
          <w:rFonts w:ascii="Arial" w:hAnsi="Arial" w:cs="Arial" w:hint="eastAsia"/>
        </w:rPr>
      </w:pPr>
    </w:p>
    <w:p w14:paraId="6E319BD1"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2.3 LTM failure handling</w:t>
      </w:r>
    </w:p>
    <w:p w14:paraId="0033979E" w14:textId="77777777" w:rsidR="00E80721" w:rsidRDefault="006432EF">
      <w:pPr>
        <w:pStyle w:val="30"/>
        <w:ind w:left="720" w:hanging="720"/>
      </w:pPr>
      <w:r>
        <w:t>A: LTM supervisor timer</w:t>
      </w:r>
    </w:p>
    <w:p w14:paraId="564C3115" w14:textId="77777777" w:rsidR="00E80721" w:rsidRDefault="006432EF">
      <w:pPr>
        <w:spacing w:beforeLines="50" w:before="120" w:afterLines="50" w:after="120"/>
        <w:rPr>
          <w:rFonts w:ascii="Arial" w:hAnsi="Arial" w:cs="Arial"/>
        </w:rPr>
      </w:pPr>
      <w:r>
        <w:rPr>
          <w:rFonts w:ascii="Arial" w:hAnsi="Arial" w:cs="Arial" w:hint="eastAsia"/>
        </w:rPr>
        <w:t>I</w:t>
      </w:r>
      <w:r>
        <w:rPr>
          <w:rFonts w:ascii="Arial" w:hAnsi="Arial" w:cs="Arial"/>
        </w:rPr>
        <w:t>t seems companies have quite similar view on the T304-like timer for LTM.</w:t>
      </w:r>
    </w:p>
    <w:p w14:paraId="4403E4AC" w14:textId="77777777" w:rsidR="00E80721" w:rsidRDefault="006432EF">
      <w:pPr>
        <w:spacing w:beforeLines="50" w:before="120" w:afterLines="50" w:after="120"/>
        <w:rPr>
          <w:rFonts w:ascii="Arial" w:hAnsi="Arial" w:cs="Arial"/>
          <w:b/>
        </w:rPr>
      </w:pPr>
      <w:r>
        <w:rPr>
          <w:rFonts w:ascii="Arial" w:hAnsi="Arial" w:cs="Arial"/>
          <w:b/>
        </w:rPr>
        <w:t>Question 3a: Do you agree with following behaviors of LTM supervisor timer?</w:t>
      </w:r>
    </w:p>
    <w:p w14:paraId="64686DE1" w14:textId="77777777" w:rsidR="00E80721" w:rsidRDefault="006432EF">
      <w:pPr>
        <w:pStyle w:val="afa"/>
        <w:numPr>
          <w:ilvl w:val="0"/>
          <w:numId w:val="13"/>
        </w:numPr>
        <w:spacing w:beforeLines="50" w:before="120" w:afterLines="50" w:after="120"/>
        <w:rPr>
          <w:rFonts w:ascii="Arial" w:hAnsi="Arial" w:cs="Arial"/>
          <w:b/>
        </w:rPr>
      </w:pPr>
      <w:r>
        <w:rPr>
          <w:rFonts w:ascii="Arial" w:hAnsi="Arial" w:cs="Arial" w:hint="eastAsia"/>
          <w:b/>
        </w:rPr>
        <w:t>1</w:t>
      </w:r>
      <w:r>
        <w:rPr>
          <w:rFonts w:ascii="Arial" w:hAnsi="Arial" w:cs="Arial"/>
          <w:b/>
        </w:rPr>
        <w:t>: The UE starts the LTM supervisor timer, upon reception of the LTM cell switch MAC CE;</w:t>
      </w:r>
    </w:p>
    <w:p w14:paraId="154C30F3" w14:textId="77777777" w:rsidR="00E80721" w:rsidRDefault="006432EF">
      <w:pPr>
        <w:pStyle w:val="afa"/>
        <w:numPr>
          <w:ilvl w:val="0"/>
          <w:numId w:val="13"/>
        </w:numPr>
        <w:spacing w:beforeLines="50" w:before="120" w:afterLines="50" w:after="120"/>
        <w:rPr>
          <w:rFonts w:ascii="Arial" w:hAnsi="Arial" w:cs="Arial"/>
          <w:b/>
        </w:rPr>
      </w:pPr>
      <w:r>
        <w:rPr>
          <w:rFonts w:ascii="Arial" w:hAnsi="Arial" w:cs="Arial"/>
          <w:b/>
        </w:rPr>
        <w:t>2:</w:t>
      </w:r>
      <w:r>
        <w:rPr>
          <w:rFonts w:ascii="Arial" w:hAnsi="Arial" w:cs="Arial"/>
          <w:b/>
        </w:rPr>
        <w:tab/>
        <w:t>The UE stops the LTM supervisor timer, upon successful completion of LTM cell switch;</w:t>
      </w:r>
    </w:p>
    <w:p w14:paraId="26FE9672" w14:textId="77777777" w:rsidR="00E80721" w:rsidRDefault="006432EF">
      <w:pPr>
        <w:pStyle w:val="afa"/>
        <w:numPr>
          <w:ilvl w:val="0"/>
          <w:numId w:val="13"/>
        </w:numPr>
        <w:spacing w:beforeLines="50" w:before="120" w:afterLines="50" w:after="120"/>
        <w:rPr>
          <w:rFonts w:ascii="Arial" w:hAnsi="Arial" w:cs="Arial"/>
          <w:b/>
          <w:szCs w:val="21"/>
        </w:rPr>
      </w:pPr>
      <w:r>
        <w:rPr>
          <w:rFonts w:ascii="Arial" w:hAnsi="Arial" w:cs="Arial"/>
          <w:b/>
        </w:rPr>
        <w:t>3:</w:t>
      </w:r>
      <w:r>
        <w:rPr>
          <w:rFonts w:ascii="Arial" w:hAnsi="Arial" w:cs="Arial"/>
          <w:b/>
          <w:szCs w:val="21"/>
        </w:rPr>
        <w:t xml:space="preserve"> If the LTM supervisor timer expires, the UE considers LTM failure and initiates RRC re-establishment.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12B04712" w14:textId="77777777">
        <w:tc>
          <w:tcPr>
            <w:tcW w:w="1668" w:type="dxa"/>
          </w:tcPr>
          <w:p w14:paraId="0FDE67C9" w14:textId="77777777" w:rsidR="00E80721" w:rsidRDefault="006432EF">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624051B9" w14:textId="77777777" w:rsidR="00E80721" w:rsidRDefault="006432EF">
            <w:pPr>
              <w:spacing w:beforeLines="50" w:before="120" w:afterLines="50" w:after="120"/>
              <w:rPr>
                <w:rFonts w:ascii="Arial" w:hAnsi="Arial" w:cs="Arial"/>
                <w:b/>
                <w:szCs w:val="21"/>
              </w:rPr>
            </w:pPr>
            <w:r>
              <w:rPr>
                <w:rFonts w:ascii="Arial" w:hAnsi="Arial" w:cs="Arial"/>
                <w:b/>
                <w:szCs w:val="21"/>
              </w:rPr>
              <w:t>Yes or No?</w:t>
            </w:r>
          </w:p>
        </w:tc>
        <w:tc>
          <w:tcPr>
            <w:tcW w:w="6770" w:type="dxa"/>
          </w:tcPr>
          <w:p w14:paraId="588C1FE4" w14:textId="77777777" w:rsidR="00E80721" w:rsidRDefault="006432EF">
            <w:pPr>
              <w:spacing w:beforeLines="50" w:before="120" w:afterLines="50" w:after="120"/>
              <w:rPr>
                <w:rFonts w:ascii="Arial" w:hAnsi="Arial" w:cs="Arial"/>
                <w:b/>
                <w:szCs w:val="21"/>
              </w:rPr>
            </w:pPr>
            <w:r>
              <w:rPr>
                <w:rFonts w:ascii="Arial" w:hAnsi="Arial" w:cs="Arial"/>
                <w:b/>
                <w:szCs w:val="21"/>
              </w:rPr>
              <w:t>Comments</w:t>
            </w:r>
          </w:p>
        </w:tc>
      </w:tr>
      <w:tr w:rsidR="00E80721" w14:paraId="6CEDE359" w14:textId="77777777">
        <w:tc>
          <w:tcPr>
            <w:tcW w:w="1668" w:type="dxa"/>
          </w:tcPr>
          <w:p w14:paraId="0FA33DD5" w14:textId="77777777" w:rsidR="00E80721" w:rsidRDefault="006432EF">
            <w:pPr>
              <w:spacing w:beforeLines="50" w:before="120" w:afterLines="50" w:after="120"/>
              <w:rPr>
                <w:rFonts w:ascii="Arial" w:hAnsi="Arial" w:cs="Arial"/>
                <w:szCs w:val="21"/>
              </w:rPr>
            </w:pPr>
            <w:r>
              <w:rPr>
                <w:rFonts w:ascii="Arial" w:hAnsi="Arial" w:cs="Arial"/>
                <w:szCs w:val="21"/>
              </w:rPr>
              <w:t>Apple</w:t>
            </w:r>
          </w:p>
        </w:tc>
        <w:tc>
          <w:tcPr>
            <w:tcW w:w="1417" w:type="dxa"/>
          </w:tcPr>
          <w:p w14:paraId="0487C204" w14:textId="77777777" w:rsidR="00E80721" w:rsidRDefault="006432EF">
            <w:pPr>
              <w:spacing w:beforeLines="50" w:before="120" w:afterLines="50" w:after="120"/>
              <w:rPr>
                <w:rFonts w:ascii="Arial" w:hAnsi="Arial" w:cs="Arial"/>
                <w:szCs w:val="21"/>
              </w:rPr>
            </w:pPr>
            <w:r>
              <w:rPr>
                <w:rFonts w:ascii="Arial" w:hAnsi="Arial" w:cs="Arial"/>
                <w:szCs w:val="21"/>
              </w:rPr>
              <w:t>Yes</w:t>
            </w:r>
          </w:p>
        </w:tc>
        <w:tc>
          <w:tcPr>
            <w:tcW w:w="6770" w:type="dxa"/>
          </w:tcPr>
          <w:p w14:paraId="672AB851" w14:textId="77777777" w:rsidR="00E80721" w:rsidRDefault="006432EF">
            <w:pPr>
              <w:spacing w:beforeLines="50" w:before="120" w:afterLines="50" w:after="120"/>
              <w:rPr>
                <w:rFonts w:ascii="Arial" w:hAnsi="Arial" w:cs="Arial"/>
                <w:szCs w:val="21"/>
              </w:rPr>
            </w:pPr>
            <w:r>
              <w:rPr>
                <w:rFonts w:ascii="Arial" w:hAnsi="Arial" w:cs="Arial"/>
                <w:szCs w:val="21"/>
              </w:rPr>
              <w:t>Agree to all 3</w:t>
            </w:r>
          </w:p>
        </w:tc>
      </w:tr>
      <w:tr w:rsidR="00E80721" w14:paraId="247BA43D" w14:textId="77777777">
        <w:tc>
          <w:tcPr>
            <w:tcW w:w="1668" w:type="dxa"/>
          </w:tcPr>
          <w:p w14:paraId="7D37CB0F"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lastRenderedPageBreak/>
              <w:t>Ericsson</w:t>
            </w:r>
          </w:p>
        </w:tc>
        <w:tc>
          <w:tcPr>
            <w:tcW w:w="1417" w:type="dxa"/>
          </w:tcPr>
          <w:p w14:paraId="6075F6DB"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288C2BDE" w14:textId="77777777" w:rsidR="00E80721" w:rsidRDefault="00E80721">
            <w:pPr>
              <w:spacing w:beforeLines="50" w:before="120" w:afterLines="50" w:after="120"/>
              <w:rPr>
                <w:rFonts w:ascii="Arial" w:hAnsi="Arial" w:cs="Arial"/>
                <w:szCs w:val="21"/>
              </w:rPr>
            </w:pPr>
          </w:p>
        </w:tc>
      </w:tr>
      <w:tr w:rsidR="00E80721" w14:paraId="1EFBC979" w14:textId="77777777">
        <w:tc>
          <w:tcPr>
            <w:tcW w:w="1668" w:type="dxa"/>
          </w:tcPr>
          <w:p w14:paraId="365881AA"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7C7337DD"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Pr>
          <w:p w14:paraId="6B3302B5" w14:textId="77777777" w:rsidR="00E80721" w:rsidRDefault="00E80721">
            <w:pPr>
              <w:spacing w:beforeLines="50" w:before="120" w:afterLines="50" w:after="120"/>
              <w:rPr>
                <w:rFonts w:ascii="Arial" w:hAnsi="Arial" w:cs="Arial"/>
                <w:szCs w:val="21"/>
              </w:rPr>
            </w:pPr>
          </w:p>
        </w:tc>
      </w:tr>
      <w:tr w:rsidR="00E80721" w14:paraId="42D60DBE" w14:textId="77777777">
        <w:tc>
          <w:tcPr>
            <w:tcW w:w="1668" w:type="dxa"/>
          </w:tcPr>
          <w:p w14:paraId="3C6CFA34" w14:textId="77777777" w:rsidR="00E80721" w:rsidRDefault="006432EF">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3BC76F2A" w14:textId="77777777" w:rsidR="00E80721" w:rsidRDefault="006432EF">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6D0062AA" w14:textId="77777777" w:rsidR="00E80721" w:rsidRDefault="00E80721">
            <w:pPr>
              <w:spacing w:beforeLines="50" w:before="120" w:afterLines="50" w:after="120"/>
              <w:rPr>
                <w:rFonts w:ascii="Arial" w:hAnsi="Arial" w:cs="Arial"/>
                <w:szCs w:val="21"/>
              </w:rPr>
            </w:pPr>
          </w:p>
        </w:tc>
      </w:tr>
      <w:tr w:rsidR="00E80721" w14:paraId="36BCC0E8" w14:textId="77777777">
        <w:tc>
          <w:tcPr>
            <w:tcW w:w="1668" w:type="dxa"/>
          </w:tcPr>
          <w:p w14:paraId="28DA00C6" w14:textId="77777777" w:rsidR="00E80721" w:rsidRDefault="006432EF">
            <w:pPr>
              <w:spacing w:beforeLines="50" w:before="120" w:afterLines="50" w:after="120"/>
              <w:rPr>
                <w:rFonts w:ascii="Arial" w:hAnsi="Arial" w:cs="Arial"/>
                <w:szCs w:val="21"/>
              </w:rPr>
            </w:pPr>
            <w:r>
              <w:rPr>
                <w:rFonts w:ascii="Arial" w:hAnsi="Arial" w:cs="Arial"/>
                <w:szCs w:val="21"/>
              </w:rPr>
              <w:t>Xiaomi</w:t>
            </w:r>
          </w:p>
        </w:tc>
        <w:tc>
          <w:tcPr>
            <w:tcW w:w="1417" w:type="dxa"/>
          </w:tcPr>
          <w:p w14:paraId="4E5C8219" w14:textId="77777777" w:rsidR="00E80721" w:rsidRDefault="006432EF">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4DF7CE93" w14:textId="77777777" w:rsidR="00E80721" w:rsidRDefault="00E80721">
            <w:pPr>
              <w:spacing w:beforeLines="50" w:before="120" w:afterLines="50" w:after="120"/>
              <w:rPr>
                <w:rFonts w:ascii="Arial" w:hAnsi="Arial" w:cs="Arial"/>
                <w:szCs w:val="21"/>
              </w:rPr>
            </w:pPr>
          </w:p>
        </w:tc>
      </w:tr>
      <w:tr w:rsidR="00E80721" w14:paraId="6BEC77EB" w14:textId="77777777">
        <w:tc>
          <w:tcPr>
            <w:tcW w:w="1668" w:type="dxa"/>
          </w:tcPr>
          <w:p w14:paraId="02416684" w14:textId="77777777" w:rsidR="00E80721" w:rsidRDefault="006432EF">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22068E74" w14:textId="77777777" w:rsidR="00E80721" w:rsidRDefault="006432EF">
            <w:pPr>
              <w:spacing w:beforeLines="50" w:before="120" w:afterLines="50" w:after="120"/>
              <w:rPr>
                <w:rFonts w:ascii="Arial" w:hAnsi="Arial" w:cs="Arial"/>
                <w:szCs w:val="21"/>
              </w:rPr>
            </w:pPr>
            <w:r>
              <w:rPr>
                <w:rFonts w:ascii="Arial" w:eastAsia="MS Mincho" w:hAnsi="Arial" w:cs="Arial" w:hint="eastAsia"/>
                <w:szCs w:val="21"/>
              </w:rPr>
              <w:t>Y</w:t>
            </w:r>
            <w:r>
              <w:rPr>
                <w:rFonts w:ascii="Arial" w:eastAsia="MS Mincho" w:hAnsi="Arial" w:cs="Arial"/>
                <w:szCs w:val="21"/>
              </w:rPr>
              <w:t>es with comment</w:t>
            </w:r>
          </w:p>
        </w:tc>
        <w:tc>
          <w:tcPr>
            <w:tcW w:w="6770" w:type="dxa"/>
          </w:tcPr>
          <w:p w14:paraId="7093A9F8" w14:textId="77777777" w:rsidR="00E80721" w:rsidRDefault="006432EF">
            <w:pPr>
              <w:spacing w:beforeLines="50" w:before="120" w:afterLines="50" w:after="120"/>
              <w:rPr>
                <w:rFonts w:ascii="Arial" w:hAnsi="Arial" w:cs="Arial"/>
                <w:szCs w:val="21"/>
              </w:rPr>
            </w:pPr>
            <w:r>
              <w:rPr>
                <w:rFonts w:ascii="Arial" w:eastAsia="MS Mincho" w:hAnsi="Arial" w:cs="Arial" w:hint="eastAsia"/>
                <w:szCs w:val="21"/>
              </w:rPr>
              <w:t>A</w:t>
            </w:r>
            <w:r>
              <w:rPr>
                <w:rFonts w:ascii="Arial" w:eastAsia="MS Mincho" w:hAnsi="Arial" w:cs="Arial"/>
                <w:szCs w:val="21"/>
              </w:rPr>
              <w:t>gree to 1 and 2. For 3, this is baseline and then Q3c should be discussed.</w:t>
            </w:r>
          </w:p>
        </w:tc>
      </w:tr>
      <w:tr w:rsidR="00E80721" w14:paraId="77291EB5" w14:textId="77777777">
        <w:tc>
          <w:tcPr>
            <w:tcW w:w="1668" w:type="dxa"/>
            <w:tcBorders>
              <w:top w:val="single" w:sz="4" w:space="0" w:color="auto"/>
              <w:left w:val="single" w:sz="4" w:space="0" w:color="auto"/>
              <w:bottom w:val="single" w:sz="4" w:space="0" w:color="auto"/>
              <w:right w:val="single" w:sz="4" w:space="0" w:color="auto"/>
            </w:tcBorders>
          </w:tcPr>
          <w:p w14:paraId="69C150B4" w14:textId="77777777" w:rsidR="00E80721" w:rsidRDefault="006432EF">
            <w:pPr>
              <w:spacing w:beforeLines="50" w:before="120" w:afterLines="50" w:after="120"/>
              <w:rPr>
                <w:rFonts w:ascii="Arial" w:eastAsia="MS Mincho" w:hAnsi="Arial" w:cs="Arial"/>
                <w:szCs w:val="21"/>
              </w:rPr>
            </w:pPr>
            <w:r>
              <w:rPr>
                <w:rFonts w:ascii="Arial" w:eastAsia="MS Mincho" w:hAnsi="Arial" w:cs="Arial"/>
                <w:szCs w:val="21"/>
              </w:rPr>
              <w:t>vivo</w:t>
            </w:r>
          </w:p>
        </w:tc>
        <w:tc>
          <w:tcPr>
            <w:tcW w:w="1417" w:type="dxa"/>
            <w:tcBorders>
              <w:top w:val="single" w:sz="4" w:space="0" w:color="auto"/>
              <w:left w:val="single" w:sz="4" w:space="0" w:color="auto"/>
              <w:bottom w:val="single" w:sz="4" w:space="0" w:color="auto"/>
              <w:right w:val="single" w:sz="4" w:space="0" w:color="auto"/>
            </w:tcBorders>
          </w:tcPr>
          <w:p w14:paraId="3841FD9B" w14:textId="77777777" w:rsidR="00E80721" w:rsidRDefault="006432EF">
            <w:pPr>
              <w:spacing w:beforeLines="50" w:before="120" w:afterLines="50" w:after="120"/>
              <w:rPr>
                <w:rFonts w:ascii="Arial" w:eastAsia="MS Mincho" w:hAnsi="Arial" w:cs="Arial"/>
                <w:szCs w:val="21"/>
              </w:rPr>
            </w:pPr>
            <w:r>
              <w:rPr>
                <w:rFonts w:ascii="Arial" w:eastAsia="MS Mincho"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6AAF295" w14:textId="77777777" w:rsidR="00E80721" w:rsidRDefault="00E80721">
            <w:pPr>
              <w:spacing w:beforeLines="50" w:before="120" w:afterLines="50" w:after="120"/>
              <w:rPr>
                <w:rFonts w:ascii="Arial" w:eastAsia="MS Mincho" w:hAnsi="Arial" w:cs="Arial"/>
                <w:szCs w:val="21"/>
              </w:rPr>
            </w:pPr>
          </w:p>
        </w:tc>
      </w:tr>
      <w:tr w:rsidR="00E80721" w14:paraId="0EBFBD93" w14:textId="77777777">
        <w:tc>
          <w:tcPr>
            <w:tcW w:w="1668" w:type="dxa"/>
            <w:tcBorders>
              <w:top w:val="single" w:sz="4" w:space="0" w:color="auto"/>
              <w:left w:val="single" w:sz="4" w:space="0" w:color="auto"/>
              <w:bottom w:val="single" w:sz="4" w:space="0" w:color="auto"/>
              <w:right w:val="single" w:sz="4" w:space="0" w:color="auto"/>
            </w:tcBorders>
          </w:tcPr>
          <w:p w14:paraId="7F8C0B1F" w14:textId="77777777" w:rsidR="00E80721" w:rsidRDefault="006432EF">
            <w:pPr>
              <w:spacing w:beforeLines="50" w:before="120" w:afterLines="50" w:after="120"/>
              <w:rPr>
                <w:rFonts w:ascii="Arial" w:eastAsia="宋体" w:hAnsi="Arial" w:cs="Arial"/>
                <w:szCs w:val="21"/>
              </w:rPr>
            </w:pPr>
            <w:r>
              <w:rPr>
                <w:rFonts w:ascii="Arial" w:eastAsia="宋体" w:hAnsi="Arial" w:cs="Arial" w:hint="eastAsia"/>
                <w:szCs w:val="21"/>
              </w:rPr>
              <w:t>ZTE</w:t>
            </w:r>
          </w:p>
        </w:tc>
        <w:tc>
          <w:tcPr>
            <w:tcW w:w="1417" w:type="dxa"/>
            <w:tcBorders>
              <w:top w:val="single" w:sz="4" w:space="0" w:color="auto"/>
              <w:left w:val="single" w:sz="4" w:space="0" w:color="auto"/>
              <w:bottom w:val="single" w:sz="4" w:space="0" w:color="auto"/>
              <w:right w:val="single" w:sz="4" w:space="0" w:color="auto"/>
            </w:tcBorders>
          </w:tcPr>
          <w:p w14:paraId="3A93B0C1" w14:textId="77777777" w:rsidR="00E80721" w:rsidRDefault="006432EF">
            <w:pPr>
              <w:spacing w:beforeLines="50" w:before="120" w:afterLines="50" w:after="120"/>
              <w:rPr>
                <w:rFonts w:ascii="Arial" w:eastAsia="MS Mincho" w:hAnsi="Arial" w:cs="Arial"/>
                <w:szCs w:val="21"/>
              </w:rPr>
            </w:pPr>
            <w:r>
              <w:rPr>
                <w:rFonts w:ascii="Arial" w:eastAsia="宋体" w:hAnsi="Arial" w:cs="Arial" w:hint="eastAsia"/>
                <w:szCs w:val="21"/>
              </w:rPr>
              <w:t>Partially yes</w:t>
            </w:r>
          </w:p>
        </w:tc>
        <w:tc>
          <w:tcPr>
            <w:tcW w:w="6770" w:type="dxa"/>
            <w:tcBorders>
              <w:top w:val="single" w:sz="4" w:space="0" w:color="auto"/>
              <w:left w:val="single" w:sz="4" w:space="0" w:color="auto"/>
              <w:bottom w:val="single" w:sz="4" w:space="0" w:color="auto"/>
              <w:right w:val="single" w:sz="4" w:space="0" w:color="auto"/>
            </w:tcBorders>
          </w:tcPr>
          <w:p w14:paraId="4EF0A5C4" w14:textId="77777777" w:rsidR="00E80721" w:rsidRDefault="006432EF">
            <w:pPr>
              <w:spacing w:beforeLines="50" w:before="120" w:afterLines="50" w:after="120"/>
              <w:rPr>
                <w:rFonts w:ascii="Arial" w:hAnsi="Arial" w:cs="Arial"/>
                <w:szCs w:val="21"/>
              </w:rPr>
            </w:pPr>
            <w:r>
              <w:rPr>
                <w:rFonts w:ascii="Arial" w:hAnsi="Arial" w:cs="Arial" w:hint="eastAsia"/>
                <w:szCs w:val="21"/>
              </w:rPr>
              <w:t>Agree 1 and 2</w:t>
            </w:r>
          </w:p>
          <w:p w14:paraId="01143F40" w14:textId="77777777" w:rsidR="00E80721" w:rsidRDefault="006432EF">
            <w:pPr>
              <w:spacing w:beforeLines="50" w:before="120" w:afterLines="50" w:after="120"/>
              <w:rPr>
                <w:rFonts w:ascii="Arial" w:hAnsi="Arial" w:cs="Arial"/>
                <w:szCs w:val="21"/>
              </w:rPr>
            </w:pPr>
            <w:r>
              <w:rPr>
                <w:rFonts w:ascii="Arial" w:hAnsi="Arial" w:cs="Arial" w:hint="eastAsia"/>
                <w:szCs w:val="21"/>
              </w:rPr>
              <w:t xml:space="preserve">For 3, we agree that the UE considers LTM failure if the the LTM supervisor timer expires. But whether to trigger RRC re-establishment can be further discussed. </w:t>
            </w:r>
          </w:p>
          <w:p w14:paraId="00CB3513" w14:textId="77777777" w:rsidR="00E80721" w:rsidRDefault="006432EF">
            <w:pPr>
              <w:spacing w:beforeLines="50" w:before="120" w:afterLines="50" w:after="120"/>
              <w:rPr>
                <w:rFonts w:ascii="Arial" w:eastAsia="MS Mincho" w:hAnsi="Arial" w:cs="Arial"/>
                <w:szCs w:val="21"/>
              </w:rPr>
            </w:pPr>
            <w:r>
              <w:rPr>
                <w:rFonts w:ascii="Arial" w:hAnsi="Arial" w:cs="Arial" w:hint="eastAsia"/>
                <w:szCs w:val="21"/>
              </w:rPr>
              <w:t xml:space="preserve">Currently, RRC re-establishment procedure, which includes cell re-selection, shall cause relative long data interruption. So it is not preferred especially considering that LTM may be triggered more frequently than the legacy L3 HO. </w:t>
            </w:r>
            <w:r>
              <w:rPr>
                <w:rFonts w:ascii="Arial" w:hAnsi="Arial" w:cs="Arial" w:hint="eastAsia"/>
                <w:szCs w:val="21"/>
                <w:highlight w:val="yellow"/>
              </w:rPr>
              <w:t>A new recovery procedure</w:t>
            </w:r>
            <w:r>
              <w:rPr>
                <w:rFonts w:ascii="Arial" w:hAnsi="Arial" w:cs="Arial" w:hint="eastAsia"/>
                <w:szCs w:val="21"/>
              </w:rPr>
              <w:t xml:space="preserve"> can be considered to use other pre-configured candidate cell configurations for fast recovery.</w:t>
            </w:r>
          </w:p>
        </w:tc>
      </w:tr>
      <w:tr w:rsidR="00E80721" w14:paraId="5070E987" w14:textId="77777777">
        <w:tc>
          <w:tcPr>
            <w:tcW w:w="1668" w:type="dxa"/>
          </w:tcPr>
          <w:p w14:paraId="6CD85AB2" w14:textId="77777777" w:rsidR="00E80721" w:rsidRDefault="006432EF">
            <w:pPr>
              <w:spacing w:beforeLines="50" w:before="120" w:afterLines="50" w:after="120"/>
              <w:rPr>
                <w:rFonts w:ascii="Arial" w:hAnsi="Arial" w:cs="Arial"/>
                <w:szCs w:val="21"/>
              </w:rPr>
            </w:pPr>
            <w:r>
              <w:rPr>
                <w:rFonts w:ascii="Arial" w:hAnsi="Arial" w:cs="Arial"/>
                <w:szCs w:val="21"/>
              </w:rPr>
              <w:t>Panasonic</w:t>
            </w:r>
          </w:p>
        </w:tc>
        <w:tc>
          <w:tcPr>
            <w:tcW w:w="1417" w:type="dxa"/>
          </w:tcPr>
          <w:p w14:paraId="431C4940" w14:textId="77777777" w:rsidR="00E80721" w:rsidRDefault="006432EF">
            <w:pPr>
              <w:spacing w:beforeLines="50" w:before="120" w:afterLines="50" w:after="120"/>
              <w:rPr>
                <w:rFonts w:ascii="Arial" w:hAnsi="Arial" w:cs="Arial"/>
                <w:szCs w:val="21"/>
              </w:rPr>
            </w:pPr>
            <w:r>
              <w:rPr>
                <w:rFonts w:ascii="Arial" w:hAnsi="Arial" w:cs="Arial"/>
                <w:szCs w:val="21"/>
              </w:rPr>
              <w:t>Yes</w:t>
            </w:r>
          </w:p>
        </w:tc>
        <w:tc>
          <w:tcPr>
            <w:tcW w:w="6770" w:type="dxa"/>
          </w:tcPr>
          <w:p w14:paraId="2F32F1BF" w14:textId="77777777" w:rsidR="00E80721" w:rsidRDefault="006432EF">
            <w:pPr>
              <w:spacing w:beforeLines="50" w:before="120" w:afterLines="50" w:after="120"/>
              <w:rPr>
                <w:rFonts w:ascii="Arial" w:hAnsi="Arial" w:cs="Arial"/>
                <w:szCs w:val="21"/>
              </w:rPr>
            </w:pPr>
            <w:r>
              <w:rPr>
                <w:rFonts w:ascii="Arial" w:hAnsi="Arial" w:cs="Arial"/>
                <w:szCs w:val="21"/>
              </w:rPr>
              <w:t>All 3 are reasonable.</w:t>
            </w:r>
          </w:p>
        </w:tc>
      </w:tr>
      <w:tr w:rsidR="00E80721" w14:paraId="2FB983BA" w14:textId="77777777">
        <w:tc>
          <w:tcPr>
            <w:tcW w:w="1668" w:type="dxa"/>
            <w:tcBorders>
              <w:top w:val="single" w:sz="4" w:space="0" w:color="auto"/>
              <w:left w:val="single" w:sz="4" w:space="0" w:color="auto"/>
              <w:bottom w:val="single" w:sz="4" w:space="0" w:color="auto"/>
              <w:right w:val="single" w:sz="4" w:space="0" w:color="auto"/>
            </w:tcBorders>
          </w:tcPr>
          <w:p w14:paraId="16BBC247" w14:textId="77777777" w:rsidR="00E80721" w:rsidRDefault="006432EF">
            <w:pPr>
              <w:spacing w:beforeLines="50" w:before="120" w:afterLines="50" w:after="120"/>
              <w:rPr>
                <w:rFonts w:ascii="Arial" w:eastAsia="宋体" w:hAnsi="Arial" w:cs="Arial"/>
                <w:szCs w:val="21"/>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3C18D64A" w14:textId="77777777" w:rsidR="00E80721" w:rsidRDefault="006432EF">
            <w:pPr>
              <w:spacing w:beforeLines="50" w:before="120" w:afterLines="50" w:after="120"/>
              <w:rPr>
                <w:rFonts w:ascii="Arial" w:eastAsia="宋体" w:hAnsi="Arial" w:cs="Arial"/>
                <w:szCs w:val="21"/>
              </w:rPr>
            </w:pPr>
            <w:r>
              <w:rPr>
                <w:rFonts w:ascii="Arial" w:eastAsia="宋体" w:hAnsi="Arial" w:cs="Arial" w:hint="eastAsia"/>
                <w:szCs w:val="21"/>
              </w:rPr>
              <w:t>Y</w:t>
            </w:r>
            <w:r>
              <w:rPr>
                <w:rFonts w:ascii="Arial" w:eastAsia="宋体"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1FE1AD13" w14:textId="77777777" w:rsidR="00E80721" w:rsidRDefault="00E80721">
            <w:pPr>
              <w:spacing w:beforeLines="50" w:before="120" w:afterLines="50" w:after="120"/>
              <w:rPr>
                <w:rFonts w:ascii="Arial" w:hAnsi="Arial" w:cs="Arial"/>
                <w:szCs w:val="21"/>
              </w:rPr>
            </w:pPr>
          </w:p>
        </w:tc>
      </w:tr>
      <w:tr w:rsidR="00E80721" w14:paraId="1F949213" w14:textId="77777777">
        <w:tc>
          <w:tcPr>
            <w:tcW w:w="1668" w:type="dxa"/>
            <w:tcBorders>
              <w:top w:val="single" w:sz="4" w:space="0" w:color="auto"/>
              <w:left w:val="single" w:sz="4" w:space="0" w:color="auto"/>
              <w:bottom w:val="single" w:sz="4" w:space="0" w:color="auto"/>
              <w:right w:val="single" w:sz="4" w:space="0" w:color="auto"/>
            </w:tcBorders>
          </w:tcPr>
          <w:p w14:paraId="7AFF3788" w14:textId="77777777" w:rsidR="00E80721" w:rsidRDefault="006432EF">
            <w:pPr>
              <w:spacing w:beforeLines="50" w:before="120" w:afterLines="50" w:after="120"/>
              <w:rPr>
                <w:rFonts w:ascii="Arial" w:hAnsi="Arial" w:cs="Arial"/>
              </w:rPr>
            </w:pPr>
            <w:r>
              <w:rPr>
                <w:rFonts w:ascii="Arial" w:hAnsi="Arial" w:cs="Arial"/>
                <w:szCs w:val="21"/>
              </w:rPr>
              <w:t>Futurewei</w:t>
            </w:r>
          </w:p>
        </w:tc>
        <w:tc>
          <w:tcPr>
            <w:tcW w:w="1417" w:type="dxa"/>
            <w:tcBorders>
              <w:top w:val="single" w:sz="4" w:space="0" w:color="auto"/>
              <w:left w:val="single" w:sz="4" w:space="0" w:color="auto"/>
              <w:bottom w:val="single" w:sz="4" w:space="0" w:color="auto"/>
              <w:right w:val="single" w:sz="4" w:space="0" w:color="auto"/>
            </w:tcBorders>
          </w:tcPr>
          <w:p w14:paraId="2C0248C1" w14:textId="77777777" w:rsidR="00E80721" w:rsidRDefault="006432EF">
            <w:pPr>
              <w:spacing w:beforeLines="50" w:before="120" w:afterLines="50" w:after="120"/>
              <w:rPr>
                <w:rFonts w:ascii="Arial" w:eastAsia="宋体"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EADE0C3" w14:textId="77777777" w:rsidR="00E80721" w:rsidRDefault="00E80721">
            <w:pPr>
              <w:spacing w:beforeLines="50" w:before="120" w:afterLines="50" w:after="120"/>
              <w:rPr>
                <w:rFonts w:ascii="Arial" w:hAnsi="Arial" w:cs="Arial"/>
                <w:szCs w:val="21"/>
              </w:rPr>
            </w:pPr>
          </w:p>
        </w:tc>
      </w:tr>
      <w:tr w:rsidR="00E80721" w14:paraId="7F4310C4" w14:textId="77777777">
        <w:tc>
          <w:tcPr>
            <w:tcW w:w="1668" w:type="dxa"/>
            <w:tcBorders>
              <w:top w:val="single" w:sz="4" w:space="0" w:color="auto"/>
              <w:left w:val="single" w:sz="4" w:space="0" w:color="auto"/>
              <w:bottom w:val="single" w:sz="4" w:space="0" w:color="auto"/>
              <w:right w:val="single" w:sz="4" w:space="0" w:color="auto"/>
            </w:tcBorders>
          </w:tcPr>
          <w:p w14:paraId="21B4B8D9" w14:textId="77777777" w:rsidR="00E80721" w:rsidRDefault="006432EF">
            <w:pPr>
              <w:spacing w:beforeLines="50" w:before="120" w:afterLines="50" w:after="120"/>
              <w:rPr>
                <w:rFonts w:ascii="Arial" w:hAnsi="Arial" w:cs="Arial"/>
                <w:szCs w:val="21"/>
              </w:rPr>
            </w:pPr>
            <w:r>
              <w:rPr>
                <w:rFonts w:ascii="Arial" w:hAnsi="Arial" w:cs="Arial"/>
                <w:szCs w:val="21"/>
              </w:rPr>
              <w:t>Samsung</w:t>
            </w:r>
          </w:p>
        </w:tc>
        <w:tc>
          <w:tcPr>
            <w:tcW w:w="1417" w:type="dxa"/>
            <w:tcBorders>
              <w:top w:val="single" w:sz="4" w:space="0" w:color="auto"/>
              <w:left w:val="single" w:sz="4" w:space="0" w:color="auto"/>
              <w:bottom w:val="single" w:sz="4" w:space="0" w:color="auto"/>
              <w:right w:val="single" w:sz="4" w:space="0" w:color="auto"/>
            </w:tcBorders>
          </w:tcPr>
          <w:p w14:paraId="2D241D6C" w14:textId="77777777" w:rsidR="00E80721" w:rsidRDefault="006432EF">
            <w:pPr>
              <w:spacing w:beforeLines="50" w:before="120" w:afterLines="50" w:after="120"/>
              <w:rPr>
                <w:rFonts w:ascii="Arial"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5D8981BD" w14:textId="77777777" w:rsidR="00E80721" w:rsidRDefault="00E80721">
            <w:pPr>
              <w:spacing w:beforeLines="50" w:before="120" w:afterLines="50" w:after="120"/>
              <w:rPr>
                <w:rFonts w:ascii="Arial" w:hAnsi="Arial" w:cs="Arial"/>
                <w:szCs w:val="21"/>
              </w:rPr>
            </w:pPr>
          </w:p>
        </w:tc>
      </w:tr>
      <w:tr w:rsidR="00E80721" w14:paraId="601994E1" w14:textId="77777777">
        <w:tc>
          <w:tcPr>
            <w:tcW w:w="1668" w:type="dxa"/>
            <w:tcBorders>
              <w:top w:val="single" w:sz="4" w:space="0" w:color="auto"/>
              <w:left w:val="single" w:sz="4" w:space="0" w:color="auto"/>
              <w:bottom w:val="single" w:sz="4" w:space="0" w:color="auto"/>
              <w:right w:val="single" w:sz="4" w:space="0" w:color="auto"/>
            </w:tcBorders>
          </w:tcPr>
          <w:p w14:paraId="4AE718A0" w14:textId="77777777" w:rsidR="00E80721" w:rsidRDefault="006432EF">
            <w:pPr>
              <w:spacing w:beforeLines="50" w:before="120" w:afterLines="50" w:after="120"/>
              <w:rPr>
                <w:rFonts w:ascii="Arial" w:hAnsi="Arial" w:cs="Arial"/>
                <w:szCs w:val="21"/>
              </w:rPr>
            </w:pPr>
            <w:r>
              <w:rPr>
                <w:rFonts w:ascii="Arial" w:eastAsia="宋体" w:hAnsi="Arial" w:cs="Arial"/>
                <w:szCs w:val="21"/>
              </w:rPr>
              <w:t>Qualcomm</w:t>
            </w:r>
          </w:p>
        </w:tc>
        <w:tc>
          <w:tcPr>
            <w:tcW w:w="1417" w:type="dxa"/>
            <w:tcBorders>
              <w:top w:val="single" w:sz="4" w:space="0" w:color="auto"/>
              <w:left w:val="single" w:sz="4" w:space="0" w:color="auto"/>
              <w:bottom w:val="single" w:sz="4" w:space="0" w:color="auto"/>
              <w:right w:val="single" w:sz="4" w:space="0" w:color="auto"/>
            </w:tcBorders>
          </w:tcPr>
          <w:p w14:paraId="1EA8A1D8" w14:textId="77777777" w:rsidR="00E80721" w:rsidRDefault="006432EF">
            <w:pPr>
              <w:spacing w:beforeLines="50" w:before="120" w:afterLines="50" w:after="120"/>
              <w:rPr>
                <w:rFonts w:ascii="Arial" w:hAnsi="Arial" w:cs="Arial"/>
                <w:szCs w:val="21"/>
              </w:rPr>
            </w:pPr>
            <w:r>
              <w:rPr>
                <w:rFonts w:ascii="Arial" w:eastAsia="宋体" w:hAnsi="Arial" w:cs="Arial"/>
                <w:szCs w:val="21"/>
              </w:rPr>
              <w:t>Yes for 1,2</w:t>
            </w:r>
          </w:p>
        </w:tc>
        <w:tc>
          <w:tcPr>
            <w:tcW w:w="6770" w:type="dxa"/>
            <w:tcBorders>
              <w:top w:val="single" w:sz="4" w:space="0" w:color="auto"/>
              <w:left w:val="single" w:sz="4" w:space="0" w:color="auto"/>
              <w:bottom w:val="single" w:sz="4" w:space="0" w:color="auto"/>
              <w:right w:val="single" w:sz="4" w:space="0" w:color="auto"/>
            </w:tcBorders>
          </w:tcPr>
          <w:p w14:paraId="4655AEA4" w14:textId="77777777" w:rsidR="00E80721" w:rsidRDefault="006432EF">
            <w:pPr>
              <w:spacing w:beforeLines="50" w:before="120" w:afterLines="50" w:after="120"/>
              <w:rPr>
                <w:rFonts w:ascii="Arial" w:hAnsi="Arial" w:cs="Arial"/>
                <w:szCs w:val="21"/>
              </w:rPr>
            </w:pPr>
            <w:r>
              <w:rPr>
                <w:rFonts w:ascii="Arial" w:hAnsi="Arial" w:cs="Arial"/>
                <w:szCs w:val="21"/>
              </w:rPr>
              <w:t>For 3, whether to do re-establishment is based on Q3c</w:t>
            </w:r>
          </w:p>
        </w:tc>
      </w:tr>
      <w:tr w:rsidR="00E80721" w14:paraId="0AFF9079" w14:textId="77777777">
        <w:tc>
          <w:tcPr>
            <w:tcW w:w="1668" w:type="dxa"/>
            <w:tcBorders>
              <w:top w:val="single" w:sz="4" w:space="0" w:color="auto"/>
              <w:left w:val="single" w:sz="4" w:space="0" w:color="auto"/>
              <w:bottom w:val="single" w:sz="4" w:space="0" w:color="auto"/>
              <w:right w:val="single" w:sz="4" w:space="0" w:color="auto"/>
            </w:tcBorders>
          </w:tcPr>
          <w:p w14:paraId="50716AA2" w14:textId="77777777" w:rsidR="00E80721" w:rsidRDefault="006432EF">
            <w:pPr>
              <w:spacing w:beforeLines="50" w:before="120" w:afterLines="50" w:after="120"/>
              <w:rPr>
                <w:rFonts w:ascii="Arial" w:eastAsia="宋体" w:hAnsi="Arial" w:cs="Arial"/>
                <w:szCs w:val="21"/>
              </w:rPr>
            </w:pPr>
            <w:r>
              <w:rPr>
                <w:rFonts w:ascii="Arial" w:eastAsia="宋体" w:hAnsi="Arial" w:cs="Arial" w:hint="eastAsia"/>
                <w:szCs w:val="21"/>
              </w:rPr>
              <w:t>C</w:t>
            </w:r>
            <w:r>
              <w:rPr>
                <w:rFonts w:ascii="Arial" w:eastAsia="宋体" w:hAnsi="Arial" w:cs="Arial"/>
                <w:szCs w:val="21"/>
              </w:rPr>
              <w:t>MCC</w:t>
            </w:r>
          </w:p>
        </w:tc>
        <w:tc>
          <w:tcPr>
            <w:tcW w:w="1417" w:type="dxa"/>
            <w:tcBorders>
              <w:top w:val="single" w:sz="4" w:space="0" w:color="auto"/>
              <w:left w:val="single" w:sz="4" w:space="0" w:color="auto"/>
              <w:bottom w:val="single" w:sz="4" w:space="0" w:color="auto"/>
              <w:right w:val="single" w:sz="4" w:space="0" w:color="auto"/>
            </w:tcBorders>
          </w:tcPr>
          <w:p w14:paraId="2A149C19" w14:textId="77777777" w:rsidR="00E80721" w:rsidRDefault="006432EF">
            <w:pPr>
              <w:spacing w:beforeLines="50" w:before="120" w:afterLines="50" w:after="120"/>
              <w:rPr>
                <w:rFonts w:ascii="Arial" w:eastAsia="宋体" w:hAnsi="Arial" w:cs="Arial"/>
                <w:szCs w:val="21"/>
              </w:rPr>
            </w:pPr>
            <w:r>
              <w:rPr>
                <w:rFonts w:ascii="Arial" w:eastAsia="宋体" w:hAnsi="Arial" w:cs="Arial" w:hint="eastAsia"/>
                <w:szCs w:val="21"/>
              </w:rPr>
              <w:t>Y</w:t>
            </w:r>
            <w:r>
              <w:rPr>
                <w:rFonts w:ascii="Arial" w:eastAsia="宋体"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73B53D5A" w14:textId="77777777" w:rsidR="00E80721" w:rsidRDefault="00E80721">
            <w:pPr>
              <w:spacing w:beforeLines="50" w:before="120" w:afterLines="50" w:after="120"/>
              <w:rPr>
                <w:rFonts w:ascii="Arial" w:hAnsi="Arial" w:cs="Arial"/>
                <w:szCs w:val="21"/>
              </w:rPr>
            </w:pPr>
          </w:p>
        </w:tc>
      </w:tr>
      <w:tr w:rsidR="00E80721" w14:paraId="5225FE24" w14:textId="77777777">
        <w:tc>
          <w:tcPr>
            <w:tcW w:w="1668" w:type="dxa"/>
            <w:tcBorders>
              <w:top w:val="single" w:sz="4" w:space="0" w:color="auto"/>
              <w:left w:val="single" w:sz="4" w:space="0" w:color="auto"/>
              <w:bottom w:val="single" w:sz="4" w:space="0" w:color="auto"/>
              <w:right w:val="single" w:sz="4" w:space="0" w:color="auto"/>
            </w:tcBorders>
          </w:tcPr>
          <w:p w14:paraId="09561F4B" w14:textId="77777777" w:rsidR="00E80721" w:rsidRDefault="006432EF">
            <w:pPr>
              <w:spacing w:beforeLines="50" w:before="120" w:afterLines="50" w:after="120"/>
              <w:rPr>
                <w:rFonts w:ascii="Arial" w:eastAsia="宋体" w:hAnsi="Arial" w:cs="Arial"/>
                <w:szCs w:val="21"/>
              </w:rPr>
            </w:pPr>
            <w:r>
              <w:rPr>
                <w:rFonts w:ascii="Arial" w:hAnsi="Arial" w:cs="Arial" w:hint="eastAsia"/>
                <w:szCs w:val="21"/>
              </w:rPr>
              <w:t>CATT</w:t>
            </w:r>
          </w:p>
        </w:tc>
        <w:tc>
          <w:tcPr>
            <w:tcW w:w="1417" w:type="dxa"/>
            <w:tcBorders>
              <w:top w:val="single" w:sz="4" w:space="0" w:color="auto"/>
              <w:left w:val="single" w:sz="4" w:space="0" w:color="auto"/>
              <w:bottom w:val="single" w:sz="4" w:space="0" w:color="auto"/>
              <w:right w:val="single" w:sz="4" w:space="0" w:color="auto"/>
            </w:tcBorders>
          </w:tcPr>
          <w:p w14:paraId="47FB2F9A" w14:textId="77777777" w:rsidR="00E80721" w:rsidRDefault="006432EF">
            <w:pPr>
              <w:spacing w:beforeLines="50" w:before="120" w:afterLines="50" w:after="120"/>
              <w:rPr>
                <w:rFonts w:ascii="Arial" w:eastAsia="宋体" w:hAnsi="Arial" w:cs="Arial"/>
                <w:szCs w:val="21"/>
              </w:rPr>
            </w:pPr>
            <w:r>
              <w:rPr>
                <w:rFonts w:ascii="Arial" w:hAnsi="Arial" w:cs="Arial" w:hint="eastAsia"/>
                <w:szCs w:val="21"/>
              </w:rPr>
              <w:t>Yes</w:t>
            </w:r>
          </w:p>
        </w:tc>
        <w:tc>
          <w:tcPr>
            <w:tcW w:w="6770" w:type="dxa"/>
            <w:tcBorders>
              <w:top w:val="single" w:sz="4" w:space="0" w:color="auto"/>
              <w:left w:val="single" w:sz="4" w:space="0" w:color="auto"/>
              <w:bottom w:val="single" w:sz="4" w:space="0" w:color="auto"/>
              <w:right w:val="single" w:sz="4" w:space="0" w:color="auto"/>
            </w:tcBorders>
          </w:tcPr>
          <w:p w14:paraId="0A5DF8FF" w14:textId="77777777" w:rsidR="00E80721" w:rsidRDefault="00E80721">
            <w:pPr>
              <w:spacing w:beforeLines="50" w:before="120" w:afterLines="50" w:after="120"/>
              <w:rPr>
                <w:rFonts w:ascii="Arial" w:hAnsi="Arial" w:cs="Arial"/>
                <w:szCs w:val="21"/>
              </w:rPr>
            </w:pPr>
          </w:p>
        </w:tc>
      </w:tr>
      <w:tr w:rsidR="00E80721" w14:paraId="27091CD2" w14:textId="77777777">
        <w:tc>
          <w:tcPr>
            <w:tcW w:w="1668" w:type="dxa"/>
            <w:tcBorders>
              <w:top w:val="single" w:sz="4" w:space="0" w:color="auto"/>
              <w:left w:val="single" w:sz="4" w:space="0" w:color="auto"/>
              <w:bottom w:val="single" w:sz="4" w:space="0" w:color="auto"/>
              <w:right w:val="single" w:sz="4" w:space="0" w:color="auto"/>
            </w:tcBorders>
          </w:tcPr>
          <w:p w14:paraId="16938B10" w14:textId="77777777" w:rsidR="00E80721" w:rsidRDefault="006432EF">
            <w:pPr>
              <w:spacing w:beforeLines="50" w:before="120" w:afterLines="50" w:after="120"/>
              <w:rPr>
                <w:rFonts w:ascii="Arial" w:hAnsi="Arial" w:cs="Arial"/>
                <w:szCs w:val="21"/>
              </w:rPr>
            </w:pPr>
            <w:r>
              <w:rPr>
                <w:rFonts w:ascii="Arial" w:eastAsia="PMingLiU" w:hAnsi="Arial" w:cs="Arial" w:hint="eastAsia"/>
                <w:szCs w:val="21"/>
              </w:rPr>
              <w:t>I</w:t>
            </w:r>
            <w:r>
              <w:rPr>
                <w:rFonts w:ascii="Arial" w:eastAsia="PMingLiU" w:hAnsi="Arial" w:cs="Arial"/>
                <w:szCs w:val="21"/>
              </w:rPr>
              <w:t>TRI</w:t>
            </w:r>
          </w:p>
        </w:tc>
        <w:tc>
          <w:tcPr>
            <w:tcW w:w="1417" w:type="dxa"/>
            <w:tcBorders>
              <w:top w:val="single" w:sz="4" w:space="0" w:color="auto"/>
              <w:left w:val="single" w:sz="4" w:space="0" w:color="auto"/>
              <w:bottom w:val="single" w:sz="4" w:space="0" w:color="auto"/>
              <w:right w:val="single" w:sz="4" w:space="0" w:color="auto"/>
            </w:tcBorders>
          </w:tcPr>
          <w:p w14:paraId="354AB270" w14:textId="77777777" w:rsidR="00E80721" w:rsidRDefault="006432EF">
            <w:pPr>
              <w:spacing w:beforeLines="50" w:before="120" w:afterLines="50" w:after="120"/>
              <w:rPr>
                <w:rFonts w:ascii="Arial"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0DAC536C" w14:textId="77777777" w:rsidR="00E80721" w:rsidRDefault="00E80721">
            <w:pPr>
              <w:spacing w:beforeLines="50" w:before="120" w:afterLines="50" w:after="120"/>
              <w:rPr>
                <w:rFonts w:ascii="Arial" w:hAnsi="Arial" w:cs="Arial"/>
                <w:szCs w:val="21"/>
              </w:rPr>
            </w:pPr>
          </w:p>
        </w:tc>
      </w:tr>
      <w:tr w:rsidR="00E80721" w14:paraId="5D93FD60" w14:textId="77777777">
        <w:tc>
          <w:tcPr>
            <w:tcW w:w="1668" w:type="dxa"/>
            <w:tcBorders>
              <w:top w:val="single" w:sz="4" w:space="0" w:color="auto"/>
              <w:left w:val="single" w:sz="4" w:space="0" w:color="auto"/>
              <w:bottom w:val="single" w:sz="4" w:space="0" w:color="auto"/>
              <w:right w:val="single" w:sz="4" w:space="0" w:color="auto"/>
            </w:tcBorders>
          </w:tcPr>
          <w:p w14:paraId="23A35BD0" w14:textId="77777777" w:rsidR="00E80721" w:rsidRDefault="006432EF">
            <w:pPr>
              <w:spacing w:beforeLines="50" w:before="120" w:afterLines="50" w:after="120"/>
              <w:rPr>
                <w:rFonts w:ascii="Arial" w:eastAsia="PMingLiU" w:hAnsi="Arial" w:cs="Arial"/>
                <w:szCs w:val="21"/>
              </w:rPr>
            </w:pPr>
            <w:r>
              <w:rPr>
                <w:rFonts w:ascii="Arial" w:eastAsia="Malgun Gothic" w:hAnsi="Arial" w:cs="Arial"/>
                <w:szCs w:val="21"/>
              </w:rPr>
              <w:t>LGE</w:t>
            </w:r>
          </w:p>
        </w:tc>
        <w:tc>
          <w:tcPr>
            <w:tcW w:w="1417" w:type="dxa"/>
            <w:tcBorders>
              <w:top w:val="single" w:sz="4" w:space="0" w:color="auto"/>
              <w:left w:val="single" w:sz="4" w:space="0" w:color="auto"/>
              <w:bottom w:val="single" w:sz="4" w:space="0" w:color="auto"/>
              <w:right w:val="single" w:sz="4" w:space="0" w:color="auto"/>
            </w:tcBorders>
          </w:tcPr>
          <w:p w14:paraId="4D0604E4" w14:textId="77777777" w:rsidR="00E80721" w:rsidRDefault="006432EF">
            <w:pPr>
              <w:spacing w:beforeLines="50" w:before="120" w:afterLines="50" w:after="120"/>
              <w:rPr>
                <w:rFonts w:ascii="Arial" w:eastAsia="PMingLiU" w:hAnsi="Arial" w:cs="Arial"/>
                <w:szCs w:val="21"/>
              </w:rPr>
            </w:pPr>
            <w:r>
              <w:rPr>
                <w:rFonts w:ascii="Arial" w:eastAsia="Malgun Gothic"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7AF67FDB" w14:textId="77777777" w:rsidR="00E80721" w:rsidRDefault="00E80721">
            <w:pPr>
              <w:spacing w:beforeLines="50" w:before="120" w:afterLines="50" w:after="120"/>
              <w:rPr>
                <w:rFonts w:ascii="Arial" w:hAnsi="Arial" w:cs="Arial"/>
                <w:szCs w:val="21"/>
              </w:rPr>
            </w:pPr>
          </w:p>
        </w:tc>
      </w:tr>
      <w:tr w:rsidR="00E80721" w14:paraId="5052F6BD" w14:textId="77777777">
        <w:tc>
          <w:tcPr>
            <w:tcW w:w="1668" w:type="dxa"/>
            <w:tcBorders>
              <w:top w:val="single" w:sz="4" w:space="0" w:color="auto"/>
              <w:left w:val="single" w:sz="4" w:space="0" w:color="auto"/>
              <w:bottom w:val="single" w:sz="4" w:space="0" w:color="auto"/>
              <w:right w:val="single" w:sz="4" w:space="0" w:color="auto"/>
            </w:tcBorders>
          </w:tcPr>
          <w:p w14:paraId="116C3FCB"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Nokia</w:t>
            </w:r>
          </w:p>
        </w:tc>
        <w:tc>
          <w:tcPr>
            <w:tcW w:w="1417" w:type="dxa"/>
            <w:tcBorders>
              <w:top w:val="single" w:sz="4" w:space="0" w:color="auto"/>
              <w:left w:val="single" w:sz="4" w:space="0" w:color="auto"/>
              <w:bottom w:val="single" w:sz="4" w:space="0" w:color="auto"/>
              <w:right w:val="single" w:sz="4" w:space="0" w:color="auto"/>
            </w:tcBorders>
          </w:tcPr>
          <w:p w14:paraId="00D80227"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Yes for 1 and 2</w:t>
            </w:r>
          </w:p>
        </w:tc>
        <w:tc>
          <w:tcPr>
            <w:tcW w:w="6770" w:type="dxa"/>
            <w:tcBorders>
              <w:top w:val="single" w:sz="4" w:space="0" w:color="auto"/>
              <w:left w:val="single" w:sz="4" w:space="0" w:color="auto"/>
              <w:bottom w:val="single" w:sz="4" w:space="0" w:color="auto"/>
              <w:right w:val="single" w:sz="4" w:space="0" w:color="auto"/>
            </w:tcBorders>
          </w:tcPr>
          <w:p w14:paraId="79D73681" w14:textId="77777777" w:rsidR="00E80721" w:rsidRDefault="006432EF">
            <w:pPr>
              <w:spacing w:beforeLines="50" w:before="120" w:afterLines="50" w:after="120"/>
              <w:rPr>
                <w:rFonts w:ascii="Arial" w:hAnsi="Arial" w:cs="Arial"/>
                <w:szCs w:val="21"/>
              </w:rPr>
            </w:pPr>
            <w:r>
              <w:rPr>
                <w:rFonts w:ascii="Arial" w:hAnsi="Arial" w:cs="Arial"/>
                <w:szCs w:val="21"/>
              </w:rPr>
              <w:t>3 depends on whether we specify any more advanced LTM failure handling; a solution similar to CHO recovery can be applied.     Specifically, since the UE already has the configurations of target cells it can perform cell selection and if the selected cell is a prepared cell the UE may perform LTM (RACH-based or RACH-less) to that cell</w:t>
            </w:r>
          </w:p>
        </w:tc>
      </w:tr>
      <w:tr w:rsidR="00E80721" w14:paraId="37085E06" w14:textId="77777777">
        <w:tc>
          <w:tcPr>
            <w:tcW w:w="1668" w:type="dxa"/>
            <w:tcBorders>
              <w:top w:val="single" w:sz="4" w:space="0" w:color="auto"/>
              <w:left w:val="single" w:sz="4" w:space="0" w:color="auto"/>
              <w:bottom w:val="single" w:sz="4" w:space="0" w:color="auto"/>
              <w:right w:val="single" w:sz="4" w:space="0" w:color="auto"/>
            </w:tcBorders>
          </w:tcPr>
          <w:p w14:paraId="19D08A0D" w14:textId="77777777" w:rsidR="00E80721" w:rsidRDefault="006432EF">
            <w:pPr>
              <w:spacing w:beforeLines="50" w:before="120" w:afterLines="50" w:after="120"/>
              <w:rPr>
                <w:rFonts w:ascii="Arial" w:eastAsia="Malgun Gothic" w:hAnsi="Arial" w:cs="Arial"/>
                <w:szCs w:val="21"/>
              </w:rPr>
            </w:pPr>
            <w:r>
              <w:rPr>
                <w:rFonts w:ascii="Arial" w:eastAsia="宋体" w:hAnsi="Arial" w:cs="Arial"/>
                <w:szCs w:val="21"/>
              </w:rPr>
              <w:t>L</w:t>
            </w:r>
            <w:r>
              <w:rPr>
                <w:rFonts w:ascii="Arial" w:eastAsia="宋体" w:hAnsi="Arial" w:cs="Arial" w:hint="eastAsia"/>
                <w:szCs w:val="21"/>
              </w:rPr>
              <w:t>enovo</w:t>
            </w:r>
          </w:p>
        </w:tc>
        <w:tc>
          <w:tcPr>
            <w:tcW w:w="1417" w:type="dxa"/>
            <w:tcBorders>
              <w:top w:val="single" w:sz="4" w:space="0" w:color="auto"/>
              <w:left w:val="single" w:sz="4" w:space="0" w:color="auto"/>
              <w:bottom w:val="single" w:sz="4" w:space="0" w:color="auto"/>
              <w:right w:val="single" w:sz="4" w:space="0" w:color="auto"/>
            </w:tcBorders>
          </w:tcPr>
          <w:p w14:paraId="704CE2F2" w14:textId="77777777" w:rsidR="00E80721" w:rsidRDefault="006432EF">
            <w:pPr>
              <w:spacing w:beforeLines="50" w:before="120" w:afterLines="50" w:after="120"/>
              <w:rPr>
                <w:rFonts w:ascii="Arial" w:eastAsia="Malgun Gothic" w:hAnsi="Arial" w:cs="Arial"/>
                <w:szCs w:val="21"/>
              </w:rPr>
            </w:pPr>
            <w:r>
              <w:rPr>
                <w:rFonts w:ascii="Arial" w:eastAsia="宋体" w:hAnsi="Arial" w:cs="Arial" w:hint="eastAsia"/>
                <w:szCs w:val="21"/>
              </w:rPr>
              <w:t>Y</w:t>
            </w:r>
            <w:r>
              <w:rPr>
                <w:rFonts w:ascii="Arial" w:eastAsia="宋体" w:hAnsi="Arial" w:cs="Arial"/>
                <w:szCs w:val="21"/>
              </w:rPr>
              <w:t>es with comments</w:t>
            </w:r>
          </w:p>
        </w:tc>
        <w:tc>
          <w:tcPr>
            <w:tcW w:w="6770" w:type="dxa"/>
            <w:tcBorders>
              <w:top w:val="single" w:sz="4" w:space="0" w:color="auto"/>
              <w:left w:val="single" w:sz="4" w:space="0" w:color="auto"/>
              <w:bottom w:val="single" w:sz="4" w:space="0" w:color="auto"/>
              <w:right w:val="single" w:sz="4" w:space="0" w:color="auto"/>
            </w:tcBorders>
          </w:tcPr>
          <w:p w14:paraId="50AB5007" w14:textId="77777777" w:rsidR="00E80721" w:rsidRDefault="006432EF">
            <w:pPr>
              <w:spacing w:beforeLines="50" w:before="120" w:afterLines="50" w:after="120"/>
              <w:rPr>
                <w:rFonts w:ascii="Arial" w:hAnsi="Arial" w:cs="Arial"/>
                <w:bCs/>
                <w:szCs w:val="21"/>
              </w:rPr>
            </w:pPr>
            <w:r>
              <w:rPr>
                <w:rFonts w:ascii="Arial" w:hAnsi="Arial" w:cs="Arial"/>
                <w:bCs/>
                <w:szCs w:val="21"/>
              </w:rPr>
              <w:t>The following is applied to PCell change rather than PSCell change.</w:t>
            </w:r>
          </w:p>
          <w:p w14:paraId="572A0EF5" w14:textId="77777777" w:rsidR="00E80721" w:rsidRDefault="006432EF">
            <w:pPr>
              <w:spacing w:beforeLines="50" w:before="120" w:afterLines="50" w:after="120"/>
              <w:rPr>
                <w:rFonts w:ascii="Arial" w:hAnsi="Arial" w:cs="Arial"/>
                <w:b/>
                <w:szCs w:val="21"/>
              </w:rPr>
            </w:pPr>
            <w:r>
              <w:rPr>
                <w:rFonts w:ascii="Arial" w:hAnsi="Arial" w:cs="Arial"/>
                <w:b/>
                <w:szCs w:val="21"/>
              </w:rPr>
              <w:t>If the LTM supervisor timer expires, the UE considers LTM failure and initiates RRC re-establishment.</w:t>
            </w:r>
          </w:p>
          <w:p w14:paraId="038CB4DC" w14:textId="77777777" w:rsidR="00E80721" w:rsidRDefault="00E80721">
            <w:pPr>
              <w:spacing w:beforeLines="50" w:before="120" w:afterLines="50" w:after="120"/>
              <w:rPr>
                <w:rFonts w:ascii="Arial" w:hAnsi="Arial" w:cs="Arial"/>
                <w:b/>
                <w:szCs w:val="21"/>
              </w:rPr>
            </w:pPr>
          </w:p>
          <w:p w14:paraId="480305F5" w14:textId="77777777" w:rsidR="00E80721" w:rsidRDefault="006432EF">
            <w:pPr>
              <w:spacing w:beforeLines="50" w:before="120" w:afterLines="50" w:after="120"/>
              <w:rPr>
                <w:rFonts w:ascii="Arial" w:hAnsi="Arial" w:cs="Arial"/>
                <w:szCs w:val="21"/>
              </w:rPr>
            </w:pPr>
            <w:r>
              <w:rPr>
                <w:rFonts w:ascii="Arial" w:hAnsi="Arial" w:cs="Arial" w:hint="eastAsia"/>
                <w:bCs/>
                <w:szCs w:val="21"/>
              </w:rPr>
              <w:t>I</w:t>
            </w:r>
            <w:r>
              <w:rPr>
                <w:rFonts w:ascii="Arial" w:hAnsi="Arial" w:cs="Arial"/>
                <w:bCs/>
                <w:szCs w:val="21"/>
              </w:rPr>
              <w:t xml:space="preserve">n addition, we think some optimization is useful e.g., LTM command can contain more than one target cell so that UE has more opportunities </w:t>
            </w:r>
            <w:r>
              <w:rPr>
                <w:rFonts w:ascii="Arial" w:hAnsi="Arial" w:cs="Arial"/>
                <w:bCs/>
                <w:szCs w:val="21"/>
              </w:rPr>
              <w:lastRenderedPageBreak/>
              <w:t>to handover successfully.</w:t>
            </w:r>
          </w:p>
        </w:tc>
      </w:tr>
      <w:tr w:rsidR="00E80721" w14:paraId="027F304D" w14:textId="77777777">
        <w:tc>
          <w:tcPr>
            <w:tcW w:w="1668" w:type="dxa"/>
            <w:tcBorders>
              <w:top w:val="single" w:sz="4" w:space="0" w:color="auto"/>
              <w:left w:val="single" w:sz="4" w:space="0" w:color="auto"/>
              <w:bottom w:val="single" w:sz="4" w:space="0" w:color="auto"/>
              <w:right w:val="single" w:sz="4" w:space="0" w:color="auto"/>
            </w:tcBorders>
          </w:tcPr>
          <w:p w14:paraId="570BD3BC" w14:textId="77777777" w:rsidR="00E80721" w:rsidRDefault="006432EF">
            <w:pPr>
              <w:spacing w:beforeLines="50" w:before="120" w:afterLines="50" w:after="120"/>
              <w:rPr>
                <w:rFonts w:ascii="Arial" w:eastAsia="宋体" w:hAnsi="Arial" w:cs="Arial"/>
                <w:szCs w:val="21"/>
              </w:rPr>
            </w:pPr>
            <w:r>
              <w:rPr>
                <w:rFonts w:ascii="Arial" w:eastAsia="宋体" w:hAnsi="Arial" w:cs="Arial"/>
                <w:szCs w:val="21"/>
              </w:rPr>
              <w:lastRenderedPageBreak/>
              <w:t xml:space="preserve">Fujitsu </w:t>
            </w:r>
          </w:p>
        </w:tc>
        <w:tc>
          <w:tcPr>
            <w:tcW w:w="1417" w:type="dxa"/>
            <w:tcBorders>
              <w:top w:val="single" w:sz="4" w:space="0" w:color="auto"/>
              <w:left w:val="single" w:sz="4" w:space="0" w:color="auto"/>
              <w:bottom w:val="single" w:sz="4" w:space="0" w:color="auto"/>
              <w:right w:val="single" w:sz="4" w:space="0" w:color="auto"/>
            </w:tcBorders>
          </w:tcPr>
          <w:p w14:paraId="7BC6BF0A" w14:textId="77777777" w:rsidR="00E80721" w:rsidRDefault="006432EF">
            <w:pPr>
              <w:spacing w:beforeLines="50" w:before="120" w:afterLines="50" w:after="120"/>
              <w:rPr>
                <w:rFonts w:ascii="Arial" w:eastAsia="宋体" w:hAnsi="Arial" w:cs="Arial"/>
                <w:szCs w:val="21"/>
              </w:rPr>
            </w:pPr>
            <w:r>
              <w:rPr>
                <w:rFonts w:ascii="Arial" w:eastAsia="宋体"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29BEA7B" w14:textId="77777777" w:rsidR="00E80721" w:rsidRDefault="00E80721">
            <w:pPr>
              <w:spacing w:beforeLines="50" w:before="120" w:afterLines="50" w:after="120"/>
              <w:rPr>
                <w:rFonts w:ascii="Arial" w:hAnsi="Arial" w:cs="Arial"/>
                <w:bCs/>
                <w:szCs w:val="21"/>
              </w:rPr>
            </w:pPr>
          </w:p>
        </w:tc>
      </w:tr>
      <w:tr w:rsidR="00E80721" w14:paraId="7888153E" w14:textId="77777777">
        <w:tc>
          <w:tcPr>
            <w:tcW w:w="1668" w:type="dxa"/>
            <w:tcBorders>
              <w:top w:val="single" w:sz="4" w:space="0" w:color="auto"/>
              <w:left w:val="single" w:sz="4" w:space="0" w:color="auto"/>
              <w:bottom w:val="single" w:sz="4" w:space="0" w:color="auto"/>
              <w:right w:val="single" w:sz="4" w:space="0" w:color="auto"/>
            </w:tcBorders>
          </w:tcPr>
          <w:p w14:paraId="646CB59D" w14:textId="77777777" w:rsidR="00E80721" w:rsidRDefault="006432EF">
            <w:pPr>
              <w:spacing w:beforeLines="50" w:before="120" w:afterLines="50" w:after="120"/>
              <w:rPr>
                <w:rFonts w:ascii="Arial" w:eastAsia="宋体" w:hAnsi="Arial" w:cs="Arial"/>
                <w:szCs w:val="21"/>
              </w:rPr>
            </w:pPr>
            <w:r>
              <w:rPr>
                <w:rFonts w:ascii="Arial" w:eastAsia="宋体" w:hAnsi="Arial" w:cs="Arial"/>
                <w:szCs w:val="21"/>
              </w:rPr>
              <w:t>Intel</w:t>
            </w:r>
          </w:p>
        </w:tc>
        <w:tc>
          <w:tcPr>
            <w:tcW w:w="1417" w:type="dxa"/>
            <w:tcBorders>
              <w:top w:val="single" w:sz="4" w:space="0" w:color="auto"/>
              <w:left w:val="single" w:sz="4" w:space="0" w:color="auto"/>
              <w:bottom w:val="single" w:sz="4" w:space="0" w:color="auto"/>
              <w:right w:val="single" w:sz="4" w:space="0" w:color="auto"/>
            </w:tcBorders>
          </w:tcPr>
          <w:p w14:paraId="3980385B" w14:textId="77777777" w:rsidR="00E80721" w:rsidRDefault="006432EF">
            <w:pPr>
              <w:spacing w:beforeLines="50" w:before="120" w:afterLines="50" w:after="120"/>
              <w:rPr>
                <w:rFonts w:ascii="Arial" w:eastAsia="宋体" w:hAnsi="Arial" w:cs="Arial"/>
                <w:szCs w:val="21"/>
              </w:rPr>
            </w:pPr>
            <w:r>
              <w:rPr>
                <w:rFonts w:ascii="Arial" w:eastAsia="宋体"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06FED042" w14:textId="77777777" w:rsidR="00E80721" w:rsidRDefault="006432EF">
            <w:pPr>
              <w:spacing w:beforeLines="50" w:before="120" w:afterLines="50" w:after="120"/>
              <w:rPr>
                <w:rFonts w:ascii="Arial" w:hAnsi="Arial" w:cs="Arial"/>
                <w:bCs/>
                <w:szCs w:val="21"/>
              </w:rPr>
            </w:pPr>
            <w:r>
              <w:rPr>
                <w:rFonts w:ascii="Arial" w:hAnsi="Arial" w:cs="Arial"/>
                <w:bCs/>
                <w:szCs w:val="21"/>
              </w:rPr>
              <w:t>For 3, this can be baseline.</w:t>
            </w:r>
            <w:r>
              <w:rPr>
                <w:rStyle w:val="af8"/>
                <w:rFonts w:ascii="Arial" w:hAnsi="Arial" w:cs="Arial"/>
                <w:bCs/>
                <w:sz w:val="22"/>
                <w:szCs w:val="21"/>
              </w:rPr>
              <w:t xml:space="preserve"> </w:t>
            </w:r>
          </w:p>
        </w:tc>
      </w:tr>
      <w:tr w:rsidR="00E80721" w14:paraId="7B762B9F" w14:textId="77777777">
        <w:tc>
          <w:tcPr>
            <w:tcW w:w="1668" w:type="dxa"/>
            <w:tcBorders>
              <w:top w:val="single" w:sz="4" w:space="0" w:color="auto"/>
              <w:left w:val="single" w:sz="4" w:space="0" w:color="auto"/>
              <w:bottom w:val="single" w:sz="4" w:space="0" w:color="auto"/>
              <w:right w:val="single" w:sz="4" w:space="0" w:color="auto"/>
            </w:tcBorders>
          </w:tcPr>
          <w:p w14:paraId="17A3DE3E" w14:textId="77777777" w:rsidR="00E80721" w:rsidRDefault="006432EF">
            <w:pPr>
              <w:spacing w:beforeLines="50" w:before="120" w:afterLines="50" w:after="120"/>
              <w:rPr>
                <w:rFonts w:ascii="Arial" w:eastAsia="宋体" w:hAnsi="Arial" w:cs="Arial"/>
                <w:szCs w:val="21"/>
              </w:rPr>
            </w:pPr>
            <w:r>
              <w:rPr>
                <w:rFonts w:ascii="Arial" w:eastAsia="宋体" w:hAnsi="Arial" w:cs="Arial" w:hint="eastAsia"/>
                <w:szCs w:val="21"/>
              </w:rPr>
              <w:t>S</w:t>
            </w:r>
            <w:r>
              <w:rPr>
                <w:rFonts w:ascii="Arial" w:eastAsia="宋体" w:hAnsi="Arial" w:cs="Arial"/>
                <w:szCs w:val="21"/>
              </w:rPr>
              <w:t>preadtrum</w:t>
            </w:r>
          </w:p>
        </w:tc>
        <w:tc>
          <w:tcPr>
            <w:tcW w:w="1417" w:type="dxa"/>
            <w:tcBorders>
              <w:top w:val="single" w:sz="4" w:space="0" w:color="auto"/>
              <w:left w:val="single" w:sz="4" w:space="0" w:color="auto"/>
              <w:bottom w:val="single" w:sz="4" w:space="0" w:color="auto"/>
              <w:right w:val="single" w:sz="4" w:space="0" w:color="auto"/>
            </w:tcBorders>
          </w:tcPr>
          <w:p w14:paraId="0491A79A" w14:textId="77777777" w:rsidR="00E80721" w:rsidRDefault="006432EF">
            <w:pPr>
              <w:spacing w:beforeLines="50" w:before="120" w:afterLines="50" w:after="120"/>
              <w:rPr>
                <w:rFonts w:ascii="Arial" w:eastAsia="宋体" w:hAnsi="Arial" w:cs="Arial"/>
                <w:szCs w:val="21"/>
              </w:rPr>
            </w:pPr>
            <w:r>
              <w:rPr>
                <w:rFonts w:ascii="Arial" w:eastAsia="宋体" w:hAnsi="Arial" w:cs="Arial" w:hint="eastAsia"/>
                <w:szCs w:val="21"/>
              </w:rPr>
              <w:t>Y</w:t>
            </w:r>
            <w:r>
              <w:rPr>
                <w:rFonts w:ascii="Arial" w:eastAsia="宋体"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62D75F76" w14:textId="77777777" w:rsidR="00E80721" w:rsidRDefault="00E80721">
            <w:pPr>
              <w:spacing w:beforeLines="50" w:before="120" w:afterLines="50" w:after="120"/>
              <w:rPr>
                <w:rFonts w:ascii="Arial" w:hAnsi="Arial" w:cs="Arial"/>
                <w:bCs/>
                <w:szCs w:val="21"/>
              </w:rPr>
            </w:pPr>
          </w:p>
        </w:tc>
      </w:tr>
      <w:tr w:rsidR="00E80721" w14:paraId="3B32F388" w14:textId="77777777">
        <w:tc>
          <w:tcPr>
            <w:tcW w:w="1668" w:type="dxa"/>
            <w:tcBorders>
              <w:top w:val="single" w:sz="4" w:space="0" w:color="auto"/>
              <w:left w:val="single" w:sz="4" w:space="0" w:color="auto"/>
              <w:bottom w:val="single" w:sz="4" w:space="0" w:color="auto"/>
              <w:right w:val="single" w:sz="4" w:space="0" w:color="auto"/>
            </w:tcBorders>
          </w:tcPr>
          <w:p w14:paraId="7F747954" w14:textId="77777777" w:rsidR="00E80721" w:rsidRDefault="006432EF">
            <w:pPr>
              <w:spacing w:beforeLines="50" w:before="120" w:afterLines="50" w:after="120"/>
              <w:rPr>
                <w:rFonts w:ascii="Arial" w:eastAsia="宋体" w:hAnsi="Arial" w:cs="Arial"/>
                <w:szCs w:val="21"/>
              </w:rPr>
            </w:pPr>
            <w:r>
              <w:rPr>
                <w:rFonts w:ascii="Arial" w:eastAsia="宋体"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325F9469" w14:textId="77777777" w:rsidR="00E80721" w:rsidRDefault="006432EF">
            <w:pPr>
              <w:spacing w:beforeLines="50" w:before="120" w:afterLines="50" w:after="120"/>
              <w:rPr>
                <w:rFonts w:ascii="Arial" w:eastAsia="宋体" w:hAnsi="Arial" w:cs="Arial"/>
                <w:szCs w:val="21"/>
              </w:rPr>
            </w:pPr>
            <w:r>
              <w:rPr>
                <w:rFonts w:ascii="Arial" w:eastAsia="宋体" w:hAnsi="Arial" w:cs="Arial" w:hint="eastAsia"/>
                <w:szCs w:val="21"/>
              </w:rPr>
              <w:t>Y</w:t>
            </w:r>
            <w:r>
              <w:rPr>
                <w:rFonts w:ascii="Arial" w:eastAsia="宋体" w:hAnsi="Arial" w:cs="Arial"/>
                <w:szCs w:val="21"/>
              </w:rPr>
              <w:t xml:space="preserve">es </w:t>
            </w:r>
          </w:p>
        </w:tc>
        <w:tc>
          <w:tcPr>
            <w:tcW w:w="6770" w:type="dxa"/>
            <w:tcBorders>
              <w:top w:val="single" w:sz="4" w:space="0" w:color="auto"/>
              <w:left w:val="single" w:sz="4" w:space="0" w:color="auto"/>
              <w:bottom w:val="single" w:sz="4" w:space="0" w:color="auto"/>
              <w:right w:val="single" w:sz="4" w:space="0" w:color="auto"/>
            </w:tcBorders>
          </w:tcPr>
          <w:p w14:paraId="17CD5497" w14:textId="77777777" w:rsidR="00E80721" w:rsidRDefault="00E80721">
            <w:pPr>
              <w:spacing w:beforeLines="50" w:before="120" w:afterLines="50" w:after="120"/>
              <w:rPr>
                <w:rFonts w:ascii="Arial" w:hAnsi="Arial" w:cs="Arial"/>
                <w:bCs/>
                <w:szCs w:val="21"/>
              </w:rPr>
            </w:pPr>
          </w:p>
        </w:tc>
      </w:tr>
      <w:tr w:rsidR="0097655C" w14:paraId="39B90001" w14:textId="77777777">
        <w:tc>
          <w:tcPr>
            <w:tcW w:w="1668" w:type="dxa"/>
            <w:tcBorders>
              <w:top w:val="single" w:sz="4" w:space="0" w:color="auto"/>
              <w:left w:val="single" w:sz="4" w:space="0" w:color="auto"/>
              <w:bottom w:val="single" w:sz="4" w:space="0" w:color="auto"/>
              <w:right w:val="single" w:sz="4" w:space="0" w:color="auto"/>
            </w:tcBorders>
          </w:tcPr>
          <w:p w14:paraId="01988EE2" w14:textId="429DB22C" w:rsidR="0097655C" w:rsidRDefault="0097655C">
            <w:pPr>
              <w:spacing w:beforeLines="50" w:before="120" w:afterLines="50" w:after="120"/>
              <w:rPr>
                <w:rFonts w:ascii="Arial" w:eastAsia="宋体" w:hAnsi="Arial" w:cs="Arial"/>
              </w:rPr>
            </w:pPr>
            <w:r>
              <w:rPr>
                <w:rFonts w:ascii="Arial" w:eastAsia="宋体" w:hAnsi="Arial" w:cs="Arial" w:hint="eastAsia"/>
              </w:rPr>
              <w:t>C</w:t>
            </w:r>
            <w:r>
              <w:rPr>
                <w:rFonts w:ascii="Arial" w:eastAsia="宋体"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54AE17FE" w14:textId="6B5ABCDA" w:rsidR="0097655C" w:rsidRDefault="0097655C">
            <w:pPr>
              <w:spacing w:beforeLines="50" w:before="120" w:afterLines="50" w:after="120"/>
              <w:rPr>
                <w:rFonts w:ascii="Arial" w:eastAsia="宋体" w:hAnsi="Arial" w:cs="Arial"/>
                <w:szCs w:val="21"/>
              </w:rPr>
            </w:pPr>
            <w:r>
              <w:rPr>
                <w:rFonts w:ascii="Arial" w:eastAsia="宋体" w:hAnsi="Arial" w:cs="Arial" w:hint="eastAsia"/>
                <w:szCs w:val="21"/>
              </w:rPr>
              <w:t>Y</w:t>
            </w:r>
            <w:r>
              <w:rPr>
                <w:rFonts w:ascii="Arial" w:eastAsia="宋体" w:hAnsi="Arial" w:cs="Arial"/>
                <w:szCs w:val="21"/>
              </w:rPr>
              <w:t>es with comments</w:t>
            </w:r>
          </w:p>
        </w:tc>
        <w:tc>
          <w:tcPr>
            <w:tcW w:w="6770" w:type="dxa"/>
            <w:tcBorders>
              <w:top w:val="single" w:sz="4" w:space="0" w:color="auto"/>
              <w:left w:val="single" w:sz="4" w:space="0" w:color="auto"/>
              <w:bottom w:val="single" w:sz="4" w:space="0" w:color="auto"/>
              <w:right w:val="single" w:sz="4" w:space="0" w:color="auto"/>
            </w:tcBorders>
          </w:tcPr>
          <w:p w14:paraId="35DB50D6" w14:textId="72B958ED" w:rsidR="0097655C" w:rsidRDefault="0097655C">
            <w:pPr>
              <w:spacing w:beforeLines="50" w:before="120" w:afterLines="50" w:after="120"/>
              <w:rPr>
                <w:rFonts w:ascii="Arial" w:hAnsi="Arial" w:cs="Arial"/>
                <w:bCs/>
                <w:szCs w:val="21"/>
              </w:rPr>
            </w:pPr>
            <w:r>
              <w:rPr>
                <w:rFonts w:ascii="Arial" w:hAnsi="Arial" w:cs="Arial" w:hint="eastAsia"/>
                <w:bCs/>
                <w:szCs w:val="21"/>
              </w:rPr>
              <w:t>F</w:t>
            </w:r>
            <w:r>
              <w:rPr>
                <w:rFonts w:ascii="Arial" w:hAnsi="Arial" w:cs="Arial"/>
                <w:bCs/>
                <w:szCs w:val="21"/>
              </w:rPr>
              <w:t xml:space="preserve">or 3, we share the same view with ZTE and Nokia, other </w:t>
            </w:r>
            <w:r w:rsidRPr="0097655C">
              <w:rPr>
                <w:rFonts w:ascii="Arial" w:hAnsi="Arial" w:cs="Arial"/>
                <w:bCs/>
                <w:szCs w:val="21"/>
              </w:rPr>
              <w:t>pre-configured candidate cell</w:t>
            </w:r>
            <w:r>
              <w:rPr>
                <w:rFonts w:ascii="Arial" w:hAnsi="Arial" w:cs="Arial"/>
                <w:bCs/>
                <w:szCs w:val="21"/>
              </w:rPr>
              <w:t xml:space="preserve"> can be used </w:t>
            </w:r>
            <w:r w:rsidRPr="0097655C">
              <w:rPr>
                <w:rFonts w:ascii="Arial" w:hAnsi="Arial" w:cs="Arial"/>
                <w:bCs/>
                <w:szCs w:val="21"/>
              </w:rPr>
              <w:t>for fast recovery</w:t>
            </w:r>
            <w:r>
              <w:rPr>
                <w:rFonts w:ascii="Arial" w:hAnsi="Arial" w:cs="Arial"/>
                <w:bCs/>
                <w:szCs w:val="21"/>
              </w:rPr>
              <w:t>.</w:t>
            </w:r>
          </w:p>
        </w:tc>
      </w:tr>
      <w:tr w:rsidR="00FC4132" w14:paraId="6AE92521" w14:textId="77777777">
        <w:tc>
          <w:tcPr>
            <w:tcW w:w="1668" w:type="dxa"/>
            <w:tcBorders>
              <w:top w:val="single" w:sz="4" w:space="0" w:color="auto"/>
              <w:left w:val="single" w:sz="4" w:space="0" w:color="auto"/>
              <w:bottom w:val="single" w:sz="4" w:space="0" w:color="auto"/>
              <w:right w:val="single" w:sz="4" w:space="0" w:color="auto"/>
            </w:tcBorders>
          </w:tcPr>
          <w:p w14:paraId="75A5FE2B" w14:textId="3173B8DF" w:rsidR="00FC4132" w:rsidRDefault="00FC4132" w:rsidP="00FC4132">
            <w:pPr>
              <w:spacing w:beforeLines="50" w:before="120" w:afterLines="50" w:after="120"/>
              <w:rPr>
                <w:rFonts w:ascii="Arial" w:eastAsia="宋体" w:hAnsi="Arial" w:cs="Arial"/>
              </w:rPr>
            </w:pPr>
            <w:r>
              <w:rPr>
                <w:rFonts w:ascii="Arial" w:eastAsia="MS Mincho" w:hAnsi="Arial" w:cs="Arial" w:hint="eastAsia"/>
                <w:szCs w:val="21"/>
              </w:rPr>
              <w:t>N</w:t>
            </w:r>
            <w:r>
              <w:rPr>
                <w:rFonts w:ascii="Arial" w:eastAsia="MS Mincho" w:hAnsi="Arial" w:cs="Arial"/>
                <w:szCs w:val="21"/>
              </w:rPr>
              <w:t>TT DOCOMO</w:t>
            </w:r>
          </w:p>
        </w:tc>
        <w:tc>
          <w:tcPr>
            <w:tcW w:w="1417" w:type="dxa"/>
            <w:tcBorders>
              <w:top w:val="single" w:sz="4" w:space="0" w:color="auto"/>
              <w:left w:val="single" w:sz="4" w:space="0" w:color="auto"/>
              <w:bottom w:val="single" w:sz="4" w:space="0" w:color="auto"/>
              <w:right w:val="single" w:sz="4" w:space="0" w:color="auto"/>
            </w:tcBorders>
          </w:tcPr>
          <w:p w14:paraId="7C14B619" w14:textId="3F881189" w:rsidR="00FC4132" w:rsidRDefault="00FC4132" w:rsidP="00FC4132">
            <w:pPr>
              <w:spacing w:beforeLines="50" w:before="120" w:afterLines="50" w:after="120"/>
              <w:rPr>
                <w:rFonts w:ascii="Arial" w:eastAsia="宋体" w:hAnsi="Arial" w:cs="Arial"/>
                <w:szCs w:val="21"/>
              </w:rPr>
            </w:pPr>
            <w:r>
              <w:rPr>
                <w:rFonts w:ascii="Arial" w:eastAsia="MS Mincho" w:hAnsi="Arial" w:cs="Arial"/>
                <w:szCs w:val="21"/>
              </w:rPr>
              <w:t>Yes</w:t>
            </w:r>
            <w:r>
              <w:rPr>
                <w:rFonts w:ascii="Arial" w:eastAsia="MS Mincho" w:hAnsi="Arial" w:cs="Arial" w:hint="eastAsia"/>
                <w:szCs w:val="21"/>
              </w:rPr>
              <w:t xml:space="preserve"> </w:t>
            </w:r>
          </w:p>
        </w:tc>
        <w:tc>
          <w:tcPr>
            <w:tcW w:w="6770" w:type="dxa"/>
            <w:tcBorders>
              <w:top w:val="single" w:sz="4" w:space="0" w:color="auto"/>
              <w:left w:val="single" w:sz="4" w:space="0" w:color="auto"/>
              <w:bottom w:val="single" w:sz="4" w:space="0" w:color="auto"/>
              <w:right w:val="single" w:sz="4" w:space="0" w:color="auto"/>
            </w:tcBorders>
          </w:tcPr>
          <w:p w14:paraId="419ACE4D" w14:textId="77777777" w:rsidR="00FC4132" w:rsidRDefault="00FC4132" w:rsidP="00FC4132">
            <w:pPr>
              <w:spacing w:beforeLines="50" w:before="120" w:afterLines="50" w:after="120"/>
              <w:rPr>
                <w:rFonts w:ascii="Arial" w:hAnsi="Arial" w:cs="Arial"/>
                <w:bCs/>
                <w:szCs w:val="21"/>
              </w:rPr>
            </w:pPr>
          </w:p>
        </w:tc>
      </w:tr>
      <w:tr w:rsidR="00B5164C" w14:paraId="285249A0" w14:textId="77777777">
        <w:tc>
          <w:tcPr>
            <w:tcW w:w="1668" w:type="dxa"/>
            <w:tcBorders>
              <w:top w:val="single" w:sz="4" w:space="0" w:color="auto"/>
              <w:left w:val="single" w:sz="4" w:space="0" w:color="auto"/>
              <w:bottom w:val="single" w:sz="4" w:space="0" w:color="auto"/>
              <w:right w:val="single" w:sz="4" w:space="0" w:color="auto"/>
            </w:tcBorders>
          </w:tcPr>
          <w:p w14:paraId="2FF7F4FD" w14:textId="1D662566" w:rsidR="00B5164C" w:rsidRDefault="00B5164C" w:rsidP="00FC4132">
            <w:pPr>
              <w:spacing w:beforeLines="50" w:before="120" w:afterLines="50" w:after="120"/>
              <w:rPr>
                <w:rFonts w:ascii="Arial" w:eastAsia="MS Mincho" w:hAnsi="Arial" w:cs="Arial"/>
                <w:szCs w:val="21"/>
              </w:rPr>
            </w:pPr>
            <w:r>
              <w:rPr>
                <w:rFonts w:ascii="Arial" w:eastAsia="MS Mincho" w:hAnsi="Arial" w:cs="Arial"/>
                <w:szCs w:val="21"/>
              </w:rPr>
              <w:t>Vodafone</w:t>
            </w:r>
          </w:p>
        </w:tc>
        <w:tc>
          <w:tcPr>
            <w:tcW w:w="1417" w:type="dxa"/>
            <w:tcBorders>
              <w:top w:val="single" w:sz="4" w:space="0" w:color="auto"/>
              <w:left w:val="single" w:sz="4" w:space="0" w:color="auto"/>
              <w:bottom w:val="single" w:sz="4" w:space="0" w:color="auto"/>
              <w:right w:val="single" w:sz="4" w:space="0" w:color="auto"/>
            </w:tcBorders>
          </w:tcPr>
          <w:p w14:paraId="567E62F4" w14:textId="06FFC052" w:rsidR="00B5164C" w:rsidRDefault="00B5164C" w:rsidP="00FC4132">
            <w:pPr>
              <w:spacing w:beforeLines="50" w:before="120" w:afterLines="50" w:after="120"/>
              <w:rPr>
                <w:rFonts w:ascii="Arial" w:eastAsia="MS Mincho" w:hAnsi="Arial" w:cs="Arial"/>
                <w:szCs w:val="21"/>
              </w:rPr>
            </w:pPr>
            <w:r>
              <w:rPr>
                <w:rFonts w:ascii="Arial" w:eastAsia="MS Mincho"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49A70AB3" w14:textId="33A48DB0" w:rsidR="00B5164C" w:rsidRDefault="00B5164C" w:rsidP="00FC4132">
            <w:pPr>
              <w:spacing w:beforeLines="50" w:before="120" w:afterLines="50" w:after="120"/>
              <w:rPr>
                <w:rFonts w:ascii="Arial" w:hAnsi="Arial" w:cs="Arial"/>
                <w:bCs/>
                <w:szCs w:val="21"/>
              </w:rPr>
            </w:pPr>
            <w:r>
              <w:rPr>
                <w:rFonts w:ascii="Arial" w:hAnsi="Arial" w:cs="Arial"/>
                <w:bCs/>
                <w:szCs w:val="21"/>
              </w:rPr>
              <w:t>Agree to all 3</w:t>
            </w:r>
          </w:p>
        </w:tc>
      </w:tr>
      <w:tr w:rsidR="00EC7BC0" w14:paraId="78BB2627" w14:textId="77777777">
        <w:tc>
          <w:tcPr>
            <w:tcW w:w="1668" w:type="dxa"/>
            <w:tcBorders>
              <w:top w:val="single" w:sz="4" w:space="0" w:color="auto"/>
              <w:left w:val="single" w:sz="4" w:space="0" w:color="auto"/>
              <w:bottom w:val="single" w:sz="4" w:space="0" w:color="auto"/>
              <w:right w:val="single" w:sz="4" w:space="0" w:color="auto"/>
            </w:tcBorders>
          </w:tcPr>
          <w:p w14:paraId="539DEFB3" w14:textId="72BBFABB" w:rsidR="00EC7BC0" w:rsidRDefault="00EC7BC0" w:rsidP="00EC7BC0">
            <w:pPr>
              <w:spacing w:beforeLines="50" w:before="120" w:afterLines="50" w:after="120"/>
              <w:rPr>
                <w:rFonts w:ascii="Arial" w:eastAsia="MS Mincho" w:hAnsi="Arial" w:cs="Arial"/>
                <w:szCs w:val="21"/>
              </w:rPr>
            </w:pPr>
            <w:r>
              <w:rPr>
                <w:rFonts w:ascii="Arial" w:eastAsia="MS Mincho" w:hAnsi="Arial" w:cs="Arial" w:hint="eastAsia"/>
                <w:szCs w:val="21"/>
              </w:rPr>
              <w:t>S</w:t>
            </w:r>
            <w:r>
              <w:rPr>
                <w:rFonts w:ascii="Arial" w:eastAsia="MS Mincho" w:hAnsi="Arial" w:cs="Arial"/>
                <w:szCs w:val="21"/>
              </w:rPr>
              <w:t>harp</w:t>
            </w:r>
          </w:p>
        </w:tc>
        <w:tc>
          <w:tcPr>
            <w:tcW w:w="1417" w:type="dxa"/>
            <w:tcBorders>
              <w:top w:val="single" w:sz="4" w:space="0" w:color="auto"/>
              <w:left w:val="single" w:sz="4" w:space="0" w:color="auto"/>
              <w:bottom w:val="single" w:sz="4" w:space="0" w:color="auto"/>
              <w:right w:val="single" w:sz="4" w:space="0" w:color="auto"/>
            </w:tcBorders>
          </w:tcPr>
          <w:p w14:paraId="6D01931F" w14:textId="308EDEBB" w:rsidR="00EC7BC0" w:rsidRDefault="00EC7BC0" w:rsidP="00EC7BC0">
            <w:pPr>
              <w:spacing w:beforeLines="50" w:before="120" w:afterLines="50" w:after="120"/>
              <w:rPr>
                <w:rFonts w:ascii="Arial" w:eastAsia="MS Mincho" w:hAnsi="Arial" w:cs="Arial"/>
                <w:szCs w:val="21"/>
              </w:rPr>
            </w:pPr>
            <w:r>
              <w:rPr>
                <w:rFonts w:ascii="Arial" w:eastAsia="MS Mincho" w:hAnsi="Arial" w:cs="Arial" w:hint="eastAsia"/>
                <w:szCs w:val="21"/>
              </w:rPr>
              <w:t>Y</w:t>
            </w:r>
            <w:r>
              <w:rPr>
                <w:rFonts w:ascii="Arial" w:eastAsia="MS Mincho" w:hAnsi="Arial" w:cs="Arial"/>
                <w:szCs w:val="21"/>
              </w:rPr>
              <w:t>es for 1 and 2</w:t>
            </w:r>
          </w:p>
        </w:tc>
        <w:tc>
          <w:tcPr>
            <w:tcW w:w="6770" w:type="dxa"/>
            <w:tcBorders>
              <w:top w:val="single" w:sz="4" w:space="0" w:color="auto"/>
              <w:left w:val="single" w:sz="4" w:space="0" w:color="auto"/>
              <w:bottom w:val="single" w:sz="4" w:space="0" w:color="auto"/>
              <w:right w:val="single" w:sz="4" w:space="0" w:color="auto"/>
            </w:tcBorders>
          </w:tcPr>
          <w:p w14:paraId="7075F815" w14:textId="74037D14" w:rsidR="00EC7BC0" w:rsidRDefault="00EC7BC0" w:rsidP="00EC7BC0">
            <w:pPr>
              <w:spacing w:beforeLines="50" w:before="120" w:afterLines="50" w:after="120"/>
              <w:rPr>
                <w:rFonts w:ascii="Arial" w:hAnsi="Arial" w:cs="Arial"/>
                <w:bCs/>
                <w:szCs w:val="21"/>
              </w:rPr>
            </w:pPr>
            <w:r>
              <w:rPr>
                <w:rFonts w:ascii="Arial" w:eastAsia="MS Mincho" w:hAnsi="Arial" w:cs="Arial" w:hint="eastAsia"/>
                <w:bCs/>
                <w:szCs w:val="21"/>
              </w:rPr>
              <w:t>F</w:t>
            </w:r>
            <w:r>
              <w:rPr>
                <w:rFonts w:ascii="Arial" w:eastAsia="MS Mincho" w:hAnsi="Arial" w:cs="Arial"/>
                <w:bCs/>
                <w:szCs w:val="21"/>
              </w:rPr>
              <w:t>or 3, Q3c should be discussed first before determining the UE behaviour at the expiry of LTM supervisor timer.</w:t>
            </w:r>
          </w:p>
        </w:tc>
      </w:tr>
      <w:tr w:rsidR="00D3596F" w14:paraId="10ABCB9D" w14:textId="77777777">
        <w:tc>
          <w:tcPr>
            <w:tcW w:w="1668" w:type="dxa"/>
            <w:tcBorders>
              <w:top w:val="single" w:sz="4" w:space="0" w:color="auto"/>
              <w:left w:val="single" w:sz="4" w:space="0" w:color="auto"/>
              <w:bottom w:val="single" w:sz="4" w:space="0" w:color="auto"/>
              <w:right w:val="single" w:sz="4" w:space="0" w:color="auto"/>
            </w:tcBorders>
          </w:tcPr>
          <w:p w14:paraId="54C75471" w14:textId="1F7CB0B0" w:rsidR="00D3596F" w:rsidRDefault="00D3596F" w:rsidP="00EC7BC0">
            <w:pPr>
              <w:spacing w:beforeLines="50" w:before="120" w:afterLines="50" w:after="120"/>
              <w:rPr>
                <w:rFonts w:ascii="Arial" w:eastAsia="MS Mincho" w:hAnsi="Arial" w:cs="Arial"/>
                <w:szCs w:val="21"/>
              </w:rPr>
            </w:pPr>
            <w:r>
              <w:rPr>
                <w:rFonts w:ascii="Arial" w:eastAsia="MS Mincho" w:hAnsi="Arial" w:cs="Arial"/>
                <w:szCs w:val="21"/>
              </w:rPr>
              <w:t>InterDigital</w:t>
            </w:r>
          </w:p>
        </w:tc>
        <w:tc>
          <w:tcPr>
            <w:tcW w:w="1417" w:type="dxa"/>
            <w:tcBorders>
              <w:top w:val="single" w:sz="4" w:space="0" w:color="auto"/>
              <w:left w:val="single" w:sz="4" w:space="0" w:color="auto"/>
              <w:bottom w:val="single" w:sz="4" w:space="0" w:color="auto"/>
              <w:right w:val="single" w:sz="4" w:space="0" w:color="auto"/>
            </w:tcBorders>
          </w:tcPr>
          <w:p w14:paraId="7DFF605E" w14:textId="62679578" w:rsidR="00D3596F" w:rsidRDefault="00D3596F" w:rsidP="00EC7BC0">
            <w:pPr>
              <w:spacing w:beforeLines="50" w:before="120" w:afterLines="50" w:after="120"/>
              <w:rPr>
                <w:rFonts w:ascii="Arial" w:eastAsia="MS Mincho" w:hAnsi="Arial" w:cs="Arial"/>
                <w:szCs w:val="21"/>
              </w:rPr>
            </w:pPr>
            <w:r>
              <w:rPr>
                <w:rFonts w:ascii="Arial" w:eastAsia="MS Mincho"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4920F6E0" w14:textId="77777777" w:rsidR="00D3596F" w:rsidRDefault="00D3596F" w:rsidP="00EC7BC0">
            <w:pPr>
              <w:spacing w:beforeLines="50" w:before="120" w:afterLines="50" w:after="120"/>
              <w:rPr>
                <w:rFonts w:ascii="Arial" w:eastAsia="MS Mincho" w:hAnsi="Arial" w:cs="Arial"/>
                <w:bCs/>
                <w:szCs w:val="21"/>
              </w:rPr>
            </w:pPr>
          </w:p>
        </w:tc>
      </w:tr>
    </w:tbl>
    <w:p w14:paraId="68D6A936" w14:textId="77777777" w:rsidR="009A3438" w:rsidRDefault="009A3438" w:rsidP="009A3438">
      <w:pPr>
        <w:spacing w:beforeLines="50" w:before="120" w:afterLines="50" w:after="120"/>
        <w:rPr>
          <w:rFonts w:ascii="Arial" w:hAnsi="Arial" w:cs="Arial"/>
          <w:b/>
          <w:bCs/>
        </w:rPr>
      </w:pPr>
      <w:r>
        <w:rPr>
          <w:rFonts w:ascii="Arial" w:hAnsi="Arial" w:cs="Arial" w:hint="eastAsia"/>
          <w:b/>
          <w:bCs/>
        </w:rPr>
        <w:t>S</w:t>
      </w:r>
      <w:r>
        <w:rPr>
          <w:rFonts w:ascii="Arial" w:hAnsi="Arial" w:cs="Arial"/>
          <w:b/>
          <w:bCs/>
        </w:rPr>
        <w:t>ummary of Q3a</w:t>
      </w:r>
      <w:r>
        <w:rPr>
          <w:rFonts w:ascii="Arial" w:hAnsi="Arial" w:cs="Arial" w:hint="eastAsia"/>
          <w:b/>
          <w:bCs/>
        </w:rPr>
        <w:t>:</w:t>
      </w:r>
    </w:p>
    <w:p w14:paraId="0E2670FC" w14:textId="77777777" w:rsidR="009A3438" w:rsidRDefault="009A3438" w:rsidP="009A3438">
      <w:pPr>
        <w:spacing w:beforeLines="50" w:before="120" w:afterLines="50" w:after="120"/>
        <w:rPr>
          <w:rFonts w:ascii="Arial" w:hAnsi="Arial" w:cs="Arial"/>
          <w:bCs/>
        </w:rPr>
      </w:pPr>
      <w:r>
        <w:rPr>
          <w:rFonts w:ascii="Arial" w:hAnsi="Arial" w:cs="Arial"/>
          <w:bCs/>
        </w:rPr>
        <w:t>Almost all companies agree with the proposed behavior. Some minor clarification is made for bullet 3.</w:t>
      </w:r>
    </w:p>
    <w:p w14:paraId="73C92A64" w14:textId="77777777" w:rsidR="009A3438" w:rsidRPr="00FD2B04" w:rsidRDefault="009A3438" w:rsidP="009A3438">
      <w:pPr>
        <w:spacing w:beforeLines="50" w:before="120" w:afterLines="50" w:after="120"/>
        <w:rPr>
          <w:rFonts w:ascii="Arial" w:hAnsi="Arial" w:cs="Arial"/>
          <w:b/>
        </w:rPr>
      </w:pPr>
      <w:r>
        <w:rPr>
          <w:rFonts w:ascii="Arial" w:hAnsi="Arial" w:cs="Arial"/>
          <w:b/>
        </w:rPr>
        <w:t>Proposal 3a:[</w:t>
      </w:r>
      <w:r w:rsidRPr="002D33DC">
        <w:rPr>
          <w:rFonts w:ascii="Arial" w:hAnsi="Arial" w:cs="Arial"/>
          <w:b/>
          <w:highlight w:val="green"/>
        </w:rPr>
        <w:t>Easy</w:t>
      </w:r>
      <w:r>
        <w:rPr>
          <w:rFonts w:ascii="Arial" w:hAnsi="Arial" w:cs="Arial"/>
          <w:b/>
        </w:rPr>
        <w:t>][27/28]</w:t>
      </w:r>
      <w:r w:rsidRPr="00FD2B04">
        <w:rPr>
          <w:rFonts w:ascii="Arial" w:hAnsi="Arial" w:cs="Arial"/>
          <w:b/>
        </w:rPr>
        <w:t xml:space="preserve"> agree with following behaviors of LTM supervisor timer?</w:t>
      </w:r>
    </w:p>
    <w:p w14:paraId="076C3D09" w14:textId="77777777" w:rsidR="009A3438" w:rsidRPr="00FD2B04" w:rsidRDefault="009A3438" w:rsidP="009A3438">
      <w:pPr>
        <w:pStyle w:val="afa"/>
        <w:numPr>
          <w:ilvl w:val="0"/>
          <w:numId w:val="13"/>
        </w:numPr>
        <w:spacing w:beforeLines="50" w:before="120" w:afterLines="50" w:after="120"/>
        <w:ind w:left="842" w:hanging="422"/>
        <w:contextualSpacing/>
        <w:rPr>
          <w:rFonts w:ascii="Arial" w:hAnsi="Arial" w:cs="Arial"/>
          <w:b/>
        </w:rPr>
      </w:pPr>
      <w:r w:rsidRPr="00FD2B04">
        <w:rPr>
          <w:rFonts w:ascii="Arial" w:hAnsi="Arial" w:cs="Arial" w:hint="eastAsia"/>
          <w:b/>
        </w:rPr>
        <w:t>1</w:t>
      </w:r>
      <w:r w:rsidRPr="00FD2B04">
        <w:rPr>
          <w:rFonts w:ascii="Arial" w:hAnsi="Arial" w:cs="Arial"/>
          <w:b/>
        </w:rPr>
        <w:t>: The UE starts the LTM supervisor timer, upon reception of the LTM cell switch MAC CE;</w:t>
      </w:r>
    </w:p>
    <w:p w14:paraId="5E6E3BBD" w14:textId="77777777" w:rsidR="009A3438" w:rsidRPr="00FD2B04" w:rsidRDefault="009A3438" w:rsidP="009A3438">
      <w:pPr>
        <w:pStyle w:val="afa"/>
        <w:numPr>
          <w:ilvl w:val="0"/>
          <w:numId w:val="13"/>
        </w:numPr>
        <w:spacing w:beforeLines="50" w:before="120" w:afterLines="50" w:after="120"/>
        <w:ind w:left="842" w:hanging="422"/>
        <w:contextualSpacing/>
        <w:rPr>
          <w:rFonts w:ascii="Arial" w:hAnsi="Arial" w:cs="Arial"/>
          <w:b/>
        </w:rPr>
      </w:pPr>
      <w:r w:rsidRPr="00FD2B04">
        <w:rPr>
          <w:rFonts w:ascii="Arial" w:hAnsi="Arial" w:cs="Arial"/>
          <w:b/>
        </w:rPr>
        <w:t>2:</w:t>
      </w:r>
      <w:r w:rsidRPr="00FD2B04">
        <w:rPr>
          <w:rFonts w:ascii="Arial" w:hAnsi="Arial" w:cs="Arial"/>
          <w:b/>
        </w:rPr>
        <w:tab/>
        <w:t>The UE stops the LTM supervisor timer, upon successful completion of LTM cell switch;</w:t>
      </w:r>
    </w:p>
    <w:p w14:paraId="45F6A7B6" w14:textId="77777777" w:rsidR="009A3438" w:rsidRPr="00FD2B04" w:rsidRDefault="009A3438" w:rsidP="009A3438">
      <w:pPr>
        <w:pStyle w:val="afa"/>
        <w:numPr>
          <w:ilvl w:val="0"/>
          <w:numId w:val="13"/>
        </w:numPr>
        <w:spacing w:beforeLines="50" w:before="120" w:afterLines="50" w:after="120"/>
        <w:ind w:left="842" w:hanging="422"/>
        <w:contextualSpacing/>
        <w:rPr>
          <w:rFonts w:ascii="Arial" w:hAnsi="Arial" w:cs="Arial"/>
          <w:b/>
          <w:szCs w:val="21"/>
        </w:rPr>
      </w:pPr>
      <w:r w:rsidRPr="00FD2B04">
        <w:rPr>
          <w:rFonts w:ascii="Arial" w:hAnsi="Arial" w:cs="Arial"/>
          <w:b/>
        </w:rPr>
        <w:t>3:</w:t>
      </w:r>
      <w:r w:rsidRPr="00FD2B04">
        <w:rPr>
          <w:rFonts w:ascii="Arial" w:hAnsi="Arial" w:cs="Arial"/>
          <w:b/>
          <w:szCs w:val="21"/>
        </w:rPr>
        <w:t xml:space="preserve"> If the LTM supervisor timer</w:t>
      </w:r>
      <w:r>
        <w:rPr>
          <w:rFonts w:ascii="Arial" w:hAnsi="Arial" w:cs="Arial"/>
          <w:b/>
          <w:szCs w:val="21"/>
        </w:rPr>
        <w:t xml:space="preserve"> </w:t>
      </w:r>
      <w:r w:rsidRPr="00ED18EE">
        <w:rPr>
          <w:rFonts w:ascii="Arial" w:hAnsi="Arial" w:cs="Arial"/>
          <w:b/>
          <w:color w:val="FF0000"/>
          <w:szCs w:val="21"/>
          <w:u w:val="single"/>
        </w:rPr>
        <w:t xml:space="preserve">for </w:t>
      </w:r>
      <w:r>
        <w:rPr>
          <w:rFonts w:ascii="Arial" w:hAnsi="Arial" w:cs="Arial"/>
          <w:b/>
          <w:color w:val="FF0000"/>
          <w:szCs w:val="21"/>
          <w:u w:val="single"/>
        </w:rPr>
        <w:t xml:space="preserve">MCG </w:t>
      </w:r>
      <w:r w:rsidRPr="00FD2B04">
        <w:rPr>
          <w:rFonts w:ascii="Arial" w:hAnsi="Arial" w:cs="Arial"/>
          <w:b/>
          <w:szCs w:val="21"/>
        </w:rPr>
        <w:t>expires,</w:t>
      </w:r>
      <w:r w:rsidRPr="00ED18EE">
        <w:rPr>
          <w:rFonts w:ascii="Arial" w:hAnsi="Arial" w:cs="Arial"/>
          <w:b/>
          <w:color w:val="FF0000"/>
          <w:szCs w:val="21"/>
          <w:u w:val="single"/>
        </w:rPr>
        <w:t xml:space="preserve"> as baseline,</w:t>
      </w:r>
      <w:r w:rsidRPr="00FD2B04">
        <w:rPr>
          <w:rFonts w:ascii="Arial" w:hAnsi="Arial" w:cs="Arial"/>
          <w:b/>
          <w:szCs w:val="21"/>
        </w:rPr>
        <w:t xml:space="preserve"> the UE considers LTM failure and initiates RRC re-establishment.</w:t>
      </w:r>
    </w:p>
    <w:p w14:paraId="2CB5779B" w14:textId="77777777" w:rsidR="00E80721" w:rsidRDefault="00E80721">
      <w:pPr>
        <w:rPr>
          <w:szCs w:val="21"/>
        </w:rPr>
      </w:pPr>
    </w:p>
    <w:p w14:paraId="228CDA18" w14:textId="77777777" w:rsidR="009A3438" w:rsidRPr="009A3438" w:rsidRDefault="009A3438">
      <w:pPr>
        <w:rPr>
          <w:szCs w:val="21"/>
        </w:rPr>
      </w:pPr>
    </w:p>
    <w:p w14:paraId="48BA4EEC" w14:textId="77777777" w:rsidR="00E80721" w:rsidRDefault="006432EF">
      <w:pPr>
        <w:spacing w:beforeLines="50" w:before="120" w:afterLines="50" w:after="120"/>
        <w:rPr>
          <w:rFonts w:ascii="Arial" w:hAnsi="Arial" w:cs="Arial"/>
          <w:b/>
          <w:szCs w:val="21"/>
        </w:rPr>
      </w:pPr>
      <w:r>
        <w:rPr>
          <w:rFonts w:ascii="Arial" w:hAnsi="Arial" w:cs="Arial"/>
          <w:b/>
          <w:szCs w:val="21"/>
        </w:rPr>
        <w:t>Question 3b: Do you think the LTM supervisor timer is RRC layer timer or MAC layer timer?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6A24B0B0" w14:textId="77777777">
        <w:tc>
          <w:tcPr>
            <w:tcW w:w="1668" w:type="dxa"/>
          </w:tcPr>
          <w:p w14:paraId="2E7296DE" w14:textId="77777777" w:rsidR="00E80721" w:rsidRDefault="006432EF">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7D128209" w14:textId="77777777" w:rsidR="00E80721" w:rsidRDefault="006432EF">
            <w:pPr>
              <w:spacing w:beforeLines="50" w:before="120" w:afterLines="50" w:after="120"/>
              <w:rPr>
                <w:rFonts w:ascii="Arial" w:hAnsi="Arial" w:cs="Arial"/>
                <w:b/>
                <w:szCs w:val="21"/>
              </w:rPr>
            </w:pPr>
            <w:r>
              <w:rPr>
                <w:rFonts w:ascii="Arial" w:hAnsi="Arial" w:cs="Arial"/>
                <w:b/>
                <w:szCs w:val="21"/>
              </w:rPr>
              <w:t>RRC or MAC?</w:t>
            </w:r>
          </w:p>
        </w:tc>
        <w:tc>
          <w:tcPr>
            <w:tcW w:w="6770" w:type="dxa"/>
          </w:tcPr>
          <w:p w14:paraId="4A1386BC" w14:textId="77777777" w:rsidR="00E80721" w:rsidRDefault="006432EF">
            <w:pPr>
              <w:spacing w:beforeLines="50" w:before="120" w:afterLines="50" w:after="120"/>
              <w:rPr>
                <w:rFonts w:ascii="Arial" w:hAnsi="Arial" w:cs="Arial"/>
                <w:b/>
                <w:szCs w:val="21"/>
              </w:rPr>
            </w:pPr>
            <w:r>
              <w:rPr>
                <w:rFonts w:ascii="Arial" w:hAnsi="Arial" w:cs="Arial"/>
                <w:b/>
                <w:szCs w:val="21"/>
              </w:rPr>
              <w:t>Comments</w:t>
            </w:r>
          </w:p>
        </w:tc>
      </w:tr>
      <w:tr w:rsidR="00E80721" w14:paraId="39BEC14D" w14:textId="77777777">
        <w:tc>
          <w:tcPr>
            <w:tcW w:w="1668" w:type="dxa"/>
          </w:tcPr>
          <w:p w14:paraId="1C9B3A57" w14:textId="77777777" w:rsidR="00E80721" w:rsidRDefault="006432EF">
            <w:pPr>
              <w:spacing w:beforeLines="50" w:before="120" w:afterLines="50" w:after="120"/>
              <w:rPr>
                <w:rFonts w:ascii="Arial" w:hAnsi="Arial" w:cs="Arial"/>
                <w:szCs w:val="21"/>
              </w:rPr>
            </w:pPr>
            <w:r>
              <w:rPr>
                <w:rFonts w:ascii="Arial" w:hAnsi="Arial" w:cs="Arial"/>
                <w:szCs w:val="21"/>
              </w:rPr>
              <w:t>Apple</w:t>
            </w:r>
          </w:p>
        </w:tc>
        <w:tc>
          <w:tcPr>
            <w:tcW w:w="1417" w:type="dxa"/>
          </w:tcPr>
          <w:p w14:paraId="0A19CC63" w14:textId="77777777" w:rsidR="00E80721" w:rsidRDefault="006432EF">
            <w:pPr>
              <w:spacing w:beforeLines="50" w:before="120" w:afterLines="50" w:after="120"/>
              <w:rPr>
                <w:rFonts w:ascii="Arial" w:hAnsi="Arial" w:cs="Arial"/>
                <w:szCs w:val="21"/>
              </w:rPr>
            </w:pPr>
            <w:r>
              <w:rPr>
                <w:rFonts w:ascii="Arial" w:hAnsi="Arial" w:cs="Arial"/>
                <w:szCs w:val="21"/>
              </w:rPr>
              <w:t>MAC</w:t>
            </w:r>
          </w:p>
        </w:tc>
        <w:tc>
          <w:tcPr>
            <w:tcW w:w="6770" w:type="dxa"/>
          </w:tcPr>
          <w:p w14:paraId="1AC2AEF6" w14:textId="77777777" w:rsidR="00E80721" w:rsidRDefault="006432EF">
            <w:pPr>
              <w:spacing w:beforeLines="50" w:before="120" w:afterLines="50" w:after="120"/>
              <w:rPr>
                <w:rFonts w:ascii="Arial" w:hAnsi="Arial" w:cs="Arial"/>
                <w:szCs w:val="21"/>
              </w:rPr>
            </w:pPr>
            <w:r>
              <w:rPr>
                <w:rFonts w:ascii="Arial" w:hAnsi="Arial" w:cs="Arial"/>
                <w:szCs w:val="21"/>
              </w:rPr>
              <w:t>RRC might not even be aware of the LTM cell switch MAC CE.</w:t>
            </w:r>
          </w:p>
        </w:tc>
      </w:tr>
      <w:tr w:rsidR="00E80721" w14:paraId="2B3C67E9" w14:textId="77777777">
        <w:tc>
          <w:tcPr>
            <w:tcW w:w="1668" w:type="dxa"/>
          </w:tcPr>
          <w:p w14:paraId="660A67B5"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3839888F"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1238AED1"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23974BBD"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14:paraId="7E4153E5"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rsidR="00E80721" w14:paraId="49567741" w14:textId="77777777">
        <w:tc>
          <w:tcPr>
            <w:tcW w:w="1668" w:type="dxa"/>
          </w:tcPr>
          <w:p w14:paraId="476B28E4"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750C8519"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7C5AFADA"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 anyway needs to informed of the LTM command, since UE performs RRC reconfiguration</w:t>
            </w:r>
          </w:p>
        </w:tc>
      </w:tr>
      <w:tr w:rsidR="00E80721" w14:paraId="1FEC0CFE" w14:textId="77777777">
        <w:tc>
          <w:tcPr>
            <w:tcW w:w="1668" w:type="dxa"/>
          </w:tcPr>
          <w:p w14:paraId="1529CE69" w14:textId="77777777" w:rsidR="00E80721" w:rsidRDefault="006432EF">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7FE044CB"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59BC17DB" w14:textId="77777777" w:rsidR="00E80721" w:rsidRDefault="00E80721">
            <w:pPr>
              <w:spacing w:beforeLines="50" w:before="120" w:afterLines="50" w:after="120"/>
              <w:rPr>
                <w:rFonts w:ascii="Arial" w:hAnsi="Arial" w:cs="Arial"/>
                <w:szCs w:val="21"/>
              </w:rPr>
            </w:pPr>
          </w:p>
        </w:tc>
      </w:tr>
      <w:tr w:rsidR="00E80721" w14:paraId="7DA29A70" w14:textId="77777777">
        <w:tc>
          <w:tcPr>
            <w:tcW w:w="1668" w:type="dxa"/>
          </w:tcPr>
          <w:p w14:paraId="3DBB3D59" w14:textId="77777777" w:rsidR="00E80721" w:rsidRDefault="006432EF">
            <w:pPr>
              <w:spacing w:beforeLines="50" w:before="120" w:afterLines="50" w:after="120"/>
              <w:rPr>
                <w:rFonts w:ascii="Arial" w:hAnsi="Arial" w:cs="Arial"/>
                <w:szCs w:val="21"/>
              </w:rPr>
            </w:pPr>
            <w:r>
              <w:rPr>
                <w:rFonts w:ascii="Arial" w:hAnsi="Arial" w:cs="Arial"/>
                <w:szCs w:val="21"/>
              </w:rPr>
              <w:lastRenderedPageBreak/>
              <w:t>Xiaomi</w:t>
            </w:r>
          </w:p>
        </w:tc>
        <w:tc>
          <w:tcPr>
            <w:tcW w:w="1417" w:type="dxa"/>
          </w:tcPr>
          <w:p w14:paraId="532D4756"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0B169D70" w14:textId="77777777" w:rsidR="00E80721" w:rsidRDefault="00E80721">
            <w:pPr>
              <w:spacing w:beforeLines="50" w:before="120" w:afterLines="50" w:after="120"/>
              <w:rPr>
                <w:rFonts w:ascii="Arial" w:hAnsi="Arial" w:cs="Arial"/>
                <w:szCs w:val="21"/>
              </w:rPr>
            </w:pPr>
          </w:p>
        </w:tc>
      </w:tr>
      <w:tr w:rsidR="00E80721" w14:paraId="76D2ACB6" w14:textId="77777777">
        <w:tc>
          <w:tcPr>
            <w:tcW w:w="1668" w:type="dxa"/>
          </w:tcPr>
          <w:p w14:paraId="620BC933" w14:textId="77777777" w:rsidR="00E80721" w:rsidRDefault="006432EF">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793295F2" w14:textId="77777777" w:rsidR="00E80721" w:rsidRDefault="006432EF">
            <w:pPr>
              <w:spacing w:beforeLines="50" w:before="120" w:afterLines="50" w:after="120"/>
              <w:rPr>
                <w:rFonts w:ascii="Arial" w:hAnsi="Arial" w:cs="Arial"/>
                <w:szCs w:val="21"/>
              </w:rPr>
            </w:pPr>
            <w:r>
              <w:rPr>
                <w:rFonts w:ascii="Arial" w:eastAsia="MS Mincho" w:hAnsi="Arial" w:cs="Arial" w:hint="eastAsia"/>
                <w:szCs w:val="21"/>
              </w:rPr>
              <w:t>R</w:t>
            </w:r>
            <w:r>
              <w:rPr>
                <w:rFonts w:ascii="Arial" w:eastAsia="MS Mincho" w:hAnsi="Arial" w:cs="Arial"/>
                <w:szCs w:val="21"/>
              </w:rPr>
              <w:t>RC</w:t>
            </w:r>
          </w:p>
        </w:tc>
        <w:tc>
          <w:tcPr>
            <w:tcW w:w="6770" w:type="dxa"/>
          </w:tcPr>
          <w:p w14:paraId="24AF5EC0" w14:textId="77777777" w:rsidR="00E80721" w:rsidRDefault="006432EF">
            <w:pPr>
              <w:spacing w:beforeLines="50" w:before="120" w:afterLines="50" w:after="120"/>
              <w:rPr>
                <w:rFonts w:ascii="Arial" w:hAnsi="Arial" w:cs="Arial"/>
                <w:szCs w:val="21"/>
              </w:rPr>
            </w:pPr>
            <w:r>
              <w:rPr>
                <w:rFonts w:ascii="Arial" w:eastAsia="MS Mincho" w:hAnsi="Arial" w:cs="Arial"/>
                <w:szCs w:val="21"/>
              </w:rPr>
              <w:t>As it would be good to have common behaviour for intra-DU and inter-DU LTM, RRC is more suitable which works with full MAC reset as well.</w:t>
            </w:r>
          </w:p>
        </w:tc>
      </w:tr>
      <w:tr w:rsidR="00E80721" w14:paraId="5A3CE540" w14:textId="77777777">
        <w:tc>
          <w:tcPr>
            <w:tcW w:w="1668" w:type="dxa"/>
          </w:tcPr>
          <w:p w14:paraId="0B38AE78" w14:textId="77777777" w:rsidR="00E80721" w:rsidRDefault="006432EF">
            <w:pPr>
              <w:spacing w:beforeLines="50" w:before="120" w:afterLines="50" w:after="120"/>
              <w:rPr>
                <w:rFonts w:ascii="Arial" w:eastAsia="MS Mincho" w:hAnsi="Arial" w:cs="Arial"/>
                <w:szCs w:val="21"/>
              </w:rPr>
            </w:pPr>
            <w:r>
              <w:rPr>
                <w:rFonts w:ascii="Arial" w:hAnsi="Arial" w:cs="Arial"/>
                <w:szCs w:val="21"/>
              </w:rPr>
              <w:t>vivo</w:t>
            </w:r>
          </w:p>
        </w:tc>
        <w:tc>
          <w:tcPr>
            <w:tcW w:w="1417" w:type="dxa"/>
          </w:tcPr>
          <w:p w14:paraId="1889D7E3" w14:textId="77777777" w:rsidR="00E80721" w:rsidRDefault="006432EF">
            <w:pPr>
              <w:spacing w:beforeLines="50" w:before="120" w:afterLines="50" w:after="120"/>
              <w:rPr>
                <w:rFonts w:ascii="Arial" w:eastAsia="MS Mincho" w:hAnsi="Arial" w:cs="Arial"/>
                <w:szCs w:val="21"/>
              </w:rPr>
            </w:pPr>
            <w:r>
              <w:rPr>
                <w:rFonts w:ascii="Arial" w:hAnsi="Arial" w:cs="Arial"/>
                <w:szCs w:val="21"/>
              </w:rPr>
              <w:t>RRC</w:t>
            </w:r>
          </w:p>
        </w:tc>
        <w:tc>
          <w:tcPr>
            <w:tcW w:w="6770" w:type="dxa"/>
          </w:tcPr>
          <w:p w14:paraId="7B2BCBF8" w14:textId="77777777" w:rsidR="00E80721" w:rsidRDefault="006432EF">
            <w:pPr>
              <w:spacing w:beforeLines="50" w:before="120" w:afterLines="50" w:after="120"/>
              <w:rPr>
                <w:rFonts w:ascii="Arial" w:eastAsia="MS Mincho" w:hAnsi="Arial" w:cs="Arial"/>
                <w:szCs w:val="21"/>
              </w:rPr>
            </w:pPr>
            <w:r>
              <w:rPr>
                <w:rFonts w:ascii="Arial" w:hAnsi="Arial" w:cs="Arial"/>
                <w:szCs w:val="21"/>
              </w:rPr>
              <w:t xml:space="preserve">As mentioned by Ericsson, RRC is well aware on when a cell switch command is received. And the RRC re-establishment will be triggered by RRC if the LTM cell switch fails, RRC layer anyway needs to be informed. Besides, there is already an RRC timer for cell switch in legacy, it makes sense to reuse the existing timer. Otherwise, more interaction between MAC and RRC layer is needed. </w:t>
            </w:r>
          </w:p>
        </w:tc>
      </w:tr>
      <w:tr w:rsidR="00E80721" w14:paraId="5ACB3C18" w14:textId="77777777">
        <w:tc>
          <w:tcPr>
            <w:tcW w:w="1668" w:type="dxa"/>
          </w:tcPr>
          <w:p w14:paraId="6D33A156" w14:textId="77777777" w:rsidR="00E80721" w:rsidRDefault="006432EF">
            <w:pPr>
              <w:spacing w:beforeLines="50" w:before="120" w:afterLines="50" w:after="120"/>
              <w:rPr>
                <w:rFonts w:ascii="Arial" w:hAnsi="Arial" w:cs="Arial"/>
                <w:szCs w:val="21"/>
              </w:rPr>
            </w:pPr>
            <w:r>
              <w:rPr>
                <w:rFonts w:ascii="Arial" w:hAnsi="Arial" w:cs="Arial" w:hint="eastAsia"/>
                <w:szCs w:val="21"/>
              </w:rPr>
              <w:t>ZTE</w:t>
            </w:r>
          </w:p>
        </w:tc>
        <w:tc>
          <w:tcPr>
            <w:tcW w:w="1417" w:type="dxa"/>
          </w:tcPr>
          <w:p w14:paraId="70C15F51" w14:textId="77777777" w:rsidR="00E80721" w:rsidRDefault="006432EF">
            <w:pPr>
              <w:spacing w:beforeLines="50" w:before="120" w:afterLines="50" w:after="120"/>
              <w:rPr>
                <w:rFonts w:ascii="Arial" w:hAnsi="Arial" w:cs="Arial"/>
                <w:szCs w:val="21"/>
              </w:rPr>
            </w:pPr>
            <w:r>
              <w:rPr>
                <w:rFonts w:ascii="Arial" w:hAnsi="Arial" w:cs="Arial" w:hint="eastAsia"/>
                <w:szCs w:val="21"/>
              </w:rPr>
              <w:t>RRC</w:t>
            </w:r>
          </w:p>
        </w:tc>
        <w:tc>
          <w:tcPr>
            <w:tcW w:w="6770" w:type="dxa"/>
          </w:tcPr>
          <w:p w14:paraId="4572A907" w14:textId="77777777" w:rsidR="00E80721" w:rsidRDefault="006432EF">
            <w:pPr>
              <w:spacing w:beforeLines="50" w:before="120" w:afterLines="50" w:after="120"/>
              <w:rPr>
                <w:rFonts w:ascii="Arial" w:hAnsi="Arial" w:cs="Arial"/>
                <w:szCs w:val="21"/>
              </w:rPr>
            </w:pPr>
            <w:r>
              <w:rPr>
                <w:rFonts w:ascii="Arial" w:hAnsi="Arial" w:cs="Arial" w:hint="eastAsia"/>
                <w:szCs w:val="21"/>
              </w:rPr>
              <w:t>Agree with Ericsson and MediaTek. Anyway RRC needs to be informed about the reception of LTM cell switch command.</w:t>
            </w:r>
          </w:p>
        </w:tc>
      </w:tr>
      <w:tr w:rsidR="00E80721" w14:paraId="10B5A86F" w14:textId="77777777">
        <w:tc>
          <w:tcPr>
            <w:tcW w:w="1668" w:type="dxa"/>
          </w:tcPr>
          <w:p w14:paraId="41CD5AA8" w14:textId="77777777" w:rsidR="00E80721" w:rsidRDefault="006432EF">
            <w:pPr>
              <w:spacing w:beforeLines="50" w:before="120" w:afterLines="50" w:after="120"/>
              <w:rPr>
                <w:rFonts w:ascii="Arial" w:hAnsi="Arial" w:cs="Arial"/>
                <w:szCs w:val="21"/>
              </w:rPr>
            </w:pPr>
            <w:r>
              <w:rPr>
                <w:rFonts w:ascii="Arial" w:hAnsi="Arial" w:cs="Arial"/>
                <w:szCs w:val="21"/>
              </w:rPr>
              <w:t>Panasonic</w:t>
            </w:r>
          </w:p>
        </w:tc>
        <w:tc>
          <w:tcPr>
            <w:tcW w:w="1417" w:type="dxa"/>
          </w:tcPr>
          <w:p w14:paraId="7E1BB51F" w14:textId="77777777" w:rsidR="00E80721" w:rsidRDefault="006432EF">
            <w:pPr>
              <w:spacing w:beforeLines="50" w:before="120" w:afterLines="50" w:after="120"/>
              <w:rPr>
                <w:rFonts w:ascii="Arial" w:hAnsi="Arial" w:cs="Arial"/>
                <w:szCs w:val="21"/>
              </w:rPr>
            </w:pPr>
            <w:r>
              <w:rPr>
                <w:rFonts w:ascii="Arial" w:hAnsi="Arial" w:cs="Arial"/>
                <w:szCs w:val="21"/>
              </w:rPr>
              <w:t>RRC</w:t>
            </w:r>
          </w:p>
        </w:tc>
        <w:tc>
          <w:tcPr>
            <w:tcW w:w="6770" w:type="dxa"/>
          </w:tcPr>
          <w:p w14:paraId="08005B27" w14:textId="77777777" w:rsidR="00E80721" w:rsidRDefault="00E80721">
            <w:pPr>
              <w:spacing w:beforeLines="50" w:before="120" w:afterLines="50" w:after="120"/>
              <w:rPr>
                <w:rFonts w:ascii="Arial" w:hAnsi="Arial" w:cs="Arial"/>
                <w:szCs w:val="21"/>
              </w:rPr>
            </w:pPr>
          </w:p>
        </w:tc>
      </w:tr>
      <w:tr w:rsidR="00E80721" w14:paraId="388ABE4D" w14:textId="77777777">
        <w:tc>
          <w:tcPr>
            <w:tcW w:w="1668" w:type="dxa"/>
          </w:tcPr>
          <w:p w14:paraId="240B65D2" w14:textId="77777777" w:rsidR="00E80721" w:rsidRDefault="006432EF">
            <w:pPr>
              <w:spacing w:beforeLines="50" w:before="120" w:afterLines="50" w:after="120"/>
              <w:rPr>
                <w:rFonts w:ascii="Arial" w:hAnsi="Arial" w:cs="Arial"/>
                <w:szCs w:val="21"/>
              </w:rPr>
            </w:pPr>
            <w:r>
              <w:rPr>
                <w:rFonts w:ascii="Arial" w:hAnsi="Arial" w:cs="Arial" w:hint="eastAsia"/>
              </w:rPr>
              <w:t>H</w:t>
            </w:r>
            <w:r>
              <w:rPr>
                <w:rFonts w:ascii="Arial" w:hAnsi="Arial" w:cs="Arial"/>
              </w:rPr>
              <w:t>uawei, HiSilicon</w:t>
            </w:r>
          </w:p>
        </w:tc>
        <w:tc>
          <w:tcPr>
            <w:tcW w:w="1417" w:type="dxa"/>
          </w:tcPr>
          <w:p w14:paraId="644DE54E" w14:textId="77777777" w:rsidR="00E80721" w:rsidRDefault="006432EF">
            <w:pPr>
              <w:spacing w:beforeLines="50" w:before="120" w:afterLines="50" w:after="120"/>
              <w:rPr>
                <w:rFonts w:ascii="Arial" w:hAnsi="Arial" w:cs="Arial"/>
                <w:szCs w:val="21"/>
              </w:rPr>
            </w:pPr>
            <w:r>
              <w:rPr>
                <w:rFonts w:ascii="Arial" w:eastAsia="宋体" w:hAnsi="Arial" w:cs="Arial"/>
                <w:szCs w:val="21"/>
              </w:rPr>
              <w:t>RRC</w:t>
            </w:r>
          </w:p>
        </w:tc>
        <w:tc>
          <w:tcPr>
            <w:tcW w:w="6770" w:type="dxa"/>
          </w:tcPr>
          <w:p w14:paraId="1B62CE22" w14:textId="77777777" w:rsidR="00E80721" w:rsidRDefault="00E80721">
            <w:pPr>
              <w:spacing w:beforeLines="50" w:before="120" w:afterLines="50" w:after="120"/>
              <w:rPr>
                <w:rFonts w:ascii="Arial" w:hAnsi="Arial" w:cs="Arial"/>
                <w:szCs w:val="21"/>
              </w:rPr>
            </w:pPr>
          </w:p>
        </w:tc>
      </w:tr>
      <w:tr w:rsidR="00E80721" w14:paraId="6BDE68FE" w14:textId="77777777">
        <w:tc>
          <w:tcPr>
            <w:tcW w:w="1668" w:type="dxa"/>
          </w:tcPr>
          <w:p w14:paraId="3DB3628B" w14:textId="77777777" w:rsidR="00E80721" w:rsidRDefault="006432EF">
            <w:pPr>
              <w:spacing w:beforeLines="50" w:before="120" w:afterLines="50" w:after="120"/>
              <w:rPr>
                <w:rFonts w:ascii="Arial" w:hAnsi="Arial" w:cs="Arial"/>
              </w:rPr>
            </w:pPr>
            <w:r>
              <w:rPr>
                <w:rFonts w:ascii="Arial" w:hAnsi="Arial" w:cs="Arial"/>
                <w:szCs w:val="21"/>
              </w:rPr>
              <w:t>Futurewei</w:t>
            </w:r>
          </w:p>
        </w:tc>
        <w:tc>
          <w:tcPr>
            <w:tcW w:w="1417" w:type="dxa"/>
          </w:tcPr>
          <w:p w14:paraId="25D84EC8" w14:textId="77777777" w:rsidR="00E80721" w:rsidRDefault="006432EF">
            <w:pPr>
              <w:spacing w:beforeLines="50" w:before="120" w:afterLines="50" w:after="120"/>
              <w:rPr>
                <w:rFonts w:ascii="Arial" w:eastAsia="宋体" w:hAnsi="Arial" w:cs="Arial"/>
                <w:szCs w:val="21"/>
              </w:rPr>
            </w:pPr>
            <w:r>
              <w:rPr>
                <w:rFonts w:ascii="Arial" w:hAnsi="Arial" w:cs="Arial"/>
                <w:szCs w:val="21"/>
              </w:rPr>
              <w:t>MAC</w:t>
            </w:r>
          </w:p>
        </w:tc>
        <w:tc>
          <w:tcPr>
            <w:tcW w:w="6770" w:type="dxa"/>
          </w:tcPr>
          <w:p w14:paraId="765311CA" w14:textId="77777777" w:rsidR="00E80721" w:rsidRDefault="006432EF">
            <w:pPr>
              <w:spacing w:beforeLines="50" w:before="120" w:afterLines="50" w:after="120"/>
              <w:rPr>
                <w:rFonts w:ascii="Arial" w:hAnsi="Arial" w:cs="Arial"/>
                <w:szCs w:val="21"/>
              </w:rPr>
            </w:pPr>
            <w:r>
              <w:rPr>
                <w:rFonts w:ascii="Arial" w:hAnsi="Arial" w:cs="Arial"/>
                <w:szCs w:val="21"/>
              </w:rPr>
              <w:t xml:space="preserve">For fast LTM response based on the timer outcome and current RRC configuration. Inform RRC of the start and expiry of the timer could be performed in parallel but the LTM action should not be delayed by RRC.  </w:t>
            </w:r>
          </w:p>
        </w:tc>
      </w:tr>
      <w:tr w:rsidR="00E80721" w14:paraId="7FF14004" w14:textId="77777777">
        <w:tc>
          <w:tcPr>
            <w:tcW w:w="1668" w:type="dxa"/>
          </w:tcPr>
          <w:p w14:paraId="4E6EC6CB" w14:textId="77777777" w:rsidR="00E80721" w:rsidRDefault="006432EF">
            <w:pPr>
              <w:spacing w:beforeLines="50" w:before="120" w:afterLines="50" w:after="120"/>
              <w:rPr>
                <w:rFonts w:ascii="Arial" w:hAnsi="Arial" w:cs="Arial"/>
                <w:szCs w:val="21"/>
              </w:rPr>
            </w:pPr>
            <w:r>
              <w:rPr>
                <w:rFonts w:ascii="Arial" w:hAnsi="Arial" w:cs="Arial"/>
                <w:szCs w:val="21"/>
              </w:rPr>
              <w:t>Samsung</w:t>
            </w:r>
          </w:p>
        </w:tc>
        <w:tc>
          <w:tcPr>
            <w:tcW w:w="1417" w:type="dxa"/>
          </w:tcPr>
          <w:p w14:paraId="0ACD3097" w14:textId="77777777" w:rsidR="00E80721" w:rsidRDefault="006432EF">
            <w:pPr>
              <w:spacing w:beforeLines="50" w:before="120" w:afterLines="50" w:after="120"/>
              <w:rPr>
                <w:rFonts w:ascii="Arial" w:hAnsi="Arial" w:cs="Arial"/>
                <w:szCs w:val="21"/>
              </w:rPr>
            </w:pPr>
            <w:r>
              <w:rPr>
                <w:rFonts w:ascii="Arial" w:hAnsi="Arial" w:cs="Arial"/>
                <w:szCs w:val="21"/>
              </w:rPr>
              <w:t>-</w:t>
            </w:r>
          </w:p>
        </w:tc>
        <w:tc>
          <w:tcPr>
            <w:tcW w:w="6770" w:type="dxa"/>
          </w:tcPr>
          <w:p w14:paraId="7CCDD855" w14:textId="77777777" w:rsidR="00E80721" w:rsidRDefault="006432EF">
            <w:pPr>
              <w:spacing w:beforeLines="50" w:before="120" w:afterLines="50" w:after="120"/>
              <w:rPr>
                <w:rFonts w:ascii="Arial" w:hAnsi="Arial" w:cs="Arial"/>
                <w:szCs w:val="21"/>
              </w:rPr>
            </w:pPr>
            <w:r>
              <w:rPr>
                <w:rFonts w:ascii="Arial" w:hAnsi="Arial" w:cs="Arial"/>
                <w:szCs w:val="21"/>
              </w:rPr>
              <w:t>No strong view</w:t>
            </w:r>
          </w:p>
        </w:tc>
      </w:tr>
      <w:tr w:rsidR="00E80721" w14:paraId="7F09A5CE" w14:textId="77777777">
        <w:tc>
          <w:tcPr>
            <w:tcW w:w="1668" w:type="dxa"/>
          </w:tcPr>
          <w:p w14:paraId="6531E57E" w14:textId="77777777" w:rsidR="00E80721" w:rsidRDefault="006432EF">
            <w:pPr>
              <w:spacing w:beforeLines="50" w:before="120" w:afterLines="50" w:after="120"/>
              <w:rPr>
                <w:rFonts w:ascii="Arial" w:hAnsi="Arial" w:cs="Arial"/>
                <w:szCs w:val="21"/>
              </w:rPr>
            </w:pPr>
            <w:r>
              <w:rPr>
                <w:rFonts w:ascii="Arial" w:hAnsi="Arial" w:cs="Arial"/>
                <w:szCs w:val="21"/>
              </w:rPr>
              <w:t>Qualcomm</w:t>
            </w:r>
          </w:p>
        </w:tc>
        <w:tc>
          <w:tcPr>
            <w:tcW w:w="1417" w:type="dxa"/>
          </w:tcPr>
          <w:p w14:paraId="463DFF58" w14:textId="77777777" w:rsidR="00E80721" w:rsidRDefault="006432EF">
            <w:pPr>
              <w:spacing w:beforeLines="50" w:before="120" w:afterLines="50" w:after="120"/>
              <w:rPr>
                <w:rFonts w:ascii="Arial" w:hAnsi="Arial" w:cs="Arial"/>
                <w:szCs w:val="21"/>
              </w:rPr>
            </w:pPr>
            <w:r>
              <w:rPr>
                <w:rFonts w:ascii="Arial" w:hAnsi="Arial" w:cs="Arial"/>
                <w:szCs w:val="21"/>
              </w:rPr>
              <w:t>RRC</w:t>
            </w:r>
          </w:p>
        </w:tc>
        <w:tc>
          <w:tcPr>
            <w:tcW w:w="6770" w:type="dxa"/>
          </w:tcPr>
          <w:p w14:paraId="5379B460" w14:textId="77777777" w:rsidR="00E80721" w:rsidRDefault="006432EF">
            <w:pPr>
              <w:spacing w:beforeLines="50" w:before="120" w:afterLines="50" w:after="120"/>
              <w:rPr>
                <w:rFonts w:ascii="Arial" w:hAnsi="Arial" w:cs="Arial"/>
                <w:szCs w:val="21"/>
              </w:rPr>
            </w:pPr>
            <w:r>
              <w:rPr>
                <w:rFonts w:ascii="Arial" w:hAnsi="Arial" w:cs="Arial"/>
                <w:szCs w:val="21"/>
              </w:rPr>
              <w:t>Assuming that LTM completion is based on successful transmission of RRC Reconfiguration Complete. If instead, LTM completion is based on reception of an UL grant, then a MAC timer is more reasonable.</w:t>
            </w:r>
          </w:p>
        </w:tc>
      </w:tr>
      <w:tr w:rsidR="00E80721" w14:paraId="70802E1F" w14:textId="77777777">
        <w:tc>
          <w:tcPr>
            <w:tcW w:w="1668" w:type="dxa"/>
          </w:tcPr>
          <w:p w14:paraId="302AD55C" w14:textId="77777777" w:rsidR="00E80721" w:rsidRDefault="006432EF">
            <w:pPr>
              <w:spacing w:beforeLines="50" w:before="120" w:afterLines="50" w:after="120"/>
              <w:rPr>
                <w:rFonts w:ascii="Arial" w:hAnsi="Arial" w:cs="Arial"/>
                <w:szCs w:val="21"/>
              </w:rPr>
            </w:pPr>
            <w:r>
              <w:rPr>
                <w:rFonts w:ascii="Arial" w:hAnsi="Arial" w:cs="Arial"/>
                <w:szCs w:val="21"/>
              </w:rPr>
              <w:t>CMCC</w:t>
            </w:r>
          </w:p>
        </w:tc>
        <w:tc>
          <w:tcPr>
            <w:tcW w:w="1417" w:type="dxa"/>
          </w:tcPr>
          <w:p w14:paraId="7647F845"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20C64B4" w14:textId="77777777" w:rsidR="00E80721" w:rsidRDefault="006432EF">
            <w:pPr>
              <w:spacing w:beforeLines="50" w:before="120" w:afterLines="50" w:after="120"/>
              <w:rPr>
                <w:rFonts w:ascii="Arial" w:hAnsi="Arial" w:cs="Arial"/>
                <w:szCs w:val="21"/>
              </w:rPr>
            </w:pPr>
            <w:r>
              <w:rPr>
                <w:rFonts w:ascii="Arial" w:hAnsi="Arial" w:cs="Arial"/>
                <w:szCs w:val="21"/>
              </w:rPr>
              <w:t>Anyway, this MAC CE carrying switch command is to trigger the appliance of RRC configuration.</w:t>
            </w:r>
          </w:p>
        </w:tc>
      </w:tr>
      <w:tr w:rsidR="00E80721" w14:paraId="10A607CB" w14:textId="77777777">
        <w:tc>
          <w:tcPr>
            <w:tcW w:w="1668" w:type="dxa"/>
          </w:tcPr>
          <w:p w14:paraId="00764836" w14:textId="77777777" w:rsidR="00E80721" w:rsidRDefault="006432EF">
            <w:pPr>
              <w:spacing w:beforeLines="50" w:before="120" w:afterLines="50" w:after="120"/>
              <w:rPr>
                <w:rFonts w:ascii="Arial" w:hAnsi="Arial" w:cs="Arial"/>
                <w:szCs w:val="21"/>
              </w:rPr>
            </w:pPr>
            <w:r>
              <w:rPr>
                <w:rFonts w:ascii="Arial" w:hAnsi="Arial" w:cs="Arial" w:hint="eastAsia"/>
                <w:szCs w:val="21"/>
              </w:rPr>
              <w:t>CATT</w:t>
            </w:r>
          </w:p>
        </w:tc>
        <w:tc>
          <w:tcPr>
            <w:tcW w:w="1417" w:type="dxa"/>
          </w:tcPr>
          <w:p w14:paraId="54BCF74A" w14:textId="77777777" w:rsidR="00E80721" w:rsidRDefault="006432EF">
            <w:pPr>
              <w:spacing w:beforeLines="50" w:before="120" w:afterLines="50" w:after="120"/>
              <w:rPr>
                <w:rFonts w:ascii="Arial" w:hAnsi="Arial" w:cs="Arial"/>
                <w:szCs w:val="21"/>
              </w:rPr>
            </w:pPr>
            <w:r>
              <w:rPr>
                <w:rFonts w:ascii="Arial" w:hAnsi="Arial" w:cs="Arial" w:hint="eastAsia"/>
                <w:szCs w:val="21"/>
              </w:rPr>
              <w:t>-</w:t>
            </w:r>
          </w:p>
        </w:tc>
        <w:tc>
          <w:tcPr>
            <w:tcW w:w="6770" w:type="dxa"/>
          </w:tcPr>
          <w:p w14:paraId="7067AA26" w14:textId="77777777" w:rsidR="00E80721" w:rsidRDefault="006432EF">
            <w:pPr>
              <w:spacing w:beforeLines="50" w:before="120" w:afterLines="50" w:after="120"/>
              <w:rPr>
                <w:rFonts w:ascii="Arial" w:hAnsi="Arial" w:cs="Arial"/>
                <w:szCs w:val="21"/>
              </w:rPr>
            </w:pPr>
            <w:r>
              <w:rPr>
                <w:rFonts w:ascii="Arial" w:hAnsi="Arial" w:cs="Arial"/>
                <w:szCs w:val="21"/>
              </w:rPr>
              <w:t>I</w:t>
            </w:r>
            <w:r>
              <w:rPr>
                <w:rFonts w:ascii="Arial" w:hAnsi="Arial" w:cs="Arial" w:hint="eastAsia"/>
                <w:szCs w:val="21"/>
              </w:rPr>
              <w:t xml:space="preserve">t is </w:t>
            </w:r>
            <w:r>
              <w:rPr>
                <w:rFonts w:ascii="Arial" w:hAnsi="Arial" w:cs="Arial"/>
                <w:szCs w:val="21"/>
              </w:rPr>
              <w:t>straightforward</w:t>
            </w:r>
            <w:r>
              <w:rPr>
                <w:rFonts w:ascii="Arial" w:hAnsi="Arial" w:cs="Arial" w:hint="eastAsia"/>
                <w:szCs w:val="21"/>
              </w:rPr>
              <w:t xml:space="preserve"> to keep the timer in MAC due to it is started upon UE reception of the LTM MAC CE command.</w:t>
            </w:r>
          </w:p>
          <w:p w14:paraId="53F7580F" w14:textId="77777777" w:rsidR="00E80721" w:rsidRDefault="006432EF">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ut we can also accept it is started in RRC if majority prefer to.</w:t>
            </w:r>
          </w:p>
          <w:p w14:paraId="52FA12C9" w14:textId="77777777" w:rsidR="00E80721" w:rsidRDefault="006432EF">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 xml:space="preserve">ut another issue we should discuss is how to </w:t>
            </w:r>
            <w:r>
              <w:rPr>
                <w:rFonts w:ascii="Arial" w:hAnsi="Arial" w:cs="Arial"/>
                <w:szCs w:val="21"/>
              </w:rPr>
              <w:t>inform</w:t>
            </w:r>
            <w:r>
              <w:rPr>
                <w:rFonts w:ascii="Arial" w:hAnsi="Arial" w:cs="Arial" w:hint="eastAsia"/>
                <w:szCs w:val="21"/>
              </w:rPr>
              <w:t xml:space="preserve"> the UE the timer value.</w:t>
            </w:r>
          </w:p>
          <w:p w14:paraId="5EAF92F7" w14:textId="77777777" w:rsidR="00E80721" w:rsidRDefault="006432EF">
            <w:pPr>
              <w:spacing w:beforeLines="50" w:before="120" w:afterLines="50" w:after="120"/>
              <w:rPr>
                <w:rFonts w:ascii="Arial" w:hAnsi="Arial" w:cs="Arial"/>
                <w:szCs w:val="21"/>
              </w:rPr>
            </w:pPr>
            <w:r>
              <w:rPr>
                <w:rFonts w:ascii="Arial" w:hAnsi="Arial" w:cs="Arial"/>
                <w:szCs w:val="21"/>
              </w:rPr>
              <w:t>C</w:t>
            </w:r>
            <w:r>
              <w:rPr>
                <w:rFonts w:ascii="Arial" w:hAnsi="Arial" w:cs="Arial" w:hint="eastAsia"/>
                <w:szCs w:val="21"/>
              </w:rPr>
              <w:t xml:space="preserve">onsidering the suitable timer value is related to whether RACH is performed upon LTM execution. </w:t>
            </w:r>
            <w:r>
              <w:rPr>
                <w:rFonts w:ascii="Arial" w:hAnsi="Arial" w:cs="Arial"/>
                <w:szCs w:val="21"/>
              </w:rPr>
              <w:t>I</w:t>
            </w:r>
            <w:r>
              <w:rPr>
                <w:rFonts w:ascii="Arial" w:hAnsi="Arial" w:cs="Arial" w:hint="eastAsia"/>
                <w:szCs w:val="21"/>
              </w:rPr>
              <w:t xml:space="preserve">f RACH is performed, the latency requirement is longer than RACH-less mechanism, longer timer value is </w:t>
            </w:r>
            <w:r>
              <w:rPr>
                <w:rFonts w:ascii="Arial" w:hAnsi="Arial" w:cs="Arial"/>
                <w:szCs w:val="21"/>
              </w:rPr>
              <w:t>preferred</w:t>
            </w:r>
            <w:r>
              <w:rPr>
                <w:rFonts w:ascii="Arial" w:hAnsi="Arial" w:cs="Arial" w:hint="eastAsia"/>
                <w:szCs w:val="21"/>
              </w:rPr>
              <w:t xml:space="preserve">. </w:t>
            </w:r>
            <w:r>
              <w:rPr>
                <w:rFonts w:ascii="Arial" w:hAnsi="Arial" w:cs="Arial"/>
                <w:szCs w:val="21"/>
              </w:rPr>
              <w:t>However,</w:t>
            </w:r>
            <w:r>
              <w:rPr>
                <w:rFonts w:ascii="Arial" w:hAnsi="Arial" w:cs="Arial" w:hint="eastAsia"/>
                <w:szCs w:val="21"/>
              </w:rPr>
              <w:t xml:space="preserve"> NW couldn</w:t>
            </w:r>
            <w:r>
              <w:rPr>
                <w:rFonts w:ascii="Arial" w:hAnsi="Arial" w:cs="Arial"/>
                <w:szCs w:val="21"/>
              </w:rPr>
              <w:t>’</w:t>
            </w:r>
            <w:r>
              <w:rPr>
                <w:rFonts w:ascii="Arial" w:hAnsi="Arial" w:cs="Arial" w:hint="eastAsia"/>
                <w:szCs w:val="21"/>
              </w:rPr>
              <w:t xml:space="preserve">t </w:t>
            </w:r>
            <w:r>
              <w:rPr>
                <w:rFonts w:ascii="Arial" w:hAnsi="Arial" w:cs="Arial"/>
                <w:szCs w:val="21"/>
              </w:rPr>
              <w:t>predict</w:t>
            </w:r>
            <w:r>
              <w:rPr>
                <w:rFonts w:ascii="Arial" w:hAnsi="Arial" w:cs="Arial" w:hint="eastAsia"/>
                <w:szCs w:val="21"/>
              </w:rPr>
              <w:t xml:space="preserve"> </w:t>
            </w:r>
            <w:r>
              <w:rPr>
                <w:rFonts w:ascii="Arial" w:hAnsi="Arial" w:cs="Arial"/>
                <w:szCs w:val="21"/>
              </w:rPr>
              <w:t>whether</w:t>
            </w:r>
            <w:r>
              <w:rPr>
                <w:rFonts w:ascii="Arial" w:hAnsi="Arial" w:cs="Arial" w:hint="eastAsia"/>
                <w:szCs w:val="21"/>
              </w:rPr>
              <w:t xml:space="preserve"> RACH/RACH-less LTEM is performed when NW pre-configure the LTM candidate configuration. </w:t>
            </w:r>
            <w:r>
              <w:rPr>
                <w:rFonts w:ascii="Arial" w:hAnsi="Arial" w:cs="Arial"/>
                <w:szCs w:val="21"/>
              </w:rPr>
              <w:t>H</w:t>
            </w:r>
            <w:r>
              <w:rPr>
                <w:rFonts w:ascii="Arial" w:hAnsi="Arial" w:cs="Arial" w:hint="eastAsia"/>
                <w:szCs w:val="21"/>
              </w:rPr>
              <w:t xml:space="preserve">ow to indicate the UE the </w:t>
            </w:r>
            <w:r>
              <w:rPr>
                <w:rFonts w:ascii="Arial" w:hAnsi="Arial" w:cs="Arial"/>
                <w:szCs w:val="21"/>
              </w:rPr>
              <w:t>suitable</w:t>
            </w:r>
            <w:r>
              <w:rPr>
                <w:rFonts w:ascii="Arial" w:hAnsi="Arial" w:cs="Arial" w:hint="eastAsia"/>
                <w:szCs w:val="21"/>
              </w:rPr>
              <w:t xml:space="preserve"> timer value should be discussed.</w:t>
            </w:r>
          </w:p>
        </w:tc>
      </w:tr>
      <w:tr w:rsidR="00E80721" w14:paraId="055BDB91" w14:textId="77777777">
        <w:tc>
          <w:tcPr>
            <w:tcW w:w="1668" w:type="dxa"/>
          </w:tcPr>
          <w:p w14:paraId="4C85A61A" w14:textId="77777777" w:rsidR="00E80721" w:rsidRDefault="006432EF">
            <w:pPr>
              <w:spacing w:beforeLines="50" w:before="120" w:afterLines="50" w:after="120"/>
              <w:rPr>
                <w:rFonts w:ascii="Arial" w:hAnsi="Arial" w:cs="Arial"/>
                <w:szCs w:val="21"/>
              </w:rPr>
            </w:pPr>
            <w:r>
              <w:rPr>
                <w:rFonts w:ascii="Arial" w:eastAsia="PMingLiU" w:hAnsi="Arial" w:cs="Arial" w:hint="eastAsia"/>
                <w:szCs w:val="21"/>
              </w:rPr>
              <w:t>I</w:t>
            </w:r>
            <w:r>
              <w:rPr>
                <w:rFonts w:ascii="Arial" w:eastAsia="PMingLiU" w:hAnsi="Arial" w:cs="Arial"/>
                <w:szCs w:val="21"/>
              </w:rPr>
              <w:t>TRI</w:t>
            </w:r>
          </w:p>
        </w:tc>
        <w:tc>
          <w:tcPr>
            <w:tcW w:w="1417" w:type="dxa"/>
          </w:tcPr>
          <w:p w14:paraId="3E42057E" w14:textId="77777777" w:rsidR="00E80721" w:rsidRDefault="006432EF">
            <w:pPr>
              <w:spacing w:beforeLines="50" w:before="120" w:afterLines="50" w:after="120"/>
              <w:rPr>
                <w:rFonts w:ascii="Arial"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05D988A5" w14:textId="77777777" w:rsidR="00E80721" w:rsidRDefault="00E80721">
            <w:pPr>
              <w:spacing w:beforeLines="50" w:before="120" w:afterLines="50" w:after="120"/>
              <w:rPr>
                <w:rFonts w:ascii="Arial" w:hAnsi="Arial" w:cs="Arial"/>
                <w:szCs w:val="21"/>
              </w:rPr>
            </w:pPr>
          </w:p>
        </w:tc>
      </w:tr>
      <w:tr w:rsidR="00E80721" w14:paraId="7D909475" w14:textId="77777777">
        <w:tc>
          <w:tcPr>
            <w:tcW w:w="1668" w:type="dxa"/>
          </w:tcPr>
          <w:p w14:paraId="3002F0F1" w14:textId="77777777" w:rsidR="00E80721" w:rsidRDefault="006432EF">
            <w:pPr>
              <w:spacing w:beforeLines="50" w:before="120" w:afterLines="50" w:after="120"/>
              <w:rPr>
                <w:rFonts w:ascii="Arial" w:eastAsia="PMingLiU" w:hAnsi="Arial" w:cs="Arial"/>
                <w:szCs w:val="21"/>
              </w:rPr>
            </w:pPr>
            <w:r>
              <w:rPr>
                <w:rFonts w:ascii="Arial" w:eastAsia="Malgun Gothic" w:hAnsi="Arial" w:cs="Arial"/>
                <w:szCs w:val="21"/>
              </w:rPr>
              <w:t>LGE</w:t>
            </w:r>
          </w:p>
        </w:tc>
        <w:tc>
          <w:tcPr>
            <w:tcW w:w="1417" w:type="dxa"/>
          </w:tcPr>
          <w:p w14:paraId="7BE207EB" w14:textId="77777777" w:rsidR="00E80721" w:rsidRDefault="006432EF">
            <w:pPr>
              <w:spacing w:beforeLines="50" w:before="120" w:afterLines="50" w:after="120"/>
              <w:rPr>
                <w:rFonts w:ascii="Arial" w:eastAsia="PMingLiU" w:hAnsi="Arial" w:cs="Arial"/>
                <w:szCs w:val="21"/>
              </w:rPr>
            </w:pPr>
            <w:r>
              <w:rPr>
                <w:rFonts w:ascii="Arial" w:eastAsia="Malgun Gothic" w:hAnsi="Arial" w:cs="Arial"/>
                <w:szCs w:val="21"/>
              </w:rPr>
              <w:t>RRC</w:t>
            </w:r>
          </w:p>
        </w:tc>
        <w:tc>
          <w:tcPr>
            <w:tcW w:w="6770" w:type="dxa"/>
          </w:tcPr>
          <w:p w14:paraId="2956AF52" w14:textId="77777777" w:rsidR="00E80721" w:rsidRDefault="006432EF">
            <w:pPr>
              <w:spacing w:beforeLines="50" w:before="120" w:afterLines="50" w:after="120"/>
              <w:rPr>
                <w:rFonts w:ascii="Arial" w:hAnsi="Arial" w:cs="Arial"/>
                <w:szCs w:val="21"/>
              </w:rPr>
            </w:pPr>
            <w:r>
              <w:rPr>
                <w:rFonts w:ascii="Arial" w:eastAsia="Malgun Gothic" w:hAnsi="Arial" w:cs="Arial"/>
                <w:szCs w:val="21"/>
              </w:rPr>
              <w:t>Since UE applies the RRC configuration of candidate cell upon receiving a cell switch command, RRC always aware of receiving the cell switch command.</w:t>
            </w:r>
          </w:p>
        </w:tc>
      </w:tr>
      <w:tr w:rsidR="00E80721" w14:paraId="27A162A9" w14:textId="77777777">
        <w:tc>
          <w:tcPr>
            <w:tcW w:w="1668" w:type="dxa"/>
          </w:tcPr>
          <w:p w14:paraId="2E9C4B22"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Nokia</w:t>
            </w:r>
          </w:p>
        </w:tc>
        <w:tc>
          <w:tcPr>
            <w:tcW w:w="1417" w:type="dxa"/>
          </w:tcPr>
          <w:p w14:paraId="3CFB304B"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RRC</w:t>
            </w:r>
          </w:p>
        </w:tc>
        <w:tc>
          <w:tcPr>
            <w:tcW w:w="6770" w:type="dxa"/>
          </w:tcPr>
          <w:p w14:paraId="0B787807"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Agree with MTK’s arguments.</w:t>
            </w:r>
          </w:p>
        </w:tc>
      </w:tr>
      <w:tr w:rsidR="00E80721" w14:paraId="0DD1840D" w14:textId="77777777">
        <w:tc>
          <w:tcPr>
            <w:tcW w:w="1668" w:type="dxa"/>
          </w:tcPr>
          <w:p w14:paraId="7552B71F" w14:textId="77777777" w:rsidR="00E80721" w:rsidRDefault="006432EF">
            <w:pPr>
              <w:spacing w:beforeLines="50" w:before="120" w:afterLines="50" w:after="120"/>
              <w:rPr>
                <w:rFonts w:ascii="Arial" w:hAnsi="Arial" w:cs="Arial"/>
                <w:szCs w:val="21"/>
              </w:rPr>
            </w:pPr>
            <w:r>
              <w:rPr>
                <w:rFonts w:ascii="Arial" w:hAnsi="Arial" w:cs="Arial" w:hint="eastAsia"/>
                <w:szCs w:val="21"/>
              </w:rPr>
              <w:t>L</w:t>
            </w:r>
            <w:r>
              <w:rPr>
                <w:rFonts w:ascii="Arial" w:hAnsi="Arial" w:cs="Arial"/>
                <w:szCs w:val="21"/>
              </w:rPr>
              <w:t>enovo</w:t>
            </w:r>
          </w:p>
        </w:tc>
        <w:tc>
          <w:tcPr>
            <w:tcW w:w="1417" w:type="dxa"/>
          </w:tcPr>
          <w:p w14:paraId="01481647"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58B5891" w14:textId="77777777" w:rsidR="00E80721" w:rsidRDefault="00E80721">
            <w:pPr>
              <w:spacing w:beforeLines="50" w:before="120" w:afterLines="50" w:after="120"/>
              <w:rPr>
                <w:rFonts w:ascii="Arial" w:eastAsia="Malgun Gothic" w:hAnsi="Arial" w:cs="Arial"/>
                <w:szCs w:val="21"/>
              </w:rPr>
            </w:pPr>
          </w:p>
        </w:tc>
      </w:tr>
      <w:tr w:rsidR="00E80721" w14:paraId="760E00CA" w14:textId="77777777">
        <w:tc>
          <w:tcPr>
            <w:tcW w:w="1668" w:type="dxa"/>
          </w:tcPr>
          <w:p w14:paraId="39C3AFB4" w14:textId="77777777" w:rsidR="00E80721" w:rsidRDefault="006432EF">
            <w:pPr>
              <w:spacing w:beforeLines="50" w:before="120" w:afterLines="50" w:after="120"/>
              <w:rPr>
                <w:rFonts w:ascii="Arial" w:hAnsi="Arial" w:cs="Arial"/>
                <w:szCs w:val="21"/>
              </w:rPr>
            </w:pPr>
            <w:r>
              <w:rPr>
                <w:rFonts w:ascii="Arial" w:hAnsi="Arial" w:cs="Arial"/>
                <w:szCs w:val="21"/>
              </w:rPr>
              <w:lastRenderedPageBreak/>
              <w:t xml:space="preserve">Fujitsu </w:t>
            </w:r>
          </w:p>
        </w:tc>
        <w:tc>
          <w:tcPr>
            <w:tcW w:w="1417" w:type="dxa"/>
          </w:tcPr>
          <w:p w14:paraId="23386316"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53DFC8A" w14:textId="77777777" w:rsidR="00E80721" w:rsidRDefault="00E80721">
            <w:pPr>
              <w:spacing w:beforeLines="50" w:before="120" w:afterLines="50" w:after="120"/>
              <w:rPr>
                <w:rFonts w:ascii="Arial" w:hAnsi="Arial" w:cs="Arial"/>
                <w:szCs w:val="21"/>
              </w:rPr>
            </w:pPr>
          </w:p>
        </w:tc>
      </w:tr>
      <w:tr w:rsidR="00E80721" w14:paraId="3B31414D" w14:textId="77777777">
        <w:tc>
          <w:tcPr>
            <w:tcW w:w="1668" w:type="dxa"/>
          </w:tcPr>
          <w:p w14:paraId="12412A3D" w14:textId="77777777" w:rsidR="00E80721" w:rsidRDefault="006432EF">
            <w:pPr>
              <w:spacing w:beforeLines="50" w:before="120" w:afterLines="50" w:after="120"/>
              <w:rPr>
                <w:rFonts w:ascii="Arial" w:hAnsi="Arial" w:cs="Arial"/>
                <w:szCs w:val="21"/>
              </w:rPr>
            </w:pPr>
            <w:r>
              <w:rPr>
                <w:rFonts w:ascii="Arial" w:hAnsi="Arial" w:cs="Arial"/>
                <w:szCs w:val="21"/>
              </w:rPr>
              <w:t>Intel</w:t>
            </w:r>
          </w:p>
        </w:tc>
        <w:tc>
          <w:tcPr>
            <w:tcW w:w="1417" w:type="dxa"/>
          </w:tcPr>
          <w:p w14:paraId="68FE2C84" w14:textId="77777777" w:rsidR="00E80721" w:rsidRDefault="006432EF">
            <w:pPr>
              <w:spacing w:beforeLines="50" w:before="120" w:afterLines="50" w:after="120"/>
              <w:rPr>
                <w:rFonts w:ascii="Arial" w:hAnsi="Arial" w:cs="Arial"/>
                <w:szCs w:val="21"/>
              </w:rPr>
            </w:pPr>
            <w:r>
              <w:rPr>
                <w:rFonts w:ascii="Arial" w:hAnsi="Arial" w:cs="Arial"/>
                <w:szCs w:val="21"/>
              </w:rPr>
              <w:t>RRC</w:t>
            </w:r>
          </w:p>
        </w:tc>
        <w:tc>
          <w:tcPr>
            <w:tcW w:w="6770" w:type="dxa"/>
          </w:tcPr>
          <w:p w14:paraId="79FEB34B" w14:textId="77777777" w:rsidR="00E80721" w:rsidRDefault="006432EF">
            <w:pPr>
              <w:spacing w:beforeLines="50" w:before="120" w:afterLines="50" w:after="120"/>
              <w:rPr>
                <w:rFonts w:ascii="Arial" w:hAnsi="Arial" w:cs="Arial"/>
                <w:szCs w:val="21"/>
              </w:rPr>
            </w:pPr>
            <w:r>
              <w:rPr>
                <w:rFonts w:ascii="Arial" w:hAnsi="Arial" w:cs="Arial" w:hint="eastAsia"/>
                <w:szCs w:val="21"/>
              </w:rPr>
              <w:t>Agree with Ericsson and MediaTek.</w:t>
            </w:r>
          </w:p>
        </w:tc>
      </w:tr>
      <w:tr w:rsidR="00E80721" w14:paraId="42E0704A" w14:textId="77777777">
        <w:tc>
          <w:tcPr>
            <w:tcW w:w="1668" w:type="dxa"/>
          </w:tcPr>
          <w:p w14:paraId="6BA306F4" w14:textId="77777777" w:rsidR="00E80721" w:rsidRDefault="006432EF">
            <w:pPr>
              <w:spacing w:beforeLines="50" w:before="120" w:afterLines="50" w:after="120"/>
              <w:rPr>
                <w:rFonts w:ascii="Arial" w:hAnsi="Arial" w:cs="Arial"/>
                <w:szCs w:val="21"/>
              </w:rPr>
            </w:pPr>
            <w:r>
              <w:rPr>
                <w:rFonts w:ascii="Arial" w:hAnsi="Arial" w:cs="Arial" w:hint="eastAsia"/>
                <w:szCs w:val="21"/>
              </w:rPr>
              <w:t>S</w:t>
            </w:r>
            <w:r>
              <w:rPr>
                <w:rFonts w:ascii="Arial" w:hAnsi="Arial" w:cs="Arial"/>
                <w:szCs w:val="21"/>
              </w:rPr>
              <w:t>preadtrum</w:t>
            </w:r>
          </w:p>
        </w:tc>
        <w:tc>
          <w:tcPr>
            <w:tcW w:w="1417" w:type="dxa"/>
          </w:tcPr>
          <w:p w14:paraId="684EB2A1" w14:textId="77777777" w:rsidR="00E80721" w:rsidRDefault="006432EF">
            <w:pPr>
              <w:spacing w:beforeLines="50" w:before="120" w:afterLines="50" w:after="120"/>
              <w:rPr>
                <w:rFonts w:ascii="Arial" w:hAnsi="Arial" w:cs="Arial"/>
                <w:szCs w:val="21"/>
              </w:rPr>
            </w:pPr>
            <w:r>
              <w:rPr>
                <w:rFonts w:ascii="Arial" w:hAnsi="Arial" w:cs="Arial" w:hint="eastAsia"/>
                <w:szCs w:val="21"/>
              </w:rPr>
              <w:t>M</w:t>
            </w:r>
            <w:r>
              <w:rPr>
                <w:rFonts w:ascii="Arial" w:hAnsi="Arial" w:cs="Arial"/>
                <w:szCs w:val="21"/>
              </w:rPr>
              <w:t>AC</w:t>
            </w:r>
          </w:p>
        </w:tc>
        <w:tc>
          <w:tcPr>
            <w:tcW w:w="6770" w:type="dxa"/>
          </w:tcPr>
          <w:p w14:paraId="2E27AB39" w14:textId="77777777" w:rsidR="00E80721" w:rsidRDefault="006432EF">
            <w:pPr>
              <w:spacing w:beforeLines="50" w:before="120" w:afterLines="50" w:after="120"/>
              <w:rPr>
                <w:rFonts w:ascii="Arial" w:hAnsi="Arial" w:cs="Arial"/>
                <w:szCs w:val="21"/>
              </w:rPr>
            </w:pPr>
            <w:r>
              <w:rPr>
                <w:rFonts w:ascii="Arial" w:hAnsi="Arial" w:cs="Arial"/>
                <w:szCs w:val="21"/>
              </w:rPr>
              <w:t>Agree with Apple.</w:t>
            </w:r>
          </w:p>
        </w:tc>
      </w:tr>
      <w:tr w:rsidR="00E80721" w14:paraId="3E94D22A" w14:textId="77777777">
        <w:tc>
          <w:tcPr>
            <w:tcW w:w="1668" w:type="dxa"/>
          </w:tcPr>
          <w:p w14:paraId="3740A4C5" w14:textId="77777777" w:rsidR="00E80721" w:rsidRDefault="006432EF">
            <w:pPr>
              <w:spacing w:beforeLines="50" w:before="120" w:afterLines="50" w:after="120"/>
              <w:rPr>
                <w:rFonts w:ascii="Arial" w:hAnsi="Arial" w:cs="Arial"/>
                <w:szCs w:val="21"/>
              </w:rPr>
            </w:pPr>
            <w:r>
              <w:rPr>
                <w:rFonts w:ascii="Arial" w:eastAsia="宋体" w:hAnsi="Arial" w:cs="Arial" w:hint="eastAsia"/>
              </w:rPr>
              <w:t>Transsion</w:t>
            </w:r>
          </w:p>
        </w:tc>
        <w:tc>
          <w:tcPr>
            <w:tcW w:w="1417" w:type="dxa"/>
          </w:tcPr>
          <w:p w14:paraId="45FDE3E5"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381CA939" w14:textId="77777777" w:rsidR="00E80721" w:rsidRDefault="00E80721">
            <w:pPr>
              <w:spacing w:beforeLines="50" w:before="120" w:afterLines="50" w:after="120"/>
              <w:rPr>
                <w:rFonts w:ascii="Arial" w:hAnsi="Arial" w:cs="Arial"/>
                <w:szCs w:val="21"/>
              </w:rPr>
            </w:pPr>
          </w:p>
        </w:tc>
      </w:tr>
      <w:tr w:rsidR="0097655C" w14:paraId="45B86D2B" w14:textId="77777777">
        <w:tc>
          <w:tcPr>
            <w:tcW w:w="1668" w:type="dxa"/>
          </w:tcPr>
          <w:p w14:paraId="6F5A0DD7" w14:textId="3FE4D2DD" w:rsidR="0097655C" w:rsidRDefault="0097655C">
            <w:pPr>
              <w:spacing w:beforeLines="50" w:before="120" w:afterLines="50" w:after="120"/>
              <w:rPr>
                <w:rFonts w:ascii="Arial" w:eastAsia="宋体" w:hAnsi="Arial" w:cs="Arial"/>
              </w:rPr>
            </w:pPr>
            <w:r>
              <w:rPr>
                <w:rFonts w:ascii="Arial" w:eastAsia="宋体" w:hAnsi="Arial" w:cs="Arial" w:hint="eastAsia"/>
              </w:rPr>
              <w:t>C</w:t>
            </w:r>
            <w:r>
              <w:rPr>
                <w:rFonts w:ascii="Arial" w:eastAsia="宋体" w:hAnsi="Arial" w:cs="Arial"/>
              </w:rPr>
              <w:t>hina Unicom</w:t>
            </w:r>
          </w:p>
        </w:tc>
        <w:tc>
          <w:tcPr>
            <w:tcW w:w="1417" w:type="dxa"/>
          </w:tcPr>
          <w:p w14:paraId="6CD1D881" w14:textId="0BEA9AFB" w:rsidR="0097655C" w:rsidRDefault="00D93AA4">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96BC02D" w14:textId="77777777" w:rsidR="0097655C" w:rsidRDefault="0097655C">
            <w:pPr>
              <w:spacing w:beforeLines="50" w:before="120" w:afterLines="50" w:after="120"/>
              <w:rPr>
                <w:rFonts w:ascii="Arial" w:hAnsi="Arial" w:cs="Arial"/>
                <w:szCs w:val="21"/>
              </w:rPr>
            </w:pPr>
          </w:p>
        </w:tc>
      </w:tr>
      <w:tr w:rsidR="00FC4132" w14:paraId="6FF63F76" w14:textId="77777777">
        <w:tc>
          <w:tcPr>
            <w:tcW w:w="1668" w:type="dxa"/>
          </w:tcPr>
          <w:p w14:paraId="53E875A0" w14:textId="45ACEF7F" w:rsidR="00FC4132" w:rsidRDefault="00FC4132" w:rsidP="00FC4132">
            <w:pPr>
              <w:spacing w:beforeLines="50" w:before="120" w:afterLines="50" w:after="120"/>
              <w:rPr>
                <w:rFonts w:ascii="Arial" w:eastAsia="宋体" w:hAnsi="Arial" w:cs="Arial"/>
              </w:rPr>
            </w:pPr>
            <w:r>
              <w:rPr>
                <w:rFonts w:ascii="Arial" w:eastAsia="MS Mincho" w:hAnsi="Arial" w:cs="Arial" w:hint="eastAsia"/>
                <w:szCs w:val="21"/>
              </w:rPr>
              <w:t>N</w:t>
            </w:r>
            <w:r>
              <w:rPr>
                <w:rFonts w:ascii="Arial" w:eastAsia="MS Mincho" w:hAnsi="Arial" w:cs="Arial"/>
                <w:szCs w:val="21"/>
              </w:rPr>
              <w:t>TT DOCOMO</w:t>
            </w:r>
          </w:p>
        </w:tc>
        <w:tc>
          <w:tcPr>
            <w:tcW w:w="1417" w:type="dxa"/>
          </w:tcPr>
          <w:p w14:paraId="17F5709E" w14:textId="166CAE89" w:rsidR="00FC4132" w:rsidRDefault="00FC4132" w:rsidP="00FC4132">
            <w:pPr>
              <w:spacing w:beforeLines="50" w:before="120" w:afterLines="50" w:after="120"/>
              <w:rPr>
                <w:rFonts w:ascii="Arial" w:hAnsi="Arial" w:cs="Arial"/>
                <w:szCs w:val="21"/>
              </w:rPr>
            </w:pPr>
            <w:r>
              <w:rPr>
                <w:rFonts w:ascii="Arial" w:eastAsia="MS Mincho" w:hAnsi="Arial" w:cs="Arial"/>
                <w:szCs w:val="21"/>
              </w:rPr>
              <w:t>RRC</w:t>
            </w:r>
          </w:p>
        </w:tc>
        <w:tc>
          <w:tcPr>
            <w:tcW w:w="6770" w:type="dxa"/>
          </w:tcPr>
          <w:p w14:paraId="3DEE09AE" w14:textId="77777777" w:rsidR="00FC4132" w:rsidRDefault="00FC4132" w:rsidP="00FC4132">
            <w:pPr>
              <w:spacing w:beforeLines="50" w:before="120" w:afterLines="50" w:after="120"/>
              <w:rPr>
                <w:rFonts w:ascii="Arial" w:hAnsi="Arial" w:cs="Arial"/>
                <w:szCs w:val="21"/>
              </w:rPr>
            </w:pPr>
          </w:p>
        </w:tc>
      </w:tr>
      <w:tr w:rsidR="00B5164C" w14:paraId="2D10F2F1" w14:textId="77777777">
        <w:tc>
          <w:tcPr>
            <w:tcW w:w="1668" w:type="dxa"/>
          </w:tcPr>
          <w:p w14:paraId="5FC1D85C" w14:textId="4F427254" w:rsidR="00B5164C" w:rsidRDefault="00B5164C" w:rsidP="00FC4132">
            <w:pPr>
              <w:spacing w:beforeLines="50" w:before="120" w:afterLines="50" w:after="120"/>
              <w:rPr>
                <w:rFonts w:ascii="Arial" w:eastAsia="MS Mincho" w:hAnsi="Arial" w:cs="Arial"/>
                <w:szCs w:val="21"/>
              </w:rPr>
            </w:pPr>
            <w:r>
              <w:rPr>
                <w:rFonts w:ascii="Arial" w:eastAsia="MS Mincho" w:hAnsi="Arial" w:cs="Arial"/>
                <w:szCs w:val="21"/>
              </w:rPr>
              <w:t xml:space="preserve">Vodafone </w:t>
            </w:r>
          </w:p>
        </w:tc>
        <w:tc>
          <w:tcPr>
            <w:tcW w:w="1417" w:type="dxa"/>
          </w:tcPr>
          <w:p w14:paraId="2A963890" w14:textId="15D2AF96" w:rsidR="00B5164C" w:rsidRDefault="00B5164C" w:rsidP="00FC4132">
            <w:pPr>
              <w:spacing w:beforeLines="50" w:before="120" w:afterLines="50" w:after="120"/>
              <w:rPr>
                <w:rFonts w:ascii="Arial" w:eastAsia="MS Mincho" w:hAnsi="Arial" w:cs="Arial"/>
                <w:szCs w:val="21"/>
              </w:rPr>
            </w:pPr>
            <w:r>
              <w:rPr>
                <w:rFonts w:ascii="Arial" w:eastAsia="MS Mincho" w:hAnsi="Arial" w:cs="Arial"/>
                <w:szCs w:val="21"/>
              </w:rPr>
              <w:t>RRC</w:t>
            </w:r>
          </w:p>
        </w:tc>
        <w:tc>
          <w:tcPr>
            <w:tcW w:w="6770" w:type="dxa"/>
          </w:tcPr>
          <w:p w14:paraId="6004A3E8" w14:textId="77777777" w:rsidR="00B5164C" w:rsidRDefault="00B5164C" w:rsidP="00FC4132">
            <w:pPr>
              <w:spacing w:beforeLines="50" w:before="120" w:afterLines="50" w:after="120"/>
              <w:rPr>
                <w:rFonts w:ascii="Arial" w:hAnsi="Arial" w:cs="Arial"/>
                <w:szCs w:val="21"/>
              </w:rPr>
            </w:pPr>
          </w:p>
        </w:tc>
      </w:tr>
      <w:tr w:rsidR="00EC7BC0" w14:paraId="1B346B62" w14:textId="77777777">
        <w:tc>
          <w:tcPr>
            <w:tcW w:w="1668" w:type="dxa"/>
          </w:tcPr>
          <w:p w14:paraId="49726C53" w14:textId="768AE9E2" w:rsidR="00EC7BC0" w:rsidRDefault="00EC7BC0" w:rsidP="00EC7BC0">
            <w:pPr>
              <w:spacing w:beforeLines="50" w:before="120" w:afterLines="50" w:after="120"/>
              <w:rPr>
                <w:rFonts w:ascii="Arial" w:eastAsia="MS Mincho" w:hAnsi="Arial" w:cs="Arial"/>
                <w:szCs w:val="21"/>
              </w:rPr>
            </w:pPr>
            <w:r>
              <w:rPr>
                <w:rFonts w:ascii="Arial" w:eastAsia="MS Mincho" w:hAnsi="Arial" w:cs="Arial" w:hint="eastAsia"/>
                <w:szCs w:val="21"/>
              </w:rPr>
              <w:t>S</w:t>
            </w:r>
            <w:r>
              <w:rPr>
                <w:rFonts w:ascii="Arial" w:eastAsia="MS Mincho" w:hAnsi="Arial" w:cs="Arial"/>
                <w:szCs w:val="21"/>
              </w:rPr>
              <w:t>harp</w:t>
            </w:r>
          </w:p>
        </w:tc>
        <w:tc>
          <w:tcPr>
            <w:tcW w:w="1417" w:type="dxa"/>
          </w:tcPr>
          <w:p w14:paraId="45B28491" w14:textId="4A3B77FD" w:rsidR="00EC7BC0" w:rsidRDefault="00EC7BC0" w:rsidP="00EC7BC0">
            <w:pPr>
              <w:spacing w:beforeLines="50" w:before="120" w:afterLines="50" w:after="120"/>
              <w:rPr>
                <w:rFonts w:ascii="Arial" w:eastAsia="MS Mincho" w:hAnsi="Arial" w:cs="Arial"/>
                <w:szCs w:val="21"/>
              </w:rPr>
            </w:pPr>
            <w:r>
              <w:rPr>
                <w:rFonts w:ascii="Arial" w:eastAsia="MS Mincho" w:hAnsi="Arial" w:cs="Arial" w:hint="eastAsia"/>
                <w:szCs w:val="21"/>
              </w:rPr>
              <w:t>M</w:t>
            </w:r>
            <w:r>
              <w:rPr>
                <w:rFonts w:ascii="Arial" w:eastAsia="MS Mincho" w:hAnsi="Arial" w:cs="Arial"/>
                <w:szCs w:val="21"/>
              </w:rPr>
              <w:t>AC</w:t>
            </w:r>
          </w:p>
        </w:tc>
        <w:tc>
          <w:tcPr>
            <w:tcW w:w="6770" w:type="dxa"/>
          </w:tcPr>
          <w:p w14:paraId="6C949566" w14:textId="66770C89" w:rsidR="00EC7BC0" w:rsidRDefault="00EC7BC0" w:rsidP="00EC7BC0">
            <w:pPr>
              <w:spacing w:beforeLines="50" w:before="120" w:afterLines="50" w:after="120"/>
              <w:rPr>
                <w:rFonts w:ascii="Arial" w:hAnsi="Arial" w:cs="Arial"/>
                <w:szCs w:val="21"/>
              </w:rPr>
            </w:pPr>
            <w:r>
              <w:rPr>
                <w:rFonts w:ascii="Arial" w:eastAsia="MS Mincho" w:hAnsi="Arial" w:cs="Arial"/>
                <w:szCs w:val="21"/>
              </w:rPr>
              <w:t xml:space="preserve">Agree with Apple and CATT, but </w:t>
            </w:r>
            <w:r>
              <w:rPr>
                <w:rFonts w:ascii="Arial" w:eastAsia="MS Mincho" w:hAnsi="Arial" w:cs="Arial"/>
              </w:rPr>
              <w:t>if majority supports RRC based timer, we can accept the majority view.</w:t>
            </w:r>
          </w:p>
        </w:tc>
      </w:tr>
      <w:tr w:rsidR="00D3596F" w14:paraId="60F5B48C" w14:textId="77777777">
        <w:tc>
          <w:tcPr>
            <w:tcW w:w="1668" w:type="dxa"/>
          </w:tcPr>
          <w:p w14:paraId="7AFDE787" w14:textId="00547783" w:rsidR="00D3596F" w:rsidRDefault="00D3596F" w:rsidP="00EC7BC0">
            <w:pPr>
              <w:spacing w:beforeLines="50" w:before="120" w:afterLines="50" w:after="120"/>
              <w:rPr>
                <w:rFonts w:ascii="Arial" w:eastAsia="MS Mincho" w:hAnsi="Arial" w:cs="Arial"/>
                <w:szCs w:val="21"/>
              </w:rPr>
            </w:pPr>
            <w:r>
              <w:rPr>
                <w:rFonts w:ascii="Arial" w:eastAsia="MS Mincho" w:hAnsi="Arial" w:cs="Arial"/>
                <w:szCs w:val="21"/>
              </w:rPr>
              <w:t>InterDigital</w:t>
            </w:r>
          </w:p>
        </w:tc>
        <w:tc>
          <w:tcPr>
            <w:tcW w:w="1417" w:type="dxa"/>
          </w:tcPr>
          <w:p w14:paraId="79A81921" w14:textId="1846CEE5" w:rsidR="00D3596F" w:rsidRDefault="00D3596F" w:rsidP="00EC7BC0">
            <w:pPr>
              <w:spacing w:beforeLines="50" w:before="120" w:afterLines="50" w:after="120"/>
              <w:rPr>
                <w:rFonts w:ascii="Arial" w:eastAsia="MS Mincho" w:hAnsi="Arial" w:cs="Arial"/>
                <w:szCs w:val="21"/>
              </w:rPr>
            </w:pPr>
            <w:r>
              <w:rPr>
                <w:rFonts w:ascii="Arial" w:eastAsia="MS Mincho" w:hAnsi="Arial" w:cs="Arial"/>
                <w:szCs w:val="21"/>
              </w:rPr>
              <w:t>RRC</w:t>
            </w:r>
          </w:p>
        </w:tc>
        <w:tc>
          <w:tcPr>
            <w:tcW w:w="6770" w:type="dxa"/>
          </w:tcPr>
          <w:p w14:paraId="40D90731" w14:textId="77777777" w:rsidR="00D3596F" w:rsidRDefault="00D3596F" w:rsidP="00EC7BC0">
            <w:pPr>
              <w:spacing w:beforeLines="50" w:before="120" w:afterLines="50" w:after="120"/>
              <w:rPr>
                <w:rFonts w:ascii="Arial" w:eastAsia="MS Mincho" w:hAnsi="Arial" w:cs="Arial"/>
                <w:szCs w:val="21"/>
              </w:rPr>
            </w:pPr>
          </w:p>
        </w:tc>
      </w:tr>
    </w:tbl>
    <w:p w14:paraId="483CFF31" w14:textId="77777777" w:rsidR="006B48EC" w:rsidRDefault="006B48EC" w:rsidP="006B48EC">
      <w:pPr>
        <w:spacing w:beforeLines="50" w:before="120" w:afterLines="50" w:after="120"/>
        <w:rPr>
          <w:rFonts w:ascii="Arial" w:hAnsi="Arial" w:cs="Arial"/>
          <w:b/>
          <w:bCs/>
        </w:rPr>
      </w:pPr>
      <w:r>
        <w:rPr>
          <w:rFonts w:ascii="Arial" w:hAnsi="Arial" w:cs="Arial" w:hint="eastAsia"/>
          <w:b/>
          <w:bCs/>
        </w:rPr>
        <w:t>S</w:t>
      </w:r>
      <w:r>
        <w:rPr>
          <w:rFonts w:ascii="Arial" w:hAnsi="Arial" w:cs="Arial"/>
          <w:b/>
          <w:bCs/>
        </w:rPr>
        <w:t>ummary of Q3b</w:t>
      </w:r>
      <w:r>
        <w:rPr>
          <w:rFonts w:ascii="Arial" w:hAnsi="Arial" w:cs="Arial" w:hint="eastAsia"/>
          <w:b/>
          <w:bCs/>
        </w:rPr>
        <w:t>:</w:t>
      </w:r>
    </w:p>
    <w:p w14:paraId="6716D0D1" w14:textId="77777777" w:rsidR="006B48EC" w:rsidRDefault="006B48EC" w:rsidP="006B48EC">
      <w:pPr>
        <w:spacing w:beforeLines="50" w:before="120" w:afterLines="50" w:after="120"/>
        <w:rPr>
          <w:rFonts w:ascii="Arial" w:hAnsi="Arial" w:cs="Arial"/>
          <w:bCs/>
        </w:rPr>
      </w:pPr>
      <w:r>
        <w:rPr>
          <w:rFonts w:ascii="Arial" w:hAnsi="Arial" w:cs="Arial"/>
          <w:bCs/>
        </w:rPr>
        <w:t>Clear majority prefer it as RRC timer.</w:t>
      </w:r>
    </w:p>
    <w:p w14:paraId="7155CFD8" w14:textId="77777777" w:rsidR="006B48EC" w:rsidRDefault="006B48EC" w:rsidP="006B48EC">
      <w:pPr>
        <w:spacing w:beforeLines="50" w:before="120" w:afterLines="50" w:after="120"/>
        <w:rPr>
          <w:rFonts w:ascii="Arial" w:hAnsi="Arial" w:cs="Arial"/>
          <w:bCs/>
        </w:rPr>
      </w:pPr>
      <w:r>
        <w:rPr>
          <w:rFonts w:ascii="Arial" w:hAnsi="Arial" w:cs="Arial"/>
          <w:b/>
        </w:rPr>
        <w:t>Proposal 3b:[</w:t>
      </w:r>
      <w:r w:rsidRPr="002D33DC">
        <w:rPr>
          <w:rFonts w:ascii="Arial" w:hAnsi="Arial" w:cs="Arial"/>
          <w:b/>
          <w:highlight w:val="green"/>
        </w:rPr>
        <w:t>Easy</w:t>
      </w:r>
      <w:r>
        <w:rPr>
          <w:rFonts w:ascii="Arial" w:hAnsi="Arial" w:cs="Arial"/>
          <w:b/>
        </w:rPr>
        <w:t xml:space="preserve">][24/28] </w:t>
      </w:r>
      <w:r w:rsidRPr="00FD2B04">
        <w:rPr>
          <w:rFonts w:ascii="Arial" w:hAnsi="Arial" w:cs="Arial"/>
          <w:b/>
          <w:szCs w:val="21"/>
        </w:rPr>
        <w:t>LTM supe</w:t>
      </w:r>
      <w:r>
        <w:rPr>
          <w:rFonts w:ascii="Arial" w:hAnsi="Arial" w:cs="Arial"/>
          <w:b/>
          <w:szCs w:val="21"/>
        </w:rPr>
        <w:t>rvisor timer is RRC layer timer.</w:t>
      </w:r>
    </w:p>
    <w:p w14:paraId="7688B938" w14:textId="77777777" w:rsidR="00E80721" w:rsidRDefault="00E80721"/>
    <w:p w14:paraId="763692A6" w14:textId="77777777" w:rsidR="00E80721" w:rsidRDefault="006432EF">
      <w:pPr>
        <w:pStyle w:val="30"/>
        <w:ind w:left="720" w:hanging="720"/>
      </w:pPr>
      <w:r>
        <w:t>B: LTM execution in failure case</w:t>
      </w:r>
    </w:p>
    <w:p w14:paraId="26A4ED82" w14:textId="77777777" w:rsidR="00E80721" w:rsidRDefault="006432EF">
      <w:pPr>
        <w:spacing w:beforeLines="50" w:before="120" w:afterLines="50" w:after="120"/>
        <w:rPr>
          <w:rFonts w:ascii="Arial" w:hAnsi="Arial" w:cs="Arial"/>
        </w:rPr>
      </w:pPr>
      <w:r>
        <w:rPr>
          <w:rFonts w:ascii="Arial" w:hAnsi="Arial" w:cs="Arial" w:hint="eastAsia"/>
        </w:rPr>
        <w:t>I</w:t>
      </w:r>
      <w:r>
        <w:rPr>
          <w:rFonts w:ascii="Arial" w:hAnsi="Arial" w:cs="Arial"/>
        </w:rPr>
        <w:t>t is also proposed to reuse the CHO like solution to handle the LTM failure case.</w:t>
      </w:r>
    </w:p>
    <w:p w14:paraId="203849CD" w14:textId="77777777" w:rsidR="00E80721" w:rsidRDefault="00E80721"/>
    <w:p w14:paraId="2A741271" w14:textId="77777777" w:rsidR="00E80721" w:rsidRDefault="006432EF">
      <w:pPr>
        <w:spacing w:beforeLines="50" w:before="120" w:afterLines="50" w:after="120"/>
        <w:rPr>
          <w:rFonts w:ascii="Arial" w:hAnsi="Arial" w:cs="Arial"/>
          <w:b/>
        </w:rPr>
      </w:pPr>
      <w:r>
        <w:rPr>
          <w:rFonts w:ascii="Arial" w:hAnsi="Arial" w:cs="Arial"/>
          <w:b/>
        </w:rPr>
        <w:t>Question 3c: Do you agree that, at RLF or LTM execution failure, if the UE performs cell selection and the selected cell is an LTM candidate cell, the UE can perform LTM execution to the selected cell (like CHO)?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61A5D806" w14:textId="77777777">
        <w:tc>
          <w:tcPr>
            <w:tcW w:w="1668" w:type="dxa"/>
          </w:tcPr>
          <w:p w14:paraId="41F45224"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550007CB"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7D37D2FB"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368B3549" w14:textId="77777777">
        <w:tc>
          <w:tcPr>
            <w:tcW w:w="1668" w:type="dxa"/>
          </w:tcPr>
          <w:p w14:paraId="325D4D4D"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406B44C3"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Pr>
          <w:p w14:paraId="6E39B2BF" w14:textId="77777777" w:rsidR="00E80721" w:rsidRDefault="006432EF">
            <w:pPr>
              <w:spacing w:beforeLines="50" w:before="120" w:afterLines="50" w:after="120"/>
              <w:rPr>
                <w:rFonts w:ascii="Arial" w:hAnsi="Arial" w:cs="Arial"/>
              </w:rPr>
            </w:pPr>
            <w:r>
              <w:rPr>
                <w:rFonts w:ascii="Arial" w:hAnsi="Arial" w:cs="Arial"/>
              </w:rPr>
              <w:t>LTM execution can also be from a CFRA or RACH less, and other target LTM cells might be ready, or pro-visioned for this UE yet.</w:t>
            </w:r>
          </w:p>
        </w:tc>
      </w:tr>
      <w:tr w:rsidR="00E80721" w14:paraId="6FB37E22" w14:textId="77777777">
        <w:tc>
          <w:tcPr>
            <w:tcW w:w="1668" w:type="dxa"/>
          </w:tcPr>
          <w:p w14:paraId="1587FA94"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1CA4B711" w14:textId="77777777" w:rsidR="00E80721" w:rsidRDefault="006432EF">
            <w:pPr>
              <w:spacing w:beforeLines="50" w:before="120" w:afterLines="50" w:after="120"/>
              <w:rPr>
                <w:rFonts w:ascii="Arial" w:hAnsi="Arial" w:cs="Arial"/>
                <w:lang w:val="fi-FI"/>
              </w:rPr>
            </w:pPr>
            <w:r>
              <w:rPr>
                <w:rFonts w:ascii="Arial" w:hAnsi="Arial" w:cs="Arial"/>
                <w:lang w:val="fi-FI"/>
              </w:rPr>
              <w:t>In principle yes, but</w:t>
            </w:r>
          </w:p>
        </w:tc>
        <w:tc>
          <w:tcPr>
            <w:tcW w:w="6770" w:type="dxa"/>
          </w:tcPr>
          <w:p w14:paraId="760FBC99" w14:textId="77777777" w:rsidR="00E80721" w:rsidRDefault="006432EF">
            <w:pPr>
              <w:spacing w:beforeLines="50" w:before="120" w:afterLines="50" w:after="120"/>
              <w:rPr>
                <w:rFonts w:ascii="Arial" w:hAnsi="Arial" w:cs="Arial"/>
                <w:lang w:val="fi-FI"/>
              </w:rPr>
            </w:pPr>
            <w:r>
              <w:rPr>
                <w:rFonts w:ascii="Arial" w:hAnsi="Arial" w:cs="Arial"/>
                <w:lang w:val="fi-FI"/>
              </w:rPr>
              <w:t>We think that the baseline should be for the UE to trigger the RRC re-establishment.</w:t>
            </w:r>
          </w:p>
          <w:p w14:paraId="54C326FA" w14:textId="77777777" w:rsidR="00E80721" w:rsidRDefault="006432EF">
            <w:pPr>
              <w:spacing w:beforeLines="50" w:before="120" w:afterLines="50" w:after="120"/>
              <w:rPr>
                <w:rFonts w:ascii="Arial" w:hAnsi="Arial" w:cs="Arial"/>
                <w:lang w:val="fi-FI"/>
              </w:rPr>
            </w:pPr>
            <w:r>
              <w:rPr>
                <w:rFonts w:ascii="Arial" w:hAnsi="Arial" w:cs="Arial"/>
                <w:lang w:val="fi-FI"/>
              </w:rPr>
              <w:t xml:space="preserve">If we want to go beyond this, of course there are different ways for the UE to do a </w:t>
            </w:r>
            <w:r>
              <w:rPr>
                <w:rFonts w:ascii="Arial" w:hAnsi="Arial" w:cs="Arial"/>
                <w:highlight w:val="yellow"/>
                <w:lang w:val="fi-FI"/>
              </w:rPr>
              <w:t>fast recovery</w:t>
            </w:r>
            <w:r>
              <w:rPr>
                <w:rFonts w:ascii="Arial" w:hAnsi="Arial" w:cs="Arial"/>
                <w:lang w:val="fi-FI"/>
              </w:rPr>
              <w:t xml:space="preserve"> but more discussions are needed and all the options needs to be evaluated.</w:t>
            </w:r>
          </w:p>
          <w:p w14:paraId="5DBB2627" w14:textId="77777777" w:rsidR="00E80721" w:rsidRDefault="006432EF">
            <w:pPr>
              <w:spacing w:beforeLines="50" w:before="120" w:afterLines="50" w:after="120"/>
              <w:rPr>
                <w:rFonts w:ascii="Arial" w:hAnsi="Arial" w:cs="Arial"/>
                <w:lang w:val="fi-FI"/>
              </w:rPr>
            </w:pPr>
            <w:r>
              <w:rPr>
                <w:rFonts w:ascii="Arial" w:hAnsi="Arial" w:cs="Arial"/>
                <w:lang w:val="fi-FI"/>
              </w:rPr>
              <w:t xml:space="preserve">Probably is </w:t>
            </w:r>
            <w:r>
              <w:rPr>
                <w:rFonts w:ascii="Arial" w:hAnsi="Arial" w:cs="Arial"/>
                <w:highlight w:val="yellow"/>
                <w:lang w:val="fi-FI"/>
              </w:rPr>
              <w:t>too early</w:t>
            </w:r>
            <w:r>
              <w:rPr>
                <w:rFonts w:ascii="Arial" w:hAnsi="Arial" w:cs="Arial"/>
                <w:lang w:val="fi-FI"/>
              </w:rPr>
              <w:t xml:space="preserve"> to reach an agreement on this.</w:t>
            </w:r>
          </w:p>
        </w:tc>
      </w:tr>
      <w:tr w:rsidR="00E80721" w14:paraId="04320000" w14:textId="77777777">
        <w:tc>
          <w:tcPr>
            <w:tcW w:w="1668" w:type="dxa"/>
          </w:tcPr>
          <w:p w14:paraId="53FAC1A1"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5E33140"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 but</w:t>
            </w:r>
          </w:p>
        </w:tc>
        <w:tc>
          <w:tcPr>
            <w:tcW w:w="6770" w:type="dxa"/>
          </w:tcPr>
          <w:p w14:paraId="07E55672" w14:textId="77777777" w:rsidR="00E80721" w:rsidRDefault="006432EF">
            <w:pPr>
              <w:spacing w:beforeLines="50" w:before="120" w:afterLines="50" w:after="120"/>
              <w:rPr>
                <w:rFonts w:ascii="Arial" w:eastAsia="PMingLiU" w:hAnsi="Arial" w:cs="Arial"/>
              </w:rPr>
            </w:pPr>
            <w:r>
              <w:rPr>
                <w:rFonts w:ascii="Arial" w:eastAsia="PMingLiU" w:hAnsi="Arial" w:cs="Arial"/>
              </w:rPr>
              <w:t>It would be really nice if we can introduce LTM recovery using another candidate. In fact, CHO candidate can be used for HO/CHO failure recovery. But we can consider RRC re-establishment as baseline, if not easy to agree on details of such LTM recovery.</w:t>
            </w:r>
          </w:p>
        </w:tc>
      </w:tr>
      <w:tr w:rsidR="00E80721" w14:paraId="7AA444E3" w14:textId="77777777">
        <w:tc>
          <w:tcPr>
            <w:tcW w:w="1668" w:type="dxa"/>
          </w:tcPr>
          <w:p w14:paraId="0D36B667"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07003BF4" w14:textId="77777777" w:rsidR="00E80721" w:rsidRDefault="006432EF">
            <w:pPr>
              <w:spacing w:beforeLines="50" w:before="120" w:afterLines="50" w:after="120"/>
              <w:rPr>
                <w:rFonts w:ascii="Arial" w:hAnsi="Arial" w:cs="Arial"/>
              </w:rPr>
            </w:pPr>
            <w:r>
              <w:rPr>
                <w:rFonts w:ascii="Arial" w:hAnsi="Arial" w:cs="Arial"/>
              </w:rPr>
              <w:t xml:space="preserve">Agree </w:t>
            </w:r>
          </w:p>
        </w:tc>
        <w:tc>
          <w:tcPr>
            <w:tcW w:w="6770" w:type="dxa"/>
          </w:tcPr>
          <w:p w14:paraId="2F08AB66"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HO-like way can be followed.</w:t>
            </w:r>
          </w:p>
        </w:tc>
      </w:tr>
      <w:tr w:rsidR="00E80721" w14:paraId="63BFB832" w14:textId="77777777">
        <w:tc>
          <w:tcPr>
            <w:tcW w:w="1668" w:type="dxa"/>
          </w:tcPr>
          <w:p w14:paraId="0AF3BAB2"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434DE673"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1E8EB4ED" w14:textId="77777777" w:rsidR="00E80721" w:rsidRDefault="006432EF">
            <w:pPr>
              <w:spacing w:beforeLines="50" w:before="120" w:afterLines="50" w:after="120"/>
              <w:rPr>
                <w:rFonts w:ascii="Arial" w:hAnsi="Arial" w:cs="Arial"/>
              </w:rPr>
            </w:pPr>
            <w:r>
              <w:rPr>
                <w:rFonts w:ascii="Arial" w:hAnsi="Arial" w:cs="Arial"/>
              </w:rPr>
              <w:t>We can reuse the CHO procedure.</w:t>
            </w:r>
          </w:p>
        </w:tc>
      </w:tr>
      <w:tr w:rsidR="00E80721" w14:paraId="0F3BD5AB" w14:textId="77777777">
        <w:tc>
          <w:tcPr>
            <w:tcW w:w="1668" w:type="dxa"/>
          </w:tcPr>
          <w:p w14:paraId="4D0A36AC"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1BE03C87" w14:textId="77777777" w:rsidR="00E80721" w:rsidRDefault="006432EF">
            <w:pPr>
              <w:spacing w:beforeLines="50" w:before="120" w:afterLines="50" w:after="120"/>
              <w:rPr>
                <w:rFonts w:ascii="Arial" w:hAnsi="Arial" w:cs="Arial"/>
              </w:rPr>
            </w:pPr>
            <w:r>
              <w:rPr>
                <w:rFonts w:ascii="Arial" w:eastAsia="MS Mincho" w:hAnsi="Arial" w:cs="Arial"/>
              </w:rPr>
              <w:t>Yes</w:t>
            </w:r>
          </w:p>
        </w:tc>
        <w:tc>
          <w:tcPr>
            <w:tcW w:w="6770" w:type="dxa"/>
          </w:tcPr>
          <w:p w14:paraId="047ECAEF" w14:textId="77777777" w:rsidR="00E80721" w:rsidRDefault="006432EF">
            <w:pPr>
              <w:spacing w:beforeLines="50" w:before="120" w:afterLines="50" w:after="120"/>
              <w:rPr>
                <w:rFonts w:ascii="Arial" w:hAnsi="Arial" w:cs="Arial"/>
              </w:rPr>
            </w:pPr>
            <w:r>
              <w:rPr>
                <w:rFonts w:ascii="Arial" w:eastAsia="MS Mincho" w:hAnsi="Arial" w:cs="Arial" w:hint="eastAsia"/>
              </w:rPr>
              <w:t>T</w:t>
            </w:r>
            <w:r>
              <w:rPr>
                <w:rFonts w:ascii="Arial" w:eastAsia="MS Mincho" w:hAnsi="Arial" w:cs="Arial"/>
              </w:rPr>
              <w:t>his is useful approach as in CHO.</w:t>
            </w:r>
            <w:r>
              <w:rPr>
                <w:rFonts w:ascii="Arial" w:eastAsia="MS Mincho" w:hAnsi="Arial" w:cs="Arial" w:hint="eastAsia"/>
              </w:rPr>
              <w:t xml:space="preserve"> </w:t>
            </w:r>
            <w:r>
              <w:rPr>
                <w:rFonts w:ascii="Arial" w:eastAsia="MS Mincho" w:hAnsi="Arial" w:cs="Arial"/>
              </w:rPr>
              <w:t xml:space="preserve">Then, we think RAN2 can further </w:t>
            </w:r>
            <w:r>
              <w:rPr>
                <w:rFonts w:ascii="Arial" w:eastAsia="MS Mincho" w:hAnsi="Arial" w:cs="Arial"/>
              </w:rPr>
              <w:lastRenderedPageBreak/>
              <w:t>discuss a bit more enhancement, where the UE selects one of LTM candidate cell for which the UE detects good quality and already has the TA via early sync with higher priority.</w:t>
            </w:r>
          </w:p>
        </w:tc>
      </w:tr>
      <w:tr w:rsidR="00E80721" w14:paraId="12898AA6" w14:textId="77777777">
        <w:tc>
          <w:tcPr>
            <w:tcW w:w="1668" w:type="dxa"/>
            <w:tcBorders>
              <w:top w:val="single" w:sz="4" w:space="0" w:color="auto"/>
              <w:left w:val="single" w:sz="4" w:space="0" w:color="auto"/>
              <w:bottom w:val="single" w:sz="4" w:space="0" w:color="auto"/>
              <w:right w:val="single" w:sz="4" w:space="0" w:color="auto"/>
            </w:tcBorders>
          </w:tcPr>
          <w:p w14:paraId="0580C65C" w14:textId="77777777" w:rsidR="00E80721" w:rsidRDefault="006432EF">
            <w:pPr>
              <w:spacing w:beforeLines="50" w:before="120" w:afterLines="50" w:after="120"/>
              <w:rPr>
                <w:rFonts w:ascii="Arial" w:eastAsia="MS Mincho" w:hAnsi="Arial" w:cs="Arial"/>
              </w:rPr>
            </w:pPr>
            <w:r>
              <w:rPr>
                <w:rFonts w:ascii="Arial" w:eastAsia="MS Mincho" w:hAnsi="Arial" w:cs="Arial"/>
              </w:rPr>
              <w:lastRenderedPageBreak/>
              <w:t>vivo</w:t>
            </w:r>
          </w:p>
        </w:tc>
        <w:tc>
          <w:tcPr>
            <w:tcW w:w="1417" w:type="dxa"/>
            <w:tcBorders>
              <w:top w:val="single" w:sz="4" w:space="0" w:color="auto"/>
              <w:left w:val="single" w:sz="4" w:space="0" w:color="auto"/>
              <w:bottom w:val="single" w:sz="4" w:space="0" w:color="auto"/>
              <w:right w:val="single" w:sz="4" w:space="0" w:color="auto"/>
            </w:tcBorders>
          </w:tcPr>
          <w:p w14:paraId="3846649B"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Yes, but </w:t>
            </w:r>
          </w:p>
        </w:tc>
        <w:tc>
          <w:tcPr>
            <w:tcW w:w="6770" w:type="dxa"/>
            <w:tcBorders>
              <w:top w:val="single" w:sz="4" w:space="0" w:color="auto"/>
              <w:left w:val="single" w:sz="4" w:space="0" w:color="auto"/>
              <w:bottom w:val="single" w:sz="4" w:space="0" w:color="auto"/>
              <w:right w:val="single" w:sz="4" w:space="0" w:color="auto"/>
            </w:tcBorders>
          </w:tcPr>
          <w:p w14:paraId="7F8E5616"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We agree that RRC re-establishment could be the baseline, and </w:t>
            </w:r>
            <w:r>
              <w:rPr>
                <w:rFonts w:ascii="Arial" w:eastAsia="MS Mincho" w:hAnsi="Arial" w:cs="Arial"/>
                <w:highlight w:val="yellow"/>
              </w:rPr>
              <w:t>other enhanced</w:t>
            </w:r>
            <w:r>
              <w:rPr>
                <w:rFonts w:ascii="Arial" w:eastAsia="MS Mincho" w:hAnsi="Arial" w:cs="Arial"/>
              </w:rPr>
              <w:t xml:space="preserve"> method could be further studied.</w:t>
            </w:r>
          </w:p>
        </w:tc>
      </w:tr>
      <w:tr w:rsidR="00E80721" w14:paraId="53899BEF" w14:textId="77777777">
        <w:tc>
          <w:tcPr>
            <w:tcW w:w="1668" w:type="dxa"/>
            <w:tcBorders>
              <w:top w:val="single" w:sz="4" w:space="0" w:color="auto"/>
              <w:left w:val="single" w:sz="4" w:space="0" w:color="auto"/>
              <w:bottom w:val="single" w:sz="4" w:space="0" w:color="auto"/>
              <w:right w:val="single" w:sz="4" w:space="0" w:color="auto"/>
            </w:tcBorders>
          </w:tcPr>
          <w:p w14:paraId="4198B123" w14:textId="77777777" w:rsidR="00E80721" w:rsidRDefault="006432EF">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9D05359" w14:textId="77777777" w:rsidR="00E80721" w:rsidRDefault="006432EF">
            <w:pPr>
              <w:spacing w:beforeLines="50" w:before="120" w:afterLines="50" w:after="120"/>
              <w:rPr>
                <w:rFonts w:ascii="Arial" w:eastAsia="宋体" w:hAnsi="Arial" w:cs="Arial"/>
              </w:rPr>
            </w:pPr>
            <w:r>
              <w:rPr>
                <w:rFonts w:ascii="Arial" w:eastAsia="宋体" w:hAnsi="Arial" w:cs="Arial" w:hint="eastAsia"/>
              </w:rPr>
              <w:t>See comments</w:t>
            </w:r>
          </w:p>
        </w:tc>
        <w:tc>
          <w:tcPr>
            <w:tcW w:w="6770" w:type="dxa"/>
            <w:tcBorders>
              <w:top w:val="single" w:sz="4" w:space="0" w:color="auto"/>
              <w:left w:val="single" w:sz="4" w:space="0" w:color="auto"/>
              <w:bottom w:val="single" w:sz="4" w:space="0" w:color="auto"/>
              <w:right w:val="single" w:sz="4" w:space="0" w:color="auto"/>
            </w:tcBorders>
          </w:tcPr>
          <w:p w14:paraId="681A49AF" w14:textId="77777777" w:rsidR="00E80721" w:rsidRDefault="006432EF">
            <w:pPr>
              <w:spacing w:beforeLines="50" w:before="120" w:afterLines="50" w:after="120"/>
              <w:rPr>
                <w:rFonts w:ascii="Arial" w:eastAsia="MS Mincho" w:hAnsi="Arial" w:cs="Arial"/>
              </w:rPr>
            </w:pPr>
            <w:r>
              <w:rPr>
                <w:rFonts w:ascii="Arial" w:hAnsi="Arial" w:cs="Arial" w:hint="eastAsia"/>
              </w:rPr>
              <w:t xml:space="preserve">We think the UE should be able to use the pre-configured LTM candidate cell for fast failure recovery, but the cell selection could be </w:t>
            </w:r>
            <w:r>
              <w:rPr>
                <w:rFonts w:ascii="Arial" w:hAnsi="Arial" w:cs="Arial" w:hint="eastAsia"/>
                <w:highlight w:val="yellow"/>
              </w:rPr>
              <w:t>based on L1 measurements</w:t>
            </w:r>
            <w:r>
              <w:rPr>
                <w:rFonts w:ascii="Arial" w:hAnsi="Arial" w:cs="Arial" w:hint="eastAsia"/>
              </w:rPr>
              <w:t xml:space="preserve"> (i.e. as the triggering criteria for LTM), instead of L3 measurements (e.g. the cell re-selection during RRC re-establishment). Thus it</w:t>
            </w:r>
            <w:r>
              <w:rPr>
                <w:rFonts w:ascii="Arial" w:hAnsi="Arial" w:cs="Arial"/>
              </w:rPr>
              <w:t>’</w:t>
            </w:r>
            <w:r>
              <w:rPr>
                <w:rFonts w:ascii="Arial" w:hAnsi="Arial" w:cs="Arial" w:hint="eastAsia"/>
              </w:rPr>
              <w:t xml:space="preserve">s preferred to define a </w:t>
            </w:r>
            <w:r>
              <w:rPr>
                <w:rFonts w:ascii="Arial" w:hAnsi="Arial" w:cs="Arial" w:hint="eastAsia"/>
                <w:highlight w:val="yellow"/>
              </w:rPr>
              <w:t>new LTM recovery procedure</w:t>
            </w:r>
            <w:r>
              <w:rPr>
                <w:rFonts w:ascii="Arial" w:hAnsi="Arial" w:cs="Arial" w:hint="eastAsia"/>
              </w:rPr>
              <w:t xml:space="preserve"> without triggering RRC re-establishment.</w:t>
            </w:r>
          </w:p>
        </w:tc>
      </w:tr>
      <w:tr w:rsidR="00E80721" w14:paraId="19C3ED95" w14:textId="77777777">
        <w:tc>
          <w:tcPr>
            <w:tcW w:w="1668" w:type="dxa"/>
            <w:tcBorders>
              <w:top w:val="single" w:sz="4" w:space="0" w:color="auto"/>
              <w:left w:val="single" w:sz="4" w:space="0" w:color="auto"/>
              <w:bottom w:val="single" w:sz="4" w:space="0" w:color="auto"/>
              <w:right w:val="single" w:sz="4" w:space="0" w:color="auto"/>
            </w:tcBorders>
          </w:tcPr>
          <w:p w14:paraId="6130061A" w14:textId="77777777" w:rsidR="00E80721" w:rsidRDefault="006432EF">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0A66EAF7" w14:textId="77777777" w:rsidR="00E80721" w:rsidRDefault="006432EF">
            <w:pPr>
              <w:spacing w:beforeLines="50" w:before="120" w:afterLines="50" w:after="120"/>
              <w:rPr>
                <w:rFonts w:ascii="Arial" w:eastAsia="宋体" w:hAnsi="Arial" w:cs="Arial"/>
              </w:rPr>
            </w:pPr>
            <w:r>
              <w:rPr>
                <w:rFonts w:ascii="Arial" w:hAnsi="Arial" w:cs="Arial"/>
              </w:rPr>
              <w:t>FFS</w:t>
            </w:r>
          </w:p>
        </w:tc>
        <w:tc>
          <w:tcPr>
            <w:tcW w:w="6770" w:type="dxa"/>
            <w:tcBorders>
              <w:top w:val="single" w:sz="4" w:space="0" w:color="auto"/>
              <w:left w:val="single" w:sz="4" w:space="0" w:color="auto"/>
              <w:bottom w:val="single" w:sz="4" w:space="0" w:color="auto"/>
              <w:right w:val="single" w:sz="4" w:space="0" w:color="auto"/>
            </w:tcBorders>
          </w:tcPr>
          <w:p w14:paraId="2950BF34" w14:textId="77777777" w:rsidR="00E80721" w:rsidRDefault="006432EF">
            <w:pPr>
              <w:spacing w:beforeLines="50" w:before="120" w:afterLines="50" w:after="120"/>
              <w:rPr>
                <w:rFonts w:ascii="Arial" w:hAnsi="Arial" w:cs="Arial"/>
              </w:rPr>
            </w:pPr>
            <w:r>
              <w:rPr>
                <w:rFonts w:ascii="Arial" w:hAnsi="Arial" w:cs="Arial"/>
              </w:rPr>
              <w:t>More discussion is needed.</w:t>
            </w:r>
          </w:p>
        </w:tc>
      </w:tr>
      <w:tr w:rsidR="00E80721" w14:paraId="36353AC7" w14:textId="77777777">
        <w:tc>
          <w:tcPr>
            <w:tcW w:w="1668" w:type="dxa"/>
            <w:tcBorders>
              <w:top w:val="single" w:sz="4" w:space="0" w:color="auto"/>
              <w:left w:val="single" w:sz="4" w:space="0" w:color="auto"/>
              <w:bottom w:val="single" w:sz="4" w:space="0" w:color="auto"/>
              <w:right w:val="single" w:sz="4" w:space="0" w:color="auto"/>
            </w:tcBorders>
          </w:tcPr>
          <w:p w14:paraId="0C7E2FBE" w14:textId="77777777" w:rsidR="00E80721" w:rsidRDefault="006432EF">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5FFA51DB" w14:textId="77777777" w:rsidR="00E80721" w:rsidRDefault="006432EF">
            <w:pPr>
              <w:spacing w:beforeLines="50" w:before="120" w:afterLines="50" w:after="120"/>
              <w:rPr>
                <w:rFonts w:ascii="Arial" w:hAnsi="Arial" w:cs="Arial"/>
              </w:rPr>
            </w:pPr>
            <w:r>
              <w:rPr>
                <w:rFonts w:ascii="Arial" w:eastAsia="宋体"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2123237D" w14:textId="77777777" w:rsidR="00E80721" w:rsidRDefault="006432EF">
            <w:pPr>
              <w:spacing w:beforeLines="50" w:before="120" w:afterLines="50" w:after="120"/>
              <w:rPr>
                <w:rFonts w:ascii="Arial" w:hAnsi="Arial" w:cs="Arial"/>
              </w:rPr>
            </w:pPr>
            <w:r>
              <w:rPr>
                <w:rFonts w:ascii="Arial" w:hAnsi="Arial" w:cs="Arial"/>
              </w:rPr>
              <w:t>Based on the comments, maybe the proposal can be formulated in the high-level intention, like</w:t>
            </w:r>
            <w:r>
              <w:rPr>
                <w:rFonts w:ascii="Arial" w:hAnsi="Arial" w:cs="Arial" w:hint="eastAsia"/>
              </w:rPr>
              <w:t>:</w:t>
            </w:r>
          </w:p>
          <w:p w14:paraId="5C153F96" w14:textId="77777777" w:rsidR="00E80721" w:rsidRDefault="006432EF">
            <w:pPr>
              <w:spacing w:beforeLines="50" w:before="120" w:afterLines="50" w:after="120"/>
              <w:rPr>
                <w:rFonts w:ascii="Arial" w:hAnsi="Arial" w:cs="Arial"/>
                <w:b/>
              </w:rPr>
            </w:pPr>
            <w:r>
              <w:rPr>
                <w:rFonts w:ascii="Arial" w:hAnsi="Arial" w:cs="Arial"/>
                <w:b/>
              </w:rPr>
              <w:t>At RLF or LTM execution failure, RAN2 intend to support fast recovery to a candidate cell by LTM execution (similar handling like CHO can be the starting point)</w:t>
            </w:r>
            <w:r>
              <w:rPr>
                <w:rFonts w:ascii="Arial" w:hAnsi="Arial" w:cs="Arial" w:hint="eastAsia"/>
                <w:b/>
              </w:rPr>
              <w:t>.</w:t>
            </w:r>
          </w:p>
        </w:tc>
      </w:tr>
      <w:tr w:rsidR="00E80721" w14:paraId="546E6022" w14:textId="77777777">
        <w:tc>
          <w:tcPr>
            <w:tcW w:w="1668" w:type="dxa"/>
            <w:tcBorders>
              <w:top w:val="single" w:sz="4" w:space="0" w:color="auto"/>
              <w:left w:val="single" w:sz="4" w:space="0" w:color="auto"/>
              <w:bottom w:val="single" w:sz="4" w:space="0" w:color="auto"/>
              <w:right w:val="single" w:sz="4" w:space="0" w:color="auto"/>
            </w:tcBorders>
          </w:tcPr>
          <w:p w14:paraId="331CC39A" w14:textId="77777777" w:rsidR="00E80721" w:rsidRDefault="006432EF">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7188C694" w14:textId="77777777" w:rsidR="00E80721" w:rsidRDefault="006432EF">
            <w:pPr>
              <w:spacing w:beforeLines="50" w:before="120" w:afterLines="50" w:after="120"/>
              <w:rPr>
                <w:rFonts w:ascii="Arial" w:eastAsia="宋体" w:hAnsi="Arial" w:cs="Arial"/>
                <w:szCs w:val="21"/>
              </w:rPr>
            </w:pPr>
            <w:r>
              <w:rPr>
                <w:rFonts w:ascii="Arial"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27372197" w14:textId="77777777" w:rsidR="00E80721" w:rsidRDefault="006432EF">
            <w:pPr>
              <w:spacing w:beforeLines="50" w:before="120" w:afterLines="50" w:after="120"/>
              <w:rPr>
                <w:rFonts w:ascii="Arial" w:hAnsi="Arial" w:cs="Arial"/>
              </w:rPr>
            </w:pPr>
            <w:r>
              <w:rPr>
                <w:rFonts w:ascii="Arial" w:hAnsi="Arial" w:cs="Arial"/>
              </w:rPr>
              <w:t xml:space="preserve">Source cell RLM should be continued. It should be similar to CHO if the connection with the source cell is failed before the target cell switch/access is successful. </w:t>
            </w:r>
          </w:p>
          <w:p w14:paraId="09106138" w14:textId="77777777" w:rsidR="00E80721" w:rsidRDefault="006432EF">
            <w:pPr>
              <w:spacing w:beforeLines="50" w:before="120" w:afterLines="50" w:after="120"/>
              <w:rPr>
                <w:rFonts w:ascii="Arial" w:hAnsi="Arial" w:cs="Arial"/>
              </w:rPr>
            </w:pPr>
            <w:r>
              <w:rPr>
                <w:rFonts w:ascii="Arial" w:hAnsi="Arial" w:cs="Arial"/>
              </w:rPr>
              <w:t>If the connection with the source cell is not dropped yet but LTM is failed, report the failure of current LTM attempt and performs the measurement per current configuration, and wait of source cell further instruction.</w:t>
            </w:r>
          </w:p>
        </w:tc>
      </w:tr>
      <w:tr w:rsidR="00E80721" w14:paraId="0EA714DE" w14:textId="77777777">
        <w:tc>
          <w:tcPr>
            <w:tcW w:w="1668" w:type="dxa"/>
            <w:tcBorders>
              <w:top w:val="single" w:sz="4" w:space="0" w:color="auto"/>
              <w:left w:val="single" w:sz="4" w:space="0" w:color="auto"/>
              <w:bottom w:val="single" w:sz="4" w:space="0" w:color="auto"/>
              <w:right w:val="single" w:sz="4" w:space="0" w:color="auto"/>
            </w:tcBorders>
          </w:tcPr>
          <w:p w14:paraId="296ADA6F"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034AA540"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1B24251" w14:textId="77777777" w:rsidR="00E80721" w:rsidRDefault="00E80721">
            <w:pPr>
              <w:spacing w:beforeLines="50" w:before="120" w:afterLines="50" w:after="120"/>
              <w:rPr>
                <w:rFonts w:ascii="Arial" w:hAnsi="Arial" w:cs="Arial"/>
              </w:rPr>
            </w:pPr>
          </w:p>
        </w:tc>
      </w:tr>
      <w:tr w:rsidR="00E80721" w14:paraId="5D510637" w14:textId="77777777">
        <w:tc>
          <w:tcPr>
            <w:tcW w:w="1668" w:type="dxa"/>
            <w:tcBorders>
              <w:top w:val="single" w:sz="4" w:space="0" w:color="auto"/>
              <w:left w:val="single" w:sz="4" w:space="0" w:color="auto"/>
              <w:bottom w:val="single" w:sz="4" w:space="0" w:color="auto"/>
              <w:right w:val="single" w:sz="4" w:space="0" w:color="auto"/>
            </w:tcBorders>
          </w:tcPr>
          <w:p w14:paraId="3AD8414B"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54DC060"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2D9EC74" w14:textId="77777777" w:rsidR="00E80721" w:rsidRDefault="006432EF">
            <w:pPr>
              <w:spacing w:beforeLines="50" w:before="120" w:afterLines="50" w:after="120"/>
              <w:rPr>
                <w:rFonts w:ascii="Arial" w:hAnsi="Arial" w:cs="Arial"/>
              </w:rPr>
            </w:pPr>
            <w:r>
              <w:rPr>
                <w:rFonts w:ascii="Arial" w:hAnsi="Arial" w:cs="Arial"/>
              </w:rPr>
              <w:t>We can have similar behavior to CHO recovery. If the selected cell is a candidate LTM cell, the UE can complete LTM. If the selected cell is a candidate but is not prepared for RACH-less, the UE can use RACH-based access.</w:t>
            </w:r>
          </w:p>
        </w:tc>
      </w:tr>
      <w:tr w:rsidR="00E80721" w14:paraId="537497B9" w14:textId="77777777">
        <w:tc>
          <w:tcPr>
            <w:tcW w:w="1668" w:type="dxa"/>
            <w:tcBorders>
              <w:top w:val="single" w:sz="4" w:space="0" w:color="auto"/>
              <w:left w:val="single" w:sz="4" w:space="0" w:color="auto"/>
              <w:bottom w:val="single" w:sz="4" w:space="0" w:color="auto"/>
              <w:right w:val="single" w:sz="4" w:space="0" w:color="auto"/>
            </w:tcBorders>
          </w:tcPr>
          <w:p w14:paraId="0868514A"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2503272D"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502B208"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 xml:space="preserve">imilar to the CHO recovery, LTM recovery could further reduce the interruption time caused by failure. Agree with Ericsson, details could be further discussed for </w:t>
            </w:r>
            <w:r>
              <w:rPr>
                <w:rFonts w:ascii="Arial" w:hAnsi="Arial" w:cs="Arial" w:hint="eastAsia"/>
              </w:rPr>
              <w:t>t</w:t>
            </w:r>
            <w:r>
              <w:rPr>
                <w:rFonts w:ascii="Arial" w:hAnsi="Arial" w:cs="Arial"/>
              </w:rPr>
              <w:t>he subsequence LTM.</w:t>
            </w:r>
          </w:p>
        </w:tc>
      </w:tr>
      <w:tr w:rsidR="00E80721" w14:paraId="1F680EDF" w14:textId="77777777">
        <w:tc>
          <w:tcPr>
            <w:tcW w:w="1668" w:type="dxa"/>
            <w:tcBorders>
              <w:top w:val="single" w:sz="4" w:space="0" w:color="auto"/>
              <w:left w:val="single" w:sz="4" w:space="0" w:color="auto"/>
              <w:bottom w:val="single" w:sz="4" w:space="0" w:color="auto"/>
              <w:right w:val="single" w:sz="4" w:space="0" w:color="auto"/>
            </w:tcBorders>
          </w:tcPr>
          <w:p w14:paraId="3AED849A"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504CD1B"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43D5162" w14:textId="77777777" w:rsidR="00E80721" w:rsidRDefault="006432EF">
            <w:pPr>
              <w:spacing w:beforeLines="50" w:before="120" w:afterLines="50" w:after="120"/>
              <w:rPr>
                <w:rFonts w:ascii="Arial" w:hAnsi="Arial" w:cs="Arial"/>
              </w:rPr>
            </w:pPr>
            <w:r>
              <w:rPr>
                <w:rFonts w:ascii="Arial" w:hAnsi="Arial" w:cs="Arial"/>
              </w:rPr>
              <w:t>F</w:t>
            </w:r>
            <w:r>
              <w:rPr>
                <w:rFonts w:ascii="Arial" w:hAnsi="Arial" w:cs="Arial" w:hint="eastAsia"/>
              </w:rPr>
              <w:t>or this case, CBRA should be triggered to indicate the target cell the configuration is applied.</w:t>
            </w:r>
          </w:p>
        </w:tc>
      </w:tr>
      <w:tr w:rsidR="00E80721" w14:paraId="27D11A1E" w14:textId="77777777">
        <w:tc>
          <w:tcPr>
            <w:tcW w:w="1668" w:type="dxa"/>
            <w:tcBorders>
              <w:top w:val="single" w:sz="4" w:space="0" w:color="auto"/>
              <w:left w:val="single" w:sz="4" w:space="0" w:color="auto"/>
              <w:bottom w:val="single" w:sz="4" w:space="0" w:color="auto"/>
              <w:right w:val="single" w:sz="4" w:space="0" w:color="auto"/>
            </w:tcBorders>
          </w:tcPr>
          <w:p w14:paraId="760F348F"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406050F4" w14:textId="77777777" w:rsidR="00E80721" w:rsidRDefault="006432EF">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A0E75FC" w14:textId="77777777" w:rsidR="00E80721" w:rsidRDefault="006432EF">
            <w:pPr>
              <w:spacing w:beforeLines="50" w:before="120" w:afterLines="50" w:after="120"/>
              <w:rPr>
                <w:rFonts w:ascii="Arial" w:hAnsi="Arial" w:cs="Arial"/>
              </w:rPr>
            </w:pPr>
            <w:r>
              <w:rPr>
                <w:rFonts w:ascii="Arial" w:eastAsia="PMingLiU" w:hAnsi="Arial" w:cs="Arial"/>
              </w:rPr>
              <w:t>The CHO-Recovery scheme could be used for LTM failure case.</w:t>
            </w:r>
          </w:p>
        </w:tc>
      </w:tr>
      <w:tr w:rsidR="00E80721" w14:paraId="1157FE7E" w14:textId="77777777">
        <w:tc>
          <w:tcPr>
            <w:tcW w:w="1668" w:type="dxa"/>
            <w:tcBorders>
              <w:top w:val="single" w:sz="4" w:space="0" w:color="auto"/>
              <w:left w:val="single" w:sz="4" w:space="0" w:color="auto"/>
              <w:bottom w:val="single" w:sz="4" w:space="0" w:color="auto"/>
              <w:right w:val="single" w:sz="4" w:space="0" w:color="auto"/>
            </w:tcBorders>
          </w:tcPr>
          <w:p w14:paraId="1BE3B503"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09A3EBD7"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09B4FF9" w14:textId="77777777" w:rsidR="00E80721" w:rsidRDefault="006432EF">
            <w:pPr>
              <w:spacing w:beforeLines="50" w:before="120" w:afterLines="50" w:after="120"/>
              <w:rPr>
                <w:rFonts w:ascii="Arial" w:eastAsia="PMingLiU" w:hAnsi="Arial" w:cs="Arial"/>
              </w:rPr>
            </w:pPr>
            <w:r>
              <w:rPr>
                <w:rFonts w:ascii="Arial" w:eastAsia="Malgun Gothic" w:hAnsi="Arial" w:cs="Arial"/>
              </w:rPr>
              <w:t>It’d be beneficial to support fast recovery based on LTM candidate cells as in recovery based on CHO candidate cells. As other companies mentioned, further discussion may be necessary to analyze various ways of recovery.</w:t>
            </w:r>
          </w:p>
        </w:tc>
      </w:tr>
      <w:tr w:rsidR="00E80721" w14:paraId="118C9E5C" w14:textId="77777777">
        <w:tc>
          <w:tcPr>
            <w:tcW w:w="1668" w:type="dxa"/>
            <w:tcBorders>
              <w:top w:val="single" w:sz="4" w:space="0" w:color="auto"/>
              <w:left w:val="single" w:sz="4" w:space="0" w:color="auto"/>
              <w:bottom w:val="single" w:sz="4" w:space="0" w:color="auto"/>
              <w:right w:val="single" w:sz="4" w:space="0" w:color="auto"/>
            </w:tcBorders>
          </w:tcPr>
          <w:p w14:paraId="77CAE523"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DC566DA"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9078BD7" w14:textId="77777777" w:rsidR="00E80721" w:rsidRDefault="006432EF">
            <w:pPr>
              <w:spacing w:beforeLines="50" w:before="120" w:afterLines="50" w:after="120"/>
              <w:rPr>
                <w:rFonts w:ascii="Arial" w:eastAsia="Malgun Gothic" w:hAnsi="Arial" w:cs="Arial"/>
              </w:rPr>
            </w:pPr>
            <w:r>
              <w:rPr>
                <w:rFonts w:ascii="Arial" w:eastAsia="Malgun Gothic" w:hAnsi="Arial" w:cs="Arial"/>
              </w:rPr>
              <w:t>This could be one of the approaches how to handle the failure.</w:t>
            </w:r>
          </w:p>
        </w:tc>
      </w:tr>
      <w:tr w:rsidR="00E80721" w14:paraId="6C1E9951" w14:textId="77777777">
        <w:tc>
          <w:tcPr>
            <w:tcW w:w="1668" w:type="dxa"/>
            <w:tcBorders>
              <w:top w:val="single" w:sz="4" w:space="0" w:color="auto"/>
              <w:left w:val="single" w:sz="4" w:space="0" w:color="auto"/>
              <w:bottom w:val="single" w:sz="4" w:space="0" w:color="auto"/>
              <w:right w:val="single" w:sz="4" w:space="0" w:color="auto"/>
            </w:tcBorders>
          </w:tcPr>
          <w:p w14:paraId="5AA3EE6F" w14:textId="77777777" w:rsidR="00E80721" w:rsidRDefault="006432EF">
            <w:pPr>
              <w:spacing w:beforeLines="50" w:before="120" w:afterLines="50" w:after="120"/>
              <w:rPr>
                <w:rFonts w:ascii="Arial" w:eastAsia="Malgun Gothic" w:hAnsi="Arial" w:cs="Arial"/>
              </w:rPr>
            </w:pPr>
            <w:r>
              <w:rPr>
                <w:rFonts w:ascii="Arial" w:eastAsia="Malgun Gothic" w:hAnsi="Arial" w:cs="Arial"/>
              </w:rPr>
              <w:t>Lenovo</w:t>
            </w:r>
          </w:p>
        </w:tc>
        <w:tc>
          <w:tcPr>
            <w:tcW w:w="1417" w:type="dxa"/>
            <w:tcBorders>
              <w:top w:val="single" w:sz="4" w:space="0" w:color="auto"/>
              <w:left w:val="single" w:sz="4" w:space="0" w:color="auto"/>
              <w:bottom w:val="single" w:sz="4" w:space="0" w:color="auto"/>
              <w:right w:val="single" w:sz="4" w:space="0" w:color="auto"/>
            </w:tcBorders>
          </w:tcPr>
          <w:p w14:paraId="5DFF0F4F"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CFB34A0" w14:textId="77777777" w:rsidR="00E80721" w:rsidRDefault="006432EF">
            <w:pPr>
              <w:spacing w:beforeLines="50" w:before="120" w:afterLines="50" w:after="120"/>
              <w:rPr>
                <w:rFonts w:ascii="Arial" w:hAnsi="Arial" w:cs="Arial"/>
              </w:rPr>
            </w:pPr>
            <w:r>
              <w:rPr>
                <w:rFonts w:ascii="Arial" w:hAnsi="Arial" w:cs="Arial"/>
              </w:rPr>
              <w:t>One thing should be clarified whether LTM cell without early TA also can be used for LTM recovery.</w:t>
            </w:r>
          </w:p>
        </w:tc>
      </w:tr>
      <w:tr w:rsidR="00E80721" w14:paraId="0BF97E09" w14:textId="77777777">
        <w:tc>
          <w:tcPr>
            <w:tcW w:w="1668" w:type="dxa"/>
            <w:tcBorders>
              <w:top w:val="single" w:sz="4" w:space="0" w:color="auto"/>
              <w:left w:val="single" w:sz="4" w:space="0" w:color="auto"/>
              <w:bottom w:val="single" w:sz="4" w:space="0" w:color="auto"/>
              <w:right w:val="single" w:sz="4" w:space="0" w:color="auto"/>
            </w:tcBorders>
          </w:tcPr>
          <w:p w14:paraId="6CECA54B" w14:textId="77777777" w:rsidR="00E80721" w:rsidRDefault="006432EF">
            <w:pPr>
              <w:spacing w:beforeLines="50" w:before="120" w:afterLines="50" w:after="120"/>
              <w:rPr>
                <w:rFonts w:ascii="Arial" w:eastAsia="Malgun Gothic" w:hAnsi="Arial" w:cs="Arial"/>
              </w:rPr>
            </w:pPr>
            <w:r>
              <w:rPr>
                <w:rFonts w:ascii="Arial" w:eastAsia="Malgun Gothic" w:hAnsi="Arial" w:cs="Arial" w:hint="eastAsia"/>
              </w:rPr>
              <w:t>F</w:t>
            </w:r>
            <w:r>
              <w:rPr>
                <w:rFonts w:ascii="Arial" w:eastAsia="Malgun Gothic" w:hAnsi="Arial" w:cs="Arial"/>
              </w:rPr>
              <w:t>ujitsu</w:t>
            </w:r>
          </w:p>
        </w:tc>
        <w:tc>
          <w:tcPr>
            <w:tcW w:w="1417" w:type="dxa"/>
            <w:tcBorders>
              <w:top w:val="single" w:sz="4" w:space="0" w:color="auto"/>
              <w:left w:val="single" w:sz="4" w:space="0" w:color="auto"/>
              <w:bottom w:val="single" w:sz="4" w:space="0" w:color="auto"/>
              <w:right w:val="single" w:sz="4" w:space="0" w:color="auto"/>
            </w:tcBorders>
          </w:tcPr>
          <w:p w14:paraId="4D8E2B9A" w14:textId="77777777" w:rsidR="00E80721" w:rsidRDefault="006432EF">
            <w:pPr>
              <w:spacing w:beforeLines="50" w:before="120" w:afterLines="50" w:after="120"/>
              <w:rPr>
                <w:rFonts w:ascii="Arial" w:hAnsi="Arial" w:cs="Arial"/>
              </w:rPr>
            </w:pPr>
            <w:r>
              <w:rPr>
                <w:rFonts w:ascii="Arial" w:hAnsi="Arial" w:cs="Arial"/>
              </w:rPr>
              <w:t>See comments</w:t>
            </w:r>
          </w:p>
        </w:tc>
        <w:tc>
          <w:tcPr>
            <w:tcW w:w="6770" w:type="dxa"/>
            <w:tcBorders>
              <w:top w:val="single" w:sz="4" w:space="0" w:color="auto"/>
              <w:left w:val="single" w:sz="4" w:space="0" w:color="auto"/>
              <w:bottom w:val="single" w:sz="4" w:space="0" w:color="auto"/>
              <w:right w:val="single" w:sz="4" w:space="0" w:color="auto"/>
            </w:tcBorders>
          </w:tcPr>
          <w:p w14:paraId="622B8870" w14:textId="77777777" w:rsidR="00E80721" w:rsidRDefault="006432EF">
            <w:pPr>
              <w:spacing w:beforeLines="50" w:before="120" w:afterLines="50" w:after="120"/>
              <w:rPr>
                <w:rFonts w:ascii="Arial" w:hAnsi="Arial" w:cs="Arial"/>
              </w:rPr>
            </w:pPr>
            <w:r>
              <w:rPr>
                <w:rFonts w:ascii="Arial" w:hAnsi="Arial" w:cs="Arial"/>
              </w:rPr>
              <w:t xml:space="preserve">We think that cell selection procedure incurs the interruption time and a new fast recovery mechanism should be defined. </w:t>
            </w:r>
          </w:p>
          <w:p w14:paraId="3B1E1431" w14:textId="77777777" w:rsidR="00E80721" w:rsidRDefault="006432EF">
            <w:pPr>
              <w:spacing w:beforeLines="50" w:before="120" w:afterLines="50" w:after="120"/>
              <w:rPr>
                <w:rFonts w:ascii="Arial" w:hAnsi="Arial" w:cs="Arial"/>
              </w:rPr>
            </w:pPr>
            <w:r>
              <w:rPr>
                <w:rFonts w:ascii="Arial" w:hAnsi="Arial" w:cs="Arial"/>
              </w:rPr>
              <w:lastRenderedPageBreak/>
              <w:t>We are fine with HW (rapporteur?)’s revision.</w:t>
            </w:r>
          </w:p>
        </w:tc>
      </w:tr>
      <w:tr w:rsidR="00E80721" w14:paraId="12336ECA" w14:textId="77777777">
        <w:tc>
          <w:tcPr>
            <w:tcW w:w="1668" w:type="dxa"/>
            <w:tcBorders>
              <w:top w:val="single" w:sz="4" w:space="0" w:color="auto"/>
              <w:left w:val="single" w:sz="4" w:space="0" w:color="auto"/>
              <w:bottom w:val="single" w:sz="4" w:space="0" w:color="auto"/>
              <w:right w:val="single" w:sz="4" w:space="0" w:color="auto"/>
            </w:tcBorders>
          </w:tcPr>
          <w:p w14:paraId="7D64D7C3" w14:textId="77777777" w:rsidR="00E80721" w:rsidRDefault="006432EF">
            <w:pPr>
              <w:spacing w:beforeLines="50" w:before="120" w:afterLines="50" w:after="120"/>
              <w:rPr>
                <w:rFonts w:ascii="Arial" w:eastAsia="Malgun Gothic" w:hAnsi="Arial" w:cs="Arial"/>
              </w:rPr>
            </w:pPr>
            <w:r>
              <w:rPr>
                <w:rFonts w:ascii="Arial" w:eastAsia="Malgun Gothic" w:hAnsi="Arial" w:cs="Arial"/>
              </w:rPr>
              <w:lastRenderedPageBreak/>
              <w:t>Intel</w:t>
            </w:r>
          </w:p>
        </w:tc>
        <w:tc>
          <w:tcPr>
            <w:tcW w:w="1417" w:type="dxa"/>
            <w:tcBorders>
              <w:top w:val="single" w:sz="4" w:space="0" w:color="auto"/>
              <w:left w:val="single" w:sz="4" w:space="0" w:color="auto"/>
              <w:bottom w:val="single" w:sz="4" w:space="0" w:color="auto"/>
              <w:right w:val="single" w:sz="4" w:space="0" w:color="auto"/>
            </w:tcBorders>
          </w:tcPr>
          <w:p w14:paraId="20B65265"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D83BE97" w14:textId="77777777" w:rsidR="00E80721" w:rsidRDefault="006432EF">
            <w:pPr>
              <w:spacing w:beforeLines="50" w:before="120" w:afterLines="50" w:after="120"/>
              <w:rPr>
                <w:rFonts w:ascii="Arial" w:hAnsi="Arial" w:cs="Arial"/>
              </w:rPr>
            </w:pPr>
            <w:r>
              <w:rPr>
                <w:rFonts w:ascii="Arial" w:hAnsi="Arial" w:cs="Arial"/>
              </w:rPr>
              <w:t>This can be adopted as an optimization.</w:t>
            </w:r>
          </w:p>
        </w:tc>
      </w:tr>
      <w:tr w:rsidR="00E80721" w14:paraId="243EECD5" w14:textId="77777777">
        <w:tc>
          <w:tcPr>
            <w:tcW w:w="1668" w:type="dxa"/>
            <w:tcBorders>
              <w:top w:val="single" w:sz="4" w:space="0" w:color="auto"/>
              <w:left w:val="single" w:sz="4" w:space="0" w:color="auto"/>
              <w:bottom w:val="single" w:sz="4" w:space="0" w:color="auto"/>
              <w:right w:val="single" w:sz="4" w:space="0" w:color="auto"/>
            </w:tcBorders>
          </w:tcPr>
          <w:p w14:paraId="5A2DFD3E" w14:textId="77777777" w:rsidR="00E80721" w:rsidRDefault="006432EF">
            <w:pPr>
              <w:spacing w:beforeLines="50" w:before="120" w:afterLines="50" w:after="120"/>
              <w:rPr>
                <w:rFonts w:ascii="Arial" w:eastAsia="Malgun Gothic"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315926C4"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430EE9E" w14:textId="77777777" w:rsidR="00E80721" w:rsidRDefault="00E80721">
            <w:pPr>
              <w:spacing w:beforeLines="50" w:before="120" w:afterLines="50" w:after="120"/>
              <w:rPr>
                <w:rFonts w:ascii="Arial" w:hAnsi="Arial" w:cs="Arial"/>
              </w:rPr>
            </w:pPr>
          </w:p>
        </w:tc>
      </w:tr>
      <w:tr w:rsidR="00E80721" w14:paraId="622C5AB0" w14:textId="77777777">
        <w:tc>
          <w:tcPr>
            <w:tcW w:w="1668" w:type="dxa"/>
            <w:tcBorders>
              <w:top w:val="single" w:sz="4" w:space="0" w:color="auto"/>
              <w:left w:val="single" w:sz="4" w:space="0" w:color="auto"/>
              <w:bottom w:val="single" w:sz="4" w:space="0" w:color="auto"/>
              <w:right w:val="single" w:sz="4" w:space="0" w:color="auto"/>
            </w:tcBorders>
          </w:tcPr>
          <w:p w14:paraId="1D105B28" w14:textId="77777777" w:rsidR="00E80721" w:rsidRDefault="006432EF">
            <w:pPr>
              <w:spacing w:beforeLines="50" w:before="120" w:afterLines="50" w:after="120"/>
              <w:rPr>
                <w:rFonts w:ascii="Arial" w:eastAsia="Malgun Gothic" w:hAnsi="Arial" w:cs="Arial"/>
              </w:rPr>
            </w:pPr>
            <w:r>
              <w:rPr>
                <w:rFonts w:ascii="Arial" w:eastAsia="宋体"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1785D4B7"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43E3964" w14:textId="77777777" w:rsidR="00E80721" w:rsidRDefault="006432EF">
            <w:pPr>
              <w:spacing w:beforeLines="50" w:before="120" w:afterLines="50" w:after="120"/>
              <w:rPr>
                <w:rFonts w:ascii="Arial" w:hAnsi="Arial" w:cs="Arial"/>
              </w:rPr>
            </w:pPr>
            <w:r>
              <w:rPr>
                <w:rFonts w:ascii="Arial" w:hAnsi="Arial" w:cs="Arial" w:hint="eastAsia"/>
              </w:rPr>
              <w:t>The similar CHO recovery mechansim can speed up RLF or LTM failure recovery.</w:t>
            </w:r>
          </w:p>
        </w:tc>
      </w:tr>
      <w:tr w:rsidR="00D93AA4" w14:paraId="0FB60772" w14:textId="77777777">
        <w:tc>
          <w:tcPr>
            <w:tcW w:w="1668" w:type="dxa"/>
            <w:tcBorders>
              <w:top w:val="single" w:sz="4" w:space="0" w:color="auto"/>
              <w:left w:val="single" w:sz="4" w:space="0" w:color="auto"/>
              <w:bottom w:val="single" w:sz="4" w:space="0" w:color="auto"/>
              <w:right w:val="single" w:sz="4" w:space="0" w:color="auto"/>
            </w:tcBorders>
          </w:tcPr>
          <w:p w14:paraId="56B2678E" w14:textId="2A60D817" w:rsidR="00D93AA4" w:rsidRDefault="00D93AA4">
            <w:pPr>
              <w:spacing w:beforeLines="50" w:before="120" w:afterLines="50" w:after="120"/>
              <w:rPr>
                <w:rFonts w:ascii="Arial" w:eastAsia="宋体" w:hAnsi="Arial" w:cs="Arial"/>
              </w:rPr>
            </w:pPr>
            <w:r>
              <w:rPr>
                <w:rFonts w:ascii="Arial" w:eastAsia="宋体" w:hAnsi="Arial" w:cs="Arial" w:hint="eastAsia"/>
              </w:rPr>
              <w:t>C</w:t>
            </w:r>
            <w:r>
              <w:rPr>
                <w:rFonts w:ascii="Arial" w:eastAsia="宋体"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153B908D" w14:textId="42CBDE15" w:rsidR="00D93AA4" w:rsidRDefault="00D93AA4">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9251C29" w14:textId="2043C755" w:rsidR="00D93AA4" w:rsidRDefault="00D93AA4">
            <w:pPr>
              <w:spacing w:beforeLines="50" w:before="120" w:afterLines="50" w:after="120"/>
              <w:rPr>
                <w:rFonts w:ascii="Arial" w:hAnsi="Arial" w:cs="Arial"/>
              </w:rPr>
            </w:pPr>
            <w:r>
              <w:rPr>
                <w:rFonts w:ascii="Arial" w:hAnsi="Arial" w:cs="Arial"/>
              </w:rPr>
              <w:t>Details can be further discussed.</w:t>
            </w:r>
          </w:p>
        </w:tc>
      </w:tr>
      <w:tr w:rsidR="00FC4132" w14:paraId="60053D9E" w14:textId="77777777">
        <w:tc>
          <w:tcPr>
            <w:tcW w:w="1668" w:type="dxa"/>
            <w:tcBorders>
              <w:top w:val="single" w:sz="4" w:space="0" w:color="auto"/>
              <w:left w:val="single" w:sz="4" w:space="0" w:color="auto"/>
              <w:bottom w:val="single" w:sz="4" w:space="0" w:color="auto"/>
              <w:right w:val="single" w:sz="4" w:space="0" w:color="auto"/>
            </w:tcBorders>
          </w:tcPr>
          <w:p w14:paraId="0D3CE6FF" w14:textId="2364B1A8" w:rsidR="00FC4132" w:rsidRDefault="00FC4132" w:rsidP="00FC4132">
            <w:pPr>
              <w:spacing w:beforeLines="50" w:before="120" w:afterLines="50" w:after="120"/>
              <w:rPr>
                <w:rFonts w:ascii="Arial" w:eastAsia="宋体" w:hAnsi="Arial" w:cs="Arial"/>
              </w:rPr>
            </w:pPr>
            <w:r>
              <w:rPr>
                <w:rFonts w:ascii="Arial" w:eastAsia="MS Mincho" w:hAnsi="Arial" w:cs="Arial" w:hint="eastAsia"/>
              </w:rPr>
              <w:t>N</w:t>
            </w:r>
            <w:r>
              <w:rPr>
                <w:rFonts w:ascii="Arial" w:eastAsia="MS Mincho"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74768526" w14:textId="02FC450F" w:rsidR="00FC4132" w:rsidRDefault="00FC4132" w:rsidP="00FC413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 with comments</w:t>
            </w:r>
          </w:p>
        </w:tc>
        <w:tc>
          <w:tcPr>
            <w:tcW w:w="6770" w:type="dxa"/>
            <w:tcBorders>
              <w:top w:val="single" w:sz="4" w:space="0" w:color="auto"/>
              <w:left w:val="single" w:sz="4" w:space="0" w:color="auto"/>
              <w:bottom w:val="single" w:sz="4" w:space="0" w:color="auto"/>
              <w:right w:val="single" w:sz="4" w:space="0" w:color="auto"/>
            </w:tcBorders>
          </w:tcPr>
          <w:p w14:paraId="01DEEBB5" w14:textId="603F0437" w:rsidR="00FC4132" w:rsidRDefault="00FC4132" w:rsidP="00FC4132">
            <w:pPr>
              <w:spacing w:beforeLines="50" w:before="120" w:afterLines="50" w:after="120"/>
              <w:rPr>
                <w:rFonts w:ascii="Arial" w:hAnsi="Arial" w:cs="Arial"/>
              </w:rPr>
            </w:pPr>
            <w:r>
              <w:rPr>
                <w:rFonts w:ascii="Arial" w:eastAsia="MS Mincho" w:hAnsi="Arial" w:cs="Arial" w:hint="eastAsia"/>
              </w:rPr>
              <w:t>C</w:t>
            </w:r>
            <w:r>
              <w:rPr>
                <w:rFonts w:ascii="Arial" w:eastAsia="MS Mincho" w:hAnsi="Arial" w:cs="Arial"/>
              </w:rPr>
              <w:t>HO like solution can be baseline, but details need to be further discussed about cell selection mechanism.</w:t>
            </w:r>
          </w:p>
        </w:tc>
      </w:tr>
      <w:tr w:rsidR="00B5164C" w14:paraId="324846DE" w14:textId="77777777">
        <w:tc>
          <w:tcPr>
            <w:tcW w:w="1668" w:type="dxa"/>
            <w:tcBorders>
              <w:top w:val="single" w:sz="4" w:space="0" w:color="auto"/>
              <w:left w:val="single" w:sz="4" w:space="0" w:color="auto"/>
              <w:bottom w:val="single" w:sz="4" w:space="0" w:color="auto"/>
              <w:right w:val="single" w:sz="4" w:space="0" w:color="auto"/>
            </w:tcBorders>
          </w:tcPr>
          <w:p w14:paraId="278D754C" w14:textId="6EFDC308" w:rsidR="00B5164C" w:rsidRDefault="00B5164C" w:rsidP="00FC4132">
            <w:pPr>
              <w:spacing w:beforeLines="50" w:before="120" w:afterLines="50" w:after="120"/>
              <w:rPr>
                <w:rFonts w:ascii="Arial" w:eastAsia="MS Mincho" w:hAnsi="Arial" w:cs="Arial"/>
              </w:rPr>
            </w:pPr>
            <w:r>
              <w:rPr>
                <w:rFonts w:ascii="Arial" w:eastAsia="MS Mincho"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78D9A6C5" w14:textId="0D32B8E6" w:rsidR="00B5164C" w:rsidRDefault="00B5164C" w:rsidP="00FC4132">
            <w:pPr>
              <w:spacing w:beforeLines="50" w:before="120" w:afterLines="50" w:after="120"/>
              <w:rPr>
                <w:rFonts w:ascii="Arial" w:eastAsia="MS Mincho" w:hAnsi="Arial" w:cs="Arial"/>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1109896B" w14:textId="15387056" w:rsidR="00B5164C" w:rsidRDefault="00B5164C" w:rsidP="00FC4132">
            <w:pPr>
              <w:spacing w:beforeLines="50" w:before="120" w:afterLines="50" w:after="120"/>
              <w:rPr>
                <w:rFonts w:ascii="Arial" w:eastAsia="MS Mincho" w:hAnsi="Arial" w:cs="Arial"/>
              </w:rPr>
            </w:pPr>
            <w:r>
              <w:rPr>
                <w:rFonts w:ascii="Arial" w:eastAsia="MS Mincho" w:hAnsi="Arial" w:cs="Arial"/>
              </w:rPr>
              <w:t>T</w:t>
            </w:r>
            <w:r w:rsidRPr="00B5164C">
              <w:rPr>
                <w:rFonts w:ascii="Arial" w:eastAsia="MS Mincho" w:hAnsi="Arial" w:cs="Arial"/>
              </w:rPr>
              <w:t>he baseline should be for the UE to trigger the RRC re-establishment.</w:t>
            </w:r>
          </w:p>
          <w:p w14:paraId="50DFBC51" w14:textId="313A4525" w:rsidR="00B5164C" w:rsidRDefault="00B5164C" w:rsidP="00FC4132">
            <w:pPr>
              <w:spacing w:beforeLines="50" w:before="120" w:afterLines="50" w:after="120"/>
              <w:rPr>
                <w:rFonts w:ascii="Arial" w:eastAsia="MS Mincho" w:hAnsi="Arial" w:cs="Arial"/>
              </w:rPr>
            </w:pPr>
            <w:r>
              <w:rPr>
                <w:rFonts w:ascii="Arial" w:eastAsia="MS Mincho" w:hAnsi="Arial" w:cs="Arial"/>
              </w:rPr>
              <w:t xml:space="preserve">The UE making decision based on configured cell configuration could be leave to UE implementation. Also, it would require more discussion on fast recovery if to be used. </w:t>
            </w:r>
          </w:p>
        </w:tc>
      </w:tr>
      <w:tr w:rsidR="00EC7BC0" w14:paraId="06D0C3F1" w14:textId="77777777">
        <w:tc>
          <w:tcPr>
            <w:tcW w:w="1668" w:type="dxa"/>
            <w:tcBorders>
              <w:top w:val="single" w:sz="4" w:space="0" w:color="auto"/>
              <w:left w:val="single" w:sz="4" w:space="0" w:color="auto"/>
              <w:bottom w:val="single" w:sz="4" w:space="0" w:color="auto"/>
              <w:right w:val="single" w:sz="4" w:space="0" w:color="auto"/>
            </w:tcBorders>
          </w:tcPr>
          <w:p w14:paraId="239463BB" w14:textId="62901069"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S</w:t>
            </w:r>
            <w:r>
              <w:rPr>
                <w:rFonts w:ascii="Arial" w:eastAsia="MS Mincho"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0EC2CAB6" w14:textId="4BD26B4E"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1E7706C" w14:textId="626B5D09" w:rsidR="00EC7BC0" w:rsidRDefault="00EC7BC0" w:rsidP="00EC7BC0">
            <w:pPr>
              <w:spacing w:beforeLines="50" w:before="120" w:afterLines="50" w:after="120"/>
              <w:rPr>
                <w:rFonts w:ascii="Arial" w:eastAsia="MS Mincho" w:hAnsi="Arial" w:cs="Arial"/>
              </w:rPr>
            </w:pPr>
            <w:r>
              <w:rPr>
                <w:rFonts w:ascii="Arial" w:eastAsia="MS Mincho" w:hAnsi="Arial" w:cs="Arial"/>
              </w:rPr>
              <w:t>It can be agreeable that this approach can reduce interruption time, but more discussion is needed for the overall procedure (e.g., how many times cell selection can be performed, UE procedure when cell selection failures, etc.).</w:t>
            </w:r>
          </w:p>
        </w:tc>
      </w:tr>
      <w:tr w:rsidR="00D3596F" w14:paraId="003E2965" w14:textId="77777777">
        <w:tc>
          <w:tcPr>
            <w:tcW w:w="1668" w:type="dxa"/>
            <w:tcBorders>
              <w:top w:val="single" w:sz="4" w:space="0" w:color="auto"/>
              <w:left w:val="single" w:sz="4" w:space="0" w:color="auto"/>
              <w:bottom w:val="single" w:sz="4" w:space="0" w:color="auto"/>
              <w:right w:val="single" w:sz="4" w:space="0" w:color="auto"/>
            </w:tcBorders>
          </w:tcPr>
          <w:p w14:paraId="032ADFC4" w14:textId="13260100" w:rsidR="00D3596F" w:rsidRDefault="00D3596F" w:rsidP="00EC7BC0">
            <w:pPr>
              <w:spacing w:beforeLines="50" w:before="120" w:afterLines="50" w:after="120"/>
              <w:rPr>
                <w:rFonts w:ascii="Arial" w:eastAsia="MS Mincho" w:hAnsi="Arial" w:cs="Arial"/>
              </w:rPr>
            </w:pPr>
            <w:r>
              <w:rPr>
                <w:rFonts w:ascii="Arial" w:eastAsia="MS Mincho" w:hAnsi="Arial" w:cs="Arial"/>
              </w:rPr>
              <w:t>InterDigital</w:t>
            </w:r>
          </w:p>
        </w:tc>
        <w:tc>
          <w:tcPr>
            <w:tcW w:w="1417" w:type="dxa"/>
            <w:tcBorders>
              <w:top w:val="single" w:sz="4" w:space="0" w:color="auto"/>
              <w:left w:val="single" w:sz="4" w:space="0" w:color="auto"/>
              <w:bottom w:val="single" w:sz="4" w:space="0" w:color="auto"/>
              <w:right w:val="single" w:sz="4" w:space="0" w:color="auto"/>
            </w:tcBorders>
          </w:tcPr>
          <w:p w14:paraId="1ED713B2" w14:textId="5B5EA5DC" w:rsidR="00D3596F" w:rsidRDefault="00D3596F" w:rsidP="00EC7BC0">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C1B5950" w14:textId="78C8F26F" w:rsidR="00D3596F" w:rsidRDefault="00D5128F" w:rsidP="00EC7BC0">
            <w:pPr>
              <w:spacing w:beforeLines="50" w:before="120" w:afterLines="50" w:after="120"/>
              <w:rPr>
                <w:rFonts w:ascii="Arial" w:eastAsia="MS Mincho" w:hAnsi="Arial" w:cs="Arial"/>
              </w:rPr>
            </w:pPr>
            <w:r>
              <w:rPr>
                <w:rFonts w:ascii="Arial" w:eastAsia="MS Mincho" w:hAnsi="Arial" w:cs="Arial"/>
              </w:rPr>
              <w:t>Also we a</w:t>
            </w:r>
            <w:r w:rsidR="00D3596F">
              <w:rPr>
                <w:rFonts w:ascii="Arial" w:eastAsia="MS Mincho" w:hAnsi="Arial" w:cs="Arial"/>
              </w:rPr>
              <w:t xml:space="preserve">gree with Ericsson that we should explore faster recovery, for example if the UE is already synced to a </w:t>
            </w:r>
            <w:r>
              <w:rPr>
                <w:rFonts w:ascii="Arial" w:eastAsia="MS Mincho" w:hAnsi="Arial" w:cs="Arial"/>
              </w:rPr>
              <w:t>candidate</w:t>
            </w:r>
            <w:r w:rsidR="00D3596F">
              <w:rPr>
                <w:rFonts w:ascii="Arial" w:eastAsia="MS Mincho" w:hAnsi="Arial" w:cs="Arial"/>
              </w:rPr>
              <w:t xml:space="preserve"> cell then maybe no need to perform full RLF procedure to recover on that cell.</w:t>
            </w:r>
          </w:p>
        </w:tc>
      </w:tr>
    </w:tbl>
    <w:p w14:paraId="2C8EA2BB" w14:textId="77777777" w:rsidR="00327007" w:rsidRDefault="00327007" w:rsidP="00327007">
      <w:pPr>
        <w:spacing w:beforeLines="50" w:before="120" w:afterLines="50" w:after="120"/>
        <w:rPr>
          <w:rFonts w:ascii="Arial" w:hAnsi="Arial" w:cs="Arial"/>
          <w:b/>
          <w:bCs/>
        </w:rPr>
      </w:pPr>
      <w:r>
        <w:rPr>
          <w:rFonts w:ascii="Arial" w:hAnsi="Arial" w:cs="Arial"/>
          <w:b/>
          <w:bCs/>
        </w:rPr>
        <w:t>Summary of Q3c:</w:t>
      </w:r>
    </w:p>
    <w:p w14:paraId="7705B247" w14:textId="77777777" w:rsidR="00327007" w:rsidRPr="00FE1AAB" w:rsidRDefault="00327007" w:rsidP="00327007">
      <w:pPr>
        <w:spacing w:beforeLines="50" w:before="120" w:afterLines="50" w:after="120"/>
        <w:rPr>
          <w:rFonts w:ascii="Arial" w:hAnsi="Arial" w:cs="Arial"/>
          <w:b/>
          <w:bCs/>
        </w:rPr>
      </w:pPr>
      <w:r>
        <w:rPr>
          <w:rFonts w:ascii="Arial" w:hAnsi="Arial" w:cs="Arial"/>
          <w:bCs/>
        </w:rPr>
        <w:t>Clear majority agree with the proposed behavior. Wording is polished to give some room for FFS.</w:t>
      </w:r>
    </w:p>
    <w:p w14:paraId="30953F89" w14:textId="77777777" w:rsidR="00327007" w:rsidRDefault="00327007" w:rsidP="00327007">
      <w:pPr>
        <w:spacing w:beforeLines="50" w:before="120" w:afterLines="50" w:after="120"/>
        <w:rPr>
          <w:rFonts w:ascii="Arial" w:hAnsi="Arial" w:cs="Arial"/>
          <w:b/>
        </w:rPr>
      </w:pPr>
      <w:r>
        <w:rPr>
          <w:rFonts w:ascii="Arial" w:hAnsi="Arial" w:cs="Arial"/>
          <w:b/>
        </w:rPr>
        <w:t>Proposal 3c: [</w:t>
      </w:r>
      <w:r w:rsidRPr="002D33DC">
        <w:rPr>
          <w:rFonts w:ascii="Arial" w:hAnsi="Arial" w:cs="Arial"/>
          <w:b/>
          <w:highlight w:val="green"/>
        </w:rPr>
        <w:t>Easy</w:t>
      </w:r>
      <w:r>
        <w:rPr>
          <w:rFonts w:ascii="Arial" w:hAnsi="Arial" w:cs="Arial"/>
          <w:b/>
        </w:rPr>
        <w:t>][26/28] A</w:t>
      </w:r>
      <w:r w:rsidRPr="00FD2B04">
        <w:rPr>
          <w:rFonts w:ascii="Arial" w:hAnsi="Arial" w:cs="Arial"/>
          <w:b/>
        </w:rPr>
        <w:t xml:space="preserve">t RLF or LTM execution failure, </w:t>
      </w:r>
      <w:r>
        <w:rPr>
          <w:rFonts w:ascii="Arial" w:hAnsi="Arial" w:cs="Arial"/>
          <w:b/>
        </w:rPr>
        <w:t>RAN2 intend to support fast recovery to a candidate cell by LTM execution (similar handling like CHO can be the starting point)</w:t>
      </w:r>
      <w:r>
        <w:rPr>
          <w:rFonts w:ascii="Arial" w:hAnsi="Arial" w:cs="Arial" w:hint="eastAsia"/>
          <w:b/>
        </w:rPr>
        <w:t>.</w:t>
      </w:r>
    </w:p>
    <w:p w14:paraId="5A9FF5F7" w14:textId="77777777" w:rsidR="00E80721" w:rsidRPr="00327007" w:rsidRDefault="00E80721"/>
    <w:p w14:paraId="45ABF160" w14:textId="77777777" w:rsidR="00E80721" w:rsidRDefault="00E80721"/>
    <w:p w14:paraId="7057D83F"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2.4 Coexistence with L3 handover </w:t>
      </w:r>
    </w:p>
    <w:p w14:paraId="750FEA0F" w14:textId="77777777" w:rsidR="00E80721" w:rsidRDefault="006432EF">
      <w:pPr>
        <w:spacing w:beforeLines="50" w:before="120" w:afterLines="50" w:after="120"/>
        <w:rPr>
          <w:rFonts w:ascii="Arial" w:hAnsi="Arial" w:cs="Arial"/>
        </w:rPr>
      </w:pPr>
      <w:r>
        <w:rPr>
          <w:rFonts w:ascii="Arial" w:hAnsi="Arial" w:cs="Arial"/>
        </w:rPr>
        <w:t>Followings are proposed on the co-existence between L3 handover and LTM:</w:t>
      </w:r>
    </w:p>
    <w:tbl>
      <w:tblPr>
        <w:tblStyle w:val="af2"/>
        <w:tblW w:w="0" w:type="auto"/>
        <w:tblLook w:val="04A0" w:firstRow="1" w:lastRow="0" w:firstColumn="1" w:lastColumn="0" w:noHBand="0" w:noVBand="1"/>
      </w:tblPr>
      <w:tblGrid>
        <w:gridCol w:w="9629"/>
      </w:tblGrid>
      <w:tr w:rsidR="00E80721" w14:paraId="15098900" w14:textId="77777777">
        <w:tc>
          <w:tcPr>
            <w:tcW w:w="9629" w:type="dxa"/>
          </w:tcPr>
          <w:p w14:paraId="7E934758" w14:textId="77777777" w:rsidR="00E80721" w:rsidRDefault="006432EF">
            <w:pPr>
              <w:spacing w:beforeLines="50" w:before="120" w:afterLines="50" w:after="120"/>
              <w:rPr>
                <w:rFonts w:ascii="Arial" w:hAnsi="Arial" w:cs="Arial"/>
                <w:b/>
              </w:rPr>
            </w:pPr>
            <w:r>
              <w:rPr>
                <w:rFonts w:ascii="Arial" w:hAnsi="Arial" w:cs="Arial"/>
                <w:b/>
              </w:rPr>
              <w:t>R2-2303549</w:t>
            </w:r>
          </w:p>
          <w:p w14:paraId="7324EB95" w14:textId="77777777" w:rsidR="00E80721" w:rsidRDefault="006432EF">
            <w:pPr>
              <w:spacing w:beforeLines="50" w:before="120" w:afterLines="50" w:after="120"/>
              <w:rPr>
                <w:rFonts w:ascii="Arial" w:hAnsi="Arial" w:cs="Arial"/>
              </w:rPr>
            </w:pPr>
            <w:r>
              <w:rPr>
                <w:rFonts w:ascii="Arial" w:hAnsi="Arial" w:cs="Arial"/>
              </w:rPr>
              <w:t>Proposal 8a: While configured with LTM candidate cells, the UE can also execute any L3 handover command sent by the network.</w:t>
            </w:r>
          </w:p>
          <w:p w14:paraId="6A6EB3A1" w14:textId="77777777" w:rsidR="00E80721" w:rsidRDefault="006432EF">
            <w:pPr>
              <w:spacing w:beforeLines="50" w:before="120" w:afterLines="50" w:after="120"/>
              <w:rPr>
                <w:rFonts w:ascii="Arial" w:hAnsi="Arial" w:cs="Arial"/>
              </w:rPr>
            </w:pPr>
            <w:r>
              <w:rPr>
                <w:rFonts w:ascii="Arial" w:hAnsi="Arial" w:cs="Arial"/>
              </w:rPr>
              <w:t>Proposal 8b: It is up to NW to avoid any issue due to the case when UE receives the LTM MAC CE and RRCReconfiguration message in the same MAC PDU.</w:t>
            </w:r>
          </w:p>
          <w:p w14:paraId="33EE151C" w14:textId="77777777" w:rsidR="00E80721" w:rsidRDefault="006432EF">
            <w:pPr>
              <w:spacing w:beforeLines="50" w:before="120" w:afterLines="50" w:after="120"/>
              <w:rPr>
                <w:rFonts w:ascii="Arial" w:hAnsi="Arial" w:cs="Arial"/>
                <w:b/>
              </w:rPr>
            </w:pPr>
            <w:r>
              <w:rPr>
                <w:rFonts w:ascii="Arial" w:hAnsi="Arial" w:cs="Arial"/>
                <w:b/>
              </w:rPr>
              <w:t>R2-2303869</w:t>
            </w:r>
          </w:p>
          <w:p w14:paraId="4FACA30B" w14:textId="77777777" w:rsidR="00E80721" w:rsidRDefault="006432EF">
            <w:pPr>
              <w:spacing w:beforeLines="50" w:before="120" w:afterLines="50" w:after="120"/>
              <w:rPr>
                <w:rFonts w:ascii="Arial" w:hAnsi="Arial" w:cs="Arial"/>
              </w:rPr>
            </w:pPr>
            <w:r>
              <w:rPr>
                <w:rFonts w:ascii="Arial" w:hAnsi="Arial" w:cs="Arial"/>
              </w:rPr>
              <w:t>Proposal 4-1: Both LTM and L3 HO independently configured and triggered by each anchor point.</w:t>
            </w:r>
          </w:p>
          <w:p w14:paraId="2CF7CEF7" w14:textId="77777777" w:rsidR="00E80721" w:rsidRDefault="006432EF">
            <w:pPr>
              <w:spacing w:beforeLines="50" w:before="120" w:afterLines="50" w:after="120"/>
              <w:rPr>
                <w:rFonts w:ascii="Arial" w:hAnsi="Arial" w:cs="Arial"/>
                <w:b/>
              </w:rPr>
            </w:pPr>
            <w:r>
              <w:rPr>
                <w:rFonts w:ascii="Arial" w:hAnsi="Arial" w:cs="Arial"/>
                <w:b/>
              </w:rPr>
              <w:t>R2-2302830</w:t>
            </w:r>
          </w:p>
          <w:p w14:paraId="39CB97C6" w14:textId="77777777" w:rsidR="00E80721" w:rsidRDefault="006432EF">
            <w:pPr>
              <w:spacing w:beforeLines="50" w:before="120" w:afterLines="50" w:after="120"/>
              <w:rPr>
                <w:rFonts w:ascii="Arial" w:hAnsi="Arial" w:cs="Arial"/>
              </w:rPr>
            </w:pPr>
            <w:r>
              <w:rPr>
                <w:rFonts w:ascii="Arial" w:hAnsi="Arial" w:cs="Arial"/>
              </w:rPr>
              <w:t xml:space="preserve">Proposal 1a: RAN2 to discuss the first race condition between delivering an RRC message to a UE and triggering inter-DU LTM by the UE. </w:t>
            </w:r>
          </w:p>
          <w:p w14:paraId="528A49B1" w14:textId="77777777" w:rsidR="00E80721" w:rsidRDefault="006432EF">
            <w:pPr>
              <w:spacing w:beforeLines="50" w:before="120" w:afterLines="50" w:after="120"/>
              <w:rPr>
                <w:rFonts w:ascii="Arial" w:hAnsi="Arial" w:cs="Arial"/>
              </w:rPr>
            </w:pPr>
            <w:r>
              <w:rPr>
                <w:rFonts w:ascii="Arial" w:hAnsi="Arial" w:cs="Arial"/>
              </w:rPr>
              <w:t>Proposal 1b: RAN2 to discuss the dilemma of whether the CU should retransmit a missed RRC message to the UE via the new serving DU for the first race condition.</w:t>
            </w:r>
          </w:p>
          <w:p w14:paraId="1E39DF13" w14:textId="77777777" w:rsidR="00E80721" w:rsidRDefault="006432EF">
            <w:pPr>
              <w:spacing w:beforeLines="50" w:before="120" w:afterLines="50" w:after="120"/>
              <w:rPr>
                <w:rFonts w:ascii="Arial" w:hAnsi="Arial" w:cs="Arial"/>
              </w:rPr>
            </w:pPr>
            <w:r>
              <w:rPr>
                <w:rFonts w:ascii="Arial" w:hAnsi="Arial" w:cs="Arial"/>
              </w:rPr>
              <w:t xml:space="preserve">Proposal 2a: RAN2 to discuss the second race condition between processing an RRC message received right before LTM is triggered and execution of inter-DU LTM. </w:t>
            </w:r>
          </w:p>
          <w:p w14:paraId="2D2F923A" w14:textId="77777777" w:rsidR="00E80721" w:rsidRDefault="006432EF">
            <w:pPr>
              <w:spacing w:beforeLines="50" w:before="120" w:afterLines="50" w:after="120"/>
              <w:rPr>
                <w:rFonts w:ascii="Arial" w:hAnsi="Arial" w:cs="Arial"/>
              </w:rPr>
            </w:pPr>
            <w:r>
              <w:rPr>
                <w:rFonts w:ascii="Arial" w:hAnsi="Arial" w:cs="Arial"/>
              </w:rPr>
              <w:lastRenderedPageBreak/>
              <w:t xml:space="preserve">Proposal 2b: RAN2 to discuss how the UE determines whether to apply or discard the RRC message for the second race condition. RAN2 to discuss how the Gnb and the UE would stay in sync on the right UE behavior. </w:t>
            </w:r>
          </w:p>
        </w:tc>
      </w:tr>
    </w:tbl>
    <w:p w14:paraId="29D974E2" w14:textId="77777777" w:rsidR="00E80721" w:rsidRDefault="006432EF">
      <w:pPr>
        <w:spacing w:beforeLines="50" w:before="120" w:afterLines="50" w:after="120"/>
        <w:rPr>
          <w:rFonts w:ascii="Arial" w:hAnsi="Arial" w:cs="Arial"/>
        </w:rPr>
      </w:pPr>
      <w:r>
        <w:rPr>
          <w:rFonts w:ascii="Arial" w:hAnsi="Arial" w:cs="Arial"/>
        </w:rPr>
        <w:lastRenderedPageBreak/>
        <w:t>It is good to discuss/conclude whether RAN2 needs to handle/specify anything to handle the collision/co-existence/race conditions.</w:t>
      </w:r>
    </w:p>
    <w:p w14:paraId="1665B834" w14:textId="77777777" w:rsidR="00E80721" w:rsidRDefault="006432EF">
      <w:pPr>
        <w:spacing w:beforeLines="50" w:before="120" w:afterLines="50" w:after="120"/>
        <w:rPr>
          <w:rFonts w:ascii="Arial" w:hAnsi="Arial" w:cs="Arial"/>
          <w:b/>
        </w:rPr>
      </w:pPr>
      <w:r>
        <w:rPr>
          <w:rFonts w:ascii="Arial" w:hAnsi="Arial" w:cs="Arial"/>
          <w:b/>
        </w:rPr>
        <w:t>Question 4: Do you agree (</w:t>
      </w:r>
      <w:r>
        <w:rPr>
          <w:rFonts w:ascii="Arial" w:hAnsi="Arial" w:cs="Arial"/>
          <w:b/>
          <w:u w:val="single"/>
        </w:rPr>
        <w:t>basically no RAN2 work</w:t>
      </w:r>
      <w:r>
        <w:rPr>
          <w:rFonts w:ascii="Arial" w:hAnsi="Arial" w:cs="Arial"/>
          <w:b/>
        </w:rPr>
        <w:t>):</w:t>
      </w:r>
    </w:p>
    <w:p w14:paraId="57585BE9" w14:textId="77777777" w:rsidR="00E80721" w:rsidRDefault="006432EF">
      <w:pPr>
        <w:pStyle w:val="afa"/>
        <w:numPr>
          <w:ilvl w:val="0"/>
          <w:numId w:val="14"/>
        </w:numPr>
        <w:spacing w:beforeLines="50" w:before="120" w:afterLines="50" w:after="120"/>
        <w:rPr>
          <w:rFonts w:ascii="Arial" w:hAnsi="Arial" w:cs="Arial"/>
          <w:b/>
        </w:rPr>
      </w:pPr>
      <w:r>
        <w:rPr>
          <w:rFonts w:ascii="Arial" w:hAnsi="Arial" w:cs="Arial"/>
          <w:b/>
        </w:rPr>
        <w:t>While configured with LTM candidate cells, the UE can also execute any L3 handover command sent by the network.</w:t>
      </w:r>
    </w:p>
    <w:p w14:paraId="73CADC3F" w14:textId="77777777" w:rsidR="00E80721" w:rsidRDefault="006432EF">
      <w:pPr>
        <w:pStyle w:val="afa"/>
        <w:numPr>
          <w:ilvl w:val="0"/>
          <w:numId w:val="14"/>
        </w:numPr>
        <w:spacing w:beforeLines="50" w:before="120" w:afterLines="50" w:after="120"/>
        <w:rPr>
          <w:rFonts w:ascii="Arial" w:hAnsi="Arial" w:cs="Arial"/>
          <w:b/>
        </w:rPr>
      </w:pPr>
      <w:r>
        <w:rPr>
          <w:rFonts w:ascii="Arial" w:hAnsi="Arial" w:cs="Arial"/>
          <w:b/>
        </w:rPr>
        <w:t>It is up to the network to avoid any issue due to the case when UE receives the LTM MAC CE and RRCReconfiguration message (e.g. L3 HO cmd) in the same MAC PDU. Mainly RAN3 work to address this. N</w:t>
      </w:r>
      <w:r>
        <w:rPr>
          <w:rFonts w:ascii="Arial" w:hAnsi="Arial" w:cs="Arial" w:hint="eastAsia"/>
          <w:b/>
        </w:rPr>
        <w:t>o</w:t>
      </w:r>
      <w:r>
        <w:rPr>
          <w:rFonts w:ascii="Arial" w:hAnsi="Arial" w:cs="Arial"/>
          <w:b/>
        </w:rPr>
        <w:t xml:space="preserve"> UE behavior impact.</w:t>
      </w:r>
    </w:p>
    <w:p w14:paraId="48705E96" w14:textId="77777777" w:rsidR="00E80721" w:rsidRDefault="006432EF">
      <w:pPr>
        <w:spacing w:beforeLines="50" w:before="120" w:afterLines="50" w:after="120"/>
        <w:rPr>
          <w:rFonts w:ascii="Arial" w:hAnsi="Arial" w:cs="Arial"/>
        </w:rPr>
      </w:pPr>
      <w:r>
        <w:rPr>
          <w:rFonts w:ascii="Arial" w:hAnsi="Arial" w:cs="Arial" w:hint="eastAsia"/>
        </w:rPr>
        <w:t>I</w:t>
      </w:r>
      <w:r>
        <w:rPr>
          <w:rFonts w:ascii="Arial" w:hAnsi="Arial" w:cs="Arial"/>
        </w:rPr>
        <w:t>f you have different understanding, please clarify what RAN2 needs to specify.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57C1B30F" w14:textId="77777777" w:rsidTr="00616CF9">
        <w:tc>
          <w:tcPr>
            <w:tcW w:w="1668" w:type="dxa"/>
          </w:tcPr>
          <w:p w14:paraId="19E98A85"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2F73C49E"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074AB300"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239158C5" w14:textId="77777777" w:rsidTr="00616CF9">
        <w:tc>
          <w:tcPr>
            <w:tcW w:w="1668" w:type="dxa"/>
          </w:tcPr>
          <w:p w14:paraId="3CFF18CC"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2167157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0AB02BEA" w14:textId="77777777" w:rsidR="00E80721" w:rsidRDefault="006432EF">
            <w:pPr>
              <w:spacing w:beforeLines="50" w:before="120" w:afterLines="50" w:after="120"/>
              <w:rPr>
                <w:rFonts w:ascii="Arial" w:hAnsi="Arial" w:cs="Arial"/>
              </w:rPr>
            </w:pPr>
            <w:r>
              <w:rPr>
                <w:rFonts w:ascii="Arial" w:hAnsi="Arial" w:cs="Arial"/>
              </w:rPr>
              <w:t>agree</w:t>
            </w:r>
          </w:p>
        </w:tc>
      </w:tr>
      <w:tr w:rsidR="00E80721" w14:paraId="392CBF2E" w14:textId="77777777" w:rsidTr="00616CF9">
        <w:tc>
          <w:tcPr>
            <w:tcW w:w="1668" w:type="dxa"/>
          </w:tcPr>
          <w:p w14:paraId="1A075037"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259D0EDF" w14:textId="77777777" w:rsidR="00E80721" w:rsidRDefault="006432EF">
            <w:pPr>
              <w:spacing w:beforeLines="50" w:before="120" w:afterLines="50" w:after="120"/>
              <w:rPr>
                <w:rFonts w:ascii="Arial" w:hAnsi="Arial" w:cs="Arial"/>
                <w:lang w:val="fi-FI"/>
              </w:rPr>
            </w:pPr>
            <w:r>
              <w:rPr>
                <w:rFonts w:ascii="Arial" w:hAnsi="Arial" w:cs="Arial"/>
                <w:lang w:val="fi-FI"/>
              </w:rPr>
              <w:t>Yes but</w:t>
            </w:r>
          </w:p>
        </w:tc>
        <w:tc>
          <w:tcPr>
            <w:tcW w:w="6770" w:type="dxa"/>
          </w:tcPr>
          <w:p w14:paraId="15504008" w14:textId="77777777" w:rsidR="00E80721" w:rsidRDefault="006432EF">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42B51D2A" w14:textId="77777777" w:rsidR="00E80721" w:rsidRDefault="006432EF">
            <w:pPr>
              <w:spacing w:beforeLines="50" w:before="120" w:afterLines="50" w:after="120"/>
              <w:rPr>
                <w:rFonts w:ascii="Arial" w:hAnsi="Arial" w:cs="Arial"/>
                <w:lang w:val="fi-FI"/>
              </w:rPr>
            </w:pPr>
            <w:r>
              <w:rPr>
                <w:rFonts w:ascii="Arial" w:hAnsi="Arial" w:cs="Arial"/>
                <w:lang w:val="fi-FI"/>
              </w:rPr>
              <w:t>However, we believe that RAN3 needs to discuss this and RAN2 may simply follow their agreements.</w:t>
            </w:r>
          </w:p>
        </w:tc>
      </w:tr>
      <w:tr w:rsidR="00E80721" w14:paraId="56BA503D" w14:textId="77777777" w:rsidTr="00616CF9">
        <w:tc>
          <w:tcPr>
            <w:tcW w:w="1668" w:type="dxa"/>
          </w:tcPr>
          <w:p w14:paraId="04AF294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ECF0293"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76A29851" w14:textId="77777777" w:rsidR="00E80721" w:rsidRDefault="00E80721">
            <w:pPr>
              <w:spacing w:beforeLines="50" w:before="120" w:afterLines="50" w:after="120"/>
              <w:rPr>
                <w:rFonts w:ascii="Arial" w:hAnsi="Arial" w:cs="Arial"/>
              </w:rPr>
            </w:pPr>
          </w:p>
        </w:tc>
      </w:tr>
      <w:tr w:rsidR="00E80721" w14:paraId="59C35441" w14:textId="77777777" w:rsidTr="00616CF9">
        <w:tc>
          <w:tcPr>
            <w:tcW w:w="1668" w:type="dxa"/>
          </w:tcPr>
          <w:p w14:paraId="44A514E5"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0C1F5BC7"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2A1098D1" w14:textId="77777777" w:rsidR="00E80721" w:rsidRDefault="00E80721">
            <w:pPr>
              <w:spacing w:beforeLines="50" w:before="120" w:afterLines="50" w:after="120"/>
              <w:rPr>
                <w:rFonts w:ascii="Arial" w:hAnsi="Arial" w:cs="Arial"/>
              </w:rPr>
            </w:pPr>
          </w:p>
        </w:tc>
      </w:tr>
      <w:tr w:rsidR="00E80721" w14:paraId="646E7854" w14:textId="77777777" w:rsidTr="00616CF9">
        <w:tc>
          <w:tcPr>
            <w:tcW w:w="1668" w:type="dxa"/>
          </w:tcPr>
          <w:p w14:paraId="358422A5"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2931F66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7CC67474" w14:textId="77777777" w:rsidR="00E80721" w:rsidRDefault="00E80721">
            <w:pPr>
              <w:spacing w:beforeLines="50" w:before="120" w:afterLines="50" w:after="120"/>
              <w:rPr>
                <w:rFonts w:ascii="Arial" w:hAnsi="Arial" w:cs="Arial"/>
              </w:rPr>
            </w:pPr>
          </w:p>
        </w:tc>
      </w:tr>
      <w:tr w:rsidR="00E80721" w14:paraId="7625D247" w14:textId="77777777" w:rsidTr="00616CF9">
        <w:tc>
          <w:tcPr>
            <w:tcW w:w="1668" w:type="dxa"/>
          </w:tcPr>
          <w:p w14:paraId="7D0B27D2"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003A66A" w14:textId="77777777" w:rsidR="00E80721" w:rsidRDefault="006432EF">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1714058E" w14:textId="77777777" w:rsidR="00E80721" w:rsidRDefault="006432EF">
            <w:pPr>
              <w:spacing w:beforeLines="50" w:before="120" w:afterLines="50" w:after="120"/>
              <w:rPr>
                <w:rFonts w:ascii="Arial" w:hAnsi="Arial" w:cs="Arial"/>
              </w:rPr>
            </w:pPr>
            <w:r>
              <w:rPr>
                <w:rFonts w:ascii="Arial" w:eastAsia="MS Mincho" w:hAnsi="Arial" w:cs="Arial"/>
              </w:rPr>
              <w:t>For 1, maybe it’s better to say “.. the UE shall execute L3 handover if it is sent by the network” or something like this.</w:t>
            </w:r>
          </w:p>
        </w:tc>
      </w:tr>
      <w:tr w:rsidR="00E80721" w14:paraId="68B69547" w14:textId="77777777" w:rsidTr="00616CF9">
        <w:tc>
          <w:tcPr>
            <w:tcW w:w="1668" w:type="dxa"/>
            <w:tcBorders>
              <w:top w:val="single" w:sz="4" w:space="0" w:color="auto"/>
              <w:left w:val="single" w:sz="4" w:space="0" w:color="auto"/>
              <w:bottom w:val="single" w:sz="4" w:space="0" w:color="auto"/>
              <w:right w:val="single" w:sz="4" w:space="0" w:color="auto"/>
            </w:tcBorders>
          </w:tcPr>
          <w:p w14:paraId="2400E8C1"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51EDEA6F"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2F47989D" w14:textId="77777777" w:rsidR="00E80721" w:rsidRDefault="006432EF">
            <w:pPr>
              <w:spacing w:beforeLines="50" w:before="120" w:afterLines="50" w:after="120"/>
              <w:rPr>
                <w:rFonts w:ascii="Arial" w:eastAsia="MS Mincho" w:hAnsi="Arial" w:cs="Arial"/>
              </w:rPr>
            </w:pPr>
            <w:r>
              <w:rPr>
                <w:rFonts w:ascii="Arial" w:eastAsia="MS Mincho" w:hAnsi="Arial" w:cs="Arial"/>
              </w:rPr>
              <w:t>It is up to RAN3 to discuss how to address the race issue.</w:t>
            </w:r>
          </w:p>
        </w:tc>
      </w:tr>
      <w:tr w:rsidR="00E80721" w14:paraId="62C0DBDC"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3F89A141" w14:textId="77777777" w:rsidR="00E80721" w:rsidRDefault="006432EF">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DFC1A00" w14:textId="77777777" w:rsidR="00E80721" w:rsidRDefault="006432EF">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B7E2E3D" w14:textId="77777777" w:rsidR="00E80721" w:rsidRDefault="006432EF">
            <w:pPr>
              <w:spacing w:beforeLines="50" w:before="120" w:afterLines="50" w:after="120"/>
              <w:rPr>
                <w:rFonts w:ascii="Arial" w:eastAsia="MS Mincho" w:hAnsi="Arial" w:cs="Arial"/>
              </w:rPr>
            </w:pPr>
            <w:r>
              <w:rPr>
                <w:rFonts w:ascii="Arial" w:hAnsi="Arial" w:cs="Arial" w:hint="eastAsia"/>
              </w:rPr>
              <w:t>Agree with Ercisson that there may be other race condition, e.g. the DU triggers the LTM execution during the L3 HO preparation initiated by the CU. But It can be up to RAN3 discussion.</w:t>
            </w:r>
          </w:p>
        </w:tc>
      </w:tr>
      <w:tr w:rsidR="00E80721" w14:paraId="119F2336"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1BBF70F3" w14:textId="77777777" w:rsidR="00E80721" w:rsidRDefault="006432EF">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A5CCE94" w14:textId="77777777" w:rsidR="00E80721" w:rsidRDefault="006432EF">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56DD55C" w14:textId="77777777" w:rsidR="00E80721" w:rsidRDefault="00E80721">
            <w:pPr>
              <w:spacing w:beforeLines="50" w:before="120" w:afterLines="50" w:after="120"/>
              <w:rPr>
                <w:rFonts w:ascii="Arial" w:hAnsi="Arial" w:cs="Arial"/>
              </w:rPr>
            </w:pPr>
          </w:p>
        </w:tc>
      </w:tr>
      <w:tr w:rsidR="00E80721" w14:paraId="31604C79"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21167A9A" w14:textId="77777777" w:rsidR="00E80721" w:rsidRDefault="006432EF">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766A3152" w14:textId="77777777" w:rsidR="00E80721" w:rsidRDefault="006432EF">
            <w:pPr>
              <w:spacing w:beforeLines="50" w:before="120" w:afterLines="50" w:after="120"/>
              <w:rPr>
                <w:rFonts w:ascii="Arial" w:hAnsi="Arial" w:cs="Arial"/>
              </w:rPr>
            </w:pPr>
            <w:r>
              <w:rPr>
                <w:rFonts w:ascii="Arial" w:eastAsia="宋体"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2F30CA6" w14:textId="77777777" w:rsidR="00E80721" w:rsidRDefault="006432EF">
            <w:pPr>
              <w:spacing w:beforeLines="50" w:before="120" w:afterLines="50" w:after="120"/>
              <w:rPr>
                <w:rFonts w:ascii="Arial" w:hAnsi="Arial" w:cs="Arial"/>
              </w:rPr>
            </w:pPr>
            <w:r>
              <w:rPr>
                <w:rFonts w:ascii="Arial" w:hAnsi="Arial" w:cs="Arial" w:hint="eastAsia"/>
              </w:rPr>
              <w:t>B</w:t>
            </w:r>
            <w:r>
              <w:rPr>
                <w:rFonts w:ascii="Arial" w:hAnsi="Arial" w:cs="Arial"/>
              </w:rPr>
              <w:t>ased on the comment from Ericsson and ZTE, the bullet 2 can be update as:</w:t>
            </w:r>
          </w:p>
          <w:p w14:paraId="213931DF" w14:textId="77777777" w:rsidR="00E80721" w:rsidRDefault="006432EF">
            <w:pPr>
              <w:spacing w:beforeLines="50" w:before="120" w:afterLines="50" w:after="120"/>
              <w:rPr>
                <w:rFonts w:ascii="Arial" w:hAnsi="Arial" w:cs="Arial"/>
                <w:b/>
              </w:rPr>
            </w:pPr>
            <w:r>
              <w:rPr>
                <w:rFonts w:ascii="Arial" w:hAnsi="Arial" w:cs="Arial"/>
                <w:b/>
              </w:rPr>
              <w:t>2. It is up to the network to avoid any issue due to the race condition between LTM execution and RRC Reconfiguration (e.g. L3 HO cmd) as to the same UE. Mainly RAN3 work to address this. N</w:t>
            </w:r>
            <w:r>
              <w:rPr>
                <w:rFonts w:ascii="Arial" w:hAnsi="Arial" w:cs="Arial" w:hint="eastAsia"/>
                <w:b/>
              </w:rPr>
              <w:t>o</w:t>
            </w:r>
            <w:r>
              <w:rPr>
                <w:rFonts w:ascii="Arial" w:hAnsi="Arial" w:cs="Arial"/>
                <w:b/>
              </w:rPr>
              <w:t xml:space="preserve"> UE behavior impact.</w:t>
            </w:r>
          </w:p>
          <w:p w14:paraId="2A3AEB44" w14:textId="77777777" w:rsidR="00E80721" w:rsidRDefault="00E80721">
            <w:pPr>
              <w:spacing w:beforeLines="50" w:before="120" w:afterLines="50" w:after="120"/>
              <w:rPr>
                <w:rFonts w:ascii="Arial" w:hAnsi="Arial" w:cs="Arial"/>
              </w:rPr>
            </w:pPr>
          </w:p>
        </w:tc>
      </w:tr>
      <w:tr w:rsidR="00E80721" w14:paraId="2D9AFB02"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56627D58" w14:textId="77777777" w:rsidR="00E80721" w:rsidRDefault="006432EF">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B6F8C70" w14:textId="77777777" w:rsidR="00E80721" w:rsidRDefault="006432EF">
            <w:pPr>
              <w:spacing w:beforeLines="50" w:before="120" w:afterLines="50" w:after="120"/>
              <w:rPr>
                <w:rFonts w:ascii="Arial" w:eastAsia="宋体" w:hAnsi="Arial" w:cs="Arial"/>
                <w:szCs w:val="21"/>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16B54A5" w14:textId="77777777" w:rsidR="00E80721" w:rsidRDefault="00E80721">
            <w:pPr>
              <w:spacing w:beforeLines="50" w:before="120" w:afterLines="50" w:after="120"/>
              <w:rPr>
                <w:rFonts w:ascii="Arial" w:hAnsi="Arial" w:cs="Arial"/>
              </w:rPr>
            </w:pPr>
          </w:p>
        </w:tc>
      </w:tr>
      <w:tr w:rsidR="00E80721" w14:paraId="6E412348"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2D9C56FE"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1C20AE4"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C28A4A4" w14:textId="77777777" w:rsidR="00E80721" w:rsidRDefault="00E80721">
            <w:pPr>
              <w:spacing w:beforeLines="50" w:before="120" w:afterLines="50" w:after="120"/>
              <w:rPr>
                <w:rFonts w:ascii="Arial" w:hAnsi="Arial" w:cs="Arial"/>
              </w:rPr>
            </w:pPr>
          </w:p>
        </w:tc>
      </w:tr>
      <w:tr w:rsidR="00E80721" w14:paraId="5B6780EE"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53F37D29"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3F157F69" w14:textId="77777777" w:rsidR="00E80721" w:rsidRDefault="006432EF">
            <w:pPr>
              <w:spacing w:beforeLines="50" w:before="120" w:afterLines="50" w:after="120"/>
              <w:rPr>
                <w:rFonts w:ascii="Arial" w:hAnsi="Arial" w:cs="Arial"/>
              </w:rPr>
            </w:pPr>
            <w:r>
              <w:rPr>
                <w:rFonts w:ascii="Arial" w:hAnsi="Arial" w:cs="Arial"/>
              </w:rPr>
              <w:t>Yes, but</w:t>
            </w:r>
          </w:p>
        </w:tc>
        <w:tc>
          <w:tcPr>
            <w:tcW w:w="6770" w:type="dxa"/>
            <w:tcBorders>
              <w:top w:val="single" w:sz="4" w:space="0" w:color="auto"/>
              <w:left w:val="single" w:sz="4" w:space="0" w:color="auto"/>
              <w:bottom w:val="single" w:sz="4" w:space="0" w:color="auto"/>
              <w:right w:val="single" w:sz="4" w:space="0" w:color="auto"/>
            </w:tcBorders>
          </w:tcPr>
          <w:p w14:paraId="36C5C01A" w14:textId="77777777" w:rsidR="00E80721" w:rsidRDefault="006432EF">
            <w:pPr>
              <w:spacing w:beforeLines="50" w:before="120" w:afterLines="50" w:after="120"/>
              <w:rPr>
                <w:rFonts w:ascii="Arial" w:hAnsi="Arial" w:cs="Arial"/>
              </w:rPr>
            </w:pPr>
            <w:r>
              <w:rPr>
                <w:rFonts w:ascii="Arial" w:hAnsi="Arial" w:cs="Arial"/>
              </w:rPr>
              <w:t xml:space="preserve">We wonder whether L3 HO execution triggers the release of the LTM </w:t>
            </w:r>
            <w:r>
              <w:rPr>
                <w:rFonts w:ascii="Arial" w:hAnsi="Arial" w:cs="Arial"/>
              </w:rPr>
              <w:lastRenderedPageBreak/>
              <w:t xml:space="preserve">candidate cells by default, or whether this has to be explicitly released within the L3 HO command. </w:t>
            </w:r>
          </w:p>
        </w:tc>
      </w:tr>
      <w:tr w:rsidR="00E80721" w14:paraId="5B7C1A69"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2CCA2259" w14:textId="77777777" w:rsidR="00E80721" w:rsidRDefault="006432EF">
            <w:pPr>
              <w:spacing w:beforeLines="50" w:before="120" w:afterLines="50" w:after="120"/>
              <w:rPr>
                <w:rFonts w:ascii="Arial" w:hAnsi="Arial" w:cs="Arial"/>
              </w:rPr>
            </w:pPr>
            <w:r>
              <w:rPr>
                <w:rFonts w:ascii="Arial" w:hAnsi="Arial" w:cs="Arial" w:hint="eastAsia"/>
              </w:rPr>
              <w:lastRenderedPageBreak/>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61947BC8"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85DA47D" w14:textId="77777777" w:rsidR="00E80721" w:rsidRDefault="006432EF">
            <w:pPr>
              <w:spacing w:beforeLines="50" w:before="120" w:afterLines="50" w:after="120"/>
              <w:rPr>
                <w:rFonts w:ascii="Arial" w:hAnsi="Arial" w:cs="Arial"/>
              </w:rPr>
            </w:pPr>
            <w:r>
              <w:rPr>
                <w:rFonts w:ascii="Arial" w:hAnsi="Arial" w:cs="Arial"/>
              </w:rPr>
              <w:t>Wait for RAN3’s decision.</w:t>
            </w:r>
          </w:p>
        </w:tc>
      </w:tr>
      <w:tr w:rsidR="00E80721" w14:paraId="6CE428E2"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430E2787"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110F49C7"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28E01B5" w14:textId="77777777" w:rsidR="00E80721" w:rsidRDefault="00E80721">
            <w:pPr>
              <w:spacing w:beforeLines="50" w:before="120" w:afterLines="50" w:after="120"/>
              <w:rPr>
                <w:rFonts w:ascii="Arial" w:hAnsi="Arial" w:cs="Arial"/>
              </w:rPr>
            </w:pPr>
          </w:p>
        </w:tc>
      </w:tr>
      <w:tr w:rsidR="00E80721" w14:paraId="7954F9B3"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080165C8"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8AA70EA" w14:textId="77777777" w:rsidR="00E80721" w:rsidRDefault="006432EF">
            <w:pPr>
              <w:spacing w:beforeLines="50" w:before="120" w:afterLines="50" w:after="120"/>
              <w:rPr>
                <w:rFonts w:ascii="Arial" w:hAnsi="Arial" w:cs="Arial"/>
              </w:rPr>
            </w:pPr>
            <w:r>
              <w:rPr>
                <w:rFonts w:ascii="Arial" w:eastAsia="PMingLiU"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DBA90E1" w14:textId="77777777" w:rsidR="00E80721" w:rsidRDefault="00E80721">
            <w:pPr>
              <w:spacing w:beforeLines="50" w:before="120" w:afterLines="50" w:after="120"/>
              <w:rPr>
                <w:rFonts w:ascii="Arial" w:hAnsi="Arial" w:cs="Arial"/>
              </w:rPr>
            </w:pPr>
          </w:p>
        </w:tc>
      </w:tr>
      <w:tr w:rsidR="00E80721" w14:paraId="79C4A36F"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4BFC52DE"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2A03FED1"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6536E8A" w14:textId="77777777" w:rsidR="00E80721" w:rsidRDefault="006432EF">
            <w:pPr>
              <w:spacing w:beforeLines="50" w:before="120" w:afterLines="50" w:after="120"/>
              <w:rPr>
                <w:rFonts w:ascii="Arial" w:hAnsi="Arial" w:cs="Arial"/>
              </w:rPr>
            </w:pPr>
            <w:r>
              <w:rPr>
                <w:rFonts w:ascii="Arial" w:eastAsia="Malgun Gothic" w:hAnsi="Arial" w:cs="Arial"/>
              </w:rPr>
              <w:t>Wait for RAN3 work about this issue.</w:t>
            </w:r>
          </w:p>
        </w:tc>
      </w:tr>
      <w:tr w:rsidR="00E80721" w14:paraId="0FC5B494"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07BECA8B" w14:textId="77777777" w:rsidR="00E80721" w:rsidRDefault="006432EF">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D6CFBA8" w14:textId="77777777" w:rsidR="00E80721" w:rsidRDefault="006432EF">
            <w:pPr>
              <w:spacing w:beforeLines="50" w:before="120" w:afterLines="50" w:after="120"/>
              <w:rPr>
                <w:rFonts w:ascii="Arial" w:eastAsia="Malgun Gothic" w:hAnsi="Arial" w:cs="Arial"/>
              </w:rPr>
            </w:pPr>
            <w:r>
              <w:rPr>
                <w:rFonts w:ascii="Arial" w:hAnsi="Arial" w:cs="Arial"/>
              </w:rPr>
              <w:t>Yes, but some RAN2 work may be needed</w:t>
            </w:r>
          </w:p>
        </w:tc>
        <w:tc>
          <w:tcPr>
            <w:tcW w:w="6770" w:type="dxa"/>
            <w:tcBorders>
              <w:top w:val="single" w:sz="4" w:space="0" w:color="auto"/>
              <w:left w:val="single" w:sz="4" w:space="0" w:color="auto"/>
              <w:bottom w:val="single" w:sz="4" w:space="0" w:color="auto"/>
              <w:right w:val="single" w:sz="4" w:space="0" w:color="auto"/>
            </w:tcBorders>
          </w:tcPr>
          <w:p w14:paraId="18FF289C" w14:textId="77777777" w:rsidR="00E80721" w:rsidRDefault="006432EF">
            <w:pPr>
              <w:spacing w:beforeLines="50" w:before="120" w:afterLines="50" w:after="120"/>
              <w:rPr>
                <w:rFonts w:ascii="Arial" w:eastAsia="Malgun Gothic" w:hAnsi="Arial" w:cs="Arial"/>
              </w:rPr>
            </w:pPr>
            <w:r>
              <w:rPr>
                <w:rFonts w:ascii="Arial" w:hAnsi="Arial" w:cs="Arial"/>
              </w:rPr>
              <w:t xml:space="preserve">We see no reason to restrict the behavior here, i.e. the UE can be also commanded to perform L3 mobility (including CHO) when configured with LTM. </w:t>
            </w:r>
          </w:p>
        </w:tc>
      </w:tr>
      <w:tr w:rsidR="00E80721" w14:paraId="1B0E5604"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2EAD4551" w14:textId="77777777" w:rsidR="00E80721" w:rsidRDefault="006432EF">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48490D1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5871A72" w14:textId="77777777" w:rsidR="00E80721" w:rsidRDefault="00E80721">
            <w:pPr>
              <w:spacing w:beforeLines="50" w:before="120" w:afterLines="50" w:after="120"/>
              <w:rPr>
                <w:rFonts w:ascii="Arial" w:hAnsi="Arial" w:cs="Arial"/>
              </w:rPr>
            </w:pPr>
          </w:p>
        </w:tc>
      </w:tr>
      <w:tr w:rsidR="00E80721" w14:paraId="7E94AA69"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10069FB0"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6928DA4F"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F4BEB74" w14:textId="77777777" w:rsidR="00E80721" w:rsidRDefault="00E80721">
            <w:pPr>
              <w:spacing w:beforeLines="50" w:before="120" w:afterLines="50" w:after="120"/>
              <w:rPr>
                <w:rFonts w:ascii="Arial" w:hAnsi="Arial" w:cs="Arial"/>
              </w:rPr>
            </w:pPr>
          </w:p>
        </w:tc>
      </w:tr>
      <w:tr w:rsidR="00E80721" w14:paraId="7C4F20A0"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285A8637"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33DBC06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071E447" w14:textId="77777777" w:rsidR="00E80721" w:rsidRDefault="006432EF">
            <w:pPr>
              <w:spacing w:beforeLines="50" w:before="120" w:afterLines="50" w:after="120"/>
              <w:rPr>
                <w:rFonts w:ascii="Arial" w:hAnsi="Arial" w:cs="Arial"/>
              </w:rPr>
            </w:pPr>
            <w:r>
              <w:rPr>
                <w:rFonts w:ascii="Arial" w:hAnsi="Arial" w:cs="Arial"/>
              </w:rPr>
              <w:t>For 1, this is the expected UE behaviour. For 2, maybe intra-CU cell switch is handled by LTM, and inter-CU handover is handled by L3 handover, but it can be up to NW implementation.</w:t>
            </w:r>
          </w:p>
        </w:tc>
      </w:tr>
      <w:tr w:rsidR="00E80721" w14:paraId="4D4805A3"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02A39A1B"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595BBA93"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F117F29" w14:textId="77777777" w:rsidR="00E80721" w:rsidRDefault="00E80721">
            <w:pPr>
              <w:spacing w:beforeLines="50" w:before="120" w:afterLines="50" w:after="120"/>
              <w:rPr>
                <w:rFonts w:ascii="Arial" w:hAnsi="Arial" w:cs="Arial"/>
              </w:rPr>
            </w:pPr>
          </w:p>
        </w:tc>
      </w:tr>
      <w:tr w:rsidR="00E80721" w14:paraId="3DAF01CF"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5F0D0B77" w14:textId="77777777" w:rsidR="00E80721" w:rsidRDefault="006432EF">
            <w:pPr>
              <w:spacing w:beforeLines="50" w:before="120" w:afterLines="50" w:after="120"/>
              <w:rPr>
                <w:rFonts w:ascii="Arial" w:hAnsi="Arial" w:cs="Arial"/>
              </w:rPr>
            </w:pPr>
            <w:r>
              <w:rPr>
                <w:rFonts w:ascii="Arial" w:eastAsia="宋体"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127DB87D"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C1B483B" w14:textId="77777777" w:rsidR="00E80721" w:rsidRDefault="00E80721">
            <w:pPr>
              <w:spacing w:beforeLines="50" w:before="120" w:afterLines="50" w:after="120"/>
              <w:rPr>
                <w:rFonts w:ascii="Arial" w:hAnsi="Arial" w:cs="Arial"/>
              </w:rPr>
            </w:pPr>
          </w:p>
        </w:tc>
      </w:tr>
      <w:tr w:rsidR="00001D13" w14:paraId="2FF2671C"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42E0DBF6" w14:textId="4DF20319" w:rsidR="00001D13" w:rsidRDefault="00001D13">
            <w:pPr>
              <w:spacing w:beforeLines="50" w:before="120" w:afterLines="50" w:after="120"/>
              <w:rPr>
                <w:rFonts w:ascii="Arial" w:eastAsia="宋体" w:hAnsi="Arial" w:cs="Arial"/>
              </w:rPr>
            </w:pPr>
            <w:r>
              <w:rPr>
                <w:rFonts w:ascii="Arial" w:eastAsia="宋体" w:hAnsi="Arial" w:cs="Arial" w:hint="eastAsia"/>
              </w:rPr>
              <w:t>C</w:t>
            </w:r>
            <w:r>
              <w:rPr>
                <w:rFonts w:ascii="Arial" w:eastAsia="宋体"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47633F9D" w14:textId="748CDA63" w:rsidR="00001D13" w:rsidRDefault="00001D13" w:rsidP="00001D13">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58C3C4E" w14:textId="28483102" w:rsidR="00001D13" w:rsidRDefault="00001D13" w:rsidP="00001D13">
            <w:pPr>
              <w:spacing w:beforeLines="50" w:before="120" w:afterLines="50" w:after="120"/>
              <w:rPr>
                <w:rFonts w:ascii="Arial" w:hAnsi="Arial" w:cs="Arial"/>
              </w:rPr>
            </w:pPr>
            <w:r>
              <w:rPr>
                <w:rFonts w:ascii="Arial" w:hAnsi="Arial" w:cs="Arial"/>
              </w:rPr>
              <w:t>For 2, RAN2 can follow RAN3 agreements.</w:t>
            </w:r>
          </w:p>
        </w:tc>
      </w:tr>
      <w:tr w:rsidR="00FC4132" w14:paraId="5D822AEE"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717DF4B4" w14:textId="0758477C" w:rsidR="00FC4132" w:rsidRDefault="00FC4132" w:rsidP="00FC4132">
            <w:pPr>
              <w:spacing w:beforeLines="50" w:before="120" w:afterLines="50" w:after="120"/>
              <w:rPr>
                <w:rFonts w:ascii="Arial" w:eastAsia="宋体" w:hAnsi="Arial" w:cs="Arial"/>
              </w:rPr>
            </w:pPr>
            <w:r>
              <w:rPr>
                <w:rFonts w:ascii="Arial" w:eastAsia="MS Mincho" w:hAnsi="Arial" w:cs="Arial" w:hint="eastAsia"/>
              </w:rPr>
              <w:t>N</w:t>
            </w:r>
            <w:r>
              <w:rPr>
                <w:rFonts w:ascii="Arial" w:eastAsia="MS Mincho"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082184F2" w14:textId="60BB2760" w:rsidR="00FC4132" w:rsidRDefault="00FC4132" w:rsidP="00FC413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8F5EC98" w14:textId="77777777" w:rsidR="00FC4132" w:rsidRDefault="00FC4132" w:rsidP="00FC4132">
            <w:pPr>
              <w:spacing w:beforeLines="50" w:before="120" w:afterLines="50" w:after="120"/>
              <w:rPr>
                <w:rFonts w:ascii="Arial" w:hAnsi="Arial" w:cs="Arial"/>
              </w:rPr>
            </w:pPr>
          </w:p>
        </w:tc>
      </w:tr>
      <w:tr w:rsidR="00EA18E3" w14:paraId="1C9C19ED"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1FAAA88A" w14:textId="691A6E3E" w:rsidR="00EA18E3" w:rsidRDefault="00EA18E3" w:rsidP="00FC4132">
            <w:pPr>
              <w:spacing w:beforeLines="50" w:before="120" w:afterLines="50" w:after="120"/>
              <w:rPr>
                <w:rFonts w:ascii="Arial" w:eastAsia="MS Mincho" w:hAnsi="Arial" w:cs="Arial"/>
              </w:rPr>
            </w:pPr>
            <w:r>
              <w:rPr>
                <w:rFonts w:ascii="Arial" w:eastAsia="MS Mincho"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711074EC" w14:textId="481F20A8" w:rsidR="00EA18E3" w:rsidRDefault="00EA18E3" w:rsidP="00FC4132">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F6263D1" w14:textId="7BEBAFDA" w:rsidR="00EA18E3" w:rsidRDefault="00EA18E3" w:rsidP="00FC4132">
            <w:pPr>
              <w:spacing w:beforeLines="50" w:before="120" w:afterLines="50" w:after="120"/>
              <w:rPr>
                <w:rFonts w:ascii="Arial" w:hAnsi="Arial" w:cs="Arial"/>
              </w:rPr>
            </w:pPr>
            <w:r>
              <w:rPr>
                <w:rFonts w:ascii="Arial" w:hAnsi="Arial" w:cs="Arial"/>
                <w:lang w:val="fi-FI"/>
              </w:rPr>
              <w:t xml:space="preserve">RAN3 could discuss this and RAN2 can take RAN3 discussion outcome in to account, if any. </w:t>
            </w:r>
          </w:p>
        </w:tc>
      </w:tr>
      <w:tr w:rsidR="00EC7BC0" w14:paraId="6467A3C6"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73ADFDCE" w14:textId="41FC3D88"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S</w:t>
            </w:r>
            <w:r>
              <w:rPr>
                <w:rFonts w:ascii="Arial" w:eastAsia="MS Mincho"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74EEC88F" w14:textId="04D16838"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791188E" w14:textId="77777777" w:rsidR="00EC7BC0" w:rsidRDefault="00EC7BC0" w:rsidP="00EC7BC0">
            <w:pPr>
              <w:spacing w:beforeLines="50" w:before="120" w:afterLines="50" w:after="120"/>
              <w:rPr>
                <w:rFonts w:ascii="Arial" w:hAnsi="Arial" w:cs="Arial"/>
                <w:lang w:val="fi-FI"/>
              </w:rPr>
            </w:pPr>
          </w:p>
        </w:tc>
      </w:tr>
      <w:tr w:rsidR="002A2200" w14:paraId="6785D1E2"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35AFD685" w14:textId="7AF4D372" w:rsidR="002A2200" w:rsidRDefault="002A2200" w:rsidP="00EC7BC0">
            <w:pPr>
              <w:spacing w:beforeLines="50" w:before="120" w:afterLines="50" w:after="120"/>
              <w:rPr>
                <w:rFonts w:ascii="Arial" w:eastAsia="MS Mincho" w:hAnsi="Arial" w:cs="Arial"/>
              </w:rPr>
            </w:pPr>
            <w:r>
              <w:rPr>
                <w:rFonts w:ascii="Arial" w:eastAsia="MS Mincho" w:hAnsi="Arial" w:cs="Arial"/>
              </w:rPr>
              <w:t>InterDigital</w:t>
            </w:r>
          </w:p>
        </w:tc>
        <w:tc>
          <w:tcPr>
            <w:tcW w:w="1417" w:type="dxa"/>
            <w:tcBorders>
              <w:top w:val="single" w:sz="4" w:space="0" w:color="auto"/>
              <w:left w:val="single" w:sz="4" w:space="0" w:color="auto"/>
              <w:bottom w:val="single" w:sz="4" w:space="0" w:color="auto"/>
              <w:right w:val="single" w:sz="4" w:space="0" w:color="auto"/>
            </w:tcBorders>
          </w:tcPr>
          <w:p w14:paraId="35C57A18" w14:textId="5A7FEA9D" w:rsidR="002A2200" w:rsidRDefault="003D5E84" w:rsidP="00EC7BC0">
            <w:pPr>
              <w:spacing w:beforeLines="50" w:before="120" w:afterLines="50" w:after="120"/>
              <w:rPr>
                <w:rFonts w:ascii="Arial" w:eastAsia="MS Mincho" w:hAnsi="Arial" w:cs="Arial"/>
              </w:rPr>
            </w:pPr>
            <w:r>
              <w:rPr>
                <w:rFonts w:ascii="Arial" w:eastAsia="MS Mincho"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73E9B306" w14:textId="1AE7D548" w:rsidR="002A2200" w:rsidRDefault="003D5E84" w:rsidP="00EC7BC0">
            <w:pPr>
              <w:spacing w:beforeLines="50" w:before="120" w:afterLines="50" w:after="120"/>
              <w:rPr>
                <w:rFonts w:ascii="Arial" w:hAnsi="Arial" w:cs="Arial"/>
                <w:lang w:val="fi-FI"/>
              </w:rPr>
            </w:pPr>
            <w:r>
              <w:rPr>
                <w:rFonts w:ascii="Arial" w:hAnsi="Arial" w:cs="Arial"/>
                <w:lang w:val="fi-FI"/>
              </w:rPr>
              <w:t xml:space="preserve">Not all of the race conditions </w:t>
            </w:r>
            <w:r w:rsidR="002C24E2">
              <w:rPr>
                <w:rFonts w:ascii="Arial" w:hAnsi="Arial" w:cs="Arial"/>
                <w:lang w:val="fi-FI"/>
              </w:rPr>
              <w:t xml:space="preserve">in contributions (e.g. </w:t>
            </w:r>
            <w:r w:rsidR="00616CF9" w:rsidRPr="00616CF9">
              <w:rPr>
                <w:rFonts w:ascii="Arial" w:hAnsi="Arial" w:cs="Arial"/>
                <w:lang w:val="fi-FI"/>
              </w:rPr>
              <w:t>R2-2303710</w:t>
            </w:r>
            <w:r w:rsidR="00616CF9">
              <w:rPr>
                <w:rFonts w:ascii="Arial" w:hAnsi="Arial" w:cs="Arial"/>
                <w:lang w:val="fi-FI"/>
              </w:rPr>
              <w:t xml:space="preserve">) </w:t>
            </w:r>
            <w:r>
              <w:rPr>
                <w:rFonts w:ascii="Arial" w:hAnsi="Arial" w:cs="Arial"/>
                <w:lang w:val="fi-FI"/>
              </w:rPr>
              <w:t>are included in this question –</w:t>
            </w:r>
            <w:r w:rsidR="00AC7C07">
              <w:rPr>
                <w:rFonts w:ascii="Arial" w:hAnsi="Arial" w:cs="Arial"/>
                <w:lang w:val="fi-FI"/>
              </w:rPr>
              <w:t xml:space="preserve"> only the DL case is considered but not UL – e.g.</w:t>
            </w:r>
            <w:r>
              <w:rPr>
                <w:rFonts w:ascii="Arial" w:hAnsi="Arial" w:cs="Arial"/>
                <w:lang w:val="fi-FI"/>
              </w:rPr>
              <w:t xml:space="preserve"> what happens when a measurement report is triggerred by RRC then LTM is triggered</w:t>
            </w:r>
            <w:r w:rsidR="00C96A11">
              <w:rPr>
                <w:rFonts w:ascii="Arial" w:hAnsi="Arial" w:cs="Arial"/>
                <w:lang w:val="fi-FI"/>
              </w:rPr>
              <w:t xml:space="preserve"> before the measurement report has been delivered</w:t>
            </w:r>
            <w:r>
              <w:rPr>
                <w:rFonts w:ascii="Arial" w:hAnsi="Arial" w:cs="Arial"/>
                <w:lang w:val="fi-FI"/>
              </w:rPr>
              <w:t>?</w:t>
            </w:r>
          </w:p>
        </w:tc>
      </w:tr>
    </w:tbl>
    <w:p w14:paraId="37E7645E" w14:textId="77777777" w:rsidR="004E6A21" w:rsidRDefault="004E6A21" w:rsidP="004E6A21">
      <w:pPr>
        <w:spacing w:beforeLines="50" w:before="120" w:afterLines="50" w:after="120"/>
        <w:rPr>
          <w:rFonts w:ascii="Arial" w:hAnsi="Arial" w:cs="Arial"/>
          <w:b/>
        </w:rPr>
      </w:pPr>
      <w:r>
        <w:rPr>
          <w:rFonts w:ascii="Arial" w:hAnsi="Arial" w:cs="Arial" w:hint="eastAsia"/>
          <w:b/>
        </w:rPr>
        <w:t>S</w:t>
      </w:r>
      <w:r>
        <w:rPr>
          <w:rFonts w:ascii="Arial" w:hAnsi="Arial" w:cs="Arial"/>
          <w:b/>
        </w:rPr>
        <w:t>ummary of Q4:</w:t>
      </w:r>
    </w:p>
    <w:p w14:paraId="43022C9C" w14:textId="77777777" w:rsidR="004E6A21" w:rsidRDefault="004E6A21" w:rsidP="004E6A21">
      <w:pPr>
        <w:spacing w:beforeLines="50" w:before="120" w:afterLines="50" w:after="120"/>
        <w:rPr>
          <w:rFonts w:ascii="Arial" w:hAnsi="Arial" w:cs="Arial"/>
          <w:b/>
        </w:rPr>
      </w:pPr>
      <w:r>
        <w:rPr>
          <w:rFonts w:ascii="Arial" w:hAnsi="Arial" w:cs="Arial"/>
          <w:bCs/>
        </w:rPr>
        <w:t>Almost all companies agree with the proposed behavior.</w:t>
      </w:r>
    </w:p>
    <w:p w14:paraId="45763AEF" w14:textId="77777777" w:rsidR="004E6A21" w:rsidRDefault="004E6A21" w:rsidP="004E6A21">
      <w:pPr>
        <w:spacing w:beforeLines="50" w:before="120" w:afterLines="50" w:after="120"/>
        <w:rPr>
          <w:rFonts w:ascii="Arial" w:hAnsi="Arial" w:cs="Arial"/>
          <w:b/>
        </w:rPr>
      </w:pPr>
      <w:r>
        <w:rPr>
          <w:rFonts w:ascii="Arial" w:hAnsi="Arial" w:cs="Arial"/>
          <w:b/>
        </w:rPr>
        <w:t>Proposal 4: [</w:t>
      </w:r>
      <w:r w:rsidRPr="002D33DC">
        <w:rPr>
          <w:rFonts w:ascii="Arial" w:hAnsi="Arial" w:cs="Arial"/>
          <w:b/>
          <w:highlight w:val="green"/>
        </w:rPr>
        <w:t>Easy</w:t>
      </w:r>
      <w:r>
        <w:rPr>
          <w:rFonts w:ascii="Arial" w:hAnsi="Arial" w:cs="Arial"/>
          <w:b/>
        </w:rPr>
        <w:t>][28/28]</w:t>
      </w:r>
      <w:r w:rsidRPr="0026766B">
        <w:rPr>
          <w:rFonts w:ascii="Arial" w:hAnsi="Arial" w:cs="Arial"/>
          <w:b/>
        </w:rPr>
        <w:t xml:space="preserve">While configured with </w:t>
      </w:r>
      <w:r w:rsidRPr="0026766B">
        <w:rPr>
          <w:rFonts w:ascii="Arial" w:hAnsi="Arial" w:cs="Arial"/>
          <w:b/>
          <w:highlight w:val="yellow"/>
        </w:rPr>
        <w:t>LTM</w:t>
      </w:r>
      <w:r w:rsidRPr="0026766B">
        <w:rPr>
          <w:rFonts w:ascii="Arial" w:hAnsi="Arial" w:cs="Arial"/>
          <w:b/>
        </w:rPr>
        <w:t xml:space="preserve"> candidate cells, the UE can also execute any </w:t>
      </w:r>
      <w:r w:rsidRPr="0026766B">
        <w:rPr>
          <w:rFonts w:ascii="Arial" w:hAnsi="Arial" w:cs="Arial"/>
          <w:b/>
          <w:highlight w:val="yellow"/>
        </w:rPr>
        <w:t>L3</w:t>
      </w:r>
      <w:r w:rsidRPr="0026766B">
        <w:rPr>
          <w:rFonts w:ascii="Arial" w:hAnsi="Arial" w:cs="Arial"/>
          <w:b/>
        </w:rPr>
        <w:t xml:space="preserve"> handover command sent by the network.</w:t>
      </w:r>
      <w:r>
        <w:rPr>
          <w:rFonts w:ascii="Arial" w:hAnsi="Arial" w:cs="Arial"/>
          <w:b/>
        </w:rPr>
        <w:t xml:space="preserve"> </w:t>
      </w:r>
      <w:r w:rsidRPr="00AF003D">
        <w:rPr>
          <w:rFonts w:ascii="Arial" w:hAnsi="Arial" w:cs="Arial"/>
          <w:b/>
        </w:rPr>
        <w:t xml:space="preserve">It is up to the network to avoid any issue due to the race condition </w:t>
      </w:r>
      <w:r>
        <w:rPr>
          <w:rFonts w:ascii="Arial" w:hAnsi="Arial" w:cs="Arial"/>
          <w:b/>
        </w:rPr>
        <w:t xml:space="preserve">between </w:t>
      </w:r>
      <w:r w:rsidRPr="00AF003D">
        <w:rPr>
          <w:rFonts w:ascii="Arial" w:hAnsi="Arial" w:cs="Arial"/>
          <w:b/>
        </w:rPr>
        <w:t xml:space="preserve">LTM </w:t>
      </w:r>
      <w:r>
        <w:rPr>
          <w:rFonts w:ascii="Arial" w:hAnsi="Arial" w:cs="Arial"/>
          <w:b/>
        </w:rPr>
        <w:t>execution</w:t>
      </w:r>
      <w:r w:rsidRPr="00AF003D">
        <w:rPr>
          <w:rFonts w:ascii="Arial" w:hAnsi="Arial" w:cs="Arial"/>
          <w:b/>
        </w:rPr>
        <w:t xml:space="preserve"> and RRC</w:t>
      </w:r>
      <w:r>
        <w:rPr>
          <w:rFonts w:ascii="Arial" w:hAnsi="Arial" w:cs="Arial"/>
          <w:b/>
        </w:rPr>
        <w:t xml:space="preserve"> </w:t>
      </w:r>
      <w:r w:rsidRPr="00AF003D">
        <w:rPr>
          <w:rFonts w:ascii="Arial" w:hAnsi="Arial" w:cs="Arial"/>
          <w:b/>
        </w:rPr>
        <w:t xml:space="preserve">Reconfiguration </w:t>
      </w:r>
      <w:r>
        <w:rPr>
          <w:rFonts w:ascii="Arial" w:hAnsi="Arial" w:cs="Arial"/>
          <w:b/>
        </w:rPr>
        <w:t>(e.g. L3 HO cmd) as to the same UE. (</w:t>
      </w:r>
      <w:r w:rsidRPr="00915DD4">
        <w:rPr>
          <w:rFonts w:ascii="Arial" w:hAnsi="Arial" w:cs="Arial"/>
          <w:b/>
          <w:highlight w:val="yellow"/>
        </w:rPr>
        <w:t>Mainly</w:t>
      </w:r>
      <w:r>
        <w:rPr>
          <w:rFonts w:ascii="Arial" w:hAnsi="Arial" w:cs="Arial"/>
          <w:b/>
        </w:rPr>
        <w:t xml:space="preserve"> RAN3 work to address this)</w:t>
      </w:r>
    </w:p>
    <w:p w14:paraId="7DE53E22" w14:textId="77777777" w:rsidR="00E80721" w:rsidRDefault="00E80721">
      <w:pPr>
        <w:spacing w:beforeLines="50" w:before="120" w:afterLines="50" w:after="120"/>
        <w:rPr>
          <w:rFonts w:ascii="Arial" w:hAnsi="Arial" w:cs="Arial"/>
          <w:b/>
          <w:color w:val="0070C0"/>
        </w:rPr>
      </w:pPr>
    </w:p>
    <w:p w14:paraId="6C7F5CE5" w14:textId="77777777" w:rsidR="00E54085" w:rsidRDefault="00E54085">
      <w:pPr>
        <w:spacing w:beforeLines="50" w:before="120" w:afterLines="50" w:after="120"/>
        <w:rPr>
          <w:rFonts w:ascii="Arial" w:hAnsi="Arial" w:cs="Arial"/>
          <w:b/>
          <w:color w:val="0070C0"/>
        </w:rPr>
      </w:pPr>
    </w:p>
    <w:p w14:paraId="6D1B9C59" w14:textId="77777777" w:rsidR="00E54085" w:rsidRDefault="00E54085">
      <w:pPr>
        <w:spacing w:beforeLines="50" w:before="120" w:afterLines="50" w:after="120"/>
        <w:rPr>
          <w:rFonts w:ascii="Arial" w:hAnsi="Arial" w:cs="Arial" w:hint="eastAsia"/>
          <w:b/>
          <w:color w:val="0070C0"/>
        </w:rPr>
      </w:pPr>
    </w:p>
    <w:p w14:paraId="5E8D99AF" w14:textId="77777777" w:rsidR="00E80721" w:rsidRDefault="00E80721">
      <w:pPr>
        <w:spacing w:beforeLines="50" w:before="120" w:afterLines="50" w:after="120"/>
        <w:rPr>
          <w:rFonts w:ascii="Arial" w:hAnsi="Arial" w:cs="Arial"/>
          <w:b/>
          <w:color w:val="0070C0"/>
        </w:rPr>
      </w:pPr>
    </w:p>
    <w:p w14:paraId="794DA7D0"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2.5 RAN3 LS about inter-DU coordination</w:t>
      </w:r>
    </w:p>
    <w:p w14:paraId="332BBD37" w14:textId="77777777" w:rsidR="00E80721" w:rsidRDefault="006432EF">
      <w:pPr>
        <w:spacing w:beforeLines="50" w:before="120" w:afterLines="50" w:after="120"/>
        <w:rPr>
          <w:rFonts w:ascii="Arial" w:hAnsi="Arial" w:cs="Arial"/>
        </w:rPr>
      </w:pPr>
      <w:r>
        <w:rPr>
          <w:rFonts w:ascii="Arial" w:hAnsi="Arial" w:cs="Arial"/>
        </w:rPr>
        <w:lastRenderedPageBreak/>
        <w:t>Following approaches are asked by RAN3:</w:t>
      </w:r>
    </w:p>
    <w:tbl>
      <w:tblPr>
        <w:tblStyle w:val="af2"/>
        <w:tblW w:w="0" w:type="auto"/>
        <w:tblLook w:val="04A0" w:firstRow="1" w:lastRow="0" w:firstColumn="1" w:lastColumn="0" w:noHBand="0" w:noVBand="1"/>
      </w:tblPr>
      <w:tblGrid>
        <w:gridCol w:w="9629"/>
      </w:tblGrid>
      <w:tr w:rsidR="00E80721" w14:paraId="48EC4819" w14:textId="77777777">
        <w:tc>
          <w:tcPr>
            <w:tcW w:w="9629" w:type="dxa"/>
          </w:tcPr>
          <w:p w14:paraId="3006BB20" w14:textId="77777777" w:rsidR="00E80721" w:rsidRDefault="006432EF">
            <w:pPr>
              <w:spacing w:beforeLines="50" w:before="120" w:afterLines="50" w:after="120"/>
              <w:rPr>
                <w:rFonts w:ascii="Arial" w:hAnsi="Arial" w:cs="Arial"/>
              </w:rPr>
            </w:pPr>
            <w:r>
              <w:rPr>
                <w:rFonts w:ascii="Arial" w:hAnsi="Arial" w:cs="Arial"/>
              </w:rPr>
              <w:t>RAN3 has discussed the following two approaches to support inter-DU LTM cell switch during execution.</w:t>
            </w:r>
          </w:p>
          <w:p w14:paraId="0D4593CB" w14:textId="77777777" w:rsidR="00E80721" w:rsidRDefault="006432EF">
            <w:pPr>
              <w:spacing w:beforeLines="50" w:before="120" w:afterLines="50" w:after="120"/>
              <w:rPr>
                <w:rFonts w:ascii="Arial" w:hAnsi="Arial" w:cs="Arial"/>
              </w:rPr>
            </w:pPr>
            <w:r>
              <w:rPr>
                <w:rFonts w:ascii="Arial" w:hAnsi="Arial" w:cs="Arial"/>
                <w:b/>
              </w:rPr>
              <w:t>Approach 1</w:t>
            </w:r>
            <w:r>
              <w:rPr>
                <w:rFonts w:ascii="Arial" w:hAnsi="Arial" w:cs="Arial"/>
              </w:rPr>
              <w:t xml:space="preserve">: the serving gNB-DU triggers the execution by transmitting LTM cell switch command to the UE and </w:t>
            </w:r>
            <w:r>
              <w:rPr>
                <w:rFonts w:ascii="Arial" w:hAnsi="Arial" w:cs="Arial"/>
                <w:highlight w:val="yellow"/>
              </w:rPr>
              <w:t>then informs the gNB-CU</w:t>
            </w:r>
            <w:r>
              <w:rPr>
                <w:rFonts w:ascii="Arial" w:hAnsi="Arial" w:cs="Arial"/>
              </w:rPr>
              <w:t xml:space="preserve"> of the serving cell switch.</w:t>
            </w:r>
          </w:p>
          <w:p w14:paraId="41438C11" w14:textId="77777777" w:rsidR="00E80721" w:rsidRDefault="006432EF">
            <w:pPr>
              <w:spacing w:beforeLines="50" w:before="120" w:afterLines="50" w:after="120"/>
              <w:rPr>
                <w:rFonts w:ascii="Arial" w:hAnsi="Arial" w:cs="Arial"/>
              </w:rPr>
            </w:pPr>
            <w:r>
              <w:rPr>
                <w:rFonts w:ascii="Arial" w:hAnsi="Arial" w:cs="Arial"/>
                <w:b/>
              </w:rPr>
              <w:t>Approach 2</w:t>
            </w:r>
            <w:r>
              <w:rPr>
                <w:rFonts w:ascii="Arial" w:hAnsi="Arial" w:cs="Arial"/>
              </w:rPr>
              <w:t xml:space="preserve">: the serving gNB-DU first </w:t>
            </w:r>
            <w:r>
              <w:rPr>
                <w:rFonts w:ascii="Arial" w:hAnsi="Arial" w:cs="Arial"/>
                <w:highlight w:val="yellow"/>
              </w:rPr>
              <w:t>requests</w:t>
            </w:r>
            <w:r>
              <w:rPr>
                <w:rFonts w:ascii="Arial" w:hAnsi="Arial" w:cs="Arial"/>
              </w:rPr>
              <w:t xml:space="preserve"> information from target DU </w:t>
            </w:r>
            <w:r>
              <w:rPr>
                <w:rFonts w:ascii="Arial" w:hAnsi="Arial" w:cs="Arial"/>
                <w:highlight w:val="yellow"/>
              </w:rPr>
              <w:t>before</w:t>
            </w:r>
            <w:r>
              <w:rPr>
                <w:rFonts w:ascii="Arial" w:hAnsi="Arial" w:cs="Arial"/>
              </w:rPr>
              <w:t xml:space="preserve"> </w:t>
            </w:r>
            <w:r>
              <w:rPr>
                <w:rFonts w:ascii="Arial" w:hAnsi="Arial" w:cs="Arial"/>
                <w:bCs/>
              </w:rPr>
              <w:t>triggering LTM</w:t>
            </w:r>
            <w:r>
              <w:rPr>
                <w:rFonts w:ascii="Arial" w:hAnsi="Arial" w:cs="Arial"/>
              </w:rPr>
              <w:t xml:space="preserve"> cell switch command to the UE.</w:t>
            </w:r>
          </w:p>
          <w:p w14:paraId="5761404A" w14:textId="77777777" w:rsidR="00E80721" w:rsidRDefault="006432EF">
            <w:pPr>
              <w:spacing w:beforeLines="50" w:before="120" w:afterLines="50" w:after="120"/>
              <w:rPr>
                <w:rFonts w:ascii="Arial" w:hAnsi="Arial" w:cs="Arial"/>
              </w:rPr>
            </w:pPr>
            <w:r>
              <w:rPr>
                <w:rFonts w:ascii="Arial" w:hAnsi="Arial" w:cs="Arial"/>
              </w:rPr>
              <w:t>RAN3 would like to get feedback from RAN2 about the above-mentioned approaches, and provide suggestion if there is any other possibility identified.</w:t>
            </w:r>
          </w:p>
        </w:tc>
      </w:tr>
    </w:tbl>
    <w:p w14:paraId="2B96D288" w14:textId="77777777" w:rsidR="00E80721" w:rsidRDefault="006432EF">
      <w:pPr>
        <w:spacing w:beforeLines="50" w:before="120" w:afterLines="50" w:after="120"/>
        <w:rPr>
          <w:rFonts w:ascii="Arial" w:hAnsi="Arial" w:cs="Arial"/>
        </w:rPr>
      </w:pPr>
      <w:r>
        <w:rPr>
          <w:rFonts w:ascii="Arial" w:hAnsi="Arial" w:cs="Arial"/>
        </w:rPr>
        <w:t>Based on the contributions, it seems majority are fine to assume at least approach 1 or both approach 1+2 to be supported. Then, the discussion can focus on whether we need approach 2 or whether approach 2 is necessary.</w:t>
      </w:r>
    </w:p>
    <w:p w14:paraId="54177104" w14:textId="77777777" w:rsidR="00E80721" w:rsidRDefault="006432EF">
      <w:pPr>
        <w:spacing w:beforeLines="50" w:before="120" w:afterLines="50" w:after="120"/>
        <w:rPr>
          <w:rFonts w:ascii="Arial" w:hAnsi="Arial" w:cs="Arial"/>
        </w:rPr>
      </w:pPr>
      <w:r>
        <w:rPr>
          <w:rFonts w:ascii="Arial" w:hAnsi="Arial" w:cs="Arial"/>
        </w:rPr>
        <w:t>The technical observations are list below from contributions:</w:t>
      </w:r>
    </w:p>
    <w:tbl>
      <w:tblPr>
        <w:tblStyle w:val="af2"/>
        <w:tblW w:w="0" w:type="auto"/>
        <w:tblLook w:val="04A0" w:firstRow="1" w:lastRow="0" w:firstColumn="1" w:lastColumn="0" w:noHBand="0" w:noVBand="1"/>
      </w:tblPr>
      <w:tblGrid>
        <w:gridCol w:w="9629"/>
      </w:tblGrid>
      <w:tr w:rsidR="00E80721" w14:paraId="7EB7534D" w14:textId="77777777">
        <w:tc>
          <w:tcPr>
            <w:tcW w:w="9629" w:type="dxa"/>
          </w:tcPr>
          <w:p w14:paraId="2257767B" w14:textId="77777777" w:rsidR="00E80721" w:rsidRDefault="006432EF">
            <w:pPr>
              <w:spacing w:beforeLines="50" w:before="120" w:afterLines="50" w:after="120"/>
              <w:rPr>
                <w:rFonts w:ascii="Arial" w:hAnsi="Arial" w:cs="Arial"/>
                <w:b/>
              </w:rPr>
            </w:pPr>
            <w:r>
              <w:rPr>
                <w:rFonts w:ascii="Arial" w:hAnsi="Arial" w:cs="Arial"/>
                <w:b/>
              </w:rPr>
              <w:t>R2-2303549</w:t>
            </w:r>
          </w:p>
          <w:p w14:paraId="1068FFDD" w14:textId="77777777" w:rsidR="00E80721" w:rsidRDefault="006432EF">
            <w:pPr>
              <w:spacing w:beforeLines="50" w:before="120" w:afterLines="50" w:after="120"/>
              <w:rPr>
                <w:rFonts w:ascii="Arial" w:hAnsi="Arial" w:cs="Arial"/>
              </w:rPr>
            </w:pPr>
            <w:r>
              <w:rPr>
                <w:rFonts w:ascii="Arial" w:hAnsi="Arial" w:cs="Arial"/>
              </w:rPr>
              <w:t xml:space="preserve">Observation 1: Any </w:t>
            </w:r>
            <w:r>
              <w:rPr>
                <w:rFonts w:ascii="Arial" w:hAnsi="Arial" w:cs="Arial"/>
                <w:highlight w:val="yellow"/>
              </w:rPr>
              <w:t>checking/confirmation with target gNB-DU about the candidate cell can be done in the LTM preparation phas</w:t>
            </w:r>
            <w:r>
              <w:rPr>
                <w:rFonts w:ascii="Arial" w:hAnsi="Arial" w:cs="Arial"/>
              </w:rPr>
              <w:t>e, rather than in the later cell switch decision phase.</w:t>
            </w:r>
          </w:p>
          <w:p w14:paraId="272C7716" w14:textId="77777777" w:rsidR="00E80721" w:rsidRDefault="006432EF">
            <w:pPr>
              <w:spacing w:beforeLines="50" w:before="120" w:afterLines="50" w:after="120"/>
              <w:rPr>
                <w:rFonts w:ascii="Arial" w:hAnsi="Arial" w:cs="Arial"/>
              </w:rPr>
            </w:pPr>
            <w:r>
              <w:rPr>
                <w:rFonts w:ascii="Arial" w:hAnsi="Arial" w:cs="Arial"/>
              </w:rPr>
              <w:t xml:space="preserve">Proposal 1a: RAN2 confirm the LTM </w:t>
            </w:r>
            <w:r>
              <w:rPr>
                <w:rFonts w:ascii="Arial" w:hAnsi="Arial" w:cs="Arial"/>
                <w:highlight w:val="yellow"/>
              </w:rPr>
              <w:t>cell switch decision</w:t>
            </w:r>
            <w:r>
              <w:rPr>
                <w:rFonts w:ascii="Arial" w:hAnsi="Arial" w:cs="Arial"/>
              </w:rPr>
              <w:t xml:space="preserve"> (i.e. when to switch and which cell to switch to) is made by the gNB-DU in the intra-DU case and by the </w:t>
            </w:r>
            <w:r>
              <w:rPr>
                <w:rFonts w:ascii="Arial" w:hAnsi="Arial" w:cs="Arial"/>
                <w:highlight w:val="yellow"/>
              </w:rPr>
              <w:t>source</w:t>
            </w:r>
            <w:r>
              <w:rPr>
                <w:rFonts w:ascii="Arial" w:hAnsi="Arial" w:cs="Arial"/>
              </w:rPr>
              <w:t xml:space="preserve"> gNB-DU in the inter-DU case. </w:t>
            </w:r>
          </w:p>
          <w:p w14:paraId="6FE14A80" w14:textId="77777777" w:rsidR="00E80721" w:rsidRDefault="006432EF">
            <w:pPr>
              <w:spacing w:beforeLines="50" w:before="120" w:afterLines="50" w:after="120"/>
              <w:rPr>
                <w:rFonts w:ascii="Arial" w:hAnsi="Arial" w:cs="Arial"/>
              </w:rPr>
            </w:pPr>
            <w:r>
              <w:rPr>
                <w:rFonts w:ascii="Arial" w:hAnsi="Arial" w:cs="Arial"/>
              </w:rPr>
              <w:t xml:space="preserve">Proposal 1b: In the cell switch decision phase, </w:t>
            </w:r>
            <w:r>
              <w:rPr>
                <w:rFonts w:ascii="Arial" w:hAnsi="Arial" w:cs="Arial"/>
                <w:highlight w:val="yellow"/>
              </w:rPr>
              <w:t>avoid CU-DU interactions</w:t>
            </w:r>
            <w:r>
              <w:rPr>
                <w:rFonts w:ascii="Arial" w:hAnsi="Arial" w:cs="Arial"/>
              </w:rPr>
              <w:t xml:space="preserve"> (e.g. requesting information from target DU) to determine the content in the LTM MAC CE at the time of sending the cell switch command.</w:t>
            </w:r>
          </w:p>
          <w:p w14:paraId="30F40397" w14:textId="77777777" w:rsidR="00E80721" w:rsidRDefault="006432EF">
            <w:pPr>
              <w:spacing w:beforeLines="50" w:before="120" w:afterLines="50" w:after="120"/>
              <w:rPr>
                <w:rFonts w:ascii="Arial" w:hAnsi="Arial" w:cs="Arial"/>
                <w:b/>
              </w:rPr>
            </w:pPr>
            <w:r>
              <w:rPr>
                <w:rFonts w:ascii="Arial" w:hAnsi="Arial" w:cs="Arial"/>
                <w:b/>
              </w:rPr>
              <w:t xml:space="preserve">R2-2302507 </w:t>
            </w:r>
          </w:p>
          <w:p w14:paraId="1C3A91B2" w14:textId="77777777" w:rsidR="00E80721" w:rsidRDefault="006432EF">
            <w:pPr>
              <w:spacing w:beforeLines="50" w:before="120" w:afterLines="50" w:after="120"/>
              <w:rPr>
                <w:rFonts w:ascii="Arial" w:hAnsi="Arial" w:cs="Arial"/>
              </w:rPr>
            </w:pPr>
            <w:r>
              <w:rPr>
                <w:rFonts w:ascii="Arial" w:hAnsi="Arial" w:cs="Arial"/>
              </w:rPr>
              <w:t xml:space="preserve">Proposal 1: </w:t>
            </w:r>
            <w:r>
              <w:rPr>
                <w:rFonts w:ascii="Arial" w:hAnsi="Arial" w:cs="Arial" w:hint="eastAsia"/>
              </w:rPr>
              <w:t xml:space="preserve">For RACH-less LTM of </w:t>
            </w:r>
            <w:r>
              <w:rPr>
                <w:rFonts w:ascii="Arial" w:hAnsi="Arial" w:cs="Arial"/>
              </w:rPr>
              <w:t>inter-DU</w:t>
            </w:r>
            <w:r>
              <w:rPr>
                <w:rFonts w:ascii="Arial" w:hAnsi="Arial" w:cs="Arial" w:hint="eastAsia"/>
              </w:rPr>
              <w:t xml:space="preserve"> case</w:t>
            </w:r>
            <w:r>
              <w:rPr>
                <w:rFonts w:ascii="Arial" w:hAnsi="Arial" w:cs="Arial"/>
              </w:rPr>
              <w:t xml:space="preserve">, the serving gNB-DU is not required to request information (e.g., the </w:t>
            </w:r>
            <w:r>
              <w:rPr>
                <w:rFonts w:ascii="Arial" w:hAnsi="Arial" w:cs="Arial" w:hint="eastAsia"/>
              </w:rPr>
              <w:t>one</w:t>
            </w:r>
            <w:r>
              <w:rPr>
                <w:rFonts w:ascii="Arial" w:hAnsi="Arial" w:cs="Arial"/>
              </w:rPr>
              <w:t xml:space="preserve"> to be included in </w:t>
            </w:r>
            <w:r>
              <w:rPr>
                <w:rFonts w:ascii="Arial" w:hAnsi="Arial" w:cs="Arial" w:hint="eastAsia"/>
              </w:rPr>
              <w:t xml:space="preserve">LTM </w:t>
            </w:r>
            <w:r>
              <w:rPr>
                <w:rFonts w:ascii="Arial" w:hAnsi="Arial" w:cs="Arial"/>
              </w:rPr>
              <w:t xml:space="preserve">cell switch command) from target DU </w:t>
            </w:r>
            <w:r>
              <w:rPr>
                <w:rFonts w:ascii="Arial" w:hAnsi="Arial" w:cs="Arial"/>
                <w:highlight w:val="yellow"/>
              </w:rPr>
              <w:t>immediately before triggering LTM cell switch command</w:t>
            </w:r>
            <w:r>
              <w:rPr>
                <w:rFonts w:ascii="Arial" w:hAnsi="Arial" w:cs="Arial"/>
              </w:rPr>
              <w:t xml:space="preserve"> to the UE.</w:t>
            </w:r>
          </w:p>
          <w:p w14:paraId="0DF42B57" w14:textId="77777777" w:rsidR="00E80721" w:rsidRDefault="006432EF">
            <w:pPr>
              <w:spacing w:beforeLines="50" w:before="120" w:afterLines="50" w:after="120"/>
              <w:rPr>
                <w:rFonts w:ascii="Arial" w:hAnsi="Arial" w:cs="Arial"/>
                <w:b/>
              </w:rPr>
            </w:pPr>
            <w:r>
              <w:rPr>
                <w:rFonts w:ascii="Arial" w:hAnsi="Arial" w:cs="Arial"/>
                <w:b/>
              </w:rPr>
              <w:t>R2-2302804</w:t>
            </w:r>
          </w:p>
          <w:p w14:paraId="6B2F5BA1" w14:textId="77777777" w:rsidR="00E80721" w:rsidRDefault="006432EF">
            <w:pPr>
              <w:spacing w:beforeLines="50" w:before="120" w:afterLines="50" w:after="120"/>
              <w:rPr>
                <w:rFonts w:ascii="Arial" w:hAnsi="Arial" w:cs="Arial"/>
              </w:rPr>
            </w:pPr>
            <w:r>
              <w:rPr>
                <w:rFonts w:ascii="Arial" w:hAnsi="Arial" w:cs="Arial" w:hint="eastAsia"/>
              </w:rPr>
              <w:t>Proposal</w:t>
            </w:r>
            <w:r>
              <w:rPr>
                <w:rFonts w:ascii="Arial" w:hAnsi="Arial" w:cs="Arial"/>
              </w:rPr>
              <w:t xml:space="preserve"> 4</w:t>
            </w:r>
            <w:r>
              <w:rPr>
                <w:rFonts w:ascii="Arial" w:hAnsi="Arial" w:cs="Arial" w:hint="eastAsia"/>
              </w:rPr>
              <w:t xml:space="preserve">: </w:t>
            </w:r>
            <w:r>
              <w:rPr>
                <w:rFonts w:ascii="Arial" w:hAnsi="Arial" w:cs="Arial"/>
              </w:rPr>
              <w:t xml:space="preserve">From RAN2 perspective, source DU could trigger inter-DU LTM without requiring the target DU, i.e. as the extra exchange between source and target DUs leads to </w:t>
            </w:r>
            <w:r>
              <w:rPr>
                <w:rFonts w:ascii="Arial" w:hAnsi="Arial" w:cs="Arial"/>
                <w:highlight w:val="yellow"/>
              </w:rPr>
              <w:t>longer handover latency</w:t>
            </w:r>
            <w:r>
              <w:rPr>
                <w:rFonts w:ascii="Arial" w:hAnsi="Arial" w:cs="Arial"/>
              </w:rPr>
              <w:t xml:space="preserve"> which beats the motivation of introducing the LTM and high potential RLF rate.</w:t>
            </w:r>
          </w:p>
          <w:p w14:paraId="12DB2414" w14:textId="77777777" w:rsidR="00E80721" w:rsidRDefault="006432EF">
            <w:pPr>
              <w:spacing w:beforeLines="50" w:before="120" w:afterLines="50" w:after="120"/>
              <w:rPr>
                <w:rFonts w:ascii="Arial" w:hAnsi="Arial" w:cs="Arial"/>
                <w:b/>
              </w:rPr>
            </w:pPr>
            <w:r>
              <w:rPr>
                <w:rFonts w:ascii="Arial" w:hAnsi="Arial" w:cs="Arial"/>
                <w:b/>
              </w:rPr>
              <w:t>R2-2302829</w:t>
            </w:r>
          </w:p>
          <w:p w14:paraId="7C03DF04" w14:textId="77777777" w:rsidR="00E80721" w:rsidRDefault="006432EF">
            <w:pPr>
              <w:spacing w:beforeLines="50" w:before="120" w:afterLines="50" w:after="120"/>
              <w:rPr>
                <w:rFonts w:ascii="Arial" w:hAnsi="Arial" w:cs="Arial"/>
              </w:rPr>
            </w:pPr>
            <w:r>
              <w:rPr>
                <w:rFonts w:ascii="Arial" w:hAnsi="Arial" w:cs="Arial"/>
              </w:rPr>
              <w:t>Proposal 6: Only information that may be requested by the serving DU from the target DU is that information a serving DU would need to determine the content of the LTM MAC CE.</w:t>
            </w:r>
          </w:p>
          <w:p w14:paraId="3B8F8ECB" w14:textId="77777777" w:rsidR="00E80721" w:rsidRDefault="006432EF">
            <w:pPr>
              <w:spacing w:beforeLines="50" w:before="120" w:afterLines="50" w:after="120"/>
              <w:rPr>
                <w:rFonts w:ascii="Arial" w:hAnsi="Arial" w:cs="Arial"/>
              </w:rPr>
            </w:pPr>
            <w:r>
              <w:rPr>
                <w:rFonts w:ascii="Arial" w:hAnsi="Arial" w:cs="Arial"/>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0D65E2C8" w14:textId="77777777" w:rsidR="00E80721" w:rsidRDefault="006432EF">
            <w:pPr>
              <w:spacing w:beforeLines="50" w:before="120" w:afterLines="50" w:after="120"/>
              <w:rPr>
                <w:rFonts w:ascii="Arial" w:hAnsi="Arial" w:cs="Arial"/>
              </w:rPr>
            </w:pPr>
            <w:r>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18B9CEC0" w14:textId="77777777" w:rsidR="00E80721" w:rsidRDefault="006432EF">
            <w:pPr>
              <w:spacing w:beforeLines="50" w:before="120" w:afterLines="50" w:after="120"/>
              <w:rPr>
                <w:rFonts w:ascii="Arial" w:hAnsi="Arial" w:cs="Arial"/>
              </w:rPr>
            </w:pPr>
            <w:r>
              <w:rPr>
                <w:rFonts w:ascii="Arial" w:hAnsi="Arial" w:cs="Arial"/>
              </w:rPr>
              <w:t>Observation 3c: The candidate DU proactively forwards the TA value to the serving DU during early TA acquisition if RAR reception from the candidate cell is not configured for the UE.</w:t>
            </w:r>
          </w:p>
          <w:p w14:paraId="2B3D6927" w14:textId="77777777" w:rsidR="00E80721" w:rsidRDefault="006432EF">
            <w:pPr>
              <w:pStyle w:val="paragraph"/>
              <w:spacing w:before="0" w:beforeAutospacing="0" w:after="0" w:afterAutospacing="0"/>
              <w:rPr>
                <w:rFonts w:ascii="Arial" w:hAnsi="Arial" w:cs="Arial"/>
                <w:szCs w:val="21"/>
              </w:rPr>
            </w:pPr>
            <w:r>
              <w:rPr>
                <w:rStyle w:val="normaltextrun"/>
                <w:rFonts w:ascii="Arial" w:hAnsi="Arial" w:cs="Arial"/>
                <w:bCs/>
                <w:szCs w:val="21"/>
              </w:rPr>
              <w:t>Proposal 1: Reply to RAN3 the following:</w:t>
            </w:r>
            <w:r>
              <w:rPr>
                <w:rStyle w:val="eop"/>
                <w:rFonts w:ascii="Arial" w:hAnsi="Arial" w:cs="Arial"/>
                <w:szCs w:val="21"/>
              </w:rPr>
              <w:t> </w:t>
            </w:r>
          </w:p>
          <w:p w14:paraId="6DF7C8FE" w14:textId="77777777" w:rsidR="00E80721" w:rsidRDefault="006432EF">
            <w:pPr>
              <w:pStyle w:val="paragraph"/>
              <w:numPr>
                <w:ilvl w:val="0"/>
                <w:numId w:val="15"/>
              </w:numPr>
              <w:spacing w:before="0" w:beforeAutospacing="0" w:after="0" w:afterAutospacing="0"/>
              <w:ind w:left="1080"/>
              <w:rPr>
                <w:rFonts w:ascii="Arial" w:hAnsi="Arial" w:cs="Arial"/>
                <w:szCs w:val="21"/>
              </w:rPr>
            </w:pPr>
            <w:r>
              <w:rPr>
                <w:rStyle w:val="normaltextrun"/>
                <w:rFonts w:ascii="Arial" w:hAnsi="Arial" w:cs="Arial"/>
                <w:bCs/>
                <w:szCs w:val="21"/>
              </w:rPr>
              <w:t>For Approach 1: </w:t>
            </w:r>
            <w:r>
              <w:rPr>
                <w:rStyle w:val="eop"/>
                <w:rFonts w:ascii="Arial" w:hAnsi="Arial" w:cs="Arial"/>
                <w:szCs w:val="21"/>
              </w:rPr>
              <w:t> </w:t>
            </w:r>
          </w:p>
          <w:p w14:paraId="55E6B195" w14:textId="77777777" w:rsidR="00E80721" w:rsidRDefault="006432EF">
            <w:pPr>
              <w:pStyle w:val="paragraph"/>
              <w:numPr>
                <w:ilvl w:val="1"/>
                <w:numId w:val="15"/>
              </w:numPr>
              <w:spacing w:before="0" w:beforeAutospacing="0" w:after="0" w:afterAutospacing="0"/>
              <w:ind w:left="2160"/>
              <w:rPr>
                <w:rStyle w:val="normaltextrun"/>
                <w:rFonts w:ascii="Arial" w:hAnsi="Arial" w:cs="Arial"/>
                <w:szCs w:val="21"/>
              </w:rPr>
            </w:pPr>
            <w:r>
              <w:rPr>
                <w:rStyle w:val="normaltextrun"/>
                <w:rFonts w:ascii="Arial" w:hAnsi="Arial" w:cs="Arial"/>
                <w:bCs/>
                <w:szCs w:val="21"/>
              </w:rPr>
              <w:t>Approach 1 is feasible from RAN2 perspective but requires the following:</w:t>
            </w:r>
          </w:p>
          <w:p w14:paraId="0E377DF8" w14:textId="77777777" w:rsidR="00E80721" w:rsidRDefault="006432EF">
            <w:pPr>
              <w:pStyle w:val="paragraph"/>
              <w:numPr>
                <w:ilvl w:val="3"/>
                <w:numId w:val="15"/>
              </w:numPr>
              <w:spacing w:before="0" w:beforeAutospacing="0" w:after="0" w:afterAutospacing="0"/>
              <w:rPr>
                <w:rFonts w:ascii="Arial" w:hAnsi="Arial" w:cs="Arial"/>
                <w:szCs w:val="21"/>
              </w:rPr>
            </w:pPr>
            <w:r>
              <w:rPr>
                <w:rStyle w:val="normaltextrun"/>
                <w:rFonts w:ascii="Arial" w:hAnsi="Arial" w:cs="Arial"/>
                <w:bCs/>
                <w:szCs w:val="21"/>
              </w:rPr>
              <w:t>The serving DU needs to be configured by the CU </w:t>
            </w:r>
            <w:r>
              <w:rPr>
                <w:rStyle w:val="normaltextrun"/>
                <w:rFonts w:ascii="Arial" w:hAnsi="Arial" w:cs="Arial"/>
                <w:bCs/>
                <w:color w:val="FF0000"/>
                <w:szCs w:val="21"/>
              </w:rPr>
              <w:t>during LTM preparation phase </w:t>
            </w:r>
            <w:r>
              <w:rPr>
                <w:rStyle w:val="normaltextrun"/>
                <w:rFonts w:ascii="Arial" w:hAnsi="Arial" w:cs="Arial"/>
                <w:bCs/>
                <w:szCs w:val="21"/>
              </w:rPr>
              <w:t>with a mapping b/w the candidate cell indication in the UE’s L1 measurement report and the corresponding candidate configuration index.</w:t>
            </w:r>
          </w:p>
          <w:p w14:paraId="01E84899" w14:textId="77777777" w:rsidR="00E80721" w:rsidRDefault="006432EF">
            <w:pPr>
              <w:pStyle w:val="paragraph"/>
              <w:numPr>
                <w:ilvl w:val="3"/>
                <w:numId w:val="15"/>
              </w:numPr>
              <w:spacing w:before="0" w:beforeAutospacing="0" w:after="0" w:afterAutospacing="0"/>
              <w:rPr>
                <w:rFonts w:ascii="Arial" w:hAnsi="Arial" w:cs="Arial"/>
                <w:szCs w:val="21"/>
              </w:rPr>
            </w:pPr>
            <w:r>
              <w:rPr>
                <w:rStyle w:val="normaltextrun"/>
                <w:rFonts w:ascii="Arial" w:hAnsi="Arial" w:cs="Arial"/>
                <w:bCs/>
                <w:szCs w:val="21"/>
              </w:rPr>
              <w:lastRenderedPageBreak/>
              <w:t>The serving DU needs to receive from the CU </w:t>
            </w:r>
            <w:r>
              <w:rPr>
                <w:rStyle w:val="normaltextrun"/>
                <w:rFonts w:ascii="Arial" w:hAnsi="Arial" w:cs="Arial"/>
                <w:bCs/>
                <w:color w:val="FF0000"/>
                <w:szCs w:val="21"/>
              </w:rPr>
              <w:t>during LTM preparation phase </w:t>
            </w:r>
            <w:r>
              <w:rPr>
                <w:rStyle w:val="normaltextrun"/>
                <w:rFonts w:ascii="Arial" w:hAnsi="Arial" w:cs="Arial"/>
                <w:bCs/>
                <w:szCs w:val="21"/>
              </w:rPr>
              <w:t>the UE’s TCI state configuration of the candidate cell.</w:t>
            </w:r>
          </w:p>
          <w:p w14:paraId="4735BD38" w14:textId="77777777" w:rsidR="00E80721" w:rsidRDefault="006432EF">
            <w:pPr>
              <w:pStyle w:val="paragraph"/>
              <w:numPr>
                <w:ilvl w:val="3"/>
                <w:numId w:val="15"/>
              </w:numPr>
              <w:spacing w:before="0" w:beforeAutospacing="0" w:after="0" w:afterAutospacing="0"/>
              <w:rPr>
                <w:rFonts w:ascii="Arial" w:hAnsi="Arial" w:cs="Arial"/>
                <w:szCs w:val="21"/>
              </w:rPr>
            </w:pPr>
            <w:r>
              <w:rPr>
                <w:rStyle w:val="normaltextrun"/>
                <w:rFonts w:ascii="Arial" w:hAnsi="Arial" w:cs="Arial"/>
                <w:bCs/>
                <w:szCs w:val="21"/>
              </w:rPr>
              <w:t>For RACH-less LTM, the </w:t>
            </w:r>
            <w:r>
              <w:rPr>
                <w:rStyle w:val="normaltextrun"/>
                <w:rFonts w:ascii="Arial" w:hAnsi="Arial" w:cs="Arial"/>
                <w:bCs/>
                <w:color w:val="FF0000"/>
                <w:szCs w:val="21"/>
                <w:highlight w:val="yellow"/>
              </w:rPr>
              <w:t>candidate DU should proactively send </w:t>
            </w:r>
            <w:r>
              <w:rPr>
                <w:rStyle w:val="normaltextrun"/>
                <w:rFonts w:ascii="Arial" w:hAnsi="Arial" w:cs="Arial"/>
                <w:bCs/>
                <w:szCs w:val="21"/>
                <w:highlight w:val="yellow"/>
              </w:rPr>
              <w:t>the TA value to the serving DU</w:t>
            </w:r>
            <w:r>
              <w:rPr>
                <w:rStyle w:val="normaltextrun"/>
                <w:rFonts w:ascii="Arial" w:hAnsi="Arial" w:cs="Arial"/>
                <w:bCs/>
                <w:szCs w:val="21"/>
              </w:rPr>
              <w:t xml:space="preserve"> for the case that RAR reception from the candidate cell is not configured during early TA acquisition</w:t>
            </w:r>
            <w:r>
              <w:rPr>
                <w:rStyle w:val="eop"/>
                <w:rFonts w:ascii="Arial" w:hAnsi="Arial" w:cs="Arial"/>
                <w:szCs w:val="21"/>
              </w:rPr>
              <w:t>.</w:t>
            </w:r>
          </w:p>
          <w:p w14:paraId="73A8EA8E" w14:textId="77777777" w:rsidR="00E80721" w:rsidRDefault="006432EF">
            <w:pPr>
              <w:pStyle w:val="paragraph"/>
              <w:numPr>
                <w:ilvl w:val="1"/>
                <w:numId w:val="15"/>
              </w:numPr>
              <w:spacing w:before="0" w:beforeAutospacing="0" w:after="0" w:afterAutospacing="0"/>
              <w:ind w:left="2160"/>
              <w:rPr>
                <w:rFonts w:ascii="Arial" w:hAnsi="Arial" w:cs="Arial"/>
                <w:szCs w:val="21"/>
              </w:rPr>
            </w:pPr>
            <w:r>
              <w:rPr>
                <w:rStyle w:val="normaltextrun"/>
                <w:rFonts w:ascii="Arial" w:hAnsi="Arial" w:cs="Arial"/>
                <w:bCs/>
                <w:szCs w:val="21"/>
              </w:rPr>
              <w:t>RAN2 respectfully requests RAN3 to handle the signaling for the above requirements.</w:t>
            </w:r>
            <w:r>
              <w:rPr>
                <w:rStyle w:val="eop"/>
                <w:rFonts w:ascii="Arial" w:hAnsi="Arial" w:cs="Arial"/>
                <w:szCs w:val="21"/>
              </w:rPr>
              <w:t> </w:t>
            </w:r>
          </w:p>
          <w:p w14:paraId="323B38EE" w14:textId="77777777" w:rsidR="00E80721" w:rsidRDefault="006432EF">
            <w:pPr>
              <w:pStyle w:val="paragraph"/>
              <w:numPr>
                <w:ilvl w:val="0"/>
                <w:numId w:val="15"/>
              </w:numPr>
              <w:spacing w:before="0" w:beforeAutospacing="0" w:after="0" w:afterAutospacing="0"/>
              <w:ind w:left="1080"/>
              <w:rPr>
                <w:rFonts w:ascii="Arial" w:hAnsi="Arial" w:cs="Arial"/>
                <w:szCs w:val="21"/>
              </w:rPr>
            </w:pPr>
            <w:r>
              <w:rPr>
                <w:rStyle w:val="normaltextrun"/>
                <w:rFonts w:ascii="Arial" w:hAnsi="Arial" w:cs="Arial"/>
                <w:bCs/>
                <w:szCs w:val="21"/>
              </w:rPr>
              <w:t>For Approach 2:</w:t>
            </w:r>
            <w:r>
              <w:rPr>
                <w:rStyle w:val="eop"/>
                <w:rFonts w:ascii="Arial" w:hAnsi="Arial" w:cs="Arial"/>
                <w:szCs w:val="21"/>
              </w:rPr>
              <w:t> </w:t>
            </w:r>
          </w:p>
          <w:p w14:paraId="2503D94E" w14:textId="77777777" w:rsidR="00E80721" w:rsidRDefault="006432EF">
            <w:pPr>
              <w:pStyle w:val="paragraph"/>
              <w:numPr>
                <w:ilvl w:val="1"/>
                <w:numId w:val="15"/>
              </w:numPr>
              <w:spacing w:before="0" w:beforeAutospacing="0" w:after="0" w:afterAutospacing="0"/>
              <w:ind w:left="2160"/>
              <w:rPr>
                <w:rStyle w:val="eop"/>
                <w:rFonts w:ascii="Arial" w:hAnsi="Arial" w:cs="Arial"/>
                <w:szCs w:val="21"/>
              </w:rPr>
            </w:pPr>
            <w:r>
              <w:rPr>
                <w:rStyle w:val="normaltextrun"/>
                <w:rFonts w:ascii="Arial" w:hAnsi="Arial" w:cs="Arial"/>
                <w:bCs/>
                <w:szCs w:val="21"/>
              </w:rPr>
              <w:t>RAN2 could not identify an example of information that needs to be actively requested by the serving DU from the candidate DU prior to the triggering of LTM execution.</w:t>
            </w:r>
          </w:p>
          <w:p w14:paraId="1FB44CD2" w14:textId="77777777" w:rsidR="00E80721" w:rsidRDefault="006432EF">
            <w:pPr>
              <w:pStyle w:val="paragraph"/>
              <w:numPr>
                <w:ilvl w:val="1"/>
                <w:numId w:val="15"/>
              </w:numPr>
              <w:spacing w:before="0" w:beforeAutospacing="0" w:after="0" w:afterAutospacing="0"/>
              <w:ind w:left="2160"/>
              <w:rPr>
                <w:rFonts w:ascii="Arial" w:hAnsi="Arial" w:cs="Arial"/>
                <w:szCs w:val="21"/>
              </w:rPr>
            </w:pPr>
            <w:r>
              <w:rPr>
                <w:rStyle w:val="eop"/>
                <w:rFonts w:ascii="Arial" w:hAnsi="Arial" w:cs="Arial"/>
                <w:bCs/>
                <w:szCs w:val="21"/>
              </w:rPr>
              <w:t>RAN2 assumes that the serving DU does not defer the triggering of LTM if urgency to trigger LTM is indicated by the UE’s L1 measurement report to avoid sending the UE to RLF.</w:t>
            </w:r>
          </w:p>
          <w:p w14:paraId="62F3D2B4" w14:textId="77777777" w:rsidR="00E80721" w:rsidRDefault="006432EF">
            <w:pPr>
              <w:spacing w:beforeLines="50" w:before="120" w:afterLines="50" w:after="120"/>
              <w:rPr>
                <w:rFonts w:ascii="Arial" w:hAnsi="Arial" w:cs="Arial"/>
                <w:b/>
              </w:rPr>
            </w:pPr>
            <w:r>
              <w:rPr>
                <w:rFonts w:ascii="Arial" w:hAnsi="Arial" w:cs="Arial"/>
                <w:b/>
              </w:rPr>
              <w:t>R2-2303751</w:t>
            </w:r>
          </w:p>
          <w:p w14:paraId="3EE728FE" w14:textId="77777777" w:rsidR="00E80721" w:rsidRDefault="006432EF">
            <w:pPr>
              <w:spacing w:beforeLines="50" w:before="120" w:afterLines="50" w:after="120"/>
              <w:rPr>
                <w:rFonts w:ascii="Arial" w:hAnsi="Arial" w:cs="Arial"/>
              </w:rPr>
            </w:pPr>
            <w:r>
              <w:rPr>
                <w:rFonts w:ascii="Arial" w:hAnsi="Arial" w:cs="Arial"/>
              </w:rPr>
              <w:t xml:space="preserve">In conclusion, Approach 2 supports </w:t>
            </w:r>
            <w:r>
              <w:rPr>
                <w:rFonts w:ascii="Arial" w:hAnsi="Arial" w:cs="Arial"/>
                <w:highlight w:val="yellow"/>
              </w:rPr>
              <w:t>TA acquisition/</w:t>
            </w:r>
            <w:r>
              <w:rPr>
                <w:rFonts w:ascii="Arial" w:hAnsi="Arial" w:cs="Arial"/>
              </w:rPr>
              <w:t>update by PDCCH ordered RACH without RAR reception, whereas Approach 1 may not.</w:t>
            </w:r>
          </w:p>
          <w:p w14:paraId="451C7DCD" w14:textId="77777777" w:rsidR="00E80721" w:rsidRDefault="006432EF">
            <w:pPr>
              <w:spacing w:beforeLines="50" w:before="120" w:afterLines="50" w:after="120"/>
              <w:rPr>
                <w:rFonts w:ascii="Arial" w:hAnsi="Arial" w:cs="Arial"/>
              </w:rPr>
            </w:pPr>
            <w:r>
              <w:rPr>
                <w:rFonts w:ascii="Arial" w:hAnsi="Arial" w:cs="Arial"/>
              </w:rPr>
              <w:t xml:space="preserve">From above, we observe that a cell switch command transmission at S-DU </w:t>
            </w:r>
            <w:r>
              <w:rPr>
                <w:rFonts w:ascii="Arial" w:hAnsi="Arial" w:cs="Arial"/>
                <w:highlight w:val="yellow"/>
              </w:rPr>
              <w:t>without CU confirmation</w:t>
            </w:r>
            <w:r>
              <w:rPr>
                <w:rFonts w:ascii="Arial" w:hAnsi="Arial" w:cs="Arial"/>
              </w:rPr>
              <w:t xml:space="preserve"> (i.e. Approach 1) can cause </w:t>
            </w:r>
            <w:r>
              <w:rPr>
                <w:rFonts w:ascii="Arial" w:hAnsi="Arial" w:cs="Arial"/>
                <w:highlight w:val="yellow"/>
              </w:rPr>
              <w:t>race conditions</w:t>
            </w:r>
            <w:r>
              <w:rPr>
                <w:rFonts w:ascii="Arial" w:hAnsi="Arial" w:cs="Arial"/>
              </w:rPr>
              <w:t xml:space="preserve"> that may lead to initiation of the RRC connection reestablisment procedure or confusion of RRC message processing at both UE and network.</w:t>
            </w:r>
          </w:p>
          <w:p w14:paraId="71130008" w14:textId="77777777" w:rsidR="00E80721" w:rsidRDefault="006432EF">
            <w:pPr>
              <w:spacing w:beforeLines="50" w:before="120" w:afterLines="50" w:after="120"/>
              <w:rPr>
                <w:rFonts w:ascii="Arial" w:hAnsi="Arial" w:cs="Arial"/>
              </w:rPr>
            </w:pPr>
            <w:r>
              <w:rPr>
                <w:rFonts w:ascii="Arial" w:hAnsi="Arial" w:cs="Arial" w:hint="eastAsia"/>
              </w:rPr>
              <w:t>Proposal 2.</w:t>
            </w:r>
            <w:r>
              <w:rPr>
                <w:rFonts w:ascii="Arial" w:hAnsi="Arial" w:cs="Arial"/>
              </w:rPr>
              <w:t xml:space="preserve"> RAN2 supports Approach 2, i.e., the serving gNB-DU first requests information from target DU before triggering LTM cell switch command to the UE.</w:t>
            </w:r>
          </w:p>
          <w:p w14:paraId="00F51597" w14:textId="77777777" w:rsidR="00E80721" w:rsidRDefault="006432EF">
            <w:pPr>
              <w:spacing w:beforeLines="50" w:before="120" w:afterLines="50" w:after="120"/>
              <w:rPr>
                <w:rFonts w:ascii="Arial" w:hAnsi="Arial" w:cs="Arial"/>
                <w:b/>
              </w:rPr>
            </w:pPr>
            <w:r>
              <w:rPr>
                <w:rFonts w:ascii="Arial" w:hAnsi="Arial" w:cs="Arial"/>
                <w:b/>
              </w:rPr>
              <w:t>R2-2304102</w:t>
            </w:r>
          </w:p>
          <w:p w14:paraId="5549FDDF" w14:textId="77777777" w:rsidR="00E80721" w:rsidRDefault="00BA2B48">
            <w:pPr>
              <w:spacing w:beforeLines="50" w:before="120" w:afterLines="50" w:after="120"/>
              <w:rPr>
                <w:rFonts w:ascii="Arial" w:hAnsi="Arial" w:cs="Arial"/>
              </w:rPr>
            </w:pPr>
            <w:hyperlink w:anchor="_Toc131756984" w:history="1">
              <w:r w:rsidR="006432EF">
                <w:rPr>
                  <w:rFonts w:ascii="Arial" w:hAnsi="Arial" w:cs="Arial"/>
                </w:rPr>
                <w:t>Observation 3</w:t>
              </w:r>
              <w:r w:rsidR="006432EF">
                <w:rPr>
                  <w:rFonts w:ascii="Arial" w:hAnsi="Arial" w:cs="Arial"/>
                </w:rPr>
                <w:tab/>
                <w:t>In approach 1, the candidate DU needs to be prepared for the UE arriving in target cell already after LTM candidate cell configuration.</w:t>
              </w:r>
            </w:hyperlink>
          </w:p>
          <w:p w14:paraId="129D40D0" w14:textId="77777777" w:rsidR="00E80721" w:rsidRDefault="00BA2B48">
            <w:pPr>
              <w:spacing w:beforeLines="50" w:before="120" w:afterLines="50" w:after="120"/>
              <w:rPr>
                <w:rFonts w:ascii="Arial" w:hAnsi="Arial" w:cs="Arial"/>
              </w:rPr>
            </w:pPr>
            <w:hyperlink w:anchor="_Toc131756985" w:history="1">
              <w:r w:rsidR="006432EF">
                <w:rPr>
                  <w:rFonts w:ascii="Arial" w:hAnsi="Arial" w:cs="Arial"/>
                </w:rPr>
                <w:t>Observation 4</w:t>
              </w:r>
              <w:r w:rsidR="006432EF">
                <w:rPr>
                  <w:rFonts w:ascii="Arial" w:hAnsi="Arial" w:cs="Arial"/>
                </w:rPr>
                <w:tab/>
                <w:t xml:space="preserve">If only approach 1 is supported, we need to </w:t>
              </w:r>
              <w:r w:rsidR="006432EF">
                <w:rPr>
                  <w:rFonts w:ascii="Arial" w:hAnsi="Arial" w:cs="Arial"/>
                  <w:highlight w:val="yellow"/>
                </w:rPr>
                <w:t>put restrictions on which dynamic information that can be included into the LTM cell switch command</w:t>
              </w:r>
              <w:r w:rsidR="006432EF">
                <w:rPr>
                  <w:rFonts w:ascii="Arial" w:hAnsi="Arial" w:cs="Arial"/>
                </w:rPr>
                <w:t>, also for the intra-DU case.</w:t>
              </w:r>
            </w:hyperlink>
          </w:p>
          <w:p w14:paraId="35CC209D" w14:textId="77777777" w:rsidR="00E80721" w:rsidRDefault="00BA2B48">
            <w:pPr>
              <w:spacing w:beforeLines="50" w:before="120" w:afterLines="50" w:after="120"/>
              <w:rPr>
                <w:rFonts w:ascii="Arial" w:hAnsi="Arial" w:cs="Arial"/>
              </w:rPr>
            </w:pPr>
            <w:hyperlink w:anchor="_Toc131756986" w:history="1">
              <w:r w:rsidR="006432EF">
                <w:rPr>
                  <w:rFonts w:ascii="Arial" w:hAnsi="Arial" w:cs="Arial"/>
                </w:rPr>
                <w:t>Observation 5</w:t>
              </w:r>
              <w:r w:rsidR="006432EF">
                <w:rPr>
                  <w:rFonts w:ascii="Arial" w:hAnsi="Arial" w:cs="Arial"/>
                </w:rPr>
                <w:tab/>
                <w:t xml:space="preserve">Approach 2 for execution </w:t>
              </w:r>
              <w:r w:rsidR="006432EF">
                <w:rPr>
                  <w:rFonts w:ascii="Arial" w:hAnsi="Arial" w:cs="Arial"/>
                  <w:highlight w:val="yellow"/>
                </w:rPr>
                <w:t>enables the CU and candidate DU</w:t>
              </w:r>
              <w:r w:rsidR="006432EF">
                <w:rPr>
                  <w:rFonts w:ascii="Arial" w:hAnsi="Arial" w:cs="Arial"/>
                </w:rPr>
                <w:t xml:space="preserve"> to reject the execution </w:t>
              </w:r>
              <w:r w:rsidR="006432EF">
                <w:rPr>
                  <w:rFonts w:ascii="Arial" w:hAnsi="Arial" w:cs="Arial"/>
                  <w:highlight w:val="yellow"/>
                </w:rPr>
                <w:t>and avoids race conditions</w:t>
              </w:r>
              <w:r w:rsidR="006432EF">
                <w:rPr>
                  <w:rFonts w:ascii="Arial" w:hAnsi="Arial" w:cs="Arial"/>
                </w:rPr>
                <w:t xml:space="preserve"> between LTM and RRC procedures such as L3 mobility.</w:t>
              </w:r>
            </w:hyperlink>
          </w:p>
          <w:p w14:paraId="730BF196" w14:textId="77777777" w:rsidR="00E80721" w:rsidRDefault="00BA2B48">
            <w:pPr>
              <w:spacing w:beforeLines="50" w:before="120" w:afterLines="50" w:after="120"/>
              <w:rPr>
                <w:rFonts w:ascii="Arial" w:hAnsi="Arial" w:cs="Arial"/>
              </w:rPr>
            </w:pPr>
            <w:hyperlink w:anchor="_Toc131756987" w:history="1">
              <w:r w:rsidR="006432EF">
                <w:rPr>
                  <w:rFonts w:ascii="Arial" w:hAnsi="Arial" w:cs="Arial"/>
                </w:rPr>
                <w:t>Observation 6</w:t>
              </w:r>
              <w:r w:rsidR="006432EF">
                <w:rPr>
                  <w:rFonts w:ascii="Arial" w:hAnsi="Arial" w:cs="Arial"/>
                </w:rPr>
                <w:tab/>
                <w:t>In approach 2 for execution (LTM triggering with target candidate DU involvement), just as in the intra-DU case, it is possible to include dynamic information in the LTM cell switch command.</w:t>
              </w:r>
            </w:hyperlink>
          </w:p>
          <w:p w14:paraId="2C3FFD6E" w14:textId="77777777" w:rsidR="00E80721" w:rsidRDefault="00BA2B48">
            <w:pPr>
              <w:spacing w:beforeLines="50" w:before="120" w:afterLines="50" w:after="120"/>
              <w:rPr>
                <w:rFonts w:ascii="Arial" w:hAnsi="Arial" w:cs="Arial"/>
              </w:rPr>
            </w:pPr>
            <w:hyperlink w:anchor="_Toc131756988" w:history="1">
              <w:r w:rsidR="006432EF">
                <w:rPr>
                  <w:rFonts w:ascii="Arial" w:hAnsi="Arial" w:cs="Arial"/>
                </w:rPr>
                <w:t>Observation 7</w:t>
              </w:r>
              <w:r w:rsidR="006432EF">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2DEA3B34" w14:textId="77777777" w:rsidR="00E80721" w:rsidRDefault="00BA2B48">
            <w:pPr>
              <w:spacing w:beforeLines="50" w:before="120" w:afterLines="50" w:after="120"/>
              <w:rPr>
                <w:rFonts w:ascii="Arial" w:hAnsi="Arial" w:cs="Arial"/>
              </w:rPr>
            </w:pPr>
            <w:hyperlink w:anchor="_Toc131756989" w:history="1">
              <w:r w:rsidR="006432EF">
                <w:rPr>
                  <w:rFonts w:ascii="Arial" w:hAnsi="Arial" w:cs="Arial"/>
                </w:rPr>
                <w:t>Observation 8</w:t>
              </w:r>
              <w:r w:rsidR="006432EF">
                <w:rPr>
                  <w:rFonts w:ascii="Arial" w:hAnsi="Arial" w:cs="Arial"/>
                </w:rPr>
                <w:tab/>
                <w:t xml:space="preserve">When using approach 2 for execution, the latency before </w:t>
              </w:r>
              <w:r w:rsidR="006432EF">
                <w:rPr>
                  <w:rFonts w:ascii="Arial" w:hAnsi="Arial" w:cs="Arial"/>
                  <w:highlight w:val="yellow"/>
                </w:rPr>
                <w:t>LTM cell switch is triggered is increased with two F1AP round trip</w:t>
              </w:r>
              <w:r w:rsidR="006432EF">
                <w:rPr>
                  <w:rFonts w:ascii="Arial" w:hAnsi="Arial" w:cs="Arial"/>
                </w:rPr>
                <w:t xml:space="preserve"> procedure delays.</w:t>
              </w:r>
            </w:hyperlink>
          </w:p>
          <w:p w14:paraId="0DEE165B" w14:textId="77777777" w:rsidR="00E80721" w:rsidRDefault="00BA2B48">
            <w:pPr>
              <w:spacing w:beforeLines="50" w:before="120" w:afterLines="50" w:after="120"/>
              <w:rPr>
                <w:rFonts w:ascii="Arial" w:hAnsi="Arial" w:cs="Arial"/>
              </w:rPr>
            </w:pPr>
            <w:hyperlink w:anchor="_Toc131756990" w:history="1">
              <w:r w:rsidR="006432EF">
                <w:rPr>
                  <w:rFonts w:ascii="Arial" w:hAnsi="Arial" w:cs="Arial"/>
                </w:rPr>
                <w:t>Observation 9</w:t>
              </w:r>
              <w:r w:rsidR="006432EF">
                <w:rPr>
                  <w:rFonts w:ascii="Arial" w:hAnsi="Arial" w:cs="Arial"/>
                </w:rPr>
                <w:tab/>
                <w:t>If approach 2 is specified, also approach 1 can be used by a network implementation, given this is supported by F1AP.</w:t>
              </w:r>
            </w:hyperlink>
          </w:p>
          <w:p w14:paraId="01DC5A15" w14:textId="77777777" w:rsidR="00E80721" w:rsidRDefault="006432EF">
            <w:pPr>
              <w:spacing w:beforeLines="50" w:before="120" w:afterLines="50" w:after="120"/>
              <w:rPr>
                <w:rFonts w:ascii="Arial" w:hAnsi="Arial" w:cs="Arial"/>
                <w:b/>
                <w:bCs/>
              </w:rPr>
            </w:pPr>
            <w:commentRangeStart w:id="5"/>
            <w:r>
              <w:rPr>
                <w:rFonts w:ascii="Arial" w:hAnsi="Arial" w:cs="Arial" w:hint="eastAsia"/>
                <w:b/>
                <w:bCs/>
              </w:rPr>
              <w:t>R2-2303425</w:t>
            </w:r>
            <w:commentRangeEnd w:id="5"/>
            <w:r>
              <w:commentReference w:id="5"/>
            </w:r>
          </w:p>
          <w:p w14:paraId="0E803049" w14:textId="77777777" w:rsidR="00E80721" w:rsidRDefault="006432EF">
            <w:pPr>
              <w:spacing w:beforeLines="50" w:before="120" w:afterLines="50" w:after="120"/>
              <w:rPr>
                <w:rFonts w:ascii="Arial" w:hAnsi="Arial" w:cs="Arial"/>
              </w:rPr>
            </w:pPr>
            <w:r>
              <w:rPr>
                <w:rFonts w:ascii="Arial" w:hAnsi="Arial" w:cs="Arial" w:hint="eastAsia"/>
              </w:rPr>
              <w:t>Observation 14: The interaction between source DU, CU and candidate DU before triggering LTM execution, is similar to the legacy L3 handover preparation, which will cause additional latency, e.g. about 40ms.</w:t>
            </w:r>
          </w:p>
          <w:p w14:paraId="66C92B25" w14:textId="77777777" w:rsidR="00E80721" w:rsidRDefault="006432EF">
            <w:pPr>
              <w:spacing w:beforeLines="50" w:before="120" w:afterLines="50" w:after="120"/>
              <w:rPr>
                <w:rFonts w:ascii="Arial" w:hAnsi="Arial" w:cs="Arial"/>
              </w:rPr>
            </w:pPr>
            <w:r>
              <w:rPr>
                <w:rFonts w:ascii="Arial" w:hAnsi="Arial" w:cs="Arial" w:hint="eastAsia"/>
              </w:rPr>
              <w:t>Observation 15: The coordination on pre-allocated resources between source DU and candidate DU can be performed during LTM preparation phase or/and early synchronization phase (for inter-DU early RACH), which is not necessarily before triggering LTM execution.</w:t>
            </w:r>
          </w:p>
          <w:p w14:paraId="4E892759" w14:textId="77777777" w:rsidR="00E80721" w:rsidRDefault="006432EF">
            <w:pPr>
              <w:spacing w:beforeLines="50" w:before="120" w:afterLines="50" w:after="120"/>
              <w:rPr>
                <w:rFonts w:ascii="Arial" w:hAnsi="Arial" w:cs="Arial"/>
              </w:rPr>
            </w:pPr>
            <w:r>
              <w:rPr>
                <w:rFonts w:ascii="Arial" w:hAnsi="Arial" w:cs="Arial" w:hint="eastAsia"/>
              </w:rPr>
              <w:t xml:space="preserve">Proposal 8: RAN2 understands that the coordination between source DU and candidate DU can be performed during LTM preparation phase or/and early synchronization phase, but the inter-DU coordination during LTM execution phase is not required, i.e. no need to request information from target DU before triggering LTM cell switch command to the UE. </w:t>
            </w:r>
          </w:p>
        </w:tc>
      </w:tr>
    </w:tbl>
    <w:p w14:paraId="5A03A63C" w14:textId="77777777" w:rsidR="00E80721" w:rsidRDefault="00E80721">
      <w:pPr>
        <w:spacing w:beforeLines="50" w:before="120" w:afterLines="50" w:after="120"/>
        <w:rPr>
          <w:rFonts w:ascii="Arial" w:hAnsi="Arial" w:cs="Arial"/>
        </w:rPr>
      </w:pPr>
    </w:p>
    <w:p w14:paraId="590D2FFA" w14:textId="77777777" w:rsidR="00E80721" w:rsidRDefault="006432EF">
      <w:pPr>
        <w:spacing w:beforeLines="50" w:before="120" w:afterLines="50" w:after="120"/>
        <w:rPr>
          <w:rFonts w:ascii="Arial" w:hAnsi="Arial" w:cs="Arial"/>
          <w:u w:val="single"/>
        </w:rPr>
      </w:pPr>
      <w:r>
        <w:rPr>
          <w:rFonts w:ascii="Arial" w:hAnsi="Arial" w:cs="Arial"/>
          <w:u w:val="single"/>
        </w:rPr>
        <w:t>Some clarification on the approaches:</w:t>
      </w:r>
    </w:p>
    <w:p w14:paraId="69F65E0A" w14:textId="77777777" w:rsidR="00E80721" w:rsidRDefault="006432EF">
      <w:pPr>
        <w:spacing w:beforeLines="50" w:before="120" w:afterLines="50" w:after="120"/>
        <w:rPr>
          <w:rFonts w:ascii="Arial" w:hAnsi="Arial" w:cs="Arial"/>
        </w:rPr>
      </w:pPr>
      <w:r>
        <w:rPr>
          <w:rFonts w:ascii="Arial" w:hAnsi="Arial" w:cs="Arial"/>
        </w:rPr>
        <w:t>Approach 1 does not exclude the coordination between source DU and target DU. For example, TA acquisition may requires some source DU and target DU coordination (e.g. target DU informs the TA value to source DU). But “requesting to target DU immediately before” before transmitting LTM MAC CE is not needed.</w:t>
      </w:r>
    </w:p>
    <w:p w14:paraId="2B8285C4" w14:textId="77777777" w:rsidR="00E80721" w:rsidRDefault="006432EF">
      <w:pPr>
        <w:spacing w:beforeLines="50" w:before="120" w:afterLines="50" w:after="120"/>
        <w:rPr>
          <w:rFonts w:ascii="Arial" w:hAnsi="Arial" w:cs="Arial"/>
        </w:rPr>
      </w:pPr>
      <w:r>
        <w:rPr>
          <w:rFonts w:ascii="Arial" w:hAnsi="Arial" w:cs="Arial"/>
        </w:rPr>
        <w:t>Some contributions mention the race conditions, which is under discussion in RAN3. But it is not clear why it requires target DU involvement (rather than only CU).</w:t>
      </w:r>
    </w:p>
    <w:p w14:paraId="49528BC4" w14:textId="77777777" w:rsidR="00E80721" w:rsidRDefault="00E80721">
      <w:pPr>
        <w:spacing w:beforeLines="50" w:before="120" w:afterLines="50" w:after="120"/>
        <w:rPr>
          <w:rFonts w:ascii="Arial" w:hAnsi="Arial" w:cs="Arial"/>
        </w:rPr>
      </w:pPr>
    </w:p>
    <w:tbl>
      <w:tblPr>
        <w:tblStyle w:val="af2"/>
        <w:tblW w:w="0" w:type="auto"/>
        <w:tblLook w:val="04A0" w:firstRow="1" w:lastRow="0" w:firstColumn="1" w:lastColumn="0" w:noHBand="0" w:noVBand="1"/>
      </w:tblPr>
      <w:tblGrid>
        <w:gridCol w:w="9629"/>
      </w:tblGrid>
      <w:tr w:rsidR="00E80721" w14:paraId="578EBA7A" w14:textId="77777777">
        <w:tc>
          <w:tcPr>
            <w:tcW w:w="9629" w:type="dxa"/>
          </w:tcPr>
          <w:p w14:paraId="7EC8B6B1" w14:textId="77777777" w:rsidR="00E80721" w:rsidRDefault="006432EF">
            <w:pPr>
              <w:spacing w:beforeLines="50" w:before="120" w:afterLines="50" w:after="120"/>
              <w:rPr>
                <w:rFonts w:ascii="Arial" w:hAnsi="Arial" w:cs="Arial"/>
              </w:rPr>
            </w:pPr>
            <w:r>
              <w:rPr>
                <w:rFonts w:ascii="Arial" w:hAnsi="Arial" w:cs="Arial"/>
                <w:b/>
              </w:rPr>
              <w:t>Approach 1</w:t>
            </w:r>
            <w:r>
              <w:rPr>
                <w:rFonts w:ascii="Arial" w:hAnsi="Arial" w:cs="Arial"/>
              </w:rPr>
              <w:t>: the serving gNB-DU triggers the execution by transmitting LTM cell switch command to the UE and then informs the gNB-CU of the serving cell switch.</w:t>
            </w:r>
          </w:p>
          <w:p w14:paraId="751591FE" w14:textId="77777777" w:rsidR="00E80721" w:rsidRDefault="006432EF">
            <w:pPr>
              <w:spacing w:beforeLines="50" w:before="120" w:afterLines="50" w:after="120"/>
              <w:rPr>
                <w:rFonts w:ascii="Arial" w:hAnsi="Arial" w:cs="Arial"/>
              </w:rPr>
            </w:pPr>
            <w:r>
              <w:rPr>
                <w:rFonts w:ascii="Arial" w:hAnsi="Arial" w:cs="Arial"/>
                <w:b/>
              </w:rPr>
              <w:t>Approach 2</w:t>
            </w:r>
            <w:r>
              <w:rPr>
                <w:rFonts w:ascii="Arial" w:hAnsi="Arial" w:cs="Arial"/>
              </w:rPr>
              <w:t xml:space="preserve">: the serving gNB-DU first </w:t>
            </w:r>
            <w:r>
              <w:rPr>
                <w:rFonts w:ascii="Arial" w:hAnsi="Arial" w:cs="Arial"/>
                <w:highlight w:val="yellow"/>
              </w:rPr>
              <w:t>requests</w:t>
            </w:r>
            <w:r>
              <w:rPr>
                <w:rFonts w:ascii="Arial" w:hAnsi="Arial" w:cs="Arial"/>
              </w:rPr>
              <w:t xml:space="preserve"> information from target DU </w:t>
            </w:r>
            <w:r>
              <w:rPr>
                <w:rFonts w:ascii="Arial" w:hAnsi="Arial" w:cs="Arial"/>
                <w:highlight w:val="yellow"/>
              </w:rPr>
              <w:t>before</w:t>
            </w:r>
            <w:r>
              <w:rPr>
                <w:rFonts w:ascii="Arial" w:hAnsi="Arial" w:cs="Arial"/>
              </w:rPr>
              <w:t xml:space="preserve"> </w:t>
            </w:r>
            <w:r>
              <w:rPr>
                <w:rFonts w:ascii="Arial" w:hAnsi="Arial" w:cs="Arial"/>
                <w:bCs/>
              </w:rPr>
              <w:t>triggering LTM</w:t>
            </w:r>
            <w:r>
              <w:rPr>
                <w:rFonts w:ascii="Arial" w:hAnsi="Arial" w:cs="Arial"/>
              </w:rPr>
              <w:t xml:space="preserve"> cell switch command to the UE.</w:t>
            </w:r>
          </w:p>
        </w:tc>
      </w:tr>
    </w:tbl>
    <w:p w14:paraId="1994C83E" w14:textId="77777777" w:rsidR="00E80721" w:rsidRDefault="006432EF">
      <w:pPr>
        <w:spacing w:beforeLines="50" w:before="120" w:afterLines="50" w:after="120"/>
        <w:rPr>
          <w:rFonts w:ascii="Arial" w:hAnsi="Arial" w:cs="Arial"/>
          <w:b/>
        </w:rPr>
      </w:pPr>
      <w:r>
        <w:rPr>
          <w:rFonts w:ascii="Arial" w:hAnsi="Arial" w:cs="Arial"/>
          <w:b/>
        </w:rPr>
        <w:t>Question 5: Do you agree RAN2 reply RAN3 that:</w:t>
      </w:r>
    </w:p>
    <w:p w14:paraId="7BD2B7E7" w14:textId="77777777" w:rsidR="00E80721" w:rsidRDefault="006432EF">
      <w:pPr>
        <w:pStyle w:val="afa"/>
        <w:numPr>
          <w:ilvl w:val="0"/>
          <w:numId w:val="16"/>
        </w:numPr>
        <w:spacing w:beforeLines="50" w:before="120" w:afterLines="50" w:after="120"/>
        <w:rPr>
          <w:rFonts w:ascii="Arial" w:hAnsi="Arial" w:cs="Arial"/>
          <w:b/>
        </w:rPr>
      </w:pPr>
      <w:r>
        <w:rPr>
          <w:rFonts w:ascii="Arial" w:hAnsi="Arial" w:cs="Arial"/>
          <w:b/>
        </w:rPr>
        <w:t>Approach 1 is the current RAN2 assumption;</w:t>
      </w:r>
    </w:p>
    <w:p w14:paraId="5DE620C3" w14:textId="77777777" w:rsidR="00E80721" w:rsidRDefault="006432EF">
      <w:pPr>
        <w:pStyle w:val="afa"/>
        <w:numPr>
          <w:ilvl w:val="0"/>
          <w:numId w:val="16"/>
        </w:numPr>
        <w:spacing w:beforeLines="50" w:before="120" w:afterLines="50" w:after="120"/>
        <w:rPr>
          <w:rFonts w:ascii="Arial" w:hAnsi="Arial" w:cs="Arial"/>
          <w:b/>
        </w:rPr>
      </w:pPr>
      <w:r>
        <w:rPr>
          <w:rFonts w:ascii="Arial" w:hAnsi="Arial" w:cs="Arial"/>
          <w:b/>
        </w:rPr>
        <w:t xml:space="preserve">with the clarification on approach 1 that some coordination between source DU and target DU may be needed before the cell switch decision by source DU, but the </w:t>
      </w:r>
      <w:r>
        <w:rPr>
          <w:rFonts w:ascii="Arial" w:hAnsi="Arial" w:cs="Arial"/>
          <w:b/>
          <w:u w:val="single"/>
        </w:rPr>
        <w:t>requesting from target DU</w:t>
      </w:r>
      <w:r>
        <w:rPr>
          <w:rFonts w:ascii="Arial" w:hAnsi="Arial" w:cs="Arial"/>
          <w:b/>
        </w:rPr>
        <w:t xml:space="preserve"> </w:t>
      </w:r>
      <w:r>
        <w:rPr>
          <w:rFonts w:ascii="Arial" w:hAnsi="Arial" w:cs="Arial"/>
          <w:b/>
          <w:u w:val="single"/>
        </w:rPr>
        <w:t>immediately</w:t>
      </w:r>
      <w:r>
        <w:rPr>
          <w:rFonts w:ascii="Arial" w:hAnsi="Arial" w:cs="Arial"/>
          <w:b/>
        </w:rPr>
        <w:t xml:space="preserve"> before triggering LTM cell switch command is not necessary/intended;</w:t>
      </w:r>
    </w:p>
    <w:p w14:paraId="6083BED1" w14:textId="77777777" w:rsidR="00E80721" w:rsidRDefault="006432EF">
      <w:pPr>
        <w:pStyle w:val="afa"/>
        <w:numPr>
          <w:ilvl w:val="0"/>
          <w:numId w:val="16"/>
        </w:numPr>
        <w:spacing w:beforeLines="50" w:before="120" w:afterLines="50" w:after="120"/>
        <w:rPr>
          <w:rFonts w:ascii="Arial" w:hAnsi="Arial" w:cs="Arial"/>
          <w:b/>
        </w:rPr>
      </w:pPr>
      <w:r>
        <w:rPr>
          <w:rFonts w:ascii="Arial" w:hAnsi="Arial" w:cs="Arial"/>
          <w:b/>
        </w:rPr>
        <w:t>RAN2 will let RAN3 know if approach 2 is also needed based on future progress in RAN2.</w:t>
      </w:r>
    </w:p>
    <w:p w14:paraId="393C39EF" w14:textId="77777777" w:rsidR="00E80721" w:rsidRDefault="006432EF">
      <w:pPr>
        <w:spacing w:beforeLines="50" w:before="120" w:afterLines="50" w:after="120"/>
        <w:rPr>
          <w:rFonts w:ascii="Arial" w:hAnsi="Arial" w:cs="Arial"/>
        </w:rPr>
      </w:pPr>
      <w:r>
        <w:rPr>
          <w:rFonts w:ascii="Arial" w:hAnsi="Arial" w:cs="Arial"/>
        </w:rPr>
        <w:t xml:space="preserve">If you prefer approach 1, </w:t>
      </w:r>
      <w:r>
        <w:rPr>
          <w:rFonts w:ascii="Arial" w:hAnsi="Arial" w:cs="Arial"/>
          <w:u w:val="single"/>
        </w:rPr>
        <w:t xml:space="preserve">please indicate </w:t>
      </w:r>
      <w:r>
        <w:rPr>
          <w:rFonts w:ascii="Arial" w:hAnsi="Arial" w:cs="Arial"/>
        </w:rPr>
        <w:t>what information needs to be informed.</w:t>
      </w:r>
    </w:p>
    <w:p w14:paraId="56874FC7" w14:textId="77777777" w:rsidR="00E80721" w:rsidRDefault="006432EF">
      <w:pPr>
        <w:spacing w:beforeLines="50" w:before="120" w:afterLines="50" w:after="120"/>
        <w:rPr>
          <w:rFonts w:ascii="Arial" w:hAnsi="Arial" w:cs="Arial"/>
        </w:rPr>
      </w:pPr>
      <w:r>
        <w:rPr>
          <w:rFonts w:ascii="Arial" w:hAnsi="Arial" w:cs="Arial"/>
          <w:highlight w:val="yellow"/>
        </w:rPr>
        <w:t xml:space="preserve">If you prefer approach 2, </w:t>
      </w:r>
      <w:r>
        <w:rPr>
          <w:rFonts w:ascii="Arial" w:hAnsi="Arial" w:cs="Arial"/>
          <w:highlight w:val="yellow"/>
          <w:u w:val="single"/>
        </w:rPr>
        <w:t>please indicate</w:t>
      </w:r>
      <w:r>
        <w:rPr>
          <w:rFonts w:ascii="Arial" w:hAnsi="Arial" w:cs="Arial"/>
          <w:highlight w:val="yellow"/>
        </w:rPr>
        <w:t xml:space="preserve"> what information has to be to be requested from target DU, and clarify the time about the wording “before” (long time before or immediately before).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79647442" w14:textId="77777777">
        <w:tc>
          <w:tcPr>
            <w:tcW w:w="1668" w:type="dxa"/>
          </w:tcPr>
          <w:p w14:paraId="200C69D9"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17457A88"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5F7A7EEF" w14:textId="77777777" w:rsidR="00E80721" w:rsidRDefault="006432EF">
            <w:pPr>
              <w:spacing w:beforeLines="50" w:before="120" w:afterLines="50" w:after="120"/>
              <w:rPr>
                <w:rFonts w:ascii="Arial" w:hAnsi="Arial" w:cs="Arial"/>
                <w:b/>
              </w:rPr>
            </w:pPr>
            <w:r>
              <w:rPr>
                <w:rFonts w:ascii="Arial" w:hAnsi="Arial" w:cs="Arial"/>
                <w:b/>
              </w:rPr>
              <w:t xml:space="preserve">Comments </w:t>
            </w:r>
            <w:r>
              <w:rPr>
                <w:rFonts w:ascii="Arial" w:hAnsi="Arial" w:cs="Arial"/>
              </w:rPr>
              <w:t>(better clarify your argument/concern rather than just indicating Y/N)</w:t>
            </w:r>
          </w:p>
        </w:tc>
      </w:tr>
      <w:tr w:rsidR="00E80721" w14:paraId="731165EA" w14:textId="77777777">
        <w:tc>
          <w:tcPr>
            <w:tcW w:w="1668" w:type="dxa"/>
          </w:tcPr>
          <w:p w14:paraId="1DCCF539"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5AE85F40" w14:textId="77777777" w:rsidR="00E80721" w:rsidRDefault="006432EF">
            <w:pPr>
              <w:spacing w:beforeLines="50" w:before="120" w:afterLines="50" w:after="120"/>
              <w:rPr>
                <w:rFonts w:ascii="Arial" w:hAnsi="Arial" w:cs="Arial"/>
              </w:rPr>
            </w:pPr>
            <w:r>
              <w:rPr>
                <w:rFonts w:ascii="Arial" w:hAnsi="Arial" w:cs="Arial"/>
              </w:rPr>
              <w:t>Pls see details.</w:t>
            </w:r>
          </w:p>
          <w:p w14:paraId="1F9B0866" w14:textId="77777777" w:rsidR="00E80721" w:rsidRDefault="006432EF">
            <w:pPr>
              <w:spacing w:beforeLines="50" w:before="120" w:afterLines="50" w:after="120"/>
              <w:rPr>
                <w:rFonts w:ascii="Arial" w:hAnsi="Arial" w:cs="Arial"/>
              </w:rPr>
            </w:pPr>
            <w:r>
              <w:rPr>
                <w:rFonts w:ascii="Arial" w:hAnsi="Arial" w:cs="Arial"/>
              </w:rPr>
              <w:t>We prefer approach #2</w:t>
            </w:r>
          </w:p>
        </w:tc>
        <w:tc>
          <w:tcPr>
            <w:tcW w:w="6770" w:type="dxa"/>
          </w:tcPr>
          <w:p w14:paraId="199DE4FC" w14:textId="77777777" w:rsidR="00E80721" w:rsidRDefault="006432EF">
            <w:pPr>
              <w:spacing w:beforeLines="50" w:before="120" w:afterLines="50" w:after="120"/>
              <w:rPr>
                <w:rFonts w:ascii="Arial" w:hAnsi="Arial" w:cs="Arial"/>
              </w:rPr>
            </w:pPr>
            <w:r>
              <w:rPr>
                <w:rFonts w:ascii="Arial" w:hAnsi="Arial" w:cs="Arial"/>
              </w:rPr>
              <w:t>#1 No, target needs to be informed before cell switch.</w:t>
            </w:r>
          </w:p>
          <w:p w14:paraId="5966464D" w14:textId="77777777" w:rsidR="00E80721" w:rsidRDefault="006432EF">
            <w:pPr>
              <w:spacing w:beforeLines="50" w:before="120" w:afterLines="50" w:after="120"/>
              <w:rPr>
                <w:rFonts w:ascii="Arial" w:hAnsi="Arial" w:cs="Arial"/>
              </w:rPr>
            </w:pPr>
            <w:r>
              <w:rPr>
                <w:rFonts w:ascii="Arial" w:hAnsi="Arial" w:cs="Arial"/>
              </w:rPr>
              <w:t>#2 ok, as long as the target DU is informed sometime in the past and target DU has acknowledged on admitting the UE.</w:t>
            </w:r>
          </w:p>
          <w:p w14:paraId="43A3DF00" w14:textId="77777777" w:rsidR="00E80721" w:rsidRDefault="006432EF">
            <w:pPr>
              <w:spacing w:beforeLines="50" w:before="120" w:afterLines="50" w:after="120"/>
              <w:rPr>
                <w:rFonts w:ascii="Arial" w:hAnsi="Arial" w:cs="Arial"/>
              </w:rPr>
            </w:pPr>
            <w:r>
              <w:rPr>
                <w:rFonts w:ascii="Arial" w:hAnsi="Arial" w:cs="Arial"/>
              </w:rPr>
              <w:t>#3 Yes.</w:t>
            </w:r>
          </w:p>
          <w:p w14:paraId="00AED37A" w14:textId="77777777" w:rsidR="00E80721" w:rsidRDefault="006432EF">
            <w:pPr>
              <w:spacing w:beforeLines="50" w:before="120" w:afterLines="50" w:after="120"/>
              <w:rPr>
                <w:rFonts w:ascii="Arial" w:hAnsi="Arial" w:cs="Arial"/>
              </w:rPr>
            </w:pPr>
            <w:r>
              <w:rPr>
                <w:rFonts w:ascii="Arial" w:hAnsi="Arial" w:cs="Arial"/>
              </w:rPr>
              <w:t>Target DU needs to provide RACH resources, TA value or some identifier (like C-RNTI) that is used as identification of the UE at L2 level after cell switch. Without these info, source DU cannot trigget switch.</w:t>
            </w:r>
          </w:p>
          <w:p w14:paraId="4DF3A5F1" w14:textId="77777777" w:rsidR="00E80721" w:rsidRDefault="006432EF">
            <w:pPr>
              <w:spacing w:beforeLines="50" w:before="120" w:afterLines="50" w:after="120"/>
              <w:rPr>
                <w:rFonts w:ascii="Arial" w:hAnsi="Arial" w:cs="Arial"/>
              </w:rPr>
            </w:pPr>
            <w:r>
              <w:rPr>
                <w:rFonts w:ascii="Arial" w:hAnsi="Arial" w:cs="Arial"/>
              </w:rPr>
              <w:t>All of the above are needed for intra-DU, but since the DU is the same, there is no need to put it as a requirement.</w:t>
            </w:r>
          </w:p>
          <w:p w14:paraId="1731F85A" w14:textId="77777777" w:rsidR="00E80721" w:rsidRDefault="006432EF">
            <w:pPr>
              <w:spacing w:beforeLines="50" w:before="120" w:afterLines="50" w:after="120"/>
              <w:rPr>
                <w:rFonts w:ascii="Arial" w:hAnsi="Arial" w:cs="Arial"/>
              </w:rPr>
            </w:pPr>
            <w:r>
              <w:rPr>
                <w:rFonts w:ascii="Arial" w:hAnsi="Arial" w:cs="Arial"/>
                <w:color w:val="00B0F0"/>
              </w:rPr>
              <w:t xml:space="preserve">[Rapp]: please clarify your understanding on time about the wording “before” (long time before or immediately before) in approach 2. </w:t>
            </w:r>
          </w:p>
        </w:tc>
      </w:tr>
      <w:tr w:rsidR="00E80721" w14:paraId="7C4D4093" w14:textId="77777777">
        <w:tc>
          <w:tcPr>
            <w:tcW w:w="1668" w:type="dxa"/>
          </w:tcPr>
          <w:p w14:paraId="7D7FBE4F"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28B4EA17" w14:textId="77777777" w:rsidR="00E80721" w:rsidRDefault="006432EF">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3F8544E7" w14:textId="77777777" w:rsidR="00E80721" w:rsidRDefault="006432EF">
            <w:pPr>
              <w:spacing w:beforeLines="50" w:before="120" w:afterLines="50" w:after="120"/>
              <w:rPr>
                <w:rFonts w:ascii="Arial" w:hAnsi="Arial" w:cs="Arial"/>
              </w:rPr>
            </w:pPr>
            <w:r>
              <w:rPr>
                <w:rFonts w:ascii="Arial" w:hAnsi="Arial" w:cs="Arial"/>
              </w:rPr>
              <w:t>As clarified in our paper, both approach 1 and approach 2 have pros and cons.</w:t>
            </w:r>
          </w:p>
          <w:p w14:paraId="76B135DF" w14:textId="77777777" w:rsidR="00E80721" w:rsidRDefault="006432EF">
            <w:pPr>
              <w:pStyle w:val="af0"/>
              <w:shd w:val="clear" w:color="auto" w:fill="FFFFFF"/>
              <w:spacing w:before="115" w:beforeAutospacing="0" w:after="115" w:afterAutospacing="0"/>
              <w:rPr>
                <w:rFonts w:ascii="Segoe UI" w:hAnsi="Segoe UI" w:cs="Segoe UI"/>
                <w:color w:val="212529"/>
              </w:rPr>
            </w:pPr>
            <w:r>
              <w:rPr>
                <w:b/>
                <w:bCs/>
                <w:color w:val="212529"/>
              </w:rPr>
              <w:t>Table </w:t>
            </w:r>
            <w:r>
              <w:rPr>
                <w:b/>
                <w:bCs/>
                <w:color w:val="212529"/>
                <w:highlight w:val="lightGray"/>
              </w:rPr>
              <w:t>1</w:t>
            </w:r>
            <w:r>
              <w:rPr>
                <w:b/>
                <w:bCs/>
                <w:color w:val="212529"/>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E80721" w14:paraId="1C333893"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76C91B1" w14:textId="77777777" w:rsidR="00E80721" w:rsidRDefault="00E80721">
                  <w:pPr>
                    <w:pStyle w:val="western"/>
                    <w:spacing w:before="0" w:beforeAutospacing="0" w:after="115" w:afterAutospacing="0"/>
                    <w:rPr>
                      <w:rFonts w:ascii="Arial" w:hAnsi="Arial" w:cs="Arial"/>
                      <w:color w:val="212529"/>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B1DF982"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7F9D1A1"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5EC12C9"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CU/candidate DU can reject executi</w:t>
                  </w:r>
                  <w:r>
                    <w:rPr>
                      <w:rFonts w:ascii="Arial" w:hAnsi="Arial" w:cs="Arial"/>
                      <w:color w:val="212529"/>
                    </w:rPr>
                    <w:lastRenderedPageBreak/>
                    <w:t>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C998842"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lastRenderedPageBreak/>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90CFA47"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 xml:space="preserve">Reservation of radio resources in </w:t>
                  </w:r>
                  <w:r>
                    <w:rPr>
                      <w:rFonts w:ascii="Arial" w:hAnsi="Arial" w:cs="Arial"/>
                      <w:color w:val="212529"/>
                    </w:rPr>
                    <w:lastRenderedPageBreak/>
                    <w:t>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1EA7FBD"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lastRenderedPageBreak/>
                    <w:t>Complexity</w:t>
                  </w:r>
                </w:p>
              </w:tc>
            </w:tr>
            <w:tr w:rsidR="00E80721" w14:paraId="24880B06"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40E1ABF"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Approach 1</w:t>
                  </w:r>
                </w:p>
              </w:tc>
              <w:tc>
                <w:tcPr>
                  <w:tcW w:w="750" w:type="pct"/>
                  <w:shd w:val="clear" w:color="auto" w:fill="92D050"/>
                </w:tcPr>
                <w:p w14:paraId="5C24FCD5"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2046381"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D6A0376"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7139729"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59B032B"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Early</w:t>
                  </w:r>
                </w:p>
              </w:tc>
              <w:tc>
                <w:tcPr>
                  <w:tcW w:w="650" w:type="pct"/>
                  <w:shd w:val="clear" w:color="auto" w:fill="92D050"/>
                </w:tcPr>
                <w:p w14:paraId="66D56B73"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Low</w:t>
                  </w:r>
                </w:p>
              </w:tc>
            </w:tr>
            <w:tr w:rsidR="00E80721" w14:paraId="3F5F516B"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21B9C68"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84BF03D"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Short to medium</w:t>
                  </w:r>
                </w:p>
              </w:tc>
              <w:tc>
                <w:tcPr>
                  <w:tcW w:w="950" w:type="pct"/>
                  <w:shd w:val="clear" w:color="auto" w:fill="92D050"/>
                </w:tcPr>
                <w:p w14:paraId="244C1F51"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Yes</w:t>
                  </w:r>
                </w:p>
              </w:tc>
              <w:tc>
                <w:tcPr>
                  <w:tcW w:w="750" w:type="pct"/>
                  <w:shd w:val="clear" w:color="auto" w:fill="92D050"/>
                </w:tcPr>
                <w:p w14:paraId="175A2106"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Yes</w:t>
                  </w:r>
                </w:p>
              </w:tc>
              <w:tc>
                <w:tcPr>
                  <w:tcW w:w="600" w:type="pct"/>
                  <w:shd w:val="clear" w:color="auto" w:fill="92D050"/>
                </w:tcPr>
                <w:p w14:paraId="77B1984D"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Yes</w:t>
                  </w:r>
                </w:p>
              </w:tc>
              <w:tc>
                <w:tcPr>
                  <w:tcW w:w="800" w:type="pct"/>
                  <w:shd w:val="clear" w:color="auto" w:fill="92D050"/>
                </w:tcPr>
                <w:p w14:paraId="732CB9DB"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Late</w:t>
                  </w:r>
                </w:p>
              </w:tc>
              <w:tc>
                <w:tcPr>
                  <w:tcW w:w="650" w:type="pct"/>
                  <w:shd w:val="clear" w:color="auto" w:fill="92D050"/>
                </w:tcPr>
                <w:p w14:paraId="15E2F861"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Low</w:t>
                  </w:r>
                </w:p>
              </w:tc>
            </w:tr>
          </w:tbl>
          <w:p w14:paraId="46C347D8" w14:textId="77777777" w:rsidR="00E80721" w:rsidRDefault="00E80721"/>
          <w:p w14:paraId="4CA7F85E" w14:textId="77777777" w:rsidR="00E80721" w:rsidRDefault="006432EF">
            <w:pPr>
              <w:spacing w:beforeLines="50" w:before="120" w:afterLines="50" w:after="120"/>
              <w:rPr>
                <w:rFonts w:ascii="Arial" w:hAnsi="Arial" w:cs="Arial"/>
              </w:rPr>
            </w:pPr>
            <w:r>
              <w:rPr>
                <w:rFonts w:ascii="Arial" w:hAnsi="Arial" w:cs="Arial"/>
              </w:rPr>
              <w:t>While approach 1 can be considered the baseline, we don’t see why to prevent a network implementation to use approach 2.</w:t>
            </w:r>
          </w:p>
          <w:p w14:paraId="62F01240" w14:textId="77777777" w:rsidR="00E80721" w:rsidRDefault="006432EF">
            <w:pPr>
              <w:spacing w:beforeLines="50" w:before="120" w:afterLines="50" w:after="120"/>
              <w:rPr>
                <w:rFonts w:ascii="Arial" w:hAnsi="Arial" w:cs="Arial"/>
              </w:rPr>
            </w:pPr>
            <w:r>
              <w:rPr>
                <w:rFonts w:ascii="Arial" w:hAnsi="Arial" w:cs="Arial"/>
              </w:rPr>
              <w:t>Also, good to be aware that approach 1 comes with a series of limitation that we would need to capture in the spec. Simple example are the SCell activation or SCG activation that cannot be provided in the LTM MAC CE.</w:t>
            </w:r>
          </w:p>
          <w:p w14:paraId="2EF914DE" w14:textId="77777777" w:rsidR="00E80721" w:rsidRDefault="006432EF">
            <w:pPr>
              <w:spacing w:beforeLines="50" w:before="120" w:afterLines="50" w:after="120"/>
              <w:rPr>
                <w:rFonts w:ascii="Arial" w:hAnsi="Arial" w:cs="Arial"/>
              </w:rPr>
            </w:pPr>
            <w:r>
              <w:rPr>
                <w:rFonts w:ascii="Arial" w:hAnsi="Arial" w:cs="Arial"/>
              </w:rPr>
              <w:t>Further, we don’t see the latency to be a problem. E.g., in approach 2 the candidate DU may provide the grant , RACH resources and other configuration to the UE, and it will also be aware that a UE is coming so is already prepared for the LTM cell switch command. Also, the serving DU may have a more conservative approach and start to contact the candidate DU a bit earlier on when the UE needs to be switched. All in all the latency may be exactly the same.</w:t>
            </w:r>
          </w:p>
          <w:p w14:paraId="24A2468B" w14:textId="77777777" w:rsidR="00E80721" w:rsidRDefault="006432EF">
            <w:pPr>
              <w:spacing w:beforeLines="50" w:before="120" w:afterLines="50" w:after="120"/>
              <w:rPr>
                <w:rFonts w:ascii="Arial" w:hAnsi="Arial" w:cs="Arial"/>
              </w:rPr>
            </w:pPr>
            <w:r>
              <w:rPr>
                <w:rFonts w:ascii="Arial" w:hAnsi="Arial" w:cs="Arial"/>
              </w:rPr>
              <w:t xml:space="preserve">We don’t see big impact from the RAN2 specification point of view to support both approaches and we can just leave to the network to use one of them. </w:t>
            </w:r>
          </w:p>
          <w:p w14:paraId="0078F753" w14:textId="77777777" w:rsidR="00E80721" w:rsidRDefault="006432EF">
            <w:pPr>
              <w:spacing w:beforeLines="50" w:before="120" w:afterLines="50" w:after="120"/>
              <w:rPr>
                <w:rFonts w:ascii="Arial" w:hAnsi="Arial" w:cs="Arial"/>
              </w:rPr>
            </w:pPr>
            <w:r>
              <w:rPr>
                <w:rFonts w:ascii="Arial" w:hAnsi="Arial" w:cs="Arial"/>
              </w:rPr>
              <w:t>From the UE point of view, approach 1 and approach 2 are exactly the same so we don’t get how approach 1 and approach 2 impact the connectivity interruption.</w:t>
            </w:r>
          </w:p>
          <w:p w14:paraId="3BB4E0CD" w14:textId="77777777" w:rsidR="00E80721" w:rsidRDefault="006432EF">
            <w:pPr>
              <w:spacing w:beforeLines="50" w:before="120" w:afterLines="50" w:after="120"/>
              <w:rPr>
                <w:rFonts w:ascii="Arial" w:hAnsi="Arial" w:cs="Arial"/>
                <w:color w:val="00B0F0"/>
              </w:rPr>
            </w:pPr>
            <w:r>
              <w:rPr>
                <w:rFonts w:ascii="Arial" w:hAnsi="Arial" w:cs="Arial"/>
                <w:color w:val="00B0F0"/>
              </w:rPr>
              <w:t xml:space="preserve">[Huawei]: The point is RAN3 is asking RAN2 to decide by considering e.g. the latency performance, rather than asking about the </w:t>
            </w:r>
            <w:r>
              <w:rPr>
                <w:rFonts w:ascii="Arial" w:hAnsi="Arial" w:cs="Arial"/>
                <w:color w:val="00B0F0"/>
                <w:highlight w:val="yellow"/>
              </w:rPr>
              <w:t>feasibility</w:t>
            </w:r>
            <w:r>
              <w:rPr>
                <w:rFonts w:ascii="Arial" w:hAnsi="Arial" w:cs="Arial"/>
                <w:color w:val="00B0F0"/>
              </w:rPr>
              <w:t xml:space="preserve">. </w:t>
            </w:r>
          </w:p>
          <w:p w14:paraId="2520F46A" w14:textId="77777777" w:rsidR="00E80721" w:rsidRDefault="006432EF">
            <w:pPr>
              <w:spacing w:beforeLines="50" w:before="120" w:afterLines="50" w:after="120"/>
              <w:rPr>
                <w:rFonts w:ascii="Arial" w:hAnsi="Arial" w:cs="Arial"/>
              </w:rPr>
            </w:pPr>
            <w:r>
              <w:rPr>
                <w:rFonts w:ascii="Arial" w:hAnsi="Arial" w:cs="Arial"/>
                <w:color w:val="00B0F0"/>
              </w:rPr>
              <w:t xml:space="preserve">If approach2 means the source DU cell switch trigger has to be hold, until the requesting/feedback is done via the up to 10ms F1AP delay, </w:t>
            </w:r>
            <w:r>
              <w:rPr>
                <w:rFonts w:ascii="Arial" w:hAnsi="Arial" w:cs="Arial"/>
                <w:color w:val="00B0F0"/>
                <w:u w:val="single"/>
              </w:rPr>
              <w:t>immediate before the need of switch</w:t>
            </w:r>
            <w:r>
              <w:rPr>
                <w:rFonts w:ascii="Arial" w:hAnsi="Arial" w:cs="Arial"/>
                <w:color w:val="00B0F0"/>
              </w:rPr>
              <w:t xml:space="preserve">, it may cause HO failure due to the delay. Of course, it has UE performance impact/difference. </w:t>
            </w:r>
          </w:p>
        </w:tc>
      </w:tr>
      <w:tr w:rsidR="00E80721" w14:paraId="2F0BE5B0" w14:textId="77777777">
        <w:tc>
          <w:tcPr>
            <w:tcW w:w="1668" w:type="dxa"/>
          </w:tcPr>
          <w:p w14:paraId="3AB33ED7"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097E8644"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B</w:t>
            </w:r>
            <w:r>
              <w:rPr>
                <w:rFonts w:ascii="Arial" w:eastAsia="PMingLiU" w:hAnsi="Arial" w:cs="Arial"/>
              </w:rPr>
              <w:t>oth acceptable</w:t>
            </w:r>
          </w:p>
        </w:tc>
        <w:tc>
          <w:tcPr>
            <w:tcW w:w="6770" w:type="dxa"/>
          </w:tcPr>
          <w:p w14:paraId="55F18F1B"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W</w:t>
            </w:r>
            <w:r>
              <w:rPr>
                <w:rFonts w:ascii="Arial" w:eastAsia="PMingLiU" w:hAnsi="Arial" w:cs="Arial"/>
              </w:rPr>
              <w:t>e may have Approach 1 as baseline. However, Approach 2 is also possible network implementation. From UE perspective, UE does not know what network really does.</w:t>
            </w:r>
          </w:p>
        </w:tc>
      </w:tr>
      <w:tr w:rsidR="00E80721" w14:paraId="2909524C" w14:textId="77777777">
        <w:tc>
          <w:tcPr>
            <w:tcW w:w="1668" w:type="dxa"/>
          </w:tcPr>
          <w:p w14:paraId="76775379"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5ACA2E2F" w14:textId="77777777" w:rsidR="00E80721" w:rsidRDefault="00E80721">
            <w:pPr>
              <w:spacing w:beforeLines="50" w:before="120" w:afterLines="50" w:after="120"/>
              <w:rPr>
                <w:rFonts w:ascii="Arial" w:hAnsi="Arial" w:cs="Arial"/>
              </w:rPr>
            </w:pPr>
          </w:p>
        </w:tc>
        <w:tc>
          <w:tcPr>
            <w:tcW w:w="6770" w:type="dxa"/>
          </w:tcPr>
          <w:p w14:paraId="195AAA34" w14:textId="77777777" w:rsidR="00E80721" w:rsidRDefault="006432EF">
            <w:pPr>
              <w:spacing w:beforeLines="50" w:before="120" w:afterLines="50" w:after="120"/>
              <w:rPr>
                <w:rFonts w:ascii="Arial" w:hAnsi="Arial" w:cs="Arial"/>
              </w:rPr>
            </w:pPr>
            <w:r>
              <w:rPr>
                <w:rFonts w:ascii="Arial" w:hAnsi="Arial" w:cs="Arial"/>
              </w:rPr>
              <w:t>Agree with Ericsson.</w:t>
            </w:r>
          </w:p>
          <w:p w14:paraId="46403A4C" w14:textId="77777777" w:rsidR="00E80721" w:rsidRDefault="006432EF">
            <w:pPr>
              <w:spacing w:beforeLines="50" w:before="120" w:afterLines="50" w:after="120"/>
              <w:rPr>
                <w:rFonts w:ascii="Arial" w:hAnsi="Arial" w:cs="Arial"/>
              </w:rPr>
            </w:pPr>
            <w:r>
              <w:rPr>
                <w:rFonts w:ascii="Arial" w:hAnsi="Arial" w:cs="Arial"/>
              </w:rPr>
              <w:t>From UE perspective, the two approaches are same. We prefer to leave it to NW for the approach selection.</w:t>
            </w:r>
          </w:p>
        </w:tc>
      </w:tr>
      <w:tr w:rsidR="00E80721" w14:paraId="4BA5689B" w14:textId="77777777">
        <w:tc>
          <w:tcPr>
            <w:tcW w:w="1668" w:type="dxa"/>
          </w:tcPr>
          <w:p w14:paraId="65A6FB88"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520C8D03" w14:textId="77777777" w:rsidR="00E80721" w:rsidRDefault="006432EF">
            <w:pPr>
              <w:spacing w:beforeLines="50" w:before="120" w:afterLines="50" w:after="120"/>
              <w:rPr>
                <w:rFonts w:ascii="Arial" w:hAnsi="Arial" w:cs="Arial"/>
              </w:rPr>
            </w:pPr>
            <w:r>
              <w:rPr>
                <w:rFonts w:ascii="Arial" w:hAnsi="Arial" w:cs="Arial"/>
              </w:rPr>
              <w:t>No strong view</w:t>
            </w:r>
          </w:p>
        </w:tc>
        <w:tc>
          <w:tcPr>
            <w:tcW w:w="6770" w:type="dxa"/>
          </w:tcPr>
          <w:p w14:paraId="468A888D" w14:textId="77777777" w:rsidR="00E80721" w:rsidRDefault="006432EF">
            <w:pPr>
              <w:spacing w:beforeLines="50" w:before="120" w:afterLines="50" w:after="120"/>
              <w:rPr>
                <w:rFonts w:ascii="Arial" w:hAnsi="Arial" w:cs="Arial"/>
              </w:rPr>
            </w:pPr>
            <w:r>
              <w:rPr>
                <w:rFonts w:ascii="Arial" w:hAnsi="Arial" w:cs="Arial"/>
              </w:rPr>
              <w:t>We are open to both Option 1 and Option 2. However, if both options are chosen, we would prefer to have the common UE behaviors.</w:t>
            </w:r>
          </w:p>
        </w:tc>
      </w:tr>
      <w:tr w:rsidR="00E80721" w14:paraId="17531406" w14:textId="77777777">
        <w:tc>
          <w:tcPr>
            <w:tcW w:w="1668" w:type="dxa"/>
          </w:tcPr>
          <w:p w14:paraId="23AAE4EB"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E1CC058" w14:textId="77777777" w:rsidR="00E80721" w:rsidRDefault="006432EF">
            <w:pPr>
              <w:spacing w:beforeLines="50" w:before="120" w:afterLines="50" w:after="120"/>
              <w:rPr>
                <w:rFonts w:ascii="Arial" w:hAnsi="Arial" w:cs="Arial"/>
              </w:rPr>
            </w:pPr>
            <w:r>
              <w:rPr>
                <w:rFonts w:ascii="Arial" w:eastAsia="MS Mincho" w:hAnsi="Arial" w:cs="Arial"/>
              </w:rPr>
              <w:t>Yes</w:t>
            </w:r>
          </w:p>
        </w:tc>
        <w:tc>
          <w:tcPr>
            <w:tcW w:w="6770" w:type="dxa"/>
          </w:tcPr>
          <w:p w14:paraId="600BD9EA" w14:textId="77777777" w:rsidR="00E80721" w:rsidRDefault="006432EF">
            <w:pPr>
              <w:spacing w:beforeLines="50" w:before="120" w:afterLines="50" w:after="120"/>
              <w:rPr>
                <w:rFonts w:ascii="Arial" w:eastAsia="MS Mincho" w:hAnsi="Arial" w:cs="Arial"/>
              </w:rPr>
            </w:pPr>
            <w:r>
              <w:rPr>
                <w:rFonts w:ascii="Arial" w:eastAsia="MS Mincho" w:hAnsi="Arial" w:cs="Arial" w:hint="eastAsia"/>
              </w:rPr>
              <w:t>A</w:t>
            </w:r>
            <w:r>
              <w:rPr>
                <w:rFonts w:ascii="Arial" w:eastAsia="MS Mincho" w:hAnsi="Arial" w:cs="Arial"/>
              </w:rPr>
              <w:t xml:space="preserve">pproach 1 should be confirmed as the current assumption at first, because the target/intention of the LTM is extremely lower latency in cell switch. If some network </w:t>
            </w:r>
            <w:r>
              <w:rPr>
                <w:rFonts w:ascii="Arial" w:eastAsia="MS Mincho" w:hAnsi="Arial" w:cs="Arial"/>
              </w:rPr>
              <w:pgNum/>
            </w:r>
            <w:r>
              <w:rPr>
                <w:rFonts w:ascii="Arial" w:eastAsia="MS Mincho" w:hAnsi="Arial" w:cs="Arial"/>
              </w:rPr>
              <w:t>ignaling is necessary upon the source cell decides to trigger the LTM, it may not give any latency reduction.</w:t>
            </w:r>
          </w:p>
          <w:p w14:paraId="41B3E037" w14:textId="77777777" w:rsidR="00E80721" w:rsidRDefault="006432EF">
            <w:pPr>
              <w:spacing w:beforeLines="50" w:before="120" w:afterLines="50" w:after="120"/>
              <w:rPr>
                <w:rFonts w:ascii="Arial" w:eastAsia="MS Mincho" w:hAnsi="Arial" w:cs="Arial"/>
              </w:rPr>
            </w:pPr>
            <w:r>
              <w:rPr>
                <w:rFonts w:ascii="Arial" w:eastAsia="MS Mincho" w:hAnsi="Arial" w:cs="Arial"/>
              </w:rPr>
              <w:lastRenderedPageBreak/>
              <w:t>In Approach 1, the information to be sent from the source DU to the CU is the target information (e.g. PCI or LTM candidate ID).</w:t>
            </w:r>
          </w:p>
          <w:p w14:paraId="2CAD81A3" w14:textId="77777777" w:rsidR="00E80721" w:rsidRDefault="006432EF">
            <w:pPr>
              <w:spacing w:beforeLines="50" w:before="120" w:afterLines="50" w:after="120"/>
              <w:rPr>
                <w:rFonts w:ascii="Arial" w:hAnsi="Arial" w:cs="Arial"/>
              </w:rPr>
            </w:pPr>
            <w:r>
              <w:rPr>
                <w:rFonts w:ascii="Arial" w:eastAsia="MS Mincho" w:hAnsi="Arial" w:cs="Arial" w:hint="eastAsia"/>
              </w:rPr>
              <w:t>F</w:t>
            </w:r>
            <w:r>
              <w:rPr>
                <w:rFonts w:ascii="Arial" w:eastAsia="MS Mincho" w:hAnsi="Arial" w:cs="Arial"/>
              </w:rPr>
              <w:t>or the point 3 on Approach 2, it is fine to add this, if other companies want.</w:t>
            </w:r>
          </w:p>
        </w:tc>
      </w:tr>
      <w:tr w:rsidR="00E80721" w14:paraId="0DD6AFFE" w14:textId="77777777">
        <w:tc>
          <w:tcPr>
            <w:tcW w:w="1668" w:type="dxa"/>
            <w:tcBorders>
              <w:top w:val="single" w:sz="4" w:space="0" w:color="auto"/>
              <w:left w:val="single" w:sz="4" w:space="0" w:color="auto"/>
              <w:bottom w:val="single" w:sz="4" w:space="0" w:color="auto"/>
              <w:right w:val="single" w:sz="4" w:space="0" w:color="auto"/>
            </w:tcBorders>
          </w:tcPr>
          <w:p w14:paraId="6933DA6E" w14:textId="77777777" w:rsidR="00E80721" w:rsidRDefault="006432EF">
            <w:pPr>
              <w:spacing w:beforeLines="50" w:before="120" w:afterLines="50" w:after="120"/>
              <w:rPr>
                <w:rFonts w:ascii="Arial" w:eastAsia="MS Mincho" w:hAnsi="Arial" w:cs="Arial"/>
              </w:rPr>
            </w:pPr>
            <w:r>
              <w:rPr>
                <w:rFonts w:ascii="Arial" w:eastAsia="MS Mincho" w:hAnsi="Arial" w:cs="Arial"/>
              </w:rPr>
              <w:lastRenderedPageBreak/>
              <w:t>Vivo</w:t>
            </w:r>
          </w:p>
        </w:tc>
        <w:tc>
          <w:tcPr>
            <w:tcW w:w="1417" w:type="dxa"/>
            <w:tcBorders>
              <w:top w:val="single" w:sz="4" w:space="0" w:color="auto"/>
              <w:left w:val="single" w:sz="4" w:space="0" w:color="auto"/>
              <w:bottom w:val="single" w:sz="4" w:space="0" w:color="auto"/>
              <w:right w:val="single" w:sz="4" w:space="0" w:color="auto"/>
            </w:tcBorders>
          </w:tcPr>
          <w:p w14:paraId="054FAD45" w14:textId="77777777" w:rsidR="00E80721" w:rsidRDefault="006432EF">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CB6D47B" w14:textId="77777777" w:rsidR="00E80721" w:rsidRDefault="006432EF">
            <w:pPr>
              <w:spacing w:beforeLines="50" w:before="120" w:afterLines="50" w:after="120"/>
              <w:rPr>
                <w:rFonts w:ascii="Arial" w:eastAsia="MS Mincho" w:hAnsi="Arial" w:cs="Arial"/>
              </w:rPr>
            </w:pPr>
            <w:r>
              <w:rPr>
                <w:rFonts w:ascii="Arial" w:eastAsia="MS Mincho" w:hAnsi="Arial" w:cs="Arial"/>
              </w:rPr>
              <w:t>Since approach 1 provides less handover latency than apporach2, Approach 1 should be agreed as the baseline, and target DU could be informed by CU after source DU sends the LTM cell switch command.</w:t>
            </w:r>
          </w:p>
          <w:p w14:paraId="6D025729" w14:textId="77777777" w:rsidR="00E80721" w:rsidRDefault="006432EF">
            <w:pPr>
              <w:spacing w:beforeLines="50" w:before="120" w:afterLines="50" w:after="120"/>
              <w:rPr>
                <w:rFonts w:ascii="Arial" w:eastAsia="MS Mincho" w:hAnsi="Arial" w:cs="Arial"/>
              </w:rPr>
            </w:pPr>
            <w:r>
              <w:rPr>
                <w:rFonts w:ascii="Arial" w:eastAsia="MS Mincho" w:hAnsi="Arial" w:cs="Arial"/>
              </w:rPr>
              <w:t>As summarized by Rapporteur, before LTM, target DU needs to inform source DU about the TA value in target cell if early TA acquisition is applied.</w:t>
            </w:r>
          </w:p>
        </w:tc>
      </w:tr>
      <w:tr w:rsidR="00E80721" w14:paraId="41B3E320" w14:textId="77777777">
        <w:tc>
          <w:tcPr>
            <w:tcW w:w="1668" w:type="dxa"/>
            <w:tcBorders>
              <w:top w:val="single" w:sz="4" w:space="0" w:color="auto"/>
              <w:left w:val="single" w:sz="4" w:space="0" w:color="auto"/>
              <w:bottom w:val="single" w:sz="4" w:space="0" w:color="auto"/>
              <w:right w:val="single" w:sz="4" w:space="0" w:color="auto"/>
            </w:tcBorders>
          </w:tcPr>
          <w:p w14:paraId="002A4C90" w14:textId="77777777" w:rsidR="00E80721" w:rsidRDefault="006432EF">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71C7E702" w14:textId="77777777" w:rsidR="00E80721" w:rsidRDefault="006432EF">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CF6287F" w14:textId="77777777" w:rsidR="00E80721" w:rsidRDefault="006432EF">
            <w:pPr>
              <w:spacing w:beforeLines="50" w:before="120" w:afterLines="50" w:after="120"/>
              <w:rPr>
                <w:rFonts w:ascii="Arial" w:hAnsi="Arial" w:cs="Arial"/>
              </w:rPr>
            </w:pPr>
            <w:r>
              <w:rPr>
                <w:rFonts w:ascii="Arial" w:hAnsi="Arial" w:cs="Arial" w:hint="eastAsia"/>
              </w:rPr>
              <w:t>Approach 1 is preferred to avoid the LTM triggering latency caused by inter-DU interaction immediately before sending cell switch command.</w:t>
            </w:r>
          </w:p>
          <w:p w14:paraId="2A7C603D" w14:textId="77777777" w:rsidR="00E80721" w:rsidRDefault="006432EF">
            <w:pPr>
              <w:spacing w:beforeLines="50" w:before="120" w:afterLines="50" w:after="120"/>
              <w:rPr>
                <w:rFonts w:ascii="Arial" w:eastAsia="宋体" w:hAnsi="Arial" w:cs="Arial"/>
              </w:rPr>
            </w:pPr>
            <w:r>
              <w:rPr>
                <w:rFonts w:ascii="Arial" w:eastAsia="MS Mincho" w:hAnsi="Arial" w:cs="Arial"/>
              </w:rPr>
              <w:t xml:space="preserve">In Approach 1, the </w:t>
            </w:r>
            <w:r>
              <w:rPr>
                <w:rFonts w:ascii="Arial" w:eastAsia="宋体" w:hAnsi="Arial" w:cs="Arial" w:hint="eastAsia"/>
              </w:rPr>
              <w:t xml:space="preserve">only </w:t>
            </w:r>
            <w:r>
              <w:rPr>
                <w:rFonts w:ascii="Arial" w:eastAsia="MS Mincho" w:hAnsi="Arial" w:cs="Arial"/>
              </w:rPr>
              <w:t xml:space="preserve">information to be sent from the source DU to the CU is the target </w:t>
            </w:r>
            <w:r>
              <w:rPr>
                <w:rFonts w:ascii="Arial" w:eastAsia="宋体" w:hAnsi="Arial" w:cs="Arial" w:hint="eastAsia"/>
              </w:rPr>
              <w:t>cell ID information, e.g. candidate cell configuration index.</w:t>
            </w:r>
          </w:p>
          <w:p w14:paraId="0084BE4F" w14:textId="77777777" w:rsidR="00E80721" w:rsidRDefault="006432EF">
            <w:pPr>
              <w:spacing w:beforeLines="50" w:before="120" w:afterLines="50" w:after="120"/>
              <w:rPr>
                <w:rFonts w:ascii="Arial" w:hAnsi="Arial" w:cs="Arial"/>
              </w:rPr>
            </w:pPr>
            <w:r>
              <w:rPr>
                <w:rFonts w:ascii="Arial" w:hAnsi="Arial" w:cs="Arial" w:hint="eastAsia"/>
              </w:rPr>
              <w:t>Whether approach 2 is required depends on which dynamic information shall be included in the LTM cell switch command. Currently, the cell switch command can include the candidate configuration index, beam indication and TA value (for early RACH without RAR). The candidate configuration index and beam indication are decided by the source DU according to L1 measurement report, so no need to coordinate with the target DU before sending cell switch command. The TA value (for early RACH without RAR) can also be achieved from the candidate DU during early sync phase. Thus, currently there is no need to interact with the target DU immediately before sending cell switch command to the UE.</w:t>
            </w:r>
          </w:p>
          <w:p w14:paraId="7F858E60" w14:textId="77777777" w:rsidR="00E80721" w:rsidRDefault="006432EF">
            <w:pPr>
              <w:spacing w:beforeLines="50" w:before="120" w:afterLines="50" w:after="120"/>
              <w:rPr>
                <w:rFonts w:ascii="Arial" w:eastAsia="MS Mincho" w:hAnsi="Arial" w:cs="Arial"/>
              </w:rPr>
            </w:pPr>
            <w:r>
              <w:rPr>
                <w:rFonts w:ascii="Arial" w:hAnsi="Arial" w:cs="Arial" w:hint="eastAsia"/>
              </w:rPr>
              <w:t>If RAN2 decides to include more information into the cell switch command, e.g. BWP ID, S</w:t>
            </w:r>
            <w:r>
              <w:rPr>
                <w:rFonts w:ascii="Arial" w:hAnsi="Arial" w:cs="Arial"/>
              </w:rPr>
              <w:t>c</w:t>
            </w:r>
            <w:r>
              <w:rPr>
                <w:rFonts w:ascii="Arial" w:hAnsi="Arial" w:cs="Arial" w:hint="eastAsia"/>
              </w:rPr>
              <w:t>ell activation/deactivation, then we can further consider approach 2.</w:t>
            </w:r>
          </w:p>
        </w:tc>
      </w:tr>
      <w:tr w:rsidR="00E80721" w14:paraId="1FCB7423" w14:textId="77777777">
        <w:tc>
          <w:tcPr>
            <w:tcW w:w="1668" w:type="dxa"/>
            <w:tcBorders>
              <w:top w:val="single" w:sz="4" w:space="0" w:color="auto"/>
              <w:left w:val="single" w:sz="4" w:space="0" w:color="auto"/>
              <w:bottom w:val="single" w:sz="4" w:space="0" w:color="auto"/>
              <w:right w:val="single" w:sz="4" w:space="0" w:color="auto"/>
            </w:tcBorders>
          </w:tcPr>
          <w:p w14:paraId="2D1D175F" w14:textId="77777777" w:rsidR="00E80721" w:rsidRDefault="006432EF">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50165BB2" w14:textId="77777777" w:rsidR="00E80721" w:rsidRDefault="006432EF">
            <w:pPr>
              <w:spacing w:beforeLines="50" w:before="120" w:afterLines="50" w:after="120"/>
              <w:rPr>
                <w:rFonts w:ascii="Arial" w:eastAsia="宋体" w:hAnsi="Arial" w:cs="Arial"/>
              </w:rPr>
            </w:pPr>
            <w:r>
              <w:rPr>
                <w:rFonts w:ascii="Arial" w:hAnsi="Arial" w:cs="Arial"/>
              </w:rPr>
              <w:t xml:space="preserve">Both </w:t>
            </w:r>
          </w:p>
        </w:tc>
        <w:tc>
          <w:tcPr>
            <w:tcW w:w="6770" w:type="dxa"/>
            <w:tcBorders>
              <w:top w:val="single" w:sz="4" w:space="0" w:color="auto"/>
              <w:left w:val="single" w:sz="4" w:space="0" w:color="auto"/>
              <w:bottom w:val="single" w:sz="4" w:space="0" w:color="auto"/>
              <w:right w:val="single" w:sz="4" w:space="0" w:color="auto"/>
            </w:tcBorders>
          </w:tcPr>
          <w:p w14:paraId="04C8A0BF" w14:textId="77777777" w:rsidR="00E80721" w:rsidRDefault="006432EF">
            <w:pPr>
              <w:spacing w:beforeLines="50" w:before="120" w:afterLines="50" w:after="120"/>
              <w:rPr>
                <w:rFonts w:ascii="Arial" w:hAnsi="Arial" w:cs="Arial"/>
              </w:rPr>
            </w:pPr>
            <w:r>
              <w:rPr>
                <w:rFonts w:ascii="Arial" w:hAnsi="Arial" w:cs="Arial"/>
              </w:rPr>
              <w:t>Share views with Ericsson.</w:t>
            </w:r>
          </w:p>
        </w:tc>
      </w:tr>
      <w:tr w:rsidR="00E80721" w14:paraId="63724D65" w14:textId="77777777">
        <w:tc>
          <w:tcPr>
            <w:tcW w:w="1668" w:type="dxa"/>
            <w:tcBorders>
              <w:top w:val="single" w:sz="4" w:space="0" w:color="auto"/>
              <w:left w:val="single" w:sz="4" w:space="0" w:color="auto"/>
              <w:bottom w:val="single" w:sz="4" w:space="0" w:color="auto"/>
              <w:right w:val="single" w:sz="4" w:space="0" w:color="auto"/>
            </w:tcBorders>
          </w:tcPr>
          <w:p w14:paraId="5B3337C2" w14:textId="77777777" w:rsidR="00E80721" w:rsidRDefault="006432EF">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56EEED89" w14:textId="77777777" w:rsidR="00E80721" w:rsidRDefault="006432EF">
            <w:pPr>
              <w:spacing w:beforeLines="50" w:before="120" w:afterLines="50" w:after="120"/>
              <w:rPr>
                <w:rFonts w:ascii="Arial" w:hAnsi="Arial" w:cs="Arial"/>
              </w:rPr>
            </w:pPr>
            <w:r>
              <w:rPr>
                <w:rFonts w:ascii="Arial" w:hAnsi="Arial" w:cs="Arial"/>
              </w:rPr>
              <w:t>Agree</w:t>
            </w:r>
          </w:p>
        </w:tc>
        <w:tc>
          <w:tcPr>
            <w:tcW w:w="6770" w:type="dxa"/>
            <w:tcBorders>
              <w:top w:val="single" w:sz="4" w:space="0" w:color="auto"/>
              <w:left w:val="single" w:sz="4" w:space="0" w:color="auto"/>
              <w:bottom w:val="single" w:sz="4" w:space="0" w:color="auto"/>
              <w:right w:val="single" w:sz="4" w:space="0" w:color="auto"/>
            </w:tcBorders>
          </w:tcPr>
          <w:p w14:paraId="271B755E" w14:textId="77777777" w:rsidR="00E80721" w:rsidRDefault="006432EF">
            <w:pPr>
              <w:spacing w:beforeLines="50" w:before="120" w:afterLines="50" w:after="120"/>
              <w:rPr>
                <w:rFonts w:ascii="Arial" w:hAnsi="Arial" w:cs="Arial"/>
              </w:rPr>
            </w:pPr>
            <w:r>
              <w:rPr>
                <w:rFonts w:ascii="Arial" w:hAnsi="Arial" w:cs="Arial"/>
              </w:rPr>
              <w:t>We prefer approach 1 since minimizing latency is the important factor to be considered for LTM. In inter-DU scenarios, negotiation between the source and target DU via backhaul and CU will introduce a lot of latency and will defeat the purpose of LTM. The motivation to have LTM is to let the RRC performs the negotiation first at the preparation phase, then cell switch execution is performed at low layer without the need of source/target negotiation.</w:t>
            </w:r>
          </w:p>
        </w:tc>
      </w:tr>
      <w:tr w:rsidR="00E80721" w14:paraId="2C8036AB" w14:textId="77777777">
        <w:tc>
          <w:tcPr>
            <w:tcW w:w="1668" w:type="dxa"/>
            <w:tcBorders>
              <w:top w:val="single" w:sz="4" w:space="0" w:color="auto"/>
              <w:left w:val="single" w:sz="4" w:space="0" w:color="auto"/>
              <w:bottom w:val="single" w:sz="4" w:space="0" w:color="auto"/>
              <w:right w:val="single" w:sz="4" w:space="0" w:color="auto"/>
            </w:tcBorders>
          </w:tcPr>
          <w:p w14:paraId="33100903" w14:textId="77777777" w:rsidR="00E80721" w:rsidRDefault="006432EF">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09369275"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D9D483B" w14:textId="77777777" w:rsidR="00E80721" w:rsidRDefault="006432EF">
            <w:pPr>
              <w:spacing w:beforeLines="50" w:before="120" w:afterLines="50" w:after="120"/>
              <w:rPr>
                <w:rFonts w:ascii="Arial" w:hAnsi="Arial" w:cs="Arial"/>
              </w:rPr>
            </w:pPr>
            <w:r>
              <w:rPr>
                <w:rFonts w:ascii="Arial" w:hAnsi="Arial" w:cs="Arial" w:hint="eastAsia"/>
              </w:rPr>
              <w:t>B</w:t>
            </w:r>
            <w:r>
              <w:rPr>
                <w:rFonts w:ascii="Arial" w:hAnsi="Arial" w:cs="Arial"/>
              </w:rPr>
              <w:t xml:space="preserve">ullet 3 is not saying approach 2 is not feasible. It just saying </w:t>
            </w:r>
            <w:r>
              <w:rPr>
                <w:rFonts w:ascii="Arial" w:hAnsi="Arial" w:cs="Arial"/>
                <w:highlight w:val="yellow"/>
              </w:rPr>
              <w:t>whether approach 2 is necessary needs more further discussion</w:t>
            </w:r>
            <w:r>
              <w:rPr>
                <w:rFonts w:ascii="Arial" w:hAnsi="Arial" w:cs="Arial"/>
              </w:rPr>
              <w:t xml:space="preserve"> in RAN2. RAN3 should not rush into to define the F1AP procedure for approach 2.</w:t>
            </w:r>
          </w:p>
          <w:p w14:paraId="65E8BBF9" w14:textId="77777777" w:rsidR="00E80721" w:rsidRDefault="006432EF">
            <w:pPr>
              <w:spacing w:beforeLines="50" w:before="120" w:afterLines="50" w:after="120"/>
              <w:rPr>
                <w:rFonts w:ascii="Arial" w:hAnsi="Arial" w:cs="Arial"/>
              </w:rPr>
            </w:pPr>
            <w:r>
              <w:rPr>
                <w:rFonts w:ascii="Arial" w:hAnsi="Arial" w:cs="Arial"/>
              </w:rPr>
              <w:t>Again, RAN3 is not asking for the feasibility. RAN3 see the difficulty on the down-selection and then asked RAN2 to analyses on the requirement.</w:t>
            </w:r>
          </w:p>
        </w:tc>
      </w:tr>
      <w:tr w:rsidR="00E80721" w14:paraId="14E05265" w14:textId="77777777">
        <w:tc>
          <w:tcPr>
            <w:tcW w:w="1668" w:type="dxa"/>
            <w:tcBorders>
              <w:top w:val="single" w:sz="4" w:space="0" w:color="auto"/>
              <w:left w:val="single" w:sz="4" w:space="0" w:color="auto"/>
              <w:bottom w:val="single" w:sz="4" w:space="0" w:color="auto"/>
              <w:right w:val="single" w:sz="4" w:space="0" w:color="auto"/>
            </w:tcBorders>
          </w:tcPr>
          <w:p w14:paraId="4DBE1796"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109BAAB0" w14:textId="77777777" w:rsidR="00E80721" w:rsidRDefault="006432EF">
            <w:pPr>
              <w:spacing w:beforeLines="50" w:before="120" w:afterLines="50" w:after="120"/>
              <w:rPr>
                <w:rFonts w:ascii="Arial" w:hAnsi="Arial" w:cs="Arial"/>
              </w:rPr>
            </w:pPr>
            <w:r>
              <w:rPr>
                <w:rFonts w:ascii="Arial" w:hAnsi="Arial" w:cs="Arial"/>
              </w:rPr>
              <w:t>-</w:t>
            </w:r>
          </w:p>
        </w:tc>
        <w:tc>
          <w:tcPr>
            <w:tcW w:w="6770" w:type="dxa"/>
            <w:tcBorders>
              <w:top w:val="single" w:sz="4" w:space="0" w:color="auto"/>
              <w:left w:val="single" w:sz="4" w:space="0" w:color="auto"/>
              <w:bottom w:val="single" w:sz="4" w:space="0" w:color="auto"/>
              <w:right w:val="single" w:sz="4" w:space="0" w:color="auto"/>
            </w:tcBorders>
          </w:tcPr>
          <w:p w14:paraId="3EEFE992" w14:textId="77777777" w:rsidR="00E80721" w:rsidRDefault="006432EF">
            <w:pPr>
              <w:spacing w:beforeLines="50" w:before="120" w:afterLines="50" w:after="120"/>
              <w:rPr>
                <w:rFonts w:ascii="Arial" w:hAnsi="Arial" w:cs="Arial"/>
              </w:rPr>
            </w:pPr>
            <w:r>
              <w:rPr>
                <w:rFonts w:ascii="Arial" w:hAnsi="Arial" w:cs="Arial"/>
              </w:rPr>
              <w:t>Approach 2 is beneficial to obtain dynamic information such as CFRA resource, BWP ID(s), TA etc.</w:t>
            </w:r>
          </w:p>
        </w:tc>
      </w:tr>
      <w:tr w:rsidR="00E80721" w14:paraId="7D8EB81E" w14:textId="77777777">
        <w:tc>
          <w:tcPr>
            <w:tcW w:w="1668" w:type="dxa"/>
            <w:tcBorders>
              <w:top w:val="single" w:sz="4" w:space="0" w:color="auto"/>
              <w:left w:val="single" w:sz="4" w:space="0" w:color="auto"/>
              <w:bottom w:val="single" w:sz="4" w:space="0" w:color="auto"/>
              <w:right w:val="single" w:sz="4" w:space="0" w:color="auto"/>
            </w:tcBorders>
          </w:tcPr>
          <w:p w14:paraId="7CC5A3AF"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45257D37"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A417E92" w14:textId="77777777" w:rsidR="00E80721" w:rsidRDefault="006432EF">
            <w:pPr>
              <w:spacing w:beforeLines="50" w:before="120" w:afterLines="50" w:after="120"/>
              <w:rPr>
                <w:rFonts w:ascii="Arial" w:hAnsi="Arial" w:cs="Arial"/>
              </w:rPr>
            </w:pPr>
            <w:r>
              <w:rPr>
                <w:rFonts w:ascii="Arial" w:hAnsi="Arial" w:cs="Arial"/>
              </w:rPr>
              <w:t xml:space="preserve">Approach 2 implies that only after the LTM execution decision has been made, the source DU coordinates with the target DU before triggering LTM. </w:t>
            </w:r>
            <w:r>
              <w:rPr>
                <w:rFonts w:ascii="Arial" w:hAnsi="Arial" w:cs="Arial"/>
                <w:b/>
                <w:bCs/>
              </w:rPr>
              <w:t xml:space="preserve">This immediate coordination may defer LTM triggering and </w:t>
            </w:r>
            <w:r>
              <w:rPr>
                <w:rFonts w:ascii="Arial" w:hAnsi="Arial" w:cs="Arial"/>
                <w:b/>
                <w:bCs/>
              </w:rPr>
              <w:lastRenderedPageBreak/>
              <w:t>thus risks that the source link degrades or even the UE goes to RLF</w:t>
            </w:r>
            <w:r>
              <w:rPr>
                <w:rFonts w:ascii="Arial" w:hAnsi="Arial" w:cs="Arial"/>
              </w:rPr>
              <w:t>.</w:t>
            </w:r>
          </w:p>
          <w:p w14:paraId="4DA18DD7" w14:textId="77777777" w:rsidR="00E80721" w:rsidRDefault="006432EF">
            <w:pPr>
              <w:spacing w:beforeLines="50" w:before="120" w:afterLines="50" w:after="120"/>
              <w:rPr>
                <w:rFonts w:ascii="Arial" w:hAnsi="Arial" w:cs="Arial"/>
              </w:rPr>
            </w:pPr>
            <w:r>
              <w:rPr>
                <w:rFonts w:ascii="Arial" w:hAnsi="Arial" w:cs="Arial"/>
              </w:rPr>
              <w:t>We are fine with coordination during the LTM preparation phase.</w:t>
            </w:r>
          </w:p>
          <w:p w14:paraId="49CB5309" w14:textId="77777777" w:rsidR="00E80721" w:rsidRDefault="006432EF">
            <w:pPr>
              <w:spacing w:beforeLines="50" w:before="120" w:afterLines="50" w:after="120"/>
              <w:rPr>
                <w:rFonts w:ascii="Arial" w:hAnsi="Arial" w:cs="Arial"/>
              </w:rPr>
            </w:pPr>
            <w:r>
              <w:rPr>
                <w:rFonts w:ascii="Arial" w:hAnsi="Arial" w:cs="Arial"/>
              </w:rPr>
              <w:t>To support Approach 1, the following is needed (copied from our paper):</w:t>
            </w:r>
          </w:p>
          <w:p w14:paraId="183D699F" w14:textId="77777777" w:rsidR="00E80721" w:rsidRDefault="006432EF">
            <w:pPr>
              <w:pStyle w:val="paragraph"/>
              <w:numPr>
                <w:ilvl w:val="0"/>
                <w:numId w:val="15"/>
              </w:numPr>
              <w:tabs>
                <w:tab w:val="left" w:pos="2880"/>
              </w:tabs>
              <w:spacing w:before="0" w:beforeAutospacing="0" w:after="0" w:afterAutospacing="0"/>
              <w:rPr>
                <w:rFonts w:ascii="Arial" w:hAnsi="Arial" w:cs="Arial"/>
                <w:szCs w:val="21"/>
              </w:rPr>
            </w:pPr>
            <w:r>
              <w:rPr>
                <w:rStyle w:val="normaltextrun"/>
                <w:rFonts w:ascii="Arial" w:hAnsi="Arial" w:cs="Arial"/>
                <w:bCs/>
                <w:szCs w:val="21"/>
              </w:rPr>
              <w:t>The serving DU needs to be configured by the CU </w:t>
            </w:r>
            <w:r>
              <w:rPr>
                <w:rStyle w:val="normaltextrun"/>
                <w:rFonts w:ascii="Arial" w:hAnsi="Arial" w:cs="Arial"/>
                <w:bCs/>
                <w:color w:val="FF0000"/>
                <w:szCs w:val="21"/>
              </w:rPr>
              <w:t>during LTM preparation phase </w:t>
            </w:r>
            <w:r>
              <w:rPr>
                <w:rStyle w:val="normaltextrun"/>
                <w:rFonts w:ascii="Arial" w:hAnsi="Arial" w:cs="Arial"/>
                <w:bCs/>
                <w:szCs w:val="21"/>
              </w:rPr>
              <w:t>with a mapping b/w the candidate cell indication in the UE’s L1 measurement report and the corresponding candidate configuration index.</w:t>
            </w:r>
          </w:p>
          <w:p w14:paraId="0709BB14" w14:textId="77777777" w:rsidR="00E80721" w:rsidRDefault="006432EF">
            <w:pPr>
              <w:pStyle w:val="paragraph"/>
              <w:numPr>
                <w:ilvl w:val="0"/>
                <w:numId w:val="15"/>
              </w:numPr>
              <w:tabs>
                <w:tab w:val="left" w:pos="2880"/>
              </w:tabs>
              <w:spacing w:before="0" w:beforeAutospacing="0" w:after="0" w:afterAutospacing="0"/>
              <w:rPr>
                <w:rStyle w:val="normaltextrun"/>
                <w:rFonts w:ascii="Arial" w:hAnsi="Arial" w:cs="Arial"/>
                <w:szCs w:val="21"/>
              </w:rPr>
            </w:pPr>
            <w:r>
              <w:rPr>
                <w:rStyle w:val="normaltextrun"/>
                <w:rFonts w:ascii="Arial" w:hAnsi="Arial" w:cs="Arial"/>
                <w:bCs/>
                <w:szCs w:val="21"/>
              </w:rPr>
              <w:t>The serving DU needs to receive from the CU </w:t>
            </w:r>
            <w:r>
              <w:rPr>
                <w:rStyle w:val="normaltextrun"/>
                <w:rFonts w:ascii="Arial" w:hAnsi="Arial" w:cs="Arial"/>
                <w:bCs/>
                <w:color w:val="FF0000"/>
                <w:szCs w:val="21"/>
              </w:rPr>
              <w:t>during LTM preparation phase </w:t>
            </w:r>
            <w:r>
              <w:rPr>
                <w:rStyle w:val="normaltextrun"/>
                <w:rFonts w:ascii="Arial" w:hAnsi="Arial" w:cs="Arial"/>
                <w:bCs/>
                <w:szCs w:val="21"/>
              </w:rPr>
              <w:t>the UE’s TCI state configuration of the candidate cell.</w:t>
            </w:r>
          </w:p>
          <w:p w14:paraId="1B5A983A" w14:textId="77777777" w:rsidR="00E80721" w:rsidRDefault="006432EF">
            <w:pPr>
              <w:spacing w:beforeLines="50" w:before="120" w:afterLines="50" w:after="120"/>
              <w:rPr>
                <w:rFonts w:ascii="Arial" w:hAnsi="Arial" w:cs="Arial"/>
              </w:rPr>
            </w:pPr>
            <w:r>
              <w:rPr>
                <w:rStyle w:val="normaltextrun"/>
                <w:rFonts w:ascii="Arial" w:hAnsi="Arial" w:cs="Arial"/>
                <w:bCs/>
                <w:szCs w:val="21"/>
              </w:rPr>
              <w:t>For RACH-less LTM, the </w:t>
            </w:r>
            <w:r>
              <w:rPr>
                <w:rStyle w:val="normaltextrun"/>
                <w:rFonts w:ascii="Arial" w:hAnsi="Arial" w:cs="Arial"/>
                <w:bCs/>
                <w:color w:val="FF0000"/>
                <w:szCs w:val="21"/>
              </w:rPr>
              <w:t>candidate DU should proactively send </w:t>
            </w:r>
            <w:r>
              <w:rPr>
                <w:rStyle w:val="normaltextrun"/>
                <w:rFonts w:ascii="Arial" w:hAnsi="Arial" w:cs="Arial"/>
                <w:bCs/>
                <w:szCs w:val="21"/>
              </w:rPr>
              <w:t>the TA value to the serving DU for the case that RAR reception from the candidate cell is not configured during early TA acquisition</w:t>
            </w:r>
            <w:r>
              <w:rPr>
                <w:rStyle w:val="eop"/>
                <w:rFonts w:ascii="Arial" w:hAnsi="Arial" w:cs="Arial"/>
                <w:szCs w:val="21"/>
              </w:rPr>
              <w:t>.</w:t>
            </w:r>
            <w:r>
              <w:rPr>
                <w:rFonts w:ascii="Arial" w:hAnsi="Arial" w:cs="Arial"/>
              </w:rPr>
              <w:t xml:space="preserve">  </w:t>
            </w:r>
          </w:p>
        </w:tc>
      </w:tr>
      <w:tr w:rsidR="00E80721" w14:paraId="5E00DC91" w14:textId="77777777">
        <w:tc>
          <w:tcPr>
            <w:tcW w:w="1668" w:type="dxa"/>
            <w:tcBorders>
              <w:top w:val="single" w:sz="4" w:space="0" w:color="auto"/>
              <w:left w:val="single" w:sz="4" w:space="0" w:color="auto"/>
              <w:bottom w:val="single" w:sz="4" w:space="0" w:color="auto"/>
              <w:right w:val="single" w:sz="4" w:space="0" w:color="auto"/>
            </w:tcBorders>
          </w:tcPr>
          <w:p w14:paraId="673A48F0" w14:textId="77777777" w:rsidR="00E80721" w:rsidRDefault="006432EF">
            <w:pPr>
              <w:spacing w:beforeLines="50" w:before="120" w:afterLines="50" w:after="120"/>
              <w:rPr>
                <w:rFonts w:ascii="Arial" w:hAnsi="Arial" w:cs="Arial"/>
              </w:rPr>
            </w:pPr>
            <w:r>
              <w:rPr>
                <w:rFonts w:ascii="Arial" w:hAnsi="Arial" w:cs="Arial" w:hint="eastAsia"/>
              </w:rPr>
              <w:lastRenderedPageBreak/>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420D0AB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960B4B3" w14:textId="77777777" w:rsidR="00E80721" w:rsidRDefault="006432EF">
            <w:pPr>
              <w:spacing w:beforeLines="50" w:before="120" w:afterLines="50" w:after="120"/>
              <w:rPr>
                <w:rFonts w:ascii="Arial" w:hAnsi="Arial" w:cs="Arial"/>
              </w:rPr>
            </w:pPr>
            <w:r>
              <w:rPr>
                <w:rFonts w:ascii="Arial" w:hAnsi="Arial" w:cs="Arial" w:hint="eastAsia"/>
              </w:rPr>
              <w:t>A</w:t>
            </w:r>
            <w:r>
              <w:rPr>
                <w:rFonts w:ascii="Arial" w:hAnsi="Arial" w:cs="Arial"/>
              </w:rPr>
              <w:t xml:space="preserve">pproach 1 could be the baseline. For the Approach 2, we think NW should ensure that this inter-node negotiation is triggered before the L1 measurement meets the condition for LTM. If so, this is also relevant to the L1 measurement report mechanism discussed in RAN1. If the negotiation is triggered upon the LTM condition, the latency caused by the negotiation needs to be considered. </w:t>
            </w:r>
          </w:p>
        </w:tc>
      </w:tr>
      <w:tr w:rsidR="00E80721" w14:paraId="1ACD2DD6" w14:textId="77777777">
        <w:tc>
          <w:tcPr>
            <w:tcW w:w="1668" w:type="dxa"/>
            <w:tcBorders>
              <w:top w:val="single" w:sz="4" w:space="0" w:color="auto"/>
              <w:left w:val="single" w:sz="4" w:space="0" w:color="auto"/>
              <w:bottom w:val="single" w:sz="4" w:space="0" w:color="auto"/>
              <w:right w:val="single" w:sz="4" w:space="0" w:color="auto"/>
            </w:tcBorders>
          </w:tcPr>
          <w:p w14:paraId="621A8097"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2DC3F97F"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2475268" w14:textId="77777777" w:rsidR="00E80721" w:rsidRDefault="006432EF">
            <w:pPr>
              <w:spacing w:beforeLines="50" w:before="120" w:afterLines="50" w:after="120"/>
              <w:rPr>
                <w:rFonts w:ascii="Arial" w:hAnsi="Arial" w:cs="Arial"/>
              </w:rPr>
            </w:pPr>
            <w:r>
              <w:rPr>
                <w:rFonts w:ascii="Arial" w:hAnsi="Arial" w:cs="Arial" w:hint="eastAsia"/>
              </w:rPr>
              <w:t>Only support Approach 1.</w:t>
            </w:r>
            <w:r>
              <w:t xml:space="preserve"> </w:t>
            </w:r>
            <w:r>
              <w:rPr>
                <w:rFonts w:ascii="Arial" w:hAnsi="Arial" w:cs="Arial"/>
              </w:rPr>
              <w:t>Source DU could inform the target DU the LTM execution, the TCI state ID the UE will apply.</w:t>
            </w:r>
          </w:p>
          <w:p w14:paraId="15312E62" w14:textId="77777777" w:rsidR="00E80721" w:rsidRDefault="006432EF">
            <w:pPr>
              <w:spacing w:beforeLines="50" w:before="120" w:afterLines="50" w:after="120"/>
              <w:rPr>
                <w:rFonts w:ascii="Arial" w:hAnsi="Arial" w:cs="Arial"/>
              </w:rPr>
            </w:pPr>
            <w:r>
              <w:rPr>
                <w:rFonts w:ascii="Arial" w:hAnsi="Arial" w:cs="Arial"/>
              </w:rPr>
              <w:t>Approach 2 will cause extra delay to LTM. And Approach 2 is not necessary as all the information (e.g. TCI state, TA value) to be included in the LTM cell switch command can be ready at source DU side when the LTM triggers</w:t>
            </w:r>
          </w:p>
        </w:tc>
      </w:tr>
      <w:tr w:rsidR="00E80721" w14:paraId="3F65DD3D" w14:textId="77777777">
        <w:tc>
          <w:tcPr>
            <w:tcW w:w="1668" w:type="dxa"/>
            <w:tcBorders>
              <w:top w:val="single" w:sz="4" w:space="0" w:color="auto"/>
              <w:left w:val="single" w:sz="4" w:space="0" w:color="auto"/>
              <w:bottom w:val="single" w:sz="4" w:space="0" w:color="auto"/>
              <w:right w:val="single" w:sz="4" w:space="0" w:color="auto"/>
            </w:tcBorders>
          </w:tcPr>
          <w:p w14:paraId="4C64221D"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87D954B" w14:textId="77777777" w:rsidR="00E80721" w:rsidRDefault="006432EF">
            <w:pPr>
              <w:spacing w:beforeLines="50" w:before="120" w:afterLines="50" w:after="120"/>
              <w:rPr>
                <w:rFonts w:ascii="Arial" w:hAnsi="Arial" w:cs="Arial"/>
              </w:rPr>
            </w:pPr>
            <w:r>
              <w:rPr>
                <w:rFonts w:ascii="Arial" w:eastAsia="PMingLiU" w:hAnsi="Arial" w:cs="Arial" w:hint="eastAsia"/>
              </w:rPr>
              <w:t>B</w:t>
            </w:r>
            <w:r>
              <w:rPr>
                <w:rFonts w:ascii="Arial" w:eastAsia="PMingLiU" w:hAnsi="Arial" w:cs="Arial"/>
              </w:rPr>
              <w:t>oth</w:t>
            </w:r>
          </w:p>
        </w:tc>
        <w:tc>
          <w:tcPr>
            <w:tcW w:w="6770" w:type="dxa"/>
            <w:tcBorders>
              <w:top w:val="single" w:sz="4" w:space="0" w:color="auto"/>
              <w:left w:val="single" w:sz="4" w:space="0" w:color="auto"/>
              <w:bottom w:val="single" w:sz="4" w:space="0" w:color="auto"/>
              <w:right w:val="single" w:sz="4" w:space="0" w:color="auto"/>
            </w:tcBorders>
          </w:tcPr>
          <w:p w14:paraId="44D52128" w14:textId="77777777" w:rsidR="00E80721" w:rsidRDefault="006432EF">
            <w:pPr>
              <w:spacing w:beforeLines="50" w:before="120" w:afterLines="50" w:after="120"/>
              <w:rPr>
                <w:rFonts w:ascii="Arial" w:hAnsi="Arial" w:cs="Arial"/>
              </w:rPr>
            </w:pPr>
            <w:r>
              <w:rPr>
                <w:rFonts w:ascii="Arial" w:eastAsia="PMingLiU" w:hAnsi="Arial" w:cs="Arial"/>
              </w:rPr>
              <w:t xml:space="preserve">We share the same views with </w:t>
            </w:r>
            <w:r>
              <w:rPr>
                <w:rFonts w:ascii="Arial" w:eastAsia="PMingLiU" w:hAnsi="Arial" w:cs="Arial" w:hint="eastAsia"/>
              </w:rPr>
              <w:t>M</w:t>
            </w:r>
            <w:r>
              <w:rPr>
                <w:rFonts w:ascii="Arial" w:eastAsia="PMingLiU" w:hAnsi="Arial" w:cs="Arial"/>
              </w:rPr>
              <w:t>ediaTek.</w:t>
            </w:r>
            <w:r>
              <w:rPr>
                <w:rFonts w:ascii="Arial" w:hAnsi="Arial" w:cs="Arial"/>
              </w:rPr>
              <w:t xml:space="preserve"> </w:t>
            </w:r>
          </w:p>
        </w:tc>
      </w:tr>
      <w:tr w:rsidR="00E80721" w14:paraId="56A91000" w14:textId="77777777">
        <w:tc>
          <w:tcPr>
            <w:tcW w:w="1668" w:type="dxa"/>
            <w:tcBorders>
              <w:top w:val="single" w:sz="4" w:space="0" w:color="auto"/>
              <w:left w:val="single" w:sz="4" w:space="0" w:color="auto"/>
              <w:bottom w:val="single" w:sz="4" w:space="0" w:color="auto"/>
              <w:right w:val="single" w:sz="4" w:space="0" w:color="auto"/>
            </w:tcBorders>
          </w:tcPr>
          <w:p w14:paraId="41E5419B"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1312A5FD" w14:textId="77777777" w:rsidR="00E80721" w:rsidRDefault="006432EF">
            <w:pPr>
              <w:spacing w:beforeLines="50" w:before="120" w:afterLines="50" w:after="120"/>
              <w:rPr>
                <w:rFonts w:ascii="Arial" w:eastAsia="PMingLiU" w:hAnsi="Arial" w:cs="Arial"/>
              </w:rPr>
            </w:pPr>
            <w:r>
              <w:rPr>
                <w:rFonts w:ascii="Arial" w:eastAsia="Malgun Gothic" w:hAnsi="Arial" w:cs="Arial"/>
              </w:rPr>
              <w:t>Prefer Approach 2</w:t>
            </w:r>
          </w:p>
        </w:tc>
        <w:tc>
          <w:tcPr>
            <w:tcW w:w="6770" w:type="dxa"/>
            <w:tcBorders>
              <w:top w:val="single" w:sz="4" w:space="0" w:color="auto"/>
              <w:left w:val="single" w:sz="4" w:space="0" w:color="auto"/>
              <w:bottom w:val="single" w:sz="4" w:space="0" w:color="auto"/>
              <w:right w:val="single" w:sz="4" w:space="0" w:color="auto"/>
            </w:tcBorders>
          </w:tcPr>
          <w:p w14:paraId="4D7683BF" w14:textId="77777777" w:rsidR="00E80721" w:rsidRDefault="006432EF">
            <w:pPr>
              <w:spacing w:beforeLines="50" w:before="120" w:afterLines="50" w:after="120"/>
              <w:rPr>
                <w:rFonts w:ascii="Arial" w:eastAsia="PMingLiU" w:hAnsi="Arial" w:cs="Arial"/>
              </w:rPr>
            </w:pPr>
            <w:r>
              <w:rPr>
                <w:rFonts w:ascii="Arial" w:eastAsia="Malgun Gothic" w:hAnsi="Arial" w:cs="Arial"/>
              </w:rPr>
              <w:t>Approach 1 may not support PDCCH ordered RACH without RAR in Early TA phase because TA of candidate cell may not arrive in source DU from target DU before the cell switch command. Further, the race condition presented in Section 2.4 can occur with Approach 1. On the other hand, we don’t see blocking issues from adopting Approach 2.</w:t>
            </w:r>
          </w:p>
        </w:tc>
      </w:tr>
      <w:tr w:rsidR="00E80721" w14:paraId="2803C9FB" w14:textId="77777777">
        <w:tc>
          <w:tcPr>
            <w:tcW w:w="1668" w:type="dxa"/>
            <w:tcBorders>
              <w:top w:val="single" w:sz="4" w:space="0" w:color="auto"/>
              <w:left w:val="single" w:sz="4" w:space="0" w:color="auto"/>
              <w:bottom w:val="single" w:sz="4" w:space="0" w:color="auto"/>
              <w:right w:val="single" w:sz="4" w:space="0" w:color="auto"/>
            </w:tcBorders>
          </w:tcPr>
          <w:p w14:paraId="2ED7B322"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23FFDEBE"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2A10EC20" w14:textId="77777777" w:rsidR="00E80721" w:rsidRDefault="006432EF">
            <w:pPr>
              <w:spacing w:beforeLines="50" w:before="120" w:afterLines="50" w:after="120"/>
              <w:rPr>
                <w:rFonts w:ascii="Arial" w:eastAsia="Malgun Gothic" w:hAnsi="Arial" w:cs="Arial"/>
              </w:rPr>
            </w:pPr>
            <w:r>
              <w:rPr>
                <w:rFonts w:ascii="Arial" w:eastAsia="Malgun Gothic" w:hAnsi="Arial" w:cs="Arial"/>
              </w:rPr>
              <w:t xml:space="preserve">Approach 1 has a clear benefit of small latency and takes advantage of the provided configurations to the UE and mandating to execute one of these configurations. However, Approach 2 may have other benefits (e.g., potential reduction of resource reservation such as CFRA preambles in case of RACH based access), like explained by Ericsson. On the other hand, obtaining dynamic information to share with the UE in the MAC CE to trigger cell change will overload the MAC CE, or will reduce the benefits of the LTM (e.g., early TA acquisition may not be possible to be performed). Thus, we believe that if approach 2 is supported the amount of shared information has to be restricted to specific fields (e.g., RS index in target cell). </w:t>
            </w:r>
          </w:p>
          <w:p w14:paraId="663F5DF1" w14:textId="77777777" w:rsidR="00E80721" w:rsidRDefault="006432EF">
            <w:pPr>
              <w:spacing w:beforeLines="50" w:before="120" w:afterLines="50" w:after="120"/>
              <w:rPr>
                <w:rFonts w:ascii="Arial" w:eastAsia="Malgun Gothic" w:hAnsi="Arial" w:cs="Arial"/>
              </w:rPr>
            </w:pPr>
            <w:r>
              <w:rPr>
                <w:rFonts w:ascii="Arial" w:eastAsia="Malgun Gothic" w:hAnsi="Arial" w:cs="Arial"/>
              </w:rPr>
              <w:t>In a nutshell, approach 1 should be the baseline, approach 2 can be FFS.</w:t>
            </w:r>
          </w:p>
        </w:tc>
      </w:tr>
      <w:tr w:rsidR="00E80721" w14:paraId="3CB84B92" w14:textId="77777777">
        <w:tc>
          <w:tcPr>
            <w:tcW w:w="1668" w:type="dxa"/>
            <w:tcBorders>
              <w:top w:val="single" w:sz="4" w:space="0" w:color="auto"/>
              <w:left w:val="single" w:sz="4" w:space="0" w:color="auto"/>
              <w:bottom w:val="single" w:sz="4" w:space="0" w:color="auto"/>
              <w:right w:val="single" w:sz="4" w:space="0" w:color="auto"/>
            </w:tcBorders>
          </w:tcPr>
          <w:p w14:paraId="34687D73" w14:textId="77777777" w:rsidR="00E80721" w:rsidRDefault="006432EF">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27A16165" w14:textId="77777777" w:rsidR="00E80721" w:rsidRDefault="006432EF">
            <w:pPr>
              <w:spacing w:beforeLines="50" w:before="120" w:afterLines="50" w:after="120"/>
              <w:rPr>
                <w:rFonts w:ascii="Arial" w:eastAsia="Malgun Gothic" w:hAnsi="Arial" w:cs="Arial"/>
              </w:rPr>
            </w:pPr>
            <w:r>
              <w:rPr>
                <w:rFonts w:ascii="Arial" w:hAnsi="Arial" w:cs="Arial" w:hint="eastAsia"/>
              </w:rPr>
              <w:t>Y</w:t>
            </w:r>
            <w:r>
              <w:rPr>
                <w:rFonts w:ascii="Arial" w:hAnsi="Arial" w:cs="Arial"/>
              </w:rPr>
              <w:t>es with comments</w:t>
            </w:r>
          </w:p>
        </w:tc>
        <w:tc>
          <w:tcPr>
            <w:tcW w:w="6770" w:type="dxa"/>
            <w:tcBorders>
              <w:top w:val="single" w:sz="4" w:space="0" w:color="auto"/>
              <w:left w:val="single" w:sz="4" w:space="0" w:color="auto"/>
              <w:bottom w:val="single" w:sz="4" w:space="0" w:color="auto"/>
              <w:right w:val="single" w:sz="4" w:space="0" w:color="auto"/>
            </w:tcBorders>
          </w:tcPr>
          <w:p w14:paraId="75223781" w14:textId="77777777" w:rsidR="00E80721" w:rsidRDefault="006432EF">
            <w:pPr>
              <w:spacing w:beforeLines="50" w:before="120" w:afterLines="50" w:after="120"/>
              <w:rPr>
                <w:rFonts w:ascii="Arial" w:eastAsia="Malgun Gothic" w:hAnsi="Arial" w:cs="Arial"/>
              </w:rPr>
            </w:pPr>
            <w:r>
              <w:rPr>
                <w:rFonts w:ascii="Arial" w:hAnsi="Arial" w:cs="Arial"/>
              </w:rPr>
              <w:t xml:space="preserve">Whether approach 2 is supported can be up to RAN3 since it has no impact on UE. </w:t>
            </w:r>
          </w:p>
        </w:tc>
      </w:tr>
      <w:tr w:rsidR="00E80721" w14:paraId="733E59A3" w14:textId="77777777">
        <w:tc>
          <w:tcPr>
            <w:tcW w:w="1668" w:type="dxa"/>
            <w:tcBorders>
              <w:top w:val="single" w:sz="4" w:space="0" w:color="auto"/>
              <w:left w:val="single" w:sz="4" w:space="0" w:color="auto"/>
              <w:bottom w:val="single" w:sz="4" w:space="0" w:color="auto"/>
              <w:right w:val="single" w:sz="4" w:space="0" w:color="auto"/>
            </w:tcBorders>
          </w:tcPr>
          <w:p w14:paraId="0537F5B0"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4ED905A7"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6BAB1A7" w14:textId="77777777" w:rsidR="00E80721" w:rsidRDefault="006432EF">
            <w:pPr>
              <w:spacing w:beforeLines="50" w:before="120" w:afterLines="50" w:after="120"/>
              <w:rPr>
                <w:rFonts w:ascii="Arial" w:hAnsi="Arial" w:cs="Arial"/>
              </w:rPr>
            </w:pPr>
            <w:r>
              <w:rPr>
                <w:rFonts w:ascii="Arial" w:hAnsi="Arial" w:cs="Arial"/>
              </w:rPr>
              <w:t>Approach 1 is the baseline.</w:t>
            </w:r>
          </w:p>
        </w:tc>
      </w:tr>
      <w:tr w:rsidR="00E80721" w14:paraId="09FCB237" w14:textId="77777777">
        <w:tc>
          <w:tcPr>
            <w:tcW w:w="1668" w:type="dxa"/>
            <w:tcBorders>
              <w:top w:val="single" w:sz="4" w:space="0" w:color="auto"/>
              <w:left w:val="single" w:sz="4" w:space="0" w:color="auto"/>
              <w:bottom w:val="single" w:sz="4" w:space="0" w:color="auto"/>
              <w:right w:val="single" w:sz="4" w:space="0" w:color="auto"/>
            </w:tcBorders>
          </w:tcPr>
          <w:p w14:paraId="3A01B9BA" w14:textId="77777777" w:rsidR="00E80721" w:rsidRDefault="006432EF">
            <w:pPr>
              <w:spacing w:beforeLines="50" w:before="120" w:afterLines="50" w:after="120"/>
              <w:rPr>
                <w:rFonts w:ascii="Arial" w:hAnsi="Arial" w:cs="Arial"/>
              </w:rPr>
            </w:pPr>
            <w:r>
              <w:rPr>
                <w:rFonts w:ascii="Arial" w:hAnsi="Arial" w:cs="Arial"/>
              </w:rPr>
              <w:lastRenderedPageBreak/>
              <w:t xml:space="preserve">Intel </w:t>
            </w:r>
          </w:p>
        </w:tc>
        <w:tc>
          <w:tcPr>
            <w:tcW w:w="1417" w:type="dxa"/>
            <w:tcBorders>
              <w:top w:val="single" w:sz="4" w:space="0" w:color="auto"/>
              <w:left w:val="single" w:sz="4" w:space="0" w:color="auto"/>
              <w:bottom w:val="single" w:sz="4" w:space="0" w:color="auto"/>
              <w:right w:val="single" w:sz="4" w:space="0" w:color="auto"/>
            </w:tcBorders>
          </w:tcPr>
          <w:p w14:paraId="6F3EE39E"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AAF1670" w14:textId="77777777" w:rsidR="00E80721" w:rsidRDefault="006432EF">
            <w:pPr>
              <w:spacing w:beforeLines="50" w:before="120" w:afterLines="50" w:after="120"/>
              <w:rPr>
                <w:rFonts w:ascii="Arial" w:hAnsi="Arial" w:cs="Arial"/>
              </w:rPr>
            </w:pPr>
            <w:r>
              <w:rPr>
                <w:rFonts w:ascii="Arial" w:hAnsi="Arial" w:cs="Arial"/>
              </w:rPr>
              <w:t>For approach 1, in our view S-DU may inform the gNB-CU of the serving cell switch before triggering the execution by transmitting LTM cell switch command to the UE. E.g., in RACH-less LTM, the early notification to T-DU (via CU) can save the waste of UL resource, considering the dynamic UL-grant is supposed to be received in target cell.</w:t>
            </w:r>
          </w:p>
        </w:tc>
      </w:tr>
      <w:tr w:rsidR="00E80721" w14:paraId="04D03900" w14:textId="77777777">
        <w:tc>
          <w:tcPr>
            <w:tcW w:w="1668" w:type="dxa"/>
            <w:tcBorders>
              <w:top w:val="single" w:sz="4" w:space="0" w:color="auto"/>
              <w:left w:val="single" w:sz="4" w:space="0" w:color="auto"/>
              <w:bottom w:val="single" w:sz="4" w:space="0" w:color="auto"/>
              <w:right w:val="single" w:sz="4" w:space="0" w:color="auto"/>
            </w:tcBorders>
          </w:tcPr>
          <w:p w14:paraId="3E4D8E32"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4054E011" w14:textId="77777777" w:rsidR="00E80721" w:rsidRDefault="006432EF">
            <w:pPr>
              <w:spacing w:beforeLines="50" w:before="120" w:afterLines="50" w:after="120"/>
              <w:rPr>
                <w:rFonts w:ascii="Arial" w:hAnsi="Arial" w:cs="Arial"/>
              </w:rPr>
            </w:pPr>
            <w:r>
              <w:rPr>
                <w:rFonts w:ascii="Arial" w:hAnsi="Arial" w:cs="Arial" w:hint="eastAsia"/>
              </w:rPr>
              <w:t>N</w:t>
            </w:r>
            <w:r>
              <w:rPr>
                <w:rFonts w:ascii="Arial" w:hAnsi="Arial" w:cs="Arial"/>
              </w:rPr>
              <w:t>o strong view</w:t>
            </w:r>
          </w:p>
        </w:tc>
        <w:tc>
          <w:tcPr>
            <w:tcW w:w="6770" w:type="dxa"/>
            <w:tcBorders>
              <w:top w:val="single" w:sz="4" w:space="0" w:color="auto"/>
              <w:left w:val="single" w:sz="4" w:space="0" w:color="auto"/>
              <w:bottom w:val="single" w:sz="4" w:space="0" w:color="auto"/>
              <w:right w:val="single" w:sz="4" w:space="0" w:color="auto"/>
            </w:tcBorders>
          </w:tcPr>
          <w:p w14:paraId="1324C618" w14:textId="77777777" w:rsidR="00E80721" w:rsidRDefault="006432EF">
            <w:pPr>
              <w:spacing w:beforeLines="50" w:before="120" w:afterLines="50" w:after="120"/>
              <w:rPr>
                <w:rFonts w:ascii="Arial" w:hAnsi="Arial" w:cs="Arial"/>
              </w:rPr>
            </w:pPr>
            <w:r>
              <w:rPr>
                <w:rFonts w:ascii="Arial" w:hAnsi="Arial" w:cs="Arial"/>
              </w:rPr>
              <w:t xml:space="preserve">Both approach 1 and approach 2 are feasible. Before making the selection, we should focus on the requirement (e.g., latency reduction) and take it into consideration. </w:t>
            </w:r>
          </w:p>
        </w:tc>
      </w:tr>
      <w:tr w:rsidR="00E80721" w14:paraId="76765ECA" w14:textId="77777777">
        <w:tc>
          <w:tcPr>
            <w:tcW w:w="1668" w:type="dxa"/>
            <w:tcBorders>
              <w:top w:val="single" w:sz="4" w:space="0" w:color="auto"/>
              <w:left w:val="single" w:sz="4" w:space="0" w:color="auto"/>
              <w:bottom w:val="single" w:sz="4" w:space="0" w:color="auto"/>
              <w:right w:val="single" w:sz="4" w:space="0" w:color="auto"/>
            </w:tcBorders>
          </w:tcPr>
          <w:p w14:paraId="432763E8" w14:textId="77777777" w:rsidR="00E80721" w:rsidRDefault="006432EF">
            <w:pPr>
              <w:spacing w:beforeLines="50" w:before="120" w:afterLines="50" w:after="120"/>
              <w:rPr>
                <w:rFonts w:ascii="Arial" w:hAnsi="Arial" w:cs="Arial"/>
              </w:rPr>
            </w:pPr>
            <w:r>
              <w:rPr>
                <w:rFonts w:ascii="Arial"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593089E1" w14:textId="77777777" w:rsidR="00E80721" w:rsidRDefault="006432EF">
            <w:pPr>
              <w:spacing w:beforeLines="50" w:before="120" w:afterLines="50" w:after="120"/>
              <w:rPr>
                <w:rFonts w:ascii="Arial" w:hAnsi="Arial" w:cs="Arial"/>
              </w:rPr>
            </w:pPr>
            <w:r>
              <w:rPr>
                <w:rFonts w:ascii="Arial" w:hAnsi="Arial" w:cs="Arial" w:hint="eastAsia"/>
              </w:rPr>
              <w:t>Partial Y</w:t>
            </w:r>
            <w:r>
              <w:rPr>
                <w:rFonts w:ascii="Arial" w:hAnsi="Arial" w:cs="Arial"/>
              </w:rPr>
              <w:t xml:space="preserve">es </w:t>
            </w:r>
          </w:p>
        </w:tc>
        <w:tc>
          <w:tcPr>
            <w:tcW w:w="6770" w:type="dxa"/>
            <w:tcBorders>
              <w:top w:val="single" w:sz="4" w:space="0" w:color="auto"/>
              <w:left w:val="single" w:sz="4" w:space="0" w:color="auto"/>
              <w:bottom w:val="single" w:sz="4" w:space="0" w:color="auto"/>
              <w:right w:val="single" w:sz="4" w:space="0" w:color="auto"/>
            </w:tcBorders>
          </w:tcPr>
          <w:p w14:paraId="36266B55" w14:textId="77777777" w:rsidR="00E80721" w:rsidRDefault="006432EF">
            <w:pPr>
              <w:spacing w:beforeLines="50" w:before="120" w:afterLines="50" w:after="120"/>
              <w:rPr>
                <w:rFonts w:ascii="Arial" w:hAnsi="Arial" w:cs="Arial"/>
              </w:rPr>
            </w:pPr>
            <w:r>
              <w:rPr>
                <w:rFonts w:ascii="Arial" w:hAnsi="Arial" w:cs="Arial" w:hint="eastAsia"/>
              </w:rPr>
              <w:t>A</w:t>
            </w:r>
            <w:r>
              <w:rPr>
                <w:rFonts w:ascii="Arial" w:hAnsi="Arial" w:cs="Arial"/>
              </w:rPr>
              <w:t xml:space="preserve">pproach </w:t>
            </w:r>
            <w:r>
              <w:rPr>
                <w:rFonts w:ascii="Arial" w:hAnsi="Arial" w:cs="Arial" w:hint="eastAsia"/>
              </w:rPr>
              <w:t>1, the CU can prepare for data path switch in adnavce to reduce service interruption.</w:t>
            </w:r>
          </w:p>
          <w:p w14:paraId="7AF0799C" w14:textId="77777777" w:rsidR="00E80721" w:rsidRDefault="006432EF">
            <w:pPr>
              <w:spacing w:beforeLines="50" w:before="120" w:afterLines="50" w:after="120"/>
              <w:rPr>
                <w:rFonts w:ascii="Arial" w:hAnsi="Arial" w:cs="Arial"/>
              </w:rPr>
            </w:pPr>
            <w:r>
              <w:rPr>
                <w:rFonts w:ascii="Arial" w:hAnsi="Arial" w:cs="Arial" w:hint="eastAsia"/>
              </w:rPr>
              <w:t>A</w:t>
            </w:r>
            <w:r>
              <w:rPr>
                <w:rFonts w:ascii="Arial" w:hAnsi="Arial" w:cs="Arial"/>
              </w:rPr>
              <w:t>pproach 2</w:t>
            </w:r>
            <w:r>
              <w:rPr>
                <w:rFonts w:ascii="Arial" w:hAnsi="Arial" w:cs="Arial" w:hint="eastAsia"/>
              </w:rPr>
              <w:t>,</w:t>
            </w:r>
            <w:r>
              <w:rPr>
                <w:rFonts w:ascii="Arial" w:hAnsi="Arial" w:cs="Arial"/>
              </w:rPr>
              <w:t xml:space="preserve"> </w:t>
            </w:r>
            <w:r>
              <w:rPr>
                <w:rFonts w:ascii="Arial" w:hAnsi="Arial" w:cs="Arial" w:hint="eastAsia"/>
              </w:rPr>
              <w:t>it looks no needed, UE use pre-confiruation to do LTM cell swtich, there is no other information is needed from target cell before LTM cell swtich.</w:t>
            </w:r>
          </w:p>
        </w:tc>
      </w:tr>
      <w:tr w:rsidR="00940A4F" w14:paraId="6247BE75" w14:textId="77777777">
        <w:tc>
          <w:tcPr>
            <w:tcW w:w="1668" w:type="dxa"/>
            <w:tcBorders>
              <w:top w:val="single" w:sz="4" w:space="0" w:color="auto"/>
              <w:left w:val="single" w:sz="4" w:space="0" w:color="auto"/>
              <w:bottom w:val="single" w:sz="4" w:space="0" w:color="auto"/>
              <w:right w:val="single" w:sz="4" w:space="0" w:color="auto"/>
            </w:tcBorders>
          </w:tcPr>
          <w:p w14:paraId="4377851C" w14:textId="5D71BEA0" w:rsidR="00940A4F" w:rsidRDefault="00940A4F">
            <w:pPr>
              <w:spacing w:beforeLines="50" w:before="120" w:afterLines="50" w:after="120"/>
              <w:rPr>
                <w:rFonts w:ascii="Arial" w:hAnsi="Arial" w:cs="Arial"/>
              </w:rPr>
            </w:pPr>
            <w:r>
              <w:rPr>
                <w:rFonts w:ascii="Arial" w:hAnsi="Arial" w:cs="Arial" w:hint="eastAsia"/>
              </w:rPr>
              <w:t>C</w:t>
            </w:r>
            <w:r>
              <w:rPr>
                <w:rFonts w:ascii="Arial"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5B3A53F1" w14:textId="74A2184C" w:rsidR="00940A4F" w:rsidRDefault="00F41809">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7B33D68" w14:textId="0D79C3B9" w:rsidR="00940A4F" w:rsidRDefault="00F41809" w:rsidP="00F41809">
            <w:pPr>
              <w:spacing w:beforeLines="50" w:before="120" w:afterLines="50" w:after="120"/>
              <w:rPr>
                <w:rFonts w:ascii="Arial" w:hAnsi="Arial" w:cs="Arial"/>
              </w:rPr>
            </w:pPr>
            <w:r>
              <w:rPr>
                <w:rFonts w:ascii="Arial" w:hAnsi="Arial" w:cs="Arial"/>
              </w:rPr>
              <w:t xml:space="preserve">Share the same view with Huawei’s reply to Ericsson. </w:t>
            </w:r>
          </w:p>
        </w:tc>
      </w:tr>
      <w:tr w:rsidR="00EA18E3" w14:paraId="20F05FA5" w14:textId="77777777">
        <w:tc>
          <w:tcPr>
            <w:tcW w:w="1668" w:type="dxa"/>
            <w:tcBorders>
              <w:top w:val="single" w:sz="4" w:space="0" w:color="auto"/>
              <w:left w:val="single" w:sz="4" w:space="0" w:color="auto"/>
              <w:bottom w:val="single" w:sz="4" w:space="0" w:color="auto"/>
              <w:right w:val="single" w:sz="4" w:space="0" w:color="auto"/>
            </w:tcBorders>
          </w:tcPr>
          <w:p w14:paraId="2AFAB537" w14:textId="3074E353" w:rsidR="00EA18E3" w:rsidRDefault="00EA18E3">
            <w:pPr>
              <w:spacing w:beforeLines="50" w:before="120" w:afterLines="50" w:after="120"/>
              <w:rPr>
                <w:rFonts w:ascii="Arial" w:hAnsi="Arial" w:cs="Arial"/>
              </w:rPr>
            </w:pPr>
            <w:r>
              <w:rPr>
                <w:rFonts w:ascii="Arial"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6F06BAD8" w14:textId="43F4A21B" w:rsidR="00EA18E3" w:rsidRDefault="00EA18E3">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2F49B8EB" w14:textId="77777777" w:rsidR="00EA18E3" w:rsidRDefault="00EA18E3" w:rsidP="00EA18E3">
            <w:pPr>
              <w:spacing w:beforeLines="50" w:before="120" w:afterLines="50" w:after="120"/>
              <w:rPr>
                <w:rFonts w:ascii="Arial" w:hAnsi="Arial" w:cs="Arial"/>
              </w:rPr>
            </w:pPr>
            <w:r w:rsidRPr="00EA18E3">
              <w:rPr>
                <w:rFonts w:ascii="Arial" w:hAnsi="Arial" w:cs="Arial"/>
              </w:rPr>
              <w:t xml:space="preserve">Approach 1 </w:t>
            </w:r>
            <w:r>
              <w:rPr>
                <w:rFonts w:ascii="Arial" w:hAnsi="Arial" w:cs="Arial"/>
              </w:rPr>
              <w:t>should be the baseline.</w:t>
            </w:r>
          </w:p>
          <w:p w14:paraId="703AF5B0" w14:textId="64B0AD8E" w:rsidR="00EA18E3" w:rsidRDefault="00EA18E3" w:rsidP="00EA18E3">
            <w:pPr>
              <w:spacing w:beforeLines="50" w:before="120" w:afterLines="50" w:after="120"/>
              <w:rPr>
                <w:rFonts w:ascii="Arial" w:hAnsi="Arial" w:cs="Arial"/>
              </w:rPr>
            </w:pPr>
          </w:p>
        </w:tc>
      </w:tr>
      <w:tr w:rsidR="00EC7BC0" w14:paraId="2B0D533D" w14:textId="77777777">
        <w:tc>
          <w:tcPr>
            <w:tcW w:w="1668" w:type="dxa"/>
            <w:tcBorders>
              <w:top w:val="single" w:sz="4" w:space="0" w:color="auto"/>
              <w:left w:val="single" w:sz="4" w:space="0" w:color="auto"/>
              <w:bottom w:val="single" w:sz="4" w:space="0" w:color="auto"/>
              <w:right w:val="single" w:sz="4" w:space="0" w:color="auto"/>
            </w:tcBorders>
          </w:tcPr>
          <w:p w14:paraId="3D4ED56E" w14:textId="5864BBB1" w:rsidR="00EC7BC0" w:rsidRDefault="00EC7BC0" w:rsidP="00EC7BC0">
            <w:pPr>
              <w:spacing w:beforeLines="50" w:before="120" w:afterLines="50" w:after="120"/>
              <w:rPr>
                <w:rFonts w:ascii="Arial" w:hAnsi="Arial" w:cs="Arial"/>
              </w:rPr>
            </w:pPr>
            <w:r>
              <w:rPr>
                <w:rFonts w:ascii="Arial" w:eastAsia="MS Mincho" w:hAnsi="Arial" w:cs="Arial" w:hint="eastAsia"/>
              </w:rPr>
              <w:t>S</w:t>
            </w:r>
            <w:r>
              <w:rPr>
                <w:rFonts w:ascii="Arial" w:eastAsia="MS Mincho"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145EB528" w14:textId="2B815536" w:rsidR="00EC7BC0" w:rsidRDefault="00EC7BC0" w:rsidP="00EC7BC0">
            <w:pPr>
              <w:spacing w:beforeLines="50" w:before="120" w:afterLines="50" w:after="120"/>
              <w:rPr>
                <w:rFonts w:ascii="Arial"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0586AFE" w14:textId="1BAEBF47" w:rsidR="00EC7BC0" w:rsidRPr="00EA18E3" w:rsidRDefault="00EC7BC0" w:rsidP="00EC7BC0">
            <w:pPr>
              <w:spacing w:beforeLines="50" w:before="120" w:afterLines="50" w:after="120"/>
              <w:rPr>
                <w:rFonts w:ascii="Arial" w:hAnsi="Arial" w:cs="Arial"/>
              </w:rPr>
            </w:pPr>
            <w:r>
              <w:rPr>
                <w:rFonts w:ascii="Arial" w:eastAsia="MS Mincho" w:hAnsi="Arial" w:cs="Arial" w:hint="eastAsia"/>
              </w:rPr>
              <w:t>A</w:t>
            </w:r>
            <w:r>
              <w:rPr>
                <w:rFonts w:ascii="Arial" w:eastAsia="MS Mincho" w:hAnsi="Arial" w:cs="Arial"/>
              </w:rPr>
              <w:t>pproach 1 can be the baseline because the latency before LTM cell switch execution can be reduced. However, as other companies point out, two approaches are almost the same for UE perspective and there are some benefits for Approach 2 over Approach 1. So we think whether Approach 2 is needed should be discussed further in RAN2 based on what is needed for dynamic information in LTM cell switch command.</w:t>
            </w:r>
          </w:p>
        </w:tc>
      </w:tr>
      <w:tr w:rsidR="00973275" w14:paraId="790B94FE" w14:textId="77777777">
        <w:tc>
          <w:tcPr>
            <w:tcW w:w="1668" w:type="dxa"/>
            <w:tcBorders>
              <w:top w:val="single" w:sz="4" w:space="0" w:color="auto"/>
              <w:left w:val="single" w:sz="4" w:space="0" w:color="auto"/>
              <w:bottom w:val="single" w:sz="4" w:space="0" w:color="auto"/>
              <w:right w:val="single" w:sz="4" w:space="0" w:color="auto"/>
            </w:tcBorders>
          </w:tcPr>
          <w:p w14:paraId="6F9B4AF4" w14:textId="29AF12CA" w:rsidR="00973275" w:rsidRDefault="00973275" w:rsidP="00EC7BC0">
            <w:pPr>
              <w:spacing w:beforeLines="50" w:before="120" w:afterLines="50" w:after="120"/>
              <w:rPr>
                <w:rFonts w:ascii="Arial" w:eastAsia="MS Mincho" w:hAnsi="Arial" w:cs="Arial"/>
              </w:rPr>
            </w:pPr>
            <w:r>
              <w:rPr>
                <w:rFonts w:ascii="Arial" w:eastAsia="MS Mincho" w:hAnsi="Arial" w:cs="Arial"/>
              </w:rPr>
              <w:t>InterDigital</w:t>
            </w:r>
          </w:p>
        </w:tc>
        <w:tc>
          <w:tcPr>
            <w:tcW w:w="1417" w:type="dxa"/>
            <w:tcBorders>
              <w:top w:val="single" w:sz="4" w:space="0" w:color="auto"/>
              <w:left w:val="single" w:sz="4" w:space="0" w:color="auto"/>
              <w:bottom w:val="single" w:sz="4" w:space="0" w:color="auto"/>
              <w:right w:val="single" w:sz="4" w:space="0" w:color="auto"/>
            </w:tcBorders>
          </w:tcPr>
          <w:p w14:paraId="33977265" w14:textId="7A217FCB" w:rsidR="00973275" w:rsidRDefault="00973275" w:rsidP="00EC7BC0">
            <w:pPr>
              <w:spacing w:beforeLines="50" w:before="120" w:afterLines="50" w:after="120"/>
              <w:rPr>
                <w:rFonts w:ascii="Arial" w:eastAsia="MS Mincho" w:hAnsi="Arial" w:cs="Arial"/>
              </w:rPr>
            </w:pPr>
            <w:r>
              <w:rPr>
                <w:rFonts w:ascii="Arial" w:eastAsia="MS Mincho" w:hAnsi="Arial" w:cs="Arial"/>
              </w:rPr>
              <w:t>Both</w:t>
            </w:r>
          </w:p>
        </w:tc>
        <w:tc>
          <w:tcPr>
            <w:tcW w:w="6770" w:type="dxa"/>
            <w:tcBorders>
              <w:top w:val="single" w:sz="4" w:space="0" w:color="auto"/>
              <w:left w:val="single" w:sz="4" w:space="0" w:color="auto"/>
              <w:bottom w:val="single" w:sz="4" w:space="0" w:color="auto"/>
              <w:right w:val="single" w:sz="4" w:space="0" w:color="auto"/>
            </w:tcBorders>
          </w:tcPr>
          <w:p w14:paraId="540C5AFE" w14:textId="647E2CF2" w:rsidR="00973275" w:rsidRDefault="00973275" w:rsidP="00EC7BC0">
            <w:pPr>
              <w:spacing w:beforeLines="50" w:before="120" w:afterLines="50" w:after="120"/>
              <w:rPr>
                <w:rFonts w:ascii="Arial" w:eastAsia="MS Mincho" w:hAnsi="Arial" w:cs="Arial"/>
              </w:rPr>
            </w:pPr>
            <w:r>
              <w:rPr>
                <w:rFonts w:ascii="Arial" w:eastAsia="MS Mincho" w:hAnsi="Arial" w:cs="Arial"/>
              </w:rPr>
              <w:t>Agree with Ericsson</w:t>
            </w:r>
          </w:p>
        </w:tc>
      </w:tr>
    </w:tbl>
    <w:p w14:paraId="6443DBFE" w14:textId="77777777" w:rsidR="00E54085" w:rsidRPr="00E54085" w:rsidRDefault="00E54085" w:rsidP="00E54085">
      <w:pPr>
        <w:spacing w:beforeLines="50" w:before="120" w:afterLines="50" w:after="120"/>
        <w:rPr>
          <w:ins w:id="6" w:author="Huawei-Yulong" w:date="2023-04-25T09:06:00Z"/>
          <w:rFonts w:ascii="Arial" w:hAnsi="Arial" w:cs="Arial"/>
          <w:b/>
        </w:rPr>
      </w:pPr>
      <w:ins w:id="7" w:author="Huawei-Yulong" w:date="2023-04-25T09:06:00Z">
        <w:r w:rsidRPr="00E54085">
          <w:rPr>
            <w:rFonts w:ascii="Arial" w:hAnsi="Arial" w:cs="Arial" w:hint="eastAsia"/>
            <w:b/>
          </w:rPr>
          <w:t>Summary</w:t>
        </w:r>
        <w:r w:rsidRPr="00E54085">
          <w:rPr>
            <w:rFonts w:ascii="Arial" w:hAnsi="Arial" w:cs="Arial"/>
            <w:b/>
          </w:rPr>
          <w:t xml:space="preserve"> of Q5:</w:t>
        </w:r>
      </w:ins>
    </w:p>
    <w:p w14:paraId="1A5B8A6C" w14:textId="77777777" w:rsidR="00E54085" w:rsidRDefault="00E54085" w:rsidP="00E54085">
      <w:pPr>
        <w:spacing w:beforeLines="50" w:before="120" w:afterLines="50" w:after="120"/>
        <w:rPr>
          <w:ins w:id="8" w:author="Huawei-Yulong" w:date="2023-04-25T09:06:00Z"/>
          <w:rFonts w:ascii="Arial" w:hAnsi="Arial" w:cs="Arial"/>
        </w:rPr>
      </w:pPr>
      <w:ins w:id="9" w:author="Huawei-Yulong" w:date="2023-04-25T09:06:00Z">
        <w:r>
          <w:rPr>
            <w:rFonts w:ascii="Arial" w:hAnsi="Arial" w:cs="Arial"/>
          </w:rPr>
          <w:t>Thanks for all those comprehensive comments above.</w:t>
        </w:r>
      </w:ins>
    </w:p>
    <w:p w14:paraId="44DA2155" w14:textId="77777777" w:rsidR="00E54085" w:rsidRDefault="00E54085" w:rsidP="00E54085">
      <w:pPr>
        <w:spacing w:beforeLines="50" w:before="120" w:afterLines="50" w:after="120"/>
        <w:rPr>
          <w:ins w:id="10" w:author="Huawei-Yulong" w:date="2023-04-25T09:06:00Z"/>
          <w:rFonts w:ascii="Arial" w:hAnsi="Arial" w:cs="Arial"/>
          <w:bCs/>
        </w:rPr>
      </w:pPr>
      <w:ins w:id="11" w:author="Huawei-Yulong" w:date="2023-04-25T09:06:00Z">
        <w:r>
          <w:rPr>
            <w:rFonts w:ascii="Arial" w:hAnsi="Arial" w:cs="Arial" w:hint="eastAsia"/>
            <w:bCs/>
          </w:rPr>
          <w:t>I</w:t>
        </w:r>
        <w:r>
          <w:rPr>
            <w:rFonts w:ascii="Arial" w:hAnsi="Arial" w:cs="Arial"/>
            <w:bCs/>
          </w:rPr>
          <w:t>t seems the discussion point is whether we want to support approach 2, in addition to approach 1.</w:t>
        </w:r>
      </w:ins>
    </w:p>
    <w:p w14:paraId="7F3D9A62" w14:textId="77777777" w:rsidR="00E54085" w:rsidRPr="00B80991" w:rsidRDefault="00E54085" w:rsidP="00E54085">
      <w:pPr>
        <w:spacing w:beforeLines="50" w:before="120" w:afterLines="50" w:after="120"/>
        <w:rPr>
          <w:ins w:id="12" w:author="Huawei-Yulong" w:date="2023-04-25T09:06:00Z"/>
          <w:rFonts w:ascii="Arial" w:hAnsi="Arial" w:cs="Arial"/>
          <w:bCs/>
        </w:rPr>
      </w:pPr>
      <w:ins w:id="13" w:author="Huawei-Yulong" w:date="2023-04-25T09:06:00Z">
        <w:r w:rsidRPr="00B80991">
          <w:rPr>
            <w:rFonts w:ascii="Arial" w:hAnsi="Arial" w:cs="Arial"/>
            <w:bCs/>
          </w:rPr>
          <w:t>Some companies clarify the information examples requiring approach 2</w:t>
        </w:r>
        <w:r>
          <w:rPr>
            <w:rFonts w:ascii="Arial" w:hAnsi="Arial" w:cs="Arial"/>
            <w:bCs/>
          </w:rPr>
          <w:t>, e.g.</w:t>
        </w:r>
        <w:r w:rsidRPr="00B80991">
          <w:rPr>
            <w:rFonts w:ascii="Arial" w:hAnsi="Arial" w:cs="Arial"/>
            <w:bCs/>
          </w:rPr>
          <w:t xml:space="preserve"> CFRA resource, BWP ID, grant, while those are not agreed yet in RAN2 to be included in the MAC CE.</w:t>
        </w:r>
      </w:ins>
    </w:p>
    <w:p w14:paraId="7958A001" w14:textId="77777777" w:rsidR="00E54085" w:rsidRPr="00B80991" w:rsidRDefault="00E54085" w:rsidP="00E54085">
      <w:pPr>
        <w:spacing w:beforeLines="50" w:before="120" w:afterLines="50" w:after="120"/>
        <w:rPr>
          <w:ins w:id="14" w:author="Huawei-Yulong" w:date="2023-04-25T09:06:00Z"/>
          <w:rFonts w:ascii="Arial" w:hAnsi="Arial" w:cs="Arial"/>
          <w:bCs/>
        </w:rPr>
      </w:pPr>
      <w:ins w:id="15" w:author="Huawei-Yulong" w:date="2023-04-25T09:06:00Z">
        <w:r w:rsidRPr="00B80991">
          <w:rPr>
            <w:rFonts w:ascii="Arial" w:hAnsi="Arial" w:cs="Arial"/>
            <w:bCs/>
          </w:rPr>
          <w:t>Some companies clarify that they want approach 2 to be allowed by NW implementation. And, some companies can consider</w:t>
        </w:r>
        <w:r>
          <w:rPr>
            <w:rFonts w:ascii="Arial" w:hAnsi="Arial" w:cs="Arial"/>
            <w:bCs/>
          </w:rPr>
          <w:t xml:space="preserve"> the</w:t>
        </w:r>
        <w:r w:rsidRPr="00B80991">
          <w:rPr>
            <w:rFonts w:ascii="Arial" w:hAnsi="Arial" w:cs="Arial"/>
            <w:bCs/>
          </w:rPr>
          <w:t xml:space="preserve"> approach if it does not add extra LTM delay to trigger the MAC CE. </w:t>
        </w:r>
      </w:ins>
    </w:p>
    <w:p w14:paraId="57FF30AF" w14:textId="77777777" w:rsidR="00E54085" w:rsidRDefault="00E54085" w:rsidP="00E54085">
      <w:pPr>
        <w:spacing w:beforeLines="50" w:before="120" w:afterLines="50" w:after="120"/>
        <w:rPr>
          <w:ins w:id="16" w:author="Huawei-Yulong" w:date="2023-04-25T09:06:00Z"/>
          <w:rFonts w:ascii="Arial" w:hAnsi="Arial" w:cs="Arial" w:hint="eastAsia"/>
          <w:b/>
          <w:bCs/>
        </w:rPr>
      </w:pPr>
    </w:p>
    <w:p w14:paraId="73FBA02F" w14:textId="77777777" w:rsidR="00E54085" w:rsidRDefault="00E54085" w:rsidP="00E54085">
      <w:pPr>
        <w:spacing w:beforeLines="50" w:before="120" w:afterLines="50" w:after="120"/>
        <w:rPr>
          <w:ins w:id="17" w:author="Huawei-Yulong" w:date="2023-04-25T09:06:00Z"/>
          <w:rFonts w:ascii="Arial" w:hAnsi="Arial" w:cs="Arial"/>
          <w:b/>
        </w:rPr>
      </w:pPr>
      <w:ins w:id="18" w:author="Huawei-Yulong" w:date="2023-04-25T09:06:00Z">
        <w:r>
          <w:rPr>
            <w:rFonts w:ascii="Arial" w:hAnsi="Arial" w:cs="Arial" w:hint="eastAsia"/>
            <w:b/>
          </w:rPr>
          <w:t>O</w:t>
        </w:r>
        <w:r>
          <w:rPr>
            <w:rFonts w:ascii="Arial" w:hAnsi="Arial" w:cs="Arial"/>
            <w:b/>
          </w:rPr>
          <w:t>bservation 1: There are two different understandings on approach 2</w:t>
        </w:r>
        <w:r w:rsidRPr="004755B3">
          <w:rPr>
            <w:rFonts w:ascii="Arial" w:hAnsi="Arial" w:cs="Arial"/>
            <w:b/>
          </w:rPr>
          <w:t xml:space="preserve"> </w:t>
        </w:r>
        <w:r>
          <w:rPr>
            <w:rFonts w:ascii="Arial" w:hAnsi="Arial" w:cs="Arial"/>
            <w:b/>
          </w:rPr>
          <w:t>“</w:t>
        </w:r>
        <w:r w:rsidRPr="004755B3">
          <w:rPr>
            <w:rFonts w:ascii="Arial" w:hAnsi="Arial" w:cs="Arial"/>
            <w:b/>
          </w:rPr>
          <w:t>the serving gNB-DU first requests information from target DU before triggering LT</w:t>
        </w:r>
        <w:r>
          <w:rPr>
            <w:rFonts w:ascii="Arial" w:hAnsi="Arial" w:cs="Arial"/>
            <w:b/>
          </w:rPr>
          <w:t>M cell switch command to the UE”:</w:t>
        </w:r>
      </w:ins>
    </w:p>
    <w:p w14:paraId="173D1985" w14:textId="1844D1B1" w:rsidR="00E54085" w:rsidRPr="00080123" w:rsidRDefault="00E54085" w:rsidP="00E54085">
      <w:pPr>
        <w:pStyle w:val="afa"/>
        <w:numPr>
          <w:ilvl w:val="0"/>
          <w:numId w:val="13"/>
        </w:numPr>
        <w:spacing w:beforeLines="50" w:before="120" w:afterLines="50" w:after="120"/>
        <w:ind w:left="842" w:hanging="422"/>
        <w:contextualSpacing/>
        <w:rPr>
          <w:ins w:id="19" w:author="Huawei-Yulong" w:date="2023-04-25T09:06:00Z"/>
          <w:rFonts w:ascii="Arial" w:hAnsi="Arial" w:cs="Arial"/>
          <w:b/>
        </w:rPr>
      </w:pPr>
      <w:ins w:id="20" w:author="Huawei-Yulong" w:date="2023-04-25T09:06:00Z">
        <w:r w:rsidRPr="00080123">
          <w:rPr>
            <w:rFonts w:ascii="Arial" w:hAnsi="Arial" w:cs="Arial"/>
            <w:b/>
          </w:rPr>
          <w:t xml:space="preserve">Approach 2a: The request and feedback can be done </w:t>
        </w:r>
        <w:r w:rsidRPr="00067616">
          <w:rPr>
            <w:rFonts w:ascii="Arial" w:hAnsi="Arial" w:cs="Arial"/>
            <w:b/>
            <w:highlight w:val="yellow"/>
          </w:rPr>
          <w:t>early before</w:t>
        </w:r>
        <w:r w:rsidRPr="00080123">
          <w:rPr>
            <w:rFonts w:ascii="Arial" w:hAnsi="Arial" w:cs="Arial"/>
            <w:b/>
          </w:rPr>
          <w:t xml:space="preserve"> the source DU cell’s switch decision, which will </w:t>
        </w:r>
      </w:ins>
      <w:ins w:id="21" w:author="Huawei-Yulong" w:date="2023-04-25T09:16:00Z">
        <w:r w:rsidR="00067616">
          <w:rPr>
            <w:rFonts w:ascii="Arial" w:hAnsi="Arial" w:cs="Arial"/>
            <w:b/>
          </w:rPr>
          <w:t>NOT</w:t>
        </w:r>
      </w:ins>
      <w:ins w:id="22" w:author="Huawei-Yulong" w:date="2023-04-25T09:06:00Z">
        <w:r w:rsidRPr="00080123">
          <w:rPr>
            <w:rFonts w:ascii="Arial" w:hAnsi="Arial" w:cs="Arial"/>
            <w:b/>
          </w:rPr>
          <w:t xml:space="preserve"> defer the triggering LTM cell switch command to the UE</w:t>
        </w:r>
      </w:ins>
    </w:p>
    <w:p w14:paraId="1E08D344" w14:textId="77777777" w:rsidR="00E54085" w:rsidRPr="00080123" w:rsidRDefault="00E54085" w:rsidP="00E54085">
      <w:pPr>
        <w:pStyle w:val="afa"/>
        <w:numPr>
          <w:ilvl w:val="0"/>
          <w:numId w:val="13"/>
        </w:numPr>
        <w:spacing w:beforeLines="50" w:before="120" w:afterLines="50" w:after="120"/>
        <w:ind w:left="842" w:hanging="422"/>
        <w:contextualSpacing/>
        <w:rPr>
          <w:ins w:id="23" w:author="Huawei-Yulong" w:date="2023-04-25T09:06:00Z"/>
          <w:rFonts w:ascii="Arial" w:hAnsi="Arial" w:cs="Arial"/>
          <w:b/>
        </w:rPr>
      </w:pPr>
      <w:ins w:id="24" w:author="Huawei-Yulong" w:date="2023-04-25T09:06:00Z">
        <w:r>
          <w:rPr>
            <w:rFonts w:ascii="Arial" w:hAnsi="Arial" w:cs="Arial"/>
            <w:b/>
          </w:rPr>
          <w:t xml:space="preserve">Approach </w:t>
        </w:r>
        <w:r w:rsidRPr="00080123">
          <w:rPr>
            <w:rFonts w:ascii="Arial" w:hAnsi="Arial" w:cs="Arial"/>
            <w:b/>
          </w:rPr>
          <w:t xml:space="preserve">2b: Those information (in MAC CE) has to be requested </w:t>
        </w:r>
        <w:r w:rsidRPr="00067616">
          <w:rPr>
            <w:rFonts w:ascii="Arial" w:hAnsi="Arial" w:cs="Arial"/>
            <w:b/>
            <w:highlight w:val="yellow"/>
          </w:rPr>
          <w:t>immediately before</w:t>
        </w:r>
        <w:r w:rsidRPr="00080123">
          <w:rPr>
            <w:rFonts w:ascii="Arial" w:hAnsi="Arial" w:cs="Arial"/>
            <w:b/>
          </w:rPr>
          <w:t xml:space="preserve"> triggering LTM cell switch command, which defer</w:t>
        </w:r>
        <w:r>
          <w:rPr>
            <w:rFonts w:ascii="Arial" w:hAnsi="Arial" w:cs="Arial"/>
            <w:b/>
          </w:rPr>
          <w:t>s</w:t>
        </w:r>
        <w:r w:rsidRPr="00080123">
          <w:rPr>
            <w:rFonts w:ascii="Arial" w:hAnsi="Arial" w:cs="Arial"/>
            <w:b/>
          </w:rPr>
          <w:t xml:space="preserve"> the triggering LTM cell switch command to the UE</w:t>
        </w:r>
      </w:ins>
    </w:p>
    <w:p w14:paraId="539DAA46" w14:textId="77777777" w:rsidR="00E54085" w:rsidRDefault="00E54085" w:rsidP="00E54085">
      <w:pPr>
        <w:spacing w:beforeLines="50" w:before="120" w:afterLines="50" w:after="120"/>
        <w:rPr>
          <w:ins w:id="25" w:author="Huawei-Yulong" w:date="2023-04-25T09:06:00Z"/>
          <w:rFonts w:ascii="Arial" w:hAnsi="Arial" w:cs="Arial"/>
          <w:b/>
        </w:rPr>
      </w:pPr>
      <w:ins w:id="26" w:author="Huawei-Yulong" w:date="2023-04-25T09:06:00Z">
        <w:r>
          <w:rPr>
            <w:rFonts w:ascii="Arial" w:hAnsi="Arial" w:cs="Arial"/>
            <w:b/>
          </w:rPr>
          <w:t xml:space="preserve">Observation 2: From performance perspective, approach 2 should be also acceptable, if it </w:t>
        </w:r>
        <w:r w:rsidRPr="002E04B8">
          <w:rPr>
            <w:rFonts w:ascii="Arial" w:hAnsi="Arial" w:cs="Arial"/>
            <w:b/>
            <w:u w:val="single"/>
          </w:rPr>
          <w:t>does not defer the triggering</w:t>
        </w:r>
        <w:r w:rsidRPr="00EE17B7">
          <w:rPr>
            <w:rFonts w:ascii="Arial" w:hAnsi="Arial" w:cs="Arial"/>
            <w:b/>
          </w:rPr>
          <w:t xml:space="preserve"> LTM cell switch command to the UE</w:t>
        </w:r>
        <w:r>
          <w:rPr>
            <w:rFonts w:ascii="Arial" w:hAnsi="Arial" w:cs="Arial"/>
            <w:b/>
          </w:rPr>
          <w:t xml:space="preserve"> (</w:t>
        </w:r>
        <w:r>
          <w:rPr>
            <w:rFonts w:ascii="Arial" w:hAnsi="Arial" w:cs="Arial" w:hint="eastAsia"/>
            <w:b/>
          </w:rPr>
          <w:t>i</w:t>
        </w:r>
        <w:r>
          <w:rPr>
            <w:rFonts w:ascii="Arial" w:hAnsi="Arial" w:cs="Arial"/>
            <w:b/>
          </w:rPr>
          <w:t xml:space="preserve">.e. </w:t>
        </w:r>
        <w:r w:rsidRPr="00080123">
          <w:rPr>
            <w:rFonts w:ascii="Arial" w:hAnsi="Arial" w:cs="Arial"/>
            <w:b/>
          </w:rPr>
          <w:t>Approach</w:t>
        </w:r>
        <w:r>
          <w:rPr>
            <w:rFonts w:ascii="Arial" w:hAnsi="Arial" w:cs="Arial"/>
            <w:b/>
          </w:rPr>
          <w:t xml:space="preserve"> 2a).</w:t>
        </w:r>
      </w:ins>
    </w:p>
    <w:p w14:paraId="629A1FB6" w14:textId="77777777" w:rsidR="00E54085" w:rsidRPr="002E04B8" w:rsidRDefault="00E54085" w:rsidP="00E54085">
      <w:pPr>
        <w:spacing w:beforeLines="50" w:before="120" w:afterLines="50" w:after="120"/>
        <w:rPr>
          <w:ins w:id="27" w:author="Huawei-Yulong" w:date="2023-04-25T09:06:00Z"/>
          <w:rFonts w:ascii="Arial" w:hAnsi="Arial" w:cs="Arial"/>
          <w:b/>
        </w:rPr>
      </w:pPr>
      <w:ins w:id="28" w:author="Huawei-Yulong" w:date="2023-04-25T09:06:00Z">
        <w:r>
          <w:rPr>
            <w:rFonts w:ascii="Arial" w:hAnsi="Arial" w:cs="Arial"/>
            <w:b/>
          </w:rPr>
          <w:t xml:space="preserve">Observation 3: RAN2 did not officially </w:t>
        </w:r>
        <w:r w:rsidRPr="002E04B8">
          <w:rPr>
            <w:rFonts w:ascii="Arial" w:hAnsi="Arial" w:cs="Arial"/>
            <w:b/>
            <w:u w:val="single"/>
          </w:rPr>
          <w:t xml:space="preserve">agree yet </w:t>
        </w:r>
        <w:r>
          <w:rPr>
            <w:rFonts w:ascii="Arial" w:hAnsi="Arial" w:cs="Arial"/>
            <w:b/>
          </w:rPr>
          <w:t xml:space="preserve">any information in the LTM MAC CE, which requires the source DU to </w:t>
        </w:r>
        <w:r w:rsidRPr="002E04B8">
          <w:rPr>
            <w:rFonts w:ascii="Arial" w:hAnsi="Arial" w:cs="Arial"/>
            <w:b/>
          </w:rPr>
          <w:t xml:space="preserve">request </w:t>
        </w:r>
        <w:r>
          <w:rPr>
            <w:rFonts w:ascii="Arial" w:hAnsi="Arial" w:cs="Arial"/>
            <w:b/>
          </w:rPr>
          <w:t xml:space="preserve">it </w:t>
        </w:r>
        <w:r w:rsidRPr="002E04B8">
          <w:rPr>
            <w:rFonts w:ascii="Arial" w:hAnsi="Arial" w:cs="Arial"/>
            <w:b/>
          </w:rPr>
          <w:t xml:space="preserve">from target DU </w:t>
        </w:r>
        <w:r>
          <w:rPr>
            <w:rFonts w:ascii="Arial" w:hAnsi="Arial" w:cs="Arial"/>
            <w:b/>
          </w:rPr>
          <w:t xml:space="preserve">immediately </w:t>
        </w:r>
        <w:r w:rsidRPr="002E04B8">
          <w:rPr>
            <w:rFonts w:ascii="Arial" w:hAnsi="Arial" w:cs="Arial"/>
            <w:b/>
          </w:rPr>
          <w:t>before triggering LTM cell switch command to the UE.</w:t>
        </w:r>
      </w:ins>
    </w:p>
    <w:p w14:paraId="4DBF729E" w14:textId="77777777" w:rsidR="00E54085" w:rsidRPr="00FD2B04" w:rsidRDefault="00E54085" w:rsidP="00E54085">
      <w:pPr>
        <w:spacing w:beforeLines="50" w:before="120" w:afterLines="50" w:after="120"/>
        <w:rPr>
          <w:ins w:id="29" w:author="Huawei-Yulong" w:date="2023-04-25T09:06:00Z"/>
          <w:rFonts w:ascii="Arial" w:hAnsi="Arial" w:cs="Arial"/>
          <w:b/>
        </w:rPr>
      </w:pPr>
      <w:ins w:id="30" w:author="Huawei-Yulong" w:date="2023-04-25T09:06:00Z">
        <w:r>
          <w:rPr>
            <w:rFonts w:ascii="Arial" w:hAnsi="Arial" w:cs="Arial"/>
            <w:b/>
          </w:rPr>
          <w:lastRenderedPageBreak/>
          <w:t xml:space="preserve">Proposal 5: [18/27] </w:t>
        </w:r>
        <w:r w:rsidRPr="00FD2B04">
          <w:rPr>
            <w:rFonts w:ascii="Arial" w:hAnsi="Arial" w:cs="Arial"/>
            <w:b/>
          </w:rPr>
          <w:t>RAN2 reply RAN3 that:</w:t>
        </w:r>
      </w:ins>
    </w:p>
    <w:p w14:paraId="449CE7A6" w14:textId="77777777" w:rsidR="00E54085" w:rsidRPr="00FD2B04" w:rsidRDefault="00E54085" w:rsidP="00E54085">
      <w:pPr>
        <w:pStyle w:val="afa"/>
        <w:numPr>
          <w:ilvl w:val="0"/>
          <w:numId w:val="29"/>
        </w:numPr>
        <w:spacing w:beforeLines="50" w:before="120" w:afterLines="50" w:after="120"/>
        <w:contextualSpacing/>
        <w:rPr>
          <w:ins w:id="31" w:author="Huawei-Yulong" w:date="2023-04-25T09:06:00Z"/>
          <w:rFonts w:ascii="Arial" w:hAnsi="Arial" w:cs="Arial"/>
          <w:b/>
        </w:rPr>
      </w:pPr>
      <w:ins w:id="32" w:author="Huawei-Yulong" w:date="2023-04-25T09:06:00Z">
        <w:r w:rsidRPr="00FD2B04">
          <w:rPr>
            <w:rFonts w:ascii="Arial" w:hAnsi="Arial" w:cs="Arial"/>
            <w:b/>
          </w:rPr>
          <w:t>Approach 1 is the current RAN2 assumption;</w:t>
        </w:r>
      </w:ins>
    </w:p>
    <w:p w14:paraId="526F9363" w14:textId="77777777" w:rsidR="00E54085" w:rsidRPr="00856950" w:rsidRDefault="00E54085" w:rsidP="00E54085">
      <w:pPr>
        <w:pStyle w:val="afa"/>
        <w:numPr>
          <w:ilvl w:val="0"/>
          <w:numId w:val="29"/>
        </w:numPr>
        <w:spacing w:beforeLines="50" w:before="120" w:afterLines="50" w:after="120"/>
        <w:contextualSpacing/>
        <w:rPr>
          <w:ins w:id="33" w:author="Huawei-Yulong" w:date="2023-04-25T09:06:00Z"/>
          <w:rFonts w:ascii="Arial" w:hAnsi="Arial" w:cs="Arial"/>
          <w:b/>
        </w:rPr>
      </w:pPr>
      <w:ins w:id="34" w:author="Huawei-Yulong" w:date="2023-04-25T09:06:00Z">
        <w:r>
          <w:rPr>
            <w:rFonts w:ascii="Arial" w:hAnsi="Arial" w:cs="Arial"/>
            <w:b/>
          </w:rPr>
          <w:t>With the clarification:</w:t>
        </w:r>
        <w:r w:rsidRPr="00FD2B04">
          <w:rPr>
            <w:rFonts w:ascii="Arial" w:hAnsi="Arial" w:cs="Arial"/>
            <w:b/>
          </w:rPr>
          <w:t xml:space="preserve"> some coordination bet</w:t>
        </w:r>
        <w:r w:rsidRPr="00856950">
          <w:rPr>
            <w:rFonts w:ascii="Arial" w:hAnsi="Arial" w:cs="Arial"/>
            <w:b/>
          </w:rPr>
          <w:t xml:space="preserve">ween source DU and target DU may be needed before the cell switch decision by source DU, but the </w:t>
        </w:r>
        <w:r w:rsidRPr="00856950">
          <w:rPr>
            <w:rFonts w:ascii="Arial" w:hAnsi="Arial" w:cs="Arial"/>
            <w:b/>
            <w:highlight w:val="yellow"/>
          </w:rPr>
          <w:t>requesting</w:t>
        </w:r>
        <w:r w:rsidRPr="00856950">
          <w:rPr>
            <w:rFonts w:ascii="Arial" w:hAnsi="Arial" w:cs="Arial"/>
            <w:b/>
          </w:rPr>
          <w:t xml:space="preserve"> from target DU </w:t>
        </w:r>
        <w:r w:rsidRPr="00856950">
          <w:rPr>
            <w:rFonts w:ascii="Arial" w:hAnsi="Arial" w:cs="Arial"/>
            <w:b/>
            <w:highlight w:val="yellow"/>
          </w:rPr>
          <w:t>immediately before</w:t>
        </w:r>
        <w:r w:rsidRPr="00856950">
          <w:rPr>
            <w:rFonts w:ascii="Arial" w:hAnsi="Arial" w:cs="Arial"/>
            <w:b/>
          </w:rPr>
          <w:t xml:space="preserve"> triggering LTM cell switch command is not necessary/intended;</w:t>
        </w:r>
      </w:ins>
    </w:p>
    <w:p w14:paraId="1D760CC4" w14:textId="77777777" w:rsidR="00E54085" w:rsidRDefault="00E54085" w:rsidP="00E54085">
      <w:pPr>
        <w:pStyle w:val="afa"/>
        <w:numPr>
          <w:ilvl w:val="0"/>
          <w:numId w:val="29"/>
        </w:numPr>
        <w:spacing w:beforeLines="50" w:before="120" w:afterLines="50" w:after="120"/>
        <w:contextualSpacing/>
        <w:rPr>
          <w:ins w:id="35" w:author="Huawei-Yulong" w:date="2023-04-25T09:06:00Z"/>
          <w:rFonts w:ascii="Arial" w:hAnsi="Arial" w:cs="Arial"/>
          <w:b/>
        </w:rPr>
      </w:pPr>
      <w:ins w:id="36" w:author="Huawei-Yulong" w:date="2023-04-25T09:06:00Z">
        <w:r w:rsidRPr="00856950">
          <w:rPr>
            <w:rFonts w:ascii="Arial" w:hAnsi="Arial" w:cs="Arial"/>
            <w:b/>
          </w:rPr>
          <w:t xml:space="preserve">RAN2 will let RAN3 know if approach 2 is </w:t>
        </w:r>
        <w:r w:rsidRPr="00856950">
          <w:rPr>
            <w:rFonts w:ascii="Arial" w:hAnsi="Arial" w:cs="Arial"/>
            <w:b/>
            <w:highlight w:val="yellow"/>
          </w:rPr>
          <w:t>also</w:t>
        </w:r>
        <w:r w:rsidRPr="00856950">
          <w:rPr>
            <w:rFonts w:ascii="Arial" w:hAnsi="Arial" w:cs="Arial"/>
            <w:b/>
          </w:rPr>
          <w:t xml:space="preserve"> needed based on future progress in RAN2.</w:t>
        </w:r>
      </w:ins>
    </w:p>
    <w:p w14:paraId="49E86B15" w14:textId="77777777" w:rsidR="00E54085" w:rsidRPr="00E54085" w:rsidRDefault="00E54085">
      <w:pPr>
        <w:spacing w:beforeLines="50" w:before="120" w:afterLines="50" w:after="120"/>
        <w:rPr>
          <w:rFonts w:ascii="Arial" w:hAnsi="Arial" w:cs="Arial" w:hint="eastAsia"/>
        </w:rPr>
      </w:pPr>
    </w:p>
    <w:p w14:paraId="5749F68B" w14:textId="77777777" w:rsidR="00E54085" w:rsidRDefault="00E54085">
      <w:pPr>
        <w:spacing w:beforeLines="50" w:before="120" w:afterLines="50" w:after="120"/>
        <w:rPr>
          <w:rFonts w:ascii="Arial" w:hAnsi="Arial" w:cs="Arial"/>
        </w:rPr>
      </w:pPr>
    </w:p>
    <w:p w14:paraId="4B842835" w14:textId="77777777" w:rsidR="00E54085" w:rsidRDefault="00E54085">
      <w:pPr>
        <w:spacing w:beforeLines="50" w:before="120" w:afterLines="50" w:after="120"/>
        <w:rPr>
          <w:rFonts w:ascii="Arial" w:hAnsi="Arial" w:cs="Arial" w:hint="eastAsia"/>
        </w:rPr>
      </w:pPr>
    </w:p>
    <w:p w14:paraId="6B05528D"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2.6 Open issues collection for LTM procedure </w:t>
      </w:r>
    </w:p>
    <w:p w14:paraId="463CE4C2" w14:textId="77777777" w:rsidR="00E80721" w:rsidRDefault="006432EF">
      <w:pPr>
        <w:spacing w:before="240"/>
        <w:rPr>
          <w:rFonts w:ascii="Arial" w:hAnsi="Arial" w:cs="Arial"/>
        </w:rPr>
      </w:pPr>
      <w:r>
        <w:rPr>
          <w:rFonts w:ascii="Arial" w:hAnsi="Arial" w:cs="Arial"/>
        </w:rPr>
        <w:t xml:space="preserve">This question is to collect if there is </w:t>
      </w:r>
      <w:r>
        <w:rPr>
          <w:rFonts w:ascii="Arial" w:hAnsi="Arial" w:cs="Arial"/>
          <w:b/>
        </w:rPr>
        <w:t>any other critical open issue</w:t>
      </w:r>
      <w:r>
        <w:rPr>
          <w:rFonts w:ascii="Arial" w:hAnsi="Arial" w:cs="Arial"/>
        </w:rPr>
        <w:t xml:space="preserve"> on the </w:t>
      </w:r>
      <w:r>
        <w:rPr>
          <w:rFonts w:ascii="Arial" w:hAnsi="Arial" w:cs="Arial"/>
          <w:b/>
        </w:rPr>
        <w:t>LTM procedure</w:t>
      </w:r>
      <w:r>
        <w:rPr>
          <w:rFonts w:ascii="Arial" w:hAnsi="Arial" w:cs="Arial"/>
        </w:rPr>
        <w:t xml:space="preserve">, in addition to the previous mentioned questions. </w:t>
      </w:r>
    </w:p>
    <w:p w14:paraId="2920B1EE" w14:textId="77777777" w:rsidR="00E80721" w:rsidRDefault="006432EF">
      <w:pPr>
        <w:spacing w:before="240"/>
        <w:rPr>
          <w:rFonts w:ascii="Arial" w:hAnsi="Arial" w:cs="Arial"/>
        </w:rPr>
      </w:pPr>
      <w:r>
        <w:rPr>
          <w:rFonts w:ascii="Arial" w:hAnsi="Arial" w:cs="Arial"/>
        </w:rPr>
        <w:t xml:space="preserve">Any suggestion to update the procedural descriptions in 38.300 running CR is also welcome, </w:t>
      </w:r>
      <w:r>
        <w:rPr>
          <w:rFonts w:ascii="Arial" w:hAnsi="Arial" w:cs="Arial"/>
          <w:b/>
        </w:rPr>
        <w:t>in additional to the above questions</w:t>
      </w:r>
      <w:r>
        <w:rPr>
          <w:rFonts w:ascii="Arial" w:hAnsi="Arial" w:cs="Arial"/>
        </w:rPr>
        <w:t xml:space="preserve"> (which may supposed to be somehow implemented in the stage2 description once agreed).</w:t>
      </w:r>
    </w:p>
    <w:p w14:paraId="6656CDED" w14:textId="77777777" w:rsidR="00E80721" w:rsidRDefault="00E80721">
      <w:pPr>
        <w:spacing w:before="240"/>
        <w:rPr>
          <w:rFonts w:ascii="Arial" w:hAnsi="Arial" w:cs="Arial"/>
        </w:rPr>
      </w:pPr>
    </w:p>
    <w:p w14:paraId="2B26EE77" w14:textId="77777777" w:rsidR="00E80721" w:rsidRDefault="006432EF">
      <w:pPr>
        <w:spacing w:beforeLines="50" w:before="120" w:afterLines="50" w:after="120"/>
        <w:rPr>
          <w:rFonts w:ascii="Arial" w:hAnsi="Arial" w:cs="Arial"/>
          <w:b/>
        </w:rPr>
      </w:pPr>
      <w:r>
        <w:rPr>
          <w:rFonts w:ascii="Arial" w:hAnsi="Arial" w:cs="Arial"/>
          <w:b/>
        </w:rPr>
        <w:t>Question 6: Any suggestion on any 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08"/>
      </w:tblGrid>
      <w:tr w:rsidR="00E80721" w14:paraId="79454DF4" w14:textId="77777777">
        <w:tc>
          <w:tcPr>
            <w:tcW w:w="1668" w:type="dxa"/>
          </w:tcPr>
          <w:p w14:paraId="0F971E41" w14:textId="77777777" w:rsidR="00E80721" w:rsidRDefault="006432EF">
            <w:pPr>
              <w:spacing w:beforeLines="50" w:before="120" w:afterLines="50" w:after="120"/>
              <w:rPr>
                <w:rFonts w:ascii="Arial" w:hAnsi="Arial" w:cs="Arial"/>
                <w:b/>
              </w:rPr>
            </w:pPr>
            <w:r>
              <w:rPr>
                <w:rFonts w:ascii="Arial" w:hAnsi="Arial" w:cs="Arial"/>
                <w:b/>
              </w:rPr>
              <w:t>Companies</w:t>
            </w:r>
          </w:p>
        </w:tc>
        <w:tc>
          <w:tcPr>
            <w:tcW w:w="8108" w:type="dxa"/>
          </w:tcPr>
          <w:p w14:paraId="337060FB" w14:textId="77777777" w:rsidR="00E80721" w:rsidRDefault="006432EF">
            <w:pPr>
              <w:spacing w:beforeLines="50" w:before="120" w:afterLines="50" w:after="120"/>
              <w:rPr>
                <w:rFonts w:ascii="Arial" w:hAnsi="Arial" w:cs="Arial"/>
                <w:b/>
              </w:rPr>
            </w:pPr>
            <w:r>
              <w:rPr>
                <w:rFonts w:ascii="Arial" w:hAnsi="Arial" w:cs="Arial"/>
                <w:b/>
              </w:rPr>
              <w:t>If any, please clarify the suggested the open issue(s), which is not covered in previous sections, for LTM procedure.</w:t>
            </w:r>
          </w:p>
        </w:tc>
      </w:tr>
      <w:tr w:rsidR="00E80721" w14:paraId="53679621" w14:textId="77777777">
        <w:tc>
          <w:tcPr>
            <w:tcW w:w="1668" w:type="dxa"/>
          </w:tcPr>
          <w:p w14:paraId="72CC827F" w14:textId="77777777" w:rsidR="00E80721" w:rsidRDefault="006432EF">
            <w:pPr>
              <w:spacing w:beforeLines="50" w:before="120" w:afterLines="50" w:after="120"/>
              <w:rPr>
                <w:rFonts w:ascii="Arial" w:hAnsi="Arial" w:cs="Arial"/>
              </w:rPr>
            </w:pPr>
            <w:r>
              <w:rPr>
                <w:rFonts w:ascii="Arial" w:hAnsi="Arial" w:cs="Arial"/>
              </w:rPr>
              <w:t>Apple</w:t>
            </w:r>
          </w:p>
        </w:tc>
        <w:tc>
          <w:tcPr>
            <w:tcW w:w="8108" w:type="dxa"/>
          </w:tcPr>
          <w:p w14:paraId="2AB741E4" w14:textId="77777777" w:rsidR="00E80721" w:rsidRDefault="006432EF">
            <w:pPr>
              <w:spacing w:beforeLines="50" w:before="120" w:afterLines="50" w:after="120"/>
              <w:rPr>
                <w:rFonts w:ascii="Arial" w:hAnsi="Arial" w:cs="Arial"/>
              </w:rPr>
            </w:pPr>
            <w:r>
              <w:rPr>
                <w:rFonts w:ascii="Arial" w:hAnsi="Arial" w:cs="Arial"/>
              </w:rPr>
              <w:t>Handling LTM switch failure and link failure from the perspective of PDCP, if the target cell UE select is also a candidate LTM cell.</w:t>
            </w:r>
          </w:p>
        </w:tc>
      </w:tr>
      <w:tr w:rsidR="00E80721" w14:paraId="001989A2" w14:textId="77777777">
        <w:tc>
          <w:tcPr>
            <w:tcW w:w="1668" w:type="dxa"/>
          </w:tcPr>
          <w:p w14:paraId="47F742B5" w14:textId="77777777" w:rsidR="00E80721" w:rsidRDefault="006432EF">
            <w:pPr>
              <w:spacing w:beforeLines="50" w:before="120" w:afterLines="50" w:after="120"/>
              <w:rPr>
                <w:rFonts w:ascii="Arial" w:hAnsi="Arial" w:cs="Arial"/>
              </w:rPr>
            </w:pPr>
            <w:r>
              <w:rPr>
                <w:rFonts w:ascii="Arial" w:hAnsi="Arial" w:cs="Arial"/>
              </w:rPr>
              <w:t>Xiaomi</w:t>
            </w:r>
          </w:p>
        </w:tc>
        <w:tc>
          <w:tcPr>
            <w:tcW w:w="8108" w:type="dxa"/>
          </w:tcPr>
          <w:p w14:paraId="73C707F8" w14:textId="77777777" w:rsidR="00E80721" w:rsidRDefault="006432EF">
            <w:pPr>
              <w:spacing w:beforeLines="50" w:before="120" w:afterLines="50" w:after="120"/>
              <w:rPr>
                <w:rFonts w:ascii="Arial" w:hAnsi="Arial" w:cs="Arial"/>
              </w:rPr>
            </w:pPr>
            <w:r>
              <w:rPr>
                <w:rFonts w:ascii="Arial" w:hAnsi="Arial" w:cs="Arial"/>
              </w:rPr>
              <w:t>In paper “</w:t>
            </w:r>
            <w:r>
              <w:t>R2-2302731</w:t>
            </w:r>
            <w:r>
              <w:tab/>
              <w:t>Security impacts of inter gNB-DU LTM</w:t>
            </w:r>
            <w:r>
              <w:tab/>
              <w:t>Rakuten Symphony</w:t>
            </w:r>
            <w:r>
              <w:rPr>
                <w:rFonts w:ascii="Arial" w:hAnsi="Arial" w:cs="Arial"/>
              </w:rPr>
              <w:t>”, it seems that “</w:t>
            </w:r>
            <w:r>
              <w:rPr>
                <w:rFonts w:cs="Arial"/>
              </w:rPr>
              <w:t>Inter gNB-DU LTM HO with intra gNB gNB-CU-UP relocation</w:t>
            </w:r>
            <w:r>
              <w:rPr>
                <w:rFonts w:ascii="Arial" w:hAnsi="Arial" w:cs="Arial"/>
              </w:rPr>
              <w:t>” is also valid from RAN3 perspective. However, this may have the security issue requires lots of works and coordination amongst RAN2/RAN3/SA3. We think this scenario should be excluded in this Release, and can be discussed together while supporting inter-CU LTM. We can inform RAN3 about this if time allows us to do so in this RAN2 meeting.</w:t>
            </w:r>
          </w:p>
          <w:p w14:paraId="3589BCB7" w14:textId="77777777" w:rsidR="00E80721" w:rsidRDefault="006432EF">
            <w:pPr>
              <w:spacing w:beforeLines="50" w:before="120" w:afterLines="50" w:after="120"/>
              <w:rPr>
                <w:rFonts w:ascii="Arial" w:hAnsi="Arial" w:cs="Arial"/>
                <w:b/>
              </w:rPr>
            </w:pPr>
            <w:r>
              <w:rPr>
                <w:rFonts w:ascii="Arial" w:hAnsi="Arial" w:cs="Arial"/>
                <w:color w:val="00B0F0"/>
              </w:rPr>
              <w:t xml:space="preserve">[Rapp] See RAN2#119bis agreement “No security update support in Rel-18 with L1/L2 based mobility.” It means </w:t>
            </w:r>
            <w:r>
              <w:rPr>
                <w:rFonts w:ascii="Arial" w:hAnsi="Arial" w:cs="Arial"/>
                <w:b/>
                <w:color w:val="00B0F0"/>
              </w:rPr>
              <w:t>LTM is not used when the cell switch requiring security update.</w:t>
            </w:r>
            <w:r>
              <w:rPr>
                <w:rFonts w:ascii="Arial" w:hAnsi="Arial" w:cs="Arial"/>
                <w:color w:val="00B0F0"/>
              </w:rPr>
              <w:t xml:space="preserve"> Please companies check if this is clear enough for the issue mentioned above.</w:t>
            </w:r>
          </w:p>
        </w:tc>
      </w:tr>
      <w:tr w:rsidR="00E80721" w14:paraId="43FEDD65" w14:textId="77777777">
        <w:tc>
          <w:tcPr>
            <w:tcW w:w="1668" w:type="dxa"/>
          </w:tcPr>
          <w:p w14:paraId="6EC1B476"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8108" w:type="dxa"/>
          </w:tcPr>
          <w:p w14:paraId="0CED236B" w14:textId="77777777" w:rsidR="00E80721" w:rsidRDefault="006432EF">
            <w:pPr>
              <w:spacing w:beforeLines="50" w:before="120" w:afterLines="50" w:after="120"/>
              <w:rPr>
                <w:rFonts w:ascii="Arial" w:hAnsi="Arial" w:cs="Arial"/>
              </w:rPr>
            </w:pPr>
            <w:r>
              <w:rPr>
                <w:rFonts w:ascii="Arial" w:hAnsi="Arial" w:cs="Arial"/>
              </w:rPr>
              <w:t>We have agreed that “</w:t>
            </w:r>
            <w:r>
              <w:rPr>
                <w:rFonts w:ascii="Arial" w:hAnsi="Arial" w:cs="Arial"/>
              </w:rPr>
              <w:tab/>
              <w:t>ICBM</w:t>
            </w:r>
            <w:r>
              <w:t xml:space="preserve"> </w:t>
            </w:r>
            <w:r>
              <w:rPr>
                <w:rFonts w:ascii="Arial" w:hAnsi="Arial" w:cs="Arial"/>
              </w:rPr>
              <w:t>is one scenario considered for L1L2 mobility…”. We also need to specify if the UE could LTM to the cell which it has already ICBM in, that is, after ICBM, NW may switch the UE to the cell which the current serving beam belongs to. As far as we concerned, the spec. impact is limited (TCI state is not mandatory in the switch command) and the ping pong rate could be reduced.</w:t>
            </w:r>
          </w:p>
          <w:p w14:paraId="1834FDF2" w14:textId="18D0EDE1" w:rsidR="00A2036E" w:rsidRDefault="00A2036E">
            <w:pPr>
              <w:spacing w:beforeLines="50" w:before="120" w:afterLines="50" w:after="120"/>
              <w:rPr>
                <w:rFonts w:ascii="Arial" w:hAnsi="Arial" w:cs="Arial"/>
              </w:rPr>
            </w:pPr>
            <w:r w:rsidRPr="00A2036E">
              <w:rPr>
                <w:rFonts w:ascii="Arial" w:hAnsi="Arial" w:cs="Arial"/>
                <w:color w:val="00B0F0"/>
              </w:rPr>
              <w:t>[Rapp]: Thanks. For next meeting, companies can clarify and propose the spec impact (since RAN2 already agreed the intention.)</w:t>
            </w:r>
          </w:p>
        </w:tc>
      </w:tr>
      <w:tr w:rsidR="00E80721" w14:paraId="67F53571" w14:textId="77777777">
        <w:tc>
          <w:tcPr>
            <w:tcW w:w="1668" w:type="dxa"/>
          </w:tcPr>
          <w:p w14:paraId="2380332D"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8108" w:type="dxa"/>
          </w:tcPr>
          <w:p w14:paraId="5051CBAB" w14:textId="77777777" w:rsidR="00E80721" w:rsidRDefault="006432EF">
            <w:pPr>
              <w:spacing w:beforeLines="50" w:before="120" w:afterLines="50" w:after="120"/>
              <w:rPr>
                <w:rFonts w:ascii="Arial" w:hAnsi="Arial" w:cs="Arial"/>
              </w:rPr>
            </w:pPr>
            <w:r>
              <w:rPr>
                <w:rFonts w:ascii="Arial" w:hAnsi="Arial" w:cs="Arial"/>
              </w:rPr>
              <w:t>For feasibility, whether all potential scenarios should be taken into account, e.g. intra-DU, inter-DU, CA role change, LTM after ICBM and PSCell change, or prioritize intra-DU LTM PCell change to non-serving cell.</w:t>
            </w:r>
          </w:p>
          <w:p w14:paraId="083803C4" w14:textId="4CC5E745" w:rsidR="00A2036E" w:rsidRDefault="00A2036E" w:rsidP="00A2036E">
            <w:pPr>
              <w:spacing w:beforeLines="50" w:before="120" w:afterLines="50" w:after="120"/>
              <w:rPr>
                <w:rFonts w:ascii="Arial" w:hAnsi="Arial" w:cs="Arial"/>
              </w:rPr>
            </w:pPr>
            <w:r w:rsidRPr="00A2036E">
              <w:rPr>
                <w:rFonts w:ascii="Arial" w:hAnsi="Arial" w:cs="Arial"/>
                <w:color w:val="00B0F0"/>
              </w:rPr>
              <w:t xml:space="preserve">[Rapp]: </w:t>
            </w:r>
            <w:r w:rsidRPr="00A2036E">
              <w:rPr>
                <w:rFonts w:ascii="Arial" w:hAnsi="Arial" w:cs="Arial"/>
                <w:color w:val="00B0F0"/>
              </w:rPr>
              <w:t>Thanks.</w:t>
            </w:r>
            <w:r w:rsidR="00295698">
              <w:rPr>
                <w:rFonts w:ascii="Arial" w:hAnsi="Arial" w:cs="Arial"/>
                <w:color w:val="00B0F0"/>
              </w:rPr>
              <w:t xml:space="preserve"> </w:t>
            </w:r>
            <w:r w:rsidRPr="00A2036E">
              <w:rPr>
                <w:rFonts w:ascii="Arial" w:hAnsi="Arial" w:cs="Arial"/>
                <w:color w:val="00B0F0"/>
              </w:rPr>
              <w:t>That may depend on the progress to see if you have sufficient discussion time.</w:t>
            </w:r>
            <w:r>
              <w:rPr>
                <w:rFonts w:ascii="Arial" w:hAnsi="Arial" w:cs="Arial"/>
              </w:rPr>
              <w:t xml:space="preserve"> </w:t>
            </w:r>
          </w:p>
        </w:tc>
      </w:tr>
      <w:tr w:rsidR="00FC4132" w14:paraId="6EBE2BD5" w14:textId="77777777">
        <w:tc>
          <w:tcPr>
            <w:tcW w:w="1668" w:type="dxa"/>
          </w:tcPr>
          <w:p w14:paraId="45101594" w14:textId="0E7FC4BD" w:rsidR="00FC4132" w:rsidRDefault="00FC4132" w:rsidP="00FC4132">
            <w:pPr>
              <w:spacing w:beforeLines="50" w:before="120" w:afterLines="50" w:after="120"/>
              <w:rPr>
                <w:rFonts w:ascii="Arial" w:hAnsi="Arial" w:cs="Arial"/>
              </w:rPr>
            </w:pPr>
            <w:r>
              <w:rPr>
                <w:rFonts w:ascii="Arial" w:hAnsi="Arial" w:cs="Arial"/>
              </w:rPr>
              <w:t>NTT DOCOMO</w:t>
            </w:r>
          </w:p>
        </w:tc>
        <w:tc>
          <w:tcPr>
            <w:tcW w:w="8108" w:type="dxa"/>
          </w:tcPr>
          <w:p w14:paraId="56AB4AB2" w14:textId="77777777" w:rsidR="00FC4132" w:rsidRDefault="00FC4132" w:rsidP="00FC4132">
            <w:pPr>
              <w:spacing w:beforeLines="50" w:before="120" w:afterLines="50" w:after="120"/>
              <w:rPr>
                <w:rFonts w:ascii="Arial" w:eastAsia="MS Mincho" w:hAnsi="Arial" w:cs="Arial"/>
              </w:rPr>
            </w:pPr>
            <w:r>
              <w:rPr>
                <w:rFonts w:ascii="Arial" w:eastAsia="MS Mincho" w:hAnsi="Arial" w:cs="Arial"/>
              </w:rPr>
              <w:t xml:space="preserve">The running CR contains following statement. </w:t>
            </w:r>
          </w:p>
          <w:p w14:paraId="045D65CF" w14:textId="77777777" w:rsidR="00FC4132" w:rsidRDefault="00FC4132" w:rsidP="00FC4132">
            <w:pPr>
              <w:ind w:leftChars="90" w:left="189"/>
              <w:rPr>
                <w:rFonts w:eastAsia="PMingLiU"/>
              </w:rPr>
            </w:pPr>
            <w:r>
              <w:rPr>
                <w:rFonts w:eastAsia="PMingLiU" w:hint="eastAsia"/>
              </w:rPr>
              <w:lastRenderedPageBreak/>
              <w:t>E</w:t>
            </w:r>
            <w:r>
              <w:rPr>
                <w:rFonts w:eastAsia="PMingLiU"/>
              </w:rPr>
              <w:t>ditor’s note: The order of DL/UL sync (step 4a/4b) and L1 measurement (step 5) is not defined and subject to change.</w:t>
            </w:r>
          </w:p>
          <w:p w14:paraId="0E177332" w14:textId="77777777" w:rsidR="00FC4132" w:rsidRDefault="00FC4132" w:rsidP="00FC4132">
            <w:r w:rsidRPr="00A33FA7">
              <w:t>RAN2 may need clarification on this sequence</w:t>
            </w:r>
            <w:r>
              <w:t>.</w:t>
            </w:r>
          </w:p>
          <w:p w14:paraId="34AAF319" w14:textId="77777777" w:rsidR="00FC4132" w:rsidRPr="00A33FA7" w:rsidRDefault="00FC4132" w:rsidP="00FC4132">
            <w:pPr>
              <w:rPr>
                <w:rFonts w:eastAsia="MS Mincho"/>
              </w:rPr>
            </w:pPr>
            <w:r>
              <w:rPr>
                <w:rFonts w:eastAsia="MS Mincho" w:hint="eastAsia"/>
              </w:rPr>
              <w:t>O</w:t>
            </w:r>
            <w:r>
              <w:rPr>
                <w:rFonts w:eastAsia="MS Mincho"/>
              </w:rPr>
              <w:t>ne option is as follows.</w:t>
            </w:r>
          </w:p>
          <w:p w14:paraId="1D3CC6D3" w14:textId="77777777" w:rsidR="00FC4132" w:rsidRPr="003A0A30" w:rsidRDefault="00FC4132" w:rsidP="00FC4132">
            <w:r>
              <w:t>T</w:t>
            </w:r>
            <w:r w:rsidRPr="003A0A30">
              <w:t xml:space="preserve">o perform L1 measurement on candidate cells, DL sync to the candidate cell needs to be performed before L1 measurement, so at least DL sync needs to be performed before L1 measurement. </w:t>
            </w:r>
          </w:p>
          <w:p w14:paraId="3FA43DBB" w14:textId="77777777" w:rsidR="00FC4132" w:rsidRDefault="00FC4132" w:rsidP="00FC4132">
            <w:r>
              <w:t xml:space="preserve">Furthermore </w:t>
            </w:r>
            <w:r w:rsidRPr="003A0A30">
              <w:t>UL sync on all candidate cells, it is preferable to perform L1 measurement before UL sync to narrow down the target cells for UL sync.</w:t>
            </w:r>
          </w:p>
          <w:p w14:paraId="1AE107CD" w14:textId="77777777" w:rsidR="00FC4132" w:rsidRDefault="00FC4132" w:rsidP="00FC4132">
            <w:r w:rsidRPr="003A0A30">
              <w:t>Based on the above, the procedure from Early sync to LTM decision is as follows.</w:t>
            </w:r>
          </w:p>
          <w:p w14:paraId="45F50748" w14:textId="77777777" w:rsidR="00FC4132" w:rsidRPr="003A0A30" w:rsidRDefault="00FC4132" w:rsidP="00FC4132"/>
          <w:p w14:paraId="64253DC1" w14:textId="77777777" w:rsidR="00FC4132" w:rsidRDefault="00FC4132" w:rsidP="00FC4132">
            <w:pPr>
              <w:spacing w:beforeLines="50" w:before="120" w:afterLines="50" w:after="120"/>
              <w:rPr>
                <w:rFonts w:ascii="Arial" w:eastAsia="MS Mincho" w:hAnsi="Arial" w:cs="Arial"/>
              </w:rPr>
            </w:pPr>
            <w:r>
              <w:rPr>
                <w:noProof/>
              </w:rPr>
              <w:drawing>
                <wp:inline distT="0" distB="0" distL="0" distR="0" wp14:anchorId="5229328C" wp14:editId="11851687">
                  <wp:extent cx="3140765" cy="2193510"/>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9649"/>
                          <a:stretch/>
                        </pic:blipFill>
                        <pic:spPr bwMode="auto">
                          <a:xfrm>
                            <a:off x="0" y="0"/>
                            <a:ext cx="3147269" cy="2198052"/>
                          </a:xfrm>
                          <a:prstGeom prst="rect">
                            <a:avLst/>
                          </a:prstGeom>
                          <a:noFill/>
                          <a:ln>
                            <a:noFill/>
                          </a:ln>
                          <a:extLst>
                            <a:ext uri="{53640926-AAD7-44D8-BBD7-CCE9431645EC}">
                              <a14:shadowObscured xmlns:a14="http://schemas.microsoft.com/office/drawing/2010/main"/>
                            </a:ext>
                          </a:extLst>
                        </pic:spPr>
                      </pic:pic>
                    </a:graphicData>
                  </a:graphic>
                </wp:inline>
              </w:drawing>
            </w:r>
          </w:p>
          <w:p w14:paraId="1518AD54" w14:textId="20209915" w:rsidR="00FC4132" w:rsidRDefault="00FC4132" w:rsidP="00727074">
            <w:pPr>
              <w:spacing w:beforeLines="50" w:before="120" w:afterLines="50" w:after="120"/>
              <w:rPr>
                <w:rFonts w:ascii="Arial" w:hAnsi="Arial" w:cs="Arial"/>
              </w:rPr>
            </w:pPr>
            <w:r>
              <w:rPr>
                <w:rFonts w:ascii="Arial" w:eastAsia="MS Mincho" w:hAnsi="Arial" w:cs="Arial"/>
              </w:rPr>
              <w:t xml:space="preserve"> </w:t>
            </w:r>
            <w:r w:rsidR="00727074" w:rsidRPr="00A2036E">
              <w:rPr>
                <w:rFonts w:ascii="Arial" w:hAnsi="Arial" w:cs="Arial"/>
                <w:color w:val="00B0F0"/>
              </w:rPr>
              <w:t>[Rapp]: Thanks.</w:t>
            </w:r>
            <w:r w:rsidR="00727074">
              <w:rPr>
                <w:rFonts w:ascii="Arial" w:hAnsi="Arial" w:cs="Arial"/>
                <w:color w:val="00B0F0"/>
              </w:rPr>
              <w:t xml:space="preserve"> </w:t>
            </w:r>
            <w:r w:rsidR="00727074" w:rsidRPr="00A2036E">
              <w:rPr>
                <w:rFonts w:ascii="Arial" w:hAnsi="Arial" w:cs="Arial"/>
                <w:color w:val="00B0F0"/>
              </w:rPr>
              <w:t xml:space="preserve">That </w:t>
            </w:r>
            <w:r w:rsidR="00727074">
              <w:rPr>
                <w:rFonts w:ascii="Arial" w:hAnsi="Arial" w:cs="Arial"/>
                <w:color w:val="00B0F0"/>
              </w:rPr>
              <w:t>can be discussed in the running CR updates.</w:t>
            </w:r>
          </w:p>
        </w:tc>
      </w:tr>
    </w:tbl>
    <w:p w14:paraId="10A46CB0" w14:textId="77777777" w:rsidR="00E80721" w:rsidRDefault="00E80721">
      <w:pPr>
        <w:rPr>
          <w:rFonts w:ascii="Arial" w:hAnsi="Arial" w:cs="Arial"/>
        </w:rPr>
      </w:pPr>
    </w:p>
    <w:bookmarkEnd w:id="1"/>
    <w:bookmarkEnd w:id="2"/>
    <w:bookmarkEnd w:id="4"/>
    <w:p w14:paraId="0EEA5B68" w14:textId="2195FD6F" w:rsidR="00E80721" w:rsidRPr="00985DFD" w:rsidRDefault="00985DFD" w:rsidP="00985DFD">
      <w:pPr>
        <w:pStyle w:val="1"/>
        <w:keepNext/>
        <w:keepLines/>
        <w:widowControl/>
        <w:pBdr>
          <w:top w:val="single" w:sz="12" w:space="3" w:color="auto"/>
        </w:pBdr>
        <w:tabs>
          <w:tab w:val="clear" w:pos="720"/>
        </w:tabs>
        <w:overflowPunct w:val="0"/>
        <w:autoSpaceDE w:val="0"/>
        <w:autoSpaceDN w:val="0"/>
        <w:adjustRightInd w:val="0"/>
        <w:spacing w:after="180" w:line="259" w:lineRule="auto"/>
        <w:ind w:left="0" w:firstLine="0"/>
        <w:jc w:val="left"/>
        <w:textAlignment w:val="baseline"/>
        <w:rPr>
          <w:rFonts w:ascii="Arial" w:eastAsia="Malgun Gothic" w:hAnsi="Arial" w:cs="Arial"/>
          <w:b w:val="0"/>
          <w:bCs w:val="0"/>
          <w:kern w:val="0"/>
          <w:sz w:val="36"/>
          <w:szCs w:val="36"/>
          <w:lang w:val="en-GB" w:eastAsia="en-GB"/>
        </w:rPr>
      </w:pPr>
      <w:r>
        <w:rPr>
          <w:rFonts w:ascii="Arial" w:eastAsia="Malgun Gothic" w:hAnsi="Arial" w:cs="Arial"/>
          <w:b w:val="0"/>
          <w:bCs w:val="0"/>
          <w:kern w:val="0"/>
          <w:sz w:val="36"/>
          <w:szCs w:val="36"/>
          <w:lang w:val="en-GB" w:eastAsia="en-GB"/>
        </w:rPr>
        <w:t xml:space="preserve">3 </w:t>
      </w:r>
      <w:r w:rsidR="006432EF" w:rsidRPr="00985DFD">
        <w:rPr>
          <w:rFonts w:ascii="Arial" w:eastAsia="Malgun Gothic" w:hAnsi="Arial" w:cs="Arial"/>
          <w:b w:val="0"/>
          <w:bCs w:val="0"/>
          <w:kern w:val="0"/>
          <w:sz w:val="36"/>
          <w:szCs w:val="36"/>
          <w:lang w:val="en-GB" w:eastAsia="en-GB"/>
        </w:rPr>
        <w:t>Conclusion and proposals</w:t>
      </w:r>
    </w:p>
    <w:p w14:paraId="4FC1527D" w14:textId="77777777" w:rsidR="00E80721" w:rsidRDefault="006432EF">
      <w:pPr>
        <w:spacing w:before="240"/>
        <w:rPr>
          <w:rFonts w:ascii="Arial" w:hAnsi="Arial" w:cs="Arial"/>
        </w:rPr>
      </w:pPr>
      <w:r>
        <w:rPr>
          <w:rFonts w:ascii="Arial" w:hAnsi="Arial" w:cs="Arial"/>
        </w:rPr>
        <w:t>Based on the above summary, following proposals are given.</w:t>
      </w:r>
    </w:p>
    <w:p w14:paraId="437266BA" w14:textId="77777777" w:rsidR="009F542B" w:rsidRPr="00FD2B04" w:rsidRDefault="009F542B" w:rsidP="009F542B">
      <w:pPr>
        <w:spacing w:beforeLines="50" w:before="120" w:afterLines="50" w:after="120"/>
        <w:rPr>
          <w:rFonts w:ascii="Arial" w:hAnsi="Arial" w:cs="Arial"/>
          <w:b/>
          <w:color w:val="0070C0"/>
        </w:rPr>
      </w:pPr>
      <w:r w:rsidRPr="00FD2B04">
        <w:rPr>
          <w:rFonts w:ascii="Arial" w:hAnsi="Arial" w:cs="Arial"/>
          <w:b/>
          <w:color w:val="0070C0"/>
        </w:rPr>
        <w:t>Potential agreement for LTM procedure</w:t>
      </w:r>
      <w:r>
        <w:rPr>
          <w:rFonts w:ascii="Arial" w:hAnsi="Arial" w:cs="Arial"/>
          <w:b/>
          <w:color w:val="0070C0"/>
        </w:rPr>
        <w:t>:</w:t>
      </w:r>
    </w:p>
    <w:p w14:paraId="15BEB784" w14:textId="77777777" w:rsidR="00E450D0" w:rsidRDefault="00E450D0" w:rsidP="00E450D0">
      <w:pPr>
        <w:spacing w:beforeLines="50" w:before="120" w:afterLines="50" w:after="120"/>
        <w:rPr>
          <w:rFonts w:ascii="Arial" w:hAnsi="Arial" w:cs="Arial"/>
          <w:b/>
        </w:rPr>
      </w:pPr>
      <w:r>
        <w:rPr>
          <w:rFonts w:ascii="Arial" w:hAnsi="Arial" w:cs="Arial"/>
          <w:b/>
        </w:rPr>
        <w:t>Proposal 1: [</w:t>
      </w:r>
      <w:r w:rsidRPr="002D33DC">
        <w:rPr>
          <w:rFonts w:ascii="Arial" w:hAnsi="Arial" w:cs="Arial"/>
          <w:b/>
          <w:highlight w:val="green"/>
        </w:rPr>
        <w:t>Easy</w:t>
      </w:r>
      <w:r>
        <w:rPr>
          <w:rFonts w:ascii="Arial" w:hAnsi="Arial" w:cs="Arial"/>
          <w:b/>
        </w:rPr>
        <w:t xml:space="preserve">][24/28] </w:t>
      </w:r>
      <w:r w:rsidRPr="00FD2B04">
        <w:rPr>
          <w:rFonts w:ascii="Arial" w:hAnsi="Arial" w:cs="Arial"/>
          <w:b/>
        </w:rPr>
        <w:t>RRCReconfigurationComplete message is always</w:t>
      </w:r>
      <w:r>
        <w:rPr>
          <w:rFonts w:ascii="Arial" w:hAnsi="Arial" w:cs="Arial"/>
          <w:b/>
        </w:rPr>
        <w:t xml:space="preserve"> sent at each LTM execution.</w:t>
      </w:r>
    </w:p>
    <w:p w14:paraId="1CA29961" w14:textId="77777777" w:rsidR="00E450D0" w:rsidRPr="00FD2B04" w:rsidRDefault="00E450D0" w:rsidP="00E450D0">
      <w:pPr>
        <w:spacing w:beforeLines="50" w:before="120" w:afterLines="50" w:after="120"/>
        <w:rPr>
          <w:rFonts w:ascii="Arial" w:hAnsi="Arial" w:cs="Arial"/>
          <w:b/>
          <w:bCs/>
        </w:rPr>
      </w:pPr>
      <w:r>
        <w:rPr>
          <w:rFonts w:ascii="Arial" w:hAnsi="Arial" w:cs="Arial"/>
          <w:b/>
        </w:rPr>
        <w:t>Proposal 2a: [</w:t>
      </w:r>
      <w:r w:rsidRPr="002D33DC">
        <w:rPr>
          <w:rFonts w:ascii="Arial" w:hAnsi="Arial" w:cs="Arial"/>
          <w:b/>
          <w:highlight w:val="green"/>
        </w:rPr>
        <w:t>Easy</w:t>
      </w:r>
      <w:r>
        <w:rPr>
          <w:rFonts w:ascii="Arial" w:hAnsi="Arial" w:cs="Arial"/>
          <w:b/>
        </w:rPr>
        <w:t>][28/28] I</w:t>
      </w:r>
      <w:r w:rsidRPr="00FD2B04">
        <w:rPr>
          <w:rFonts w:ascii="Arial" w:hAnsi="Arial" w:cs="Arial"/>
          <w:b/>
        </w:rPr>
        <w:t>n RACH-based LTM, the target cell is aware of the UE’s arrival based on the reception of Msg1 in CFRA and on the reception of Msg3 in CBRA, like the legacy HO</w:t>
      </w:r>
      <w:r>
        <w:rPr>
          <w:rFonts w:ascii="Arial" w:hAnsi="Arial" w:cs="Arial"/>
          <w:b/>
        </w:rPr>
        <w:t>.</w:t>
      </w:r>
    </w:p>
    <w:p w14:paraId="24E2E9C5" w14:textId="77777777" w:rsidR="00E450D0" w:rsidRDefault="00E450D0" w:rsidP="00E450D0">
      <w:pPr>
        <w:spacing w:beforeLines="50" w:before="120" w:afterLines="50" w:after="120"/>
        <w:rPr>
          <w:rFonts w:ascii="Arial" w:hAnsi="Arial" w:cs="Arial"/>
          <w:b/>
        </w:rPr>
      </w:pPr>
      <w:r>
        <w:rPr>
          <w:rFonts w:ascii="Arial" w:hAnsi="Arial" w:cs="Arial"/>
          <w:b/>
        </w:rPr>
        <w:t>Proposal 2b: [</w:t>
      </w:r>
      <w:r w:rsidRPr="002D33DC">
        <w:rPr>
          <w:rFonts w:ascii="Arial" w:hAnsi="Arial" w:cs="Arial"/>
          <w:b/>
          <w:highlight w:val="green"/>
        </w:rPr>
        <w:t>Easy</w:t>
      </w:r>
      <w:r>
        <w:rPr>
          <w:rFonts w:ascii="Arial" w:hAnsi="Arial" w:cs="Arial"/>
          <w:b/>
        </w:rPr>
        <w:t>][28/28]</w:t>
      </w:r>
      <w:r w:rsidRPr="00D520E4">
        <w:rPr>
          <w:rFonts w:ascii="Arial" w:hAnsi="Arial" w:cs="Arial"/>
          <w:b/>
        </w:rPr>
        <w:t xml:space="preserve"> </w:t>
      </w:r>
      <w:r>
        <w:rPr>
          <w:rFonts w:ascii="Arial" w:hAnsi="Arial" w:cs="Arial"/>
          <w:b/>
        </w:rPr>
        <w:t>I</w:t>
      </w:r>
      <w:r w:rsidRPr="00FD2B04">
        <w:rPr>
          <w:rFonts w:ascii="Arial" w:hAnsi="Arial" w:cs="Arial"/>
          <w:b/>
        </w:rPr>
        <w:t>n RACH-less LTM, the target cell is aware of the UE’s arrival based on reception of the first UL transmission from this UE</w:t>
      </w:r>
    </w:p>
    <w:p w14:paraId="11931777" w14:textId="77777777" w:rsidR="00E450D0" w:rsidRPr="00FD2B04" w:rsidRDefault="00E450D0" w:rsidP="00E450D0">
      <w:pPr>
        <w:rPr>
          <w:rFonts w:ascii="Arial" w:hAnsi="Arial" w:cs="Arial"/>
          <w:b/>
        </w:rPr>
      </w:pPr>
      <w:r>
        <w:rPr>
          <w:rFonts w:ascii="Arial" w:hAnsi="Arial" w:cs="Arial"/>
          <w:b/>
        </w:rPr>
        <w:t>Proposal 2c: [</w:t>
      </w:r>
      <w:r w:rsidRPr="002D33DC">
        <w:rPr>
          <w:rFonts w:ascii="Arial" w:hAnsi="Arial" w:cs="Arial"/>
          <w:b/>
          <w:highlight w:val="green"/>
        </w:rPr>
        <w:t>Easy</w:t>
      </w:r>
      <w:r>
        <w:rPr>
          <w:rFonts w:ascii="Arial" w:hAnsi="Arial" w:cs="Arial"/>
          <w:b/>
        </w:rPr>
        <w:t xml:space="preserve">][26/28] </w:t>
      </w:r>
      <w:r w:rsidRPr="00FD2B04">
        <w:rPr>
          <w:rFonts w:ascii="Arial" w:hAnsi="Arial" w:cs="Arial"/>
          <w:b/>
        </w:rPr>
        <w:t>In RACH-less LTM,</w:t>
      </w:r>
      <w:r>
        <w:rPr>
          <w:rFonts w:ascii="Arial" w:hAnsi="Arial" w:cs="Arial"/>
          <w:b/>
        </w:rPr>
        <w:t xml:space="preserve"> </w:t>
      </w:r>
      <w:r w:rsidRPr="00414FF9">
        <w:rPr>
          <w:rFonts w:ascii="Arial" w:hAnsi="Arial" w:cs="Arial"/>
          <w:b/>
        </w:rPr>
        <w:t>RRCReconfigurationComplete can be the content of</w:t>
      </w:r>
      <w:r w:rsidRPr="00FD2B04">
        <w:rPr>
          <w:rFonts w:ascii="Arial" w:hAnsi="Arial" w:cs="Arial"/>
          <w:b/>
        </w:rPr>
        <w:t xml:space="preserve"> the first UL MAC PDU/transmission</w:t>
      </w:r>
      <w:r>
        <w:rPr>
          <w:rFonts w:ascii="Arial" w:hAnsi="Arial" w:cs="Arial"/>
          <w:b/>
        </w:rPr>
        <w:t xml:space="preserve"> to indicate UE arrival, i.e. no </w:t>
      </w:r>
      <w:r w:rsidRPr="00FD2B04">
        <w:rPr>
          <w:rFonts w:ascii="Arial" w:hAnsi="Arial" w:cs="Arial"/>
          <w:b/>
        </w:rPr>
        <w:t>need to introduce any new s</w:t>
      </w:r>
      <w:r>
        <w:rPr>
          <w:rFonts w:ascii="Arial" w:hAnsi="Arial" w:cs="Arial"/>
          <w:b/>
        </w:rPr>
        <w:t>ignaling to indicate UE arrival.</w:t>
      </w:r>
    </w:p>
    <w:p w14:paraId="5EF66463" w14:textId="77777777" w:rsidR="00E450D0" w:rsidRDefault="00E450D0" w:rsidP="00E450D0">
      <w:pPr>
        <w:spacing w:beforeLines="50" w:before="120" w:afterLines="50" w:after="120"/>
        <w:rPr>
          <w:rFonts w:ascii="Arial" w:hAnsi="Arial" w:cs="Arial"/>
          <w:b/>
        </w:rPr>
      </w:pPr>
      <w:r>
        <w:rPr>
          <w:rFonts w:ascii="Arial" w:hAnsi="Arial" w:cs="Arial"/>
          <w:b/>
        </w:rPr>
        <w:t>Proposal 2d: [</w:t>
      </w:r>
      <w:r w:rsidRPr="002D33DC">
        <w:rPr>
          <w:rFonts w:ascii="Arial" w:hAnsi="Arial" w:cs="Arial"/>
          <w:b/>
          <w:highlight w:val="green"/>
        </w:rPr>
        <w:t>Easy</w:t>
      </w:r>
      <w:r>
        <w:rPr>
          <w:rFonts w:ascii="Arial" w:hAnsi="Arial" w:cs="Arial"/>
          <w:b/>
        </w:rPr>
        <w:t>][28/28] For</w:t>
      </w:r>
      <w:r w:rsidRPr="00FD2B04">
        <w:rPr>
          <w:rFonts w:ascii="Arial" w:hAnsi="Arial" w:cs="Arial"/>
          <w:b/>
        </w:rPr>
        <w:t xml:space="preserve"> RACH-based LTM, the UE considers that LTM execution procedure is successfully completed when the RACH is successfully completed</w:t>
      </w:r>
      <w:r>
        <w:rPr>
          <w:rFonts w:ascii="Arial" w:hAnsi="Arial" w:cs="Arial"/>
          <w:b/>
        </w:rPr>
        <w:t>.</w:t>
      </w:r>
    </w:p>
    <w:p w14:paraId="2D7624B3" w14:textId="77777777" w:rsidR="00E450D0" w:rsidRDefault="00E450D0" w:rsidP="00E450D0">
      <w:pPr>
        <w:spacing w:beforeLines="50" w:before="120" w:afterLines="50" w:after="120"/>
        <w:rPr>
          <w:rFonts w:ascii="Arial" w:hAnsi="Arial" w:cs="Arial"/>
          <w:b/>
        </w:rPr>
      </w:pPr>
      <w:r>
        <w:rPr>
          <w:rFonts w:ascii="Arial" w:hAnsi="Arial" w:cs="Arial"/>
          <w:b/>
        </w:rPr>
        <w:t>Proposal 2e: [</w:t>
      </w:r>
      <w:r w:rsidRPr="002D33DC">
        <w:rPr>
          <w:rFonts w:ascii="Arial" w:hAnsi="Arial" w:cs="Arial"/>
          <w:b/>
          <w:highlight w:val="green"/>
        </w:rPr>
        <w:t>Easy</w:t>
      </w:r>
      <w:r>
        <w:rPr>
          <w:rFonts w:ascii="Arial" w:hAnsi="Arial" w:cs="Arial"/>
          <w:b/>
        </w:rPr>
        <w:t>][27/28]</w:t>
      </w:r>
      <w:r w:rsidRPr="00FD2B04">
        <w:rPr>
          <w:rFonts w:ascii="Arial" w:hAnsi="Arial" w:cs="Arial"/>
          <w:b/>
        </w:rPr>
        <w:t xml:space="preserve"> </w:t>
      </w:r>
      <w:r>
        <w:rPr>
          <w:rFonts w:ascii="Arial" w:hAnsi="Arial" w:cs="Arial"/>
          <w:b/>
        </w:rPr>
        <w:t>For</w:t>
      </w:r>
      <w:r w:rsidRPr="00FD2B04">
        <w:rPr>
          <w:rFonts w:ascii="Arial" w:hAnsi="Arial" w:cs="Arial"/>
          <w:b/>
        </w:rPr>
        <w:t xml:space="preserve"> RACH-less LTM, the UE considers that LTM execution procedure is successfully complete when the UE determines the NW has successfully received its first UL </w:t>
      </w:r>
      <w:r>
        <w:rPr>
          <w:rFonts w:ascii="Arial" w:hAnsi="Arial" w:cs="Arial"/>
          <w:b/>
        </w:rPr>
        <w:t>data.</w:t>
      </w:r>
    </w:p>
    <w:p w14:paraId="4A8F1D95" w14:textId="77777777" w:rsidR="00854960" w:rsidRDefault="00854960" w:rsidP="00CE5D9F">
      <w:pPr>
        <w:spacing w:beforeLines="50" w:before="120" w:afterLines="50" w:after="120"/>
        <w:rPr>
          <w:rFonts w:ascii="Arial" w:hAnsi="Arial" w:cs="Arial"/>
          <w:b/>
        </w:rPr>
      </w:pPr>
    </w:p>
    <w:p w14:paraId="0EC01E74" w14:textId="77777777" w:rsidR="00CE5D9F" w:rsidRPr="00FD2B04" w:rsidRDefault="00CE5D9F" w:rsidP="00CE5D9F">
      <w:pPr>
        <w:spacing w:beforeLines="50" w:before="120" w:afterLines="50" w:after="120"/>
        <w:rPr>
          <w:rFonts w:ascii="Arial" w:hAnsi="Arial" w:cs="Arial"/>
          <w:b/>
        </w:rPr>
      </w:pPr>
      <w:r>
        <w:rPr>
          <w:rFonts w:ascii="Arial" w:hAnsi="Arial" w:cs="Arial"/>
          <w:b/>
        </w:rPr>
        <w:t>Proposal 3a:[</w:t>
      </w:r>
      <w:r w:rsidRPr="002D33DC">
        <w:rPr>
          <w:rFonts w:ascii="Arial" w:hAnsi="Arial" w:cs="Arial"/>
          <w:b/>
          <w:highlight w:val="green"/>
        </w:rPr>
        <w:t>Easy</w:t>
      </w:r>
      <w:r>
        <w:rPr>
          <w:rFonts w:ascii="Arial" w:hAnsi="Arial" w:cs="Arial"/>
          <w:b/>
        </w:rPr>
        <w:t>][27/28]</w:t>
      </w:r>
      <w:r w:rsidRPr="00FD2B04">
        <w:rPr>
          <w:rFonts w:ascii="Arial" w:hAnsi="Arial" w:cs="Arial"/>
          <w:b/>
        </w:rPr>
        <w:t xml:space="preserve"> agree with following behaviors of LTM supervisor timer?</w:t>
      </w:r>
    </w:p>
    <w:p w14:paraId="7B5CFA30" w14:textId="77777777" w:rsidR="00CE5D9F" w:rsidRPr="00FD2B04" w:rsidRDefault="00CE5D9F" w:rsidP="00CE5D9F">
      <w:pPr>
        <w:pStyle w:val="afa"/>
        <w:numPr>
          <w:ilvl w:val="0"/>
          <w:numId w:val="13"/>
        </w:numPr>
        <w:spacing w:beforeLines="50" w:before="120" w:afterLines="50" w:after="120"/>
        <w:ind w:left="842" w:hanging="422"/>
        <w:contextualSpacing/>
        <w:rPr>
          <w:rFonts w:ascii="Arial" w:hAnsi="Arial" w:cs="Arial"/>
          <w:b/>
        </w:rPr>
      </w:pPr>
      <w:r w:rsidRPr="00FD2B04">
        <w:rPr>
          <w:rFonts w:ascii="Arial" w:hAnsi="Arial" w:cs="Arial" w:hint="eastAsia"/>
          <w:b/>
        </w:rPr>
        <w:t>1</w:t>
      </w:r>
      <w:r w:rsidRPr="00FD2B04">
        <w:rPr>
          <w:rFonts w:ascii="Arial" w:hAnsi="Arial" w:cs="Arial"/>
          <w:b/>
        </w:rPr>
        <w:t>: The UE starts the LTM supervisor timer, upon reception of the LTM cell switch MAC CE;</w:t>
      </w:r>
    </w:p>
    <w:p w14:paraId="38F71087" w14:textId="77777777" w:rsidR="00CE5D9F" w:rsidRPr="00FD2B04" w:rsidRDefault="00CE5D9F" w:rsidP="00CE5D9F">
      <w:pPr>
        <w:pStyle w:val="afa"/>
        <w:numPr>
          <w:ilvl w:val="0"/>
          <w:numId w:val="13"/>
        </w:numPr>
        <w:spacing w:beforeLines="50" w:before="120" w:afterLines="50" w:after="120"/>
        <w:ind w:left="842" w:hanging="422"/>
        <w:contextualSpacing/>
        <w:rPr>
          <w:rFonts w:ascii="Arial" w:hAnsi="Arial" w:cs="Arial"/>
          <w:b/>
        </w:rPr>
      </w:pPr>
      <w:r w:rsidRPr="00FD2B04">
        <w:rPr>
          <w:rFonts w:ascii="Arial" w:hAnsi="Arial" w:cs="Arial"/>
          <w:b/>
        </w:rPr>
        <w:lastRenderedPageBreak/>
        <w:t>2:</w:t>
      </w:r>
      <w:r w:rsidRPr="00FD2B04">
        <w:rPr>
          <w:rFonts w:ascii="Arial" w:hAnsi="Arial" w:cs="Arial"/>
          <w:b/>
        </w:rPr>
        <w:tab/>
        <w:t>The UE stops the LTM supervisor timer, upon successful completion of LTM cell switch;</w:t>
      </w:r>
    </w:p>
    <w:p w14:paraId="7941E614" w14:textId="77777777" w:rsidR="00CE5D9F" w:rsidRPr="00FD2B04" w:rsidRDefault="00CE5D9F" w:rsidP="00CE5D9F">
      <w:pPr>
        <w:pStyle w:val="afa"/>
        <w:numPr>
          <w:ilvl w:val="0"/>
          <w:numId w:val="13"/>
        </w:numPr>
        <w:spacing w:beforeLines="50" w:before="120" w:afterLines="50" w:after="120"/>
        <w:ind w:left="842" w:hanging="422"/>
        <w:contextualSpacing/>
        <w:rPr>
          <w:rFonts w:ascii="Arial" w:hAnsi="Arial" w:cs="Arial"/>
          <w:b/>
          <w:szCs w:val="21"/>
        </w:rPr>
      </w:pPr>
      <w:r w:rsidRPr="00FD2B04">
        <w:rPr>
          <w:rFonts w:ascii="Arial" w:hAnsi="Arial" w:cs="Arial"/>
          <w:b/>
        </w:rPr>
        <w:t>3:</w:t>
      </w:r>
      <w:r w:rsidRPr="00FD2B04">
        <w:rPr>
          <w:rFonts w:ascii="Arial" w:hAnsi="Arial" w:cs="Arial"/>
          <w:b/>
          <w:szCs w:val="21"/>
        </w:rPr>
        <w:t xml:space="preserve"> If the LTM supervisor timer</w:t>
      </w:r>
      <w:r>
        <w:rPr>
          <w:rFonts w:ascii="Arial" w:hAnsi="Arial" w:cs="Arial"/>
          <w:b/>
          <w:szCs w:val="21"/>
        </w:rPr>
        <w:t xml:space="preserve"> </w:t>
      </w:r>
      <w:r w:rsidRPr="00ED18EE">
        <w:rPr>
          <w:rFonts w:ascii="Arial" w:hAnsi="Arial" w:cs="Arial"/>
          <w:b/>
          <w:color w:val="FF0000"/>
          <w:szCs w:val="21"/>
          <w:u w:val="single"/>
        </w:rPr>
        <w:t xml:space="preserve">for </w:t>
      </w:r>
      <w:r>
        <w:rPr>
          <w:rFonts w:ascii="Arial" w:hAnsi="Arial" w:cs="Arial"/>
          <w:b/>
          <w:color w:val="FF0000"/>
          <w:szCs w:val="21"/>
          <w:u w:val="single"/>
        </w:rPr>
        <w:t xml:space="preserve">MCG </w:t>
      </w:r>
      <w:r w:rsidRPr="00FD2B04">
        <w:rPr>
          <w:rFonts w:ascii="Arial" w:hAnsi="Arial" w:cs="Arial"/>
          <w:b/>
          <w:szCs w:val="21"/>
        </w:rPr>
        <w:t>expires,</w:t>
      </w:r>
      <w:r w:rsidRPr="00ED18EE">
        <w:rPr>
          <w:rFonts w:ascii="Arial" w:hAnsi="Arial" w:cs="Arial"/>
          <w:b/>
          <w:color w:val="FF0000"/>
          <w:szCs w:val="21"/>
          <w:u w:val="single"/>
        </w:rPr>
        <w:t xml:space="preserve"> as baseline,</w:t>
      </w:r>
      <w:r w:rsidRPr="00FD2B04">
        <w:rPr>
          <w:rFonts w:ascii="Arial" w:hAnsi="Arial" w:cs="Arial"/>
          <w:b/>
          <w:szCs w:val="21"/>
        </w:rPr>
        <w:t xml:space="preserve"> the UE considers LTM failure and initiates RRC re-establishment.</w:t>
      </w:r>
    </w:p>
    <w:p w14:paraId="3E7CB9D7" w14:textId="77777777" w:rsidR="004E4C93" w:rsidRDefault="004E4C93" w:rsidP="004E4C93">
      <w:pPr>
        <w:spacing w:beforeLines="50" w:before="120" w:afterLines="50" w:after="120"/>
        <w:rPr>
          <w:rFonts w:ascii="Arial" w:hAnsi="Arial" w:cs="Arial"/>
          <w:bCs/>
        </w:rPr>
      </w:pPr>
      <w:r>
        <w:rPr>
          <w:rFonts w:ascii="Arial" w:hAnsi="Arial" w:cs="Arial"/>
          <w:b/>
        </w:rPr>
        <w:t>Proposal 3b:[</w:t>
      </w:r>
      <w:r w:rsidRPr="002D33DC">
        <w:rPr>
          <w:rFonts w:ascii="Arial" w:hAnsi="Arial" w:cs="Arial"/>
          <w:b/>
          <w:highlight w:val="green"/>
        </w:rPr>
        <w:t>Easy</w:t>
      </w:r>
      <w:r>
        <w:rPr>
          <w:rFonts w:ascii="Arial" w:hAnsi="Arial" w:cs="Arial"/>
          <w:b/>
        </w:rPr>
        <w:t xml:space="preserve">][24/28] </w:t>
      </w:r>
      <w:r w:rsidRPr="00FD2B04">
        <w:rPr>
          <w:rFonts w:ascii="Arial" w:hAnsi="Arial" w:cs="Arial"/>
          <w:b/>
          <w:szCs w:val="21"/>
        </w:rPr>
        <w:t>LTM supe</w:t>
      </w:r>
      <w:r>
        <w:rPr>
          <w:rFonts w:ascii="Arial" w:hAnsi="Arial" w:cs="Arial"/>
          <w:b/>
          <w:szCs w:val="21"/>
        </w:rPr>
        <w:t>rvisor timer is RRC layer timer.</w:t>
      </w:r>
    </w:p>
    <w:p w14:paraId="0FE2284C" w14:textId="77777777" w:rsidR="002460E5" w:rsidRDefault="002460E5" w:rsidP="002460E5">
      <w:pPr>
        <w:spacing w:beforeLines="50" w:before="120" w:afterLines="50" w:after="120"/>
        <w:rPr>
          <w:rFonts w:ascii="Arial" w:hAnsi="Arial" w:cs="Arial"/>
          <w:b/>
        </w:rPr>
      </w:pPr>
      <w:r>
        <w:rPr>
          <w:rFonts w:ascii="Arial" w:hAnsi="Arial" w:cs="Arial"/>
          <w:b/>
        </w:rPr>
        <w:t>Proposal 3c: [</w:t>
      </w:r>
      <w:r w:rsidRPr="002D33DC">
        <w:rPr>
          <w:rFonts w:ascii="Arial" w:hAnsi="Arial" w:cs="Arial"/>
          <w:b/>
          <w:highlight w:val="green"/>
        </w:rPr>
        <w:t>Easy</w:t>
      </w:r>
      <w:r>
        <w:rPr>
          <w:rFonts w:ascii="Arial" w:hAnsi="Arial" w:cs="Arial"/>
          <w:b/>
        </w:rPr>
        <w:t>][26/28] A</w:t>
      </w:r>
      <w:r w:rsidRPr="00FD2B04">
        <w:rPr>
          <w:rFonts w:ascii="Arial" w:hAnsi="Arial" w:cs="Arial"/>
          <w:b/>
        </w:rPr>
        <w:t xml:space="preserve">t RLF or LTM execution failure, </w:t>
      </w:r>
      <w:r>
        <w:rPr>
          <w:rFonts w:ascii="Arial" w:hAnsi="Arial" w:cs="Arial"/>
          <w:b/>
        </w:rPr>
        <w:t>RAN2 intend to support fast recovery to a candidate cell by LTM execution (similar handling like CHO can be the starting point)</w:t>
      </w:r>
      <w:r>
        <w:rPr>
          <w:rFonts w:ascii="Arial" w:hAnsi="Arial" w:cs="Arial" w:hint="eastAsia"/>
          <w:b/>
        </w:rPr>
        <w:t>.</w:t>
      </w:r>
    </w:p>
    <w:p w14:paraId="05DD3715" w14:textId="77777777" w:rsidR="009F542B" w:rsidRDefault="009F542B" w:rsidP="009F542B">
      <w:pPr>
        <w:spacing w:beforeLines="50" w:before="120" w:afterLines="50" w:after="120"/>
        <w:rPr>
          <w:rFonts w:ascii="Arial" w:hAnsi="Arial" w:cs="Arial"/>
          <w:b/>
          <w:bCs/>
        </w:rPr>
      </w:pPr>
      <w:r>
        <w:rPr>
          <w:rFonts w:ascii="Arial" w:hAnsi="Arial" w:cs="Arial"/>
          <w:b/>
        </w:rPr>
        <w:t xml:space="preserve"> </w:t>
      </w:r>
    </w:p>
    <w:p w14:paraId="5D704C94" w14:textId="77777777" w:rsidR="00C54D0A" w:rsidRDefault="00C54D0A" w:rsidP="00C54D0A">
      <w:pPr>
        <w:spacing w:beforeLines="50" w:before="120" w:afterLines="50" w:after="120"/>
        <w:rPr>
          <w:rFonts w:ascii="Arial" w:hAnsi="Arial" w:cs="Arial"/>
          <w:b/>
        </w:rPr>
      </w:pPr>
      <w:r>
        <w:rPr>
          <w:rFonts w:ascii="Arial" w:hAnsi="Arial" w:cs="Arial"/>
          <w:b/>
        </w:rPr>
        <w:t>Proposal 4: [</w:t>
      </w:r>
      <w:r w:rsidRPr="002D33DC">
        <w:rPr>
          <w:rFonts w:ascii="Arial" w:hAnsi="Arial" w:cs="Arial"/>
          <w:b/>
          <w:highlight w:val="green"/>
        </w:rPr>
        <w:t>Easy</w:t>
      </w:r>
      <w:r>
        <w:rPr>
          <w:rFonts w:ascii="Arial" w:hAnsi="Arial" w:cs="Arial"/>
          <w:b/>
        </w:rPr>
        <w:t>][28/28]</w:t>
      </w:r>
      <w:r w:rsidRPr="0026766B">
        <w:rPr>
          <w:rFonts w:ascii="Arial" w:hAnsi="Arial" w:cs="Arial"/>
          <w:b/>
        </w:rPr>
        <w:t xml:space="preserve">While configured with </w:t>
      </w:r>
      <w:r w:rsidRPr="0026766B">
        <w:rPr>
          <w:rFonts w:ascii="Arial" w:hAnsi="Arial" w:cs="Arial"/>
          <w:b/>
          <w:highlight w:val="yellow"/>
        </w:rPr>
        <w:t>LTM</w:t>
      </w:r>
      <w:r w:rsidRPr="0026766B">
        <w:rPr>
          <w:rFonts w:ascii="Arial" w:hAnsi="Arial" w:cs="Arial"/>
          <w:b/>
        </w:rPr>
        <w:t xml:space="preserve"> candidate cells, the UE can also execute any </w:t>
      </w:r>
      <w:r w:rsidRPr="0026766B">
        <w:rPr>
          <w:rFonts w:ascii="Arial" w:hAnsi="Arial" w:cs="Arial"/>
          <w:b/>
          <w:highlight w:val="yellow"/>
        </w:rPr>
        <w:t>L3</w:t>
      </w:r>
      <w:r w:rsidRPr="0026766B">
        <w:rPr>
          <w:rFonts w:ascii="Arial" w:hAnsi="Arial" w:cs="Arial"/>
          <w:b/>
        </w:rPr>
        <w:t xml:space="preserve"> handover command sent by the network.</w:t>
      </w:r>
      <w:r>
        <w:rPr>
          <w:rFonts w:ascii="Arial" w:hAnsi="Arial" w:cs="Arial"/>
          <w:b/>
        </w:rPr>
        <w:t xml:space="preserve"> </w:t>
      </w:r>
      <w:r w:rsidRPr="00AF003D">
        <w:rPr>
          <w:rFonts w:ascii="Arial" w:hAnsi="Arial" w:cs="Arial"/>
          <w:b/>
        </w:rPr>
        <w:t xml:space="preserve">It is up to the network to avoid any issue due to the race condition </w:t>
      </w:r>
      <w:r>
        <w:rPr>
          <w:rFonts w:ascii="Arial" w:hAnsi="Arial" w:cs="Arial"/>
          <w:b/>
        </w:rPr>
        <w:t xml:space="preserve">between </w:t>
      </w:r>
      <w:r w:rsidRPr="00AF003D">
        <w:rPr>
          <w:rFonts w:ascii="Arial" w:hAnsi="Arial" w:cs="Arial"/>
          <w:b/>
        </w:rPr>
        <w:t xml:space="preserve">LTM </w:t>
      </w:r>
      <w:r>
        <w:rPr>
          <w:rFonts w:ascii="Arial" w:hAnsi="Arial" w:cs="Arial"/>
          <w:b/>
        </w:rPr>
        <w:t>execution</w:t>
      </w:r>
      <w:r w:rsidRPr="00AF003D">
        <w:rPr>
          <w:rFonts w:ascii="Arial" w:hAnsi="Arial" w:cs="Arial"/>
          <w:b/>
        </w:rPr>
        <w:t xml:space="preserve"> and RRC</w:t>
      </w:r>
      <w:r>
        <w:rPr>
          <w:rFonts w:ascii="Arial" w:hAnsi="Arial" w:cs="Arial"/>
          <w:b/>
        </w:rPr>
        <w:t xml:space="preserve"> </w:t>
      </w:r>
      <w:r w:rsidRPr="00AF003D">
        <w:rPr>
          <w:rFonts w:ascii="Arial" w:hAnsi="Arial" w:cs="Arial"/>
          <w:b/>
        </w:rPr>
        <w:t xml:space="preserve">Reconfiguration </w:t>
      </w:r>
      <w:r>
        <w:rPr>
          <w:rFonts w:ascii="Arial" w:hAnsi="Arial" w:cs="Arial"/>
          <w:b/>
        </w:rPr>
        <w:t>(e.g. L3 HO cmd) as to the same UE. (</w:t>
      </w:r>
      <w:r w:rsidRPr="00915DD4">
        <w:rPr>
          <w:rFonts w:ascii="Arial" w:hAnsi="Arial" w:cs="Arial"/>
          <w:b/>
          <w:highlight w:val="yellow"/>
        </w:rPr>
        <w:t>Mainly</w:t>
      </w:r>
      <w:r>
        <w:rPr>
          <w:rFonts w:ascii="Arial" w:hAnsi="Arial" w:cs="Arial"/>
          <w:b/>
        </w:rPr>
        <w:t xml:space="preserve"> RAN3 work to address this)</w:t>
      </w:r>
    </w:p>
    <w:p w14:paraId="1296D8E7" w14:textId="77777777" w:rsidR="009F542B" w:rsidRDefault="009F542B" w:rsidP="009F542B">
      <w:pPr>
        <w:spacing w:beforeLines="50" w:before="120" w:afterLines="50" w:after="120"/>
        <w:rPr>
          <w:rFonts w:ascii="Arial" w:hAnsi="Arial" w:cs="Arial"/>
          <w:b/>
        </w:rPr>
      </w:pPr>
    </w:p>
    <w:p w14:paraId="400BD934" w14:textId="77777777" w:rsidR="009F542B" w:rsidRPr="00414FF9" w:rsidRDefault="009F542B" w:rsidP="009F542B">
      <w:pPr>
        <w:spacing w:beforeLines="50" w:before="120" w:afterLines="50" w:after="120"/>
        <w:rPr>
          <w:rFonts w:ascii="Arial" w:hAnsi="Arial" w:cs="Arial"/>
          <w:b/>
          <w:bCs/>
        </w:rPr>
      </w:pPr>
    </w:p>
    <w:p w14:paraId="21987E14" w14:textId="77777777" w:rsidR="009F542B" w:rsidRPr="00FD2B04" w:rsidRDefault="009F542B" w:rsidP="009F542B">
      <w:pPr>
        <w:spacing w:beforeLines="50" w:before="120" w:afterLines="50" w:after="120"/>
        <w:rPr>
          <w:rFonts w:ascii="Arial" w:hAnsi="Arial" w:cs="Arial"/>
          <w:b/>
          <w:color w:val="0070C0"/>
        </w:rPr>
      </w:pPr>
      <w:r w:rsidRPr="00FD2B04">
        <w:rPr>
          <w:rFonts w:ascii="Arial" w:hAnsi="Arial" w:cs="Arial"/>
          <w:b/>
          <w:color w:val="0070C0"/>
        </w:rPr>
        <w:t>Proposed resolution for RAN3 LS</w:t>
      </w:r>
      <w:r>
        <w:rPr>
          <w:rFonts w:ascii="Arial" w:hAnsi="Arial" w:cs="Arial"/>
          <w:b/>
          <w:color w:val="0070C0"/>
        </w:rPr>
        <w:t>:</w:t>
      </w:r>
    </w:p>
    <w:p w14:paraId="1CE51DF2" w14:textId="77777777" w:rsidR="0017268A" w:rsidRPr="0017268A" w:rsidRDefault="0017268A" w:rsidP="0017268A">
      <w:pPr>
        <w:spacing w:beforeLines="50" w:before="120" w:afterLines="50" w:after="120"/>
        <w:rPr>
          <w:rFonts w:ascii="Arial" w:hAnsi="Arial" w:cs="Arial"/>
          <w:b/>
        </w:rPr>
      </w:pPr>
      <w:r w:rsidRPr="0017268A">
        <w:rPr>
          <w:rFonts w:ascii="Arial" w:hAnsi="Arial" w:cs="Arial" w:hint="eastAsia"/>
          <w:b/>
        </w:rPr>
        <w:t>O</w:t>
      </w:r>
      <w:r w:rsidRPr="0017268A">
        <w:rPr>
          <w:rFonts w:ascii="Arial" w:hAnsi="Arial" w:cs="Arial"/>
          <w:b/>
        </w:rPr>
        <w:t>bservation 1: There are two different understandings on approach 2 “the serving gNB-DU first requests information from target DU before triggering LTM cell switch command to the UE”:</w:t>
      </w:r>
    </w:p>
    <w:p w14:paraId="1CBA8F4E" w14:textId="77777777" w:rsidR="0017268A" w:rsidRPr="0017268A" w:rsidRDefault="0017268A" w:rsidP="0017268A">
      <w:pPr>
        <w:numPr>
          <w:ilvl w:val="0"/>
          <w:numId w:val="13"/>
        </w:numPr>
        <w:spacing w:beforeLines="50" w:before="120" w:afterLines="50" w:after="120"/>
        <w:ind w:left="842" w:hanging="422"/>
        <w:contextualSpacing/>
        <w:rPr>
          <w:rFonts w:ascii="Arial" w:eastAsia="Calibri" w:hAnsi="Arial" w:cs="Arial"/>
          <w:b/>
          <w:sz w:val="22"/>
          <w:lang w:val="en-GB" w:eastAsia="en-US"/>
          <w14:ligatures w14:val="standardContextual"/>
        </w:rPr>
      </w:pPr>
      <w:r w:rsidRPr="0017268A">
        <w:rPr>
          <w:rFonts w:ascii="Arial" w:eastAsia="Calibri" w:hAnsi="Arial" w:cs="Arial"/>
          <w:b/>
          <w:sz w:val="22"/>
          <w:lang w:val="en-GB" w:eastAsia="en-US"/>
          <w14:ligatures w14:val="standardContextual"/>
        </w:rPr>
        <w:t xml:space="preserve">Approach 2a: The request and feedback can be done </w:t>
      </w:r>
      <w:r w:rsidRPr="0017268A">
        <w:rPr>
          <w:rFonts w:ascii="Arial" w:eastAsia="Calibri" w:hAnsi="Arial" w:cs="Arial"/>
          <w:b/>
          <w:sz w:val="22"/>
          <w:highlight w:val="yellow"/>
          <w:lang w:val="en-GB" w:eastAsia="en-US"/>
          <w14:ligatures w14:val="standardContextual"/>
        </w:rPr>
        <w:t>early before</w:t>
      </w:r>
      <w:r w:rsidRPr="0017268A">
        <w:rPr>
          <w:rFonts w:ascii="Arial" w:eastAsia="Calibri" w:hAnsi="Arial" w:cs="Arial"/>
          <w:b/>
          <w:sz w:val="22"/>
          <w:lang w:val="en-GB" w:eastAsia="en-US"/>
          <w14:ligatures w14:val="standardContextual"/>
        </w:rPr>
        <w:t xml:space="preserve"> the source DU cell’s switch decision, which will NOT defer the triggering LTM cell switch command to the UE</w:t>
      </w:r>
    </w:p>
    <w:p w14:paraId="3C185444" w14:textId="77777777" w:rsidR="0017268A" w:rsidRPr="0017268A" w:rsidRDefault="0017268A" w:rsidP="0017268A">
      <w:pPr>
        <w:numPr>
          <w:ilvl w:val="0"/>
          <w:numId w:val="13"/>
        </w:numPr>
        <w:spacing w:beforeLines="50" w:before="120" w:afterLines="50" w:after="120"/>
        <w:ind w:left="842" w:hanging="422"/>
        <w:contextualSpacing/>
        <w:rPr>
          <w:rFonts w:ascii="Arial" w:eastAsia="Calibri" w:hAnsi="Arial" w:cs="Arial"/>
          <w:b/>
          <w:sz w:val="22"/>
          <w:lang w:val="en-GB" w:eastAsia="en-US"/>
          <w14:ligatures w14:val="standardContextual"/>
        </w:rPr>
      </w:pPr>
      <w:r w:rsidRPr="0017268A">
        <w:rPr>
          <w:rFonts w:ascii="Arial" w:eastAsia="Calibri" w:hAnsi="Arial" w:cs="Arial"/>
          <w:b/>
          <w:sz w:val="22"/>
          <w:lang w:val="en-GB" w:eastAsia="en-US"/>
          <w14:ligatures w14:val="standardContextual"/>
        </w:rPr>
        <w:t xml:space="preserve">Approach 2b: Those information (in MAC CE) has to be requested </w:t>
      </w:r>
      <w:r w:rsidRPr="0017268A">
        <w:rPr>
          <w:rFonts w:ascii="Arial" w:eastAsia="Calibri" w:hAnsi="Arial" w:cs="Arial"/>
          <w:b/>
          <w:sz w:val="22"/>
          <w:highlight w:val="yellow"/>
          <w:lang w:val="en-GB" w:eastAsia="en-US"/>
          <w14:ligatures w14:val="standardContextual"/>
        </w:rPr>
        <w:t>immediately before</w:t>
      </w:r>
      <w:r w:rsidRPr="0017268A">
        <w:rPr>
          <w:rFonts w:ascii="Arial" w:eastAsia="Calibri" w:hAnsi="Arial" w:cs="Arial"/>
          <w:b/>
          <w:sz w:val="22"/>
          <w:lang w:val="en-GB" w:eastAsia="en-US"/>
          <w14:ligatures w14:val="standardContextual"/>
        </w:rPr>
        <w:t xml:space="preserve"> triggering LTM cell switch command, which defers the triggering LTM cell switch command to the UE</w:t>
      </w:r>
    </w:p>
    <w:p w14:paraId="0C657FA3" w14:textId="77777777" w:rsidR="0017268A" w:rsidRPr="0017268A" w:rsidRDefault="0017268A" w:rsidP="0017268A">
      <w:pPr>
        <w:spacing w:beforeLines="50" w:before="120" w:afterLines="50" w:after="120"/>
        <w:rPr>
          <w:rFonts w:ascii="Arial" w:hAnsi="Arial" w:cs="Arial"/>
          <w:b/>
        </w:rPr>
      </w:pPr>
      <w:r w:rsidRPr="0017268A">
        <w:rPr>
          <w:rFonts w:ascii="Arial" w:hAnsi="Arial" w:cs="Arial"/>
          <w:b/>
        </w:rPr>
        <w:t xml:space="preserve">Observation 2: From performance perspective, approach 2 should be also acceptable, if it </w:t>
      </w:r>
      <w:r w:rsidRPr="0017268A">
        <w:rPr>
          <w:rFonts w:ascii="Arial" w:hAnsi="Arial" w:cs="Arial"/>
          <w:b/>
          <w:u w:val="single"/>
        </w:rPr>
        <w:t>does not defer the triggering</w:t>
      </w:r>
      <w:r w:rsidRPr="0017268A">
        <w:rPr>
          <w:rFonts w:ascii="Arial" w:hAnsi="Arial" w:cs="Arial"/>
          <w:b/>
        </w:rPr>
        <w:t xml:space="preserve"> LTM cell switch command to the UE (</w:t>
      </w:r>
      <w:r w:rsidRPr="0017268A">
        <w:rPr>
          <w:rFonts w:ascii="Arial" w:hAnsi="Arial" w:cs="Arial" w:hint="eastAsia"/>
          <w:b/>
        </w:rPr>
        <w:t>i</w:t>
      </w:r>
      <w:r w:rsidRPr="0017268A">
        <w:rPr>
          <w:rFonts w:ascii="Arial" w:hAnsi="Arial" w:cs="Arial"/>
          <w:b/>
        </w:rPr>
        <w:t>.e. Approach 2a).</w:t>
      </w:r>
    </w:p>
    <w:p w14:paraId="2CDE35E8" w14:textId="77777777" w:rsidR="0017268A" w:rsidRPr="0017268A" w:rsidRDefault="0017268A" w:rsidP="0017268A">
      <w:pPr>
        <w:spacing w:beforeLines="50" w:before="120" w:afterLines="50" w:after="120"/>
        <w:rPr>
          <w:rFonts w:ascii="Arial" w:hAnsi="Arial" w:cs="Arial"/>
          <w:b/>
        </w:rPr>
      </w:pPr>
      <w:r w:rsidRPr="0017268A">
        <w:rPr>
          <w:rFonts w:ascii="Arial" w:hAnsi="Arial" w:cs="Arial"/>
          <w:b/>
        </w:rPr>
        <w:t xml:space="preserve">Observation 3: RAN2 did not officially </w:t>
      </w:r>
      <w:r w:rsidRPr="0017268A">
        <w:rPr>
          <w:rFonts w:ascii="Arial" w:hAnsi="Arial" w:cs="Arial"/>
          <w:b/>
          <w:u w:val="single"/>
        </w:rPr>
        <w:t xml:space="preserve">agree yet </w:t>
      </w:r>
      <w:r w:rsidRPr="0017268A">
        <w:rPr>
          <w:rFonts w:ascii="Arial" w:hAnsi="Arial" w:cs="Arial"/>
          <w:b/>
        </w:rPr>
        <w:t>any information in the LTM MAC CE, which requires the source DU to request it from target DU immediately before triggering LTM cell switch command to the UE.</w:t>
      </w:r>
    </w:p>
    <w:p w14:paraId="63C6C6C4" w14:textId="77777777" w:rsidR="0017268A" w:rsidRPr="0017268A" w:rsidRDefault="0017268A" w:rsidP="0017268A">
      <w:pPr>
        <w:spacing w:beforeLines="50" w:before="120" w:afterLines="50" w:after="120"/>
        <w:rPr>
          <w:rFonts w:ascii="Arial" w:hAnsi="Arial" w:cs="Arial"/>
          <w:b/>
        </w:rPr>
      </w:pPr>
      <w:r w:rsidRPr="0017268A">
        <w:rPr>
          <w:rFonts w:ascii="Arial" w:hAnsi="Arial" w:cs="Arial"/>
          <w:b/>
        </w:rPr>
        <w:t>Proposal 5: [18/27] RAN2 reply RAN3 that:</w:t>
      </w:r>
    </w:p>
    <w:p w14:paraId="5BC443F7" w14:textId="77777777" w:rsidR="0017268A" w:rsidRPr="0017268A" w:rsidRDefault="0017268A" w:rsidP="0017268A">
      <w:pPr>
        <w:numPr>
          <w:ilvl w:val="0"/>
          <w:numId w:val="30"/>
        </w:numPr>
        <w:spacing w:beforeLines="50" w:before="120" w:afterLines="50" w:after="120"/>
        <w:contextualSpacing/>
        <w:rPr>
          <w:rFonts w:ascii="Arial" w:eastAsia="Calibri" w:hAnsi="Arial" w:cs="Arial"/>
          <w:b/>
          <w:sz w:val="22"/>
          <w:lang w:val="en-GB" w:eastAsia="en-US"/>
          <w14:ligatures w14:val="standardContextual"/>
        </w:rPr>
      </w:pPr>
      <w:r w:rsidRPr="0017268A">
        <w:rPr>
          <w:rFonts w:ascii="Arial" w:eastAsia="Calibri" w:hAnsi="Arial" w:cs="Arial"/>
          <w:b/>
          <w:sz w:val="22"/>
          <w:lang w:val="en-GB" w:eastAsia="en-US"/>
          <w14:ligatures w14:val="standardContextual"/>
        </w:rPr>
        <w:t>Approach 1 is the current RAN2 assumption;</w:t>
      </w:r>
    </w:p>
    <w:p w14:paraId="137030C0" w14:textId="77777777" w:rsidR="0017268A" w:rsidRPr="0017268A" w:rsidRDefault="0017268A" w:rsidP="0017268A">
      <w:pPr>
        <w:numPr>
          <w:ilvl w:val="0"/>
          <w:numId w:val="30"/>
        </w:numPr>
        <w:spacing w:beforeLines="50" w:before="120" w:afterLines="50" w:after="120"/>
        <w:contextualSpacing/>
        <w:rPr>
          <w:rFonts w:ascii="Arial" w:eastAsia="Calibri" w:hAnsi="Arial" w:cs="Arial"/>
          <w:b/>
          <w:sz w:val="22"/>
          <w:lang w:val="en-GB" w:eastAsia="en-US"/>
          <w14:ligatures w14:val="standardContextual"/>
        </w:rPr>
      </w:pPr>
      <w:r w:rsidRPr="0017268A">
        <w:rPr>
          <w:rFonts w:ascii="Arial" w:eastAsia="Calibri" w:hAnsi="Arial" w:cs="Arial"/>
          <w:b/>
          <w:sz w:val="22"/>
          <w:lang w:val="en-GB" w:eastAsia="en-US"/>
          <w14:ligatures w14:val="standardContextual"/>
        </w:rPr>
        <w:t xml:space="preserve">With the clarification: some coordination between source DU and target DU may be needed before the cell switch decision by source DU, but the </w:t>
      </w:r>
      <w:r w:rsidRPr="0017268A">
        <w:rPr>
          <w:rFonts w:ascii="Arial" w:eastAsia="Calibri" w:hAnsi="Arial" w:cs="Arial"/>
          <w:b/>
          <w:sz w:val="22"/>
          <w:highlight w:val="yellow"/>
          <w:lang w:val="en-GB" w:eastAsia="en-US"/>
          <w14:ligatures w14:val="standardContextual"/>
        </w:rPr>
        <w:t>requesting</w:t>
      </w:r>
      <w:r w:rsidRPr="0017268A">
        <w:rPr>
          <w:rFonts w:ascii="Arial" w:eastAsia="Calibri" w:hAnsi="Arial" w:cs="Arial"/>
          <w:b/>
          <w:sz w:val="22"/>
          <w:lang w:val="en-GB" w:eastAsia="en-US"/>
          <w14:ligatures w14:val="standardContextual"/>
        </w:rPr>
        <w:t xml:space="preserve"> from target DU </w:t>
      </w:r>
      <w:r w:rsidRPr="0017268A">
        <w:rPr>
          <w:rFonts w:ascii="Arial" w:eastAsia="Calibri" w:hAnsi="Arial" w:cs="Arial"/>
          <w:b/>
          <w:sz w:val="22"/>
          <w:highlight w:val="yellow"/>
          <w:lang w:val="en-GB" w:eastAsia="en-US"/>
          <w14:ligatures w14:val="standardContextual"/>
        </w:rPr>
        <w:t>immediately before</w:t>
      </w:r>
      <w:r w:rsidRPr="0017268A">
        <w:rPr>
          <w:rFonts w:ascii="Arial" w:eastAsia="Calibri" w:hAnsi="Arial" w:cs="Arial"/>
          <w:b/>
          <w:sz w:val="22"/>
          <w:lang w:val="en-GB" w:eastAsia="en-US"/>
          <w14:ligatures w14:val="standardContextual"/>
        </w:rPr>
        <w:t xml:space="preserve"> triggering LTM cell switch command is not necessary/intended;</w:t>
      </w:r>
    </w:p>
    <w:p w14:paraId="520AFD4E" w14:textId="77777777" w:rsidR="0017268A" w:rsidRPr="0017268A" w:rsidRDefault="0017268A" w:rsidP="0017268A">
      <w:pPr>
        <w:numPr>
          <w:ilvl w:val="0"/>
          <w:numId w:val="30"/>
        </w:numPr>
        <w:spacing w:beforeLines="50" w:before="120" w:afterLines="50" w:after="120"/>
        <w:contextualSpacing/>
        <w:rPr>
          <w:rFonts w:ascii="Arial" w:eastAsia="Calibri" w:hAnsi="Arial" w:cs="Arial"/>
          <w:b/>
          <w:sz w:val="22"/>
          <w:lang w:val="en-GB" w:eastAsia="en-US"/>
          <w14:ligatures w14:val="standardContextual"/>
        </w:rPr>
      </w:pPr>
      <w:r w:rsidRPr="0017268A">
        <w:rPr>
          <w:rFonts w:ascii="Arial" w:eastAsia="Calibri" w:hAnsi="Arial" w:cs="Arial"/>
          <w:b/>
          <w:sz w:val="22"/>
          <w:lang w:val="en-GB" w:eastAsia="en-US"/>
          <w14:ligatures w14:val="standardContextual"/>
        </w:rPr>
        <w:t xml:space="preserve">RAN2 will let RAN3 know if approach 2 is </w:t>
      </w:r>
      <w:r w:rsidRPr="0017268A">
        <w:rPr>
          <w:rFonts w:ascii="Arial" w:eastAsia="Calibri" w:hAnsi="Arial" w:cs="Arial"/>
          <w:b/>
          <w:sz w:val="22"/>
          <w:highlight w:val="yellow"/>
          <w:lang w:val="en-GB" w:eastAsia="en-US"/>
          <w14:ligatures w14:val="standardContextual"/>
        </w:rPr>
        <w:t>also</w:t>
      </w:r>
      <w:r w:rsidRPr="0017268A">
        <w:rPr>
          <w:rFonts w:ascii="Arial" w:eastAsia="Calibri" w:hAnsi="Arial" w:cs="Arial"/>
          <w:b/>
          <w:sz w:val="22"/>
          <w:lang w:val="en-GB" w:eastAsia="en-US"/>
          <w14:ligatures w14:val="standardContextual"/>
        </w:rPr>
        <w:t xml:space="preserve"> needed based on future progress in RAN2.</w:t>
      </w:r>
    </w:p>
    <w:p w14:paraId="75ACE016" w14:textId="1DB77856" w:rsidR="009F542B" w:rsidRPr="00FD2B04" w:rsidRDefault="009F542B" w:rsidP="009F542B">
      <w:pPr>
        <w:spacing w:beforeLines="50" w:before="120" w:afterLines="50" w:after="120"/>
        <w:rPr>
          <w:rFonts w:ascii="Arial" w:hAnsi="Arial" w:cs="Arial"/>
          <w:b/>
          <w:bCs/>
        </w:rPr>
      </w:pPr>
    </w:p>
    <w:p w14:paraId="041D98A4" w14:textId="77777777" w:rsidR="009F542B" w:rsidRPr="00FD2B04" w:rsidRDefault="009F542B" w:rsidP="009F542B">
      <w:pPr>
        <w:spacing w:beforeLines="50" w:before="120" w:afterLines="50" w:after="120"/>
        <w:rPr>
          <w:rFonts w:ascii="Arial" w:hAnsi="Arial" w:cs="Arial" w:hint="eastAsia"/>
          <w:b/>
          <w:color w:val="0070C0"/>
        </w:rPr>
      </w:pPr>
      <w:r w:rsidRPr="00FD2B04">
        <w:rPr>
          <w:rFonts w:ascii="Arial" w:hAnsi="Arial" w:cs="Arial"/>
          <w:b/>
          <w:color w:val="0070C0"/>
        </w:rPr>
        <w:t>Open Issues for LTM procedure</w:t>
      </w:r>
      <w:r>
        <w:rPr>
          <w:rFonts w:ascii="Arial" w:hAnsi="Arial" w:cs="Arial"/>
          <w:b/>
          <w:color w:val="0070C0"/>
        </w:rPr>
        <w:t>:</w:t>
      </w:r>
      <w:r w:rsidRPr="00FD2B04">
        <w:rPr>
          <w:rFonts w:ascii="Arial" w:hAnsi="Arial" w:cs="Arial"/>
          <w:b/>
          <w:color w:val="0070C0"/>
        </w:rPr>
        <w:t xml:space="preserve"> </w:t>
      </w:r>
    </w:p>
    <w:p w14:paraId="4DDD2321" w14:textId="77777777" w:rsidR="00E450D0" w:rsidRDefault="00E450D0" w:rsidP="00E450D0">
      <w:pPr>
        <w:spacing w:beforeLines="50" w:before="120" w:afterLines="50" w:after="120"/>
        <w:rPr>
          <w:rFonts w:ascii="Arial" w:hAnsi="Arial" w:cs="Arial"/>
          <w:b/>
        </w:rPr>
      </w:pPr>
      <w:r>
        <w:rPr>
          <w:rFonts w:ascii="Arial" w:hAnsi="Arial" w:cs="Arial"/>
          <w:b/>
        </w:rPr>
        <w:t>Proposal 2f: [</w:t>
      </w:r>
      <w:r w:rsidRPr="002D33DC">
        <w:rPr>
          <w:rFonts w:ascii="Arial" w:hAnsi="Arial" w:cs="Arial"/>
          <w:b/>
          <w:highlight w:val="yellow"/>
        </w:rPr>
        <w:t>open issue</w:t>
      </w:r>
      <w:r>
        <w:rPr>
          <w:rFonts w:ascii="Arial" w:hAnsi="Arial" w:cs="Arial"/>
          <w:b/>
        </w:rPr>
        <w:t xml:space="preserve">] In LTM, RAN2 to further discuss </w:t>
      </w:r>
      <w:r w:rsidRPr="00FD2B04">
        <w:rPr>
          <w:rFonts w:ascii="Arial" w:hAnsi="Arial" w:cs="Arial"/>
          <w:b/>
        </w:rPr>
        <w:t>the</w:t>
      </w:r>
      <w:r>
        <w:rPr>
          <w:rFonts w:ascii="Arial" w:hAnsi="Arial" w:cs="Arial"/>
          <w:b/>
        </w:rPr>
        <w:t xml:space="preserve"> option for</w:t>
      </w:r>
      <w:r w:rsidRPr="00FD2B04">
        <w:rPr>
          <w:rFonts w:ascii="Arial" w:hAnsi="Arial" w:cs="Arial"/>
          <w:b/>
        </w:rPr>
        <w:t xml:space="preserve"> UE</w:t>
      </w:r>
      <w:r>
        <w:rPr>
          <w:rFonts w:ascii="Arial" w:hAnsi="Arial" w:cs="Arial"/>
          <w:b/>
        </w:rPr>
        <w:t xml:space="preserve"> to</w:t>
      </w:r>
      <w:r w:rsidRPr="00FD2B04">
        <w:rPr>
          <w:rFonts w:ascii="Arial" w:hAnsi="Arial" w:cs="Arial"/>
          <w:b/>
        </w:rPr>
        <w:t xml:space="preserve"> </w:t>
      </w:r>
      <w:r>
        <w:rPr>
          <w:rFonts w:ascii="Arial" w:hAnsi="Arial" w:cs="Arial"/>
          <w:b/>
          <w:u w:val="single"/>
        </w:rPr>
        <w:t>determine</w:t>
      </w:r>
      <w:r w:rsidRPr="00FD2B04">
        <w:rPr>
          <w:rFonts w:ascii="Arial" w:hAnsi="Arial" w:cs="Arial"/>
          <w:b/>
        </w:rPr>
        <w:t xml:space="preserve"> the successful reception of its first UL data by NW</w:t>
      </w:r>
      <w:r>
        <w:rPr>
          <w:rFonts w:ascii="Arial" w:hAnsi="Arial" w:cs="Arial" w:hint="eastAsia"/>
          <w:b/>
        </w:rPr>
        <w:t>:</w:t>
      </w:r>
    </w:p>
    <w:p w14:paraId="379975DE" w14:textId="77777777" w:rsidR="00E450D0" w:rsidRPr="00EF6F61" w:rsidRDefault="00E450D0" w:rsidP="00E450D0">
      <w:pPr>
        <w:spacing w:beforeLines="50" w:before="120" w:afterLines="50" w:after="120"/>
        <w:rPr>
          <w:rFonts w:ascii="Arial" w:hAnsi="Arial" w:cs="Arial"/>
          <w:b/>
        </w:rPr>
      </w:pPr>
      <w:r>
        <w:rPr>
          <w:rFonts w:ascii="Arial" w:hAnsi="Arial" w:cs="Arial"/>
          <w:b/>
        </w:rPr>
        <w:t xml:space="preserve">Option 1: </w:t>
      </w:r>
      <w:r w:rsidRPr="00EF6F61">
        <w:rPr>
          <w:rFonts w:ascii="Arial" w:hAnsi="Arial" w:cs="Arial"/>
          <w:b/>
        </w:rPr>
        <w:t xml:space="preserve">RLC ACK of </w:t>
      </w:r>
      <w:r w:rsidRPr="00FD2B04">
        <w:rPr>
          <w:rFonts w:ascii="Arial" w:hAnsi="Arial" w:cs="Arial"/>
          <w:b/>
        </w:rPr>
        <w:t>RRCReconfigurationComplete</w:t>
      </w:r>
    </w:p>
    <w:p w14:paraId="154B8710" w14:textId="77777777" w:rsidR="00E450D0" w:rsidRPr="00EF6F61" w:rsidRDefault="00E450D0" w:rsidP="00E450D0">
      <w:pPr>
        <w:spacing w:beforeLines="50" w:before="120" w:afterLines="50" w:after="120"/>
        <w:rPr>
          <w:rFonts w:ascii="Arial" w:hAnsi="Arial" w:cs="Arial"/>
          <w:b/>
        </w:rPr>
      </w:pPr>
      <w:r w:rsidRPr="00EF6F61">
        <w:rPr>
          <w:rFonts w:ascii="Arial" w:hAnsi="Arial" w:cs="Arial"/>
          <w:b/>
        </w:rPr>
        <w:t xml:space="preserve">Option 2: </w:t>
      </w:r>
      <w:r>
        <w:rPr>
          <w:rFonts w:ascii="Arial" w:hAnsi="Arial" w:cs="Arial"/>
          <w:b/>
        </w:rPr>
        <w:t>C-RNTI addressed PDCCH</w:t>
      </w:r>
    </w:p>
    <w:p w14:paraId="0D893A3F" w14:textId="77777777" w:rsidR="00E450D0" w:rsidRPr="00EF6F61" w:rsidRDefault="00E450D0" w:rsidP="00E450D0">
      <w:pPr>
        <w:spacing w:beforeLines="50" w:before="120" w:afterLines="50" w:after="120"/>
        <w:rPr>
          <w:rFonts w:ascii="Arial" w:hAnsi="Arial" w:cs="Arial"/>
          <w:b/>
        </w:rPr>
      </w:pPr>
      <w:r w:rsidRPr="00EF6F61">
        <w:rPr>
          <w:rFonts w:ascii="Arial" w:hAnsi="Arial" w:cs="Arial"/>
          <w:b/>
        </w:rPr>
        <w:t>Option 3</w:t>
      </w:r>
      <w:r w:rsidRPr="00756302">
        <w:rPr>
          <w:rFonts w:ascii="Arial" w:hAnsi="Arial" w:cs="Arial"/>
          <w:b/>
        </w:rPr>
        <w:t xml:space="preserve">: </w:t>
      </w:r>
      <w:r w:rsidRPr="00EF6F61">
        <w:rPr>
          <w:rFonts w:ascii="Arial" w:hAnsi="Arial" w:cs="Arial"/>
          <w:b/>
        </w:rPr>
        <w:t xml:space="preserve">DL Contention Resolution MAC CE </w:t>
      </w:r>
    </w:p>
    <w:p w14:paraId="648C36A9" w14:textId="77777777" w:rsidR="00E450D0" w:rsidRDefault="00E450D0" w:rsidP="009F542B">
      <w:pPr>
        <w:spacing w:beforeLines="50" w:before="120" w:afterLines="50" w:after="120"/>
        <w:rPr>
          <w:rFonts w:ascii="Arial" w:hAnsi="Arial" w:cs="Arial"/>
          <w:b/>
          <w:color w:val="0070C0"/>
        </w:rPr>
      </w:pPr>
    </w:p>
    <w:p w14:paraId="7ECB7468" w14:textId="77777777" w:rsidR="009F542B" w:rsidRPr="00FD2B04" w:rsidRDefault="009F542B" w:rsidP="009F542B">
      <w:pPr>
        <w:spacing w:beforeLines="50" w:before="120" w:afterLines="50" w:after="120"/>
        <w:rPr>
          <w:rFonts w:ascii="Arial" w:hAnsi="Arial" w:cs="Arial"/>
          <w:b/>
          <w:color w:val="0070C0"/>
        </w:rPr>
      </w:pPr>
      <w:r w:rsidRPr="00FD2B04">
        <w:rPr>
          <w:rFonts w:ascii="Arial" w:hAnsi="Arial" w:cs="Arial"/>
          <w:b/>
          <w:color w:val="0070C0"/>
        </w:rPr>
        <w:t>Potential updates to procedural descriptions in 38.300 running CR</w:t>
      </w:r>
      <w:r>
        <w:rPr>
          <w:rFonts w:ascii="Arial" w:hAnsi="Arial" w:cs="Arial"/>
          <w:b/>
          <w:color w:val="0070C0"/>
        </w:rPr>
        <w:t>:</w:t>
      </w:r>
    </w:p>
    <w:p w14:paraId="00B8CE70" w14:textId="0116BB84" w:rsidR="009F542B" w:rsidRPr="00506F42" w:rsidRDefault="009F542B" w:rsidP="009F542B">
      <w:pPr>
        <w:spacing w:beforeLines="50" w:before="120" w:afterLines="50" w:after="120"/>
        <w:rPr>
          <w:rFonts w:ascii="Arial" w:hAnsi="Arial" w:cs="Arial"/>
          <w:b/>
          <w:bCs/>
        </w:rPr>
      </w:pPr>
      <w:r>
        <w:rPr>
          <w:rFonts w:ascii="Arial" w:hAnsi="Arial" w:cs="Arial"/>
          <w:b/>
          <w:bCs/>
        </w:rPr>
        <w:t>Observation</w:t>
      </w:r>
      <w:r w:rsidR="001E07CA">
        <w:rPr>
          <w:rFonts w:ascii="Arial" w:hAnsi="Arial" w:cs="Arial"/>
          <w:b/>
          <w:bCs/>
        </w:rPr>
        <w:t xml:space="preserve"> 4</w:t>
      </w:r>
      <w:r>
        <w:rPr>
          <w:rFonts w:ascii="Arial" w:hAnsi="Arial" w:cs="Arial"/>
          <w:b/>
          <w:bCs/>
        </w:rPr>
        <w:t xml:space="preserve">: Running CR discussion can address </w:t>
      </w:r>
      <w:r w:rsidR="00C43C86">
        <w:rPr>
          <w:rFonts w:ascii="Arial" w:hAnsi="Arial" w:cs="Arial"/>
          <w:b/>
          <w:bCs/>
        </w:rPr>
        <w:t xml:space="preserve">the </w:t>
      </w:r>
      <w:r w:rsidRPr="00506F42">
        <w:rPr>
          <w:rFonts w:ascii="Arial" w:hAnsi="Arial" w:cs="Arial"/>
          <w:b/>
          <w:bCs/>
        </w:rPr>
        <w:t>Editor’s note: The order of DL/UL sync (step 4a/4b) and L1 measurement (step 5) is not defined and subject to change.</w:t>
      </w:r>
    </w:p>
    <w:p w14:paraId="5129FC2A" w14:textId="5D2B2A9E" w:rsidR="00E80721" w:rsidRPr="00985DFD" w:rsidRDefault="00985DFD" w:rsidP="00985DFD">
      <w:pPr>
        <w:pStyle w:val="1"/>
        <w:keepNext/>
        <w:keepLines/>
        <w:widowControl/>
        <w:pBdr>
          <w:top w:val="single" w:sz="12" w:space="3" w:color="auto"/>
        </w:pBdr>
        <w:tabs>
          <w:tab w:val="clear" w:pos="720"/>
        </w:tabs>
        <w:overflowPunct w:val="0"/>
        <w:autoSpaceDE w:val="0"/>
        <w:autoSpaceDN w:val="0"/>
        <w:adjustRightInd w:val="0"/>
        <w:spacing w:after="180" w:line="259" w:lineRule="auto"/>
        <w:ind w:left="0" w:firstLine="0"/>
        <w:jc w:val="left"/>
        <w:textAlignment w:val="baseline"/>
        <w:rPr>
          <w:rFonts w:ascii="Arial" w:eastAsia="Malgun Gothic" w:hAnsi="Arial" w:cs="Arial"/>
          <w:b w:val="0"/>
          <w:bCs w:val="0"/>
          <w:kern w:val="0"/>
          <w:sz w:val="36"/>
          <w:szCs w:val="36"/>
          <w:lang w:val="en-GB" w:eastAsia="en-GB"/>
        </w:rPr>
      </w:pPr>
      <w:r>
        <w:rPr>
          <w:rFonts w:ascii="Arial" w:eastAsia="Malgun Gothic" w:hAnsi="Arial" w:cs="Arial"/>
          <w:b w:val="0"/>
          <w:bCs w:val="0"/>
          <w:kern w:val="0"/>
          <w:sz w:val="36"/>
          <w:szCs w:val="36"/>
          <w:lang w:val="en-GB" w:eastAsia="en-GB"/>
        </w:rPr>
        <w:lastRenderedPageBreak/>
        <w:t xml:space="preserve">4 </w:t>
      </w:r>
      <w:r w:rsidR="006432EF" w:rsidRPr="00985DFD">
        <w:rPr>
          <w:rFonts w:ascii="Arial" w:eastAsia="Malgun Gothic" w:hAnsi="Arial" w:cs="Arial"/>
          <w:b w:val="0"/>
          <w:bCs w:val="0"/>
          <w:kern w:val="0"/>
          <w:sz w:val="36"/>
          <w:szCs w:val="36"/>
          <w:lang w:val="en-GB" w:eastAsia="en-GB"/>
        </w:rPr>
        <w:t>Reference</w:t>
      </w:r>
    </w:p>
    <w:p w14:paraId="52BBC853" w14:textId="77777777" w:rsidR="00E80721" w:rsidRDefault="00BA2B48">
      <w:pPr>
        <w:numPr>
          <w:ilvl w:val="0"/>
          <w:numId w:val="17"/>
        </w:numPr>
        <w:spacing w:after="120"/>
        <w:rPr>
          <w:rFonts w:ascii="Arial" w:hAnsi="Arial" w:cs="Arial"/>
        </w:rPr>
      </w:pPr>
      <w:hyperlink r:id="rId15" w:history="1">
        <w:r w:rsidR="006432EF">
          <w:rPr>
            <w:rFonts w:ascii="Arial" w:hAnsi="Arial" w:cs="Arial"/>
          </w:rPr>
          <w:t>R2-2302458</w:t>
        </w:r>
      </w:hyperlink>
      <w:r w:rsidR="006432EF">
        <w:rPr>
          <w:rFonts w:ascii="Arial" w:hAnsi="Arial" w:cs="Arial"/>
        </w:rPr>
        <w:tab/>
        <w:t>LS on Approaches during execution for inter-DU LTM (R3-230889; contact: Ericsson)</w:t>
      </w:r>
      <w:r w:rsidR="006432EF">
        <w:rPr>
          <w:rFonts w:ascii="Arial" w:hAnsi="Arial" w:cs="Arial"/>
        </w:rPr>
        <w:tab/>
        <w:t>RAN3</w:t>
      </w:r>
      <w:r w:rsidR="006432EF">
        <w:rPr>
          <w:rFonts w:ascii="Arial" w:hAnsi="Arial" w:cs="Arial"/>
        </w:rPr>
        <w:tab/>
        <w:t>LS in</w:t>
      </w:r>
      <w:r w:rsidR="006432EF">
        <w:rPr>
          <w:rFonts w:ascii="Arial" w:hAnsi="Arial" w:cs="Arial"/>
        </w:rPr>
        <w:tab/>
      </w:r>
    </w:p>
    <w:p w14:paraId="0900F5AB" w14:textId="77777777" w:rsidR="00E80721" w:rsidRDefault="00BA2B48">
      <w:pPr>
        <w:numPr>
          <w:ilvl w:val="0"/>
          <w:numId w:val="17"/>
        </w:numPr>
        <w:spacing w:after="120"/>
        <w:rPr>
          <w:rFonts w:ascii="Arial" w:hAnsi="Arial" w:cs="Arial"/>
        </w:rPr>
      </w:pPr>
      <w:hyperlink r:id="rId16" w:history="1">
        <w:r w:rsidR="006432EF">
          <w:rPr>
            <w:rFonts w:ascii="Arial" w:hAnsi="Arial" w:cs="Arial"/>
          </w:rPr>
          <w:t>R2-2303549</w:t>
        </w:r>
      </w:hyperlink>
      <w:r w:rsidR="006432EF">
        <w:rPr>
          <w:rFonts w:ascii="Arial" w:hAnsi="Arial" w:cs="Arial"/>
        </w:rPr>
        <w:tab/>
        <w:t>LTM procedure including RAN3 LS and miscellaneous issues</w:t>
      </w:r>
      <w:r w:rsidR="006432EF">
        <w:rPr>
          <w:rFonts w:ascii="Arial" w:hAnsi="Arial" w:cs="Arial"/>
        </w:rPr>
        <w:tab/>
        <w:t>Huawei, HiSilicon</w:t>
      </w:r>
    </w:p>
    <w:p w14:paraId="04DD489D" w14:textId="77777777" w:rsidR="00E80721" w:rsidRDefault="00BA2B48">
      <w:pPr>
        <w:numPr>
          <w:ilvl w:val="0"/>
          <w:numId w:val="17"/>
        </w:numPr>
        <w:spacing w:after="120"/>
        <w:rPr>
          <w:rFonts w:ascii="Arial" w:hAnsi="Arial" w:cs="Arial"/>
        </w:rPr>
      </w:pPr>
      <w:hyperlink r:id="rId17" w:history="1">
        <w:r w:rsidR="006432EF">
          <w:rPr>
            <w:rFonts w:ascii="Arial" w:hAnsi="Arial" w:cs="Arial"/>
          </w:rPr>
          <w:t>R2-2302829</w:t>
        </w:r>
      </w:hyperlink>
      <w:r w:rsidR="006432EF">
        <w:rPr>
          <w:rFonts w:ascii="Arial" w:hAnsi="Arial" w:cs="Arial"/>
        </w:rPr>
        <w:tab/>
        <w:t>Discussion on LTM procedures</w:t>
      </w:r>
      <w:r w:rsidR="006432EF">
        <w:rPr>
          <w:rFonts w:ascii="Arial" w:hAnsi="Arial" w:cs="Arial"/>
        </w:rPr>
        <w:tab/>
        <w:t>Qualcomm Inc.</w:t>
      </w:r>
      <w:r w:rsidR="006432EF">
        <w:rPr>
          <w:rFonts w:ascii="Arial" w:hAnsi="Arial" w:cs="Arial"/>
        </w:rPr>
        <w:tab/>
      </w:r>
    </w:p>
    <w:p w14:paraId="383757F2" w14:textId="77777777" w:rsidR="00E80721" w:rsidRDefault="00BA2B48">
      <w:pPr>
        <w:numPr>
          <w:ilvl w:val="0"/>
          <w:numId w:val="17"/>
        </w:numPr>
        <w:spacing w:after="120"/>
        <w:rPr>
          <w:rFonts w:ascii="Arial" w:hAnsi="Arial" w:cs="Arial"/>
        </w:rPr>
      </w:pPr>
      <w:hyperlink r:id="rId18" w:history="1">
        <w:r w:rsidR="006432EF">
          <w:rPr>
            <w:rFonts w:ascii="Arial" w:hAnsi="Arial" w:cs="Arial"/>
          </w:rPr>
          <w:t>R2-2303709</w:t>
        </w:r>
      </w:hyperlink>
      <w:r w:rsidR="006432EF">
        <w:rPr>
          <w:rFonts w:ascii="Arial" w:hAnsi="Arial" w:cs="Arial"/>
        </w:rPr>
        <w:tab/>
        <w:t>LTM Stage 2 open issues</w:t>
      </w:r>
      <w:r w:rsidR="006432EF">
        <w:rPr>
          <w:rFonts w:ascii="Arial" w:hAnsi="Arial" w:cs="Arial"/>
        </w:rPr>
        <w:tab/>
        <w:t>Interdigital, Inc.</w:t>
      </w:r>
      <w:r w:rsidR="006432EF">
        <w:rPr>
          <w:rFonts w:ascii="Arial" w:hAnsi="Arial" w:cs="Arial"/>
        </w:rPr>
        <w:tab/>
      </w:r>
    </w:p>
    <w:p w14:paraId="3E35BF7F" w14:textId="77777777" w:rsidR="00E80721" w:rsidRDefault="00BA2B48">
      <w:pPr>
        <w:numPr>
          <w:ilvl w:val="0"/>
          <w:numId w:val="17"/>
        </w:numPr>
        <w:spacing w:after="120"/>
        <w:rPr>
          <w:rFonts w:ascii="Arial" w:hAnsi="Arial" w:cs="Arial"/>
        </w:rPr>
      </w:pPr>
      <w:hyperlink r:id="rId19" w:history="1">
        <w:r w:rsidR="006432EF">
          <w:rPr>
            <w:rFonts w:ascii="Arial" w:hAnsi="Arial" w:cs="Arial"/>
          </w:rPr>
          <w:t>R2-2302508</w:t>
        </w:r>
      </w:hyperlink>
      <w:r w:rsidR="006432EF">
        <w:rPr>
          <w:rFonts w:ascii="Arial" w:hAnsi="Arial" w:cs="Arial"/>
        </w:rPr>
        <w:tab/>
        <w:t>Discussion on Applicable Scenarios and Procedure</w:t>
      </w:r>
      <w:r w:rsidR="006432EF">
        <w:rPr>
          <w:rFonts w:ascii="Arial" w:hAnsi="Arial" w:cs="Arial"/>
        </w:rPr>
        <w:tab/>
        <w:t>CATT</w:t>
      </w:r>
    </w:p>
    <w:p w14:paraId="2F004A26" w14:textId="77777777" w:rsidR="00E80721" w:rsidRDefault="00BA2B48">
      <w:pPr>
        <w:numPr>
          <w:ilvl w:val="0"/>
          <w:numId w:val="17"/>
        </w:numPr>
        <w:spacing w:after="120"/>
        <w:rPr>
          <w:rFonts w:ascii="Arial" w:hAnsi="Arial" w:cs="Arial"/>
        </w:rPr>
      </w:pPr>
      <w:hyperlink r:id="rId20" w:history="1">
        <w:r w:rsidR="006432EF">
          <w:rPr>
            <w:rFonts w:ascii="Arial" w:hAnsi="Arial" w:cs="Arial"/>
          </w:rPr>
          <w:t>R2-2302804</w:t>
        </w:r>
      </w:hyperlink>
      <w:r w:rsidR="006432EF">
        <w:rPr>
          <w:rFonts w:ascii="Arial" w:hAnsi="Arial" w:cs="Arial"/>
        </w:rPr>
        <w:tab/>
        <w:t>Discussion on LTM procedures</w:t>
      </w:r>
      <w:r w:rsidR="006432EF">
        <w:rPr>
          <w:rFonts w:ascii="Arial" w:hAnsi="Arial" w:cs="Arial"/>
        </w:rPr>
        <w:tab/>
        <w:t>vivo</w:t>
      </w:r>
      <w:r w:rsidR="006432EF">
        <w:rPr>
          <w:rFonts w:ascii="Arial" w:hAnsi="Arial" w:cs="Arial"/>
        </w:rPr>
        <w:tab/>
      </w:r>
    </w:p>
    <w:p w14:paraId="39295392" w14:textId="77777777" w:rsidR="00E80721" w:rsidRDefault="00BA2B48">
      <w:pPr>
        <w:numPr>
          <w:ilvl w:val="0"/>
          <w:numId w:val="17"/>
        </w:numPr>
        <w:spacing w:after="120"/>
        <w:rPr>
          <w:rFonts w:ascii="Arial" w:hAnsi="Arial" w:cs="Arial"/>
        </w:rPr>
      </w:pPr>
      <w:hyperlink r:id="rId21" w:history="1">
        <w:r w:rsidR="006432EF">
          <w:rPr>
            <w:rFonts w:ascii="Arial" w:hAnsi="Arial" w:cs="Arial"/>
          </w:rPr>
          <w:t>R2-2303008</w:t>
        </w:r>
      </w:hyperlink>
      <w:r w:rsidR="006432EF">
        <w:rPr>
          <w:rFonts w:ascii="Arial" w:hAnsi="Arial" w:cs="Arial"/>
        </w:rPr>
        <w:tab/>
        <w:t>LTM procedure for different scenarios</w:t>
      </w:r>
      <w:r w:rsidR="006432EF">
        <w:rPr>
          <w:rFonts w:ascii="Arial" w:hAnsi="Arial" w:cs="Arial"/>
        </w:rPr>
        <w:tab/>
        <w:t>Fujitsu</w:t>
      </w:r>
      <w:r w:rsidR="006432EF">
        <w:rPr>
          <w:rFonts w:ascii="Arial" w:hAnsi="Arial" w:cs="Arial"/>
        </w:rPr>
        <w:tab/>
      </w:r>
    </w:p>
    <w:p w14:paraId="0177D19F" w14:textId="77777777" w:rsidR="00E80721" w:rsidRDefault="00BA2B48">
      <w:pPr>
        <w:numPr>
          <w:ilvl w:val="0"/>
          <w:numId w:val="17"/>
        </w:numPr>
        <w:spacing w:after="120"/>
        <w:rPr>
          <w:rFonts w:ascii="Arial" w:hAnsi="Arial" w:cs="Arial"/>
        </w:rPr>
      </w:pPr>
      <w:hyperlink r:id="rId22" w:history="1">
        <w:r w:rsidR="006432EF">
          <w:rPr>
            <w:rFonts w:ascii="Arial" w:hAnsi="Arial" w:cs="Arial"/>
          </w:rPr>
          <w:t>R2-2303024</w:t>
        </w:r>
      </w:hyperlink>
      <w:r w:rsidR="006432EF">
        <w:rPr>
          <w:rFonts w:ascii="Arial" w:hAnsi="Arial" w:cs="Arial"/>
        </w:rPr>
        <w:tab/>
        <w:t>Discussion on general procedure for LTM</w:t>
      </w:r>
      <w:r w:rsidR="006432EF">
        <w:rPr>
          <w:rFonts w:ascii="Arial" w:hAnsi="Arial" w:cs="Arial"/>
        </w:rPr>
        <w:tab/>
        <w:t>OPPO</w:t>
      </w:r>
      <w:r w:rsidR="006432EF">
        <w:rPr>
          <w:rFonts w:ascii="Arial" w:hAnsi="Arial" w:cs="Arial"/>
        </w:rPr>
        <w:tab/>
      </w:r>
    </w:p>
    <w:p w14:paraId="6CB18279" w14:textId="77777777" w:rsidR="00E80721" w:rsidRDefault="00BA2B48">
      <w:pPr>
        <w:numPr>
          <w:ilvl w:val="0"/>
          <w:numId w:val="17"/>
        </w:numPr>
        <w:spacing w:after="120"/>
        <w:rPr>
          <w:rFonts w:ascii="Arial" w:hAnsi="Arial" w:cs="Arial"/>
        </w:rPr>
      </w:pPr>
      <w:hyperlink r:id="rId23" w:history="1">
        <w:r w:rsidR="006432EF">
          <w:rPr>
            <w:rFonts w:ascii="Arial" w:hAnsi="Arial" w:cs="Arial"/>
          </w:rPr>
          <w:t>R2-2303425</w:t>
        </w:r>
      </w:hyperlink>
      <w:r w:rsidR="006432EF">
        <w:rPr>
          <w:rFonts w:ascii="Arial" w:hAnsi="Arial" w:cs="Arial"/>
        </w:rPr>
        <w:tab/>
        <w:t>Discussion on LTM overall procedure</w:t>
      </w:r>
      <w:r w:rsidR="006432EF">
        <w:rPr>
          <w:rFonts w:ascii="Arial" w:hAnsi="Arial" w:cs="Arial"/>
        </w:rPr>
        <w:tab/>
        <w:t>ZTE Corporation, Sanechips</w:t>
      </w:r>
    </w:p>
    <w:p w14:paraId="70E74142" w14:textId="77777777" w:rsidR="00E80721" w:rsidRDefault="006432EF">
      <w:pPr>
        <w:numPr>
          <w:ilvl w:val="0"/>
          <w:numId w:val="17"/>
        </w:numPr>
        <w:spacing w:after="120"/>
        <w:rPr>
          <w:rFonts w:ascii="Arial" w:hAnsi="Arial" w:cs="Arial"/>
        </w:rPr>
      </w:pPr>
      <w:r>
        <w:rPr>
          <w:rFonts w:ascii="Arial" w:hAnsi="Arial" w:cs="Arial"/>
        </w:rPr>
        <w:t>R2-2303650</w:t>
      </w:r>
      <w:r>
        <w:rPr>
          <w:rFonts w:ascii="Arial" w:hAnsi="Arial" w:cs="Arial"/>
        </w:rPr>
        <w:tab/>
        <w:t>LTM stage-2 design models</w:t>
      </w:r>
      <w:r>
        <w:rPr>
          <w:rFonts w:ascii="Arial" w:hAnsi="Arial" w:cs="Arial"/>
        </w:rPr>
        <w:tab/>
        <w:t>Lenovo</w:t>
      </w:r>
      <w:r>
        <w:rPr>
          <w:rFonts w:ascii="Arial" w:hAnsi="Arial" w:cs="Arial"/>
        </w:rPr>
        <w:tab/>
      </w:r>
    </w:p>
    <w:p w14:paraId="72BF7C88" w14:textId="77777777" w:rsidR="00E80721" w:rsidRDefault="00BA2B48">
      <w:pPr>
        <w:numPr>
          <w:ilvl w:val="0"/>
          <w:numId w:val="17"/>
        </w:numPr>
        <w:spacing w:after="120"/>
        <w:rPr>
          <w:rFonts w:ascii="Arial" w:hAnsi="Arial" w:cs="Arial"/>
        </w:rPr>
      </w:pPr>
      <w:hyperlink r:id="rId24" w:history="1">
        <w:r w:rsidR="006432EF">
          <w:rPr>
            <w:rFonts w:ascii="Arial" w:hAnsi="Arial" w:cs="Arial"/>
          </w:rPr>
          <w:t>R2-2303751</w:t>
        </w:r>
      </w:hyperlink>
      <w:r w:rsidR="006432EF">
        <w:rPr>
          <w:rFonts w:ascii="Arial" w:hAnsi="Arial" w:cs="Arial"/>
        </w:rPr>
        <w:tab/>
        <w:t>Remaining issues of LTM execution procedure</w:t>
      </w:r>
      <w:r w:rsidR="006432EF">
        <w:rPr>
          <w:rFonts w:ascii="Arial" w:hAnsi="Arial" w:cs="Arial"/>
        </w:rPr>
        <w:tab/>
        <w:t>LG Electronics</w:t>
      </w:r>
      <w:r w:rsidR="006432EF">
        <w:rPr>
          <w:rFonts w:ascii="Arial" w:hAnsi="Arial" w:cs="Arial"/>
        </w:rPr>
        <w:tab/>
      </w:r>
    </w:p>
    <w:p w14:paraId="37195B7A" w14:textId="77777777" w:rsidR="00E80721" w:rsidRDefault="00BA2B48">
      <w:pPr>
        <w:numPr>
          <w:ilvl w:val="0"/>
          <w:numId w:val="17"/>
        </w:numPr>
        <w:spacing w:after="120"/>
        <w:rPr>
          <w:rFonts w:ascii="Arial" w:hAnsi="Arial" w:cs="Arial"/>
        </w:rPr>
      </w:pPr>
      <w:hyperlink r:id="rId25" w:history="1">
        <w:r w:rsidR="006432EF">
          <w:rPr>
            <w:rFonts w:ascii="Arial" w:hAnsi="Arial" w:cs="Arial"/>
          </w:rPr>
          <w:t>R2-2304102</w:t>
        </w:r>
      </w:hyperlink>
      <w:r w:rsidR="006432EF">
        <w:rPr>
          <w:rFonts w:ascii="Arial" w:hAnsi="Arial" w:cs="Arial"/>
        </w:rPr>
        <w:tab/>
        <w:t>Discussion on RAN3 LS on approaches during execution for inter-DU LTM</w:t>
      </w:r>
      <w:r w:rsidR="006432EF">
        <w:rPr>
          <w:rFonts w:ascii="Arial" w:hAnsi="Arial" w:cs="Arial"/>
        </w:rPr>
        <w:tab/>
        <w:t>Ericsson</w:t>
      </w:r>
    </w:p>
    <w:p w14:paraId="62D72AB7" w14:textId="77777777" w:rsidR="00E80721" w:rsidRDefault="00BA2B48">
      <w:pPr>
        <w:numPr>
          <w:ilvl w:val="0"/>
          <w:numId w:val="17"/>
        </w:numPr>
        <w:spacing w:after="120"/>
        <w:rPr>
          <w:rFonts w:ascii="Arial" w:hAnsi="Arial" w:cs="Arial"/>
        </w:rPr>
      </w:pPr>
      <w:hyperlink r:id="rId26" w:history="1">
        <w:r w:rsidR="006432EF">
          <w:rPr>
            <w:rFonts w:ascii="Arial" w:hAnsi="Arial" w:cs="Arial"/>
          </w:rPr>
          <w:t>R2-2302485</w:t>
        </w:r>
      </w:hyperlink>
      <w:r w:rsidR="006432EF">
        <w:rPr>
          <w:rFonts w:ascii="Arial" w:hAnsi="Arial" w:cs="Arial"/>
        </w:rPr>
        <w:tab/>
        <w:t>Failure handling for L1/L2 triggered mobility</w:t>
      </w:r>
      <w:r w:rsidR="006432EF">
        <w:rPr>
          <w:rFonts w:ascii="Arial" w:hAnsi="Arial" w:cs="Arial"/>
        </w:rPr>
        <w:tab/>
        <w:t>NEC</w:t>
      </w:r>
      <w:r w:rsidR="006432EF">
        <w:rPr>
          <w:rFonts w:ascii="Arial" w:hAnsi="Arial" w:cs="Arial"/>
        </w:rPr>
        <w:tab/>
        <w:t xml:space="preserve"> </w:t>
      </w:r>
    </w:p>
    <w:p w14:paraId="738E8EB0" w14:textId="77777777" w:rsidR="00E80721" w:rsidRDefault="00BA2B48">
      <w:pPr>
        <w:numPr>
          <w:ilvl w:val="0"/>
          <w:numId w:val="17"/>
        </w:numPr>
        <w:spacing w:after="120"/>
        <w:rPr>
          <w:rFonts w:ascii="Arial" w:hAnsi="Arial" w:cs="Arial"/>
        </w:rPr>
      </w:pPr>
      <w:hyperlink r:id="rId27" w:history="1">
        <w:r w:rsidR="006432EF">
          <w:rPr>
            <w:rFonts w:ascii="Arial" w:hAnsi="Arial" w:cs="Arial"/>
          </w:rPr>
          <w:t>R2-2303535</w:t>
        </w:r>
      </w:hyperlink>
      <w:r w:rsidR="006432EF">
        <w:rPr>
          <w:rFonts w:ascii="Arial" w:hAnsi="Arial" w:cs="Arial"/>
        </w:rPr>
        <w:tab/>
        <w:t>Considerations on failure handling</w:t>
      </w:r>
      <w:r w:rsidR="006432EF">
        <w:rPr>
          <w:rFonts w:ascii="Arial" w:hAnsi="Arial" w:cs="Arial"/>
        </w:rPr>
        <w:tab/>
        <w:t>CMCC</w:t>
      </w:r>
      <w:r w:rsidR="006432EF">
        <w:rPr>
          <w:rFonts w:ascii="Arial" w:hAnsi="Arial" w:cs="Arial"/>
        </w:rPr>
        <w:tab/>
        <w:t xml:space="preserve"> </w:t>
      </w:r>
    </w:p>
    <w:sectPr w:rsidR="00E80721">
      <w:headerReference w:type="even" r:id="rId28"/>
      <w:footerReference w:type="default" r:id="rId2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ZTE" w:date="2023-04-20T18:18:00Z" w:initials="ZMJ">
    <w:p w14:paraId="7A714216" w14:textId="77777777" w:rsidR="006432EF" w:rsidRDefault="006432EF">
      <w:pPr>
        <w:pStyle w:val="a8"/>
        <w:rPr>
          <w:rFonts w:eastAsia="宋体"/>
        </w:rPr>
      </w:pPr>
      <w:r>
        <w:rPr>
          <w:rFonts w:eastAsia="宋体" w:hint="eastAsia"/>
        </w:rPr>
        <w:t>Also add the related observations and proposal from our contribution in [9].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7142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714216" w16cid:durableId="27F13C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3E5C0" w14:textId="77777777" w:rsidR="00BA2B48" w:rsidRDefault="00BA2B48">
      <w:r>
        <w:separator/>
      </w:r>
    </w:p>
  </w:endnote>
  <w:endnote w:type="continuationSeparator" w:id="0">
    <w:p w14:paraId="6B99B9FD" w14:textId="77777777" w:rsidR="00BA2B48" w:rsidRDefault="00BA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4966E" w14:textId="7F2F2D4F" w:rsidR="006432EF" w:rsidRDefault="00EA18E3">
    <w:pPr>
      <w:pStyle w:val="ac"/>
      <w:tabs>
        <w:tab w:val="center" w:pos="4820"/>
        <w:tab w:val="right" w:pos="9639"/>
      </w:tabs>
    </w:pPr>
    <w:r>
      <w:rPr>
        <w:noProof/>
        <w:lang w:val="en-US" w:eastAsia="zh-CN"/>
      </w:rPr>
      <mc:AlternateContent>
        <mc:Choice Requires="wps">
          <w:drawing>
            <wp:anchor distT="0" distB="0" distL="114300" distR="114300" simplePos="0" relativeHeight="251659264" behindDoc="0" locked="0" layoutInCell="0" allowOverlap="1" wp14:anchorId="4FEA37B2" wp14:editId="3813F63F">
              <wp:simplePos x="0" y="0"/>
              <wp:positionH relativeFrom="page">
                <wp:posOffset>0</wp:posOffset>
              </wp:positionH>
              <wp:positionV relativeFrom="page">
                <wp:posOffset>10229215</wp:posOffset>
              </wp:positionV>
              <wp:extent cx="7560945" cy="273050"/>
              <wp:effectExtent l="0" t="0" r="0" b="12700"/>
              <wp:wrapNone/>
              <wp:docPr id="2" name="MSIPCM11524d85bafe97b1dbc605f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CF29DD" w14:textId="313203B2" w:rsidR="00EA18E3" w:rsidRPr="00EA18E3" w:rsidRDefault="00EA18E3" w:rsidP="00EA18E3">
                          <w:pPr>
                            <w:rPr>
                              <w:rFonts w:ascii="Calibri" w:hAnsi="Calibri" w:cs="Calibri"/>
                              <w:color w:val="000000"/>
                              <w:sz w:val="14"/>
                            </w:rPr>
                          </w:pPr>
                          <w:r w:rsidRPr="00EA18E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EA37B2" id="_x0000_t202" coordsize="21600,21600" o:spt="202" path="m,l,21600r21600,l21600,xe">
              <v:stroke joinstyle="miter"/>
              <v:path gradientshapeok="t" o:connecttype="rect"/>
            </v:shapetype>
            <v:shape id="MSIPCM11524d85bafe97b1dbc605f1"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AthnJNHgMAADgGAAAOAAAAAAAA&#10;AAAAAAAAAC4CAABkcnMvZTJvRG9jLnhtbFBLAQItABQABgAIAAAAIQDy0e5z3gAAAAsBAAAPAAAA&#10;AAAAAAAAAAAAAHgFAABkcnMvZG93bnJldi54bWxQSwUGAAAAAAQABADzAAAAgwYAAAAA&#10;" o:allowincell="f" filled="f" stroked="f" strokeweight=".5pt">
              <v:textbox inset="20pt,0,,0">
                <w:txbxContent>
                  <w:p w14:paraId="64CF29DD" w14:textId="313203B2" w:rsidR="00EA18E3" w:rsidRPr="00EA18E3" w:rsidRDefault="00EA18E3" w:rsidP="00EA18E3">
                    <w:pPr>
                      <w:rPr>
                        <w:rFonts w:ascii="Calibri" w:hAnsi="Calibri" w:cs="Calibri"/>
                        <w:color w:val="000000"/>
                        <w:sz w:val="14"/>
                      </w:rPr>
                    </w:pPr>
                    <w:r w:rsidRPr="00EA18E3">
                      <w:rPr>
                        <w:rFonts w:ascii="Calibri" w:hAnsi="Calibri" w:cs="Calibri"/>
                        <w:color w:val="000000"/>
                        <w:sz w:val="14"/>
                      </w:rPr>
                      <w:t>C2 General</w:t>
                    </w:r>
                  </w:p>
                </w:txbxContent>
              </v:textbox>
              <w10:wrap anchorx="page" anchory="page"/>
            </v:shape>
          </w:pict>
        </mc:Fallback>
      </mc:AlternateContent>
    </w:r>
    <w:r w:rsidR="006432EF">
      <w:tab/>
    </w:r>
    <w:r w:rsidR="006432EF">
      <w:fldChar w:fldCharType="begin"/>
    </w:r>
    <w:r w:rsidR="006432EF">
      <w:rPr>
        <w:rStyle w:val="af4"/>
      </w:rPr>
      <w:instrText xml:space="preserve"> PAGE </w:instrText>
    </w:r>
    <w:r w:rsidR="006432EF">
      <w:fldChar w:fldCharType="separate"/>
    </w:r>
    <w:r w:rsidR="00427942">
      <w:rPr>
        <w:rStyle w:val="af4"/>
        <w:noProof/>
      </w:rPr>
      <w:t>1</w:t>
    </w:r>
    <w:r w:rsidR="006432EF">
      <w:fldChar w:fldCharType="end"/>
    </w:r>
    <w:r w:rsidR="006432EF">
      <w:rPr>
        <w:rStyle w:val="af4"/>
      </w:rPr>
      <w:t>/</w:t>
    </w:r>
    <w:r w:rsidR="006432EF">
      <w:fldChar w:fldCharType="begin"/>
    </w:r>
    <w:r w:rsidR="006432EF">
      <w:rPr>
        <w:rStyle w:val="af4"/>
      </w:rPr>
      <w:instrText xml:space="preserve"> NUMPAGES </w:instrText>
    </w:r>
    <w:r w:rsidR="006432EF">
      <w:fldChar w:fldCharType="separate"/>
    </w:r>
    <w:r w:rsidR="00427942">
      <w:rPr>
        <w:rStyle w:val="af4"/>
        <w:noProof/>
      </w:rPr>
      <w:t>35</w:t>
    </w:r>
    <w:r w:rsidR="006432EF">
      <w:fldChar w:fldCharType="end"/>
    </w:r>
    <w:r w:rsidR="006432EF">
      <w:rPr>
        <w:rStyle w:val="af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BE858" w14:textId="77777777" w:rsidR="00BA2B48" w:rsidRDefault="00BA2B48">
      <w:r>
        <w:separator/>
      </w:r>
    </w:p>
  </w:footnote>
  <w:footnote w:type="continuationSeparator" w:id="0">
    <w:p w14:paraId="00368846" w14:textId="77777777" w:rsidR="00BA2B48" w:rsidRDefault="00BA2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EE056" w14:textId="77777777" w:rsidR="006432EF" w:rsidRDefault="006432E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2D01906"/>
    <w:lvl w:ilvl="0">
      <w:start w:val="1"/>
      <w:numFmt w:val="decimal"/>
      <w:lvlText w:val="%1."/>
      <w:lvlJc w:val="left"/>
      <w:pPr>
        <w:tabs>
          <w:tab w:val="num" w:pos="785"/>
        </w:tabs>
        <w:ind w:leftChars="200" w:left="785" w:hangingChars="200" w:hanging="360"/>
      </w:pPr>
    </w:lvl>
  </w:abstractNum>
  <w:abstractNum w:abstractNumId="1" w15:restartNumberingAfterBreak="0">
    <w:nsid w:val="FFFFFF80"/>
    <w:multiLevelType w:val="singleLevel"/>
    <w:tmpl w:val="921E170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15:restartNumberingAfterBreak="0">
    <w:nsid w:val="FFFFFF81"/>
    <w:multiLevelType w:val="singleLevel"/>
    <w:tmpl w:val="D9CAAB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15:restartNumberingAfterBreak="0">
    <w:nsid w:val="FFFFFF82"/>
    <w:multiLevelType w:val="singleLevel"/>
    <w:tmpl w:val="318E94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15:restartNumberingAfterBreak="0">
    <w:nsid w:val="FFFFFF83"/>
    <w:multiLevelType w:val="singleLevel"/>
    <w:tmpl w:val="FB1E7AB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15:restartNumberingAfterBreak="0">
    <w:nsid w:val="FFFFFF88"/>
    <w:multiLevelType w:val="singleLevel"/>
    <w:tmpl w:val="14E60B80"/>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88501E"/>
    <w:multiLevelType w:val="multilevel"/>
    <w:tmpl w:val="53552A2B"/>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AA46491"/>
    <w:multiLevelType w:val="multilevel"/>
    <w:tmpl w:val="53552A2B"/>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C4C6028"/>
    <w:multiLevelType w:val="multilevel"/>
    <w:tmpl w:val="0C4C602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2"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693472"/>
    <w:multiLevelType w:val="multilevel"/>
    <w:tmpl w:val="1F6934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01C6DD9"/>
    <w:multiLevelType w:val="multilevel"/>
    <w:tmpl w:val="301C6D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hybridMultilevel"/>
    <w:tmpl w:val="E1400AC0"/>
    <w:lvl w:ilvl="0" w:tplc="DA28EEA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4" w15:restartNumberingAfterBreak="0">
    <w:nsid w:val="53552A2B"/>
    <w:multiLevelType w:val="multilevel"/>
    <w:tmpl w:val="53552A2B"/>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7C6141C"/>
    <w:multiLevelType w:val="multilevel"/>
    <w:tmpl w:val="57C61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A6F24D6"/>
    <w:multiLevelType w:val="multilevel"/>
    <w:tmpl w:val="5A6F24D6"/>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F6B25D5"/>
    <w:multiLevelType w:val="hybridMultilevel"/>
    <w:tmpl w:val="BA969B5E"/>
    <w:lvl w:ilvl="0" w:tplc="65C0F8DC">
      <w:start w:val="1"/>
      <w:numFmt w:val="bullet"/>
      <w:pStyle w:val="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18"/>
  </w:num>
  <w:num w:numId="4">
    <w:abstractNumId w:val="15"/>
  </w:num>
  <w:num w:numId="5">
    <w:abstractNumId w:val="20"/>
  </w:num>
  <w:num w:numId="6">
    <w:abstractNumId w:val="29"/>
  </w:num>
  <w:num w:numId="7">
    <w:abstractNumId w:val="23"/>
    <w:lvlOverride w:ilvl="0">
      <w:startOverride w:val="1"/>
    </w:lvlOverride>
  </w:num>
  <w:num w:numId="8">
    <w:abstractNumId w:val="11"/>
  </w:num>
  <w:num w:numId="9">
    <w:abstractNumId w:val="21"/>
  </w:num>
  <w:num w:numId="10">
    <w:abstractNumId w:val="17"/>
  </w:num>
  <w:num w:numId="11">
    <w:abstractNumId w:val="16"/>
  </w:num>
  <w:num w:numId="12">
    <w:abstractNumId w:val="26"/>
  </w:num>
  <w:num w:numId="13">
    <w:abstractNumId w:val="27"/>
  </w:num>
  <w:num w:numId="14">
    <w:abstractNumId w:val="10"/>
  </w:num>
  <w:num w:numId="15">
    <w:abstractNumId w:val="13"/>
  </w:num>
  <w:num w:numId="16">
    <w:abstractNumId w:val="24"/>
  </w:num>
  <w:num w:numId="17">
    <w:abstractNumId w:val="8"/>
  </w:num>
  <w:num w:numId="18">
    <w:abstractNumId w:val="6"/>
  </w:num>
  <w:num w:numId="19">
    <w:abstractNumId w:val="4"/>
  </w:num>
  <w:num w:numId="20">
    <w:abstractNumId w:val="3"/>
  </w:num>
  <w:num w:numId="21">
    <w:abstractNumId w:val="2"/>
  </w:num>
  <w:num w:numId="22">
    <w:abstractNumId w:val="1"/>
  </w:num>
  <w:num w:numId="23">
    <w:abstractNumId w:val="5"/>
  </w:num>
  <w:num w:numId="24">
    <w:abstractNumId w:val="0"/>
  </w:num>
  <w:num w:numId="25">
    <w:abstractNumId w:val="14"/>
  </w:num>
  <w:num w:numId="26">
    <w:abstractNumId w:val="12"/>
  </w:num>
  <w:num w:numId="27">
    <w:abstractNumId w:val="25"/>
  </w:num>
  <w:num w:numId="28">
    <w:abstractNumId w:val="28"/>
  </w:num>
  <w:num w:numId="29">
    <w:abstractNumId w:val="7"/>
  </w:num>
  <w:num w:numId="3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1D13"/>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1C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0E64"/>
    <w:rsid w:val="0004106D"/>
    <w:rsid w:val="00041205"/>
    <w:rsid w:val="00041578"/>
    <w:rsid w:val="000416B6"/>
    <w:rsid w:val="0004173F"/>
    <w:rsid w:val="00041848"/>
    <w:rsid w:val="00041997"/>
    <w:rsid w:val="00041D34"/>
    <w:rsid w:val="000424D0"/>
    <w:rsid w:val="000424D5"/>
    <w:rsid w:val="0004269E"/>
    <w:rsid w:val="00042780"/>
    <w:rsid w:val="0004284E"/>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4A1"/>
    <w:rsid w:val="00046556"/>
    <w:rsid w:val="0004669A"/>
    <w:rsid w:val="00046783"/>
    <w:rsid w:val="0004681D"/>
    <w:rsid w:val="0004687F"/>
    <w:rsid w:val="000469DC"/>
    <w:rsid w:val="00046AD8"/>
    <w:rsid w:val="00046C0F"/>
    <w:rsid w:val="00046E0A"/>
    <w:rsid w:val="00047006"/>
    <w:rsid w:val="0004714A"/>
    <w:rsid w:val="0004728F"/>
    <w:rsid w:val="000474A7"/>
    <w:rsid w:val="0004764B"/>
    <w:rsid w:val="000479B6"/>
    <w:rsid w:val="000479DD"/>
    <w:rsid w:val="00047A97"/>
    <w:rsid w:val="00047D40"/>
    <w:rsid w:val="00050079"/>
    <w:rsid w:val="0005014B"/>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16"/>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4DA"/>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1FF5"/>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4F"/>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375"/>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06A"/>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528"/>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44C"/>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87E"/>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E1"/>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2D8"/>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9A9"/>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813"/>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296"/>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8A"/>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7CA"/>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8F"/>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748"/>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66"/>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81B"/>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5F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501"/>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CE"/>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0E5"/>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442"/>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21"/>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6EF0"/>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CBD"/>
    <w:rsid w:val="00281D5B"/>
    <w:rsid w:val="00281D75"/>
    <w:rsid w:val="00281F71"/>
    <w:rsid w:val="002821DA"/>
    <w:rsid w:val="002822B2"/>
    <w:rsid w:val="00282B08"/>
    <w:rsid w:val="00282C5D"/>
    <w:rsid w:val="00282D19"/>
    <w:rsid w:val="0028310D"/>
    <w:rsid w:val="002831F0"/>
    <w:rsid w:val="0028320B"/>
    <w:rsid w:val="0028354B"/>
    <w:rsid w:val="0028358A"/>
    <w:rsid w:val="002837AF"/>
    <w:rsid w:val="002837E6"/>
    <w:rsid w:val="002839B4"/>
    <w:rsid w:val="002839D0"/>
    <w:rsid w:val="00283D87"/>
    <w:rsid w:val="00283E7C"/>
    <w:rsid w:val="00283F33"/>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98"/>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200"/>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4B8"/>
    <w:rsid w:val="002C153F"/>
    <w:rsid w:val="002C187D"/>
    <w:rsid w:val="002C1951"/>
    <w:rsid w:val="002C1E11"/>
    <w:rsid w:val="002C1E54"/>
    <w:rsid w:val="002C1EF3"/>
    <w:rsid w:val="002C223F"/>
    <w:rsid w:val="002C2245"/>
    <w:rsid w:val="002C24AC"/>
    <w:rsid w:val="002C24E2"/>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5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554"/>
    <w:rsid w:val="002E386C"/>
    <w:rsid w:val="002E387A"/>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71A"/>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82F"/>
    <w:rsid w:val="00302BE1"/>
    <w:rsid w:val="00302F57"/>
    <w:rsid w:val="0030326E"/>
    <w:rsid w:val="0030391A"/>
    <w:rsid w:val="00303949"/>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266"/>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2E5E"/>
    <w:rsid w:val="00312EEB"/>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550"/>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07"/>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CFB"/>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C9E"/>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C38"/>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9E7"/>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0F96"/>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767"/>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8ED"/>
    <w:rsid w:val="00363964"/>
    <w:rsid w:val="003639E9"/>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9DF"/>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651"/>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0A32"/>
    <w:rsid w:val="00380D26"/>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E1E"/>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E8C"/>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6B0"/>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5E84"/>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D7B"/>
    <w:rsid w:val="003E5F04"/>
    <w:rsid w:val="003E6180"/>
    <w:rsid w:val="003E67BC"/>
    <w:rsid w:val="003E6B45"/>
    <w:rsid w:val="003E6FA7"/>
    <w:rsid w:val="003E74AC"/>
    <w:rsid w:val="003E74DA"/>
    <w:rsid w:val="003E754E"/>
    <w:rsid w:val="003E7585"/>
    <w:rsid w:val="003E779A"/>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4EB0"/>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942"/>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1D"/>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510"/>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009"/>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154"/>
    <w:rsid w:val="004D1520"/>
    <w:rsid w:val="004D171B"/>
    <w:rsid w:val="004D174E"/>
    <w:rsid w:val="004D1C86"/>
    <w:rsid w:val="004D21DA"/>
    <w:rsid w:val="004D25CE"/>
    <w:rsid w:val="004D29D0"/>
    <w:rsid w:val="004D2C2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C93"/>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A21"/>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66"/>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293"/>
    <w:rsid w:val="0050035F"/>
    <w:rsid w:val="005005B0"/>
    <w:rsid w:val="0050099E"/>
    <w:rsid w:val="005009AB"/>
    <w:rsid w:val="00500B5F"/>
    <w:rsid w:val="00500C72"/>
    <w:rsid w:val="0050110A"/>
    <w:rsid w:val="0050120D"/>
    <w:rsid w:val="0050141B"/>
    <w:rsid w:val="005014A3"/>
    <w:rsid w:val="00501A04"/>
    <w:rsid w:val="00501BC1"/>
    <w:rsid w:val="00501D55"/>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6EE7"/>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C48"/>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59"/>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146"/>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3FBE"/>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815"/>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CFC"/>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DCA"/>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C7E0A"/>
    <w:rsid w:val="005D01EC"/>
    <w:rsid w:val="005D029D"/>
    <w:rsid w:val="005D0412"/>
    <w:rsid w:val="005D07E3"/>
    <w:rsid w:val="005D0A21"/>
    <w:rsid w:val="005D0C5F"/>
    <w:rsid w:val="005D11C6"/>
    <w:rsid w:val="005D1384"/>
    <w:rsid w:val="005D13B1"/>
    <w:rsid w:val="005D15BD"/>
    <w:rsid w:val="005D18DA"/>
    <w:rsid w:val="005D1914"/>
    <w:rsid w:val="005D1B62"/>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6FFB"/>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534"/>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6CF9"/>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BDF"/>
    <w:rsid w:val="00630CCB"/>
    <w:rsid w:val="0063103C"/>
    <w:rsid w:val="00631A3C"/>
    <w:rsid w:val="00632AE5"/>
    <w:rsid w:val="00632FDD"/>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2EF"/>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B65"/>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808"/>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3BA6"/>
    <w:rsid w:val="00684018"/>
    <w:rsid w:val="006842B6"/>
    <w:rsid w:val="006843E6"/>
    <w:rsid w:val="00684593"/>
    <w:rsid w:val="006847EA"/>
    <w:rsid w:val="00684F40"/>
    <w:rsid w:val="0068508D"/>
    <w:rsid w:val="0068514D"/>
    <w:rsid w:val="00685172"/>
    <w:rsid w:val="00685194"/>
    <w:rsid w:val="0068553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7C6"/>
    <w:rsid w:val="006958FC"/>
    <w:rsid w:val="00695A39"/>
    <w:rsid w:val="006962E3"/>
    <w:rsid w:val="00696427"/>
    <w:rsid w:val="00696432"/>
    <w:rsid w:val="006966BE"/>
    <w:rsid w:val="00696BAA"/>
    <w:rsid w:val="00696CFA"/>
    <w:rsid w:val="00696D3F"/>
    <w:rsid w:val="00696D77"/>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8EC"/>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16"/>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0CD"/>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956"/>
    <w:rsid w:val="006F5A1F"/>
    <w:rsid w:val="006F5D8B"/>
    <w:rsid w:val="006F610C"/>
    <w:rsid w:val="006F6268"/>
    <w:rsid w:val="006F64B2"/>
    <w:rsid w:val="006F663C"/>
    <w:rsid w:val="006F6AA1"/>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1CC"/>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35B"/>
    <w:rsid w:val="00717708"/>
    <w:rsid w:val="00717AF7"/>
    <w:rsid w:val="0072050E"/>
    <w:rsid w:val="007206BF"/>
    <w:rsid w:val="00720798"/>
    <w:rsid w:val="0072134C"/>
    <w:rsid w:val="007217EB"/>
    <w:rsid w:val="00721A36"/>
    <w:rsid w:val="00721C04"/>
    <w:rsid w:val="00721C3A"/>
    <w:rsid w:val="00721D45"/>
    <w:rsid w:val="00721D96"/>
    <w:rsid w:val="00721DFD"/>
    <w:rsid w:val="00721E72"/>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074"/>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C08"/>
    <w:rsid w:val="00747F0B"/>
    <w:rsid w:val="007500B1"/>
    <w:rsid w:val="0075026E"/>
    <w:rsid w:val="00750340"/>
    <w:rsid w:val="007503DE"/>
    <w:rsid w:val="007503E2"/>
    <w:rsid w:val="007507B4"/>
    <w:rsid w:val="00750C46"/>
    <w:rsid w:val="00750CBC"/>
    <w:rsid w:val="007510A4"/>
    <w:rsid w:val="007510DB"/>
    <w:rsid w:val="0075118C"/>
    <w:rsid w:val="00751503"/>
    <w:rsid w:val="0075151C"/>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31"/>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0FF7"/>
    <w:rsid w:val="00761242"/>
    <w:rsid w:val="00761353"/>
    <w:rsid w:val="007618C5"/>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32"/>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0F9D"/>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2FD8"/>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9FF"/>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4B0"/>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927"/>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1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876"/>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B12"/>
    <w:rsid w:val="007E1C08"/>
    <w:rsid w:val="007E2134"/>
    <w:rsid w:val="007E2739"/>
    <w:rsid w:val="007E2916"/>
    <w:rsid w:val="007E29CD"/>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B04"/>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B44"/>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3AC"/>
    <w:rsid w:val="008304A8"/>
    <w:rsid w:val="00830579"/>
    <w:rsid w:val="00830644"/>
    <w:rsid w:val="00830DB1"/>
    <w:rsid w:val="00830E83"/>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A6F"/>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99D"/>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960"/>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5CB"/>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3C7"/>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460"/>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30A"/>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25E"/>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7E4"/>
    <w:rsid w:val="00906C62"/>
    <w:rsid w:val="00906D78"/>
    <w:rsid w:val="00906E6F"/>
    <w:rsid w:val="009073AB"/>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94E"/>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A4F"/>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472D"/>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78E"/>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2F"/>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1CF"/>
    <w:rsid w:val="0097237D"/>
    <w:rsid w:val="009725B6"/>
    <w:rsid w:val="009726C3"/>
    <w:rsid w:val="009727C5"/>
    <w:rsid w:val="00972A73"/>
    <w:rsid w:val="00973129"/>
    <w:rsid w:val="00973275"/>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55C"/>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C3C"/>
    <w:rsid w:val="00983DE6"/>
    <w:rsid w:val="00983DEC"/>
    <w:rsid w:val="009841FC"/>
    <w:rsid w:val="00984227"/>
    <w:rsid w:val="009843FF"/>
    <w:rsid w:val="0098470E"/>
    <w:rsid w:val="0098473B"/>
    <w:rsid w:val="00984985"/>
    <w:rsid w:val="00984BD2"/>
    <w:rsid w:val="00984CBE"/>
    <w:rsid w:val="0098532F"/>
    <w:rsid w:val="009857EF"/>
    <w:rsid w:val="00985AD5"/>
    <w:rsid w:val="00985BE0"/>
    <w:rsid w:val="00985DE0"/>
    <w:rsid w:val="00985DFD"/>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085"/>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356"/>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38"/>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81B"/>
    <w:rsid w:val="009E3A7D"/>
    <w:rsid w:val="009E3AF3"/>
    <w:rsid w:val="009E3F89"/>
    <w:rsid w:val="009E4149"/>
    <w:rsid w:val="009E41F8"/>
    <w:rsid w:val="009E435A"/>
    <w:rsid w:val="009E475C"/>
    <w:rsid w:val="009E4771"/>
    <w:rsid w:val="009E4A7F"/>
    <w:rsid w:val="009E4C78"/>
    <w:rsid w:val="009E4DC1"/>
    <w:rsid w:val="009E5063"/>
    <w:rsid w:val="009E5064"/>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2B"/>
    <w:rsid w:val="009F549B"/>
    <w:rsid w:val="009F552E"/>
    <w:rsid w:val="009F55FD"/>
    <w:rsid w:val="009F5699"/>
    <w:rsid w:val="009F56C5"/>
    <w:rsid w:val="009F5860"/>
    <w:rsid w:val="009F589C"/>
    <w:rsid w:val="009F5B6B"/>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ACF"/>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36E"/>
    <w:rsid w:val="00A20738"/>
    <w:rsid w:val="00A20840"/>
    <w:rsid w:val="00A20A42"/>
    <w:rsid w:val="00A20CF5"/>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1CF"/>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745"/>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0E92"/>
    <w:rsid w:val="00A610D9"/>
    <w:rsid w:val="00A61A78"/>
    <w:rsid w:val="00A62665"/>
    <w:rsid w:val="00A626EC"/>
    <w:rsid w:val="00A62A47"/>
    <w:rsid w:val="00A636D6"/>
    <w:rsid w:val="00A63AC9"/>
    <w:rsid w:val="00A63D04"/>
    <w:rsid w:val="00A63D27"/>
    <w:rsid w:val="00A63EFF"/>
    <w:rsid w:val="00A6401D"/>
    <w:rsid w:val="00A64169"/>
    <w:rsid w:val="00A64510"/>
    <w:rsid w:val="00A64DD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138"/>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AEA"/>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C7C07"/>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0BEE"/>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449"/>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03D"/>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62E"/>
    <w:rsid w:val="00AF6D2F"/>
    <w:rsid w:val="00AF6D9D"/>
    <w:rsid w:val="00AF6E6E"/>
    <w:rsid w:val="00AF6FEC"/>
    <w:rsid w:val="00AF746E"/>
    <w:rsid w:val="00AF7BBB"/>
    <w:rsid w:val="00AF7C23"/>
    <w:rsid w:val="00B0000A"/>
    <w:rsid w:val="00B00192"/>
    <w:rsid w:val="00B002AB"/>
    <w:rsid w:val="00B00372"/>
    <w:rsid w:val="00B006D0"/>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148"/>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42"/>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4C"/>
    <w:rsid w:val="00B516B0"/>
    <w:rsid w:val="00B51753"/>
    <w:rsid w:val="00B5186E"/>
    <w:rsid w:val="00B51CB4"/>
    <w:rsid w:val="00B52373"/>
    <w:rsid w:val="00B52985"/>
    <w:rsid w:val="00B52BB8"/>
    <w:rsid w:val="00B52D80"/>
    <w:rsid w:val="00B52DDB"/>
    <w:rsid w:val="00B52E3E"/>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B65"/>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4B"/>
    <w:rsid w:val="00B81E74"/>
    <w:rsid w:val="00B81FB0"/>
    <w:rsid w:val="00B81FB9"/>
    <w:rsid w:val="00B822B0"/>
    <w:rsid w:val="00B825D7"/>
    <w:rsid w:val="00B8266B"/>
    <w:rsid w:val="00B82769"/>
    <w:rsid w:val="00B828C8"/>
    <w:rsid w:val="00B8299C"/>
    <w:rsid w:val="00B82F21"/>
    <w:rsid w:val="00B832B1"/>
    <w:rsid w:val="00B8348F"/>
    <w:rsid w:val="00B837F0"/>
    <w:rsid w:val="00B838FD"/>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17E"/>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B48"/>
    <w:rsid w:val="00BA2C2B"/>
    <w:rsid w:val="00BA310C"/>
    <w:rsid w:val="00BA31B4"/>
    <w:rsid w:val="00BA363E"/>
    <w:rsid w:val="00BA3FA2"/>
    <w:rsid w:val="00BA42BF"/>
    <w:rsid w:val="00BA4331"/>
    <w:rsid w:val="00BA4483"/>
    <w:rsid w:val="00BA45BF"/>
    <w:rsid w:val="00BA4839"/>
    <w:rsid w:val="00BA48EB"/>
    <w:rsid w:val="00BA4969"/>
    <w:rsid w:val="00BA49E6"/>
    <w:rsid w:val="00BA4AB2"/>
    <w:rsid w:val="00BA4C3F"/>
    <w:rsid w:val="00BA4E9C"/>
    <w:rsid w:val="00BA4E9D"/>
    <w:rsid w:val="00BA4F37"/>
    <w:rsid w:val="00BA4F3B"/>
    <w:rsid w:val="00BA5259"/>
    <w:rsid w:val="00BA543F"/>
    <w:rsid w:val="00BA54B0"/>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9C5"/>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B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C7C"/>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93"/>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B93"/>
    <w:rsid w:val="00C00C33"/>
    <w:rsid w:val="00C00C6C"/>
    <w:rsid w:val="00C013D8"/>
    <w:rsid w:val="00C017AC"/>
    <w:rsid w:val="00C0190C"/>
    <w:rsid w:val="00C01B63"/>
    <w:rsid w:val="00C01F3D"/>
    <w:rsid w:val="00C020B9"/>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58"/>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C92"/>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C86"/>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0B03"/>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0A"/>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A3D"/>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96"/>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246"/>
    <w:rsid w:val="00C8652E"/>
    <w:rsid w:val="00C86589"/>
    <w:rsid w:val="00C86759"/>
    <w:rsid w:val="00C8681C"/>
    <w:rsid w:val="00C8696A"/>
    <w:rsid w:val="00C869D1"/>
    <w:rsid w:val="00C86B4F"/>
    <w:rsid w:val="00C86D4D"/>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762"/>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A11"/>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2C0"/>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4DE"/>
    <w:rsid w:val="00CB261C"/>
    <w:rsid w:val="00CB2835"/>
    <w:rsid w:val="00CB28E9"/>
    <w:rsid w:val="00CB2CB0"/>
    <w:rsid w:val="00CB31E3"/>
    <w:rsid w:val="00CB34B7"/>
    <w:rsid w:val="00CB35E1"/>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10"/>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19"/>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BA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5D9F"/>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19E8"/>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96F"/>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686"/>
    <w:rsid w:val="00D40C5E"/>
    <w:rsid w:val="00D4109B"/>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369"/>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28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1EBB"/>
    <w:rsid w:val="00D62165"/>
    <w:rsid w:val="00D622D4"/>
    <w:rsid w:val="00D62350"/>
    <w:rsid w:val="00D6240C"/>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A4"/>
    <w:rsid w:val="00D93ABD"/>
    <w:rsid w:val="00D93BDB"/>
    <w:rsid w:val="00D93E21"/>
    <w:rsid w:val="00D93E64"/>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2A"/>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04"/>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890"/>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6E97"/>
    <w:rsid w:val="00DD725B"/>
    <w:rsid w:val="00DD731B"/>
    <w:rsid w:val="00DD7361"/>
    <w:rsid w:val="00DD74E3"/>
    <w:rsid w:val="00DD7A5E"/>
    <w:rsid w:val="00DD7DD9"/>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6D9"/>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0D0"/>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35A"/>
    <w:rsid w:val="00E536BE"/>
    <w:rsid w:val="00E53844"/>
    <w:rsid w:val="00E53A6E"/>
    <w:rsid w:val="00E53B1E"/>
    <w:rsid w:val="00E53C6D"/>
    <w:rsid w:val="00E53F11"/>
    <w:rsid w:val="00E54085"/>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50A"/>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21"/>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8E3"/>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2D21"/>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51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BC0"/>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3C8"/>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BB"/>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AA4"/>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1B"/>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809"/>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996"/>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2BE6"/>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97F53"/>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B48"/>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3FC"/>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132"/>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04"/>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6E7C"/>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1F83FAB"/>
    <w:rsid w:val="23D60CC1"/>
    <w:rsid w:val="26711FB1"/>
    <w:rsid w:val="283C6882"/>
    <w:rsid w:val="2C975DDA"/>
    <w:rsid w:val="2CF734BF"/>
    <w:rsid w:val="308D127F"/>
    <w:rsid w:val="353C1E70"/>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CDBC02"/>
  <w15:docId w15:val="{2709982F-7BC2-4C50-8074-943FCEDC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4" w:uiPriority="39"/>
    <w:lsdException w:name="toc 5" w:uiPriority="39"/>
    <w:lsdException w:name="toc 6" w:uiPriority="39"/>
    <w:lsdException w:name="toc 7" w:uiPriority="39" w:qFormat="1"/>
    <w:lsdException w:name="toc 8" w:uiPriority="39" w:qFormat="1"/>
    <w:lsdException w:name="toc 9" w:uiPriority="39"/>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2" w:qFormat="1"/>
    <w:lsdException w:name="List 3" w:qFormat="1"/>
    <w:lsdException w:name="List 4" w:qFormat="1"/>
    <w:lsdException w:name="List Bullet 2"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qFormat="1"/>
    <w:lsdException w:name="Strong" w:uiPriority="22"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D9F"/>
    <w:pPr>
      <w:widowControl w:val="0"/>
      <w:jc w:val="both"/>
    </w:pPr>
    <w:rPr>
      <w:rFonts w:asciiTheme="minorHAnsi" w:eastAsiaTheme="minorEastAsia" w:hAnsiTheme="minorHAnsi" w:cstheme="minorBidi"/>
      <w:kern w:val="2"/>
      <w:sz w:val="21"/>
      <w:szCs w:val="22"/>
    </w:rPr>
  </w:style>
  <w:style w:type="paragraph" w:styleId="1">
    <w:name w:val="heading 1"/>
    <w:basedOn w:val="a"/>
    <w:next w:val="Doc-title"/>
    <w:link w:val="1Char"/>
    <w:qFormat/>
    <w:rsid w:val="00B36D42"/>
    <w:pPr>
      <w:tabs>
        <w:tab w:val="left" w:pos="720"/>
      </w:tabs>
      <w:spacing w:before="240" w:after="60"/>
      <w:ind w:left="720" w:hanging="720"/>
      <w:outlineLvl w:val="0"/>
    </w:pPr>
    <w:rPr>
      <w:b/>
      <w:bCs/>
      <w:kern w:val="32"/>
      <w:sz w:val="32"/>
      <w:szCs w:val="32"/>
    </w:rPr>
  </w:style>
  <w:style w:type="paragraph" w:styleId="2">
    <w:name w:val="heading 2"/>
    <w:basedOn w:val="a"/>
    <w:next w:val="Doc-title"/>
    <w:link w:val="2Char"/>
    <w:qFormat/>
    <w:rsid w:val="00B36D42"/>
    <w:pPr>
      <w:tabs>
        <w:tab w:val="left" w:pos="720"/>
      </w:tabs>
      <w:spacing w:before="240" w:after="60"/>
      <w:ind w:left="720" w:hanging="720"/>
      <w:outlineLvl w:val="1"/>
    </w:pPr>
    <w:rPr>
      <w:rFonts w:cs="Arial"/>
      <w:b/>
      <w:bCs/>
      <w:iCs/>
      <w:sz w:val="28"/>
      <w:szCs w:val="28"/>
    </w:rPr>
  </w:style>
  <w:style w:type="paragraph" w:styleId="30">
    <w:name w:val="heading 3"/>
    <w:basedOn w:val="a"/>
    <w:next w:val="Doc-title"/>
    <w:link w:val="3Char"/>
    <w:qFormat/>
    <w:rsid w:val="00B36D42"/>
    <w:pPr>
      <w:tabs>
        <w:tab w:val="left" w:pos="907"/>
      </w:tabs>
      <w:spacing w:before="240" w:after="60"/>
      <w:ind w:left="907" w:hanging="907"/>
      <w:outlineLvl w:val="2"/>
    </w:pPr>
    <w:rPr>
      <w:rFonts w:cs="Arial"/>
      <w:bCs/>
      <w:sz w:val="26"/>
      <w:szCs w:val="26"/>
    </w:rPr>
  </w:style>
  <w:style w:type="paragraph" w:styleId="40">
    <w:name w:val="heading 4"/>
    <w:basedOn w:val="30"/>
    <w:next w:val="Doc-title"/>
    <w:link w:val="4Char"/>
    <w:qFormat/>
    <w:rsid w:val="00B36D42"/>
    <w:pPr>
      <w:keepNext/>
      <w:outlineLvl w:val="3"/>
    </w:pPr>
    <w:rPr>
      <w:sz w:val="24"/>
      <w:szCs w:val="28"/>
    </w:rPr>
  </w:style>
  <w:style w:type="paragraph" w:styleId="5">
    <w:name w:val="heading 5"/>
    <w:basedOn w:val="40"/>
    <w:next w:val="Doc-title"/>
    <w:link w:val="5Char"/>
    <w:qFormat/>
    <w:rsid w:val="00B36D42"/>
    <w:pPr>
      <w:outlineLvl w:val="4"/>
    </w:pPr>
    <w:rPr>
      <w:rFonts w:eastAsia="Times New Roman" w:cs="Times New Roman"/>
      <w:iCs/>
      <w:sz w:val="22"/>
      <w:szCs w:val="26"/>
    </w:rPr>
  </w:style>
  <w:style w:type="paragraph" w:styleId="6">
    <w:name w:val="heading 6"/>
    <w:basedOn w:val="a"/>
    <w:next w:val="Doc-title"/>
    <w:link w:val="6Char"/>
    <w:qFormat/>
    <w:rsid w:val="00B36D42"/>
    <w:pPr>
      <w:spacing w:before="240" w:after="60"/>
      <w:outlineLvl w:val="5"/>
    </w:pPr>
    <w:rPr>
      <w:b/>
      <w:bCs/>
      <w:sz w:val="22"/>
    </w:rPr>
  </w:style>
  <w:style w:type="paragraph" w:styleId="7">
    <w:name w:val="heading 7"/>
    <w:basedOn w:val="a"/>
    <w:next w:val="a"/>
    <w:link w:val="7Char"/>
    <w:unhideWhenUsed/>
    <w:qFormat/>
    <w:rsid w:val="00B36D42"/>
    <w:pPr>
      <w:spacing w:before="240" w:after="60"/>
      <w:outlineLvl w:val="6"/>
    </w:pPr>
    <w:rPr>
      <w:rFonts w:ascii="Calibri" w:eastAsia="PMingLiU" w:hAnsi="Calibri"/>
      <w:sz w:val="24"/>
    </w:rPr>
  </w:style>
  <w:style w:type="paragraph" w:styleId="8">
    <w:name w:val="heading 8"/>
    <w:basedOn w:val="1"/>
    <w:next w:val="a"/>
    <w:link w:val="8Char"/>
    <w:qFormat/>
    <w:rsid w:val="00F45996"/>
    <w:pPr>
      <w:ind w:left="0" w:firstLine="0"/>
      <w:outlineLvl w:val="7"/>
    </w:pPr>
    <w:rPr>
      <w:lang w:val="x-none"/>
    </w:rPr>
  </w:style>
  <w:style w:type="paragraph" w:styleId="9">
    <w:name w:val="heading 9"/>
    <w:basedOn w:val="a"/>
    <w:next w:val="a"/>
    <w:link w:val="9Char"/>
    <w:qFormat/>
    <w:rsid w:val="00B36D42"/>
    <w:pPr>
      <w:keepNext/>
      <w:spacing w:before="240" w:after="60"/>
      <w:outlineLvl w:val="8"/>
    </w:pPr>
    <w:rPr>
      <w:rFonts w:cs="Arial"/>
      <w:b/>
    </w:rPr>
  </w:style>
  <w:style w:type="character" w:default="1" w:styleId="a0">
    <w:name w:val="Default Paragraph Font"/>
    <w:uiPriority w:val="1"/>
    <w:semiHidden/>
    <w:unhideWhenUsed/>
    <w:rsid w:val="00985DF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85DFD"/>
  </w:style>
  <w:style w:type="paragraph" w:customStyle="1" w:styleId="H6">
    <w:name w:val="H6"/>
    <w:basedOn w:val="5"/>
    <w:next w:val="a"/>
    <w:rsid w:val="00F45996"/>
    <w:pPr>
      <w:ind w:left="1985" w:hanging="1985"/>
      <w:outlineLvl w:val="9"/>
    </w:pPr>
    <w:rPr>
      <w:rFonts w:eastAsiaTheme="minorEastAsia"/>
      <w:sz w:val="20"/>
    </w:rPr>
  </w:style>
  <w:style w:type="paragraph" w:styleId="31">
    <w:name w:val="List 3"/>
    <w:basedOn w:val="a"/>
    <w:rsid w:val="00B36D42"/>
    <w:pPr>
      <w:ind w:left="849" w:hanging="283"/>
      <w:contextualSpacing/>
    </w:pPr>
  </w:style>
  <w:style w:type="paragraph" w:styleId="20">
    <w:name w:val="List 2"/>
    <w:basedOn w:val="a"/>
    <w:rsid w:val="00B36D42"/>
    <w:pPr>
      <w:ind w:left="566" w:hanging="283"/>
      <w:contextualSpacing/>
    </w:pPr>
  </w:style>
  <w:style w:type="paragraph" w:styleId="a3">
    <w:name w:val="List"/>
    <w:basedOn w:val="a"/>
    <w:rsid w:val="00B36D42"/>
    <w:pPr>
      <w:ind w:left="283" w:hanging="283"/>
    </w:pPr>
  </w:style>
  <w:style w:type="paragraph" w:styleId="70">
    <w:name w:val="toc 7"/>
    <w:basedOn w:val="60"/>
    <w:next w:val="a"/>
    <w:uiPriority w:val="39"/>
    <w:rsid w:val="00F45996"/>
    <w:pPr>
      <w:ind w:left="2268" w:hanging="2268"/>
    </w:pPr>
  </w:style>
  <w:style w:type="paragraph" w:styleId="60">
    <w:name w:val="toc 6"/>
    <w:basedOn w:val="50"/>
    <w:next w:val="a"/>
    <w:uiPriority w:val="39"/>
    <w:rsid w:val="00F45996"/>
    <w:pPr>
      <w:ind w:left="1985" w:hanging="1985"/>
    </w:pPr>
  </w:style>
  <w:style w:type="paragraph" w:styleId="50">
    <w:name w:val="toc 5"/>
    <w:basedOn w:val="41"/>
    <w:uiPriority w:val="39"/>
    <w:rsid w:val="00F45996"/>
    <w:pPr>
      <w:ind w:left="1701" w:hanging="1701"/>
    </w:pPr>
  </w:style>
  <w:style w:type="paragraph" w:styleId="41">
    <w:name w:val="toc 4"/>
    <w:basedOn w:val="3"/>
    <w:uiPriority w:val="39"/>
    <w:rsid w:val="00F45996"/>
    <w:pPr>
      <w:ind w:left="1418" w:hanging="1418"/>
    </w:pPr>
  </w:style>
  <w:style w:type="paragraph" w:styleId="3">
    <w:name w:val="toc 3"/>
    <w:basedOn w:val="a"/>
    <w:next w:val="a"/>
    <w:autoRedefine/>
    <w:rsid w:val="00B36D42"/>
    <w:pPr>
      <w:numPr>
        <w:numId w:val="28"/>
      </w:numPr>
    </w:pPr>
  </w:style>
  <w:style w:type="paragraph" w:styleId="21">
    <w:name w:val="toc 2"/>
    <w:basedOn w:val="a"/>
    <w:next w:val="a"/>
    <w:autoRedefine/>
    <w:uiPriority w:val="39"/>
    <w:rsid w:val="00B36D42"/>
    <w:pPr>
      <w:ind w:left="200"/>
    </w:pPr>
  </w:style>
  <w:style w:type="paragraph" w:styleId="10">
    <w:name w:val="toc 1"/>
    <w:basedOn w:val="a"/>
    <w:next w:val="a"/>
    <w:autoRedefine/>
    <w:uiPriority w:val="39"/>
    <w:rsid w:val="00B36D42"/>
  </w:style>
  <w:style w:type="paragraph" w:styleId="22">
    <w:name w:val="List Number 2"/>
    <w:basedOn w:val="a4"/>
    <w:rsid w:val="00F45996"/>
    <w:pPr>
      <w:ind w:left="851"/>
    </w:pPr>
  </w:style>
  <w:style w:type="paragraph" w:styleId="a4">
    <w:name w:val="List Number"/>
    <w:basedOn w:val="a3"/>
    <w:rsid w:val="00F45996"/>
  </w:style>
  <w:style w:type="paragraph" w:styleId="42">
    <w:name w:val="List Bullet 4"/>
    <w:basedOn w:val="32"/>
    <w:rsid w:val="00F45996"/>
    <w:pPr>
      <w:ind w:left="1418"/>
    </w:pPr>
  </w:style>
  <w:style w:type="paragraph" w:styleId="32">
    <w:name w:val="List Bullet 3"/>
    <w:basedOn w:val="23"/>
    <w:rsid w:val="00F45996"/>
    <w:pPr>
      <w:ind w:left="1135"/>
    </w:pPr>
  </w:style>
  <w:style w:type="paragraph" w:styleId="23">
    <w:name w:val="List Bullet 2"/>
    <w:basedOn w:val="a5"/>
    <w:rsid w:val="00F45996"/>
    <w:pPr>
      <w:ind w:left="851"/>
    </w:pPr>
  </w:style>
  <w:style w:type="paragraph" w:styleId="a5">
    <w:name w:val="List Bullet"/>
    <w:basedOn w:val="a"/>
    <w:rsid w:val="00B36D42"/>
  </w:style>
  <w:style w:type="paragraph" w:styleId="a6">
    <w:name w:val="caption"/>
    <w:basedOn w:val="a"/>
    <w:next w:val="a"/>
    <w:link w:val="Char"/>
    <w:qFormat/>
    <w:rsid w:val="00F45996"/>
    <w:pPr>
      <w:spacing w:before="120" w:after="120"/>
    </w:pPr>
    <w:rPr>
      <w:b/>
      <w:lang w:eastAsia="en-GB"/>
    </w:rPr>
  </w:style>
  <w:style w:type="paragraph" w:styleId="a7">
    <w:name w:val="Document Map"/>
    <w:basedOn w:val="a"/>
    <w:link w:val="Char0"/>
    <w:rsid w:val="00B36D42"/>
    <w:pPr>
      <w:shd w:val="clear" w:color="auto" w:fill="000080"/>
    </w:pPr>
    <w:rPr>
      <w:rFonts w:ascii="Tahoma" w:hAnsi="Tahoma" w:cs="Tahoma"/>
    </w:rPr>
  </w:style>
  <w:style w:type="paragraph" w:styleId="a8">
    <w:name w:val="annotation text"/>
    <w:basedOn w:val="a"/>
    <w:link w:val="Char2"/>
    <w:rsid w:val="00B36D42"/>
  </w:style>
  <w:style w:type="paragraph" w:styleId="a9">
    <w:name w:val="Body Text"/>
    <w:basedOn w:val="a"/>
    <w:link w:val="Char1"/>
    <w:rsid w:val="00B36D42"/>
    <w:pPr>
      <w:spacing w:after="120"/>
    </w:pPr>
  </w:style>
  <w:style w:type="paragraph" w:styleId="aa">
    <w:name w:val="Plain Text"/>
    <w:basedOn w:val="a"/>
    <w:link w:val="Char3"/>
    <w:uiPriority w:val="99"/>
    <w:unhideWhenUsed/>
    <w:rsid w:val="00B36D42"/>
    <w:rPr>
      <w:rFonts w:ascii="Consolas" w:eastAsia="Calibri" w:hAnsi="Consolas"/>
      <w:szCs w:val="21"/>
      <w:lang w:val="x-none"/>
    </w:rPr>
  </w:style>
  <w:style w:type="paragraph" w:styleId="51">
    <w:name w:val="List Bullet 5"/>
    <w:basedOn w:val="42"/>
    <w:rsid w:val="00F45996"/>
    <w:pPr>
      <w:ind w:left="1702"/>
    </w:pPr>
  </w:style>
  <w:style w:type="paragraph" w:styleId="80">
    <w:name w:val="toc 8"/>
    <w:basedOn w:val="10"/>
    <w:uiPriority w:val="39"/>
    <w:rsid w:val="00F45996"/>
    <w:pPr>
      <w:spacing w:before="180"/>
      <w:ind w:left="2693" w:hanging="2693"/>
    </w:pPr>
    <w:rPr>
      <w:b/>
    </w:rPr>
  </w:style>
  <w:style w:type="paragraph" w:styleId="ab">
    <w:name w:val="Balloon Text"/>
    <w:basedOn w:val="a"/>
    <w:link w:val="Char4"/>
    <w:rsid w:val="00B36D42"/>
    <w:rPr>
      <w:rFonts w:ascii="Tahoma" w:hAnsi="Tahoma" w:cs="Tahoma"/>
      <w:sz w:val="16"/>
      <w:szCs w:val="16"/>
    </w:rPr>
  </w:style>
  <w:style w:type="paragraph" w:styleId="ac">
    <w:name w:val="footer"/>
    <w:basedOn w:val="a"/>
    <w:link w:val="Char5"/>
    <w:uiPriority w:val="99"/>
    <w:rsid w:val="00B36D42"/>
    <w:pPr>
      <w:tabs>
        <w:tab w:val="center" w:pos="4153"/>
        <w:tab w:val="right" w:pos="8306"/>
      </w:tabs>
    </w:pPr>
    <w:rPr>
      <w:lang w:val="x-none" w:eastAsia="x-none"/>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6"/>
    <w:rsid w:val="00B36D42"/>
    <w:pPr>
      <w:tabs>
        <w:tab w:val="left" w:pos="1701"/>
        <w:tab w:val="right" w:pos="9923"/>
      </w:tabs>
      <w:spacing w:before="120"/>
    </w:pPr>
    <w:rPr>
      <w:b/>
      <w:sz w:val="24"/>
      <w:lang w:val="de-DE" w:eastAsia="x-none"/>
    </w:rPr>
  </w:style>
  <w:style w:type="paragraph" w:styleId="ae">
    <w:name w:val="footnote text"/>
    <w:basedOn w:val="a"/>
    <w:link w:val="Char7"/>
    <w:rsid w:val="00F45996"/>
    <w:pPr>
      <w:keepLines/>
      <w:ind w:left="454" w:hanging="454"/>
    </w:pPr>
    <w:rPr>
      <w:sz w:val="16"/>
      <w:lang w:val="x-none"/>
    </w:rPr>
  </w:style>
  <w:style w:type="paragraph" w:styleId="52">
    <w:name w:val="List 5"/>
    <w:basedOn w:val="43"/>
    <w:rsid w:val="00F45996"/>
    <w:pPr>
      <w:ind w:left="1702"/>
    </w:pPr>
  </w:style>
  <w:style w:type="paragraph" w:styleId="43">
    <w:name w:val="List 4"/>
    <w:basedOn w:val="31"/>
    <w:rsid w:val="00F45996"/>
    <w:pPr>
      <w:ind w:left="1418"/>
    </w:pPr>
  </w:style>
  <w:style w:type="paragraph" w:styleId="af">
    <w:name w:val="table of figures"/>
    <w:basedOn w:val="a"/>
    <w:next w:val="a"/>
    <w:uiPriority w:val="99"/>
    <w:rsid w:val="00B36D42"/>
    <w:pPr>
      <w:tabs>
        <w:tab w:val="left" w:pos="811"/>
      </w:tabs>
      <w:spacing w:before="60"/>
      <w:ind w:left="811" w:hanging="811"/>
    </w:pPr>
  </w:style>
  <w:style w:type="paragraph" w:styleId="90">
    <w:name w:val="toc 9"/>
    <w:basedOn w:val="80"/>
    <w:uiPriority w:val="39"/>
    <w:rsid w:val="00F45996"/>
    <w:pPr>
      <w:ind w:left="1418" w:hanging="1418"/>
    </w:pPr>
  </w:style>
  <w:style w:type="paragraph" w:styleId="af0">
    <w:name w:val="Normal (Web)"/>
    <w:basedOn w:val="a"/>
    <w:uiPriority w:val="99"/>
    <w:unhideWhenUsed/>
    <w:rsid w:val="00B36D42"/>
    <w:pPr>
      <w:spacing w:before="100" w:beforeAutospacing="1" w:after="100" w:afterAutospacing="1"/>
    </w:pPr>
    <w:rPr>
      <w:rFonts w:eastAsia="Calibri"/>
      <w:sz w:val="24"/>
    </w:rPr>
  </w:style>
  <w:style w:type="paragraph" w:styleId="11">
    <w:name w:val="index 1"/>
    <w:basedOn w:val="a"/>
    <w:rsid w:val="00F45996"/>
    <w:pPr>
      <w:keepLines/>
    </w:pPr>
  </w:style>
  <w:style w:type="paragraph" w:styleId="24">
    <w:name w:val="index 2"/>
    <w:basedOn w:val="11"/>
    <w:rsid w:val="00F45996"/>
    <w:pPr>
      <w:ind w:left="284"/>
    </w:pPr>
  </w:style>
  <w:style w:type="paragraph" w:styleId="af1">
    <w:name w:val="annotation subject"/>
    <w:basedOn w:val="a8"/>
    <w:next w:val="a8"/>
    <w:link w:val="Char8"/>
    <w:rsid w:val="00B36D42"/>
    <w:rPr>
      <w:b/>
      <w:bCs/>
    </w:rPr>
  </w:style>
  <w:style w:type="table" w:styleId="af2">
    <w:name w:val="Table Grid"/>
    <w:basedOn w:val="a1"/>
    <w:rsid w:val="00B36D42"/>
    <w:rPr>
      <w:rFonts w:ascii="Times New Roman" w:hAnsi="Times New Roman"/>
      <w:kern w:val="2"/>
      <w:lang w:val="en-GB"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sid w:val="00F45996"/>
    <w:rPr>
      <w:b/>
      <w:bCs/>
    </w:rPr>
  </w:style>
  <w:style w:type="character" w:styleId="af4">
    <w:name w:val="page number"/>
    <w:basedOn w:val="a0"/>
    <w:rsid w:val="00B36D42"/>
  </w:style>
  <w:style w:type="character" w:styleId="af5">
    <w:name w:val="FollowedHyperlink"/>
    <w:rsid w:val="00B36D42"/>
    <w:rPr>
      <w:color w:val="800080"/>
      <w:u w:val="single"/>
    </w:rPr>
  </w:style>
  <w:style w:type="character" w:styleId="af6">
    <w:name w:val="Emphasis"/>
    <w:qFormat/>
    <w:rsid w:val="00B36D42"/>
    <w:rPr>
      <w:i/>
      <w:iCs/>
    </w:rPr>
  </w:style>
  <w:style w:type="character" w:styleId="af7">
    <w:name w:val="Hyperlink"/>
    <w:uiPriority w:val="99"/>
    <w:rsid w:val="00B36D42"/>
    <w:rPr>
      <w:color w:val="0000FF"/>
      <w:u w:val="single"/>
    </w:rPr>
  </w:style>
  <w:style w:type="character" w:styleId="af8">
    <w:name w:val="annotation reference"/>
    <w:rsid w:val="00B36D42"/>
    <w:rPr>
      <w:sz w:val="16"/>
      <w:szCs w:val="16"/>
    </w:rPr>
  </w:style>
  <w:style w:type="character" w:styleId="af9">
    <w:name w:val="footnote reference"/>
    <w:rsid w:val="00F45996"/>
    <w:rPr>
      <w:b/>
      <w:position w:val="6"/>
      <w:sz w:val="16"/>
    </w:rPr>
  </w:style>
  <w:style w:type="character" w:customStyle="1" w:styleId="Char4">
    <w:name w:val="批注框文本 Char"/>
    <w:basedOn w:val="a0"/>
    <w:link w:val="ab"/>
    <w:rsid w:val="00B36D42"/>
    <w:rPr>
      <w:rFonts w:ascii="Tahoma" w:eastAsiaTheme="minorHAnsi" w:hAnsi="Tahoma" w:cs="Tahoma"/>
      <w:kern w:val="2"/>
      <w:sz w:val="16"/>
      <w:szCs w:val="16"/>
      <w:lang w:val="en-GB" w:eastAsia="en-US"/>
      <w14:ligatures w14:val="standardContextual"/>
    </w:rPr>
  </w:style>
  <w:style w:type="character" w:customStyle="1" w:styleId="Char1">
    <w:name w:val="正文文本 Char"/>
    <w:basedOn w:val="a0"/>
    <w:link w:val="a9"/>
    <w:rsid w:val="00B36D42"/>
    <w:rPr>
      <w:rFonts w:ascii="Times New Roman" w:eastAsiaTheme="minorHAnsi" w:hAnsi="Times New Roman"/>
      <w:kern w:val="2"/>
      <w:lang w:val="en-GB" w:eastAsia="en-US"/>
      <w14:ligatures w14:val="standardContextual"/>
    </w:rPr>
  </w:style>
  <w:style w:type="character" w:customStyle="1" w:styleId="im-content23">
    <w:name w:val="im-content23"/>
    <w:qFormat/>
    <w:rPr>
      <w:color w:val="333333"/>
    </w:rPr>
  </w:style>
  <w:style w:type="character" w:customStyle="1" w:styleId="Recommend-1Char">
    <w:name w:val="Recommend-1 Char"/>
    <w:link w:val="Recommend-1"/>
    <w:qFormat/>
    <w:rPr>
      <w:rFonts w:ascii="Times New Roman" w:eastAsia="宋体" w:hAnsi="Times New Roman"/>
    </w:rPr>
  </w:style>
  <w:style w:type="paragraph" w:customStyle="1" w:styleId="Recommend-1">
    <w:name w:val="Recommend-1"/>
    <w:basedOn w:val="a"/>
    <w:link w:val="Recommend-1Char"/>
    <w:qFormat/>
    <w:pPr>
      <w:numPr>
        <w:numId w:val="1"/>
      </w:numPr>
    </w:pPr>
  </w:style>
  <w:style w:type="character" w:customStyle="1" w:styleId="NOZchn">
    <w:name w:val="NO Zchn"/>
    <w:rsid w:val="00F45996"/>
  </w:style>
  <w:style w:type="character" w:customStyle="1" w:styleId="ZGSM">
    <w:name w:val="ZGSM"/>
    <w:rsid w:val="00F45996"/>
  </w:style>
  <w:style w:type="character" w:customStyle="1" w:styleId="TFChar">
    <w:name w:val="TF Char"/>
    <w:link w:val="TF"/>
    <w:qFormat/>
    <w:rsid w:val="00F45996"/>
    <w:rPr>
      <w:rFonts w:ascii="Arial" w:eastAsia="Times New Roman" w:hAnsi="Arial"/>
      <w:b/>
      <w:lang w:val="x-none" w:eastAsia="x-none"/>
    </w:rPr>
  </w:style>
  <w:style w:type="paragraph" w:customStyle="1" w:styleId="TF">
    <w:name w:val="TF"/>
    <w:basedOn w:val="TH"/>
    <w:link w:val="TFChar"/>
    <w:qFormat/>
    <w:rsid w:val="00F45996"/>
    <w:pPr>
      <w:keepNext w:val="0"/>
      <w:spacing w:before="0" w:after="240"/>
    </w:pPr>
  </w:style>
  <w:style w:type="paragraph" w:customStyle="1" w:styleId="TH">
    <w:name w:val="TH"/>
    <w:basedOn w:val="a"/>
    <w:link w:val="THChar"/>
    <w:rsid w:val="00B36D42"/>
    <w:pPr>
      <w:keepNext/>
      <w:keepLines/>
      <w:spacing w:before="60" w:after="180"/>
      <w:jc w:val="center"/>
    </w:pPr>
    <w:rPr>
      <w:rFonts w:eastAsia="Batang"/>
      <w:b/>
      <w:color w:val="0000FF"/>
      <w:lang w:val="x-none"/>
    </w:rPr>
  </w:style>
  <w:style w:type="character" w:customStyle="1" w:styleId="im-content35">
    <w:name w:val="im-content35"/>
    <w:qFormat/>
    <w:rPr>
      <w:color w:val="333333"/>
    </w:rPr>
  </w:style>
  <w:style w:type="character" w:customStyle="1" w:styleId="im-content32">
    <w:name w:val="im-content32"/>
    <w:qFormat/>
    <w:rPr>
      <w:color w:val="333333"/>
    </w:rPr>
  </w:style>
  <w:style w:type="character" w:customStyle="1" w:styleId="call-text1">
    <w:name w:val="call-text1"/>
    <w:qFormat/>
  </w:style>
  <w:style w:type="character" w:customStyle="1" w:styleId="B4Char">
    <w:name w:val="B4 Char"/>
    <w:link w:val="B4"/>
    <w:qFormat/>
    <w:rsid w:val="00F45996"/>
    <w:rPr>
      <w:rFonts w:ascii="Times New Roman" w:eastAsia="Times New Roman" w:hAnsi="Times New Roman"/>
      <w:lang w:val="x-none" w:eastAsia="ja-JP"/>
    </w:rPr>
  </w:style>
  <w:style w:type="paragraph" w:customStyle="1" w:styleId="B4">
    <w:name w:val="B4"/>
    <w:basedOn w:val="43"/>
    <w:link w:val="B4Char"/>
    <w:qFormat/>
    <w:rsid w:val="00F45996"/>
    <w:rPr>
      <w:lang w:val="x-none"/>
    </w:rPr>
  </w:style>
  <w:style w:type="character" w:customStyle="1" w:styleId="CommentsChar">
    <w:name w:val="Comments Char"/>
    <w:link w:val="Comments"/>
    <w:rsid w:val="00B36D42"/>
    <w:rPr>
      <w:rFonts w:ascii="Times New Roman" w:eastAsiaTheme="minorHAnsi" w:hAnsi="Times New Roman"/>
      <w:i/>
      <w:noProof/>
      <w:kern w:val="2"/>
      <w:sz w:val="18"/>
      <w:lang w:val="en-GB" w:eastAsia="en-US"/>
      <w14:ligatures w14:val="standardContextual"/>
    </w:rPr>
  </w:style>
  <w:style w:type="paragraph" w:customStyle="1" w:styleId="Comments">
    <w:name w:val="Comments"/>
    <w:basedOn w:val="a"/>
    <w:link w:val="CommentsChar"/>
    <w:qFormat/>
    <w:rsid w:val="00B36D42"/>
    <w:rPr>
      <w:i/>
      <w:noProof/>
      <w:sz w:val="18"/>
    </w:rPr>
  </w:style>
  <w:style w:type="character" w:customStyle="1" w:styleId="im-content2">
    <w:name w:val="im-content2"/>
    <w:qFormat/>
    <w:rPr>
      <w:color w:val="333333"/>
    </w:rPr>
  </w:style>
  <w:style w:type="character" w:customStyle="1" w:styleId="B2Char">
    <w:name w:val="B2 Char"/>
    <w:link w:val="B2"/>
    <w:rsid w:val="00B36D42"/>
    <w:rPr>
      <w:rFonts w:ascii="Times New Roman" w:hAnsi="Times New Roman"/>
      <w:kern w:val="2"/>
      <w:lang w:val="x-none" w:eastAsia="en-US"/>
      <w14:ligatures w14:val="standardContextual"/>
    </w:rPr>
  </w:style>
  <w:style w:type="paragraph" w:customStyle="1" w:styleId="B2">
    <w:name w:val="B2"/>
    <w:basedOn w:val="20"/>
    <w:link w:val="B2Char"/>
    <w:rsid w:val="00B36D42"/>
    <w:pPr>
      <w:spacing w:after="180"/>
      <w:ind w:left="851" w:hanging="284"/>
      <w:contextualSpacing w:val="0"/>
    </w:pPr>
    <w:rPr>
      <w:rFonts w:eastAsia="Malgun Gothic"/>
      <w:lang w:val="x-none"/>
    </w:rPr>
  </w:style>
  <w:style w:type="character" w:customStyle="1" w:styleId="EmailDiscussionChar">
    <w:name w:val="EmailDiscussion Char"/>
    <w:link w:val="EmailDiscussion"/>
    <w:rsid w:val="00B36D42"/>
    <w:rPr>
      <w:rFonts w:ascii="Times New Roman" w:eastAsiaTheme="minorHAnsi" w:hAnsi="Times New Roman"/>
      <w:b/>
      <w:kern w:val="2"/>
      <w:lang w:val="en-GB" w:eastAsia="en-US"/>
      <w14:ligatures w14:val="standardContextual"/>
    </w:rPr>
  </w:style>
  <w:style w:type="paragraph" w:customStyle="1" w:styleId="EmailDiscussion">
    <w:name w:val="EmailDiscussion"/>
    <w:basedOn w:val="a"/>
    <w:next w:val="a"/>
    <w:link w:val="EmailDiscussionChar"/>
    <w:rsid w:val="00B36D42"/>
    <w:pPr>
      <w:numPr>
        <w:numId w:val="2"/>
      </w:numPr>
    </w:pPr>
    <w:rPr>
      <w:b/>
    </w:rPr>
  </w:style>
  <w:style w:type="paragraph" w:customStyle="1" w:styleId="Doc-text2">
    <w:name w:val="Doc-text2"/>
    <w:basedOn w:val="a"/>
    <w:link w:val="Doc-text2Char"/>
    <w:qFormat/>
    <w:rsid w:val="00B36D42"/>
    <w:pPr>
      <w:tabs>
        <w:tab w:val="left" w:pos="1622"/>
      </w:tabs>
      <w:ind w:left="1622" w:hanging="363"/>
    </w:pPr>
  </w:style>
  <w:style w:type="character" w:customStyle="1" w:styleId="PLChar">
    <w:name w:val="PL Char"/>
    <w:link w:val="PL"/>
    <w:qFormat/>
    <w:rsid w:val="00F45996"/>
    <w:rPr>
      <w:rFonts w:ascii="Courier New" w:eastAsia="Batang" w:hAnsi="Courier New"/>
      <w:noProof/>
      <w:sz w:val="16"/>
      <w:shd w:val="clear" w:color="auto" w:fill="E6E6E6"/>
      <w:lang w:val="en-GB" w:eastAsia="sv-SE"/>
    </w:rPr>
  </w:style>
  <w:style w:type="paragraph" w:customStyle="1" w:styleId="PL">
    <w:name w:val="PL"/>
    <w:link w:val="PLChar"/>
    <w:qFormat/>
    <w:rsid w:val="00F459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TALCharCharChar">
    <w:name w:val="TAL Char Char Char"/>
    <w:link w:val="TALCharChar"/>
    <w:qFormat/>
    <w:rPr>
      <w:rFonts w:ascii="Arial" w:hAnsi="Arial"/>
      <w:sz w:val="18"/>
      <w:lang w:val="en-GB" w:eastAsia="ja-JP"/>
    </w:rPr>
  </w:style>
  <w:style w:type="paragraph" w:customStyle="1" w:styleId="TALCharChar">
    <w:name w:val="TAL Char Char"/>
    <w:basedOn w:val="a"/>
    <w:link w:val="TALCharCharChar"/>
    <w:qFormat/>
    <w:pPr>
      <w:keepNext/>
      <w:keepLines/>
    </w:pPr>
    <w:rPr>
      <w:rFonts w:eastAsia="Malgun Gothic"/>
      <w:sz w:val="18"/>
    </w:rPr>
  </w:style>
  <w:style w:type="character" w:customStyle="1" w:styleId="Char5">
    <w:name w:val="页脚 Char"/>
    <w:link w:val="ac"/>
    <w:uiPriority w:val="99"/>
    <w:rsid w:val="00B36D42"/>
    <w:rPr>
      <w:rFonts w:ascii="Times New Roman" w:eastAsiaTheme="minorHAnsi" w:hAnsi="Times New Roman"/>
      <w:kern w:val="2"/>
      <w:lang w:val="x-none" w:eastAsia="x-none"/>
      <w14:ligatures w14:val="standardContextual"/>
    </w:rPr>
  </w:style>
  <w:style w:type="character" w:customStyle="1" w:styleId="im-content24">
    <w:name w:val="im-content24"/>
    <w:qFormat/>
    <w:rPr>
      <w:color w:val="333333"/>
    </w:rPr>
  </w:style>
  <w:style w:type="character" w:customStyle="1" w:styleId="im-content19">
    <w:name w:val="im-content19"/>
    <w:qFormat/>
    <w:rPr>
      <w:color w:val="333333"/>
    </w:rPr>
  </w:style>
  <w:style w:type="character" w:customStyle="1" w:styleId="Doc-text2Char">
    <w:name w:val="Doc-text2 Char"/>
    <w:link w:val="Doc-text2"/>
    <w:rsid w:val="00B36D42"/>
    <w:rPr>
      <w:rFonts w:ascii="Times New Roman" w:eastAsiaTheme="minorHAnsi" w:hAnsi="Times New Roman"/>
      <w:kern w:val="2"/>
      <w:lang w:val="en-GB" w:eastAsia="en-US"/>
      <w14:ligatures w14:val="standardContextual"/>
    </w:rPr>
  </w:style>
  <w:style w:type="character" w:customStyle="1" w:styleId="4Char1">
    <w:name w:val="标题 4 Char1"/>
    <w:semiHidden/>
    <w:qFormat/>
    <w:rPr>
      <w:rFonts w:ascii="Calibri Light" w:eastAsia="宋体" w:hAnsi="Calibri Light" w:cs="Times New Roman"/>
      <w:b/>
      <w:bCs/>
      <w:sz w:val="28"/>
      <w:szCs w:val="28"/>
      <w:lang w:val="en-GB" w:eastAsia="en-GB"/>
    </w:rPr>
  </w:style>
  <w:style w:type="character" w:customStyle="1" w:styleId="5Char">
    <w:name w:val="标题 5 Char"/>
    <w:link w:val="5"/>
    <w:rsid w:val="00B36D42"/>
    <w:rPr>
      <w:rFonts w:ascii="Times New Roman" w:eastAsia="Times New Roman" w:hAnsi="Times New Roman"/>
      <w:bCs/>
      <w:iCs/>
      <w:kern w:val="2"/>
      <w:sz w:val="22"/>
      <w:szCs w:val="26"/>
      <w:lang w:val="en-GB" w:eastAsia="en-US"/>
      <w14:ligatures w14:val="standardContextual"/>
    </w:rPr>
  </w:style>
  <w:style w:type="character" w:customStyle="1" w:styleId="7Char">
    <w:name w:val="标题 7 Char"/>
    <w:link w:val="7"/>
    <w:rsid w:val="00B36D42"/>
    <w:rPr>
      <w:rFonts w:ascii="Calibri" w:eastAsia="PMingLiU" w:hAnsi="Calibri"/>
      <w:kern w:val="2"/>
      <w:sz w:val="24"/>
      <w:lang w:val="en-GB" w:eastAsia="en-US"/>
      <w14:ligatures w14:val="standardContextual"/>
    </w:rPr>
  </w:style>
  <w:style w:type="character" w:customStyle="1" w:styleId="EditorsNoteCharChar">
    <w:name w:val="Editor's Note Char Char"/>
    <w:qFormat/>
    <w:rPr>
      <w:rFonts w:ascii="Arial" w:hAnsi="Arial"/>
      <w:color w:val="FF0000"/>
      <w:lang w:val="en-GB" w:eastAsia="en-US"/>
    </w:rPr>
  </w:style>
  <w:style w:type="paragraph" w:customStyle="1" w:styleId="EditorsNote">
    <w:name w:val="Editor's Note"/>
    <w:basedOn w:val="NO"/>
    <w:link w:val="EditorsNoteChar"/>
    <w:rsid w:val="00F45996"/>
    <w:rPr>
      <w:color w:val="FF0000"/>
    </w:rPr>
  </w:style>
  <w:style w:type="paragraph" w:customStyle="1" w:styleId="NO">
    <w:name w:val="NO"/>
    <w:basedOn w:val="a"/>
    <w:link w:val="NOChar"/>
    <w:qFormat/>
    <w:rsid w:val="00F45996"/>
    <w:pPr>
      <w:keepLines/>
      <w:ind w:left="1135" w:hanging="851"/>
    </w:pPr>
  </w:style>
  <w:style w:type="character" w:customStyle="1" w:styleId="im-content3">
    <w:name w:val="im-content3"/>
    <w:qFormat/>
    <w:rPr>
      <w:color w:val="333333"/>
    </w:rPr>
  </w:style>
  <w:style w:type="character" w:customStyle="1" w:styleId="im-content9">
    <w:name w:val="im-content9"/>
    <w:qFormat/>
    <w:rPr>
      <w:color w:val="333333"/>
    </w:rPr>
  </w:style>
  <w:style w:type="character" w:customStyle="1" w:styleId="TALChar">
    <w:name w:val="TAL Char"/>
    <w:link w:val="TAL"/>
    <w:locked/>
    <w:rsid w:val="00B36D42"/>
    <w:rPr>
      <w:rFonts w:ascii="Times New Roman" w:hAnsi="Times New Roman"/>
      <w:kern w:val="2"/>
      <w:sz w:val="18"/>
      <w:lang w:val="x-none" w:eastAsia="en-US"/>
      <w14:ligatures w14:val="standardContextual"/>
    </w:rPr>
  </w:style>
  <w:style w:type="character" w:customStyle="1" w:styleId="eop">
    <w:name w:val="eop"/>
    <w:qFormat/>
  </w:style>
  <w:style w:type="character" w:customStyle="1" w:styleId="Doc-titleChar">
    <w:name w:val="Doc-title Char"/>
    <w:link w:val="Doc-title"/>
    <w:rsid w:val="00B36D42"/>
    <w:rPr>
      <w:rFonts w:ascii="Times New Roman" w:eastAsiaTheme="minorHAnsi" w:hAnsi="Times New Roman"/>
      <w:noProof/>
      <w:kern w:val="2"/>
      <w:lang w:val="en-GB" w:eastAsia="en-US"/>
      <w14:ligatures w14:val="standardContextual"/>
    </w:rPr>
  </w:style>
  <w:style w:type="paragraph" w:customStyle="1" w:styleId="Doc-title">
    <w:name w:val="Doc-title"/>
    <w:basedOn w:val="a"/>
    <w:next w:val="Doc-text2"/>
    <w:link w:val="Doc-titleChar"/>
    <w:qFormat/>
    <w:rsid w:val="00B36D42"/>
    <w:pPr>
      <w:spacing w:before="60"/>
      <w:ind w:left="1259" w:hanging="1259"/>
    </w:pPr>
    <w:rPr>
      <w:noProof/>
    </w:rPr>
  </w:style>
  <w:style w:type="character" w:customStyle="1" w:styleId="3Char1">
    <w:name w:val="标题 3 Char1"/>
    <w:semiHidden/>
    <w:qFormat/>
    <w:rPr>
      <w:rFonts w:eastAsia="Times New Roman"/>
      <w:b/>
      <w:bCs/>
      <w:sz w:val="32"/>
      <w:szCs w:val="32"/>
      <w:lang w:val="en-GB" w:eastAsia="en-GB"/>
    </w:rPr>
  </w:style>
  <w:style w:type="character" w:customStyle="1" w:styleId="Char10">
    <w:name w:val="批注文字 Char1"/>
    <w:uiPriority w:val="99"/>
    <w:qFormat/>
    <w:rPr>
      <w:rFonts w:ascii="Arial" w:eastAsia="宋体" w:hAnsi="Arial"/>
    </w:rPr>
  </w:style>
  <w:style w:type="character" w:customStyle="1" w:styleId="TACChar">
    <w:name w:val="TAC Char"/>
    <w:link w:val="TAC"/>
    <w:rsid w:val="00F45996"/>
    <w:rPr>
      <w:rFonts w:ascii="Arial" w:eastAsia="Times New Roman" w:hAnsi="Arial"/>
      <w:sz w:val="18"/>
      <w:lang w:val="x-none" w:eastAsia="x-none"/>
    </w:rPr>
  </w:style>
  <w:style w:type="paragraph" w:customStyle="1" w:styleId="TAC">
    <w:name w:val="TAC"/>
    <w:basedOn w:val="TAL"/>
    <w:link w:val="TACChar"/>
    <w:rsid w:val="00F45996"/>
    <w:pPr>
      <w:jc w:val="center"/>
    </w:pPr>
  </w:style>
  <w:style w:type="paragraph" w:customStyle="1" w:styleId="TAL">
    <w:name w:val="TAL"/>
    <w:basedOn w:val="a"/>
    <w:link w:val="TALChar"/>
    <w:rsid w:val="00B36D42"/>
    <w:pPr>
      <w:keepNext/>
      <w:keepLines/>
    </w:pPr>
    <w:rPr>
      <w:rFonts w:eastAsia="Malgun Gothic"/>
      <w:sz w:val="18"/>
      <w:lang w:val="x-none"/>
    </w:rPr>
  </w:style>
  <w:style w:type="character" w:customStyle="1" w:styleId="2Char">
    <w:name w:val="标题 2 Char"/>
    <w:link w:val="2"/>
    <w:rsid w:val="00B36D42"/>
    <w:rPr>
      <w:rFonts w:ascii="Times New Roman" w:eastAsiaTheme="minorHAnsi" w:hAnsi="Times New Roman" w:cs="Arial"/>
      <w:b/>
      <w:bCs/>
      <w:iCs/>
      <w:kern w:val="2"/>
      <w:sz w:val="28"/>
      <w:szCs w:val="28"/>
      <w:lang w:val="en-GB" w:eastAsia="en-US"/>
      <w14:ligatures w14:val="standardContextual"/>
    </w:rPr>
  </w:style>
  <w:style w:type="character" w:customStyle="1" w:styleId="EditorsNoteChar">
    <w:name w:val="Editor's Note Char"/>
    <w:link w:val="EditorsNote"/>
    <w:locked/>
    <w:rsid w:val="00F45996"/>
    <w:rPr>
      <w:rFonts w:ascii="Times New Roman" w:eastAsiaTheme="minorEastAsia" w:hAnsi="Times New Roman" w:cstheme="minorBidi"/>
      <w:color w:val="FF0000"/>
      <w:kern w:val="2"/>
      <w:sz w:val="21"/>
      <w:szCs w:val="22"/>
      <w:lang w:val="en-GB" w:eastAsia="en-US"/>
    </w:rPr>
  </w:style>
  <w:style w:type="character" w:customStyle="1" w:styleId="im-content30">
    <w:name w:val="im-content30"/>
    <w:qFormat/>
    <w:rPr>
      <w:color w:val="333333"/>
    </w:rPr>
  </w:style>
  <w:style w:type="character" w:customStyle="1" w:styleId="1Char">
    <w:name w:val="标题 1 Char"/>
    <w:link w:val="1"/>
    <w:qFormat/>
    <w:rsid w:val="00B36D42"/>
    <w:rPr>
      <w:rFonts w:ascii="Times New Roman" w:eastAsiaTheme="minorHAnsi" w:hAnsi="Times New Roman"/>
      <w:b/>
      <w:bCs/>
      <w:kern w:val="32"/>
      <w:sz w:val="32"/>
      <w:szCs w:val="32"/>
      <w:lang w:val="en-GB" w:eastAsia="en-US"/>
      <w14:ligatures w14:val="standardContextual"/>
    </w:rPr>
  </w:style>
  <w:style w:type="character" w:customStyle="1" w:styleId="Char9">
    <w:name w:val="列出段落 Char"/>
    <w:link w:val="afa"/>
    <w:uiPriority w:val="34"/>
    <w:qFormat/>
    <w:locked/>
    <w:rsid w:val="00B36D42"/>
    <w:rPr>
      <w:rFonts w:ascii="Calibri" w:eastAsia="Calibri" w:hAnsi="Calibri"/>
      <w:kern w:val="2"/>
      <w:sz w:val="22"/>
      <w:szCs w:val="22"/>
      <w:lang w:val="en-GB" w:eastAsia="en-US"/>
      <w14:ligatures w14:val="standardContextual"/>
    </w:rPr>
  </w:style>
  <w:style w:type="paragraph" w:styleId="afa">
    <w:name w:val="List Paragraph"/>
    <w:basedOn w:val="a"/>
    <w:link w:val="Char9"/>
    <w:uiPriority w:val="34"/>
    <w:qFormat/>
    <w:rsid w:val="00B36D42"/>
    <w:pPr>
      <w:ind w:left="720"/>
    </w:pPr>
    <w:rPr>
      <w:rFonts w:ascii="Calibri" w:eastAsia="Calibri" w:hAnsi="Calibri"/>
      <w:sz w:val="22"/>
    </w:rPr>
  </w:style>
  <w:style w:type="character" w:customStyle="1" w:styleId="8Char">
    <w:name w:val="标题 8 Char"/>
    <w:link w:val="8"/>
    <w:rsid w:val="00F45996"/>
    <w:rPr>
      <w:rFonts w:ascii="Arial" w:eastAsia="Times New Roman" w:hAnsi="Arial"/>
      <w:sz w:val="36"/>
      <w:lang w:val="x-none" w:eastAsia="ja-JP"/>
    </w:rPr>
  </w:style>
  <w:style w:type="character" w:customStyle="1" w:styleId="4Char">
    <w:name w:val="标题 4 Char"/>
    <w:link w:val="40"/>
    <w:rsid w:val="00B36D42"/>
    <w:rPr>
      <w:rFonts w:ascii="Times New Roman" w:eastAsiaTheme="minorHAnsi" w:hAnsi="Times New Roman" w:cs="Arial"/>
      <w:bCs/>
      <w:kern w:val="2"/>
      <w:sz w:val="24"/>
      <w:szCs w:val="28"/>
      <w:lang w:val="en-GB" w:eastAsia="en-US"/>
      <w14:ligatures w14:val="standardContextual"/>
    </w:rPr>
  </w:style>
  <w:style w:type="character" w:customStyle="1" w:styleId="Char7">
    <w:name w:val="脚注文本 Char"/>
    <w:link w:val="ae"/>
    <w:rsid w:val="00F45996"/>
    <w:rPr>
      <w:rFonts w:ascii="Times New Roman" w:eastAsia="Times New Roman" w:hAnsi="Times New Roman"/>
      <w:sz w:val="16"/>
      <w:lang w:val="x-none" w:eastAsia="ja-JP"/>
    </w:rPr>
  </w:style>
  <w:style w:type="character" w:customStyle="1" w:styleId="Char6">
    <w:name w:val="页眉 Char"/>
    <w:aliases w:val="header odd Char,header Char,header odd1 Char,header odd2 Char,header odd3 Char,header odd4 Char,header odd5 Char,header odd6 Char,header1 Char,header2 Char,header3 Char,header odd11 Char,header odd21 Char,header odd7 Char,header4 Char,h Char"/>
    <w:link w:val="ad"/>
    <w:rsid w:val="00B36D42"/>
    <w:rPr>
      <w:rFonts w:ascii="Times New Roman" w:eastAsiaTheme="minorHAnsi" w:hAnsi="Times New Roman"/>
      <w:b/>
      <w:kern w:val="2"/>
      <w:sz w:val="24"/>
      <w:lang w:val="de-DE" w:eastAsia="x-none"/>
      <w14:ligatures w14:val="standardContextual"/>
    </w:rPr>
  </w:style>
  <w:style w:type="character" w:customStyle="1" w:styleId="IvDInstructiontextChar">
    <w:name w:val="IvD Instructiontext Char"/>
    <w:link w:val="IvDInstructiontext"/>
    <w:uiPriority w:val="99"/>
    <w:qFormat/>
    <w:locked/>
    <w:rPr>
      <w:rFonts w:ascii="Arial" w:eastAsia="Batang" w:hAnsi="Arial" w:cs="Arial"/>
      <w:i/>
      <w:color w:val="7F7F7F"/>
      <w:spacing w:val="2"/>
      <w:sz w:val="18"/>
      <w:szCs w:val="18"/>
      <w:lang w:eastAsia="en-US"/>
    </w:rPr>
  </w:style>
  <w:style w:type="paragraph" w:customStyle="1" w:styleId="IvDInstructiontext">
    <w:name w:val="IvD Instructiontext"/>
    <w:basedOn w:val="a9"/>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character" w:customStyle="1" w:styleId="NOChar">
    <w:name w:val="NO Char"/>
    <w:link w:val="NO"/>
    <w:qFormat/>
    <w:rsid w:val="00F45996"/>
    <w:rPr>
      <w:rFonts w:ascii="Times New Roman" w:eastAsiaTheme="minorEastAsia" w:hAnsi="Times New Roman" w:cstheme="minorBidi"/>
      <w:kern w:val="2"/>
      <w:sz w:val="21"/>
      <w:szCs w:val="22"/>
      <w:lang w:val="en-GB" w:eastAsia="en-US"/>
    </w:rPr>
  </w:style>
  <w:style w:type="character" w:customStyle="1" w:styleId="im-content22">
    <w:name w:val="im-content22"/>
    <w:qFormat/>
    <w:rPr>
      <w:color w:val="333333"/>
    </w:rPr>
  </w:style>
  <w:style w:type="character" w:customStyle="1" w:styleId="im-content4">
    <w:name w:val="im-content4"/>
    <w:qFormat/>
    <w:rPr>
      <w:color w:val="333333"/>
    </w:rPr>
  </w:style>
  <w:style w:type="character" w:customStyle="1" w:styleId="im-content37">
    <w:name w:val="im-content37"/>
    <w:qFormat/>
    <w:rPr>
      <w:color w:val="333333"/>
    </w:rPr>
  </w:style>
  <w:style w:type="character" w:customStyle="1" w:styleId="Char8">
    <w:name w:val="批注主题 Char"/>
    <w:basedOn w:val="Char2"/>
    <w:link w:val="af1"/>
    <w:rsid w:val="00B36D42"/>
    <w:rPr>
      <w:rFonts w:ascii="Times New Roman" w:eastAsiaTheme="minorHAnsi" w:hAnsi="Times New Roman"/>
      <w:b/>
      <w:bCs/>
      <w:kern w:val="2"/>
      <w:lang w:val="en-GB" w:eastAsia="en-US"/>
      <w14:ligatures w14:val="standardContextual"/>
    </w:rPr>
  </w:style>
  <w:style w:type="character" w:customStyle="1" w:styleId="Char2">
    <w:name w:val="批注文字 Char2"/>
    <w:basedOn w:val="a0"/>
    <w:link w:val="a8"/>
    <w:rsid w:val="00B36D42"/>
    <w:rPr>
      <w:rFonts w:ascii="Times New Roman" w:eastAsiaTheme="minorHAnsi" w:hAnsi="Times New Roman"/>
      <w:kern w:val="2"/>
      <w:lang w:val="en-GB" w:eastAsia="en-US"/>
      <w14:ligatures w14:val="standardContextual"/>
    </w:rPr>
  </w:style>
  <w:style w:type="character" w:customStyle="1" w:styleId="im-content26">
    <w:name w:val="im-content26"/>
    <w:qFormat/>
    <w:rPr>
      <w:color w:val="333333"/>
    </w:rPr>
  </w:style>
  <w:style w:type="character" w:customStyle="1" w:styleId="B1Char">
    <w:name w:val="B1 Char"/>
    <w:rsid w:val="00F45996"/>
    <w:rPr>
      <w:rFonts w:ascii="Times New Roman" w:hAnsi="Times New Roman"/>
      <w:lang w:val="en-GB"/>
    </w:rPr>
  </w:style>
  <w:style w:type="character" w:customStyle="1" w:styleId="Char">
    <w:name w:val="题注 Char"/>
    <w:link w:val="a6"/>
    <w:qFormat/>
    <w:rPr>
      <w:rFonts w:ascii="Times New Roman" w:eastAsia="Times New Roman" w:hAnsi="Times New Roman"/>
      <w:b/>
      <w:lang w:val="en-GB" w:eastAsia="en-GB"/>
    </w:rPr>
  </w:style>
  <w:style w:type="character" w:customStyle="1" w:styleId="im-content7">
    <w:name w:val="im-content7"/>
    <w:qFormat/>
    <w:rPr>
      <w:color w:val="333333"/>
    </w:rPr>
  </w:style>
  <w:style w:type="character" w:customStyle="1" w:styleId="load-more-text1">
    <w:name w:val="load-more-text1"/>
    <w:qFormat/>
    <w:rPr>
      <w:color w:val="35AE00"/>
      <w:u w:val="single"/>
    </w:rPr>
  </w:style>
  <w:style w:type="character" w:customStyle="1" w:styleId="im-content15">
    <w:name w:val="im-content15"/>
    <w:qFormat/>
    <w:rPr>
      <w:color w:val="333333"/>
    </w:rPr>
  </w:style>
  <w:style w:type="character" w:customStyle="1" w:styleId="im-content17">
    <w:name w:val="im-content17"/>
    <w:qFormat/>
    <w:rPr>
      <w:color w:val="333333"/>
    </w:rPr>
  </w:style>
  <w:style w:type="character" w:customStyle="1" w:styleId="call-text-time1">
    <w:name w:val="call-text-time1"/>
    <w:qFormat/>
    <w:rPr>
      <w:color w:val="717172"/>
    </w:rPr>
  </w:style>
  <w:style w:type="character" w:customStyle="1" w:styleId="1Char1">
    <w:name w:val="标题 1 Char1"/>
    <w:qFormat/>
    <w:rPr>
      <w:rFonts w:eastAsia="Times New Roman"/>
      <w:b/>
      <w:bCs/>
      <w:kern w:val="44"/>
      <w:sz w:val="44"/>
      <w:szCs w:val="44"/>
      <w:lang w:val="en-GB" w:eastAsia="en-GB"/>
    </w:rPr>
  </w:style>
  <w:style w:type="character" w:customStyle="1" w:styleId="EditorsNoteChar2">
    <w:name w:val="Editor's Note Char2"/>
    <w:qFormat/>
    <w:rPr>
      <w:rFonts w:eastAsia="Times New Roman"/>
      <w:color w:val="FF0000"/>
      <w:lang w:eastAsia="ja-JP"/>
    </w:rPr>
  </w:style>
  <w:style w:type="character" w:customStyle="1" w:styleId="ProposalChar">
    <w:name w:val="Proposal Char"/>
    <w:link w:val="Proposal"/>
    <w:qFormat/>
    <w:rPr>
      <w:rFonts w:ascii="Calibri" w:eastAsia="Calibri" w:hAnsi="Calibri"/>
      <w:b/>
      <w:bCs/>
      <w:kern w:val="2"/>
      <w:sz w:val="22"/>
      <w:szCs w:val="22"/>
      <w:lang w:val="en-GB" w:eastAsia="en-US"/>
      <w14:ligatures w14:val="standardContextual"/>
    </w:rPr>
  </w:style>
  <w:style w:type="paragraph" w:customStyle="1" w:styleId="Proposal">
    <w:name w:val="Proposal"/>
    <w:basedOn w:val="a"/>
    <w:link w:val="ProposalChar"/>
    <w:rsid w:val="00B36D42"/>
    <w:pPr>
      <w:numPr>
        <w:numId w:val="3"/>
      </w:numPr>
      <w:tabs>
        <w:tab w:val="clear" w:pos="1304"/>
        <w:tab w:val="left" w:pos="1701"/>
      </w:tabs>
      <w:spacing w:after="160" w:line="259" w:lineRule="auto"/>
    </w:pPr>
    <w:rPr>
      <w:rFonts w:ascii="Calibri" w:eastAsia="Calibri" w:hAnsi="Calibri"/>
      <w:b/>
      <w:bCs/>
      <w:sz w:val="22"/>
    </w:rPr>
  </w:style>
  <w:style w:type="character" w:customStyle="1" w:styleId="6Char">
    <w:name w:val="标题 6 Char"/>
    <w:basedOn w:val="a0"/>
    <w:link w:val="6"/>
    <w:rsid w:val="00B36D42"/>
    <w:rPr>
      <w:rFonts w:ascii="Times New Roman" w:eastAsiaTheme="minorHAnsi" w:hAnsi="Times New Roman"/>
      <w:b/>
      <w:bCs/>
      <w:kern w:val="2"/>
      <w:sz w:val="22"/>
      <w:szCs w:val="22"/>
      <w:lang w:val="en-GB" w:eastAsia="en-US"/>
      <w14:ligatures w14:val="standardContextual"/>
    </w:rPr>
  </w:style>
  <w:style w:type="character" w:customStyle="1" w:styleId="im-content28">
    <w:name w:val="im-content28"/>
    <w:qFormat/>
    <w:rPr>
      <w:color w:val="333333"/>
    </w:rPr>
  </w:style>
  <w:style w:type="character" w:customStyle="1" w:styleId="B1Zchn">
    <w:name w:val="B1 Zchn"/>
    <w:rsid w:val="00F45996"/>
  </w:style>
  <w:style w:type="character" w:customStyle="1" w:styleId="im-call-time1">
    <w:name w:val="im-call-time1"/>
    <w:qFormat/>
    <w:rPr>
      <w:color w:val="717172"/>
    </w:rPr>
  </w:style>
  <w:style w:type="character" w:customStyle="1" w:styleId="THChar">
    <w:name w:val="TH Char"/>
    <w:link w:val="TH"/>
    <w:rsid w:val="00B36D42"/>
    <w:rPr>
      <w:rFonts w:ascii="Times New Roman" w:eastAsia="Batang" w:hAnsi="Times New Roman"/>
      <w:b/>
      <w:color w:val="0000FF"/>
      <w:kern w:val="2"/>
      <w:lang w:val="x-none" w:eastAsia="en-US"/>
      <w14:ligatures w14:val="standardContextual"/>
    </w:rPr>
  </w:style>
  <w:style w:type="character" w:customStyle="1" w:styleId="im-content31">
    <w:name w:val="im-content31"/>
    <w:qFormat/>
    <w:rPr>
      <w:color w:val="333333"/>
    </w:rPr>
  </w:style>
  <w:style w:type="character" w:customStyle="1" w:styleId="im-content11">
    <w:name w:val="im-content11"/>
    <w:qFormat/>
    <w:rPr>
      <w:color w:val="333333"/>
    </w:rPr>
  </w:style>
  <w:style w:type="character" w:customStyle="1" w:styleId="im-content25">
    <w:name w:val="im-content25"/>
    <w:qFormat/>
    <w:rPr>
      <w:color w:val="333333"/>
    </w:rPr>
  </w:style>
  <w:style w:type="character" w:customStyle="1" w:styleId="3Char">
    <w:name w:val="标题 3 Char"/>
    <w:link w:val="30"/>
    <w:rsid w:val="00B36D42"/>
    <w:rPr>
      <w:rFonts w:ascii="Times New Roman" w:eastAsiaTheme="minorHAnsi" w:hAnsi="Times New Roman" w:cs="Arial"/>
      <w:bCs/>
      <w:kern w:val="2"/>
      <w:sz w:val="26"/>
      <w:szCs w:val="26"/>
      <w:lang w:val="en-GB" w:eastAsia="en-US"/>
      <w14:ligatures w14:val="standardContextual"/>
    </w:rPr>
  </w:style>
  <w:style w:type="character" w:customStyle="1" w:styleId="im-content29">
    <w:name w:val="im-content29"/>
    <w:qFormat/>
    <w:rPr>
      <w:color w:val="333333"/>
    </w:rPr>
  </w:style>
  <w:style w:type="character" w:customStyle="1" w:styleId="im-content13">
    <w:name w:val="im-content13"/>
    <w:qFormat/>
    <w:rPr>
      <w:color w:val="333333"/>
    </w:rPr>
  </w:style>
  <w:style w:type="character" w:customStyle="1" w:styleId="EXChar">
    <w:name w:val="EX Char"/>
    <w:link w:val="EX"/>
    <w:qFormat/>
    <w:locked/>
    <w:rPr>
      <w:rFonts w:ascii="Times New Roman" w:eastAsia="Times New Roman" w:hAnsi="Times New Roman"/>
      <w:lang w:val="en-GB" w:eastAsia="ja-JP"/>
    </w:rPr>
  </w:style>
  <w:style w:type="paragraph" w:customStyle="1" w:styleId="EX">
    <w:name w:val="EX"/>
    <w:basedOn w:val="a"/>
    <w:link w:val="EXChar"/>
    <w:rsid w:val="00F45996"/>
    <w:pPr>
      <w:keepLines/>
      <w:ind w:left="1702" w:hanging="1418"/>
    </w:pPr>
  </w:style>
  <w:style w:type="character" w:customStyle="1" w:styleId="Char11">
    <w:name w:val="页眉 Char1"/>
    <w:semiHidden/>
    <w:qFormat/>
    <w:rPr>
      <w:rFonts w:ascii="Times New Roman" w:eastAsia="Times New Roman" w:hAnsi="Times New Roman"/>
      <w:sz w:val="18"/>
      <w:szCs w:val="18"/>
      <w:lang w:val="en-GB" w:eastAsia="en-GB"/>
    </w:rPr>
  </w:style>
  <w:style w:type="character" w:customStyle="1" w:styleId="im-content14">
    <w:name w:val="im-content14"/>
    <w:qFormat/>
    <w:rPr>
      <w:color w:val="333333"/>
    </w:rPr>
  </w:style>
  <w:style w:type="character" w:customStyle="1" w:styleId="TALCar">
    <w:name w:val="TAL Car"/>
    <w:rsid w:val="00B36D42"/>
    <w:rPr>
      <w:rFonts w:ascii="Arial" w:eastAsia="Times New Roman" w:hAnsi="Arial"/>
      <w:sz w:val="18"/>
      <w:lang w:val="en-GB"/>
    </w:rPr>
  </w:style>
  <w:style w:type="character" w:customStyle="1" w:styleId="Chara">
    <w:name w:val="批注文字 Char"/>
    <w:qFormat/>
    <w:rPr>
      <w:rFonts w:ascii="Arial" w:eastAsia="宋体" w:hAnsi="Arial"/>
    </w:rPr>
  </w:style>
  <w:style w:type="character" w:customStyle="1" w:styleId="TFZchn">
    <w:name w:val="TF Zchn"/>
    <w:qFormat/>
    <w:rPr>
      <w:rFonts w:ascii="Arial" w:hAnsi="Arial" w:cs="Arial" w:hint="default"/>
      <w:b/>
      <w:lang w:val="en-GB" w:eastAsia="en-US"/>
    </w:rPr>
  </w:style>
  <w:style w:type="character" w:customStyle="1" w:styleId="B1Car">
    <w:name w:val="B1+ Car"/>
    <w:link w:val="B1"/>
    <w:qFormat/>
    <w:locked/>
    <w:rPr>
      <w:rFonts w:ascii="Times New Roman" w:eastAsia="Times New Roman" w:hAnsi="Times New Roman"/>
      <w:lang w:val="en-GB" w:eastAsia="en-GB"/>
    </w:rPr>
  </w:style>
  <w:style w:type="paragraph" w:customStyle="1" w:styleId="B1">
    <w:name w:val="B1+"/>
    <w:basedOn w:val="B10"/>
    <w:link w:val="B1Car"/>
    <w:qFormat/>
    <w:pPr>
      <w:numPr>
        <w:numId w:val="4"/>
      </w:numPr>
    </w:pPr>
    <w:rPr>
      <w:lang w:eastAsia="en-GB"/>
    </w:rPr>
  </w:style>
  <w:style w:type="paragraph" w:customStyle="1" w:styleId="B10">
    <w:name w:val="B1"/>
    <w:basedOn w:val="a3"/>
    <w:link w:val="B1Char1"/>
    <w:rsid w:val="00B36D42"/>
    <w:pPr>
      <w:spacing w:after="180"/>
      <w:ind w:left="568" w:hanging="284"/>
    </w:pPr>
    <w:rPr>
      <w:rFonts w:eastAsia="Malgun Gothic"/>
      <w:lang w:eastAsia="x-none"/>
    </w:rPr>
  </w:style>
  <w:style w:type="character" w:customStyle="1" w:styleId="im-content20">
    <w:name w:val="im-content20"/>
    <w:qFormat/>
    <w:rPr>
      <w:color w:val="333333"/>
    </w:rPr>
  </w:style>
  <w:style w:type="character" w:customStyle="1" w:styleId="Heading1Char1">
    <w:name w:val="Heading 1 Char1"/>
    <w:rsid w:val="00F45996"/>
    <w:rPr>
      <w:rFonts w:ascii="Arial" w:eastAsia="Times New Roman" w:hAnsi="Arial"/>
      <w:sz w:val="36"/>
      <w:lang w:val="en-GB" w:eastAsia="ja-JP"/>
    </w:rPr>
  </w:style>
  <w:style w:type="character" w:customStyle="1" w:styleId="im-content1">
    <w:name w:val="im-content1"/>
    <w:qFormat/>
    <w:rPr>
      <w:color w:val="333333"/>
    </w:rPr>
  </w:style>
  <w:style w:type="character" w:customStyle="1" w:styleId="im-content34">
    <w:name w:val="im-content34"/>
    <w:qFormat/>
    <w:rPr>
      <w:color w:val="333333"/>
    </w:rPr>
  </w:style>
  <w:style w:type="character" w:customStyle="1" w:styleId="im-content8">
    <w:name w:val="im-content8"/>
    <w:qFormat/>
    <w:rPr>
      <w:color w:val="333333"/>
    </w:rPr>
  </w:style>
  <w:style w:type="character" w:customStyle="1" w:styleId="im-content12">
    <w:name w:val="im-content12"/>
    <w:qFormat/>
    <w:rPr>
      <w:color w:val="333333"/>
    </w:rPr>
  </w:style>
  <w:style w:type="character" w:customStyle="1" w:styleId="9Char">
    <w:name w:val="标题 9 Char"/>
    <w:basedOn w:val="a0"/>
    <w:link w:val="9"/>
    <w:rsid w:val="00B36D42"/>
    <w:rPr>
      <w:rFonts w:ascii="Times New Roman" w:eastAsiaTheme="minorHAnsi" w:hAnsi="Times New Roman" w:cs="Arial"/>
      <w:b/>
      <w:kern w:val="2"/>
      <w:szCs w:val="22"/>
      <w:lang w:val="en-GB" w:eastAsia="en-US"/>
      <w14:ligatures w14:val="standardContextual"/>
    </w:rPr>
  </w:style>
  <w:style w:type="character" w:customStyle="1" w:styleId="NOCar">
    <w:name w:val="NO Car"/>
    <w:qFormat/>
    <w:rPr>
      <w:rFonts w:eastAsia="MS Mincho"/>
      <w:sz w:val="24"/>
      <w:szCs w:val="24"/>
      <w:lang w:val="en-GB" w:eastAsia="ja-JP" w:bidi="ar-SA"/>
    </w:rPr>
  </w:style>
  <w:style w:type="character" w:customStyle="1" w:styleId="B3Char">
    <w:name w:val="B3 Char"/>
    <w:qFormat/>
    <w:rPr>
      <w:rFonts w:ascii="Times New Roman" w:hAnsi="Times New Roman"/>
      <w:lang w:val="en-GB" w:eastAsia="en-US"/>
    </w:rPr>
  </w:style>
  <w:style w:type="paragraph" w:customStyle="1" w:styleId="B3">
    <w:name w:val="B3"/>
    <w:basedOn w:val="31"/>
    <w:link w:val="B3Char2"/>
    <w:rsid w:val="00B36D42"/>
    <w:pPr>
      <w:spacing w:after="180"/>
      <w:ind w:left="1135" w:hanging="284"/>
      <w:contextualSpacing w:val="0"/>
    </w:pPr>
    <w:rPr>
      <w:rFonts w:eastAsia="Malgun Gothic"/>
      <w:lang w:val="x-none"/>
    </w:rPr>
  </w:style>
  <w:style w:type="character" w:customStyle="1" w:styleId="TAHCar">
    <w:name w:val="TAH Car"/>
    <w:link w:val="TAH"/>
    <w:qFormat/>
    <w:rsid w:val="00F45996"/>
    <w:rPr>
      <w:rFonts w:ascii="Arial" w:eastAsia="Times New Roman" w:hAnsi="Arial"/>
      <w:b/>
      <w:sz w:val="18"/>
      <w:lang w:val="x-none" w:eastAsia="x-none"/>
    </w:rPr>
  </w:style>
  <w:style w:type="paragraph" w:customStyle="1" w:styleId="TAH">
    <w:name w:val="TAH"/>
    <w:basedOn w:val="TAC"/>
    <w:link w:val="TAHCar"/>
    <w:qFormat/>
    <w:rsid w:val="00F45996"/>
    <w:rPr>
      <w:b/>
    </w:rPr>
  </w:style>
  <w:style w:type="character" w:customStyle="1" w:styleId="B1Char1">
    <w:name w:val="B1 Char1"/>
    <w:link w:val="B10"/>
    <w:rsid w:val="00B36D42"/>
    <w:rPr>
      <w:rFonts w:ascii="Times New Roman" w:hAnsi="Times New Roman"/>
      <w:kern w:val="2"/>
      <w:lang w:val="en-GB" w:eastAsia="x-none"/>
      <w14:ligatures w14:val="standardContextual"/>
    </w:rPr>
  </w:style>
  <w:style w:type="character" w:customStyle="1" w:styleId="IvDbodytextChar">
    <w:name w:val="IvD bodytext Char"/>
    <w:link w:val="IvDbodytext"/>
    <w:qFormat/>
    <w:locked/>
    <w:rPr>
      <w:rFonts w:ascii="Arial" w:eastAsia="Batang" w:hAnsi="Arial" w:cs="Arial"/>
      <w:spacing w:val="2"/>
      <w:lang w:eastAsia="en-US"/>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character" w:customStyle="1" w:styleId="CRCoverPageZchn">
    <w:name w:val="CR Cover Page Zchn"/>
    <w:link w:val="CRCoverPage"/>
    <w:locked/>
    <w:rsid w:val="00F45996"/>
    <w:rPr>
      <w:rFonts w:ascii="Arial" w:eastAsia="Times New Roman" w:hAnsi="Arial"/>
      <w:lang w:eastAsia="ko-KR"/>
    </w:rPr>
  </w:style>
  <w:style w:type="paragraph" w:customStyle="1" w:styleId="CRCoverPage">
    <w:name w:val="CR Cover Page"/>
    <w:link w:val="CRCoverPageZchn"/>
    <w:rsid w:val="00F45996"/>
    <w:pPr>
      <w:spacing w:after="120"/>
    </w:pPr>
    <w:rPr>
      <w:rFonts w:ascii="Arial" w:eastAsia="Times New Roman" w:hAnsi="Arial"/>
      <w:lang w:eastAsia="ko-KR"/>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basedOn w:val="a0"/>
    <w:qFormat/>
  </w:style>
  <w:style w:type="character" w:customStyle="1" w:styleId="im-content10">
    <w:name w:val="im-content10"/>
    <w:qFormat/>
    <w:rPr>
      <w:color w:val="333333"/>
    </w:rPr>
  </w:style>
  <w:style w:type="character" w:customStyle="1" w:styleId="im-content16">
    <w:name w:val="im-content16"/>
    <w:qFormat/>
    <w:rPr>
      <w:color w:val="333333"/>
    </w:rPr>
  </w:style>
  <w:style w:type="paragraph" w:customStyle="1" w:styleId="ColorfulList-Accent11">
    <w:name w:val="Colorful List - Accent 11"/>
    <w:basedOn w:val="a"/>
    <w:qFormat/>
    <w:pPr>
      <w:ind w:left="720"/>
      <w:contextualSpacing/>
    </w:pPr>
  </w:style>
  <w:style w:type="paragraph" w:customStyle="1" w:styleId="TAR">
    <w:name w:val="TAR"/>
    <w:basedOn w:val="TAL"/>
    <w:rsid w:val="00F45996"/>
    <w:pPr>
      <w:jc w:val="right"/>
    </w:pPr>
  </w:style>
  <w:style w:type="paragraph" w:customStyle="1" w:styleId="ZH">
    <w:name w:val="ZH"/>
    <w:rsid w:val="00F459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paragraph">
    <w:name w:val="paragraph"/>
    <w:basedOn w:val="a"/>
    <w:qFormat/>
    <w:pPr>
      <w:spacing w:before="100" w:beforeAutospacing="1" w:after="100" w:afterAutospacing="1"/>
    </w:pPr>
  </w:style>
  <w:style w:type="paragraph" w:customStyle="1" w:styleId="LD">
    <w:name w:val="LD"/>
    <w:rsid w:val="00F45996"/>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FP">
    <w:name w:val="FP"/>
    <w:basedOn w:val="a"/>
    <w:rsid w:val="00F45996"/>
  </w:style>
  <w:style w:type="paragraph" w:customStyle="1" w:styleId="afb">
    <w:name w:val="图表标题"/>
    <w:basedOn w:val="a"/>
    <w:next w:val="a"/>
    <w:qFormat/>
    <w:pPr>
      <w:spacing w:before="60" w:after="60"/>
      <w:jc w:val="center"/>
    </w:pPr>
    <w:rPr>
      <w:rFonts w:eastAsia="Batang" w:cs="宋体"/>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TT">
    <w:name w:val="TT"/>
    <w:basedOn w:val="1"/>
    <w:next w:val="a"/>
    <w:rsid w:val="00F45996"/>
    <w:pPr>
      <w:outlineLvl w:val="9"/>
    </w:pPr>
  </w:style>
  <w:style w:type="paragraph" w:customStyle="1" w:styleId="NW">
    <w:name w:val="NW"/>
    <w:basedOn w:val="NO"/>
    <w:rsid w:val="00F45996"/>
  </w:style>
  <w:style w:type="paragraph" w:customStyle="1" w:styleId="TAN">
    <w:name w:val="TAN"/>
    <w:basedOn w:val="TAL"/>
    <w:rsid w:val="00F45996"/>
    <w:pPr>
      <w:ind w:left="851" w:hanging="851"/>
    </w:pPr>
  </w:style>
  <w:style w:type="paragraph" w:customStyle="1" w:styleId="Figure">
    <w:name w:val="Figure"/>
    <w:basedOn w:val="a"/>
    <w:next w:val="a6"/>
    <w:qFormat/>
    <w:pPr>
      <w:keepNext/>
      <w:keepLines/>
      <w:spacing w:before="180"/>
      <w:jc w:val="center"/>
    </w:pPr>
  </w:style>
  <w:style w:type="paragraph" w:customStyle="1" w:styleId="TALLeft1cm">
    <w:name w:val="TAL + Left:  1 cm"/>
    <w:basedOn w:val="TAL"/>
    <w:uiPriority w:val="99"/>
    <w:qFormat/>
    <w:pPr>
      <w:ind w:left="567"/>
    </w:pPr>
    <w:rPr>
      <w:rFonts w:cs="Arial"/>
      <w:lang w:eastAsia="en-GB"/>
    </w:rPr>
  </w:style>
  <w:style w:type="paragraph" w:customStyle="1" w:styleId="ZV">
    <w:name w:val="ZV"/>
    <w:basedOn w:val="ZU"/>
    <w:rsid w:val="00F45996"/>
    <w:pPr>
      <w:framePr w:wrap="notBeside" w:y="16161"/>
    </w:pPr>
  </w:style>
  <w:style w:type="paragraph" w:customStyle="1" w:styleId="ZU">
    <w:name w:val="ZU"/>
    <w:rsid w:val="00F459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LGTdoc">
    <w:name w:val="LGTdoc_본문"/>
    <w:basedOn w:val="a"/>
    <w:qFormat/>
    <w:pPr>
      <w:snapToGrid w:val="0"/>
      <w:spacing w:afterLines="50" w:line="264" w:lineRule="auto"/>
    </w:pPr>
    <w:rPr>
      <w:rFonts w:eastAsia="Batang"/>
    </w:rPr>
  </w:style>
  <w:style w:type="paragraph" w:customStyle="1" w:styleId="FirstChange">
    <w:name w:val="First Change"/>
    <w:basedOn w:val="a"/>
    <w:uiPriority w:val="99"/>
    <w:qFormat/>
    <w:pPr>
      <w:jc w:val="center"/>
    </w:pPr>
    <w:rPr>
      <w:color w:val="FF0000"/>
    </w:rPr>
  </w:style>
  <w:style w:type="paragraph" w:customStyle="1" w:styleId="Reference">
    <w:name w:val="Reference"/>
    <w:basedOn w:val="a"/>
    <w:link w:val="ReferenceChar"/>
    <w:qFormat/>
    <w:pPr>
      <w:numPr>
        <w:numId w:val="5"/>
      </w:numPr>
    </w:pPr>
  </w:style>
  <w:style w:type="paragraph" w:customStyle="1" w:styleId="ZB">
    <w:name w:val="ZB"/>
    <w:rsid w:val="00F459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D">
    <w:name w:val="ZD"/>
    <w:rsid w:val="00F459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customStyle="1" w:styleId="Recommend-2">
    <w:name w:val="Recommend-2"/>
    <w:basedOn w:val="a"/>
    <w:qFormat/>
    <w:pPr>
      <w:numPr>
        <w:ilvl w:val="1"/>
        <w:numId w:val="1"/>
      </w:numPr>
    </w:pPr>
  </w:style>
  <w:style w:type="paragraph" w:customStyle="1" w:styleId="FL">
    <w:name w:val="FL"/>
    <w:basedOn w:val="a"/>
    <w:uiPriority w:val="99"/>
    <w:qFormat/>
    <w:pPr>
      <w:keepNext/>
      <w:keepLines/>
      <w:spacing w:before="60"/>
      <w:jc w:val="center"/>
    </w:pPr>
    <w:rPr>
      <w:b/>
    </w:rPr>
  </w:style>
  <w:style w:type="paragraph" w:customStyle="1" w:styleId="B5">
    <w:name w:val="B5"/>
    <w:basedOn w:val="52"/>
    <w:link w:val="B5Char"/>
    <w:rsid w:val="00F45996"/>
    <w:rPr>
      <w:lang w:val="x-none"/>
    </w:rPr>
  </w:style>
  <w:style w:type="paragraph" w:customStyle="1" w:styleId="NormalArial">
    <w:name w:val="Normal + Arial"/>
    <w:basedOn w:val="a"/>
    <w:uiPriority w:val="99"/>
    <w:qFormat/>
    <w:pPr>
      <w:keepNext/>
      <w:keepLines/>
      <w:ind w:left="284"/>
    </w:pPr>
    <w:rPr>
      <w:rFonts w:cs="Arial"/>
      <w:bCs/>
      <w:sz w:val="18"/>
      <w:szCs w:val="18"/>
    </w:rPr>
  </w:style>
  <w:style w:type="paragraph" w:customStyle="1" w:styleId="Agreement">
    <w:name w:val="Agreement"/>
    <w:basedOn w:val="a"/>
    <w:next w:val="a"/>
    <w:rsid w:val="00B36D42"/>
    <w:pPr>
      <w:numPr>
        <w:numId w:val="6"/>
      </w:numPr>
      <w:spacing w:before="60"/>
    </w:pPr>
    <w:rPr>
      <w:b/>
    </w:rPr>
  </w:style>
  <w:style w:type="paragraph" w:customStyle="1" w:styleId="references">
    <w:name w:val="references"/>
    <w:qFormat/>
    <w:pPr>
      <w:numPr>
        <w:numId w:val="7"/>
      </w:numPr>
      <w:spacing w:after="50" w:line="180" w:lineRule="exact"/>
      <w:jc w:val="both"/>
    </w:pPr>
    <w:rPr>
      <w:rFonts w:ascii="Times New Roman" w:eastAsia="MS Mincho" w:hAnsi="Times New Roman"/>
      <w:sz w:val="16"/>
      <w:szCs w:val="16"/>
      <w:lang w:eastAsia="en-US"/>
    </w:rPr>
  </w:style>
  <w:style w:type="paragraph" w:customStyle="1" w:styleId="3GPPHeader">
    <w:name w:val="3GPP_Header"/>
    <w:basedOn w:val="a"/>
    <w:qFormat/>
    <w:rsid w:val="00F45996"/>
    <w:pPr>
      <w:tabs>
        <w:tab w:val="left" w:pos="1701"/>
        <w:tab w:val="right" w:pos="9639"/>
      </w:tabs>
      <w:spacing w:after="240"/>
    </w:pPr>
    <w:rPr>
      <w:rFonts w:ascii="Arial" w:hAnsi="Arial"/>
      <w:b/>
      <w:sz w:val="24"/>
    </w:rPr>
  </w:style>
  <w:style w:type="paragraph" w:customStyle="1" w:styleId="ZG">
    <w:name w:val="ZG"/>
    <w:rsid w:val="00F459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EmailDiscussion2">
    <w:name w:val="EmailDiscussion2"/>
    <w:basedOn w:val="Doc-text2"/>
    <w:qFormat/>
    <w:rsid w:val="00B36D42"/>
  </w:style>
  <w:style w:type="paragraph" w:customStyle="1" w:styleId="4">
    <w:name w:val="标题4"/>
    <w:basedOn w:val="a"/>
    <w:qFormat/>
    <w:pPr>
      <w:numPr>
        <w:numId w:val="8"/>
      </w:numPr>
    </w:pPr>
  </w:style>
  <w:style w:type="paragraph" w:customStyle="1" w:styleId="afc">
    <w:name w:val="表格文本"/>
    <w:qFormat/>
    <w:pPr>
      <w:tabs>
        <w:tab w:val="decimal" w:pos="0"/>
      </w:tabs>
      <w:spacing w:after="160" w:line="259" w:lineRule="auto"/>
    </w:pPr>
    <w:rPr>
      <w:rFonts w:ascii="Arial" w:eastAsia="宋体" w:hAnsi="Arial"/>
      <w:sz w:val="21"/>
      <w:szCs w:val="21"/>
    </w:rPr>
  </w:style>
  <w:style w:type="paragraph" w:customStyle="1" w:styleId="EQ">
    <w:name w:val="EQ"/>
    <w:basedOn w:val="a"/>
    <w:next w:val="a"/>
    <w:rsid w:val="00F45996"/>
    <w:pPr>
      <w:keepLines/>
      <w:tabs>
        <w:tab w:val="center" w:pos="4536"/>
        <w:tab w:val="right" w:pos="9072"/>
      </w:tabs>
    </w:pPr>
    <w:rPr>
      <w:noProof/>
    </w:rPr>
  </w:style>
  <w:style w:type="paragraph" w:customStyle="1" w:styleId="NF">
    <w:name w:val="NF"/>
    <w:basedOn w:val="NO"/>
    <w:rsid w:val="00F45996"/>
    <w:pPr>
      <w:keepNext/>
    </w:pPr>
    <w:rPr>
      <w:rFonts w:ascii="Arial" w:hAnsi="Arial"/>
      <w:sz w:val="18"/>
    </w:rPr>
  </w:style>
  <w:style w:type="paragraph" w:customStyle="1" w:styleId="Observation">
    <w:name w:val="Observation"/>
    <w:basedOn w:val="Proposal"/>
    <w:qFormat/>
    <w:pPr>
      <w:numPr>
        <w:numId w:val="9"/>
      </w:numPr>
      <w:ind w:left="1701" w:hanging="1701"/>
    </w:pPr>
    <w:rPr>
      <w:rFonts w:eastAsia="宋体"/>
    </w:rPr>
  </w:style>
  <w:style w:type="paragraph" w:customStyle="1" w:styleId="ZT">
    <w:name w:val="ZT"/>
    <w:rsid w:val="00F459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EW">
    <w:name w:val="EW"/>
    <w:basedOn w:val="EX"/>
    <w:rsid w:val="00F45996"/>
  </w:style>
  <w:style w:type="paragraph" w:customStyle="1" w:styleId="Revision1">
    <w:name w:val="Revision1"/>
    <w:uiPriority w:val="99"/>
    <w:semiHidden/>
    <w:qFormat/>
    <w:pPr>
      <w:spacing w:after="160" w:line="259" w:lineRule="auto"/>
    </w:pPr>
    <w:rPr>
      <w:rFonts w:ascii="Arial" w:eastAsia="宋体" w:hAnsi="Arial"/>
    </w:rPr>
  </w:style>
  <w:style w:type="paragraph" w:customStyle="1" w:styleId="ZA">
    <w:name w:val="ZA"/>
    <w:rsid w:val="00F459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TD">
    <w:name w:val="ZTD"/>
    <w:basedOn w:val="ZB"/>
    <w:rsid w:val="00F45996"/>
    <w:pPr>
      <w:framePr w:hRule="auto" w:wrap="notBeside" w:y="852"/>
    </w:pPr>
    <w:rPr>
      <w:i w:val="0"/>
      <w:sz w:val="40"/>
    </w:rPr>
  </w:style>
  <w:style w:type="character" w:customStyle="1" w:styleId="ReferenceChar">
    <w:name w:val="Reference Char"/>
    <w:link w:val="Reference"/>
    <w:qFormat/>
    <w:rPr>
      <w:rFonts w:asciiTheme="minorHAnsi" w:eastAsiaTheme="minorEastAsia" w:hAnsiTheme="minorHAnsi" w:cstheme="minorBidi"/>
      <w:kern w:val="2"/>
      <w:sz w:val="21"/>
      <w:szCs w:val="22"/>
    </w:rPr>
  </w:style>
  <w:style w:type="paragraph" w:customStyle="1" w:styleId="Proposal1">
    <w:name w:val="Proposal1"/>
    <w:basedOn w:val="a"/>
    <w:link w:val="Proposal1Char"/>
    <w:qFormat/>
    <w:pPr>
      <w:numPr>
        <w:numId w:val="10"/>
      </w:numPr>
      <w:tabs>
        <w:tab w:val="left" w:pos="1620"/>
      </w:tabs>
      <w:spacing w:before="120"/>
      <w:ind w:left="1620" w:hanging="1620"/>
    </w:pPr>
    <w:rPr>
      <w:rFonts w:ascii="Calibri" w:eastAsia="MS Mincho" w:hAnsi="Calibri"/>
      <w:b/>
    </w:rPr>
  </w:style>
  <w:style w:type="character" w:customStyle="1" w:styleId="Proposal1Char">
    <w:name w:val="Proposal1 Char"/>
    <w:link w:val="Proposal1"/>
    <w:qFormat/>
    <w:rPr>
      <w:rFonts w:ascii="Calibri" w:eastAsia="MS Mincho" w:hAnsi="Calibri"/>
      <w:b/>
      <w:lang w:eastAsia="en-US"/>
    </w:rPr>
  </w:style>
  <w:style w:type="paragraph" w:customStyle="1" w:styleId="western">
    <w:name w:val="western"/>
    <w:basedOn w:val="a"/>
    <w:qFormat/>
    <w:pPr>
      <w:spacing w:before="100" w:beforeAutospacing="1" w:after="100" w:afterAutospacing="1"/>
    </w:pPr>
  </w:style>
  <w:style w:type="paragraph" w:customStyle="1" w:styleId="3GPPNormalText">
    <w:name w:val="3GPP Normal Text"/>
    <w:basedOn w:val="a9"/>
    <w:link w:val="3GPPNormalTextChar"/>
    <w:qFormat/>
    <w:pPr>
      <w:ind w:hanging="22"/>
    </w:pPr>
    <w:rPr>
      <w:rFonts w:eastAsia="MS Mincho"/>
      <w:sz w:val="24"/>
      <w:szCs w:val="24"/>
    </w:rPr>
  </w:style>
  <w:style w:type="character" w:customStyle="1" w:styleId="3GPPNormalTextChar">
    <w:name w:val="3GPP Normal Text Char"/>
    <w:link w:val="3GPPNormalText"/>
    <w:qFormat/>
    <w:rPr>
      <w:rFonts w:ascii="Arial" w:eastAsia="MS Mincho" w:hAnsi="Arial"/>
      <w:sz w:val="24"/>
      <w:szCs w:val="24"/>
      <w:lang w:val="en-GB" w:eastAsia="en-US"/>
    </w:rPr>
  </w:style>
  <w:style w:type="character" w:customStyle="1" w:styleId="B5Char">
    <w:name w:val="B5 Char"/>
    <w:link w:val="B5"/>
    <w:rsid w:val="00F45996"/>
    <w:rPr>
      <w:rFonts w:ascii="Times New Roman" w:eastAsia="Times New Roman" w:hAnsi="Times New Roman"/>
      <w:lang w:val="x-none" w:eastAsia="ja-JP"/>
    </w:rPr>
  </w:style>
  <w:style w:type="paragraph" w:customStyle="1" w:styleId="B100">
    <w:name w:val="B10"/>
    <w:basedOn w:val="B5"/>
    <w:link w:val="B10Char"/>
    <w:qFormat/>
    <w:pPr>
      <w:ind w:left="3119"/>
    </w:pPr>
  </w:style>
  <w:style w:type="character" w:customStyle="1" w:styleId="B10Char">
    <w:name w:val="B10 Char"/>
    <w:basedOn w:val="B5Char"/>
    <w:link w:val="B100"/>
    <w:rPr>
      <w:rFonts w:ascii="Times New Roman" w:eastAsia="Times New Roman" w:hAnsi="Times New Roman"/>
      <w:lang w:val="en-GB" w:eastAsia="ja-JP"/>
    </w:rPr>
  </w:style>
  <w:style w:type="character" w:customStyle="1" w:styleId="B3Char2">
    <w:name w:val="B3 Char2"/>
    <w:link w:val="B3"/>
    <w:rsid w:val="00B36D42"/>
    <w:rPr>
      <w:rFonts w:ascii="Times New Roman" w:hAnsi="Times New Roman"/>
      <w:kern w:val="2"/>
      <w:lang w:val="x-none" w:eastAsia="en-US"/>
      <w14:ligatures w14:val="standardContextual"/>
    </w:rPr>
  </w:style>
  <w:style w:type="paragraph" w:customStyle="1" w:styleId="B6">
    <w:name w:val="B6"/>
    <w:basedOn w:val="B5"/>
    <w:link w:val="B6Char"/>
    <w:rsid w:val="00F45996"/>
    <w:pPr>
      <w:ind w:left="1985"/>
    </w:pPr>
  </w:style>
  <w:style w:type="character" w:customStyle="1" w:styleId="B6Char">
    <w:name w:val="B6 Char"/>
    <w:link w:val="B6"/>
    <w:rsid w:val="00F45996"/>
    <w:rPr>
      <w:rFonts w:ascii="Times New Roman" w:eastAsia="Times New Roman" w:hAnsi="Times New Roman"/>
      <w:lang w:val="x-none" w:eastAsia="ja-JP"/>
    </w:rPr>
  </w:style>
  <w:style w:type="paragraph" w:customStyle="1" w:styleId="B7">
    <w:name w:val="B7"/>
    <w:basedOn w:val="B6"/>
    <w:link w:val="B7Char"/>
    <w:rsid w:val="00F45996"/>
    <w:pPr>
      <w:ind w:left="2269"/>
    </w:pPr>
  </w:style>
  <w:style w:type="character" w:customStyle="1" w:styleId="B7Char">
    <w:name w:val="B7 Char"/>
    <w:link w:val="B7"/>
    <w:rsid w:val="00F45996"/>
    <w:rPr>
      <w:rFonts w:ascii="Times New Roman" w:eastAsia="Times New Roman" w:hAnsi="Times New Roman"/>
      <w:lang w:val="x-none" w:eastAsia="ja-JP"/>
    </w:rPr>
  </w:style>
  <w:style w:type="paragraph" w:customStyle="1" w:styleId="B8">
    <w:name w:val="B8"/>
    <w:basedOn w:val="B7"/>
    <w:qFormat/>
    <w:rsid w:val="00F45996"/>
    <w:pPr>
      <w:ind w:left="2552"/>
    </w:pPr>
  </w:style>
  <w:style w:type="paragraph" w:customStyle="1" w:styleId="B9">
    <w:name w:val="B9"/>
    <w:basedOn w:val="B8"/>
    <w:qFormat/>
    <w:pPr>
      <w:ind w:left="2836"/>
    </w:pPr>
  </w:style>
  <w:style w:type="character" w:customStyle="1" w:styleId="CharChar3">
    <w:name w:val="Char Char3"/>
    <w:qFormat/>
    <w:rPr>
      <w:rFonts w:ascii="Courier New" w:hAnsi="Courier New"/>
      <w:lang w:val="nb-NO"/>
    </w:rPr>
  </w:style>
  <w:style w:type="character" w:customStyle="1" w:styleId="fontstyle01">
    <w:name w:val="fontstyle01"/>
    <w:basedOn w:val="a0"/>
    <w:rPr>
      <w:rFonts w:ascii="TimesNewRomanPSMT" w:eastAsia="TimesNewRomanPSMT" w:hint="eastAsia"/>
      <w:color w:val="000000"/>
      <w:sz w:val="20"/>
      <w:szCs w:val="20"/>
    </w:rPr>
  </w:style>
  <w:style w:type="character" w:customStyle="1" w:styleId="Char3">
    <w:name w:val="纯文本 Char"/>
    <w:link w:val="aa"/>
    <w:uiPriority w:val="99"/>
    <w:rsid w:val="00B36D42"/>
    <w:rPr>
      <w:rFonts w:ascii="Consolas" w:eastAsia="Calibri" w:hAnsi="Consolas"/>
      <w:kern w:val="2"/>
      <w:sz w:val="21"/>
      <w:szCs w:val="21"/>
      <w:lang w:val="x-none" w:eastAsia="en-US"/>
      <w14:ligatures w14:val="standardContextual"/>
    </w:rPr>
  </w:style>
  <w:style w:type="paragraph" w:customStyle="1" w:styleId="Doc-comment">
    <w:name w:val="Doc-comment"/>
    <w:basedOn w:val="a"/>
    <w:next w:val="Doc-text2"/>
    <w:qFormat/>
    <w:rsid w:val="00B36D42"/>
    <w:pPr>
      <w:tabs>
        <w:tab w:val="left" w:pos="1622"/>
      </w:tabs>
      <w:ind w:left="1622" w:hanging="363"/>
    </w:pPr>
    <w:rPr>
      <w:i/>
    </w:rPr>
  </w:style>
  <w:style w:type="paragraph" w:customStyle="1" w:styleId="Guidance">
    <w:name w:val="Guidance"/>
    <w:basedOn w:val="a"/>
    <w:rsid w:val="00F45996"/>
    <w:rPr>
      <w:i/>
      <w:color w:val="0000FF"/>
    </w:rPr>
  </w:style>
  <w:style w:type="character" w:styleId="HTML">
    <w:name w:val="HTML Code"/>
    <w:uiPriority w:val="99"/>
    <w:unhideWhenUsed/>
    <w:rsid w:val="00F45996"/>
    <w:rPr>
      <w:rFonts w:ascii="Courier New" w:eastAsia="Times New Roman" w:hAnsi="Courier New" w:cs="Courier New"/>
      <w:sz w:val="20"/>
      <w:szCs w:val="20"/>
    </w:rPr>
  </w:style>
  <w:style w:type="paragraph" w:customStyle="1" w:styleId="INDENT1">
    <w:name w:val="INDENT1"/>
    <w:basedOn w:val="a"/>
    <w:rsid w:val="00F45996"/>
    <w:pPr>
      <w:ind w:left="851"/>
    </w:pPr>
    <w:rPr>
      <w:rFonts w:eastAsia="MS Mincho"/>
      <w:lang w:eastAsia="en-GB"/>
    </w:rPr>
  </w:style>
  <w:style w:type="paragraph" w:customStyle="1" w:styleId="INDENT2">
    <w:name w:val="INDENT2"/>
    <w:basedOn w:val="a"/>
    <w:rsid w:val="00F45996"/>
    <w:pPr>
      <w:ind w:left="1135" w:hanging="284"/>
    </w:pPr>
    <w:rPr>
      <w:rFonts w:eastAsia="MS Mincho"/>
      <w:lang w:eastAsia="en-GB"/>
    </w:rPr>
  </w:style>
  <w:style w:type="paragraph" w:customStyle="1" w:styleId="INDENT3">
    <w:name w:val="INDENT3"/>
    <w:basedOn w:val="a"/>
    <w:rsid w:val="00F45996"/>
    <w:pPr>
      <w:ind w:left="1701" w:hanging="567"/>
    </w:pPr>
    <w:rPr>
      <w:rFonts w:eastAsia="MS Mincho"/>
      <w:lang w:eastAsia="en-GB"/>
    </w:rPr>
  </w:style>
  <w:style w:type="table" w:customStyle="1" w:styleId="TableGrid1">
    <w:name w:val="Table Grid1"/>
    <w:basedOn w:val="a1"/>
    <w:next w:val="af2"/>
    <w:uiPriority w:val="39"/>
    <w:rsid w:val="00F459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
    <w:name w:val="TAJ"/>
    <w:basedOn w:val="TH"/>
    <w:rsid w:val="00F45996"/>
  </w:style>
  <w:style w:type="character" w:customStyle="1" w:styleId="UnresolvedMention1">
    <w:name w:val="Unresolved Mention1"/>
    <w:uiPriority w:val="99"/>
    <w:semiHidden/>
    <w:unhideWhenUsed/>
    <w:qFormat/>
    <w:rsid w:val="00F45996"/>
    <w:rPr>
      <w:color w:val="808080"/>
      <w:shd w:val="clear" w:color="auto" w:fill="E6E6E6"/>
    </w:rPr>
  </w:style>
  <w:style w:type="character" w:customStyle="1" w:styleId="UnresolvedMention2">
    <w:name w:val="Unresolved Mention2"/>
    <w:uiPriority w:val="99"/>
    <w:semiHidden/>
    <w:unhideWhenUsed/>
    <w:rsid w:val="00F45996"/>
    <w:rPr>
      <w:color w:val="808080"/>
      <w:shd w:val="clear" w:color="auto" w:fill="E6E6E6"/>
    </w:rPr>
  </w:style>
  <w:style w:type="character" w:customStyle="1" w:styleId="Char0">
    <w:name w:val="文档结构图 Char"/>
    <w:basedOn w:val="a0"/>
    <w:link w:val="a7"/>
    <w:rsid w:val="00B36D42"/>
    <w:rPr>
      <w:rFonts w:ascii="Tahoma" w:eastAsiaTheme="minorHAnsi" w:hAnsi="Tahoma" w:cs="Tahoma"/>
      <w:kern w:val="2"/>
      <w:shd w:val="clear" w:color="auto" w:fill="000080"/>
      <w:lang w:val="en-GB" w:eastAsia="en-US"/>
      <w14:ligatures w14:val="standardContextual"/>
    </w:rPr>
  </w:style>
  <w:style w:type="table" w:styleId="13">
    <w:name w:val="Table Grid 1"/>
    <w:basedOn w:val="a1"/>
    <w:rsid w:val="00F45996"/>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doc-header">
    <w:name w:val="tdoc-header"/>
    <w:rsid w:val="00F45996"/>
    <w:rPr>
      <w:rFonts w:ascii="Arial" w:eastAsiaTheme="minorEastAsia" w:hAnsi="Arial"/>
      <w:noProof/>
      <w:sz w:val="24"/>
      <w:lang w:val="en-GB" w:eastAsia="en-US"/>
    </w:rPr>
  </w:style>
  <w:style w:type="paragraph" w:customStyle="1" w:styleId="2Char0">
    <w:name w:val="2 Char"/>
    <w:semiHidden/>
    <w:rsid w:val="00B36D42"/>
    <w:pPr>
      <w:keepNext/>
      <w:tabs>
        <w:tab w:val="num" w:pos="720"/>
      </w:tabs>
      <w:autoSpaceDE w:val="0"/>
      <w:autoSpaceDN w:val="0"/>
      <w:adjustRightInd w:val="0"/>
      <w:spacing w:before="60" w:after="60"/>
      <w:ind w:left="720" w:hanging="360"/>
      <w:jc w:val="both"/>
    </w:pPr>
    <w:rPr>
      <w:rFonts w:ascii="Arial" w:eastAsia="宋体" w:hAnsi="Arial" w:cs="Arial"/>
      <w:color w:val="0000FF"/>
      <w:kern w:val="2"/>
      <w14:ligatures w14:val="standardContextual"/>
    </w:rPr>
  </w:style>
  <w:style w:type="character" w:customStyle="1" w:styleId="B2Char1">
    <w:name w:val="B2 Char1"/>
    <w:rsid w:val="00B36D42"/>
    <w:rPr>
      <w:rFonts w:ascii="Times New Roman" w:eastAsia="Times New Roman" w:hAnsi="Times New Roman" w:cs="Times New Roman"/>
      <w:sz w:val="20"/>
      <w:szCs w:val="20"/>
      <w:lang w:val="en-GB" w:eastAsia="en-US" w:bidi="ar-SA"/>
    </w:rPr>
  </w:style>
  <w:style w:type="paragraph" w:customStyle="1" w:styleId="b30">
    <w:name w:val="b3"/>
    <w:basedOn w:val="a"/>
    <w:rsid w:val="00B36D42"/>
    <w:pPr>
      <w:overflowPunct w:val="0"/>
      <w:autoSpaceDE w:val="0"/>
      <w:autoSpaceDN w:val="0"/>
      <w:spacing w:after="180"/>
      <w:ind w:left="1135" w:hanging="284"/>
    </w:pPr>
    <w:rPr>
      <w:rFonts w:eastAsia="Times New Roman"/>
    </w:rPr>
  </w:style>
  <w:style w:type="paragraph" w:customStyle="1" w:styleId="SubHeading">
    <w:name w:val="SubHeading"/>
    <w:basedOn w:val="a"/>
    <w:next w:val="a"/>
    <w:link w:val="SubHeadingChar"/>
    <w:rsid w:val="00B36D42"/>
    <w:pPr>
      <w:spacing w:before="240" w:after="60"/>
      <w:outlineLvl w:val="8"/>
    </w:pPr>
    <w:rPr>
      <w:b/>
      <w:noProof/>
    </w:rPr>
  </w:style>
  <w:style w:type="character" w:customStyle="1" w:styleId="SubHeadingChar">
    <w:name w:val="SubHeading Char"/>
    <w:link w:val="SubHeading"/>
    <w:rsid w:val="00B36D42"/>
    <w:rPr>
      <w:rFonts w:ascii="Times New Roman" w:eastAsiaTheme="minorHAnsi" w:hAnsi="Times New Roman"/>
      <w:b/>
      <w:noProof/>
      <w:kern w:val="2"/>
      <w:lang w:val="en-GB" w:eastAsia="en-US"/>
      <w14:ligatures w14:val="standardContextual"/>
    </w:rPr>
  </w:style>
  <w:style w:type="paragraph" w:customStyle="1" w:styleId="BoldComments">
    <w:name w:val="Bold Comments"/>
    <w:basedOn w:val="SubHeading"/>
    <w:link w:val="BoldCommentsChar"/>
    <w:qFormat/>
    <w:rsid w:val="00B36D42"/>
    <w:rPr>
      <w:noProof w:val="0"/>
      <w:lang w:val="x-none" w:eastAsia="x-none"/>
    </w:rPr>
  </w:style>
  <w:style w:type="character" w:customStyle="1" w:styleId="BoldCommentsChar">
    <w:name w:val="Bold Comments Char"/>
    <w:link w:val="BoldComments"/>
    <w:rsid w:val="00B36D42"/>
    <w:rPr>
      <w:rFonts w:ascii="Times New Roman" w:eastAsiaTheme="minorHAnsi" w:hAnsi="Times New Roman"/>
      <w:b/>
      <w:kern w:val="2"/>
      <w:lang w:val="x-none" w:eastAsia="x-none"/>
      <w14:ligatures w14:val="standardContextual"/>
    </w:rPr>
  </w:style>
  <w:style w:type="paragraph" w:customStyle="1" w:styleId="CharChar1CharChar">
    <w:name w:val="Char Char1 Char Char"/>
    <w:semiHidden/>
    <w:rsid w:val="00B36D42"/>
    <w:pPr>
      <w:keepNext/>
      <w:tabs>
        <w:tab w:val="num" w:pos="851"/>
      </w:tabs>
      <w:autoSpaceDE w:val="0"/>
      <w:autoSpaceDN w:val="0"/>
      <w:adjustRightInd w:val="0"/>
      <w:spacing w:before="60" w:after="60"/>
      <w:ind w:left="851" w:hanging="851"/>
      <w:jc w:val="both"/>
    </w:pPr>
    <w:rPr>
      <w:rFonts w:ascii="Arial" w:eastAsia="宋体" w:hAnsi="Arial" w:cs="Arial"/>
      <w:color w:val="0000FF"/>
      <w:kern w:val="2"/>
      <w14:ligatures w14:val="standardContextual"/>
    </w:rPr>
  </w:style>
  <w:style w:type="character" w:customStyle="1" w:styleId="CharChar5">
    <w:name w:val="Char Char5"/>
    <w:rsid w:val="00B36D42"/>
    <w:rPr>
      <w:rFonts w:ascii="Arial" w:eastAsia="MS Mincho" w:hAnsi="Arial" w:cs="Arial"/>
      <w:bCs/>
      <w:sz w:val="24"/>
      <w:szCs w:val="28"/>
      <w:lang w:val="en-GB" w:eastAsia="en-GB" w:bidi="ar-SA"/>
    </w:rPr>
  </w:style>
  <w:style w:type="character" w:customStyle="1" w:styleId="CharChar6">
    <w:name w:val="Char Char6"/>
    <w:rsid w:val="00B36D42"/>
    <w:rPr>
      <w:rFonts w:ascii="Arial" w:eastAsia="MS Mincho" w:hAnsi="Arial" w:cs="Arial"/>
      <w:bCs/>
      <w:sz w:val="26"/>
      <w:szCs w:val="26"/>
      <w:lang w:val="en-GB" w:eastAsia="en-GB" w:bidi="ar-SA"/>
    </w:rPr>
  </w:style>
  <w:style w:type="character" w:customStyle="1" w:styleId="CharChar7">
    <w:name w:val="Char Char7"/>
    <w:rsid w:val="00B36D42"/>
    <w:rPr>
      <w:rFonts w:ascii="Arial" w:eastAsia="MS Mincho" w:hAnsi="Arial" w:cs="Arial"/>
      <w:b/>
      <w:bCs/>
      <w:iCs/>
      <w:sz w:val="28"/>
      <w:szCs w:val="28"/>
      <w:lang w:val="en-GB" w:eastAsia="en-GB" w:bidi="ar-SA"/>
    </w:rPr>
  </w:style>
  <w:style w:type="paragraph" w:customStyle="1" w:styleId="ComeBack">
    <w:name w:val="ComeBack"/>
    <w:basedOn w:val="Doc-text2"/>
    <w:next w:val="Doc-text2"/>
    <w:link w:val="ComeBackCharChar"/>
    <w:rsid w:val="00B36D42"/>
    <w:pPr>
      <w:numPr>
        <w:numId w:val="25"/>
      </w:numPr>
      <w:tabs>
        <w:tab w:val="clear" w:pos="1622"/>
      </w:tabs>
    </w:pPr>
  </w:style>
  <w:style w:type="character" w:customStyle="1" w:styleId="ComeBackCharChar">
    <w:name w:val="ComeBack Char Char"/>
    <w:link w:val="ComeBack"/>
    <w:rsid w:val="00B36D42"/>
    <w:rPr>
      <w:rFonts w:ascii="Times New Roman" w:eastAsiaTheme="minorHAnsi" w:hAnsi="Times New Roman"/>
      <w:kern w:val="2"/>
      <w:lang w:val="en-GB" w:eastAsia="en-US"/>
      <w14:ligatures w14:val="standardContextual"/>
    </w:rPr>
  </w:style>
  <w:style w:type="paragraph" w:customStyle="1" w:styleId="Comments-red">
    <w:name w:val="Comments-red"/>
    <w:basedOn w:val="Comments"/>
    <w:qFormat/>
    <w:rsid w:val="00B36D42"/>
    <w:rPr>
      <w:noProof w:val="0"/>
      <w:color w:val="FF0000"/>
    </w:rPr>
  </w:style>
  <w:style w:type="paragraph" w:customStyle="1" w:styleId="Confirmation">
    <w:name w:val="Confirmation"/>
    <w:basedOn w:val="a"/>
    <w:qFormat/>
    <w:rsid w:val="00B36D42"/>
    <w:pPr>
      <w:numPr>
        <w:numId w:val="26"/>
      </w:numPr>
      <w:spacing w:after="180" w:line="0" w:lineRule="atLeast"/>
    </w:pPr>
    <w:rPr>
      <w:b/>
      <w:bCs/>
      <w:lang w:eastAsia="x-none"/>
    </w:rPr>
  </w:style>
  <w:style w:type="paragraph" w:customStyle="1" w:styleId="ContributionHeader">
    <w:name w:val="ContributionHeader"/>
    <w:basedOn w:val="a"/>
    <w:link w:val="ContributionHeaderChar"/>
    <w:rsid w:val="00B36D42"/>
    <w:pPr>
      <w:tabs>
        <w:tab w:val="left" w:pos="2340"/>
        <w:tab w:val="right" w:pos="9900"/>
      </w:tabs>
      <w:overflowPunct w:val="0"/>
      <w:autoSpaceDE w:val="0"/>
      <w:autoSpaceDN w:val="0"/>
      <w:adjustRightInd w:val="0"/>
      <w:spacing w:after="120"/>
    </w:pPr>
    <w:rPr>
      <w:rFonts w:cs="Arial"/>
      <w:b/>
      <w:sz w:val="24"/>
    </w:rPr>
  </w:style>
  <w:style w:type="character" w:customStyle="1" w:styleId="ContributionHeaderChar">
    <w:name w:val="ContributionHeader Char"/>
    <w:link w:val="ContributionHeader"/>
    <w:locked/>
    <w:rsid w:val="00B36D42"/>
    <w:rPr>
      <w:rFonts w:ascii="Times New Roman" w:eastAsiaTheme="minorHAnsi" w:hAnsi="Times New Roman" w:cs="Arial"/>
      <w:b/>
      <w:kern w:val="2"/>
      <w:sz w:val="24"/>
      <w:lang w:val="en-GB" w:eastAsia="en-US"/>
      <w14:ligatures w14:val="standardContextual"/>
    </w:rPr>
  </w:style>
  <w:style w:type="character" w:customStyle="1" w:styleId="emailstyle20">
    <w:name w:val="emailstyle20"/>
    <w:semiHidden/>
    <w:rsid w:val="00B36D42"/>
    <w:rPr>
      <w:rFonts w:ascii="Arial" w:hAnsi="Arial" w:cs="Arial" w:hint="default"/>
      <w:color w:val="auto"/>
      <w:sz w:val="20"/>
      <w:szCs w:val="20"/>
    </w:rPr>
  </w:style>
  <w:style w:type="paragraph" w:customStyle="1" w:styleId="Internal">
    <w:name w:val="Internal"/>
    <w:basedOn w:val="Comments"/>
    <w:link w:val="InternalChar"/>
    <w:rsid w:val="00B36D42"/>
    <w:rPr>
      <w:noProof w:val="0"/>
      <w:color w:val="333399"/>
    </w:rPr>
  </w:style>
  <w:style w:type="character" w:customStyle="1" w:styleId="InternalChar">
    <w:name w:val="Internal Char"/>
    <w:link w:val="Internal"/>
    <w:rsid w:val="00B36D42"/>
    <w:rPr>
      <w:rFonts w:ascii="Times New Roman" w:eastAsiaTheme="minorHAnsi" w:hAnsi="Times New Roman"/>
      <w:i/>
      <w:color w:val="333399"/>
      <w:kern w:val="2"/>
      <w:sz w:val="18"/>
      <w:lang w:val="en-GB" w:eastAsia="en-US"/>
      <w14:ligatures w14:val="standardContextual"/>
    </w:rPr>
  </w:style>
  <w:style w:type="paragraph" w:customStyle="1" w:styleId="LSApproved">
    <w:name w:val="LS Approved"/>
    <w:basedOn w:val="ComeBack"/>
    <w:next w:val="Doc-text2"/>
    <w:qFormat/>
    <w:rsid w:val="00B36D42"/>
    <w:pPr>
      <w:tabs>
        <w:tab w:val="left" w:pos="1259"/>
        <w:tab w:val="left" w:pos="1622"/>
      </w:tabs>
      <w:ind w:left="1627" w:hanging="697"/>
    </w:pPr>
  </w:style>
  <w:style w:type="paragraph" w:customStyle="1" w:styleId="MiniHeading">
    <w:name w:val="MiniHeading"/>
    <w:basedOn w:val="Comments"/>
    <w:qFormat/>
    <w:rsid w:val="00B36D42"/>
    <w:pPr>
      <w:spacing w:before="180"/>
    </w:pPr>
    <w:rPr>
      <w:u w:val="single"/>
    </w:rPr>
  </w:style>
  <w:style w:type="character" w:styleId="afd">
    <w:name w:val="Placeholder Text"/>
    <w:uiPriority w:val="99"/>
    <w:semiHidden/>
    <w:rsid w:val="00B36D42"/>
    <w:rPr>
      <w:color w:val="808080"/>
    </w:rPr>
  </w:style>
  <w:style w:type="paragraph" w:customStyle="1" w:styleId="Review-comment">
    <w:name w:val="Review-comment"/>
    <w:basedOn w:val="a"/>
    <w:qFormat/>
    <w:rsid w:val="00B36D42"/>
    <w:pPr>
      <w:tabs>
        <w:tab w:val="left" w:pos="1622"/>
      </w:tabs>
      <w:ind w:left="1622" w:hanging="363"/>
    </w:pPr>
    <w:rPr>
      <w:color w:val="C00000"/>
      <w:sz w:val="18"/>
    </w:rPr>
  </w:style>
  <w:style w:type="paragraph" w:customStyle="1" w:styleId="Review-comment2">
    <w:name w:val="Review-comment2"/>
    <w:basedOn w:val="Review-comment"/>
    <w:qFormat/>
    <w:rsid w:val="00B36D42"/>
    <w:rPr>
      <w:color w:val="0C6E15"/>
    </w:rPr>
  </w:style>
  <w:style w:type="paragraph" w:customStyle="1" w:styleId="Review-comment3">
    <w:name w:val="Review-comment3"/>
    <w:basedOn w:val="a"/>
    <w:qFormat/>
    <w:rsid w:val="00B36D42"/>
    <w:pPr>
      <w:tabs>
        <w:tab w:val="left" w:pos="1622"/>
      </w:tabs>
      <w:ind w:left="1622" w:hanging="363"/>
    </w:pPr>
    <w:rPr>
      <w:color w:val="2E74B5"/>
      <w:sz w:val="18"/>
    </w:rPr>
  </w:style>
  <w:style w:type="paragraph" w:customStyle="1" w:styleId="Style1">
    <w:name w:val="Style1"/>
    <w:basedOn w:val="40"/>
    <w:rsid w:val="00B36D42"/>
    <w:rPr>
      <w:b/>
      <w:sz w:val="22"/>
    </w:rPr>
  </w:style>
  <w:style w:type="paragraph" w:customStyle="1" w:styleId="Style2">
    <w:name w:val="Style2"/>
    <w:basedOn w:val="EmailDiscussion"/>
    <w:link w:val="Style2Char"/>
    <w:qFormat/>
    <w:rsid w:val="00B36D42"/>
  </w:style>
  <w:style w:type="character" w:customStyle="1" w:styleId="Style2Char">
    <w:name w:val="Style2 Char"/>
    <w:basedOn w:val="EmailDiscussionChar"/>
    <w:link w:val="Style2"/>
    <w:rsid w:val="00B36D42"/>
    <w:rPr>
      <w:rFonts w:ascii="Times New Roman" w:eastAsiaTheme="minorHAnsi" w:hAnsi="Times New Roman"/>
      <w:b/>
      <w:kern w:val="2"/>
      <w:lang w:val="en-GB" w:eastAsia="en-US"/>
      <w14:ligatures w14:val="standardContextual"/>
    </w:rPr>
  </w:style>
  <w:style w:type="paragraph" w:customStyle="1" w:styleId="afe">
    <w:name w:val="바탕글"/>
    <w:basedOn w:val="a"/>
    <w:rsid w:val="00B36D42"/>
    <w:pPr>
      <w:wordWrap w:val="0"/>
      <w:autoSpaceDE w:val="0"/>
      <w:autoSpaceDN w:val="0"/>
      <w:spacing w:line="384" w:lineRule="auto"/>
      <w:textAlignment w:val="baseline"/>
    </w:pPr>
    <w:rPr>
      <w:rFonts w:eastAsia="Times New Roman"/>
      <w:color w:val="0000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file:///D:\Tdoc%20review\RAN2%23121bis\word\R2-2303709%20NR%20MOB%20procedure%20description.docx" TargetMode="External"/><Relationship Id="rId26" Type="http://schemas.openxmlformats.org/officeDocument/2006/relationships/hyperlink" Target="file:///D:\Tdoc%20review\RAN2%23121bis\word\R2-2302485%20Failure%20Handling%20for%20LTM.docx" TargetMode="External"/><Relationship Id="rId3" Type="http://schemas.openxmlformats.org/officeDocument/2006/relationships/styles" Target="styles.xml"/><Relationship Id="rId21" Type="http://schemas.openxmlformats.org/officeDocument/2006/relationships/hyperlink" Target="file:///D:\Tdoc%20review\RAN2%23121bis\word\R2-2303008%20LTM%20procedure.docx"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file:///D:\Tdoc%20review\RAN2%23121bis\word\R2-2302829%20Discussion%20on%20LTM%20procedures.docx" TargetMode="External"/><Relationship Id="rId25" Type="http://schemas.openxmlformats.org/officeDocument/2006/relationships/hyperlink" Target="file:///D:\Tdoc%20review\RAN2%23121bis\word\R2-2304102-%20Discussion%20on%20RAN3%20LS%20on%20approaches%20during%20execution%20for%20inter-DU%20LTM.docx"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file:///D:\Tdoc%20review\RAN2%23121bis\word\R2-2303549%20LTM%20procedure%20including%20RAN3%20LS%20and%20miscellaneous%20issues.docx" TargetMode="External"/><Relationship Id="rId20" Type="http://schemas.openxmlformats.org/officeDocument/2006/relationships/hyperlink" Target="file:///D:\Tdoc%20review\RAN2%23121bis\word\R2-2302804_Discussion%20on%20LTM%20procedures.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hyperlink" Target="file:///D:\Tdoc%20review\RAN2%23121bis\word\R2-2303751.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Tdoc%20review\RAN2%23121bis\word\R2-2302458_R3-230889.docx" TargetMode="External"/><Relationship Id="rId23" Type="http://schemas.openxmlformats.org/officeDocument/2006/relationships/hyperlink" Target="file:///D:\Tdoc%20review\RAN2%23121bis\word\R2-2303425%20Discussion%20on%20LTM%20overall%20procedure.docx" TargetMode="External"/><Relationship Id="rId28"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yperlink" Target="file:///D:\Tdoc%20review\RAN2%23121bis\word\R2-2302508%20Discussion%20on%20Applicable%20Scenarios%20and%20Procedure.docx"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jiameiyi@fujitsu.com" TargetMode="External"/><Relationship Id="rId14" Type="http://schemas.openxmlformats.org/officeDocument/2006/relationships/image" Target="media/image2.png"/><Relationship Id="rId22" Type="http://schemas.openxmlformats.org/officeDocument/2006/relationships/hyperlink" Target="file:///D:\Tdoc%20review\RAN2%23121bis\word\R2-2303024%20-%20Discussion%20on%20general%20procedure%20for%20LTM.docx" TargetMode="External"/><Relationship Id="rId27" Type="http://schemas.openxmlformats.org/officeDocument/2006/relationships/hyperlink" Target="file:///D:\Tdoc%20review\RAN2%23121bis\word\R2-2303535%3fConsiderations%20on%20failure%20handling.doc" TargetMode="External"/><Relationship Id="rId30" Type="http://schemas.openxmlformats.org/officeDocument/2006/relationships/fontTable" Target="fontTable.xml"/><Relationship Id="rId8" Type="http://schemas.openxmlformats.org/officeDocument/2006/relationships/hyperlink" Target="mailto:moumou3@itri.org.t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A7F27-E06A-4581-8E9E-14B7551D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35</Pages>
  <Words>11173</Words>
  <Characters>63692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Huawei</vt:lpstr>
    </vt:vector>
  </TitlesOfParts>
  <Company>Panasonic</Company>
  <LinksUpToDate>false</LinksUpToDate>
  <CharactersWithSpaces>74716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Huawei-Yulong</cp:lastModifiedBy>
  <cp:revision>51</cp:revision>
  <cp:lastPrinted>2021-09-29T05:28:00Z</cp:lastPrinted>
  <dcterms:created xsi:type="dcterms:W3CDTF">2023-04-25T01:01:00Z</dcterms:created>
  <dcterms:modified xsi:type="dcterms:W3CDTF">2023-04-25T01:26:00Z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2052-11.8.2.11716</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y fmtid="{D5CDD505-2E9C-101B-9397-08002B2CF9AE}" pid="57" name="MSIP_Label_f7b7771f-98a2-4ec9-8160-ee37e9359e20_Enabled">
    <vt:lpwstr>true</vt:lpwstr>
  </property>
  <property fmtid="{D5CDD505-2E9C-101B-9397-08002B2CF9AE}" pid="58" name="MSIP_Label_f7b7771f-98a2-4ec9-8160-ee37e9359e20_SetDate">
    <vt:lpwstr>2023-04-24T09:02:18Z</vt:lpwstr>
  </property>
  <property fmtid="{D5CDD505-2E9C-101B-9397-08002B2CF9AE}" pid="59" name="MSIP_Label_f7b7771f-98a2-4ec9-8160-ee37e9359e20_Method">
    <vt:lpwstr>Privileged</vt:lpwstr>
  </property>
  <property fmtid="{D5CDD505-2E9C-101B-9397-08002B2CF9AE}" pid="60" name="MSIP_Label_f7b7771f-98a2-4ec9-8160-ee37e9359e20_Name">
    <vt:lpwstr>社外開示</vt:lpwstr>
  </property>
  <property fmtid="{D5CDD505-2E9C-101B-9397-08002B2CF9AE}" pid="61" name="MSIP_Label_f7b7771f-98a2-4ec9-8160-ee37e9359e20_SiteId">
    <vt:lpwstr>6786d483-f51b-44bd-b40a-6fe409a5265e</vt:lpwstr>
  </property>
  <property fmtid="{D5CDD505-2E9C-101B-9397-08002B2CF9AE}" pid="62" name="MSIP_Label_f7b7771f-98a2-4ec9-8160-ee37e9359e20_ActionId">
    <vt:lpwstr>99c0bfc8-826f-440f-907b-48d0261fdbba</vt:lpwstr>
  </property>
  <property fmtid="{D5CDD505-2E9C-101B-9397-08002B2CF9AE}" pid="63" name="MSIP_Label_f7b7771f-98a2-4ec9-8160-ee37e9359e20_ContentBits">
    <vt:lpwstr>0</vt:lpwstr>
  </property>
  <property fmtid="{D5CDD505-2E9C-101B-9397-08002B2CF9AE}" pid="64" name="MSIP_Label_0359f705-2ba0-454b-9cfc-6ce5bcaac040_Enabled">
    <vt:lpwstr>true</vt:lpwstr>
  </property>
  <property fmtid="{D5CDD505-2E9C-101B-9397-08002B2CF9AE}" pid="65" name="MSIP_Label_0359f705-2ba0-454b-9cfc-6ce5bcaac040_SetDate">
    <vt:lpwstr>2023-04-24T10:35:22Z</vt:lpwstr>
  </property>
  <property fmtid="{D5CDD505-2E9C-101B-9397-08002B2CF9AE}" pid="66" name="MSIP_Label_0359f705-2ba0-454b-9cfc-6ce5bcaac040_Method">
    <vt:lpwstr>Standard</vt:lpwstr>
  </property>
  <property fmtid="{D5CDD505-2E9C-101B-9397-08002B2CF9AE}" pid="67" name="MSIP_Label_0359f705-2ba0-454b-9cfc-6ce5bcaac040_Name">
    <vt:lpwstr>0359f705-2ba0-454b-9cfc-6ce5bcaac040</vt:lpwstr>
  </property>
  <property fmtid="{D5CDD505-2E9C-101B-9397-08002B2CF9AE}" pid="68" name="MSIP_Label_0359f705-2ba0-454b-9cfc-6ce5bcaac040_SiteId">
    <vt:lpwstr>68283f3b-8487-4c86-adb3-a5228f18b893</vt:lpwstr>
  </property>
  <property fmtid="{D5CDD505-2E9C-101B-9397-08002B2CF9AE}" pid="69" name="MSIP_Label_0359f705-2ba0-454b-9cfc-6ce5bcaac040_ActionId">
    <vt:lpwstr>9f0c58d6-35e7-4892-87b9-98d6160b218c</vt:lpwstr>
  </property>
  <property fmtid="{D5CDD505-2E9C-101B-9397-08002B2CF9AE}" pid="70" name="MSIP_Label_0359f705-2ba0-454b-9cfc-6ce5bcaac040_ContentBits">
    <vt:lpwstr>2</vt:lpwstr>
  </property>
</Properties>
</file>