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576" w14:textId="77777777" w:rsidR="006F5956" w:rsidRDefault="00000000">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000000">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sidRPr="00FD2B04">
        <w:rPr>
          <w:rFonts w:ascii="Arial" w:hAnsi="Arial" w:cs="Arial"/>
          <w:lang w:val="en-US"/>
        </w:rPr>
        <w:t xml:space="preserve"> </w:t>
      </w:r>
    </w:p>
    <w:p w14:paraId="2E378590" w14:textId="77777777" w:rsidR="006F5956" w:rsidRPr="00FD2B04" w:rsidRDefault="00000000">
      <w:pPr>
        <w:pStyle w:val="3GPPHeader"/>
        <w:rPr>
          <w:rFonts w:ascii="Arial" w:hAnsi="Arial" w:cs="Arial"/>
          <w:lang w:val="en-US"/>
        </w:rPr>
      </w:pPr>
      <w:r w:rsidRPr="00FD2B04">
        <w:rPr>
          <w:rFonts w:ascii="Arial" w:hAnsi="Arial" w:cs="Arial"/>
          <w:lang w:val="en-US"/>
        </w:rPr>
        <w:t>Agenda Item:</w:t>
      </w:r>
      <w:r w:rsidRPr="00FD2B04">
        <w:rPr>
          <w:rFonts w:ascii="Arial" w:hAnsi="Arial" w:cs="Arial"/>
          <w:lang w:val="en-US"/>
        </w:rPr>
        <w:tab/>
        <w:t>7.4.2.1</w:t>
      </w:r>
    </w:p>
    <w:p w14:paraId="230BB14B" w14:textId="77777777" w:rsidR="006F5956" w:rsidRPr="00FD2B04" w:rsidRDefault="00000000">
      <w:pPr>
        <w:pStyle w:val="3GPPHeader"/>
        <w:rPr>
          <w:rFonts w:ascii="Arial" w:eastAsia="Malgun Gothic" w:hAnsi="Arial" w:cs="Arial"/>
          <w:lang w:val="en-US"/>
        </w:rPr>
      </w:pPr>
      <w:r w:rsidRPr="00FD2B04">
        <w:rPr>
          <w:rFonts w:ascii="Arial" w:hAnsi="Arial" w:cs="Arial"/>
          <w:lang w:val="en-US"/>
        </w:rPr>
        <w:t xml:space="preserve">Source: </w:t>
      </w:r>
      <w:r w:rsidRPr="00FD2B04">
        <w:rPr>
          <w:rFonts w:ascii="Arial" w:hAnsi="Arial" w:cs="Arial"/>
          <w:lang w:val="en-US"/>
        </w:rPr>
        <w:tab/>
      </w:r>
      <w:r w:rsidRPr="00FD2B04">
        <w:rPr>
          <w:rFonts w:ascii="Arial" w:hAnsi="Arial" w:cs="Arial"/>
          <w:b w:val="0"/>
          <w:lang w:val="en-US"/>
        </w:rPr>
        <w:t xml:space="preserve">Huawei, </w:t>
      </w:r>
      <w:proofErr w:type="spellStart"/>
      <w:r w:rsidRPr="00FD2B04">
        <w:rPr>
          <w:rFonts w:ascii="Arial" w:eastAsia="Times New Roman" w:hAnsi="Arial" w:cs="Arial"/>
          <w:b w:val="0"/>
          <w:lang w:val="en-US"/>
        </w:rPr>
        <w:t>HiSilicon</w:t>
      </w:r>
      <w:proofErr w:type="spellEnd"/>
    </w:p>
    <w:p w14:paraId="129D44C5" w14:textId="77777777" w:rsidR="006F5956" w:rsidRDefault="00000000">
      <w:pPr>
        <w:tabs>
          <w:tab w:val="left" w:pos="1815"/>
        </w:tabs>
        <w:spacing w:after="240"/>
        <w:ind w:left="1701" w:hanging="1701"/>
        <w:rPr>
          <w:rFonts w:ascii="Arial" w:eastAsia="Malgun Gothic" w:hAnsi="Arial" w:cs="Arial"/>
          <w:bCs/>
          <w:lang w:val="en-GB" w:eastAsia="ko-KR"/>
        </w:rPr>
      </w:pPr>
      <w:r w:rsidRPr="00FD2B04">
        <w:rPr>
          <w:rFonts w:ascii="Arial" w:hAnsi="Arial" w:cs="Arial"/>
          <w:b/>
          <w:bCs/>
          <w:lang w:val="en-US"/>
        </w:rPr>
        <w:t>Title:</w:t>
      </w:r>
      <w:r w:rsidRPr="00FD2B04">
        <w:rPr>
          <w:rFonts w:ascii="Arial" w:hAnsi="Arial" w:cs="Arial"/>
          <w:bCs/>
          <w:lang w:val="en-US"/>
        </w:rPr>
        <w:tab/>
      </w:r>
      <w:r w:rsidRPr="00FD2B04">
        <w:rPr>
          <w:rFonts w:ascii="Arial" w:eastAsia="Malgun Gothic" w:hAnsi="Arial" w:cs="Arial"/>
          <w:b/>
          <w:bCs/>
          <w:szCs w:val="20"/>
          <w:lang w:val="en-US"/>
        </w:rPr>
        <w:t>Summary of [AT121bis-e][</w:t>
      </w:r>
      <w:proofErr w:type="gramStart"/>
      <w:r w:rsidRPr="00FD2B04">
        <w:rPr>
          <w:rFonts w:ascii="Arial" w:eastAsia="Malgun Gothic" w:hAnsi="Arial" w:cs="Arial"/>
          <w:b/>
          <w:bCs/>
          <w:szCs w:val="20"/>
          <w:lang w:val="en-US"/>
        </w:rPr>
        <w:t>018][</w:t>
      </w:r>
      <w:proofErr w:type="spellStart"/>
      <w:proofErr w:type="gramEnd"/>
      <w:r w:rsidRPr="00FD2B04">
        <w:rPr>
          <w:rFonts w:ascii="Arial" w:eastAsia="Malgun Gothic" w:hAnsi="Arial" w:cs="Arial"/>
          <w:b/>
          <w:bCs/>
          <w:szCs w:val="20"/>
          <w:lang w:val="en-US"/>
        </w:rPr>
        <w:t>eMob</w:t>
      </w:r>
      <w:proofErr w:type="spellEnd"/>
      <w:r w:rsidRPr="00FD2B04">
        <w:rPr>
          <w:rFonts w:ascii="Arial" w:eastAsia="Malgun Gothic" w:hAnsi="Arial" w:cs="Arial"/>
          <w:b/>
          <w:bCs/>
          <w:szCs w:val="20"/>
          <w:lang w:val="en-US"/>
        </w:rPr>
        <w:t>] Procedure Consolidation (Huawei)</w:t>
      </w:r>
    </w:p>
    <w:p w14:paraId="3663E7B9" w14:textId="77777777" w:rsidR="006F5956" w:rsidRDefault="00000000">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000000">
      <w:pPr>
        <w:pStyle w:val="Heading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000000">
      <w:pPr>
        <w:spacing w:after="120"/>
        <w:rPr>
          <w:rFonts w:ascii="Arial" w:hAnsi="Arial" w:cs="Arial"/>
          <w:lang w:val="en-US" w:eastAsia="ko-KR"/>
        </w:rPr>
      </w:pPr>
      <w:r w:rsidRPr="00FD2B04">
        <w:rPr>
          <w:rFonts w:ascii="Arial" w:hAnsi="Arial" w:cs="Arial"/>
          <w:lang w:val="en-US" w:eastAsia="ko-KR"/>
        </w:rPr>
        <w:t xml:space="preserve">This paper aims at capturing the summary of the offline discussion. </w:t>
      </w:r>
    </w:p>
    <w:p w14:paraId="7138366A" w14:textId="77777777" w:rsidR="006F5956" w:rsidRDefault="00000000">
      <w:pPr>
        <w:numPr>
          <w:ilvl w:val="0"/>
          <w:numId w:val="8"/>
        </w:numPr>
        <w:spacing w:before="40"/>
        <w:rPr>
          <w:rFonts w:ascii="Arial" w:eastAsia="MS Mincho" w:hAnsi="Arial"/>
          <w:b/>
          <w:sz w:val="20"/>
          <w:lang w:val="en-GB"/>
        </w:rPr>
      </w:pPr>
      <w:bookmarkStart w:id="2" w:name="OLE_LINK140"/>
      <w:bookmarkStart w:id="3" w:name="_Ref433086885"/>
      <w:r>
        <w:rPr>
          <w:rFonts w:ascii="Arial" w:eastAsia="MS Mincho" w:hAnsi="Arial"/>
          <w:b/>
          <w:sz w:val="20"/>
          <w:lang w:val="en-GB"/>
        </w:rPr>
        <w:t>[AT121bis-e][</w:t>
      </w:r>
      <w:proofErr w:type="gramStart"/>
      <w:r>
        <w:rPr>
          <w:rFonts w:ascii="Arial" w:eastAsia="MS Mincho" w:hAnsi="Arial"/>
          <w:b/>
          <w:sz w:val="20"/>
          <w:lang w:val="en-GB"/>
        </w:rPr>
        <w:t>018][</w:t>
      </w:r>
      <w:proofErr w:type="spellStart"/>
      <w:proofErr w:type="gramEnd"/>
      <w:r>
        <w:rPr>
          <w:rFonts w:ascii="Arial" w:eastAsia="MS Mincho" w:hAnsi="Arial"/>
          <w:b/>
          <w:sz w:val="20"/>
          <w:lang w:val="en-GB"/>
        </w:rPr>
        <w:t>eMob</w:t>
      </w:r>
      <w:proofErr w:type="spellEnd"/>
      <w:r>
        <w:rPr>
          <w:rFonts w:ascii="Arial" w:eastAsia="MS Mincho" w:hAnsi="Arial"/>
          <w:b/>
          <w:sz w:val="20"/>
          <w:lang w:val="en-GB"/>
        </w:rPr>
        <w:t>] Procedure Consolidation (Huawei)</w:t>
      </w:r>
    </w:p>
    <w:p w14:paraId="148C867C"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2: Collect comments on R3 LS and propose resolution.</w:t>
      </w:r>
    </w:p>
    <w:p w14:paraId="7423D35A"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 xml:space="preserve">Use R2-2303549, R2-2302829 as inspiration, </w:t>
      </w:r>
      <w:proofErr w:type="gramStart"/>
      <w:r>
        <w:rPr>
          <w:rFonts w:ascii="Arial" w:eastAsia="MS Mincho" w:hAnsi="Arial"/>
          <w:sz w:val="20"/>
          <w:lang w:val="en-GB"/>
        </w:rPr>
        <w:t>Can</w:t>
      </w:r>
      <w:proofErr w:type="gramEnd"/>
      <w:r>
        <w:rPr>
          <w:rFonts w:ascii="Arial" w:eastAsia="MS Mincho" w:hAnsi="Arial"/>
          <w:sz w:val="20"/>
          <w:lang w:val="en-GB"/>
        </w:rPr>
        <w:t xml:space="preserve"> also include proposals from other papers that seem relevant. </w:t>
      </w:r>
    </w:p>
    <w:p w14:paraId="1D700EEC"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 xml:space="preserve">Intended outcome: </w:t>
      </w:r>
      <w:proofErr w:type="gramStart"/>
      <w:r>
        <w:rPr>
          <w:rFonts w:ascii="Arial" w:eastAsia="MS Mincho" w:hAnsi="Arial"/>
          <w:sz w:val="20"/>
          <w:lang w:val="en-GB"/>
        </w:rPr>
        <w:t>Report</w:t>
      </w:r>
      <w:proofErr w:type="gramEnd"/>
    </w:p>
    <w:p w14:paraId="6EF92483"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000000">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000000">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000000">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proofErr w:type="gramStart"/>
            <w:r>
              <w:rPr>
                <w:rFonts w:ascii="Arial" w:eastAsiaTheme="minorEastAsia" w:hAnsi="Arial" w:cs="Arial"/>
                <w:lang w:val="en-US"/>
              </w:rPr>
              <w:t>naveen.palle</w:t>
            </w:r>
            <w:proofErr w:type="gramEnd"/>
            <w:r>
              <w:rPr>
                <w:rFonts w:ascii="Arial" w:eastAsiaTheme="minorEastAsia" w:hAnsi="Arial" w:cs="Arial"/>
                <w:lang w:val="en-US"/>
              </w:rPr>
              <w:t>@apple</w:t>
            </w:r>
            <w:proofErr w:type="spellEnd"/>
            <w:r>
              <w:rPr>
                <w:rFonts w:ascii="Arial" w:eastAsiaTheme="minorEastAsia" w:hAnsi="Arial" w:cs="Arial"/>
                <w:lang w:val="en-US"/>
              </w:rPr>
              <w:t>)</w:t>
            </w:r>
          </w:p>
        </w:tc>
      </w:tr>
      <w:tr w:rsidR="006F5956" w:rsidRPr="00FD2B04" w14:paraId="40308180" w14:textId="77777777">
        <w:tc>
          <w:tcPr>
            <w:tcW w:w="3539" w:type="dxa"/>
          </w:tcPr>
          <w:p w14:paraId="709DE95B" w14:textId="77777777" w:rsidR="006F5956" w:rsidRDefault="00000000">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000000">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000000">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000000">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w:t>
            </w:r>
            <w:proofErr w:type="spellStart"/>
            <w:r>
              <w:rPr>
                <w:rFonts w:ascii="Arial" w:eastAsia="PMingLiU" w:hAnsi="Arial" w:cs="Arial"/>
                <w:lang w:val="en-US"/>
              </w:rPr>
              <w:t>Chuan</w:t>
            </w:r>
            <w:proofErr w:type="spellEnd"/>
            <w:r>
              <w:rPr>
                <w:rFonts w:ascii="Arial" w:eastAsia="PMingLiU" w:hAnsi="Arial" w:cs="Arial"/>
                <w:lang w:val="en-US"/>
              </w:rPr>
              <w:t xml:space="preserve"> Tseng (li-chuan.tseng@mediatek.com)</w:t>
            </w:r>
          </w:p>
        </w:tc>
      </w:tr>
      <w:tr w:rsidR="006F5956" w:rsidRPr="00FD2B04" w14:paraId="599D4D6C" w14:textId="77777777">
        <w:tc>
          <w:tcPr>
            <w:tcW w:w="3539" w:type="dxa"/>
          </w:tcPr>
          <w:p w14:paraId="0B1A70BC"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000000">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000000">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000000">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000000">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 xml:space="preserve">isashi </w:t>
            </w:r>
            <w:proofErr w:type="spellStart"/>
            <w:r>
              <w:rPr>
                <w:rFonts w:ascii="Arial" w:hAnsi="Arial" w:cs="Arial"/>
                <w:lang w:val="en-US"/>
              </w:rPr>
              <w:t>Futaki</w:t>
            </w:r>
            <w:proofErr w:type="spellEnd"/>
            <w:r>
              <w:rPr>
                <w:rFonts w:ascii="Arial" w:hAnsi="Arial" w:cs="Arial"/>
                <w:lang w:val="en-US"/>
              </w:rPr>
              <w:t xml:space="preserve"> (</w:t>
            </w:r>
            <w:proofErr w:type="spellStart"/>
            <w:proofErr w:type="gramStart"/>
            <w:r>
              <w:rPr>
                <w:rFonts w:ascii="Arial" w:hAnsi="Arial" w:cs="Arial"/>
                <w:lang w:val="en-US"/>
              </w:rPr>
              <w:t>hisashi.futaki</w:t>
            </w:r>
            <w:proofErr w:type="spellEnd"/>
            <w:proofErr w:type="gramEnd"/>
            <w:r>
              <w:rPr>
                <w:rFonts w:ascii="Arial" w:hAnsi="Arial" w:cs="Arial"/>
                <w:lang w:val="en-US"/>
              </w:rPr>
              <w:t xml:space="preserve"> @ nec.com)</w:t>
            </w:r>
          </w:p>
        </w:tc>
      </w:tr>
      <w:tr w:rsidR="006F5956" w14:paraId="65F96CE2" w14:textId="77777777">
        <w:tc>
          <w:tcPr>
            <w:tcW w:w="3539" w:type="dxa"/>
          </w:tcPr>
          <w:p w14:paraId="0B059749" w14:textId="77777777" w:rsidR="006F5956" w:rsidRDefault="00000000">
            <w:pPr>
              <w:pStyle w:val="EmailDiscussion2"/>
              <w:ind w:left="0" w:firstLine="0"/>
              <w:rPr>
                <w:rFonts w:ascii="Arial" w:eastAsia="SimSun" w:hAnsi="Arial" w:cs="Arial"/>
                <w:lang w:val="en-US"/>
              </w:rPr>
            </w:pPr>
            <w:r>
              <w:rPr>
                <w:rFonts w:ascii="Arial" w:eastAsia="SimSun" w:hAnsi="Arial" w:cs="Arial" w:hint="eastAsia"/>
                <w:lang w:val="en-US"/>
              </w:rPr>
              <w:t>ZTE</w:t>
            </w:r>
          </w:p>
        </w:tc>
        <w:tc>
          <w:tcPr>
            <w:tcW w:w="6090" w:type="dxa"/>
          </w:tcPr>
          <w:p w14:paraId="70897FD1" w14:textId="77777777" w:rsidR="006F5956" w:rsidRPr="00FD2B04" w:rsidRDefault="00000000">
            <w:pPr>
              <w:pStyle w:val="EmailDiscussion2"/>
              <w:ind w:left="0" w:firstLine="0"/>
              <w:rPr>
                <w:rFonts w:ascii="Arial" w:hAnsi="Arial" w:cs="Arial"/>
                <w:lang w:val="de-DE"/>
              </w:rPr>
            </w:pPr>
            <w:r w:rsidRPr="00FD2B04">
              <w:rPr>
                <w:rFonts w:ascii="Arial" w:eastAsia="SimSun"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7777777" w:rsidR="008F025E" w:rsidRPr="00FD2B04" w:rsidRDefault="008F025E" w:rsidP="008F025E">
            <w:pPr>
              <w:pStyle w:val="EmailDiscussion2"/>
              <w:ind w:left="0" w:firstLine="0"/>
              <w:rPr>
                <w:rFonts w:ascii="Arial" w:hAnsi="Arial" w:cs="Arial"/>
                <w:lang w:val="de-DE"/>
              </w:rPr>
            </w:pPr>
          </w:p>
        </w:tc>
        <w:tc>
          <w:tcPr>
            <w:tcW w:w="6090" w:type="dxa"/>
          </w:tcPr>
          <w:p w14:paraId="5F6FB837" w14:textId="77777777" w:rsidR="008F025E" w:rsidRPr="00FD2B04" w:rsidRDefault="008F025E" w:rsidP="008F025E">
            <w:pPr>
              <w:pStyle w:val="EmailDiscussion2"/>
              <w:ind w:left="0" w:firstLine="0"/>
              <w:rPr>
                <w:rFonts w:ascii="Arial" w:hAnsi="Arial" w:cs="Arial"/>
                <w:lang w:val="de-DE"/>
              </w:rPr>
            </w:pPr>
          </w:p>
        </w:tc>
      </w:tr>
      <w:tr w:rsidR="008F025E" w14:paraId="008E274C" w14:textId="77777777">
        <w:tc>
          <w:tcPr>
            <w:tcW w:w="3539" w:type="dxa"/>
          </w:tcPr>
          <w:p w14:paraId="46646ABA" w14:textId="77777777" w:rsidR="008F025E" w:rsidRPr="00FD2B04" w:rsidRDefault="008F025E" w:rsidP="008F025E">
            <w:pPr>
              <w:pStyle w:val="EmailDiscussion2"/>
              <w:ind w:left="0" w:firstLine="0"/>
              <w:rPr>
                <w:rFonts w:ascii="Arial" w:hAnsi="Arial" w:cs="Arial"/>
                <w:lang w:val="de-DE"/>
              </w:rPr>
            </w:pPr>
          </w:p>
        </w:tc>
        <w:tc>
          <w:tcPr>
            <w:tcW w:w="6090" w:type="dxa"/>
          </w:tcPr>
          <w:p w14:paraId="155F3558" w14:textId="77777777" w:rsidR="008F025E" w:rsidRPr="00FD2B04" w:rsidRDefault="008F025E" w:rsidP="008F025E">
            <w:pPr>
              <w:pStyle w:val="EmailDiscussion2"/>
              <w:ind w:left="0" w:firstLine="0"/>
              <w:rPr>
                <w:rFonts w:ascii="Arial" w:hAnsi="Arial" w:cs="Arial"/>
                <w:lang w:val="de-DE"/>
              </w:rPr>
            </w:pP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000000">
      <w:pPr>
        <w:spacing w:beforeLines="50" w:before="120" w:afterLines="50" w:after="120"/>
        <w:outlineLvl w:val="1"/>
        <w:rPr>
          <w:rFonts w:ascii="Arial" w:hAnsi="Arial" w:cs="Arial"/>
          <w:b/>
          <w:color w:val="0070C0"/>
          <w:lang w:val="en-US"/>
        </w:rPr>
      </w:pPr>
      <w:r w:rsidRPr="00FD2B04">
        <w:rPr>
          <w:rFonts w:ascii="Arial" w:hAnsi="Arial" w:cs="Arial"/>
          <w:b/>
          <w:color w:val="0070C0"/>
          <w:lang w:val="en-US"/>
        </w:rPr>
        <w:t xml:space="preserve">Endorsed 38.300 CR </w:t>
      </w:r>
      <w:proofErr w:type="gramStart"/>
      <w:r w:rsidRPr="00FD2B04">
        <w:rPr>
          <w:rFonts w:ascii="Arial" w:hAnsi="Arial" w:cs="Arial"/>
          <w:b/>
          <w:color w:val="0070C0"/>
          <w:lang w:val="en-US"/>
        </w:rPr>
        <w:t>procedure</w:t>
      </w:r>
      <w:proofErr w:type="gramEnd"/>
      <w:r w:rsidRPr="00FD2B04">
        <w:rPr>
          <w:rFonts w:ascii="Arial" w:hAnsi="Arial" w:cs="Arial"/>
          <w:b/>
          <w:color w:val="0070C0"/>
          <w:lang w:val="en-US"/>
        </w:rPr>
        <w:t xml:space="preserve"> </w:t>
      </w:r>
    </w:p>
    <w:p w14:paraId="44B6F4FF"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000000">
      <w:pPr>
        <w:spacing w:before="240" w:after="120"/>
        <w:jc w:val="center"/>
        <w:rPr>
          <w:rFonts w:eastAsia="PMingLiU"/>
          <w:sz w:val="20"/>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8pt;height:411.8pt" o:ole="">
            <v:imagedata r:id="rId8" o:title=""/>
          </v:shape>
          <o:OLEObject Type="Embed" ProgID="Visio.Drawing.15" ShapeID="_x0000_i1025" DrawAspect="Content" ObjectID="_1743503910" r:id="rId9"/>
        </w:object>
      </w:r>
    </w:p>
    <w:p w14:paraId="4E4AC337" w14:textId="77777777" w:rsidR="006F5956" w:rsidRDefault="00000000">
      <w:pPr>
        <w:spacing w:before="240" w:after="120"/>
        <w:ind w:leftChars="90" w:left="198"/>
        <w:jc w:val="center"/>
        <w:rPr>
          <w:rFonts w:ascii="Arial" w:eastAsia="SimSun" w:hAnsi="Arial" w:cs="Arial"/>
          <w:b/>
          <w:bCs/>
          <w:sz w:val="20"/>
          <w:szCs w:val="20"/>
          <w:lang w:val="en-GB"/>
        </w:rPr>
      </w:pPr>
      <w:r>
        <w:rPr>
          <w:rFonts w:ascii="Arial" w:eastAsia="SimSun" w:hAnsi="Arial" w:cs="Arial"/>
          <w:b/>
          <w:bCs/>
          <w:sz w:val="20"/>
          <w:szCs w:val="20"/>
          <w:lang w:val="en-GB"/>
        </w:rPr>
        <w:t xml:space="preserve">Figure x. </w:t>
      </w:r>
      <w:proofErr w:type="spellStart"/>
      <w:r>
        <w:rPr>
          <w:rFonts w:ascii="Arial" w:eastAsia="SimSun" w:hAnsi="Arial" w:cs="Arial"/>
          <w:b/>
          <w:bCs/>
          <w:sz w:val="20"/>
          <w:szCs w:val="20"/>
          <w:lang w:val="en-GB"/>
        </w:rPr>
        <w:t>Signaling</w:t>
      </w:r>
      <w:proofErr w:type="spellEnd"/>
      <w:r>
        <w:rPr>
          <w:rFonts w:ascii="Arial" w:eastAsia="SimSun" w:hAnsi="Arial" w:cs="Arial"/>
          <w:b/>
          <w:bCs/>
          <w:sz w:val="20"/>
          <w:szCs w:val="20"/>
          <w:lang w:val="en-GB"/>
        </w:rPr>
        <w:t xml:space="preserve"> procedure for </w:t>
      </w:r>
      <w:proofErr w:type="gramStart"/>
      <w:r>
        <w:rPr>
          <w:rFonts w:ascii="Arial" w:eastAsia="SimSun" w:hAnsi="Arial" w:cs="Arial"/>
          <w:b/>
          <w:bCs/>
          <w:sz w:val="20"/>
          <w:szCs w:val="20"/>
          <w:lang w:val="en-GB"/>
        </w:rPr>
        <w:t>LTM</w:t>
      </w:r>
      <w:proofErr w:type="gramEnd"/>
    </w:p>
    <w:p w14:paraId="253003E0" w14:textId="77777777" w:rsidR="006F5956" w:rsidRDefault="00000000">
      <w:pPr>
        <w:spacing w:after="180"/>
        <w:ind w:firstLineChars="50" w:firstLine="100"/>
        <w:rPr>
          <w:rFonts w:eastAsia="PMingLiU"/>
          <w:sz w:val="20"/>
          <w:szCs w:val="20"/>
          <w:lang w:val="en-GB"/>
        </w:rPr>
      </w:pPr>
      <w:r>
        <w:rPr>
          <w:rFonts w:eastAsia="PMingLiU"/>
          <w:sz w:val="20"/>
          <w:szCs w:val="20"/>
          <w:lang w:val="en-GB"/>
        </w:rPr>
        <w:t xml:space="preserve">The procedure for LTM is as follows. </w:t>
      </w:r>
    </w:p>
    <w:p w14:paraId="3E117B9F" w14:textId="77777777" w:rsidR="006F5956" w:rsidRDefault="00000000">
      <w:pPr>
        <w:spacing w:after="180"/>
        <w:ind w:leftChars="90" w:left="198"/>
        <w:rPr>
          <w:rFonts w:eastAsia="PMingLiU"/>
          <w:sz w:val="20"/>
          <w:szCs w:val="20"/>
          <w:lang w:val="en-GB"/>
        </w:rPr>
      </w:pPr>
      <w:r>
        <w:rPr>
          <w:rFonts w:eastAsia="PMingLiU" w:hint="eastAsia"/>
          <w:sz w:val="20"/>
          <w:szCs w:val="20"/>
          <w:lang w:val="en-GB"/>
        </w:rPr>
        <w:t>1</w:t>
      </w:r>
      <w:r>
        <w:rPr>
          <w:rFonts w:eastAsia="PMingLiU"/>
          <w:sz w:val="20"/>
          <w:szCs w:val="20"/>
          <w:lang w:val="en-GB"/>
        </w:rPr>
        <w:t>.</w:t>
      </w:r>
      <w:r>
        <w:rPr>
          <w:rFonts w:eastAsia="PMingLiU"/>
          <w:sz w:val="20"/>
          <w:szCs w:val="20"/>
          <w:lang w:val="en-GB"/>
        </w:rPr>
        <w:tab/>
        <w:t xml:space="preserve">The UE sends a </w:t>
      </w:r>
      <w:proofErr w:type="spellStart"/>
      <w:r>
        <w:rPr>
          <w:rFonts w:eastAsia="PMingLiU"/>
          <w:i/>
          <w:iCs/>
          <w:sz w:val="20"/>
          <w:szCs w:val="20"/>
          <w:lang w:val="en-GB"/>
        </w:rPr>
        <w:t>MeasurementReport</w:t>
      </w:r>
      <w:proofErr w:type="spellEnd"/>
      <w:r>
        <w:rPr>
          <w:rFonts w:eastAsia="PMingLiU"/>
          <w:sz w:val="20"/>
          <w:szCs w:val="20"/>
          <w:lang w:val="en-GB"/>
        </w:rPr>
        <w:t xml:space="preserve"> message to the </w:t>
      </w:r>
      <w:proofErr w:type="spellStart"/>
      <w:r>
        <w:rPr>
          <w:rFonts w:eastAsia="PMingLiU"/>
          <w:sz w:val="20"/>
          <w:szCs w:val="20"/>
          <w:lang w:val="en-GB"/>
        </w:rPr>
        <w:t>gNB</w:t>
      </w:r>
      <w:proofErr w:type="spellEnd"/>
      <w:r>
        <w:rPr>
          <w:rFonts w:eastAsia="PMingLiU"/>
          <w:sz w:val="20"/>
          <w:szCs w:val="20"/>
          <w:lang w:val="en-GB"/>
        </w:rPr>
        <w:t>.</w:t>
      </w:r>
      <w:r>
        <w:rPr>
          <w:rFonts w:eastAsia="SimSun"/>
          <w:sz w:val="20"/>
          <w:szCs w:val="20"/>
          <w:lang w:val="en-GB"/>
        </w:rPr>
        <w:t xml:space="preserve"> The </w:t>
      </w:r>
      <w:proofErr w:type="spellStart"/>
      <w:r>
        <w:rPr>
          <w:rFonts w:eastAsia="SimSun"/>
          <w:sz w:val="20"/>
          <w:szCs w:val="20"/>
          <w:lang w:val="en-GB"/>
        </w:rPr>
        <w:t>gNB</w:t>
      </w:r>
      <w:proofErr w:type="spellEnd"/>
      <w:r>
        <w:rPr>
          <w:rFonts w:eastAsia="SimSun"/>
          <w:sz w:val="20"/>
          <w:szCs w:val="20"/>
          <w:lang w:val="en-GB"/>
        </w:rPr>
        <w:t xml:space="preserve"> decides to use LTM and initiates candidate cell(s) preparation.</w:t>
      </w:r>
    </w:p>
    <w:p w14:paraId="3FC05509" w14:textId="77777777" w:rsidR="006F5956" w:rsidRDefault="00000000">
      <w:pPr>
        <w:spacing w:after="180"/>
        <w:ind w:leftChars="90" w:left="198"/>
        <w:rPr>
          <w:rFonts w:eastAsia="PMingLiU"/>
          <w:sz w:val="20"/>
          <w:szCs w:val="20"/>
          <w:lang w:val="en-GB"/>
        </w:rPr>
      </w:pPr>
      <w:r>
        <w:rPr>
          <w:rFonts w:eastAsia="PMingLiU"/>
          <w:sz w:val="20"/>
          <w:szCs w:val="20"/>
          <w:lang w:val="en-GB"/>
        </w:rPr>
        <w:t>2.</w:t>
      </w:r>
      <w:r>
        <w:rPr>
          <w:rFonts w:eastAsia="PMingLiU"/>
          <w:sz w:val="20"/>
          <w:szCs w:val="20"/>
          <w:lang w:val="en-GB"/>
        </w:rPr>
        <w:tab/>
        <w:t xml:space="preserve">The </w:t>
      </w:r>
      <w:proofErr w:type="spellStart"/>
      <w:r>
        <w:rPr>
          <w:rFonts w:eastAsia="PMingLiU"/>
          <w:sz w:val="20"/>
          <w:szCs w:val="20"/>
          <w:lang w:val="en-GB"/>
        </w:rPr>
        <w:t>gNB</w:t>
      </w:r>
      <w:proofErr w:type="spellEnd"/>
      <w:r>
        <w:rPr>
          <w:rFonts w:eastAsia="PMingLiU"/>
          <w:sz w:val="20"/>
          <w:szCs w:val="20"/>
          <w:lang w:val="en-GB"/>
        </w:rPr>
        <w:t xml:space="preserve"> transmits an </w:t>
      </w:r>
      <w:proofErr w:type="spellStart"/>
      <w:r>
        <w:rPr>
          <w:rFonts w:eastAsia="PMingLiU"/>
          <w:i/>
          <w:iCs/>
          <w:sz w:val="20"/>
          <w:szCs w:val="20"/>
          <w:lang w:val="en-GB"/>
        </w:rPr>
        <w:t>RRCReconfiguration</w:t>
      </w:r>
      <w:proofErr w:type="spellEnd"/>
      <w:r>
        <w:rPr>
          <w:rFonts w:eastAsia="PMingLiU"/>
          <w:sz w:val="20"/>
          <w:szCs w:val="20"/>
          <w:lang w:val="en-GB"/>
        </w:rPr>
        <w:t xml:space="preserve"> message to the UE including the LTM candidate cell configurations of one or multiple candidate cells. </w:t>
      </w:r>
    </w:p>
    <w:p w14:paraId="508AFEAE" w14:textId="77777777" w:rsidR="006F5956" w:rsidRDefault="00000000">
      <w:pPr>
        <w:spacing w:after="180"/>
        <w:ind w:leftChars="90" w:left="198"/>
        <w:rPr>
          <w:rFonts w:eastAsia="PMingLiU"/>
          <w:sz w:val="20"/>
          <w:szCs w:val="20"/>
          <w:lang w:val="en-GB"/>
        </w:rPr>
      </w:pPr>
      <w:r>
        <w:rPr>
          <w:rFonts w:eastAsia="PMingLiU"/>
          <w:sz w:val="20"/>
          <w:szCs w:val="20"/>
          <w:lang w:val="en-GB"/>
        </w:rPr>
        <w:t>3.</w:t>
      </w:r>
      <w:r>
        <w:rPr>
          <w:rFonts w:eastAsia="PMingLiU"/>
          <w:sz w:val="20"/>
          <w:szCs w:val="20"/>
          <w:lang w:val="en-GB"/>
        </w:rPr>
        <w:tab/>
        <w:t xml:space="preserve">The UE stores the LTM candidate cell configurations and transmits a </w:t>
      </w:r>
      <w:proofErr w:type="spellStart"/>
      <w:r>
        <w:rPr>
          <w:rFonts w:eastAsia="PMingLiU"/>
          <w:i/>
          <w:iCs/>
          <w:sz w:val="20"/>
          <w:szCs w:val="20"/>
          <w:lang w:val="en-GB"/>
        </w:rPr>
        <w:t>RRCReconfigurationComplete</w:t>
      </w:r>
      <w:proofErr w:type="spellEnd"/>
      <w:r>
        <w:rPr>
          <w:rFonts w:eastAsia="PMingLiU"/>
          <w:sz w:val="20"/>
          <w:szCs w:val="20"/>
          <w:lang w:val="en-GB"/>
        </w:rPr>
        <w:t xml:space="preserve"> message to the </w:t>
      </w:r>
      <w:proofErr w:type="spellStart"/>
      <w:r>
        <w:rPr>
          <w:rFonts w:eastAsia="PMingLiU"/>
          <w:sz w:val="20"/>
          <w:szCs w:val="20"/>
          <w:lang w:val="en-GB"/>
        </w:rPr>
        <w:t>gNB</w:t>
      </w:r>
      <w:proofErr w:type="spellEnd"/>
      <w:r>
        <w:rPr>
          <w:rFonts w:eastAsia="PMingLiU"/>
          <w:sz w:val="20"/>
          <w:szCs w:val="20"/>
          <w:lang w:val="en-GB"/>
        </w:rPr>
        <w:t>.</w:t>
      </w:r>
    </w:p>
    <w:p w14:paraId="7F592CD4" w14:textId="77777777" w:rsidR="006F5956" w:rsidRDefault="00000000">
      <w:pPr>
        <w:spacing w:after="180"/>
        <w:ind w:leftChars="90" w:left="198"/>
        <w:rPr>
          <w:rFonts w:eastAsia="PMingLiU"/>
          <w:sz w:val="20"/>
          <w:szCs w:val="20"/>
          <w:lang w:val="en-GB"/>
        </w:rPr>
      </w:pPr>
      <w:r>
        <w:rPr>
          <w:rFonts w:eastAsia="PMingLiU"/>
          <w:sz w:val="20"/>
          <w:szCs w:val="20"/>
          <w:lang w:val="en-GB"/>
        </w:rPr>
        <w:t>4a/4b.   The UE may perform DL synchronization and TA acquisition with candidate cell(s) before receiving the cell switch command.</w:t>
      </w:r>
    </w:p>
    <w:p w14:paraId="1B19B622" w14:textId="77777777" w:rsidR="006F5956" w:rsidRDefault="00000000">
      <w:pPr>
        <w:spacing w:after="180"/>
        <w:ind w:leftChars="90" w:left="198"/>
        <w:rPr>
          <w:rFonts w:eastAsia="PMingLiU"/>
          <w:sz w:val="20"/>
          <w:szCs w:val="20"/>
          <w:lang w:val="en-GB"/>
        </w:rPr>
      </w:pPr>
      <w:r>
        <w:rPr>
          <w:rFonts w:eastAsia="PMingLiU"/>
          <w:sz w:val="20"/>
          <w:szCs w:val="20"/>
          <w:lang w:val="en-GB"/>
        </w:rPr>
        <w:lastRenderedPageBreak/>
        <w:t>Editor’s note: DL synchronization for candidate cell(s) before cell switch command is supported, at least based on SSB. FFS necessary mechanism.</w:t>
      </w:r>
    </w:p>
    <w:p w14:paraId="446CE63B" w14:textId="77777777" w:rsidR="006F5956" w:rsidRDefault="00000000">
      <w:pPr>
        <w:spacing w:after="180"/>
        <w:ind w:leftChars="90" w:left="198"/>
        <w:rPr>
          <w:rFonts w:eastAsia="PMingLiU"/>
          <w:sz w:val="20"/>
          <w:szCs w:val="20"/>
          <w:lang w:val="en-GB"/>
        </w:rPr>
      </w:pPr>
      <w:r>
        <w:rPr>
          <w:rFonts w:eastAsia="PMingLiU" w:hint="eastAsia"/>
          <w:sz w:val="20"/>
          <w:szCs w:val="20"/>
          <w:lang w:val="en-GB"/>
        </w:rPr>
        <w:t>E</w:t>
      </w:r>
      <w:r>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000000">
      <w:pPr>
        <w:spacing w:after="180"/>
        <w:ind w:leftChars="90" w:left="198"/>
        <w:rPr>
          <w:rFonts w:eastAsia="PMingLiU"/>
          <w:sz w:val="20"/>
          <w:szCs w:val="20"/>
          <w:lang w:val="en-GB"/>
        </w:rPr>
      </w:pPr>
      <w:r>
        <w:rPr>
          <w:rFonts w:eastAsia="PMingLiU"/>
          <w:sz w:val="20"/>
          <w:szCs w:val="20"/>
          <w:lang w:val="en-GB"/>
        </w:rPr>
        <w:t>5.</w:t>
      </w:r>
      <w:r>
        <w:rPr>
          <w:rFonts w:eastAsia="PMingLiU"/>
          <w:sz w:val="20"/>
          <w:szCs w:val="20"/>
          <w:lang w:val="en-GB"/>
        </w:rPr>
        <w:tab/>
        <w:t>The UE performs L1 measurements on the configured candidate cell(s</w:t>
      </w:r>
      <w:proofErr w:type="gramStart"/>
      <w:r>
        <w:rPr>
          <w:rFonts w:eastAsia="PMingLiU"/>
          <w:sz w:val="20"/>
          <w:szCs w:val="20"/>
          <w:lang w:val="en-GB"/>
        </w:rPr>
        <w:t>), and</w:t>
      </w:r>
      <w:proofErr w:type="gramEnd"/>
      <w:r>
        <w:rPr>
          <w:rFonts w:eastAsia="PMingLiU"/>
          <w:sz w:val="20"/>
          <w:szCs w:val="20"/>
          <w:lang w:val="en-GB"/>
        </w:rPr>
        <w:t xml:space="preserve"> transmits lower-layer measurement reports to the </w:t>
      </w:r>
      <w:proofErr w:type="spellStart"/>
      <w:r>
        <w:rPr>
          <w:rFonts w:eastAsia="PMingLiU"/>
          <w:sz w:val="20"/>
          <w:szCs w:val="20"/>
          <w:lang w:val="en-GB"/>
        </w:rPr>
        <w:t>gNB</w:t>
      </w:r>
      <w:proofErr w:type="spellEnd"/>
      <w:r>
        <w:rPr>
          <w:rFonts w:eastAsia="PMingLiU"/>
          <w:sz w:val="20"/>
          <w:szCs w:val="20"/>
          <w:lang w:val="en-GB"/>
        </w:rPr>
        <w:t>.</w:t>
      </w:r>
    </w:p>
    <w:p w14:paraId="63F1CD93" w14:textId="77777777" w:rsidR="006F5956" w:rsidRDefault="00000000">
      <w:pPr>
        <w:spacing w:after="180"/>
        <w:ind w:leftChars="90" w:left="198"/>
        <w:rPr>
          <w:rFonts w:eastAsia="PMingLiU"/>
          <w:sz w:val="20"/>
          <w:szCs w:val="20"/>
          <w:lang w:val="en-GB"/>
        </w:rPr>
      </w:pPr>
      <w:r>
        <w:rPr>
          <w:rFonts w:eastAsia="PMingLiU"/>
          <w:sz w:val="20"/>
          <w:szCs w:val="20"/>
          <w:lang w:val="en-GB"/>
        </w:rPr>
        <w:t>Editor’s note: FFS whether the lower-layer measurement reports are carried on L1 or MAC.</w:t>
      </w:r>
    </w:p>
    <w:p w14:paraId="4E686302" w14:textId="77777777" w:rsidR="006F5956" w:rsidRDefault="00000000">
      <w:pPr>
        <w:spacing w:after="180"/>
        <w:ind w:leftChars="90" w:left="198"/>
        <w:rPr>
          <w:rFonts w:eastAsia="PMingLiU"/>
          <w:sz w:val="20"/>
          <w:szCs w:val="20"/>
          <w:lang w:val="en-GB"/>
        </w:rPr>
      </w:pPr>
      <w:r>
        <w:rPr>
          <w:rFonts w:eastAsia="PMingLiU" w:hint="eastAsia"/>
          <w:sz w:val="20"/>
          <w:szCs w:val="20"/>
          <w:lang w:val="en-GB"/>
        </w:rPr>
        <w:t>E</w:t>
      </w:r>
      <w:r>
        <w:rPr>
          <w:rFonts w:eastAsia="PMingLiU"/>
          <w:sz w:val="20"/>
          <w:szCs w:val="20"/>
          <w:lang w:val="en-GB"/>
        </w:rPr>
        <w:t>ditor’s note: The order of DL/UL sync (step 4a/4b) and L1 measurement (step 5) is not defined and subject to change.</w:t>
      </w:r>
    </w:p>
    <w:p w14:paraId="15AB1F11" w14:textId="77777777" w:rsidR="006F5956" w:rsidRDefault="00000000">
      <w:pPr>
        <w:spacing w:after="180"/>
        <w:ind w:leftChars="90" w:left="198"/>
        <w:rPr>
          <w:rFonts w:eastAsia="PMingLiU"/>
          <w:sz w:val="20"/>
          <w:szCs w:val="20"/>
          <w:lang w:val="en-GB"/>
        </w:rPr>
      </w:pPr>
      <w:r>
        <w:rPr>
          <w:rFonts w:eastAsia="PMingLiU"/>
          <w:sz w:val="20"/>
          <w:szCs w:val="20"/>
          <w:lang w:val="en-GB"/>
        </w:rPr>
        <w:t>6.</w:t>
      </w:r>
      <w:r>
        <w:rPr>
          <w:rFonts w:eastAsia="PMingLiU"/>
          <w:sz w:val="20"/>
          <w:szCs w:val="20"/>
          <w:lang w:val="en-GB"/>
        </w:rPr>
        <w:tab/>
        <w:t xml:space="preserve">The </w:t>
      </w:r>
      <w:proofErr w:type="spellStart"/>
      <w:r>
        <w:rPr>
          <w:rFonts w:eastAsia="PMingLiU"/>
          <w:sz w:val="20"/>
          <w:szCs w:val="20"/>
          <w:lang w:val="en-GB"/>
        </w:rPr>
        <w:t>gNB</w:t>
      </w:r>
      <w:proofErr w:type="spellEnd"/>
      <w:r>
        <w:rPr>
          <w:rFonts w:eastAsia="PMingLiU"/>
          <w:sz w:val="20"/>
          <w:szCs w:val="20"/>
          <w:lang w:val="en-GB"/>
        </w:rPr>
        <w:t xml:space="preserve"> decides to execute cell switch to a target </w:t>
      </w:r>
      <w:proofErr w:type="gramStart"/>
      <w:r>
        <w:rPr>
          <w:rFonts w:eastAsia="PMingLiU"/>
          <w:sz w:val="20"/>
          <w:szCs w:val="20"/>
          <w:lang w:val="en-GB"/>
        </w:rPr>
        <w:t>cell, and</w:t>
      </w:r>
      <w:proofErr w:type="gramEnd"/>
      <w:r>
        <w:rPr>
          <w:rFonts w:eastAsia="PMingLiU"/>
          <w:sz w:val="20"/>
          <w:szCs w:val="20"/>
          <w:lang w:val="en-GB"/>
        </w:rPr>
        <w:t xml:space="preserve"> transmits a MAC CE triggering cell switch by including the candidate configuration index of the target cell. The UE switches to the configuration of the target cell.</w:t>
      </w:r>
    </w:p>
    <w:p w14:paraId="60D392C2" w14:textId="77777777" w:rsidR="006F5956" w:rsidRDefault="00000000">
      <w:pPr>
        <w:spacing w:after="180"/>
        <w:ind w:leftChars="90" w:left="198"/>
        <w:rPr>
          <w:rFonts w:eastAsia="PMingLiU"/>
          <w:sz w:val="20"/>
          <w:szCs w:val="20"/>
          <w:lang w:val="en-GB"/>
        </w:rPr>
      </w:pPr>
      <w:r>
        <w:rPr>
          <w:rFonts w:eastAsia="PMingLiU"/>
          <w:sz w:val="20"/>
          <w:szCs w:val="20"/>
          <w:lang w:val="en-GB"/>
        </w:rPr>
        <w:t>Editor’s note: FFS how beam indication is done.</w:t>
      </w:r>
    </w:p>
    <w:p w14:paraId="2FB21689" w14:textId="77777777" w:rsidR="006F5956" w:rsidRDefault="00000000">
      <w:pPr>
        <w:spacing w:after="180"/>
        <w:ind w:leftChars="90" w:left="198"/>
        <w:rPr>
          <w:rFonts w:eastAsia="PMingLiU"/>
          <w:sz w:val="20"/>
          <w:szCs w:val="20"/>
          <w:lang w:val="en-GB"/>
        </w:rPr>
      </w:pPr>
      <w:r>
        <w:rPr>
          <w:rFonts w:eastAsia="PMingLiU"/>
          <w:sz w:val="20"/>
          <w:szCs w:val="20"/>
          <w:lang w:val="en-GB"/>
        </w:rPr>
        <w:t>7.</w:t>
      </w:r>
      <w:r>
        <w:rPr>
          <w:rFonts w:eastAsia="PMingLiU"/>
          <w:sz w:val="20"/>
          <w:szCs w:val="20"/>
          <w:lang w:val="en-GB"/>
        </w:rPr>
        <w:tab/>
        <w:t xml:space="preserve">The UE performs random access procedure towards the target </w:t>
      </w:r>
      <w:proofErr w:type="gramStart"/>
      <w:r>
        <w:rPr>
          <w:rFonts w:eastAsia="PMingLiU"/>
          <w:sz w:val="20"/>
          <w:szCs w:val="20"/>
          <w:lang w:val="en-GB"/>
        </w:rPr>
        <w:t>cell, if</w:t>
      </w:r>
      <w:proofErr w:type="gramEnd"/>
      <w:r>
        <w:rPr>
          <w:rFonts w:eastAsia="PMingLiU"/>
          <w:sz w:val="20"/>
          <w:szCs w:val="20"/>
          <w:lang w:val="en-GB"/>
        </w:rPr>
        <w:t xml:space="preserve"> cell switch needs to include performing random access procedure.</w:t>
      </w:r>
    </w:p>
    <w:p w14:paraId="5E175B7C" w14:textId="77777777" w:rsidR="006F5956" w:rsidRDefault="00000000">
      <w:pPr>
        <w:spacing w:after="180"/>
        <w:ind w:leftChars="90" w:left="198"/>
        <w:rPr>
          <w:rFonts w:eastAsia="PMingLiU"/>
          <w:sz w:val="20"/>
          <w:szCs w:val="20"/>
          <w:lang w:val="en-GB"/>
        </w:rPr>
      </w:pPr>
      <w:r>
        <w:rPr>
          <w:rFonts w:eastAsia="PMingLiU" w:hint="eastAsia"/>
          <w:sz w:val="20"/>
          <w:szCs w:val="20"/>
          <w:lang w:val="en-GB"/>
        </w:rPr>
        <w:t>8</w:t>
      </w:r>
      <w:r>
        <w:rPr>
          <w:rFonts w:eastAsia="PMingLiU"/>
          <w:sz w:val="20"/>
          <w:szCs w:val="20"/>
          <w:lang w:val="en-GB"/>
        </w:rPr>
        <w:t>.     The UE indicates successful completion of the cell switch towards the target cell.</w:t>
      </w:r>
    </w:p>
    <w:p w14:paraId="411D9C75" w14:textId="77777777" w:rsidR="006F5956" w:rsidRDefault="00000000">
      <w:pPr>
        <w:spacing w:after="180"/>
        <w:ind w:leftChars="90" w:left="198"/>
        <w:rPr>
          <w:rFonts w:eastAsia="PMingLiU"/>
          <w:sz w:val="20"/>
          <w:szCs w:val="20"/>
          <w:lang w:val="en-GB"/>
        </w:rPr>
      </w:pPr>
      <w:r>
        <w:rPr>
          <w:rFonts w:eastAsia="PMingLiU"/>
          <w:sz w:val="20"/>
          <w:szCs w:val="20"/>
          <w:lang w:val="en-GB"/>
        </w:rPr>
        <w:t xml:space="preserve">The UE can perform the steps 4-8 multiple times for subsequent LTM cell </w:t>
      </w:r>
      <w:proofErr w:type="spellStart"/>
      <w:r>
        <w:rPr>
          <w:rFonts w:eastAsia="PMingLiU"/>
          <w:sz w:val="20"/>
          <w:szCs w:val="20"/>
          <w:lang w:val="en-GB"/>
        </w:rPr>
        <w:t>swith</w:t>
      </w:r>
      <w:proofErr w:type="spellEnd"/>
      <w:r>
        <w:rPr>
          <w:rFonts w:eastAsia="PMingLiU"/>
          <w:sz w:val="20"/>
          <w:szCs w:val="20"/>
          <w:lang w:val="en-GB"/>
        </w:rPr>
        <w:t xml:space="preserve"> based on the configuration provided in step 2.  </w:t>
      </w:r>
    </w:p>
    <w:p w14:paraId="28080A60" w14:textId="77777777" w:rsidR="006F5956" w:rsidRDefault="00000000">
      <w:pPr>
        <w:spacing w:after="180"/>
        <w:ind w:left="200" w:right="200"/>
        <w:rPr>
          <w:rFonts w:eastAsia="PMingLiU"/>
          <w:sz w:val="20"/>
          <w:szCs w:val="20"/>
          <w:lang w:val="en-GB"/>
        </w:rPr>
      </w:pPr>
      <w:r>
        <w:rPr>
          <w:rFonts w:eastAsia="PMingLiU"/>
          <w:sz w:val="20"/>
          <w:szCs w:val="20"/>
          <w:lang w:val="en-GB"/>
        </w:rPr>
        <w:t xml:space="preserve">Editor’s note: FFS whether </w:t>
      </w:r>
      <w:proofErr w:type="gramStart"/>
      <w:r>
        <w:rPr>
          <w:rFonts w:eastAsia="PMingLiU"/>
          <w:sz w:val="20"/>
          <w:szCs w:val="20"/>
          <w:lang w:val="en-GB"/>
        </w:rPr>
        <w:t>a</w:t>
      </w:r>
      <w:proofErr w:type="gramEnd"/>
      <w:r>
        <w:rPr>
          <w:rFonts w:eastAsia="PMingLiU"/>
          <w:sz w:val="20"/>
          <w:szCs w:val="20"/>
          <w:lang w:val="en-GB"/>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000000">
      <w:pPr>
        <w:pStyle w:val="Heading1"/>
        <w:tabs>
          <w:tab w:val="clear" w:pos="432"/>
          <w:tab w:val="clear" w:pos="6386"/>
        </w:tabs>
        <w:ind w:left="0" w:firstLine="0"/>
        <w:rPr>
          <w:rFonts w:cs="Arial"/>
        </w:rPr>
      </w:pPr>
      <w:r>
        <w:rPr>
          <w:rFonts w:cs="Arial"/>
        </w:rPr>
        <w:t>Discussion</w:t>
      </w:r>
    </w:p>
    <w:p w14:paraId="2D45A893" w14:textId="77777777" w:rsidR="006F5956" w:rsidRDefault="00000000">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Several motivations </w:t>
      </w:r>
      <w:proofErr w:type="gramStart"/>
      <w:r w:rsidRPr="00FD2B04">
        <w:rPr>
          <w:rFonts w:ascii="Arial" w:hAnsi="Arial" w:cs="Arial"/>
          <w:lang w:val="en-US"/>
        </w:rPr>
        <w:t>was</w:t>
      </w:r>
      <w:proofErr w:type="gramEnd"/>
      <w:r w:rsidRPr="00FD2B04">
        <w:rPr>
          <w:rFonts w:ascii="Arial" w:hAnsi="Arial" w:cs="Arial"/>
          <w:lang w:val="en-US"/>
        </w:rPr>
        <w:t xml:space="preserve"> mentioned that UE should send the </w:t>
      </w:r>
      <w:proofErr w:type="spellStart"/>
      <w:r w:rsidRPr="00FD2B04">
        <w:rPr>
          <w:rFonts w:ascii="Arial" w:hAnsi="Arial" w:cs="Arial"/>
          <w:lang w:val="en-US"/>
        </w:rPr>
        <w:t>RRCReconfigurationComplete</w:t>
      </w:r>
      <w:proofErr w:type="spellEnd"/>
      <w:r w:rsidRPr="00FD2B04">
        <w:rPr>
          <w:rFonts w:ascii="Arial" w:hAnsi="Arial" w:cs="Arial"/>
          <w:lang w:val="en-US"/>
        </w:rPr>
        <w:t xml:space="preserve"> message to the target cell upon LTM execution:</w:t>
      </w:r>
    </w:p>
    <w:p w14:paraId="71FE026E" w14:textId="77777777" w:rsidR="006F5956" w:rsidRPr="00FD2B04" w:rsidRDefault="00000000">
      <w:pPr>
        <w:pStyle w:val="ListParagraph"/>
        <w:numPr>
          <w:ilvl w:val="0"/>
          <w:numId w:val="17"/>
        </w:numPr>
        <w:spacing w:beforeLines="50" w:before="120" w:afterLines="50" w:after="120"/>
        <w:rPr>
          <w:rFonts w:ascii="Arial" w:hAnsi="Arial" w:cs="Arial"/>
          <w:lang w:val="en-US"/>
        </w:rPr>
      </w:pPr>
      <w:r w:rsidRPr="00FD2B04">
        <w:rPr>
          <w:rFonts w:ascii="Arial" w:hAnsi="Arial" w:cs="Arial"/>
          <w:lang w:val="en-US"/>
        </w:rPr>
        <w:t xml:space="preserve">The agreed RRC modelling1 implies the corresponding </w:t>
      </w:r>
      <w:proofErr w:type="spellStart"/>
      <w:r w:rsidRPr="00FD2B04">
        <w:rPr>
          <w:rFonts w:ascii="Arial" w:hAnsi="Arial" w:cs="Arial"/>
          <w:lang w:val="en-US"/>
        </w:rPr>
        <w:t>RRCReconfigurationComplete</w:t>
      </w:r>
      <w:proofErr w:type="spellEnd"/>
      <w:r w:rsidRPr="00FD2B04">
        <w:rPr>
          <w:rFonts w:ascii="Arial" w:hAnsi="Arial" w:cs="Arial"/>
          <w:lang w:val="en-US"/>
        </w:rPr>
        <w:t xml:space="preserve"> message to the target cell is reasonable.</w:t>
      </w:r>
    </w:p>
    <w:p w14:paraId="38B026A7" w14:textId="77777777" w:rsidR="006F5956" w:rsidRPr="00FD2B04" w:rsidRDefault="00000000">
      <w:pPr>
        <w:pStyle w:val="ListParagraph"/>
        <w:numPr>
          <w:ilvl w:val="0"/>
          <w:numId w:val="17"/>
        </w:numPr>
        <w:spacing w:beforeLines="50" w:before="120" w:afterLines="50" w:after="120"/>
        <w:rPr>
          <w:rFonts w:ascii="Arial" w:hAnsi="Arial" w:cs="Arial"/>
          <w:lang w:val="en-US"/>
        </w:rPr>
      </w:pPr>
      <w:r w:rsidRPr="00FD2B04">
        <w:rPr>
          <w:rFonts w:ascii="Arial" w:hAnsi="Arial" w:cs="Arial"/>
          <w:lang w:val="en-US"/>
        </w:rPr>
        <w:t xml:space="preserve">The </w:t>
      </w:r>
      <w:proofErr w:type="spellStart"/>
      <w:r w:rsidRPr="00FD2B04">
        <w:rPr>
          <w:rFonts w:ascii="Arial" w:hAnsi="Arial" w:cs="Arial"/>
          <w:lang w:val="en-US"/>
        </w:rPr>
        <w:t>RRCReconfigurationComplete</w:t>
      </w:r>
      <w:proofErr w:type="spellEnd"/>
      <w:r w:rsidRPr="00FD2B04">
        <w:rPr>
          <w:rFonts w:ascii="Arial" w:hAnsi="Arial" w:cs="Arial"/>
          <w:lang w:val="en-US"/>
        </w:rPr>
        <w:t xml:space="preserve"> message to the target cell is useful to include the </w:t>
      </w:r>
      <w:proofErr w:type="spellStart"/>
      <w:r w:rsidRPr="00FD2B04">
        <w:rPr>
          <w:rFonts w:ascii="Arial" w:hAnsi="Arial" w:cs="Arial"/>
          <w:lang w:val="en-US"/>
        </w:rPr>
        <w:t>uplinkTXDirectCurrent</w:t>
      </w:r>
      <w:proofErr w:type="spellEnd"/>
      <w:r w:rsidRPr="00FD2B04">
        <w:rPr>
          <w:rFonts w:ascii="Arial" w:hAnsi="Arial" w:cs="Arial"/>
          <w:lang w:val="en-US"/>
        </w:rPr>
        <w:t xml:space="preserve">, </w:t>
      </w:r>
      <w:proofErr w:type="spellStart"/>
      <w:r w:rsidRPr="00FD2B04">
        <w:rPr>
          <w:rFonts w:ascii="Arial" w:hAnsi="Arial" w:cs="Arial"/>
          <w:lang w:val="en-US"/>
        </w:rPr>
        <w:t>needForGaps</w:t>
      </w:r>
      <w:proofErr w:type="spellEnd"/>
      <w:r w:rsidRPr="00FD2B04">
        <w:rPr>
          <w:rFonts w:ascii="Arial" w:hAnsi="Arial" w:cs="Arial"/>
          <w:lang w:val="en-US"/>
        </w:rPr>
        <w:t xml:space="preserve">, </w:t>
      </w:r>
      <w:proofErr w:type="spellStart"/>
      <w:r w:rsidRPr="00FD2B04">
        <w:rPr>
          <w:rFonts w:ascii="Arial" w:hAnsi="Arial" w:cs="Arial"/>
          <w:lang w:val="en-US"/>
        </w:rPr>
        <w:t>etc</w:t>
      </w:r>
      <w:proofErr w:type="spellEnd"/>
      <w:r w:rsidRPr="00FD2B04">
        <w:rPr>
          <w:rFonts w:ascii="Arial" w:hAnsi="Arial" w:cs="Arial"/>
          <w:lang w:val="en-US"/>
        </w:rPr>
        <w:t xml:space="preserve"> information as supported in legacy.</w:t>
      </w:r>
    </w:p>
    <w:p w14:paraId="58C7B5B3" w14:textId="77777777" w:rsidR="006F5956" w:rsidRPr="00FD2B04" w:rsidRDefault="00000000">
      <w:pPr>
        <w:pStyle w:val="ListParagraph"/>
        <w:numPr>
          <w:ilvl w:val="0"/>
          <w:numId w:val="17"/>
        </w:numPr>
        <w:spacing w:beforeLines="50" w:before="120" w:afterLines="50" w:after="120"/>
        <w:rPr>
          <w:rFonts w:ascii="Arial" w:hAnsi="Arial" w:cs="Arial"/>
          <w:lang w:val="en-US"/>
        </w:rPr>
      </w:pPr>
      <w:r w:rsidRPr="00FD2B04">
        <w:rPr>
          <w:rFonts w:ascii="Arial" w:hAnsi="Arial" w:cs="Arial"/>
          <w:lang w:val="en-US"/>
        </w:rPr>
        <w:t>It can be the UE arrival indication or LTM completion indication to the target cell.</w:t>
      </w:r>
    </w:p>
    <w:p w14:paraId="0092767D" w14:textId="77777777" w:rsidR="006F5956" w:rsidRPr="00FD2B04" w:rsidRDefault="00000000">
      <w:pPr>
        <w:rPr>
          <w:rFonts w:ascii="Arial" w:hAnsi="Arial" w:cs="Arial"/>
          <w:b/>
          <w:lang w:val="en-US"/>
        </w:rPr>
      </w:pPr>
      <w:r w:rsidRPr="00FD2B04">
        <w:rPr>
          <w:rFonts w:ascii="Arial" w:hAnsi="Arial" w:cs="Arial"/>
          <w:b/>
          <w:lang w:val="en-US"/>
        </w:rPr>
        <w:t xml:space="preserve">Question 1: do you agree the </w:t>
      </w:r>
      <w:proofErr w:type="spellStart"/>
      <w:r w:rsidRPr="00FD2B04">
        <w:rPr>
          <w:rFonts w:ascii="Arial" w:hAnsi="Arial" w:cs="Arial"/>
          <w:b/>
          <w:lang w:val="en-US"/>
        </w:rPr>
        <w:t>RRCReconfigurationComplete</w:t>
      </w:r>
      <w:proofErr w:type="spellEnd"/>
      <w:r w:rsidRPr="00FD2B04">
        <w:rPr>
          <w:rFonts w:ascii="Arial" w:hAnsi="Arial" w:cs="Arial"/>
          <w:b/>
          <w:lang w:val="en-US"/>
        </w:rPr>
        <w:t xml:space="preserv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000000">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000000">
            <w:pPr>
              <w:spacing w:beforeLines="50" w:before="120" w:afterLines="50" w:after="120"/>
              <w:rPr>
                <w:rFonts w:ascii="Arial" w:hAnsi="Arial" w:cs="Arial"/>
                <w:lang w:val="en-US"/>
              </w:rPr>
            </w:pPr>
            <w:r w:rsidRPr="00FD2B04">
              <w:rPr>
                <w:rFonts w:ascii="Arial" w:hAnsi="Arial" w:cs="Arial"/>
                <w:lang w:val="en-US"/>
              </w:rPr>
              <w:t xml:space="preserve">We do not think sending this every time is useful. Would like to keep the L2 based mechanism as is… </w:t>
            </w:r>
            <w:r w:rsidRPr="008F025E">
              <w:rPr>
                <w:rFonts w:ascii="Arial" w:hAnsi="Arial" w:cs="Arial"/>
                <w:lang w:val="en-US"/>
              </w:rPr>
              <w:t>UE can send an RRC message if needed (UE triggered if the need arises)</w:t>
            </w:r>
          </w:p>
        </w:tc>
      </w:tr>
      <w:tr w:rsidR="006F5956" w:rsidRPr="00FD2B04" w14:paraId="5E758128" w14:textId="77777777">
        <w:tc>
          <w:tcPr>
            <w:tcW w:w="1668" w:type="dxa"/>
          </w:tcPr>
          <w:p w14:paraId="04114E1E" w14:textId="77777777" w:rsidR="006F5956" w:rsidRDefault="00000000">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26EE77BE"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000000">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000000">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000000">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000000">
            <w:pPr>
              <w:spacing w:beforeLines="50" w:before="120" w:afterLines="50" w:after="120"/>
              <w:rPr>
                <w:rFonts w:ascii="Arial" w:eastAsia="PMingLiU" w:hAnsi="Arial" w:cs="Arial"/>
                <w:lang w:val="en-US"/>
              </w:rPr>
            </w:pPr>
            <w:r w:rsidRPr="00FD2B04">
              <w:rPr>
                <w:rFonts w:ascii="Arial" w:eastAsia="PMingLiU" w:hAnsi="Arial" w:cs="Arial" w:hint="eastAsia"/>
                <w:lang w:val="en-US"/>
              </w:rPr>
              <w:t>W</w:t>
            </w:r>
            <w:r w:rsidRPr="00FD2B04">
              <w:rPr>
                <w:rFonts w:ascii="Arial" w:eastAsia="PMingLiU" w:hAnsi="Arial" w:cs="Arial"/>
                <w:lang w:val="en-US"/>
              </w:rPr>
              <w:t xml:space="preserve">e prefer to have </w:t>
            </w:r>
            <w:proofErr w:type="spellStart"/>
            <w:r w:rsidRPr="00FD2B04">
              <w:rPr>
                <w:rFonts w:ascii="Arial" w:eastAsia="PMingLiU" w:hAnsi="Arial" w:cs="Arial"/>
                <w:i/>
                <w:iCs/>
                <w:lang w:val="en-US"/>
              </w:rPr>
              <w:t>RRCReconfigurationComplete</w:t>
            </w:r>
            <w:proofErr w:type="spellEnd"/>
            <w:r w:rsidRPr="00FD2B04">
              <w:rPr>
                <w:rFonts w:ascii="Arial" w:eastAsia="PMingLiU" w:hAnsi="Arial" w:cs="Arial"/>
                <w:lang w:val="en-US"/>
              </w:rPr>
              <w:t xml:space="preserve"> to indicate LTM completion</w:t>
            </w:r>
          </w:p>
        </w:tc>
      </w:tr>
      <w:tr w:rsidR="006F5956" w:rsidRPr="00FD2B04" w14:paraId="4D752F47" w14:textId="77777777">
        <w:tc>
          <w:tcPr>
            <w:tcW w:w="1668" w:type="dxa"/>
          </w:tcPr>
          <w:p w14:paraId="3C56F83A"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000000">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We have agreed that UE arrival in the target cell need to be indicated, and as we agreed to provide LTM candidate cell configuration with </w:t>
            </w:r>
            <w:proofErr w:type="spellStart"/>
            <w:r w:rsidRPr="00FD2B04">
              <w:rPr>
                <w:rFonts w:ascii="Arial" w:hAnsi="Arial" w:cs="Arial"/>
                <w:lang w:val="en-US"/>
              </w:rPr>
              <w:t>RRCReconfiguration</w:t>
            </w:r>
            <w:proofErr w:type="spellEnd"/>
            <w:r w:rsidRPr="00FD2B04">
              <w:rPr>
                <w:rFonts w:ascii="Arial" w:hAnsi="Arial" w:cs="Arial"/>
                <w:lang w:val="en-US"/>
              </w:rPr>
              <w:t xml:space="preserve"> message, so it is straightforward to use </w:t>
            </w:r>
            <w:r>
              <w:rPr>
                <w:rFonts w:ascii="Arial" w:hAnsi="Arial" w:cs="Arial"/>
                <w:lang w:val="fi-FI"/>
              </w:rPr>
              <w:t>RRCReconfigurationComplete</w:t>
            </w:r>
            <w:r w:rsidRPr="00FD2B04">
              <w:rPr>
                <w:rFonts w:ascii="Arial" w:hAnsi="Arial" w:cs="Arial"/>
                <w:lang w:val="en-US"/>
              </w:rPr>
              <w:t xml:space="preserve"> as a response to the target cell.</w:t>
            </w:r>
          </w:p>
        </w:tc>
      </w:tr>
      <w:tr w:rsidR="006F5956" w:rsidRPr="00FD2B04" w14:paraId="4C6FC9B2" w14:textId="77777777">
        <w:tc>
          <w:tcPr>
            <w:tcW w:w="1668" w:type="dxa"/>
          </w:tcPr>
          <w:p w14:paraId="23A38EC3"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We think this is aligned with the RRC model agreed by RAN2.</w:t>
            </w:r>
          </w:p>
        </w:tc>
      </w:tr>
      <w:tr w:rsidR="006F5956" w14:paraId="2E78057D" w14:textId="77777777">
        <w:tc>
          <w:tcPr>
            <w:tcW w:w="1668" w:type="dxa"/>
          </w:tcPr>
          <w:p w14:paraId="779988BA"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000000">
            <w:pPr>
              <w:spacing w:beforeLines="50" w:before="120" w:afterLines="50" w:after="120"/>
              <w:rPr>
                <w:rFonts w:ascii="Arial" w:hAnsi="Arial" w:cs="Arial"/>
              </w:rPr>
            </w:pPr>
            <w:r w:rsidRPr="00FD2B04">
              <w:rPr>
                <w:rFonts w:ascii="Arial" w:eastAsia="MS Mincho" w:hAnsi="Arial" w:cs="Arial"/>
                <w:lang w:val="en-US"/>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 xml:space="preserve">As the Cell Group configuration to be applied in the target is configured with RRC, it is straightforward that UE completes the handover procedure by sending </w:t>
            </w:r>
            <w:proofErr w:type="spellStart"/>
            <w:r w:rsidRPr="00FD2B04">
              <w:rPr>
                <w:rFonts w:ascii="Arial" w:eastAsia="MS Mincho" w:hAnsi="Arial" w:cs="Arial"/>
                <w:lang w:val="en-US"/>
              </w:rPr>
              <w:t>RRCReconfigurationComplete</w:t>
            </w:r>
            <w:proofErr w:type="spellEnd"/>
            <w:r w:rsidRPr="00FD2B04">
              <w:rPr>
                <w:rFonts w:ascii="Arial" w:eastAsia="MS Mincho" w:hAnsi="Arial" w:cs="Arial"/>
                <w:lang w:val="en-US"/>
              </w:rPr>
              <w:t xml:space="preserv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000000">
            <w:pPr>
              <w:spacing w:beforeLines="50" w:before="120" w:afterLines="50" w:after="120"/>
              <w:rPr>
                <w:rFonts w:ascii="Arial" w:eastAsia="MS Mincho" w:hAnsi="Arial" w:cs="Arial"/>
                <w:lang w:val="en-US"/>
              </w:rPr>
            </w:pPr>
            <w:r>
              <w:rPr>
                <w:rFonts w:ascii="Arial" w:hAnsi="Arial" w:cs="Arial" w:hint="eastAsia"/>
                <w:lang w:val="en-US"/>
              </w:rPr>
              <w:t>Considering that RRC model 1 (</w:t>
            </w:r>
            <w:proofErr w:type="gramStart"/>
            <w:r>
              <w:rPr>
                <w:rFonts w:ascii="Arial" w:hAnsi="Arial" w:cs="Arial" w:hint="eastAsia"/>
                <w:lang w:val="en-US"/>
              </w:rPr>
              <w:t>i.e.</w:t>
            </w:r>
            <w:proofErr w:type="gramEnd"/>
            <w:r>
              <w:rPr>
                <w:rFonts w:ascii="Arial" w:hAnsi="Arial" w:cs="Arial" w:hint="eastAsia"/>
                <w:lang w:val="en-US"/>
              </w:rPr>
              <w:t xml:space="preserve"> </w:t>
            </w:r>
            <w:proofErr w:type="spellStart"/>
            <w:r>
              <w:rPr>
                <w:rFonts w:ascii="Arial" w:hAnsi="Arial" w:cs="Arial" w:hint="eastAsia"/>
                <w:lang w:val="en-US"/>
              </w:rPr>
              <w:t>RRCReconfiguration</w:t>
            </w:r>
            <w:proofErr w:type="spellEnd"/>
            <w:r>
              <w:rPr>
                <w:rFonts w:ascii="Arial" w:hAnsi="Arial" w:cs="Arial" w:hint="eastAsia"/>
                <w:lang w:val="en-US"/>
              </w:rPr>
              <w:t xml:space="preserve"> message) for LTM candidate cell configuration was agreed in the last meeting, it</w:t>
            </w:r>
            <w:r>
              <w:rPr>
                <w:rFonts w:ascii="Arial" w:hAnsi="Arial" w:cs="Arial"/>
                <w:lang w:val="en-US"/>
              </w:rPr>
              <w:t>’</w:t>
            </w:r>
            <w:r>
              <w:rPr>
                <w:rFonts w:ascii="Arial" w:hAnsi="Arial" w:cs="Arial" w:hint="eastAsia"/>
                <w:lang w:val="en-US"/>
              </w:rPr>
              <w:t xml:space="preserve">s natural to response the </w:t>
            </w:r>
            <w:proofErr w:type="spellStart"/>
            <w:r>
              <w:rPr>
                <w:rFonts w:ascii="Arial" w:hAnsi="Arial" w:cs="Arial" w:hint="eastAsia"/>
                <w:lang w:val="en-US"/>
              </w:rPr>
              <w:t>RRCReconfigurationComplete</w:t>
            </w:r>
            <w:proofErr w:type="spellEnd"/>
            <w:r>
              <w:rPr>
                <w:rFonts w:ascii="Arial" w:hAnsi="Arial" w:cs="Arial" w:hint="eastAsia"/>
                <w:lang w:val="en-US"/>
              </w:rPr>
              <w:t xml:space="preserv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SimSun" w:hAnsi="Arial" w:cs="Arial" w:hint="eastAsia"/>
                <w:lang w:val="en-US"/>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hint="eastAsia"/>
                <w:lang w:val="en-US"/>
              </w:rPr>
            </w:pPr>
            <w:r>
              <w:rPr>
                <w:rFonts w:ascii="Arial" w:hAnsi="Arial" w:cs="Arial"/>
                <w:lang w:val="en-US"/>
              </w:rPr>
              <w:t>We agree the motivations listed by the Moderator above</w:t>
            </w:r>
          </w:p>
        </w:tc>
      </w:tr>
    </w:tbl>
    <w:p w14:paraId="2A8A6DAB" w14:textId="77777777" w:rsidR="006F5956" w:rsidRPr="00FD2B04" w:rsidRDefault="006F5956">
      <w:pPr>
        <w:overflowPunct w:val="0"/>
        <w:autoSpaceDE w:val="0"/>
        <w:autoSpaceDN w:val="0"/>
        <w:adjustRightInd w:val="0"/>
        <w:textAlignment w:val="baseline"/>
        <w:rPr>
          <w:rFonts w:ascii="Arial" w:hAnsi="Arial" w:cs="Arial"/>
          <w:lang w:val="en-US"/>
        </w:rPr>
      </w:pPr>
    </w:p>
    <w:p w14:paraId="1B9E0F11" w14:textId="77777777" w:rsidR="006F5956" w:rsidRPr="00FD2B04" w:rsidRDefault="006F5956">
      <w:pPr>
        <w:overflowPunct w:val="0"/>
        <w:autoSpaceDE w:val="0"/>
        <w:autoSpaceDN w:val="0"/>
        <w:adjustRightInd w:val="0"/>
        <w:textAlignment w:val="baseline"/>
        <w:rPr>
          <w:rFonts w:ascii="Arial" w:hAnsi="Arial" w:cs="Arial"/>
          <w:lang w:val="en-US"/>
        </w:rPr>
      </w:pPr>
    </w:p>
    <w:p w14:paraId="19B4BFC4" w14:textId="77777777" w:rsidR="006F5956" w:rsidRPr="00FD2B04" w:rsidRDefault="00000000">
      <w:pPr>
        <w:spacing w:beforeLines="50" w:before="120" w:afterLines="50" w:after="120"/>
        <w:outlineLvl w:val="1"/>
        <w:rPr>
          <w:rFonts w:ascii="Arial" w:hAnsi="Arial" w:cs="Arial"/>
          <w:b/>
          <w:color w:val="0070C0"/>
          <w:lang w:val="en-US"/>
        </w:rPr>
      </w:pPr>
      <w:r w:rsidRPr="00FD2B04">
        <w:rPr>
          <w:rFonts w:ascii="Arial" w:hAnsi="Arial" w:cs="Arial"/>
          <w:b/>
          <w:color w:val="0070C0"/>
          <w:lang w:val="en-US"/>
        </w:rPr>
        <w:t>2.2 LTM completion determination</w:t>
      </w:r>
    </w:p>
    <w:p w14:paraId="462D8BB5" w14:textId="77777777" w:rsidR="006F5956" w:rsidRDefault="00000000">
      <w:pPr>
        <w:pStyle w:val="Heading3"/>
        <w:numPr>
          <w:ilvl w:val="0"/>
          <w:numId w:val="0"/>
        </w:numPr>
        <w:ind w:left="720" w:hanging="720"/>
      </w:pPr>
      <w:r>
        <w:t xml:space="preserve">A: NW side to determine the UE arrival </w:t>
      </w:r>
    </w:p>
    <w:p w14:paraId="5C557FDC"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Several companies want to clarify how the target cell NW side determines the UE arrival/LTM completion during LTM execution.</w:t>
      </w:r>
    </w:p>
    <w:p w14:paraId="57170458" w14:textId="77777777" w:rsidR="006F5956" w:rsidRDefault="00000000">
      <w:pPr>
        <w:spacing w:beforeLines="50" w:before="120" w:afterLines="50" w:after="120"/>
        <w:rPr>
          <w:lang w:val="en-GB"/>
        </w:rPr>
      </w:pPr>
      <w:r w:rsidRPr="00FD2B04">
        <w:rPr>
          <w:rFonts w:ascii="Arial" w:hAnsi="Arial" w:cs="Arial" w:hint="eastAsia"/>
          <w:lang w:val="en-US"/>
        </w:rPr>
        <w:lastRenderedPageBreak/>
        <w:t>P</w:t>
      </w:r>
      <w:r w:rsidRPr="00FD2B04">
        <w:rPr>
          <w:rFonts w:ascii="Arial" w:hAnsi="Arial" w:cs="Arial"/>
          <w:lang w:val="en-US"/>
        </w:rPr>
        <w:t>lease input your understanding on this LTM completion issue.</w:t>
      </w:r>
    </w:p>
    <w:p w14:paraId="290E939D" w14:textId="77777777" w:rsidR="006F5956" w:rsidRPr="00FD2B04" w:rsidRDefault="00000000">
      <w:pPr>
        <w:rPr>
          <w:rFonts w:ascii="Arial" w:hAnsi="Arial" w:cs="Arial"/>
          <w:b/>
          <w:lang w:val="en-US"/>
        </w:rPr>
      </w:pPr>
      <w:r w:rsidRPr="00FD2B04">
        <w:rPr>
          <w:rFonts w:ascii="Arial" w:hAnsi="Arial" w:cs="Arial"/>
          <w:b/>
          <w:lang w:val="en-US"/>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000000">
            <w:pPr>
              <w:spacing w:beforeLines="50" w:before="120" w:afterLines="50" w:after="120"/>
              <w:rPr>
                <w:rFonts w:ascii="Arial" w:hAnsi="Arial" w:cs="Arial"/>
                <w:lang w:val="en-US"/>
              </w:rPr>
            </w:pPr>
            <w:r w:rsidRPr="00FD2B04">
              <w:rPr>
                <w:rFonts w:ascii="Arial" w:eastAsia="MS Mincho" w:hAnsi="Arial" w:cs="Arial"/>
                <w:lang w:val="en-US"/>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000000">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 xml:space="preserve">In this meeting, RAN2 confirms shared preamble resource among multiple UEs is beneficial. </w:t>
            </w:r>
          </w:p>
          <w:p w14:paraId="56D25306"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 xml:space="preserve">We are not sure whether the shared preamble solution can be applied to CFRA during LTM cell switch procedure. If yes, the target cell maybe </w:t>
            </w:r>
            <w:proofErr w:type="spellStart"/>
            <w:r w:rsidRPr="00FD2B04">
              <w:rPr>
                <w:rFonts w:ascii="Arial" w:eastAsia="MS Mincho" w:hAnsi="Arial" w:cs="Arial"/>
                <w:lang w:val="en-US"/>
              </w:rPr>
              <w:t>can not</w:t>
            </w:r>
            <w:proofErr w:type="spellEnd"/>
            <w:r w:rsidRPr="00FD2B04">
              <w:rPr>
                <w:rFonts w:ascii="Arial" w:eastAsia="MS Mincho" w:hAnsi="Arial" w:cs="Arial"/>
                <w:lang w:val="en-US"/>
              </w:rPr>
              <w:t xml:space="preserve"> be aware of the UE’s arrival based on the reception of Msg1 in CFRA, as the preamble is shared by multiple UEs.</w:t>
            </w:r>
          </w:p>
          <w:p w14:paraId="5DC80450"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 xml:space="preserve">We could wait for more progress on this one.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SimSun" w:hAnsi="Arial" w:cs="Arial" w:hint="eastAsia"/>
                <w:lang w:val="en-US"/>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bl>
    <w:p w14:paraId="2C9D8E05" w14:textId="77777777" w:rsidR="006F5956" w:rsidRDefault="006F5956">
      <w:pPr>
        <w:overflowPunct w:val="0"/>
        <w:autoSpaceDE w:val="0"/>
        <w:autoSpaceDN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000000">
      <w:pPr>
        <w:rPr>
          <w:rFonts w:ascii="Arial" w:hAnsi="Arial" w:cs="Arial"/>
          <w:b/>
          <w:lang w:val="en-US"/>
        </w:rPr>
      </w:pPr>
      <w:r w:rsidRPr="00FD2B04">
        <w:rPr>
          <w:rFonts w:ascii="Arial" w:hAnsi="Arial" w:cs="Arial"/>
          <w:b/>
          <w:lang w:val="en-US"/>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For </w:t>
            </w:r>
            <w:proofErr w:type="spellStart"/>
            <w:proofErr w:type="gramStart"/>
            <w:r w:rsidRPr="00FD2B04">
              <w:rPr>
                <w:rFonts w:ascii="Arial" w:hAnsi="Arial" w:cs="Arial"/>
                <w:lang w:val="en-US"/>
              </w:rPr>
              <w:t>eg</w:t>
            </w:r>
            <w:proofErr w:type="spellEnd"/>
            <w:proofErr w:type="gramEnd"/>
            <w:r w:rsidRPr="00FD2B04">
              <w:rPr>
                <w:rFonts w:ascii="Arial" w:hAnsi="Arial" w:cs="Arial"/>
                <w:lang w:val="en-US"/>
              </w:rPr>
              <w:t xml:space="preserve"> with MAC CE with pre-given identifier like C-RNTI</w:t>
            </w:r>
          </w:p>
        </w:tc>
      </w:tr>
      <w:tr w:rsidR="006F5956" w14:paraId="6C6F112E" w14:textId="77777777">
        <w:tc>
          <w:tcPr>
            <w:tcW w:w="1668" w:type="dxa"/>
          </w:tcPr>
          <w:p w14:paraId="5A139649"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000000">
            <w:pPr>
              <w:spacing w:beforeLines="50" w:before="120" w:afterLines="50" w:after="120"/>
              <w:rPr>
                <w:rFonts w:ascii="Arial" w:hAnsi="Arial" w:cs="Arial"/>
                <w:lang w:val="en-US"/>
              </w:rPr>
            </w:pPr>
            <w:r w:rsidRPr="00FD2B04">
              <w:rPr>
                <w:rFonts w:ascii="Arial" w:eastAsia="MS Mincho" w:hAnsi="Arial" w:cs="Arial"/>
                <w:lang w:val="en-US"/>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000000">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SimSun" w:hAnsi="Arial" w:cs="Arial" w:hint="eastAsia"/>
                <w:lang w:val="en-US"/>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bl>
    <w:p w14:paraId="78A6EE4E" w14:textId="77777777" w:rsidR="006F5956" w:rsidRDefault="006F5956">
      <w:pPr>
        <w:overflowPunct w:val="0"/>
        <w:autoSpaceDE w:val="0"/>
        <w:autoSpaceDN w:val="0"/>
        <w:adjustRightInd w:val="0"/>
        <w:textAlignment w:val="baseline"/>
        <w:rPr>
          <w:rFonts w:ascii="Arial" w:hAnsi="Arial" w:cs="Arial"/>
        </w:rPr>
      </w:pPr>
    </w:p>
    <w:p w14:paraId="37111382" w14:textId="77777777" w:rsidR="006F5956" w:rsidRPr="00FD2B04" w:rsidRDefault="00000000">
      <w:pPr>
        <w:spacing w:beforeLines="50" w:before="120" w:afterLines="50" w:after="120"/>
        <w:rPr>
          <w:rFonts w:ascii="Arial" w:hAnsi="Arial" w:cs="Arial"/>
          <w:lang w:val="en-US"/>
        </w:rPr>
      </w:pPr>
      <w:r w:rsidRPr="00FD2B04">
        <w:rPr>
          <w:rFonts w:ascii="Arial" w:hAnsi="Arial" w:cs="Arial" w:hint="eastAsia"/>
          <w:lang w:val="en-US"/>
        </w:rPr>
        <w:t>T</w:t>
      </w:r>
      <w:r w:rsidRPr="00FD2B04">
        <w:rPr>
          <w:rFonts w:ascii="Arial" w:hAnsi="Arial" w:cs="Arial"/>
          <w:lang w:val="en-US"/>
        </w:rPr>
        <w:t>hen the following question would be the content of this first UL MAC PDU/transmission in RACH-less LTM.</w:t>
      </w:r>
    </w:p>
    <w:p w14:paraId="25262EBB"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The baseline can always be that any buffered DRB/SRB data can be sent by the first UL data based on LCP procedure. So, if the </w:t>
      </w:r>
      <w:proofErr w:type="spellStart"/>
      <w:r w:rsidRPr="00FD2B04">
        <w:rPr>
          <w:rFonts w:ascii="Arial" w:hAnsi="Arial" w:cs="Arial"/>
          <w:i/>
          <w:lang w:val="en-US"/>
        </w:rPr>
        <w:t>ReconfigurationComplete</w:t>
      </w:r>
      <w:proofErr w:type="spellEnd"/>
      <w:r w:rsidRPr="00FD2B04">
        <w:rPr>
          <w:rFonts w:ascii="Arial" w:hAnsi="Arial" w:cs="Arial"/>
          <w:lang w:val="en-US"/>
        </w:rPr>
        <w:t xml:space="preserve"> is to be sent in Question 1, there is no need to introduce any new explicitly manner (</w:t>
      </w:r>
      <w:proofErr w:type="gramStart"/>
      <w:r w:rsidRPr="00FD2B04">
        <w:rPr>
          <w:rFonts w:ascii="Arial" w:hAnsi="Arial" w:cs="Arial"/>
          <w:lang w:val="en-US"/>
        </w:rPr>
        <w:t>e.g.</w:t>
      </w:r>
      <w:proofErr w:type="gramEnd"/>
      <w:r w:rsidRPr="00FD2B04">
        <w:rPr>
          <w:rFonts w:ascii="Arial" w:hAnsi="Arial" w:cs="Arial"/>
          <w:lang w:val="en-US"/>
        </w:rPr>
        <w:t xml:space="preserve"> new MAC CE). Also, any other legacy pending MAC CEs or triggered SR can be sent upon LTM execution to target cell.</w:t>
      </w:r>
    </w:p>
    <w:p w14:paraId="44DB80DE" w14:textId="77777777" w:rsidR="006F5956" w:rsidRPr="00FD2B04" w:rsidRDefault="00000000">
      <w:pPr>
        <w:rPr>
          <w:rFonts w:ascii="Arial" w:hAnsi="Arial" w:cs="Arial"/>
          <w:b/>
          <w:lang w:val="en-US"/>
        </w:rPr>
      </w:pPr>
      <w:r w:rsidRPr="00FD2B04">
        <w:rPr>
          <w:rFonts w:ascii="Arial" w:hAnsi="Arial" w:cs="Arial"/>
          <w:b/>
          <w:lang w:val="en-US"/>
        </w:rPr>
        <w:t xml:space="preserve">Question 2c: In RACH-less LTM, what’s </w:t>
      </w:r>
      <w:proofErr w:type="gramStart"/>
      <w:r w:rsidRPr="00FD2B04">
        <w:rPr>
          <w:rFonts w:ascii="Arial" w:hAnsi="Arial" w:cs="Arial"/>
          <w:b/>
          <w:lang w:val="en-US"/>
        </w:rPr>
        <w:t>your</w:t>
      </w:r>
      <w:proofErr w:type="gramEnd"/>
      <w:r w:rsidRPr="00FD2B04">
        <w:rPr>
          <w:rFonts w:ascii="Arial" w:hAnsi="Arial" w:cs="Arial"/>
          <w:b/>
          <w:lang w:val="en-US"/>
        </w:rPr>
        <w:t xml:space="preserve">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 xml:space="preserve">Yes or No </w:t>
            </w:r>
            <w:r w:rsidRPr="00FD2B04">
              <w:rPr>
                <w:rFonts w:ascii="Arial" w:hAnsi="Arial" w:cs="Arial"/>
                <w:lang w:val="en-US"/>
              </w:rPr>
              <w:t>on the need of any new signaling</w:t>
            </w:r>
            <w:r w:rsidRPr="00FD2B04">
              <w:rPr>
                <w:rFonts w:ascii="Arial" w:hAnsi="Arial" w:cs="Arial"/>
                <w:b/>
                <w:lang w:val="en-US"/>
              </w:rPr>
              <w:t>?</w:t>
            </w:r>
          </w:p>
        </w:tc>
        <w:tc>
          <w:tcPr>
            <w:tcW w:w="6770" w:type="dxa"/>
          </w:tcPr>
          <w:p w14:paraId="5D806FE5"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Comments</w:t>
            </w:r>
            <w:r w:rsidRPr="00FD2B04">
              <w:rPr>
                <w:rFonts w:ascii="Arial" w:hAnsi="Arial" w:cs="Arial"/>
                <w:lang w:val="en-US"/>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For </w:t>
            </w:r>
            <w:proofErr w:type="spellStart"/>
            <w:proofErr w:type="gramStart"/>
            <w:r w:rsidRPr="00FD2B04">
              <w:rPr>
                <w:rFonts w:ascii="Arial" w:hAnsi="Arial" w:cs="Arial"/>
                <w:lang w:val="en-US"/>
              </w:rPr>
              <w:t>eg</w:t>
            </w:r>
            <w:proofErr w:type="spellEnd"/>
            <w:proofErr w:type="gramEnd"/>
            <w:r w:rsidRPr="00FD2B04">
              <w:rPr>
                <w:rFonts w:ascii="Arial" w:hAnsi="Arial" w:cs="Arial"/>
                <w:lang w:val="en-US"/>
              </w:rPr>
              <w:t xml:space="preserve"> with MAC CE with pre-given identifier like C-RNTI</w:t>
            </w:r>
          </w:p>
        </w:tc>
      </w:tr>
      <w:tr w:rsidR="006F5956" w:rsidRPr="00FD2B04" w14:paraId="1559A87C" w14:textId="77777777">
        <w:tc>
          <w:tcPr>
            <w:tcW w:w="1668" w:type="dxa"/>
          </w:tcPr>
          <w:p w14:paraId="3C20709F"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000000">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000000">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000000">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000000">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000000">
            <w:pPr>
              <w:spacing w:beforeLines="50" w:before="120" w:afterLines="50" w:after="120"/>
              <w:rPr>
                <w:rFonts w:ascii="Arial" w:hAnsi="Arial" w:cs="Arial"/>
                <w:lang w:val="fi-FI"/>
              </w:rPr>
            </w:pPr>
            <w:r>
              <w:rPr>
                <w:rFonts w:ascii="Arial" w:hAnsi="Arial" w:cs="Arial"/>
                <w:lang w:val="fi-FI"/>
              </w:rPr>
              <w:t>In both cases the first UL tranmission will be the RRCReconfigurationComplete message and thus there is no need to specify any new signalling.</w:t>
            </w:r>
          </w:p>
        </w:tc>
      </w:tr>
      <w:tr w:rsidR="006F5956" w:rsidRPr="00FD2B04" w14:paraId="4167AA0F" w14:textId="77777777">
        <w:tc>
          <w:tcPr>
            <w:tcW w:w="1668" w:type="dxa"/>
          </w:tcPr>
          <w:p w14:paraId="2BA166DA"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000000">
            <w:pPr>
              <w:spacing w:beforeLines="50" w:before="120" w:afterLines="50" w:after="120"/>
              <w:rPr>
                <w:rFonts w:ascii="Arial" w:eastAsia="PMingLiU" w:hAnsi="Arial" w:cs="Arial"/>
                <w:lang w:val="en-US"/>
              </w:rPr>
            </w:pPr>
            <w:r w:rsidRPr="00FD2B04">
              <w:rPr>
                <w:rFonts w:ascii="Arial" w:eastAsia="PMingLiU" w:hAnsi="Arial" w:cs="Arial" w:hint="eastAsia"/>
                <w:lang w:val="en-US"/>
              </w:rPr>
              <w:t>F</w:t>
            </w:r>
            <w:r w:rsidRPr="00FD2B04">
              <w:rPr>
                <w:rFonts w:ascii="Arial" w:eastAsia="PMingLiU" w:hAnsi="Arial" w:cs="Arial"/>
                <w:lang w:val="en-US"/>
              </w:rPr>
              <w:t xml:space="preserve">or RACH-less LTM, the grant for first UL transmission in target can be provided (1) in LTM candidate configuration, or (2) PDCCH monitored by </w:t>
            </w:r>
            <w:proofErr w:type="gramStart"/>
            <w:r w:rsidRPr="00FD2B04">
              <w:rPr>
                <w:rFonts w:ascii="Arial" w:eastAsia="PMingLiU" w:hAnsi="Arial" w:cs="Arial"/>
                <w:lang w:val="en-US"/>
              </w:rPr>
              <w:t>UE</w:t>
            </w:r>
            <w:proofErr w:type="gramEnd"/>
          </w:p>
          <w:p w14:paraId="3483DAA5" w14:textId="77777777" w:rsidR="006F5956" w:rsidRPr="00FD2B04" w:rsidRDefault="00000000">
            <w:pPr>
              <w:spacing w:beforeLines="50" w:before="120" w:afterLines="50" w:after="120"/>
              <w:rPr>
                <w:rFonts w:ascii="Arial" w:eastAsia="PMingLiU" w:hAnsi="Arial" w:cs="Arial"/>
                <w:lang w:val="en-US"/>
              </w:rPr>
            </w:pPr>
            <w:r w:rsidRPr="00FD2B04">
              <w:rPr>
                <w:rFonts w:ascii="Arial" w:eastAsia="PMingLiU" w:hAnsi="Arial" w:cs="Arial"/>
                <w:lang w:val="en-US"/>
              </w:rPr>
              <w:t xml:space="preserve">It is possible to have first UL transmission as UL data, but UE may not have UL data, and it may be hard to decide the grant size. Therefore, we prefer a simple, unified solution to always have </w:t>
            </w:r>
            <w:proofErr w:type="spellStart"/>
            <w:r w:rsidRPr="00FD2B04">
              <w:rPr>
                <w:rFonts w:ascii="Arial" w:eastAsia="PMingLiU" w:hAnsi="Arial" w:cs="Arial"/>
                <w:i/>
                <w:iCs/>
                <w:lang w:val="en-US"/>
              </w:rPr>
              <w:t>RRCReconfigurationComplete</w:t>
            </w:r>
            <w:proofErr w:type="spellEnd"/>
            <w:r w:rsidRPr="00FD2B04">
              <w:rPr>
                <w:rFonts w:ascii="Arial" w:eastAsia="PMingLiU" w:hAnsi="Arial" w:cs="Arial"/>
                <w:lang w:val="en-US"/>
              </w:rPr>
              <w:t xml:space="preserve"> as the first UL</w:t>
            </w:r>
            <w:r w:rsidRPr="00FD2B04">
              <w:rPr>
                <w:rFonts w:ascii="Arial" w:eastAsia="PMingLiU" w:hAnsi="Arial" w:cs="Arial" w:hint="eastAsia"/>
                <w:lang w:val="en-US"/>
              </w:rPr>
              <w:t xml:space="preserve"> </w:t>
            </w:r>
            <w:r w:rsidRPr="00FD2B04">
              <w:rPr>
                <w:rFonts w:ascii="Arial" w:eastAsia="PMingLiU" w:hAnsi="Arial" w:cs="Arial"/>
                <w:lang w:val="en-US"/>
              </w:rPr>
              <w:t>transmission</w:t>
            </w:r>
          </w:p>
        </w:tc>
      </w:tr>
      <w:tr w:rsidR="006F5956" w:rsidRPr="00FD2B04" w14:paraId="0F28F874" w14:textId="77777777">
        <w:tc>
          <w:tcPr>
            <w:tcW w:w="1668" w:type="dxa"/>
          </w:tcPr>
          <w:p w14:paraId="40F3CB2E"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000000">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000000">
            <w:pPr>
              <w:spacing w:beforeLines="50" w:before="120" w:afterLines="50" w:after="120"/>
              <w:rPr>
                <w:rFonts w:ascii="Arial" w:hAnsi="Arial" w:cs="Arial"/>
                <w:lang w:val="en-US"/>
              </w:rPr>
            </w:pPr>
            <w:r>
              <w:rPr>
                <w:rFonts w:ascii="Arial" w:hAnsi="Arial" w:cs="Arial"/>
                <w:lang w:val="fi-FI"/>
              </w:rPr>
              <w:t>RRCReconfigurationComplete message can be used for both RACH-less and RACH-based LTM.</w:t>
            </w:r>
          </w:p>
        </w:tc>
      </w:tr>
      <w:tr w:rsidR="006F5956" w:rsidRPr="00FD2B04" w14:paraId="6372C602" w14:textId="77777777">
        <w:tc>
          <w:tcPr>
            <w:tcW w:w="1668" w:type="dxa"/>
          </w:tcPr>
          <w:p w14:paraId="31D03BC7" w14:textId="77777777" w:rsidR="006F5956" w:rsidRDefault="00000000">
            <w:pPr>
              <w:spacing w:beforeLines="50" w:before="120" w:afterLines="50" w:after="120"/>
              <w:rPr>
                <w:rFonts w:ascii="Arial" w:hAnsi="Arial" w:cs="Arial"/>
              </w:rPr>
            </w:pPr>
            <w:r>
              <w:rPr>
                <w:rFonts w:ascii="Arial" w:hAnsi="Arial" w:cs="Arial"/>
              </w:rPr>
              <w:lastRenderedPageBreak/>
              <w:t>Xiaomi</w:t>
            </w:r>
          </w:p>
        </w:tc>
        <w:tc>
          <w:tcPr>
            <w:tcW w:w="1417" w:type="dxa"/>
          </w:tcPr>
          <w:p w14:paraId="1C921FA1" w14:textId="77777777" w:rsidR="006F5956" w:rsidRDefault="00000000">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000000">
            <w:pPr>
              <w:spacing w:beforeLines="50" w:before="120" w:afterLines="50" w:after="120"/>
              <w:rPr>
                <w:rFonts w:ascii="Arial" w:hAnsi="Arial" w:cs="Arial"/>
                <w:lang w:val="fi-FI"/>
              </w:rPr>
            </w:pPr>
            <w:r>
              <w:rPr>
                <w:rFonts w:ascii="Arial" w:hAnsi="Arial" w:cs="Arial"/>
                <w:lang w:val="fi-FI"/>
              </w:rPr>
              <w:t xml:space="preserve">The </w:t>
            </w:r>
            <w:r>
              <w:rPr>
                <w:rFonts w:ascii="Arial" w:hAnsi="Arial" w:cs="Arial"/>
                <w:i/>
                <w:iCs/>
                <w:lang w:val="fi-FI"/>
              </w:rPr>
              <w:t>RRCReconfigurationComplete</w:t>
            </w:r>
            <w:r>
              <w:rPr>
                <w:rFonts w:ascii="Arial" w:hAnsi="Arial" w:cs="Arial"/>
                <w:lang w:val="fi-FI"/>
              </w:rPr>
              <w:t xml:space="preserve"> message is sufficient.</w:t>
            </w:r>
          </w:p>
        </w:tc>
      </w:tr>
      <w:tr w:rsidR="006F5956" w:rsidRPr="00FD2B04" w14:paraId="35AA57FC" w14:textId="77777777">
        <w:tc>
          <w:tcPr>
            <w:tcW w:w="1668" w:type="dxa"/>
          </w:tcPr>
          <w:p w14:paraId="45231F6E"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000000">
            <w:pPr>
              <w:spacing w:beforeLines="50" w:before="120" w:afterLines="50" w:after="120"/>
              <w:rPr>
                <w:rFonts w:ascii="Arial" w:hAnsi="Arial" w:cs="Arial"/>
                <w:lang w:val="fi-FI"/>
              </w:rPr>
            </w:pPr>
            <w:r w:rsidRPr="00FD2B04">
              <w:rPr>
                <w:rFonts w:ascii="Arial" w:eastAsia="MS Mincho" w:hAnsi="Arial" w:cs="Arial" w:hint="eastAsia"/>
                <w:lang w:val="en-US"/>
              </w:rPr>
              <w:t>C</w:t>
            </w:r>
            <w:r w:rsidRPr="00FD2B04">
              <w:rPr>
                <w:rFonts w:ascii="Arial" w:eastAsia="MS Mincho" w:hAnsi="Arial" w:cs="Arial"/>
                <w:lang w:val="en-US"/>
              </w:rPr>
              <w:t>-RNTI MAC CE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 xml:space="preserve">As we have commented in Q1, UE needs to send </w:t>
            </w:r>
            <w:proofErr w:type="spellStart"/>
            <w:r w:rsidRPr="00FD2B04">
              <w:rPr>
                <w:rFonts w:ascii="Arial" w:eastAsia="MS Mincho" w:hAnsi="Arial" w:cs="Arial"/>
                <w:lang w:val="en-US"/>
              </w:rPr>
              <w:t>RRCReconfigurationComplete</w:t>
            </w:r>
            <w:proofErr w:type="spellEnd"/>
            <w:r w:rsidRPr="00FD2B04">
              <w:rPr>
                <w:rFonts w:ascii="Arial" w:eastAsia="MS Mincho" w:hAnsi="Arial" w:cs="Arial"/>
                <w:lang w:val="en-US"/>
              </w:rPr>
              <w:t xml:space="preserve"> message at each LTM execution. Hence the first UL MAC PDU/transmission could include the </w:t>
            </w:r>
            <w:proofErr w:type="spellStart"/>
            <w:r w:rsidRPr="00FD2B04">
              <w:rPr>
                <w:rFonts w:ascii="Arial" w:eastAsia="MS Mincho" w:hAnsi="Arial" w:cs="Arial"/>
                <w:lang w:val="en-US"/>
              </w:rPr>
              <w:t>RRCReconfigurationComplete</w:t>
            </w:r>
            <w:proofErr w:type="spellEnd"/>
            <w:r w:rsidRPr="00FD2B04">
              <w:rPr>
                <w:rFonts w:ascii="Arial" w:eastAsia="MS Mincho" w:hAnsi="Arial" w:cs="Arial"/>
                <w:lang w:val="en-US"/>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000000">
            <w:pPr>
              <w:spacing w:beforeLines="50" w:before="120" w:afterLines="50" w:after="120"/>
              <w:rPr>
                <w:rFonts w:ascii="Arial" w:eastAsia="MS Mincho" w:hAnsi="Arial" w:cs="Arial"/>
                <w:lang w:val="en-US"/>
              </w:rPr>
            </w:pPr>
            <w:r>
              <w:rPr>
                <w:rFonts w:ascii="Arial" w:hAnsi="Arial" w:cs="Arial" w:hint="eastAsia"/>
                <w:lang w:val="en-US"/>
              </w:rPr>
              <w:t>If it</w:t>
            </w:r>
            <w:r>
              <w:rPr>
                <w:rFonts w:ascii="Arial" w:hAnsi="Arial" w:cs="Arial"/>
                <w:lang w:val="en-US"/>
              </w:rPr>
              <w:t>’</w:t>
            </w:r>
            <w:r>
              <w:rPr>
                <w:rFonts w:ascii="Arial" w:hAnsi="Arial" w:cs="Arial" w:hint="eastAsia"/>
                <w:lang w:val="en-US"/>
              </w:rPr>
              <w:t xml:space="preserve">s agreed to always send </w:t>
            </w:r>
            <w:r>
              <w:rPr>
                <w:rFonts w:ascii="Arial" w:hAnsi="Arial" w:cs="Arial"/>
                <w:lang w:val="fi-FI"/>
              </w:rPr>
              <w:t>RRCReconfigurationComplete message</w:t>
            </w:r>
            <w:r>
              <w:rPr>
                <w:rFonts w:ascii="Arial" w:hAnsi="Arial" w:cs="Arial" w:hint="eastAsia"/>
                <w:lang w:val="en-US"/>
              </w:rPr>
              <w:t xml:space="preserve"> at each LTM execution, it</w:t>
            </w:r>
            <w:r>
              <w:rPr>
                <w:rFonts w:ascii="Arial" w:hAnsi="Arial" w:cs="Arial"/>
                <w:lang w:val="en-US"/>
              </w:rPr>
              <w:t>’</w:t>
            </w:r>
            <w:r>
              <w:rPr>
                <w:rFonts w:ascii="Arial" w:hAnsi="Arial" w:cs="Arial" w:hint="eastAsia"/>
                <w:lang w:val="en-US"/>
              </w:rPr>
              <w:t xml:space="preserve">s simple to send the </w:t>
            </w:r>
            <w:r>
              <w:rPr>
                <w:rFonts w:ascii="Arial" w:hAnsi="Arial" w:cs="Arial"/>
                <w:lang w:val="fi-FI"/>
              </w:rPr>
              <w:t>RRCReconfigurationComplete message</w:t>
            </w:r>
            <w:r>
              <w:rPr>
                <w:rFonts w:ascii="Arial" w:hAnsi="Arial" w:cs="Arial" w:hint="eastAsia"/>
                <w:lang w:val="en-US"/>
              </w:rPr>
              <w:t xml:space="preserve"> in the first UL transmission for both RACH-based and RACH-less LTM. </w:t>
            </w:r>
          </w:p>
        </w:tc>
      </w:tr>
      <w:tr w:rsidR="00E5335A" w:rsidRPr="00191649" w14:paraId="171250F3" w14:textId="77777777" w:rsidTr="00191649">
        <w:tblPrEx>
          <w:tblLook w:val="0000" w:firstRow="0" w:lastRow="0" w:firstColumn="0" w:lastColumn="0" w:noHBand="0" w:noVBand="0"/>
        </w:tblPrEx>
        <w:tc>
          <w:tcPr>
            <w:tcW w:w="1668" w:type="dxa"/>
          </w:tcPr>
          <w:p w14:paraId="58BE05C3" w14:textId="77777777" w:rsidR="00E5335A" w:rsidRDefault="00E5335A" w:rsidP="00191649">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191649">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191649">
            <w:pPr>
              <w:spacing w:beforeLines="50" w:before="120" w:afterLines="50" w:after="120"/>
              <w:rPr>
                <w:rFonts w:ascii="Arial" w:hAnsi="Arial" w:cs="Arial"/>
                <w:lang w:val="fi-FI"/>
              </w:rPr>
            </w:pPr>
            <w:proofErr w:type="spellStart"/>
            <w:r w:rsidRPr="00191649">
              <w:rPr>
                <w:rFonts w:ascii="Arial" w:eastAsia="PMingLiU" w:hAnsi="Arial" w:cs="Arial"/>
                <w:i/>
                <w:iCs/>
                <w:lang w:val="en-US"/>
              </w:rPr>
              <w:t>RRCReconfigurationComplete</w:t>
            </w:r>
            <w:proofErr w:type="spellEnd"/>
            <w:r>
              <w:rPr>
                <w:rFonts w:ascii="Arial" w:eastAsia="PMingLiU" w:hAnsi="Arial" w:cs="Arial"/>
                <w:i/>
                <w:iCs/>
                <w:lang w:val="en-US"/>
              </w:rPr>
              <w:t xml:space="preserve"> </w:t>
            </w:r>
            <w:r>
              <w:rPr>
                <w:rFonts w:ascii="Arial" w:eastAsia="PMingLiU" w:hAnsi="Arial" w:cs="Arial"/>
                <w:lang w:val="en-US"/>
              </w:rPr>
              <w:t>can be used as the first UL transmission.</w:t>
            </w:r>
          </w:p>
        </w:tc>
      </w:tr>
      <w:tr w:rsidR="00E5335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77777777" w:rsidR="00E5335A" w:rsidRDefault="00E5335A">
            <w:pPr>
              <w:spacing w:beforeLines="50" w:before="120" w:afterLines="50" w:after="120"/>
              <w:rPr>
                <w:rFonts w:ascii="Arial" w:eastAsia="SimSun" w:hAnsi="Arial" w:cs="Arial" w:hint="eastAsia"/>
                <w:lang w:val="en-US"/>
              </w:rPr>
            </w:pPr>
          </w:p>
        </w:tc>
        <w:tc>
          <w:tcPr>
            <w:tcW w:w="1417" w:type="dxa"/>
            <w:tcBorders>
              <w:top w:val="single" w:sz="4" w:space="0" w:color="auto"/>
              <w:left w:val="single" w:sz="4" w:space="0" w:color="auto"/>
              <w:bottom w:val="single" w:sz="4" w:space="0" w:color="auto"/>
              <w:right w:val="single" w:sz="4" w:space="0" w:color="auto"/>
            </w:tcBorders>
          </w:tcPr>
          <w:p w14:paraId="65314A1D" w14:textId="77777777" w:rsidR="00E5335A" w:rsidRDefault="00E5335A">
            <w:pPr>
              <w:spacing w:beforeLines="50" w:before="120" w:afterLines="50" w:after="120"/>
              <w:rPr>
                <w:rFonts w:ascii="Arial" w:eastAsia="SimSun" w:hAnsi="Arial" w:cs="Arial" w:hint="eastAsia"/>
                <w:lang w:val="en-US"/>
              </w:rPr>
            </w:pPr>
          </w:p>
        </w:tc>
        <w:tc>
          <w:tcPr>
            <w:tcW w:w="6770" w:type="dxa"/>
            <w:tcBorders>
              <w:top w:val="single" w:sz="4" w:space="0" w:color="auto"/>
              <w:left w:val="single" w:sz="4" w:space="0" w:color="auto"/>
              <w:bottom w:val="single" w:sz="4" w:space="0" w:color="auto"/>
              <w:right w:val="single" w:sz="4" w:space="0" w:color="auto"/>
            </w:tcBorders>
          </w:tcPr>
          <w:p w14:paraId="2EF52EC0" w14:textId="77777777" w:rsidR="00E5335A" w:rsidRDefault="00E5335A">
            <w:pPr>
              <w:spacing w:beforeLines="50" w:before="120" w:afterLines="50" w:after="120"/>
              <w:rPr>
                <w:rFonts w:ascii="Arial" w:hAnsi="Arial" w:cs="Arial" w:hint="eastAsia"/>
                <w:lang w:val="en-US"/>
              </w:rPr>
            </w:pPr>
          </w:p>
        </w:tc>
      </w:tr>
    </w:tbl>
    <w:p w14:paraId="7B16DDA3" w14:textId="77777777" w:rsidR="006F5956" w:rsidRDefault="006F5956">
      <w:pPr>
        <w:rPr>
          <w:lang w:val="en-GB"/>
        </w:rPr>
      </w:pPr>
    </w:p>
    <w:p w14:paraId="3741BB37" w14:textId="77777777" w:rsidR="006F5956" w:rsidRDefault="00000000">
      <w:pPr>
        <w:pStyle w:val="Heading3"/>
        <w:numPr>
          <w:ilvl w:val="0"/>
          <w:numId w:val="0"/>
        </w:numPr>
        <w:ind w:left="720" w:hanging="720"/>
        <w:rPr>
          <w:lang w:val="en-US"/>
        </w:rPr>
      </w:pPr>
      <w:r>
        <w:t>B: UE side to determine the LTM completion</w:t>
      </w:r>
    </w:p>
    <w:p w14:paraId="6FB7F057"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It is also important to clarify the UE side behavior on how to determine the LTM successful completion, which may be related the handling of LTM timer.</w:t>
      </w:r>
    </w:p>
    <w:p w14:paraId="7E8C1EC1" w14:textId="77777777" w:rsidR="006F5956" w:rsidRPr="00FD2B04" w:rsidRDefault="00000000">
      <w:pPr>
        <w:rPr>
          <w:rFonts w:ascii="Arial" w:hAnsi="Arial" w:cs="Arial"/>
          <w:b/>
          <w:lang w:val="en-US"/>
        </w:rPr>
      </w:pPr>
      <w:r w:rsidRPr="00FD2B04">
        <w:rPr>
          <w:rFonts w:ascii="Arial" w:hAnsi="Arial" w:cs="Arial"/>
          <w:b/>
          <w:lang w:val="en-US"/>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000000">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SimSun" w:hAnsi="Arial" w:cs="Arial" w:hint="eastAsia"/>
                <w:lang w:val="en-US"/>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000000">
      <w:pPr>
        <w:rPr>
          <w:rFonts w:ascii="Arial" w:hAnsi="Arial" w:cs="Arial"/>
          <w:b/>
          <w:lang w:val="en-US"/>
        </w:rPr>
      </w:pPr>
      <w:r w:rsidRPr="00FD2B04">
        <w:rPr>
          <w:rFonts w:ascii="Arial" w:hAnsi="Arial" w:cs="Arial"/>
          <w:b/>
          <w:lang w:val="en-US"/>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000000">
            <w:pPr>
              <w:spacing w:beforeLines="50" w:before="120" w:afterLines="50" w:after="120"/>
              <w:rPr>
                <w:rFonts w:ascii="Arial" w:hAnsi="Arial" w:cs="Arial"/>
                <w:b/>
              </w:rPr>
            </w:pPr>
            <w:r>
              <w:rPr>
                <w:rFonts w:ascii="Arial" w:hAnsi="Arial" w:cs="Arial"/>
                <w:b/>
              </w:rPr>
              <w:lastRenderedPageBreak/>
              <w:t>Companies</w:t>
            </w:r>
          </w:p>
        </w:tc>
        <w:tc>
          <w:tcPr>
            <w:tcW w:w="1417" w:type="dxa"/>
          </w:tcPr>
          <w:p w14:paraId="0AE66C2C"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000000">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000000">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F99422C"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The LTE RACH-skip handover procedure could be reused, </w:t>
            </w:r>
            <w:proofErr w:type="spellStart"/>
            <w:r w:rsidRPr="00FD2B04">
              <w:rPr>
                <w:rFonts w:ascii="Arial" w:hAnsi="Arial" w:cs="Arial"/>
                <w:lang w:val="en-US"/>
              </w:rPr>
              <w:t>i.e</w:t>
            </w:r>
            <w:proofErr w:type="spellEnd"/>
            <w:r w:rsidRPr="00FD2B04">
              <w:rPr>
                <w:rFonts w:ascii="Arial" w:hAnsi="Arial" w:cs="Arial"/>
                <w:lang w:val="en-US"/>
              </w:rPr>
              <w:t xml:space="preserve"> UE considers that LTM execution procedure is successfully complete when it receives a C-RNT addressed PDCCH for a new transmission from the target cell.</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SimSun" w:hAnsi="Arial" w:cs="Arial" w:hint="eastAsia"/>
                <w:lang w:val="en-US"/>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000000">
      <w:pPr>
        <w:spacing w:beforeLines="50" w:before="120" w:afterLines="50" w:after="120"/>
        <w:rPr>
          <w:rFonts w:ascii="Arial" w:hAnsi="Arial" w:cs="Arial"/>
          <w:lang w:val="en-US"/>
        </w:rPr>
      </w:pPr>
      <w:r w:rsidRPr="00FD2B04">
        <w:rPr>
          <w:rFonts w:ascii="Arial" w:hAnsi="Arial" w:cs="Arial" w:hint="eastAsia"/>
          <w:lang w:val="en-US"/>
        </w:rPr>
        <w:t>I</w:t>
      </w:r>
      <w:r w:rsidRPr="00FD2B04">
        <w:rPr>
          <w:rFonts w:ascii="Arial" w:hAnsi="Arial" w:cs="Arial"/>
          <w:lang w:val="en-US"/>
        </w:rPr>
        <w:t xml:space="preserve">n addition, in RACH-less LTM cell switch, companies have different proposals on how the UE determines the NW acknowledge of its first UL data. Please clarify your view on how the UE determine this successful reception by NW, </w:t>
      </w:r>
      <w:proofErr w:type="gramStart"/>
      <w:r w:rsidRPr="00FD2B04">
        <w:rPr>
          <w:rFonts w:ascii="Arial" w:hAnsi="Arial" w:cs="Arial"/>
          <w:lang w:val="en-US"/>
        </w:rPr>
        <w:t>e.g.</w:t>
      </w:r>
      <w:proofErr w:type="gramEnd"/>
      <w:r w:rsidRPr="00FD2B04">
        <w:rPr>
          <w:rFonts w:ascii="Arial" w:hAnsi="Arial" w:cs="Arial"/>
          <w:lang w:val="en-US"/>
        </w:rPr>
        <w:t xml:space="preserve"> C-RNTI addressed PDCCH, new DL MAC CE, etc. </w:t>
      </w:r>
    </w:p>
    <w:p w14:paraId="026A706B"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000000">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000000">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000000">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000000">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NDI toggle for UL grant, DL MAC CE </w:t>
            </w:r>
            <w:proofErr w:type="gramStart"/>
            <w:r w:rsidRPr="00FD2B04">
              <w:rPr>
                <w:rFonts w:ascii="Arial" w:hAnsi="Arial" w:cs="Arial"/>
                <w:lang w:val="en-US"/>
              </w:rPr>
              <w:t>etc..</w:t>
            </w:r>
            <w:proofErr w:type="gramEnd"/>
            <w:r w:rsidRPr="00FD2B04">
              <w:rPr>
                <w:rFonts w:ascii="Arial" w:hAnsi="Arial" w:cs="Arial"/>
                <w:lang w:val="en-US"/>
              </w:rPr>
              <w:t xml:space="preserve"> RAN2 can decide on </w:t>
            </w:r>
            <w:proofErr w:type="gramStart"/>
            <w:r w:rsidRPr="00FD2B04">
              <w:rPr>
                <w:rFonts w:ascii="Arial" w:hAnsi="Arial" w:cs="Arial"/>
                <w:lang w:val="en-US"/>
              </w:rPr>
              <w:t>one..</w:t>
            </w:r>
            <w:proofErr w:type="gramEnd"/>
            <w:r w:rsidRPr="00FD2B04">
              <w:rPr>
                <w:rFonts w:ascii="Arial" w:hAnsi="Arial" w:cs="Arial"/>
                <w:lang w:val="en-US"/>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000000">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000000">
            <w:pPr>
              <w:spacing w:beforeLines="50" w:before="120" w:afterLines="50" w:after="120"/>
              <w:rPr>
                <w:rFonts w:ascii="Arial" w:hAnsi="Arial" w:cs="Arial"/>
                <w:lang w:val="fi-FI"/>
              </w:rPr>
            </w:pPr>
            <w:r>
              <w:rPr>
                <w:rFonts w:ascii="Arial" w:hAnsi="Arial" w:cs="Arial"/>
                <w:lang w:val="fi-FI"/>
              </w:rPr>
              <w:t>Upon an LTM cell switch the UE will send the RRCReconfigurationComplete message and this message is sent over RLC AM.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000000">
            <w:pPr>
              <w:spacing w:beforeLines="50" w:before="120" w:afterLines="50" w:after="120"/>
              <w:rPr>
                <w:rFonts w:ascii="Arial" w:hAnsi="Arial" w:cs="Arial"/>
                <w:lang w:val="en-US"/>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lang w:val="en-US"/>
              </w:rPr>
            </w:pPr>
          </w:p>
        </w:tc>
      </w:tr>
      <w:tr w:rsidR="006F5956" w:rsidRPr="00FD2B04" w14:paraId="786D1F39" w14:textId="77777777">
        <w:tc>
          <w:tcPr>
            <w:tcW w:w="1668" w:type="dxa"/>
          </w:tcPr>
          <w:p w14:paraId="4D7E4F82" w14:textId="77777777" w:rsidR="006F5956" w:rsidRDefault="00000000">
            <w:pPr>
              <w:spacing w:beforeLines="50" w:before="120" w:afterLines="50" w:after="120"/>
              <w:rPr>
                <w:rFonts w:ascii="Arial" w:hAnsi="Arial" w:cs="Arial"/>
              </w:rPr>
            </w:pPr>
            <w:r>
              <w:rPr>
                <w:rFonts w:ascii="Arial" w:hAnsi="Arial" w:cs="Arial"/>
              </w:rPr>
              <w:lastRenderedPageBreak/>
              <w:t>OPPO</w:t>
            </w:r>
          </w:p>
        </w:tc>
        <w:tc>
          <w:tcPr>
            <w:tcW w:w="1871" w:type="dxa"/>
          </w:tcPr>
          <w:p w14:paraId="01BD1991" w14:textId="77777777" w:rsidR="006F5956" w:rsidRDefault="00000000">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000000">
            <w:pPr>
              <w:spacing w:beforeLines="50" w:before="120" w:afterLines="50" w:after="120"/>
              <w:rPr>
                <w:rFonts w:ascii="Arial" w:hAnsi="Arial" w:cs="Arial"/>
                <w:lang w:val="fi-FI"/>
              </w:rPr>
            </w:pPr>
            <w:r>
              <w:rPr>
                <w:rFonts w:ascii="Arial" w:hAnsi="Arial" w:cs="Arial"/>
                <w:lang w:val="fi-FI"/>
              </w:rPr>
              <w:t>Reception of new UL transmission scheduling for the same HARQ process as the one used for first UL transmission can be an option, i.e., UE determines the first UL has been succesfully trasnsmited if the NDI is toggled.</w:t>
            </w:r>
            <w:r>
              <w:rPr>
                <w:rFonts w:ascii="Arial" w:hAnsi="Arial" w:cs="Arial" w:hint="eastAsia"/>
                <w:lang w:val="fi-FI"/>
              </w:rPr>
              <w:t xml:space="preserve"> </w:t>
            </w:r>
          </w:p>
          <w:p w14:paraId="311E74A1" w14:textId="77777777" w:rsidR="006F5956" w:rsidRPr="00FD2B04" w:rsidRDefault="00000000">
            <w:pPr>
              <w:spacing w:beforeLines="50" w:before="120" w:afterLines="50" w:after="120"/>
              <w:rPr>
                <w:rFonts w:ascii="Arial" w:hAnsi="Arial" w:cs="Arial"/>
                <w:lang w:val="en-US"/>
              </w:rPr>
            </w:pPr>
            <w:r>
              <w:rPr>
                <w:rFonts w:ascii="Arial" w:hAnsi="Arial" w:cs="Arial"/>
                <w:lang w:val="fi-FI"/>
              </w:rPr>
              <w:t>While the reception of new transmission scheduling can not be guarantted, waiting for the schedulling of new transmisison may lead to latency on declaring a LTM completion, thus an explicit DL message is required, e.g., Contention Resolution MAC CE as in LTE RACH -less HO</w:t>
            </w:r>
            <w:r w:rsidRPr="00FD2B04">
              <w:rPr>
                <w:rFonts w:ascii="Arial" w:hAnsi="Arial" w:cs="Arial"/>
                <w:lang w:val="en-US"/>
              </w:rPr>
              <w:t>.</w:t>
            </w:r>
          </w:p>
        </w:tc>
      </w:tr>
      <w:tr w:rsidR="006F5956" w:rsidRPr="00FD2B04" w14:paraId="5934C97C" w14:textId="77777777">
        <w:tc>
          <w:tcPr>
            <w:tcW w:w="1668" w:type="dxa"/>
          </w:tcPr>
          <w:p w14:paraId="0D53CCA4" w14:textId="77777777" w:rsidR="006F5956" w:rsidRDefault="00000000">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000000">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000000">
            <w:pPr>
              <w:spacing w:beforeLines="50" w:before="120" w:afterLines="50" w:after="120"/>
              <w:rPr>
                <w:rFonts w:ascii="Arial" w:hAnsi="Arial" w:cs="Arial"/>
                <w:lang w:val="fi-FI"/>
              </w:rPr>
            </w:pPr>
            <w:r>
              <w:rPr>
                <w:rFonts w:ascii="Arial" w:hAnsi="Arial" w:cs="Arial"/>
                <w:lang w:val="fi-FI"/>
              </w:rPr>
              <w:t>It seems that both RAN1 and RAN2 can have several different solutions. We may consider the LTE RACH-less solution as the baseline for the gNB confirmation.</w:t>
            </w:r>
          </w:p>
        </w:tc>
      </w:tr>
      <w:tr w:rsidR="006F5956" w:rsidRPr="00FD2B04" w14:paraId="4A70F33E" w14:textId="77777777">
        <w:tc>
          <w:tcPr>
            <w:tcW w:w="1668" w:type="dxa"/>
          </w:tcPr>
          <w:p w14:paraId="59227C0D"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000000">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If the UE receives the C-RNTI addressed PDCCH, this should serve as an implicit confirmation to the UE. Then the UE should assume that its first UL data has been received successfully by NW.</w:t>
            </w:r>
          </w:p>
          <w:p w14:paraId="0DF9FD23" w14:textId="77777777" w:rsidR="006F5956" w:rsidRDefault="00000000">
            <w:pPr>
              <w:spacing w:beforeLines="50" w:before="120" w:afterLines="50" w:after="120"/>
              <w:rPr>
                <w:rFonts w:ascii="Arial" w:hAnsi="Arial" w:cs="Arial"/>
                <w:lang w:val="fi-FI"/>
              </w:rPr>
            </w:pPr>
            <w:r w:rsidRPr="00FD2B04">
              <w:rPr>
                <w:rFonts w:ascii="Arial" w:eastAsia="MS Mincho" w:hAnsi="Arial" w:cs="Arial" w:hint="eastAsia"/>
                <w:lang w:val="en-US"/>
              </w:rPr>
              <w:t>A</w:t>
            </w:r>
            <w:r w:rsidRPr="00FD2B04">
              <w:rPr>
                <w:rFonts w:ascii="Arial" w:eastAsia="MS Mincho" w:hAnsi="Arial" w:cs="Arial"/>
                <w:lang w:val="en-US"/>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000000">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See our comment in Question 2e.</w:t>
            </w:r>
          </w:p>
          <w:p w14:paraId="34F60626"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000000">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000000">
            <w:pPr>
              <w:spacing w:beforeLines="50" w:before="120" w:afterLines="50" w:after="120"/>
              <w:rPr>
                <w:rFonts w:ascii="Arial" w:hAnsi="Arial" w:cs="Arial"/>
                <w:lang w:val="en-US"/>
              </w:rPr>
            </w:pPr>
            <w:r>
              <w:rPr>
                <w:rFonts w:ascii="Arial" w:hAnsi="Arial" w:cs="Arial"/>
                <w:lang w:val="en-US"/>
              </w:rPr>
              <w:t xml:space="preserve">The reception of the DCI addressed to the new C-RNTI for </w:t>
            </w:r>
            <w:r>
              <w:rPr>
                <w:rFonts w:ascii="Arial" w:hAnsi="Arial" w:cs="Arial" w:hint="eastAsia"/>
                <w:lang w:val="en-US"/>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lang w:val="en-US"/>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lang w:val="en-US"/>
              </w:rPr>
            </w:pPr>
          </w:p>
        </w:tc>
      </w:tr>
    </w:tbl>
    <w:p w14:paraId="58774FE8" w14:textId="77777777" w:rsidR="006F5956" w:rsidRPr="00FD2B04" w:rsidRDefault="006F5956">
      <w:pPr>
        <w:overflowPunct w:val="0"/>
        <w:autoSpaceDE w:val="0"/>
        <w:autoSpaceDN w:val="0"/>
        <w:adjustRightInd w:val="0"/>
        <w:textAlignment w:val="baseline"/>
        <w:rPr>
          <w:rFonts w:ascii="Arial" w:hAnsi="Arial" w:cs="Arial"/>
          <w:lang w:val="en-US"/>
        </w:rPr>
      </w:pPr>
    </w:p>
    <w:p w14:paraId="74414B46" w14:textId="77777777" w:rsidR="006F5956" w:rsidRPr="00FD2B04" w:rsidRDefault="00000000">
      <w:pPr>
        <w:spacing w:beforeLines="50" w:before="120" w:afterLines="50" w:after="120"/>
        <w:outlineLvl w:val="1"/>
        <w:rPr>
          <w:rFonts w:ascii="Arial" w:hAnsi="Arial" w:cs="Arial"/>
          <w:b/>
          <w:color w:val="0070C0"/>
          <w:lang w:val="en-US"/>
        </w:rPr>
      </w:pPr>
      <w:r w:rsidRPr="00FD2B04">
        <w:rPr>
          <w:rFonts w:ascii="Arial" w:hAnsi="Arial" w:cs="Arial"/>
          <w:b/>
          <w:color w:val="0070C0"/>
          <w:lang w:val="en-US"/>
        </w:rPr>
        <w:t>2.3 LTM failure handling</w:t>
      </w:r>
    </w:p>
    <w:p w14:paraId="07F1AE06" w14:textId="77777777" w:rsidR="006F5956" w:rsidRDefault="00000000">
      <w:pPr>
        <w:pStyle w:val="Heading3"/>
        <w:numPr>
          <w:ilvl w:val="0"/>
          <w:numId w:val="0"/>
        </w:numPr>
        <w:ind w:left="720" w:hanging="720"/>
      </w:pPr>
      <w:r>
        <w:t>A: LTM supervisor timer</w:t>
      </w:r>
    </w:p>
    <w:p w14:paraId="5DADDDBE" w14:textId="77777777" w:rsidR="006F5956" w:rsidRPr="00FD2B04" w:rsidRDefault="00000000">
      <w:pPr>
        <w:spacing w:beforeLines="50" w:before="120" w:afterLines="50" w:after="120"/>
        <w:rPr>
          <w:rFonts w:ascii="Arial" w:hAnsi="Arial" w:cs="Arial"/>
          <w:lang w:val="en-US"/>
        </w:rPr>
      </w:pPr>
      <w:r w:rsidRPr="00FD2B04">
        <w:rPr>
          <w:rFonts w:ascii="Arial" w:hAnsi="Arial" w:cs="Arial" w:hint="eastAsia"/>
          <w:lang w:val="en-US"/>
        </w:rPr>
        <w:t>I</w:t>
      </w:r>
      <w:r w:rsidRPr="00FD2B04">
        <w:rPr>
          <w:rFonts w:ascii="Arial" w:hAnsi="Arial" w:cs="Arial"/>
          <w:lang w:val="en-US"/>
        </w:rPr>
        <w:t>t seems companies have quite similar view on the T304-like timer for LTM.</w:t>
      </w:r>
    </w:p>
    <w:p w14:paraId="72209963"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Question 3a: Do you agree with following behaviors of LTM supervisor timer?</w:t>
      </w:r>
    </w:p>
    <w:p w14:paraId="67A96339" w14:textId="77777777" w:rsidR="006F5956" w:rsidRPr="00FD2B04" w:rsidRDefault="00000000">
      <w:pPr>
        <w:pStyle w:val="ListParagraph"/>
        <w:numPr>
          <w:ilvl w:val="0"/>
          <w:numId w:val="19"/>
        </w:numPr>
        <w:spacing w:beforeLines="50" w:before="120" w:afterLines="50" w:after="120"/>
        <w:rPr>
          <w:rFonts w:ascii="Arial" w:hAnsi="Arial" w:cs="Arial"/>
          <w:b/>
          <w:lang w:val="en-US"/>
        </w:rPr>
      </w:pPr>
      <w:r w:rsidRPr="00FD2B04">
        <w:rPr>
          <w:rFonts w:ascii="Arial" w:hAnsi="Arial" w:cs="Arial" w:hint="eastAsia"/>
          <w:b/>
          <w:lang w:val="en-US"/>
        </w:rPr>
        <w:t>1</w:t>
      </w:r>
      <w:r w:rsidRPr="00FD2B04">
        <w:rPr>
          <w:rFonts w:ascii="Arial" w:hAnsi="Arial" w:cs="Arial"/>
          <w:b/>
          <w:lang w:val="en-US"/>
        </w:rPr>
        <w:t xml:space="preserve">: The UE starts the LTM supervisor timer, upon reception of the LTM cell switch MAC </w:t>
      </w:r>
      <w:proofErr w:type="gramStart"/>
      <w:r w:rsidRPr="00FD2B04">
        <w:rPr>
          <w:rFonts w:ascii="Arial" w:hAnsi="Arial" w:cs="Arial"/>
          <w:b/>
          <w:lang w:val="en-US"/>
        </w:rPr>
        <w:t>CE;</w:t>
      </w:r>
      <w:proofErr w:type="gramEnd"/>
    </w:p>
    <w:p w14:paraId="68507013" w14:textId="77777777" w:rsidR="006F5956" w:rsidRPr="00FD2B04" w:rsidRDefault="00000000">
      <w:pPr>
        <w:pStyle w:val="ListParagraph"/>
        <w:numPr>
          <w:ilvl w:val="0"/>
          <w:numId w:val="19"/>
        </w:numPr>
        <w:spacing w:beforeLines="50" w:before="120" w:afterLines="50" w:after="120"/>
        <w:rPr>
          <w:rFonts w:ascii="Arial" w:hAnsi="Arial" w:cs="Arial"/>
          <w:b/>
          <w:lang w:val="en-US"/>
        </w:rPr>
      </w:pPr>
      <w:r w:rsidRPr="00FD2B04">
        <w:rPr>
          <w:rFonts w:ascii="Arial" w:hAnsi="Arial" w:cs="Arial"/>
          <w:b/>
          <w:lang w:val="en-US"/>
        </w:rPr>
        <w:lastRenderedPageBreak/>
        <w:t>2:</w:t>
      </w:r>
      <w:r w:rsidRPr="00FD2B04">
        <w:rPr>
          <w:rFonts w:ascii="Arial" w:hAnsi="Arial" w:cs="Arial"/>
          <w:b/>
          <w:lang w:val="en-US"/>
        </w:rPr>
        <w:tab/>
        <w:t xml:space="preserve">The UE stops the LTM supervisor timer, upon successful completion of LTM cell </w:t>
      </w:r>
      <w:proofErr w:type="gramStart"/>
      <w:r w:rsidRPr="00FD2B04">
        <w:rPr>
          <w:rFonts w:ascii="Arial" w:hAnsi="Arial" w:cs="Arial"/>
          <w:b/>
          <w:lang w:val="en-US"/>
        </w:rPr>
        <w:t>switch;</w:t>
      </w:r>
      <w:proofErr w:type="gramEnd"/>
    </w:p>
    <w:p w14:paraId="70E87818" w14:textId="77777777" w:rsidR="006F5956" w:rsidRPr="00FD2B04" w:rsidRDefault="00000000">
      <w:pPr>
        <w:pStyle w:val="ListParagraph"/>
        <w:numPr>
          <w:ilvl w:val="0"/>
          <w:numId w:val="19"/>
        </w:numPr>
        <w:spacing w:beforeLines="50" w:before="120" w:afterLines="50" w:after="120"/>
        <w:rPr>
          <w:rFonts w:ascii="Arial" w:hAnsi="Arial" w:cs="Arial"/>
          <w:b/>
          <w:szCs w:val="21"/>
          <w:lang w:val="en-US"/>
        </w:rPr>
      </w:pPr>
      <w:r w:rsidRPr="00FD2B04">
        <w:rPr>
          <w:rFonts w:ascii="Arial" w:hAnsi="Arial" w:cs="Arial"/>
          <w:b/>
          <w:lang w:val="en-US"/>
        </w:rPr>
        <w:t>3:</w:t>
      </w:r>
      <w:r w:rsidRPr="00FD2B04">
        <w:rPr>
          <w:rFonts w:ascii="Arial" w:hAnsi="Arial" w:cs="Arial"/>
          <w:b/>
          <w:szCs w:val="21"/>
          <w:lang w:val="en-US"/>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000000">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000000">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000000">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000000">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000000">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000000">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000000">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000000">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000000">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000000">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000000">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000000">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000000">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000000">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000000">
            <w:pPr>
              <w:spacing w:beforeLines="50" w:before="120" w:afterLines="50" w:after="120"/>
              <w:rPr>
                <w:rFonts w:ascii="Arial" w:hAnsi="Arial" w:cs="Arial"/>
                <w:szCs w:val="21"/>
                <w:lang w:val="en-US"/>
              </w:rPr>
            </w:pPr>
            <w:r w:rsidRPr="00FD2B04">
              <w:rPr>
                <w:rFonts w:ascii="Arial" w:eastAsia="MS Mincho" w:hAnsi="Arial" w:cs="Arial" w:hint="eastAsia"/>
                <w:szCs w:val="21"/>
                <w:lang w:val="en-US"/>
              </w:rPr>
              <w:t>A</w:t>
            </w:r>
            <w:r w:rsidRPr="00FD2B04">
              <w:rPr>
                <w:rFonts w:ascii="Arial" w:eastAsia="MS Mincho" w:hAnsi="Arial" w:cs="Arial"/>
                <w:szCs w:val="21"/>
                <w:lang w:val="en-US"/>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000000">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000000">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000000">
            <w:pPr>
              <w:spacing w:beforeLines="50" w:before="120" w:afterLines="50" w:after="120"/>
              <w:rPr>
                <w:rFonts w:ascii="Arial" w:eastAsia="SimSun" w:hAnsi="Arial" w:cs="Arial"/>
                <w:szCs w:val="21"/>
              </w:rPr>
            </w:pPr>
            <w:r>
              <w:rPr>
                <w:rFonts w:ascii="Arial" w:eastAsia="SimSun" w:hAnsi="Arial" w:cs="Arial" w:hint="eastAsia"/>
                <w:szCs w:val="21"/>
                <w:lang w:val="en-US"/>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000000">
            <w:pPr>
              <w:spacing w:beforeLines="50" w:before="120" w:afterLines="50" w:after="120"/>
              <w:rPr>
                <w:rFonts w:ascii="Arial" w:eastAsia="MS Mincho" w:hAnsi="Arial" w:cs="Arial"/>
                <w:szCs w:val="21"/>
              </w:rPr>
            </w:pPr>
            <w:r>
              <w:rPr>
                <w:rFonts w:ascii="Arial" w:eastAsia="SimSun" w:hAnsi="Arial" w:cs="Arial" w:hint="eastAsia"/>
                <w:szCs w:val="21"/>
                <w:lang w:val="en-US"/>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000000">
            <w:pPr>
              <w:spacing w:beforeLines="50" w:before="120" w:afterLines="50" w:after="120"/>
              <w:rPr>
                <w:rFonts w:ascii="Arial" w:hAnsi="Arial" w:cs="Arial"/>
                <w:szCs w:val="21"/>
                <w:lang w:val="en-US"/>
              </w:rPr>
            </w:pPr>
            <w:r>
              <w:rPr>
                <w:rFonts w:ascii="Arial" w:hAnsi="Arial" w:cs="Arial" w:hint="eastAsia"/>
                <w:szCs w:val="21"/>
                <w:lang w:val="en-US"/>
              </w:rPr>
              <w:t>Agree 1 and 2</w:t>
            </w:r>
          </w:p>
          <w:p w14:paraId="472940F0" w14:textId="77777777" w:rsidR="006F5956" w:rsidRPr="00FD2B04" w:rsidRDefault="00000000">
            <w:pPr>
              <w:spacing w:beforeLines="50" w:before="120" w:afterLines="50" w:after="120"/>
              <w:rPr>
                <w:rFonts w:ascii="Arial" w:hAnsi="Arial" w:cs="Arial"/>
                <w:szCs w:val="21"/>
                <w:lang w:val="en-US"/>
              </w:rPr>
            </w:pPr>
            <w:r>
              <w:rPr>
                <w:rFonts w:ascii="Arial" w:hAnsi="Arial" w:cs="Arial" w:hint="eastAsia"/>
                <w:szCs w:val="21"/>
                <w:lang w:val="en-US"/>
              </w:rPr>
              <w:t xml:space="preserve">For 3, we agree that the UE considers LTM failure if the </w:t>
            </w:r>
            <w:proofErr w:type="spellStart"/>
            <w:r>
              <w:rPr>
                <w:rFonts w:ascii="Arial" w:hAnsi="Arial" w:cs="Arial" w:hint="eastAsia"/>
                <w:szCs w:val="21"/>
                <w:lang w:val="en-US"/>
              </w:rPr>
              <w:t>the</w:t>
            </w:r>
            <w:proofErr w:type="spellEnd"/>
            <w:r>
              <w:rPr>
                <w:rFonts w:ascii="Arial" w:hAnsi="Arial" w:cs="Arial" w:hint="eastAsia"/>
                <w:szCs w:val="21"/>
                <w:lang w:val="en-US"/>
              </w:rPr>
              <w:t xml:space="preserve"> LTM supervisor timer expires. But whether to trigger RRC re-establishment can be further discussed. </w:t>
            </w:r>
          </w:p>
          <w:p w14:paraId="14AD12D4" w14:textId="77777777" w:rsidR="006F5956" w:rsidRPr="00FD2B04" w:rsidRDefault="00000000">
            <w:pPr>
              <w:spacing w:beforeLines="50" w:before="120" w:afterLines="50" w:after="120"/>
              <w:rPr>
                <w:rFonts w:ascii="Arial" w:eastAsia="MS Mincho" w:hAnsi="Arial" w:cs="Arial"/>
                <w:szCs w:val="21"/>
                <w:lang w:val="en-US"/>
              </w:rPr>
            </w:pPr>
            <w:r>
              <w:rPr>
                <w:rFonts w:ascii="Arial" w:hAnsi="Arial" w:cs="Arial" w:hint="eastAsia"/>
                <w:szCs w:val="21"/>
                <w:lang w:val="en-US"/>
              </w:rPr>
              <w:t xml:space="preserve">Currently, RRC re-establishment procedure, which includes cell re-selection, shall cause relative long data interruption. </w:t>
            </w:r>
            <w:proofErr w:type="gramStart"/>
            <w:r>
              <w:rPr>
                <w:rFonts w:ascii="Arial" w:hAnsi="Arial" w:cs="Arial" w:hint="eastAsia"/>
                <w:szCs w:val="21"/>
                <w:lang w:val="en-US"/>
              </w:rPr>
              <w:t>So</w:t>
            </w:r>
            <w:proofErr w:type="gramEnd"/>
            <w:r>
              <w:rPr>
                <w:rFonts w:ascii="Arial" w:hAnsi="Arial" w:cs="Arial" w:hint="eastAsia"/>
                <w:szCs w:val="21"/>
                <w:lang w:val="en-US"/>
              </w:rPr>
              <w:t xml:space="preserve"> it is not preferred especially considering that LTM may be triggered more frequently than the legacy L3 HO. A new recovery procedure can be considered to use other pre-configured candidate cell configurations for fast recovery.</w:t>
            </w:r>
          </w:p>
        </w:tc>
      </w:tr>
      <w:tr w:rsidR="00E5335A" w:rsidRPr="00E648F2" w14:paraId="595380A6" w14:textId="77777777" w:rsidTr="00191649">
        <w:tblPrEx>
          <w:tblLook w:val="0000" w:firstRow="0" w:lastRow="0" w:firstColumn="0" w:lastColumn="0" w:noHBand="0" w:noVBand="0"/>
        </w:tblPrEx>
        <w:tc>
          <w:tcPr>
            <w:tcW w:w="1668" w:type="dxa"/>
          </w:tcPr>
          <w:p w14:paraId="04A4B832" w14:textId="77777777" w:rsidR="00E5335A" w:rsidRDefault="00E5335A" w:rsidP="00191649">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191649">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191649">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77777777" w:rsidR="00E5335A" w:rsidRDefault="00E5335A">
            <w:pPr>
              <w:spacing w:beforeLines="50" w:before="120" w:afterLines="50" w:after="120"/>
              <w:rPr>
                <w:rFonts w:ascii="Arial" w:eastAsia="SimSun" w:hAnsi="Arial" w:cs="Arial" w:hint="eastAsia"/>
                <w:szCs w:val="21"/>
                <w:lang w:val="en-US"/>
              </w:rPr>
            </w:pPr>
          </w:p>
        </w:tc>
        <w:tc>
          <w:tcPr>
            <w:tcW w:w="1417" w:type="dxa"/>
            <w:tcBorders>
              <w:top w:val="single" w:sz="4" w:space="0" w:color="auto"/>
              <w:left w:val="single" w:sz="4" w:space="0" w:color="auto"/>
              <w:bottom w:val="single" w:sz="4" w:space="0" w:color="auto"/>
              <w:right w:val="single" w:sz="4" w:space="0" w:color="auto"/>
            </w:tcBorders>
          </w:tcPr>
          <w:p w14:paraId="0D100558" w14:textId="77777777" w:rsidR="00E5335A" w:rsidRDefault="00E5335A">
            <w:pPr>
              <w:spacing w:beforeLines="50" w:before="120" w:afterLines="50" w:after="120"/>
              <w:rPr>
                <w:rFonts w:ascii="Arial" w:eastAsia="SimSun" w:hAnsi="Arial" w:cs="Arial" w:hint="eastAsia"/>
                <w:szCs w:val="21"/>
                <w:lang w:val="en-US"/>
              </w:rPr>
            </w:pP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hint="eastAsia"/>
                <w:szCs w:val="21"/>
                <w:lang w:val="en-US"/>
              </w:rPr>
            </w:pPr>
          </w:p>
        </w:tc>
      </w:tr>
    </w:tbl>
    <w:p w14:paraId="051C03C0" w14:textId="77777777" w:rsidR="006F5956" w:rsidRDefault="006F5956">
      <w:pPr>
        <w:rPr>
          <w:szCs w:val="21"/>
          <w:lang w:val="en-GB"/>
        </w:rPr>
      </w:pPr>
    </w:p>
    <w:p w14:paraId="1EC88D9B" w14:textId="77777777" w:rsidR="006F5956" w:rsidRPr="00FD2B04" w:rsidRDefault="00000000">
      <w:pPr>
        <w:spacing w:beforeLines="50" w:before="120" w:afterLines="50" w:after="120"/>
        <w:rPr>
          <w:rFonts w:ascii="Arial" w:hAnsi="Arial" w:cs="Arial"/>
          <w:b/>
          <w:szCs w:val="21"/>
          <w:lang w:val="en-US"/>
        </w:rPr>
      </w:pPr>
      <w:r w:rsidRPr="00FD2B04">
        <w:rPr>
          <w:rFonts w:ascii="Arial" w:hAnsi="Arial" w:cs="Arial"/>
          <w:b/>
          <w:szCs w:val="21"/>
          <w:lang w:val="en-US"/>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000000">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000000">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000000">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000000">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000000">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000000">
            <w:pPr>
              <w:spacing w:beforeLines="50" w:before="120" w:afterLines="50" w:after="120"/>
              <w:rPr>
                <w:rFonts w:ascii="Arial" w:hAnsi="Arial" w:cs="Arial"/>
                <w:szCs w:val="21"/>
                <w:lang w:val="en-US"/>
              </w:rPr>
            </w:pPr>
            <w:r w:rsidRPr="00FD2B04">
              <w:rPr>
                <w:rFonts w:ascii="Arial" w:hAnsi="Arial" w:cs="Arial"/>
                <w:szCs w:val="21"/>
                <w:lang w:val="en-US"/>
              </w:rPr>
              <w:t>RRC might not even be aware of the LTM cell switch MAC CE.</w:t>
            </w:r>
          </w:p>
        </w:tc>
      </w:tr>
      <w:tr w:rsidR="006F5956" w:rsidRPr="00FD2B04" w14:paraId="3A2E2A62" w14:textId="77777777">
        <w:tc>
          <w:tcPr>
            <w:tcW w:w="1668" w:type="dxa"/>
          </w:tcPr>
          <w:p w14:paraId="3012B4A8"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lastRenderedPageBreak/>
              <w:t>Further, when the LTM MAC CE command is received the MAC layer needs to indicate anyway this to the RRC layer, so the RRC is well aware on when a cell switch command is received.</w:t>
            </w:r>
          </w:p>
          <w:p w14:paraId="2936E64F"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000000">
            <w:pPr>
              <w:spacing w:beforeLines="50" w:before="120" w:afterLines="50" w:after="120"/>
              <w:rPr>
                <w:rFonts w:ascii="Arial" w:eastAsia="PMingLiU" w:hAnsi="Arial" w:cs="Arial"/>
                <w:szCs w:val="21"/>
              </w:rPr>
            </w:pPr>
            <w:r>
              <w:rPr>
                <w:rFonts w:ascii="Arial" w:eastAsia="PMingLiU" w:hAnsi="Arial" w:cs="Arial" w:hint="eastAsia"/>
                <w:szCs w:val="21"/>
              </w:rPr>
              <w:lastRenderedPageBreak/>
              <w:t>M</w:t>
            </w:r>
            <w:r>
              <w:rPr>
                <w:rFonts w:ascii="Arial" w:eastAsia="PMingLiU" w:hAnsi="Arial" w:cs="Arial"/>
                <w:szCs w:val="21"/>
              </w:rPr>
              <w:t>ediaTek</w:t>
            </w:r>
          </w:p>
        </w:tc>
        <w:tc>
          <w:tcPr>
            <w:tcW w:w="1417" w:type="dxa"/>
          </w:tcPr>
          <w:p w14:paraId="234844A4" w14:textId="77777777" w:rsidR="006F5956" w:rsidRDefault="00000000">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000000">
            <w:pPr>
              <w:spacing w:beforeLines="50" w:before="120" w:afterLines="50" w:after="120"/>
              <w:rPr>
                <w:rFonts w:ascii="Arial" w:eastAsia="PMingLiU" w:hAnsi="Arial" w:cs="Arial"/>
                <w:szCs w:val="21"/>
                <w:lang w:val="en-US"/>
              </w:rPr>
            </w:pPr>
            <w:r w:rsidRPr="00FD2B04">
              <w:rPr>
                <w:rFonts w:ascii="Arial" w:eastAsia="PMingLiU" w:hAnsi="Arial" w:cs="Arial" w:hint="eastAsia"/>
                <w:szCs w:val="21"/>
                <w:lang w:val="en-US"/>
              </w:rPr>
              <w:t>R</w:t>
            </w:r>
            <w:r w:rsidRPr="00FD2B04">
              <w:rPr>
                <w:rFonts w:ascii="Arial" w:eastAsia="PMingLiU" w:hAnsi="Arial" w:cs="Arial"/>
                <w:szCs w:val="21"/>
                <w:lang w:val="en-US"/>
              </w:rPr>
              <w:t xml:space="preserve">RC anyway needs to </w:t>
            </w:r>
            <w:proofErr w:type="gramStart"/>
            <w:r w:rsidRPr="00FD2B04">
              <w:rPr>
                <w:rFonts w:ascii="Arial" w:eastAsia="PMingLiU" w:hAnsi="Arial" w:cs="Arial"/>
                <w:szCs w:val="21"/>
                <w:lang w:val="en-US"/>
              </w:rPr>
              <w:t>informed</w:t>
            </w:r>
            <w:proofErr w:type="gramEnd"/>
            <w:r w:rsidRPr="00FD2B04">
              <w:rPr>
                <w:rFonts w:ascii="Arial" w:eastAsia="PMingLiU" w:hAnsi="Arial" w:cs="Arial"/>
                <w:szCs w:val="21"/>
                <w:lang w:val="en-US"/>
              </w:rPr>
              <w:t xml:space="preserve"> of the LTM command, since UE performs RRC reconfiguration</w:t>
            </w:r>
          </w:p>
        </w:tc>
      </w:tr>
      <w:tr w:rsidR="006F5956" w14:paraId="64411198" w14:textId="77777777">
        <w:tc>
          <w:tcPr>
            <w:tcW w:w="1668" w:type="dxa"/>
          </w:tcPr>
          <w:p w14:paraId="2870E4EF" w14:textId="77777777" w:rsidR="006F5956" w:rsidRDefault="00000000">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000000">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000000">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000000">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000000">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000000">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000000">
            <w:pPr>
              <w:spacing w:beforeLines="50" w:before="120" w:afterLines="50" w:after="120"/>
              <w:rPr>
                <w:rFonts w:ascii="Arial" w:hAnsi="Arial" w:cs="Arial"/>
                <w:szCs w:val="21"/>
                <w:lang w:val="en-US"/>
              </w:rPr>
            </w:pPr>
            <w:r w:rsidRPr="00FD2B04">
              <w:rPr>
                <w:rFonts w:ascii="Arial" w:eastAsia="MS Mincho" w:hAnsi="Arial" w:cs="Arial"/>
                <w:szCs w:val="21"/>
                <w:lang w:val="en-US"/>
              </w:rPr>
              <w:t xml:space="preserve">As it would be good to have common </w:t>
            </w:r>
            <w:proofErr w:type="spellStart"/>
            <w:r w:rsidRPr="00FD2B04">
              <w:rPr>
                <w:rFonts w:ascii="Arial" w:eastAsia="MS Mincho" w:hAnsi="Arial" w:cs="Arial"/>
                <w:szCs w:val="21"/>
                <w:lang w:val="en-US"/>
              </w:rPr>
              <w:t>behaviour</w:t>
            </w:r>
            <w:proofErr w:type="spellEnd"/>
            <w:r w:rsidRPr="00FD2B04">
              <w:rPr>
                <w:rFonts w:ascii="Arial" w:eastAsia="MS Mincho" w:hAnsi="Arial" w:cs="Arial"/>
                <w:szCs w:val="21"/>
                <w:lang w:val="en-US"/>
              </w:rPr>
              <w:t xml:space="preserve">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000000">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000000">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000000">
            <w:pPr>
              <w:spacing w:beforeLines="50" w:before="120" w:afterLines="50" w:after="120"/>
              <w:rPr>
                <w:rFonts w:ascii="Arial" w:eastAsia="MS Mincho" w:hAnsi="Arial" w:cs="Arial"/>
                <w:szCs w:val="21"/>
                <w:lang w:val="en-US"/>
              </w:rPr>
            </w:pPr>
            <w:r w:rsidRPr="00FD2B04">
              <w:rPr>
                <w:rFonts w:ascii="Arial" w:hAnsi="Arial" w:cs="Arial"/>
                <w:szCs w:val="21"/>
                <w:lang w:val="en-US"/>
              </w:rPr>
              <w:t xml:space="preserve">As mentioned by Ericsson, RRC is </w:t>
            </w:r>
            <w:proofErr w:type="gramStart"/>
            <w:r w:rsidRPr="00FD2B04">
              <w:rPr>
                <w:rFonts w:ascii="Arial" w:hAnsi="Arial" w:cs="Arial"/>
                <w:szCs w:val="21"/>
                <w:lang w:val="en-US"/>
              </w:rPr>
              <w:t>well aware</w:t>
            </w:r>
            <w:proofErr w:type="gramEnd"/>
            <w:r w:rsidRPr="00FD2B04">
              <w:rPr>
                <w:rFonts w:ascii="Arial" w:hAnsi="Arial" w:cs="Arial"/>
                <w:szCs w:val="21"/>
                <w:lang w:val="en-US"/>
              </w:rPr>
              <w:t xml:space="preserv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000000">
            <w:pPr>
              <w:spacing w:beforeLines="50" w:before="120" w:afterLines="50" w:after="120"/>
              <w:rPr>
                <w:rFonts w:ascii="Arial" w:hAnsi="Arial" w:cs="Arial"/>
                <w:szCs w:val="21"/>
              </w:rPr>
            </w:pPr>
            <w:r>
              <w:rPr>
                <w:rFonts w:ascii="Arial" w:hAnsi="Arial" w:cs="Arial" w:hint="eastAsia"/>
                <w:szCs w:val="21"/>
                <w:lang w:val="en-US"/>
              </w:rPr>
              <w:t>ZTE</w:t>
            </w:r>
          </w:p>
        </w:tc>
        <w:tc>
          <w:tcPr>
            <w:tcW w:w="1417" w:type="dxa"/>
          </w:tcPr>
          <w:p w14:paraId="051A1B3B" w14:textId="77777777" w:rsidR="006F5956" w:rsidRDefault="00000000">
            <w:pPr>
              <w:spacing w:beforeLines="50" w:before="120" w:afterLines="50" w:after="120"/>
              <w:rPr>
                <w:rFonts w:ascii="Arial" w:hAnsi="Arial" w:cs="Arial"/>
                <w:szCs w:val="21"/>
              </w:rPr>
            </w:pPr>
            <w:r>
              <w:rPr>
                <w:rFonts w:ascii="Arial" w:hAnsi="Arial" w:cs="Arial" w:hint="eastAsia"/>
                <w:szCs w:val="21"/>
                <w:lang w:val="en-US"/>
              </w:rPr>
              <w:t>RRC</w:t>
            </w:r>
          </w:p>
        </w:tc>
        <w:tc>
          <w:tcPr>
            <w:tcW w:w="6770" w:type="dxa"/>
          </w:tcPr>
          <w:p w14:paraId="55934EAB" w14:textId="77777777" w:rsidR="006F5956" w:rsidRPr="00FD2B04" w:rsidRDefault="00000000">
            <w:pPr>
              <w:spacing w:beforeLines="50" w:before="120" w:afterLines="50" w:after="120"/>
              <w:rPr>
                <w:rFonts w:ascii="Arial" w:hAnsi="Arial" w:cs="Arial"/>
                <w:szCs w:val="21"/>
                <w:lang w:val="en-US"/>
              </w:rPr>
            </w:pPr>
            <w:r>
              <w:rPr>
                <w:rFonts w:ascii="Arial" w:hAnsi="Arial" w:cs="Arial" w:hint="eastAsia"/>
                <w:szCs w:val="21"/>
                <w:lang w:val="en-US"/>
              </w:rPr>
              <w:t xml:space="preserve">Agree with Ericsson and MediaTek. </w:t>
            </w:r>
            <w:proofErr w:type="gramStart"/>
            <w:r>
              <w:rPr>
                <w:rFonts w:ascii="Arial" w:hAnsi="Arial" w:cs="Arial" w:hint="eastAsia"/>
                <w:szCs w:val="21"/>
                <w:lang w:val="en-US"/>
              </w:rPr>
              <w:t>Anyway</w:t>
            </w:r>
            <w:proofErr w:type="gramEnd"/>
            <w:r>
              <w:rPr>
                <w:rFonts w:ascii="Arial" w:hAnsi="Arial" w:cs="Arial" w:hint="eastAsia"/>
                <w:szCs w:val="21"/>
                <w:lang w:val="en-US"/>
              </w:rPr>
              <w:t xml:space="preserve">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hint="eastAsia"/>
                <w:szCs w:val="21"/>
                <w:lang w:val="en-US"/>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hint="eastAsia"/>
                <w:szCs w:val="21"/>
                <w:lang w:val="en-US"/>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hint="eastAsia"/>
                <w:szCs w:val="21"/>
                <w:lang w:val="en-US"/>
              </w:rPr>
            </w:pPr>
          </w:p>
        </w:tc>
      </w:tr>
    </w:tbl>
    <w:p w14:paraId="547C1E37" w14:textId="77777777" w:rsidR="006F5956" w:rsidRDefault="00000000">
      <w:pPr>
        <w:rPr>
          <w:szCs w:val="21"/>
          <w:lang w:val="en-GB"/>
        </w:rPr>
      </w:pPr>
      <w:r>
        <w:rPr>
          <w:szCs w:val="21"/>
          <w:lang w:val="en-GB"/>
        </w:rPr>
        <w:t xml:space="preserve"> </w:t>
      </w:r>
    </w:p>
    <w:p w14:paraId="38A006BD" w14:textId="77777777" w:rsidR="006F5956" w:rsidRDefault="006F5956">
      <w:pPr>
        <w:rPr>
          <w:lang w:val="en-GB"/>
        </w:rPr>
      </w:pPr>
    </w:p>
    <w:p w14:paraId="6E2F4392" w14:textId="77777777" w:rsidR="006F5956" w:rsidRDefault="00000000">
      <w:pPr>
        <w:pStyle w:val="Heading3"/>
        <w:numPr>
          <w:ilvl w:val="0"/>
          <w:numId w:val="0"/>
        </w:numPr>
        <w:ind w:left="720" w:hanging="720"/>
      </w:pPr>
      <w:r>
        <w:t>B: LTM execution in failure case</w:t>
      </w:r>
    </w:p>
    <w:p w14:paraId="264019BF" w14:textId="77777777" w:rsidR="006F5956" w:rsidRPr="00FD2B04" w:rsidRDefault="00000000">
      <w:pPr>
        <w:spacing w:beforeLines="50" w:before="120" w:afterLines="50" w:after="120"/>
        <w:rPr>
          <w:rFonts w:ascii="Arial" w:hAnsi="Arial" w:cs="Arial"/>
          <w:lang w:val="en-US"/>
        </w:rPr>
      </w:pPr>
      <w:r w:rsidRPr="00FD2B04">
        <w:rPr>
          <w:rFonts w:ascii="Arial" w:hAnsi="Arial" w:cs="Arial" w:hint="eastAsia"/>
          <w:lang w:val="en-US"/>
        </w:rPr>
        <w:t>I</w:t>
      </w:r>
      <w:r w:rsidRPr="00FD2B04">
        <w:rPr>
          <w:rFonts w:ascii="Arial" w:hAnsi="Arial" w:cs="Arial"/>
          <w:lang w:val="en-US"/>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000000">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000000">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000000">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000000">
            <w:pPr>
              <w:spacing w:beforeLines="50" w:before="120" w:afterLines="50" w:after="120"/>
              <w:rPr>
                <w:rFonts w:ascii="Arial" w:hAnsi="Arial" w:cs="Arial"/>
                <w:lang w:val="fi-FI"/>
              </w:rPr>
            </w:pPr>
            <w:r>
              <w:rPr>
                <w:rFonts w:ascii="Arial" w:hAnsi="Arial" w:cs="Arial"/>
                <w:lang w:val="fi-FI"/>
              </w:rPr>
              <w:lastRenderedPageBreak/>
              <w:t>If we want to go beyond this, of course there are different ways for the UE to do a fast recovery but more discussions are needed and all the options needs to be evaluated.</w:t>
            </w:r>
          </w:p>
          <w:p w14:paraId="7B8C417D" w14:textId="77777777" w:rsidR="006F5956" w:rsidRDefault="00000000">
            <w:pPr>
              <w:spacing w:beforeLines="50" w:before="120" w:afterLines="50" w:after="120"/>
              <w:rPr>
                <w:rFonts w:ascii="Arial" w:hAnsi="Arial" w:cs="Arial"/>
                <w:lang w:val="fi-FI"/>
              </w:rPr>
            </w:pPr>
            <w:r>
              <w:rPr>
                <w:rFonts w:ascii="Arial" w:hAnsi="Arial" w:cs="Arial"/>
                <w:lang w:val="fi-FI"/>
              </w:rPr>
              <w:t>Probably is too early to reach an agreement on this.</w:t>
            </w:r>
          </w:p>
        </w:tc>
      </w:tr>
      <w:tr w:rsidR="006F5956" w:rsidRPr="00FD2B04" w14:paraId="4EFE4234" w14:textId="77777777">
        <w:tc>
          <w:tcPr>
            <w:tcW w:w="1668" w:type="dxa"/>
          </w:tcPr>
          <w:p w14:paraId="388370FF"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2592B1B8"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000000">
            <w:pPr>
              <w:spacing w:beforeLines="50" w:before="120" w:afterLines="50" w:after="120"/>
              <w:rPr>
                <w:rFonts w:ascii="Arial" w:eastAsia="PMingLiU" w:hAnsi="Arial" w:cs="Arial"/>
                <w:lang w:val="en-US"/>
              </w:rPr>
            </w:pPr>
            <w:r w:rsidRPr="00FD2B04">
              <w:rPr>
                <w:rFonts w:ascii="Arial" w:eastAsia="PMingLiU" w:hAnsi="Arial" w:cs="Arial"/>
                <w:lang w:val="en-US"/>
              </w:rPr>
              <w:t xml:space="preserve">It would be </w:t>
            </w:r>
            <w:proofErr w:type="gramStart"/>
            <w:r w:rsidRPr="00FD2B04">
              <w:rPr>
                <w:rFonts w:ascii="Arial" w:eastAsia="PMingLiU" w:hAnsi="Arial" w:cs="Arial"/>
                <w:lang w:val="en-US"/>
              </w:rPr>
              <w:t>really nice</w:t>
            </w:r>
            <w:proofErr w:type="gramEnd"/>
            <w:r w:rsidRPr="00FD2B04">
              <w:rPr>
                <w:rFonts w:ascii="Arial" w:eastAsia="PMingLiU" w:hAnsi="Arial" w:cs="Arial"/>
                <w:lang w:val="en-US"/>
              </w:rPr>
              <w:t xml:space="preserv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000000">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000000">
            <w:pPr>
              <w:spacing w:beforeLines="50" w:before="120" w:afterLines="50" w:after="120"/>
              <w:rPr>
                <w:rFonts w:ascii="Arial" w:hAnsi="Arial" w:cs="Arial"/>
                <w:lang w:val="en-US"/>
              </w:rPr>
            </w:pPr>
            <w:r w:rsidRPr="00FD2B04">
              <w:rPr>
                <w:rFonts w:ascii="Arial" w:hAnsi="Arial" w:cs="Arial" w:hint="eastAsia"/>
                <w:lang w:val="en-US"/>
              </w:rPr>
              <w:t>C</w:t>
            </w:r>
            <w:r w:rsidRPr="00FD2B04">
              <w:rPr>
                <w:rFonts w:ascii="Arial" w:hAnsi="Arial" w:cs="Arial"/>
                <w:lang w:val="en-US"/>
              </w:rPr>
              <w:t>HO-like way can be followed.</w:t>
            </w:r>
          </w:p>
        </w:tc>
      </w:tr>
      <w:tr w:rsidR="006F5956" w:rsidRPr="00FD2B04" w14:paraId="2B866078" w14:textId="77777777">
        <w:tc>
          <w:tcPr>
            <w:tcW w:w="1668" w:type="dxa"/>
          </w:tcPr>
          <w:p w14:paraId="3C526B70"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We can reuse the CHO procedure.</w:t>
            </w:r>
          </w:p>
        </w:tc>
      </w:tr>
      <w:tr w:rsidR="006F5956" w:rsidRPr="00FD2B04" w14:paraId="594371CA" w14:textId="77777777">
        <w:tc>
          <w:tcPr>
            <w:tcW w:w="1668" w:type="dxa"/>
          </w:tcPr>
          <w:p w14:paraId="5D2FB0A3"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000000">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000000">
            <w:pPr>
              <w:spacing w:beforeLines="50" w:before="120" w:afterLines="50" w:after="120"/>
              <w:rPr>
                <w:rFonts w:ascii="Arial" w:hAnsi="Arial" w:cs="Arial"/>
                <w:lang w:val="en-US"/>
              </w:rPr>
            </w:pPr>
            <w:r w:rsidRPr="00FD2B04">
              <w:rPr>
                <w:rFonts w:ascii="Arial" w:eastAsia="MS Mincho" w:hAnsi="Arial" w:cs="Arial" w:hint="eastAsia"/>
                <w:lang w:val="en-US"/>
              </w:rPr>
              <w:t>T</w:t>
            </w:r>
            <w:r w:rsidRPr="00FD2B04">
              <w:rPr>
                <w:rFonts w:ascii="Arial" w:eastAsia="MS Mincho" w:hAnsi="Arial" w:cs="Arial"/>
                <w:lang w:val="en-US"/>
              </w:rPr>
              <w:t>his is useful approach as in CHO.</w:t>
            </w:r>
            <w:r w:rsidRPr="00FD2B04">
              <w:rPr>
                <w:rFonts w:ascii="Arial" w:eastAsia="MS Mincho" w:hAnsi="Arial" w:cs="Arial" w:hint="eastAsia"/>
                <w:lang w:val="en-US"/>
              </w:rPr>
              <w:t xml:space="preserve"> </w:t>
            </w:r>
            <w:r w:rsidRPr="00FD2B04">
              <w:rPr>
                <w:rFonts w:ascii="Arial" w:eastAsia="MS Mincho" w:hAnsi="Arial" w:cs="Arial"/>
                <w:lang w:val="en-US"/>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We agree that RRC re-establishment could be the baseline, and other enhanced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000000">
            <w:pPr>
              <w:spacing w:beforeLines="50" w:before="120" w:afterLines="50" w:after="120"/>
              <w:rPr>
                <w:rFonts w:ascii="Arial" w:eastAsia="MS Mincho" w:hAnsi="Arial" w:cs="Arial"/>
                <w:lang w:val="en-US"/>
              </w:rPr>
            </w:pPr>
            <w:r>
              <w:rPr>
                <w:rFonts w:ascii="Arial" w:hAnsi="Arial" w:cs="Arial" w:hint="eastAsia"/>
                <w:lang w:val="en-US"/>
              </w:rPr>
              <w:t>We think the UE should be able to use the pre-configured LTM candidate cell for fast failure recovery, but the cell selection could be based on L1 measurements (</w:t>
            </w:r>
            <w:proofErr w:type="gramStart"/>
            <w:r>
              <w:rPr>
                <w:rFonts w:ascii="Arial" w:hAnsi="Arial" w:cs="Arial" w:hint="eastAsia"/>
                <w:lang w:val="en-US"/>
              </w:rPr>
              <w:t>i.e.</w:t>
            </w:r>
            <w:proofErr w:type="gramEnd"/>
            <w:r>
              <w:rPr>
                <w:rFonts w:ascii="Arial" w:hAnsi="Arial" w:cs="Arial" w:hint="eastAsia"/>
                <w:lang w:val="en-US"/>
              </w:rPr>
              <w:t xml:space="preserve"> as the triggering criteria for LTM), instead of L3 measurements (e.g. the cell re-selection during RRC re-establishment). </w:t>
            </w:r>
            <w:proofErr w:type="gramStart"/>
            <w:r>
              <w:rPr>
                <w:rFonts w:ascii="Arial" w:hAnsi="Arial" w:cs="Arial" w:hint="eastAsia"/>
                <w:lang w:val="en-US"/>
              </w:rPr>
              <w:t>Thus</w:t>
            </w:r>
            <w:proofErr w:type="gramEnd"/>
            <w:r>
              <w:rPr>
                <w:rFonts w:ascii="Arial" w:hAnsi="Arial" w:cs="Arial" w:hint="eastAsia"/>
                <w:lang w:val="en-US"/>
              </w:rPr>
              <w:t xml:space="preserve"> it</w:t>
            </w:r>
            <w:r>
              <w:rPr>
                <w:rFonts w:ascii="Arial" w:hAnsi="Arial" w:cs="Arial"/>
                <w:lang w:val="en-US"/>
              </w:rPr>
              <w:t>’</w:t>
            </w:r>
            <w:r>
              <w:rPr>
                <w:rFonts w:ascii="Arial" w:hAnsi="Arial" w:cs="Arial" w:hint="eastAsia"/>
                <w:lang w:val="en-US"/>
              </w:rPr>
              <w:t>s preferred to define a new LTM recovery procedure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SimSun" w:hAnsi="Arial" w:cs="Arial" w:hint="eastAsia"/>
                <w:lang w:val="en-US"/>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hint="eastAsia"/>
                <w:lang w:val="en-US"/>
              </w:rPr>
            </w:pPr>
            <w:r>
              <w:rPr>
                <w:rFonts w:ascii="Arial" w:hAnsi="Arial" w:cs="Arial"/>
                <w:lang w:val="en-US"/>
              </w:rPr>
              <w:t>More discussion is needed.</w:t>
            </w:r>
          </w:p>
        </w:tc>
      </w:tr>
    </w:tbl>
    <w:p w14:paraId="25FE5FE9" w14:textId="77777777" w:rsidR="006F5956" w:rsidRDefault="006F5956">
      <w:pPr>
        <w:rPr>
          <w:lang w:val="en-GB"/>
        </w:rPr>
      </w:pPr>
    </w:p>
    <w:p w14:paraId="2AB2477C" w14:textId="77777777" w:rsidR="006F5956" w:rsidRDefault="006F5956">
      <w:pPr>
        <w:rPr>
          <w:lang w:val="en-GB"/>
        </w:rPr>
      </w:pPr>
    </w:p>
    <w:p w14:paraId="146D31B9" w14:textId="77777777" w:rsidR="006F5956" w:rsidRPr="00FD2B04" w:rsidRDefault="00000000">
      <w:pPr>
        <w:spacing w:beforeLines="50" w:before="120" w:afterLines="50" w:after="120"/>
        <w:outlineLvl w:val="1"/>
        <w:rPr>
          <w:rFonts w:ascii="Arial" w:hAnsi="Arial" w:cs="Arial"/>
          <w:b/>
          <w:color w:val="0070C0"/>
          <w:lang w:val="en-US"/>
        </w:rPr>
      </w:pPr>
      <w:r w:rsidRPr="00FD2B04">
        <w:rPr>
          <w:rFonts w:ascii="Arial" w:hAnsi="Arial" w:cs="Arial"/>
          <w:b/>
          <w:color w:val="0070C0"/>
          <w:lang w:val="en-US"/>
        </w:rPr>
        <w:t xml:space="preserve">2.4 Coexistence with L3 handover </w:t>
      </w:r>
    </w:p>
    <w:p w14:paraId="3C19393C"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Followings are proposed on the co-existence between L3 handover and LTM:</w:t>
      </w:r>
    </w:p>
    <w:tbl>
      <w:tblPr>
        <w:tblStyle w:val="TableGrid"/>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R2-2303549</w:t>
            </w:r>
          </w:p>
          <w:p w14:paraId="04238EF0"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Proposal 8a: While configured with LTM candidate cells, the UE can also execute any L3 handover command sent by the network.</w:t>
            </w:r>
          </w:p>
          <w:p w14:paraId="632F32CD"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Proposal 8b: It is up to NW to avoid any issue due to the case when UE receives the LTM MAC CE and </w:t>
            </w:r>
            <w:proofErr w:type="spellStart"/>
            <w:r w:rsidRPr="00FD2B04">
              <w:rPr>
                <w:rFonts w:ascii="Arial" w:hAnsi="Arial" w:cs="Arial"/>
                <w:lang w:val="en-US"/>
              </w:rPr>
              <w:t>RRCReconfiguration</w:t>
            </w:r>
            <w:proofErr w:type="spellEnd"/>
            <w:r w:rsidRPr="00FD2B04">
              <w:rPr>
                <w:rFonts w:ascii="Arial" w:hAnsi="Arial" w:cs="Arial"/>
                <w:lang w:val="en-US"/>
              </w:rPr>
              <w:t xml:space="preserve"> message in the same MAC PDU.</w:t>
            </w:r>
          </w:p>
          <w:p w14:paraId="24BCC35B"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R2-2303869</w:t>
            </w:r>
          </w:p>
          <w:p w14:paraId="789F4E93"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Proposal 4-1: Both LTM and L3 HO independently configured and triggered by each anchor point.</w:t>
            </w:r>
          </w:p>
          <w:p w14:paraId="12965969"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lastRenderedPageBreak/>
              <w:t>R2-2302830</w:t>
            </w:r>
          </w:p>
          <w:p w14:paraId="2CF0DC4D"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Proposal 1a: RAN2 to discuss the first race condition between delivering an RRC message to a UE and triggering inter-DU LTM by the UE. </w:t>
            </w:r>
          </w:p>
          <w:p w14:paraId="2F403091"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Proposal 1b: RAN2 to discuss the dilemma of whether the CU should retransmit a missed RRC message to the UE via the new serving DU for the first race condition.</w:t>
            </w:r>
          </w:p>
          <w:p w14:paraId="4C94062A"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Proposal 2a: RAN2 to discuss the second race condition between processing an RRC message received right before LTM is triggered and execution of inter-DU LTM. </w:t>
            </w:r>
          </w:p>
          <w:p w14:paraId="65BD4AC7"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Proposal 2b: RAN2 to discuss how the UE determines whether to apply or discard the RRC message for the second race condition. RAN2 to discuss how the </w:t>
            </w:r>
            <w:proofErr w:type="spellStart"/>
            <w:r w:rsidRPr="00FD2B04">
              <w:rPr>
                <w:rFonts w:ascii="Arial" w:hAnsi="Arial" w:cs="Arial"/>
                <w:lang w:val="en-US"/>
              </w:rPr>
              <w:t>Gnb</w:t>
            </w:r>
            <w:proofErr w:type="spellEnd"/>
            <w:r w:rsidRPr="00FD2B04">
              <w:rPr>
                <w:rFonts w:ascii="Arial" w:hAnsi="Arial" w:cs="Arial"/>
                <w:lang w:val="en-US"/>
              </w:rPr>
              <w:t xml:space="preserve"> and the UE would stay in sync on the right UE behavior. </w:t>
            </w:r>
          </w:p>
        </w:tc>
      </w:tr>
    </w:tbl>
    <w:p w14:paraId="29F356A4"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lastRenderedPageBreak/>
        <w:t>It is good to discuss/conclude whether RAN2 needs to handle/specify anything to handle the collision/co-existence/race conditions.</w:t>
      </w:r>
    </w:p>
    <w:p w14:paraId="774F9C94"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Question 4: Do you agree (</w:t>
      </w:r>
      <w:r w:rsidRPr="00FD2B04">
        <w:rPr>
          <w:rFonts w:ascii="Arial" w:hAnsi="Arial" w:cs="Arial"/>
          <w:b/>
          <w:u w:val="single"/>
          <w:lang w:val="en-US"/>
        </w:rPr>
        <w:t>basically no RAN2 work</w:t>
      </w:r>
      <w:r w:rsidRPr="00FD2B04">
        <w:rPr>
          <w:rFonts w:ascii="Arial" w:hAnsi="Arial" w:cs="Arial"/>
          <w:b/>
          <w:lang w:val="en-US"/>
        </w:rPr>
        <w:t>):</w:t>
      </w:r>
    </w:p>
    <w:p w14:paraId="4436D326" w14:textId="77777777" w:rsidR="006F5956" w:rsidRPr="00FD2B04" w:rsidRDefault="00000000">
      <w:pPr>
        <w:pStyle w:val="ListParagraph"/>
        <w:numPr>
          <w:ilvl w:val="0"/>
          <w:numId w:val="20"/>
        </w:numPr>
        <w:spacing w:beforeLines="50" w:before="120" w:afterLines="50" w:after="120"/>
        <w:rPr>
          <w:rFonts w:ascii="Arial" w:hAnsi="Arial" w:cs="Arial"/>
          <w:b/>
          <w:lang w:val="en-US"/>
        </w:rPr>
      </w:pPr>
      <w:r w:rsidRPr="00FD2B04">
        <w:rPr>
          <w:rFonts w:ascii="Arial" w:hAnsi="Arial" w:cs="Arial"/>
          <w:b/>
          <w:lang w:val="en-US"/>
        </w:rPr>
        <w:t>While configured with LTM candidate cells, the UE can also execute any L3 handover command sent by the network.</w:t>
      </w:r>
    </w:p>
    <w:p w14:paraId="064F3C8A" w14:textId="77777777" w:rsidR="006F5956" w:rsidRPr="00FD2B04" w:rsidRDefault="00000000">
      <w:pPr>
        <w:pStyle w:val="ListParagraph"/>
        <w:numPr>
          <w:ilvl w:val="0"/>
          <w:numId w:val="20"/>
        </w:numPr>
        <w:spacing w:beforeLines="50" w:before="120" w:afterLines="50" w:after="120"/>
        <w:rPr>
          <w:rFonts w:ascii="Arial" w:hAnsi="Arial" w:cs="Arial"/>
          <w:b/>
          <w:lang w:val="en-US"/>
        </w:rPr>
      </w:pPr>
      <w:r w:rsidRPr="00FD2B04">
        <w:rPr>
          <w:rFonts w:ascii="Arial" w:hAnsi="Arial" w:cs="Arial"/>
          <w:b/>
          <w:lang w:val="en-US"/>
        </w:rPr>
        <w:t xml:space="preserve">It is up to the network to avoid any issue due to the case when UE receives the LTM MAC CE and </w:t>
      </w:r>
      <w:proofErr w:type="spellStart"/>
      <w:r w:rsidRPr="00FD2B04">
        <w:rPr>
          <w:rFonts w:ascii="Arial" w:hAnsi="Arial" w:cs="Arial"/>
          <w:b/>
          <w:lang w:val="en-US"/>
        </w:rPr>
        <w:t>RRCReconfiguration</w:t>
      </w:r>
      <w:proofErr w:type="spellEnd"/>
      <w:r w:rsidRPr="00FD2B04">
        <w:rPr>
          <w:rFonts w:ascii="Arial" w:hAnsi="Arial" w:cs="Arial"/>
          <w:b/>
          <w:lang w:val="en-US"/>
        </w:rPr>
        <w:t xml:space="preserve"> message (</w:t>
      </w:r>
      <w:proofErr w:type="gramStart"/>
      <w:r w:rsidRPr="00FD2B04">
        <w:rPr>
          <w:rFonts w:ascii="Arial" w:hAnsi="Arial" w:cs="Arial"/>
          <w:b/>
          <w:lang w:val="en-US"/>
        </w:rPr>
        <w:t>e.g.</w:t>
      </w:r>
      <w:proofErr w:type="gramEnd"/>
      <w:r w:rsidRPr="00FD2B04">
        <w:rPr>
          <w:rFonts w:ascii="Arial" w:hAnsi="Arial" w:cs="Arial"/>
          <w:b/>
          <w:lang w:val="en-US"/>
        </w:rPr>
        <w:t xml:space="preserve"> L3 HO </w:t>
      </w:r>
      <w:proofErr w:type="spellStart"/>
      <w:r w:rsidRPr="00FD2B04">
        <w:rPr>
          <w:rFonts w:ascii="Arial" w:hAnsi="Arial" w:cs="Arial"/>
          <w:b/>
          <w:lang w:val="en-US"/>
        </w:rPr>
        <w:t>cmd</w:t>
      </w:r>
      <w:proofErr w:type="spellEnd"/>
      <w:r w:rsidRPr="00FD2B04">
        <w:rPr>
          <w:rFonts w:ascii="Arial" w:hAnsi="Arial" w:cs="Arial"/>
          <w:b/>
          <w:lang w:val="en-US"/>
        </w:rPr>
        <w:t>) in the same MAC PDU. Mainly RAN3 work to address this. N</w:t>
      </w:r>
      <w:r w:rsidRPr="00FD2B04">
        <w:rPr>
          <w:rFonts w:ascii="Arial" w:hAnsi="Arial" w:cs="Arial" w:hint="eastAsia"/>
          <w:b/>
          <w:lang w:val="en-US"/>
        </w:rPr>
        <w:t>o</w:t>
      </w:r>
      <w:r w:rsidRPr="00FD2B04">
        <w:rPr>
          <w:rFonts w:ascii="Arial" w:hAnsi="Arial" w:cs="Arial"/>
          <w:b/>
          <w:lang w:val="en-US"/>
        </w:rPr>
        <w:t xml:space="preserve"> UE behavior impact.</w:t>
      </w:r>
    </w:p>
    <w:p w14:paraId="28D2248B" w14:textId="77777777" w:rsidR="006F5956" w:rsidRPr="00FD2B04" w:rsidRDefault="00000000">
      <w:pPr>
        <w:spacing w:beforeLines="50" w:before="120" w:afterLines="50" w:after="120"/>
        <w:rPr>
          <w:rFonts w:ascii="Arial" w:hAnsi="Arial" w:cs="Arial"/>
          <w:lang w:val="en-US"/>
        </w:rPr>
      </w:pPr>
      <w:r w:rsidRPr="00FD2B04">
        <w:rPr>
          <w:rFonts w:ascii="Arial" w:hAnsi="Arial" w:cs="Arial" w:hint="eastAsia"/>
          <w:lang w:val="en-US"/>
        </w:rPr>
        <w:t>I</w:t>
      </w:r>
      <w:r w:rsidRPr="00FD2B04">
        <w:rPr>
          <w:rFonts w:ascii="Arial" w:hAnsi="Arial" w:cs="Arial"/>
          <w:lang w:val="en-US"/>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000000">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000000">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000000">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000000">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000000">
            <w:pPr>
              <w:spacing w:beforeLines="50" w:before="120" w:afterLines="50" w:after="120"/>
              <w:rPr>
                <w:rFonts w:ascii="Arial" w:hAnsi="Arial" w:cs="Arial"/>
                <w:lang w:val="en-US"/>
              </w:rPr>
            </w:pPr>
            <w:r w:rsidRPr="00FD2B04">
              <w:rPr>
                <w:rFonts w:ascii="Arial" w:eastAsia="MS Mincho" w:hAnsi="Arial" w:cs="Arial"/>
                <w:lang w:val="en-US"/>
              </w:rPr>
              <w:t xml:space="preserve">For 1, maybe it’s better to say </w:t>
            </w:r>
            <w:proofErr w:type="gramStart"/>
            <w:r w:rsidRPr="00FD2B04">
              <w:rPr>
                <w:rFonts w:ascii="Arial" w:eastAsia="MS Mincho" w:hAnsi="Arial" w:cs="Arial"/>
                <w:lang w:val="en-US"/>
              </w:rPr>
              <w:t>“..</w:t>
            </w:r>
            <w:proofErr w:type="gramEnd"/>
            <w:r w:rsidRPr="00FD2B04">
              <w:rPr>
                <w:rFonts w:ascii="Arial" w:eastAsia="MS Mincho" w:hAnsi="Arial" w:cs="Arial"/>
                <w:lang w:val="en-US"/>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000000">
            <w:pPr>
              <w:spacing w:beforeLines="50" w:before="120" w:afterLines="50" w:after="120"/>
              <w:rPr>
                <w:rFonts w:ascii="Arial" w:eastAsia="MS Mincho" w:hAnsi="Arial" w:cs="Arial"/>
              </w:rPr>
            </w:pPr>
            <w:r>
              <w:rPr>
                <w:rFonts w:ascii="Arial" w:hAnsi="Arial" w:cs="Arial" w:hint="eastAsia"/>
                <w:lang w:val="en-US"/>
              </w:rPr>
              <w:t xml:space="preserve">Agree with </w:t>
            </w:r>
            <w:proofErr w:type="spellStart"/>
            <w:r>
              <w:rPr>
                <w:rFonts w:ascii="Arial" w:hAnsi="Arial" w:cs="Arial" w:hint="eastAsia"/>
                <w:lang w:val="en-US"/>
              </w:rPr>
              <w:t>Ercisson</w:t>
            </w:r>
            <w:proofErr w:type="spellEnd"/>
            <w:r>
              <w:rPr>
                <w:rFonts w:ascii="Arial" w:hAnsi="Arial" w:cs="Arial" w:hint="eastAsia"/>
                <w:lang w:val="en-US"/>
              </w:rPr>
              <w:t xml:space="preserve"> that there may be other race condition, </w:t>
            </w:r>
            <w:proofErr w:type="gramStart"/>
            <w:r>
              <w:rPr>
                <w:rFonts w:ascii="Arial" w:hAnsi="Arial" w:cs="Arial" w:hint="eastAsia"/>
                <w:lang w:val="en-US"/>
              </w:rPr>
              <w:t>e.g.</w:t>
            </w:r>
            <w:proofErr w:type="gramEnd"/>
            <w:r>
              <w:rPr>
                <w:rFonts w:ascii="Arial" w:hAnsi="Arial" w:cs="Arial" w:hint="eastAsia"/>
                <w:lang w:val="en-US"/>
              </w:rPr>
              <w:t xml:space="preserve"> the DU triggers the LTM execution during the L3 HO preparation initiated by the CU. But </w:t>
            </w:r>
            <w:proofErr w:type="gramStart"/>
            <w:r>
              <w:rPr>
                <w:rFonts w:ascii="Arial" w:hAnsi="Arial" w:cs="Arial" w:hint="eastAsia"/>
                <w:lang w:val="en-US"/>
              </w:rPr>
              <w:t>It</w:t>
            </w:r>
            <w:proofErr w:type="gramEnd"/>
            <w:r>
              <w:rPr>
                <w:rFonts w:ascii="Arial" w:hAnsi="Arial" w:cs="Arial" w:hint="eastAsia"/>
                <w:lang w:val="en-US"/>
              </w:rPr>
              <w:t xml:space="preserve">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SimSun" w:hAnsi="Arial" w:cs="Arial" w:hint="eastAsia"/>
                <w:lang w:val="en-US"/>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hint="eastAsia"/>
                <w:lang w:val="en-US"/>
              </w:rPr>
            </w:pP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000000">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Following approaches are asked by RAN3:</w:t>
      </w:r>
    </w:p>
    <w:tbl>
      <w:tblPr>
        <w:tblStyle w:val="TableGrid"/>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000000">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000000">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triggers the execution by transmitting LTM cell switch command to the UE and </w:t>
            </w:r>
            <w:r>
              <w:rPr>
                <w:rFonts w:ascii="Arial" w:hAnsi="Arial" w:cs="Arial"/>
                <w:highlight w:val="yellow"/>
                <w:lang w:val="en-GB"/>
              </w:rPr>
              <w:t xml:space="preserve">then informs the </w:t>
            </w:r>
            <w:proofErr w:type="spellStart"/>
            <w:r>
              <w:rPr>
                <w:rFonts w:ascii="Arial" w:hAnsi="Arial" w:cs="Arial"/>
                <w:highlight w:val="yellow"/>
                <w:lang w:val="en-GB"/>
              </w:rPr>
              <w:t>gNB</w:t>
            </w:r>
            <w:proofErr w:type="spellEnd"/>
            <w:r>
              <w:rPr>
                <w:rFonts w:ascii="Arial" w:hAnsi="Arial" w:cs="Arial"/>
                <w:highlight w:val="yellow"/>
                <w:lang w:val="en-GB"/>
              </w:rPr>
              <w:t>-CU</w:t>
            </w:r>
            <w:r>
              <w:rPr>
                <w:rFonts w:ascii="Arial" w:hAnsi="Arial" w:cs="Arial"/>
                <w:lang w:val="en-GB"/>
              </w:rPr>
              <w:t xml:space="preserve"> of the serving cell switch.</w:t>
            </w:r>
          </w:p>
          <w:p w14:paraId="56E690FF" w14:textId="77777777" w:rsidR="006F5956" w:rsidRDefault="00000000">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000000">
            <w:pPr>
              <w:spacing w:beforeLines="50" w:before="120" w:afterLines="50" w:after="120"/>
              <w:rPr>
                <w:rFonts w:ascii="Arial" w:hAnsi="Arial" w:cs="Arial"/>
                <w:lang w:val="en-GB"/>
              </w:rPr>
            </w:pPr>
            <w:r>
              <w:rPr>
                <w:rFonts w:ascii="Arial" w:hAnsi="Arial" w:cs="Arial"/>
                <w:lang w:val="en-GB"/>
              </w:rPr>
              <w:t xml:space="preserve">RAN3 would like to get feedback from RAN2 about the above-mentioned </w:t>
            </w:r>
            <w:proofErr w:type="gramStart"/>
            <w:r>
              <w:rPr>
                <w:rFonts w:ascii="Arial" w:hAnsi="Arial" w:cs="Arial"/>
                <w:lang w:val="en-GB"/>
              </w:rPr>
              <w:t>approaches, and</w:t>
            </w:r>
            <w:proofErr w:type="gramEnd"/>
            <w:r>
              <w:rPr>
                <w:rFonts w:ascii="Arial" w:hAnsi="Arial" w:cs="Arial"/>
                <w:lang w:val="en-GB"/>
              </w:rPr>
              <w:t xml:space="preserve"> provide suggestion if there is any other possibility identified.</w:t>
            </w:r>
          </w:p>
        </w:tc>
      </w:tr>
    </w:tbl>
    <w:p w14:paraId="2722474E"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The technical observations are list below from contributions:</w:t>
      </w:r>
    </w:p>
    <w:tbl>
      <w:tblPr>
        <w:tblStyle w:val="TableGrid"/>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R2-2303549</w:t>
            </w:r>
          </w:p>
          <w:p w14:paraId="18405E29"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Observation 1: Any </w:t>
            </w:r>
            <w:r w:rsidRPr="00FD2B04">
              <w:rPr>
                <w:rFonts w:ascii="Arial" w:hAnsi="Arial" w:cs="Arial"/>
                <w:highlight w:val="yellow"/>
                <w:lang w:val="en-US"/>
              </w:rPr>
              <w:t xml:space="preserve">checking/confirmation with target </w:t>
            </w:r>
            <w:proofErr w:type="spellStart"/>
            <w:r w:rsidRPr="00FD2B04">
              <w:rPr>
                <w:rFonts w:ascii="Arial" w:hAnsi="Arial" w:cs="Arial"/>
                <w:highlight w:val="yellow"/>
                <w:lang w:val="en-US"/>
              </w:rPr>
              <w:t>gNB</w:t>
            </w:r>
            <w:proofErr w:type="spellEnd"/>
            <w:r w:rsidRPr="00FD2B04">
              <w:rPr>
                <w:rFonts w:ascii="Arial" w:hAnsi="Arial" w:cs="Arial"/>
                <w:highlight w:val="yellow"/>
                <w:lang w:val="en-US"/>
              </w:rPr>
              <w:t>-DU about the candidate cell can be done in the LTM preparation phas</w:t>
            </w:r>
            <w:r w:rsidRPr="00FD2B04">
              <w:rPr>
                <w:rFonts w:ascii="Arial" w:hAnsi="Arial" w:cs="Arial"/>
                <w:lang w:val="en-US"/>
              </w:rPr>
              <w:t>e, rather than in the later cell switch decision phase.</w:t>
            </w:r>
          </w:p>
          <w:p w14:paraId="78691BF7"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Proposal 1a: RAN2 confirm the LTM </w:t>
            </w:r>
            <w:r w:rsidRPr="00FD2B04">
              <w:rPr>
                <w:rFonts w:ascii="Arial" w:hAnsi="Arial" w:cs="Arial"/>
                <w:highlight w:val="yellow"/>
                <w:lang w:val="en-US"/>
              </w:rPr>
              <w:t>cell switch decision</w:t>
            </w:r>
            <w:r w:rsidRPr="00FD2B04">
              <w:rPr>
                <w:rFonts w:ascii="Arial" w:hAnsi="Arial" w:cs="Arial"/>
                <w:lang w:val="en-US"/>
              </w:rPr>
              <w:t xml:space="preserve"> (</w:t>
            </w:r>
            <w:proofErr w:type="gramStart"/>
            <w:r w:rsidRPr="00FD2B04">
              <w:rPr>
                <w:rFonts w:ascii="Arial" w:hAnsi="Arial" w:cs="Arial"/>
                <w:lang w:val="en-US"/>
              </w:rPr>
              <w:t>i.e.</w:t>
            </w:r>
            <w:proofErr w:type="gramEnd"/>
            <w:r w:rsidRPr="00FD2B04">
              <w:rPr>
                <w:rFonts w:ascii="Arial" w:hAnsi="Arial" w:cs="Arial"/>
                <w:lang w:val="en-US"/>
              </w:rPr>
              <w:t xml:space="preserve"> when to switch and which cell to switch to) is made by the </w:t>
            </w:r>
            <w:proofErr w:type="spellStart"/>
            <w:r w:rsidRPr="00FD2B04">
              <w:rPr>
                <w:rFonts w:ascii="Arial" w:hAnsi="Arial" w:cs="Arial"/>
                <w:lang w:val="en-US"/>
              </w:rPr>
              <w:t>gNB</w:t>
            </w:r>
            <w:proofErr w:type="spellEnd"/>
            <w:r w:rsidRPr="00FD2B04">
              <w:rPr>
                <w:rFonts w:ascii="Arial" w:hAnsi="Arial" w:cs="Arial"/>
                <w:lang w:val="en-US"/>
              </w:rPr>
              <w:t xml:space="preserve">-DU in the intra-DU case and by the </w:t>
            </w:r>
            <w:r w:rsidRPr="00FD2B04">
              <w:rPr>
                <w:rFonts w:ascii="Arial" w:hAnsi="Arial" w:cs="Arial"/>
                <w:highlight w:val="yellow"/>
                <w:lang w:val="en-US"/>
              </w:rPr>
              <w:t>source</w:t>
            </w:r>
            <w:r w:rsidRPr="00FD2B04">
              <w:rPr>
                <w:rFonts w:ascii="Arial" w:hAnsi="Arial" w:cs="Arial"/>
                <w:lang w:val="en-US"/>
              </w:rPr>
              <w:t xml:space="preserve"> </w:t>
            </w:r>
            <w:proofErr w:type="spellStart"/>
            <w:r w:rsidRPr="00FD2B04">
              <w:rPr>
                <w:rFonts w:ascii="Arial" w:hAnsi="Arial" w:cs="Arial"/>
                <w:lang w:val="en-US"/>
              </w:rPr>
              <w:t>gNB</w:t>
            </w:r>
            <w:proofErr w:type="spellEnd"/>
            <w:r w:rsidRPr="00FD2B04">
              <w:rPr>
                <w:rFonts w:ascii="Arial" w:hAnsi="Arial" w:cs="Arial"/>
                <w:lang w:val="en-US"/>
              </w:rPr>
              <w:t xml:space="preserve">-DU in the inter-DU case. </w:t>
            </w:r>
          </w:p>
          <w:p w14:paraId="7362C119"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Proposal 1b: In the cell switch decision phase, </w:t>
            </w:r>
            <w:r w:rsidRPr="00FD2B04">
              <w:rPr>
                <w:rFonts w:ascii="Arial" w:hAnsi="Arial" w:cs="Arial"/>
                <w:highlight w:val="yellow"/>
                <w:lang w:val="en-US"/>
              </w:rPr>
              <w:t>avoid CU-DU interactions</w:t>
            </w:r>
            <w:r w:rsidRPr="00FD2B04">
              <w:rPr>
                <w:rFonts w:ascii="Arial" w:hAnsi="Arial" w:cs="Arial"/>
                <w:lang w:val="en-US"/>
              </w:rPr>
              <w:t xml:space="preserve"> (</w:t>
            </w:r>
            <w:proofErr w:type="gramStart"/>
            <w:r w:rsidRPr="00FD2B04">
              <w:rPr>
                <w:rFonts w:ascii="Arial" w:hAnsi="Arial" w:cs="Arial"/>
                <w:lang w:val="en-US"/>
              </w:rPr>
              <w:t>e.g.</w:t>
            </w:r>
            <w:proofErr w:type="gramEnd"/>
            <w:r w:rsidRPr="00FD2B04">
              <w:rPr>
                <w:rFonts w:ascii="Arial" w:hAnsi="Arial" w:cs="Arial"/>
                <w:lang w:val="en-US"/>
              </w:rPr>
              <w:t xml:space="preserve"> requesting information from target DU) to determine the content in the LTM MAC CE at the time of sending the cell switch command.</w:t>
            </w:r>
          </w:p>
          <w:p w14:paraId="2E96CB5A"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 xml:space="preserve">R2-2302507 </w:t>
            </w:r>
          </w:p>
          <w:p w14:paraId="6A040B7E"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Proposal 1: </w:t>
            </w:r>
            <w:r w:rsidRPr="00FD2B04">
              <w:rPr>
                <w:rFonts w:ascii="Arial" w:hAnsi="Arial" w:cs="Arial" w:hint="eastAsia"/>
                <w:lang w:val="en-US"/>
              </w:rPr>
              <w:t xml:space="preserve">For RACH-less LTM of </w:t>
            </w:r>
            <w:r w:rsidRPr="00FD2B04">
              <w:rPr>
                <w:rFonts w:ascii="Arial" w:hAnsi="Arial" w:cs="Arial"/>
                <w:lang w:val="en-US"/>
              </w:rPr>
              <w:t>inter-DU</w:t>
            </w:r>
            <w:r w:rsidRPr="00FD2B04">
              <w:rPr>
                <w:rFonts w:ascii="Arial" w:hAnsi="Arial" w:cs="Arial" w:hint="eastAsia"/>
                <w:lang w:val="en-US"/>
              </w:rPr>
              <w:t xml:space="preserve"> case</w:t>
            </w:r>
            <w:r w:rsidRPr="00FD2B04">
              <w:rPr>
                <w:rFonts w:ascii="Arial" w:hAnsi="Arial" w:cs="Arial"/>
                <w:lang w:val="en-US"/>
              </w:rPr>
              <w:t xml:space="preserve">, the serving </w:t>
            </w:r>
            <w:proofErr w:type="spellStart"/>
            <w:r w:rsidRPr="00FD2B04">
              <w:rPr>
                <w:rFonts w:ascii="Arial" w:hAnsi="Arial" w:cs="Arial"/>
                <w:lang w:val="en-US"/>
              </w:rPr>
              <w:t>gNB</w:t>
            </w:r>
            <w:proofErr w:type="spellEnd"/>
            <w:r w:rsidRPr="00FD2B04">
              <w:rPr>
                <w:rFonts w:ascii="Arial" w:hAnsi="Arial" w:cs="Arial"/>
                <w:lang w:val="en-US"/>
              </w:rPr>
              <w:t xml:space="preserve">-DU is not required to request information (e.g., the </w:t>
            </w:r>
            <w:r w:rsidRPr="00FD2B04">
              <w:rPr>
                <w:rFonts w:ascii="Arial" w:hAnsi="Arial" w:cs="Arial" w:hint="eastAsia"/>
                <w:lang w:val="en-US"/>
              </w:rPr>
              <w:t>one</w:t>
            </w:r>
            <w:r w:rsidRPr="00FD2B04">
              <w:rPr>
                <w:rFonts w:ascii="Arial" w:hAnsi="Arial" w:cs="Arial"/>
                <w:lang w:val="en-US"/>
              </w:rPr>
              <w:t xml:space="preserve"> to be included in </w:t>
            </w:r>
            <w:r w:rsidRPr="00FD2B04">
              <w:rPr>
                <w:rFonts w:ascii="Arial" w:hAnsi="Arial" w:cs="Arial" w:hint="eastAsia"/>
                <w:lang w:val="en-US"/>
              </w:rPr>
              <w:t xml:space="preserve">LTM </w:t>
            </w:r>
            <w:r w:rsidRPr="00FD2B04">
              <w:rPr>
                <w:rFonts w:ascii="Arial" w:hAnsi="Arial" w:cs="Arial"/>
                <w:lang w:val="en-US"/>
              </w:rPr>
              <w:t xml:space="preserve">cell switch command) from target DU </w:t>
            </w:r>
            <w:r w:rsidRPr="00FD2B04">
              <w:rPr>
                <w:rFonts w:ascii="Arial" w:hAnsi="Arial" w:cs="Arial"/>
                <w:highlight w:val="yellow"/>
                <w:lang w:val="en-US"/>
              </w:rPr>
              <w:t>immediately before triggering LTM cell switch command</w:t>
            </w:r>
            <w:r w:rsidRPr="00FD2B04">
              <w:rPr>
                <w:rFonts w:ascii="Arial" w:hAnsi="Arial" w:cs="Arial"/>
                <w:lang w:val="en-US"/>
              </w:rPr>
              <w:t xml:space="preserve"> to the UE.</w:t>
            </w:r>
          </w:p>
          <w:p w14:paraId="3839CBC6"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R2-2302804</w:t>
            </w:r>
          </w:p>
          <w:p w14:paraId="1C4B2D18" w14:textId="77777777" w:rsidR="006F5956" w:rsidRPr="00FD2B04" w:rsidRDefault="00000000">
            <w:pPr>
              <w:spacing w:beforeLines="50" w:before="120" w:afterLines="50" w:after="120"/>
              <w:rPr>
                <w:rFonts w:ascii="Arial" w:hAnsi="Arial" w:cs="Arial"/>
                <w:lang w:val="en-US"/>
              </w:rPr>
            </w:pPr>
            <w:r w:rsidRPr="00FD2B04">
              <w:rPr>
                <w:rFonts w:ascii="Arial" w:hAnsi="Arial" w:cs="Arial" w:hint="eastAsia"/>
                <w:lang w:val="en-US"/>
              </w:rPr>
              <w:lastRenderedPageBreak/>
              <w:t>Proposal</w:t>
            </w:r>
            <w:r w:rsidRPr="00FD2B04">
              <w:rPr>
                <w:rFonts w:ascii="Arial" w:hAnsi="Arial" w:cs="Arial"/>
                <w:lang w:val="en-US"/>
              </w:rPr>
              <w:t xml:space="preserve"> 4</w:t>
            </w:r>
            <w:r w:rsidRPr="00FD2B04">
              <w:rPr>
                <w:rFonts w:ascii="Arial" w:hAnsi="Arial" w:cs="Arial" w:hint="eastAsia"/>
                <w:lang w:val="en-US"/>
              </w:rPr>
              <w:t xml:space="preserve">: </w:t>
            </w:r>
            <w:r w:rsidRPr="00FD2B04">
              <w:rPr>
                <w:rFonts w:ascii="Arial" w:hAnsi="Arial" w:cs="Arial"/>
                <w:lang w:val="en-US"/>
              </w:rPr>
              <w:t xml:space="preserve">From RAN2 perspective, source DU could trigger inter-DU LTM without requiring the target DU, </w:t>
            </w:r>
            <w:proofErr w:type="gramStart"/>
            <w:r w:rsidRPr="00FD2B04">
              <w:rPr>
                <w:rFonts w:ascii="Arial" w:hAnsi="Arial" w:cs="Arial"/>
                <w:lang w:val="en-US"/>
              </w:rPr>
              <w:t>i.e.</w:t>
            </w:r>
            <w:proofErr w:type="gramEnd"/>
            <w:r w:rsidRPr="00FD2B04">
              <w:rPr>
                <w:rFonts w:ascii="Arial" w:hAnsi="Arial" w:cs="Arial"/>
                <w:lang w:val="en-US"/>
              </w:rPr>
              <w:t xml:space="preserve"> as the extra exchange between source and target DUs leads to </w:t>
            </w:r>
            <w:r w:rsidRPr="00FD2B04">
              <w:rPr>
                <w:rFonts w:ascii="Arial" w:hAnsi="Arial" w:cs="Arial"/>
                <w:highlight w:val="yellow"/>
                <w:lang w:val="en-US"/>
              </w:rPr>
              <w:t>longer handover latency</w:t>
            </w:r>
            <w:r w:rsidRPr="00FD2B04">
              <w:rPr>
                <w:rFonts w:ascii="Arial" w:hAnsi="Arial" w:cs="Arial"/>
                <w:lang w:val="en-US"/>
              </w:rPr>
              <w:t xml:space="preserve"> which beats the motivation of introducing the LTM and high potential RLF rate.</w:t>
            </w:r>
          </w:p>
          <w:p w14:paraId="0B0DB41C"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R2-2302829</w:t>
            </w:r>
          </w:p>
          <w:p w14:paraId="27C3471A"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Proposal 6: Only information that may be requested by the serving DU from the target DU is that information a serving DU would need to determine the content of the LTM MAC CE.</w:t>
            </w:r>
          </w:p>
          <w:p w14:paraId="098B7B61"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000000">
            <w:pPr>
              <w:pStyle w:val="paragraph"/>
              <w:spacing w:before="0" w:beforeAutospacing="0" w:after="0" w:afterAutospacing="0"/>
              <w:textAlignment w:val="baseline"/>
              <w:rPr>
                <w:rFonts w:ascii="Arial" w:hAnsi="Arial" w:cs="Arial"/>
                <w:szCs w:val="21"/>
                <w:lang w:val="en-US"/>
              </w:rPr>
            </w:pPr>
            <w:r w:rsidRPr="00FD2B04">
              <w:rPr>
                <w:rStyle w:val="normaltextrun"/>
                <w:rFonts w:ascii="Arial" w:hAnsi="Arial" w:cs="Arial"/>
                <w:bCs/>
                <w:szCs w:val="21"/>
                <w:lang w:val="en-US"/>
              </w:rPr>
              <w:t>Proposal 1: Reply to RAN3 the following:</w:t>
            </w:r>
            <w:r w:rsidRPr="00FD2B04">
              <w:rPr>
                <w:rStyle w:val="eop"/>
                <w:rFonts w:ascii="Arial" w:hAnsi="Arial" w:cs="Arial"/>
                <w:szCs w:val="21"/>
                <w:lang w:val="en-US"/>
              </w:rPr>
              <w:t> </w:t>
            </w:r>
          </w:p>
          <w:p w14:paraId="2E7C28DE" w14:textId="77777777" w:rsidR="006F5956" w:rsidRDefault="00000000">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000000">
            <w:pPr>
              <w:pStyle w:val="paragraph"/>
              <w:numPr>
                <w:ilvl w:val="1"/>
                <w:numId w:val="21"/>
              </w:numPr>
              <w:spacing w:before="0" w:beforeAutospacing="0" w:after="0" w:afterAutospacing="0"/>
              <w:ind w:left="2160"/>
              <w:textAlignment w:val="baseline"/>
              <w:rPr>
                <w:rStyle w:val="normaltextrun"/>
                <w:rFonts w:ascii="Arial" w:hAnsi="Arial" w:cs="Arial"/>
                <w:szCs w:val="21"/>
                <w:lang w:val="en-US"/>
              </w:rPr>
            </w:pPr>
            <w:r w:rsidRPr="00FD2B04">
              <w:rPr>
                <w:rStyle w:val="normaltextrun"/>
                <w:rFonts w:ascii="Arial" w:hAnsi="Arial" w:cs="Arial"/>
                <w:bCs/>
                <w:szCs w:val="21"/>
                <w:lang w:val="en-US"/>
              </w:rPr>
              <w:t>Approach 1 is feasible from RAN2 perspective but requires the following:</w:t>
            </w:r>
          </w:p>
          <w:p w14:paraId="519A7AA3" w14:textId="77777777" w:rsidR="006F5956" w:rsidRPr="00FD2B04" w:rsidRDefault="00000000">
            <w:pPr>
              <w:pStyle w:val="paragraph"/>
              <w:numPr>
                <w:ilvl w:val="3"/>
                <w:numId w:val="21"/>
              </w:numPr>
              <w:spacing w:before="0" w:beforeAutospacing="0" w:after="0" w:afterAutospacing="0"/>
              <w:textAlignment w:val="baseline"/>
              <w:rPr>
                <w:rFonts w:ascii="Arial" w:hAnsi="Arial" w:cs="Arial"/>
                <w:szCs w:val="21"/>
                <w:lang w:val="en-US"/>
              </w:rPr>
            </w:pPr>
            <w:r w:rsidRPr="00FD2B04">
              <w:rPr>
                <w:rStyle w:val="normaltextrun"/>
                <w:rFonts w:ascii="Arial" w:hAnsi="Arial" w:cs="Arial"/>
                <w:bCs/>
                <w:szCs w:val="21"/>
                <w:lang w:val="en-US"/>
              </w:rPr>
              <w:t>The serving DU needs to be configured by the CU </w:t>
            </w:r>
            <w:r w:rsidRPr="00FD2B04">
              <w:rPr>
                <w:rStyle w:val="normaltextrun"/>
                <w:rFonts w:ascii="Arial" w:hAnsi="Arial" w:cs="Arial"/>
                <w:bCs/>
                <w:color w:val="FF0000"/>
                <w:szCs w:val="21"/>
                <w:lang w:val="en-US"/>
              </w:rPr>
              <w:t>during LTM preparation phase </w:t>
            </w:r>
            <w:r w:rsidRPr="00FD2B04">
              <w:rPr>
                <w:rStyle w:val="normaltextrun"/>
                <w:rFonts w:ascii="Arial" w:hAnsi="Arial" w:cs="Arial"/>
                <w:bCs/>
                <w:szCs w:val="21"/>
                <w:lang w:val="en-US"/>
              </w:rPr>
              <w:t>with a mapping b/w the candidate cell indication in the UE’s L1 measurement report and the corresponding candidate configuration index.</w:t>
            </w:r>
          </w:p>
          <w:p w14:paraId="2E5FA0D9" w14:textId="77777777" w:rsidR="006F5956" w:rsidRPr="00FD2B04" w:rsidRDefault="00000000">
            <w:pPr>
              <w:pStyle w:val="paragraph"/>
              <w:numPr>
                <w:ilvl w:val="3"/>
                <w:numId w:val="21"/>
              </w:numPr>
              <w:spacing w:before="0" w:beforeAutospacing="0" w:after="0" w:afterAutospacing="0"/>
              <w:textAlignment w:val="baseline"/>
              <w:rPr>
                <w:rFonts w:ascii="Arial" w:hAnsi="Arial" w:cs="Arial"/>
                <w:szCs w:val="21"/>
                <w:lang w:val="en-US"/>
              </w:rPr>
            </w:pPr>
            <w:r w:rsidRPr="00FD2B04">
              <w:rPr>
                <w:rStyle w:val="normaltextrun"/>
                <w:rFonts w:ascii="Arial" w:hAnsi="Arial" w:cs="Arial"/>
                <w:bCs/>
                <w:szCs w:val="21"/>
                <w:lang w:val="en-US"/>
              </w:rPr>
              <w:t>The serving DU needs to receive from the CU </w:t>
            </w:r>
            <w:r w:rsidRPr="00FD2B04">
              <w:rPr>
                <w:rStyle w:val="normaltextrun"/>
                <w:rFonts w:ascii="Arial" w:hAnsi="Arial" w:cs="Arial"/>
                <w:bCs/>
                <w:color w:val="FF0000"/>
                <w:szCs w:val="21"/>
                <w:lang w:val="en-US"/>
              </w:rPr>
              <w:t>during LTM preparation phase </w:t>
            </w:r>
            <w:r w:rsidRPr="00FD2B04">
              <w:rPr>
                <w:rStyle w:val="normaltextrun"/>
                <w:rFonts w:ascii="Arial" w:hAnsi="Arial" w:cs="Arial"/>
                <w:bCs/>
                <w:szCs w:val="21"/>
                <w:lang w:val="en-US"/>
              </w:rPr>
              <w:t>the UE’s TCI state configuration of the candidate cell.</w:t>
            </w:r>
          </w:p>
          <w:p w14:paraId="25AA724F" w14:textId="77777777" w:rsidR="006F5956" w:rsidRPr="00FD2B04" w:rsidRDefault="00000000">
            <w:pPr>
              <w:pStyle w:val="paragraph"/>
              <w:numPr>
                <w:ilvl w:val="3"/>
                <w:numId w:val="21"/>
              </w:numPr>
              <w:spacing w:before="0" w:beforeAutospacing="0" w:after="0" w:afterAutospacing="0"/>
              <w:textAlignment w:val="baseline"/>
              <w:rPr>
                <w:rFonts w:ascii="Arial" w:hAnsi="Arial" w:cs="Arial"/>
                <w:szCs w:val="21"/>
                <w:lang w:val="en-US"/>
              </w:rPr>
            </w:pPr>
            <w:r w:rsidRPr="00FD2B04">
              <w:rPr>
                <w:rStyle w:val="normaltextrun"/>
                <w:rFonts w:ascii="Arial" w:hAnsi="Arial" w:cs="Arial"/>
                <w:bCs/>
                <w:szCs w:val="21"/>
                <w:lang w:val="en-US"/>
              </w:rPr>
              <w:t>For RACH-less LTM, the </w:t>
            </w:r>
            <w:r w:rsidRPr="00FD2B04">
              <w:rPr>
                <w:rStyle w:val="normaltextrun"/>
                <w:rFonts w:ascii="Arial" w:hAnsi="Arial" w:cs="Arial"/>
                <w:bCs/>
                <w:color w:val="FF0000"/>
                <w:szCs w:val="21"/>
                <w:highlight w:val="yellow"/>
                <w:lang w:val="en-US"/>
              </w:rPr>
              <w:t>candidate DU should proactively send </w:t>
            </w:r>
            <w:r w:rsidRPr="00FD2B04">
              <w:rPr>
                <w:rStyle w:val="normaltextrun"/>
                <w:rFonts w:ascii="Arial" w:hAnsi="Arial" w:cs="Arial"/>
                <w:bCs/>
                <w:szCs w:val="21"/>
                <w:highlight w:val="yellow"/>
                <w:lang w:val="en-US"/>
              </w:rPr>
              <w:t>the TA value to the serving DU</w:t>
            </w:r>
            <w:r w:rsidRPr="00FD2B04">
              <w:rPr>
                <w:rStyle w:val="normaltextrun"/>
                <w:rFonts w:ascii="Arial" w:hAnsi="Arial" w:cs="Arial"/>
                <w:bCs/>
                <w:szCs w:val="21"/>
                <w:lang w:val="en-US"/>
              </w:rPr>
              <w:t xml:space="preserve"> for the case that RAR reception from the candidate cell is not configured during early TA acquisition</w:t>
            </w:r>
            <w:r w:rsidRPr="00FD2B04">
              <w:rPr>
                <w:rStyle w:val="eop"/>
                <w:rFonts w:ascii="Arial" w:hAnsi="Arial" w:cs="Arial"/>
                <w:szCs w:val="21"/>
                <w:lang w:val="en-US"/>
              </w:rPr>
              <w:t>.</w:t>
            </w:r>
          </w:p>
          <w:p w14:paraId="16F0137F" w14:textId="77777777" w:rsidR="006F5956" w:rsidRPr="00FD2B04" w:rsidRDefault="00000000">
            <w:pPr>
              <w:pStyle w:val="paragraph"/>
              <w:numPr>
                <w:ilvl w:val="1"/>
                <w:numId w:val="21"/>
              </w:numPr>
              <w:spacing w:before="0" w:beforeAutospacing="0" w:after="0" w:afterAutospacing="0"/>
              <w:ind w:left="2160"/>
              <w:textAlignment w:val="baseline"/>
              <w:rPr>
                <w:rFonts w:ascii="Arial" w:hAnsi="Arial" w:cs="Arial"/>
                <w:szCs w:val="21"/>
                <w:lang w:val="en-US"/>
              </w:rPr>
            </w:pPr>
            <w:r w:rsidRPr="00FD2B04">
              <w:rPr>
                <w:rStyle w:val="normaltextrun"/>
                <w:rFonts w:ascii="Arial" w:hAnsi="Arial" w:cs="Arial"/>
                <w:bCs/>
                <w:szCs w:val="21"/>
                <w:lang w:val="en-US"/>
              </w:rPr>
              <w:t>RAN2 respectfully requests RAN3 to handle the signaling for the above requirements.</w:t>
            </w:r>
            <w:r w:rsidRPr="00FD2B04">
              <w:rPr>
                <w:rStyle w:val="eop"/>
                <w:rFonts w:ascii="Arial" w:hAnsi="Arial" w:cs="Arial"/>
                <w:szCs w:val="21"/>
                <w:lang w:val="en-US"/>
              </w:rPr>
              <w:t> </w:t>
            </w:r>
          </w:p>
          <w:p w14:paraId="1328BDF7" w14:textId="77777777" w:rsidR="006F5956" w:rsidRDefault="00000000">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000000">
            <w:pPr>
              <w:pStyle w:val="paragraph"/>
              <w:numPr>
                <w:ilvl w:val="1"/>
                <w:numId w:val="21"/>
              </w:numPr>
              <w:spacing w:before="0" w:beforeAutospacing="0" w:after="0" w:afterAutospacing="0"/>
              <w:ind w:left="2160"/>
              <w:textAlignment w:val="baseline"/>
              <w:rPr>
                <w:rStyle w:val="eop"/>
                <w:rFonts w:ascii="Arial" w:hAnsi="Arial" w:cs="Arial"/>
                <w:szCs w:val="21"/>
                <w:lang w:val="en-US"/>
              </w:rPr>
            </w:pPr>
            <w:r w:rsidRPr="00FD2B04">
              <w:rPr>
                <w:rStyle w:val="normaltextrun"/>
                <w:rFonts w:ascii="Arial" w:hAnsi="Arial" w:cs="Arial"/>
                <w:bCs/>
                <w:szCs w:val="21"/>
                <w:lang w:val="en-US"/>
              </w:rPr>
              <w:t>RAN2 could not identify an example of information that needs to be actively requested by the serving DU from the candidate DU prior to the triggering of LTM execution.</w:t>
            </w:r>
          </w:p>
          <w:p w14:paraId="7F521D3B" w14:textId="77777777" w:rsidR="006F5956" w:rsidRPr="00FD2B04" w:rsidRDefault="00000000">
            <w:pPr>
              <w:pStyle w:val="paragraph"/>
              <w:numPr>
                <w:ilvl w:val="1"/>
                <w:numId w:val="21"/>
              </w:numPr>
              <w:spacing w:before="0" w:beforeAutospacing="0" w:after="0" w:afterAutospacing="0"/>
              <w:ind w:left="2160"/>
              <w:textAlignment w:val="baseline"/>
              <w:rPr>
                <w:rFonts w:ascii="Arial" w:hAnsi="Arial" w:cs="Arial"/>
                <w:szCs w:val="21"/>
                <w:lang w:val="en-US"/>
              </w:rPr>
            </w:pPr>
            <w:r w:rsidRPr="00FD2B04">
              <w:rPr>
                <w:rStyle w:val="eop"/>
                <w:rFonts w:ascii="Arial" w:hAnsi="Arial" w:cs="Arial"/>
                <w:bCs/>
                <w:szCs w:val="21"/>
                <w:lang w:val="en-US"/>
              </w:rPr>
              <w:t>RAN2 assumes that the serving DU does not defer the triggering of LTM if urgency to trigger LTM is indicated by the UE’s L1 measurement report to avoid sending the UE to RLF.</w:t>
            </w:r>
          </w:p>
          <w:p w14:paraId="0C386AAE"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R2-2303751</w:t>
            </w:r>
          </w:p>
          <w:p w14:paraId="6B614DA1"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In conclusion, Approach 2 supports </w:t>
            </w:r>
            <w:r w:rsidRPr="00FD2B04">
              <w:rPr>
                <w:rFonts w:ascii="Arial" w:hAnsi="Arial" w:cs="Arial"/>
                <w:highlight w:val="yellow"/>
                <w:lang w:val="en-US"/>
              </w:rPr>
              <w:t>TA acquisition/</w:t>
            </w:r>
            <w:r w:rsidRPr="00FD2B04">
              <w:rPr>
                <w:rFonts w:ascii="Arial" w:hAnsi="Arial" w:cs="Arial"/>
                <w:lang w:val="en-US"/>
              </w:rPr>
              <w:t>update by PDCCH ordered RACH without RAR reception, whereas Approach 1 may not.</w:t>
            </w:r>
          </w:p>
          <w:p w14:paraId="0EEC1114"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From above, we observe that a cell switch command transmission at S-DU </w:t>
            </w:r>
            <w:r w:rsidRPr="00FD2B04">
              <w:rPr>
                <w:rFonts w:ascii="Arial" w:hAnsi="Arial" w:cs="Arial"/>
                <w:highlight w:val="yellow"/>
                <w:lang w:val="en-US"/>
              </w:rPr>
              <w:t>without CU confirmation</w:t>
            </w:r>
            <w:r w:rsidRPr="00FD2B04">
              <w:rPr>
                <w:rFonts w:ascii="Arial" w:hAnsi="Arial" w:cs="Arial"/>
                <w:lang w:val="en-US"/>
              </w:rPr>
              <w:t xml:space="preserve"> (</w:t>
            </w:r>
            <w:proofErr w:type="gramStart"/>
            <w:r w:rsidRPr="00FD2B04">
              <w:rPr>
                <w:rFonts w:ascii="Arial" w:hAnsi="Arial" w:cs="Arial"/>
                <w:lang w:val="en-US"/>
              </w:rPr>
              <w:t>i.e.</w:t>
            </w:r>
            <w:proofErr w:type="gramEnd"/>
            <w:r w:rsidRPr="00FD2B04">
              <w:rPr>
                <w:rFonts w:ascii="Arial" w:hAnsi="Arial" w:cs="Arial"/>
                <w:lang w:val="en-US"/>
              </w:rPr>
              <w:t xml:space="preserve"> Approach 1) can cause </w:t>
            </w:r>
            <w:r w:rsidRPr="00FD2B04">
              <w:rPr>
                <w:rFonts w:ascii="Arial" w:hAnsi="Arial" w:cs="Arial"/>
                <w:highlight w:val="yellow"/>
                <w:lang w:val="en-US"/>
              </w:rPr>
              <w:t>race conditions</w:t>
            </w:r>
            <w:r w:rsidRPr="00FD2B04">
              <w:rPr>
                <w:rFonts w:ascii="Arial" w:hAnsi="Arial" w:cs="Arial"/>
                <w:lang w:val="en-US"/>
              </w:rPr>
              <w:t xml:space="preserve"> that may lead to initiation of the RRC connection </w:t>
            </w:r>
            <w:proofErr w:type="spellStart"/>
            <w:r w:rsidRPr="00FD2B04">
              <w:rPr>
                <w:rFonts w:ascii="Arial" w:hAnsi="Arial" w:cs="Arial"/>
                <w:lang w:val="en-US"/>
              </w:rPr>
              <w:t>reestablisment</w:t>
            </w:r>
            <w:proofErr w:type="spellEnd"/>
            <w:r w:rsidRPr="00FD2B04">
              <w:rPr>
                <w:rFonts w:ascii="Arial" w:hAnsi="Arial" w:cs="Arial"/>
                <w:lang w:val="en-US"/>
              </w:rPr>
              <w:t xml:space="preserve"> procedure or confusion of RRC message processing at both UE and network.</w:t>
            </w:r>
          </w:p>
          <w:p w14:paraId="1157DBD9" w14:textId="77777777" w:rsidR="006F5956" w:rsidRPr="00FD2B04" w:rsidRDefault="00000000">
            <w:pPr>
              <w:spacing w:beforeLines="50" w:before="120" w:afterLines="50" w:after="120"/>
              <w:rPr>
                <w:rFonts w:ascii="Arial" w:hAnsi="Arial" w:cs="Arial"/>
                <w:lang w:val="en-US"/>
              </w:rPr>
            </w:pPr>
            <w:r w:rsidRPr="00FD2B04">
              <w:rPr>
                <w:rFonts w:ascii="Arial" w:hAnsi="Arial" w:cs="Arial" w:hint="eastAsia"/>
                <w:lang w:val="en-US"/>
              </w:rPr>
              <w:lastRenderedPageBreak/>
              <w:t>Proposal 2.</w:t>
            </w:r>
            <w:r w:rsidRPr="00FD2B04">
              <w:rPr>
                <w:rFonts w:ascii="Arial" w:hAnsi="Arial" w:cs="Arial"/>
                <w:lang w:val="en-US"/>
              </w:rPr>
              <w:t xml:space="preserve"> RAN2 supports Approach 2, i.e., the serving </w:t>
            </w:r>
            <w:proofErr w:type="spellStart"/>
            <w:r w:rsidRPr="00FD2B04">
              <w:rPr>
                <w:rFonts w:ascii="Arial" w:hAnsi="Arial" w:cs="Arial"/>
                <w:lang w:val="en-US"/>
              </w:rPr>
              <w:t>gNB</w:t>
            </w:r>
            <w:proofErr w:type="spellEnd"/>
            <w:r w:rsidRPr="00FD2B04">
              <w:rPr>
                <w:rFonts w:ascii="Arial" w:hAnsi="Arial" w:cs="Arial"/>
                <w:lang w:val="en-US"/>
              </w:rPr>
              <w:t>-DU first requests information from target DU before triggering LTM cell switch command to the UE.</w:t>
            </w:r>
          </w:p>
          <w:p w14:paraId="7299D46B"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R2-2304102</w:t>
            </w:r>
          </w:p>
          <w:p w14:paraId="1276FCBE" w14:textId="77777777" w:rsidR="006F5956" w:rsidRPr="00FD2B04" w:rsidRDefault="00000000">
            <w:pPr>
              <w:spacing w:beforeLines="50" w:before="120" w:afterLines="50" w:after="120"/>
              <w:rPr>
                <w:rFonts w:ascii="Arial" w:hAnsi="Arial" w:cs="Arial"/>
                <w:lang w:val="en-US"/>
              </w:rPr>
            </w:pPr>
            <w:hyperlink w:anchor="_Toc131756984" w:history="1">
              <w:r w:rsidRPr="00FD2B04">
                <w:rPr>
                  <w:rFonts w:ascii="Arial" w:hAnsi="Arial" w:cs="Arial"/>
                  <w:lang w:val="en-US"/>
                </w:rPr>
                <w:t>Observation 3</w:t>
              </w:r>
              <w:r w:rsidRPr="00FD2B04">
                <w:rPr>
                  <w:rFonts w:ascii="Arial" w:hAnsi="Arial" w:cs="Arial"/>
                  <w:lang w:val="en-US"/>
                </w:rPr>
                <w:tab/>
                <w:t>In approach 1, the candidate DU needs to be prepared for the UE arriving in target cell already after LTM candidate cell configuration.</w:t>
              </w:r>
            </w:hyperlink>
          </w:p>
          <w:p w14:paraId="79CABFD7" w14:textId="77777777" w:rsidR="006F5956" w:rsidRPr="00FD2B04" w:rsidRDefault="00000000">
            <w:pPr>
              <w:spacing w:beforeLines="50" w:before="120" w:afterLines="50" w:after="120"/>
              <w:rPr>
                <w:rFonts w:ascii="Arial" w:hAnsi="Arial" w:cs="Arial"/>
                <w:lang w:val="en-US"/>
              </w:rPr>
            </w:pPr>
            <w:hyperlink w:anchor="_Toc131756985" w:history="1">
              <w:r w:rsidRPr="00FD2B04">
                <w:rPr>
                  <w:rFonts w:ascii="Arial" w:hAnsi="Arial" w:cs="Arial"/>
                  <w:lang w:val="en-US"/>
                </w:rPr>
                <w:t>Observation 4</w:t>
              </w:r>
              <w:r w:rsidRPr="00FD2B04">
                <w:rPr>
                  <w:rFonts w:ascii="Arial" w:hAnsi="Arial" w:cs="Arial"/>
                  <w:lang w:val="en-US"/>
                </w:rPr>
                <w:tab/>
                <w:t xml:space="preserve">If only approach 1 is supported, we need to </w:t>
              </w:r>
              <w:r w:rsidRPr="00FD2B04">
                <w:rPr>
                  <w:rFonts w:ascii="Arial" w:hAnsi="Arial" w:cs="Arial"/>
                  <w:highlight w:val="yellow"/>
                  <w:lang w:val="en-US"/>
                </w:rPr>
                <w:t>put restrictions on which dynamic information that can be included into the LTM cell switch command</w:t>
              </w:r>
              <w:r w:rsidRPr="00FD2B04">
                <w:rPr>
                  <w:rFonts w:ascii="Arial" w:hAnsi="Arial" w:cs="Arial"/>
                  <w:lang w:val="en-US"/>
                </w:rPr>
                <w:t>, also for the intra-DU case.</w:t>
              </w:r>
            </w:hyperlink>
          </w:p>
          <w:p w14:paraId="722E8B7F" w14:textId="77777777" w:rsidR="006F5956" w:rsidRPr="00FD2B04" w:rsidRDefault="00000000">
            <w:pPr>
              <w:spacing w:beforeLines="50" w:before="120" w:afterLines="50" w:after="120"/>
              <w:rPr>
                <w:rFonts w:ascii="Arial" w:hAnsi="Arial" w:cs="Arial"/>
                <w:lang w:val="en-US"/>
              </w:rPr>
            </w:pPr>
            <w:hyperlink w:anchor="_Toc131756986" w:history="1">
              <w:r w:rsidRPr="00FD2B04">
                <w:rPr>
                  <w:rFonts w:ascii="Arial" w:hAnsi="Arial" w:cs="Arial"/>
                  <w:lang w:val="en-US"/>
                </w:rPr>
                <w:t>Observation 5</w:t>
              </w:r>
              <w:r w:rsidRPr="00FD2B04">
                <w:rPr>
                  <w:rFonts w:ascii="Arial" w:hAnsi="Arial" w:cs="Arial"/>
                  <w:lang w:val="en-US"/>
                </w:rPr>
                <w:tab/>
                <w:t xml:space="preserve">Approach 2 for execution </w:t>
              </w:r>
              <w:r w:rsidRPr="00FD2B04">
                <w:rPr>
                  <w:rFonts w:ascii="Arial" w:hAnsi="Arial" w:cs="Arial"/>
                  <w:highlight w:val="yellow"/>
                  <w:lang w:val="en-US"/>
                </w:rPr>
                <w:t>enables the CU and candidate DU</w:t>
              </w:r>
              <w:r w:rsidRPr="00FD2B04">
                <w:rPr>
                  <w:rFonts w:ascii="Arial" w:hAnsi="Arial" w:cs="Arial"/>
                  <w:lang w:val="en-US"/>
                </w:rPr>
                <w:t xml:space="preserve"> to reject the execution </w:t>
              </w:r>
              <w:r w:rsidRPr="00FD2B04">
                <w:rPr>
                  <w:rFonts w:ascii="Arial" w:hAnsi="Arial" w:cs="Arial"/>
                  <w:highlight w:val="yellow"/>
                  <w:lang w:val="en-US"/>
                </w:rPr>
                <w:t>and avoids race conditions</w:t>
              </w:r>
              <w:r w:rsidRPr="00FD2B04">
                <w:rPr>
                  <w:rFonts w:ascii="Arial" w:hAnsi="Arial" w:cs="Arial"/>
                  <w:lang w:val="en-US"/>
                </w:rPr>
                <w:t xml:space="preserve"> between LTM and RRC procedures such as L3 mobility.</w:t>
              </w:r>
            </w:hyperlink>
          </w:p>
          <w:p w14:paraId="7EAA72A8" w14:textId="77777777" w:rsidR="006F5956" w:rsidRPr="00FD2B04" w:rsidRDefault="00000000">
            <w:pPr>
              <w:spacing w:beforeLines="50" w:before="120" w:afterLines="50" w:after="120"/>
              <w:rPr>
                <w:rFonts w:ascii="Arial" w:hAnsi="Arial" w:cs="Arial"/>
                <w:lang w:val="en-US"/>
              </w:rPr>
            </w:pPr>
            <w:hyperlink w:anchor="_Toc131756987" w:history="1">
              <w:r w:rsidRPr="00FD2B04">
                <w:rPr>
                  <w:rFonts w:ascii="Arial" w:hAnsi="Arial" w:cs="Arial"/>
                  <w:lang w:val="en-US"/>
                </w:rPr>
                <w:t>Observation 6</w:t>
              </w:r>
              <w:r w:rsidRPr="00FD2B04">
                <w:rPr>
                  <w:rFonts w:ascii="Arial" w:hAnsi="Arial" w:cs="Arial"/>
                  <w:lang w:val="en-US"/>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000000">
            <w:pPr>
              <w:spacing w:beforeLines="50" w:before="120" w:afterLines="50" w:after="120"/>
              <w:rPr>
                <w:rFonts w:ascii="Arial" w:hAnsi="Arial" w:cs="Arial"/>
                <w:lang w:val="en-US"/>
              </w:rPr>
            </w:pPr>
            <w:hyperlink w:anchor="_Toc131756988" w:history="1">
              <w:r w:rsidRPr="00FD2B04">
                <w:rPr>
                  <w:rFonts w:ascii="Arial" w:hAnsi="Arial" w:cs="Arial"/>
                  <w:lang w:val="en-US"/>
                </w:rPr>
                <w:t>Observation 7</w:t>
              </w:r>
              <w:r w:rsidRPr="00FD2B04">
                <w:rPr>
                  <w:rFonts w:ascii="Arial" w:hAnsi="Arial" w:cs="Arial"/>
                  <w:lang w:val="en-US"/>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000000">
            <w:pPr>
              <w:spacing w:beforeLines="50" w:before="120" w:afterLines="50" w:after="120"/>
              <w:rPr>
                <w:rFonts w:ascii="Arial" w:hAnsi="Arial" w:cs="Arial"/>
                <w:lang w:val="en-US"/>
              </w:rPr>
            </w:pPr>
            <w:hyperlink w:anchor="_Toc131756989" w:history="1">
              <w:r w:rsidRPr="00FD2B04">
                <w:rPr>
                  <w:rFonts w:ascii="Arial" w:hAnsi="Arial" w:cs="Arial"/>
                  <w:lang w:val="en-US"/>
                </w:rPr>
                <w:t>Observation 8</w:t>
              </w:r>
              <w:r w:rsidRPr="00FD2B04">
                <w:rPr>
                  <w:rFonts w:ascii="Arial" w:hAnsi="Arial" w:cs="Arial"/>
                  <w:lang w:val="en-US"/>
                </w:rPr>
                <w:tab/>
                <w:t xml:space="preserve">When using approach 2 for execution, the latency before </w:t>
              </w:r>
              <w:r w:rsidRPr="00FD2B04">
                <w:rPr>
                  <w:rFonts w:ascii="Arial" w:hAnsi="Arial" w:cs="Arial"/>
                  <w:highlight w:val="yellow"/>
                  <w:lang w:val="en-US"/>
                </w:rPr>
                <w:t>LTM cell switch is triggered is increased with two F1AP round trip</w:t>
              </w:r>
              <w:r w:rsidRPr="00FD2B04">
                <w:rPr>
                  <w:rFonts w:ascii="Arial" w:hAnsi="Arial" w:cs="Arial"/>
                  <w:lang w:val="en-US"/>
                </w:rPr>
                <w:t xml:space="preserve"> procedure delays.</w:t>
              </w:r>
            </w:hyperlink>
          </w:p>
          <w:p w14:paraId="09F5AA2D" w14:textId="77777777" w:rsidR="006F5956" w:rsidRPr="00FD2B04" w:rsidRDefault="00000000">
            <w:pPr>
              <w:spacing w:beforeLines="50" w:before="120" w:afterLines="50" w:after="120"/>
              <w:rPr>
                <w:rFonts w:ascii="Arial" w:hAnsi="Arial" w:cs="Arial"/>
                <w:lang w:val="en-US"/>
              </w:rPr>
            </w:pPr>
            <w:hyperlink w:anchor="_Toc131756990" w:history="1">
              <w:r w:rsidRPr="00FD2B04">
                <w:rPr>
                  <w:rFonts w:ascii="Arial" w:hAnsi="Arial" w:cs="Arial"/>
                  <w:lang w:val="en-US"/>
                </w:rPr>
                <w:t>Observation 9</w:t>
              </w:r>
              <w:r w:rsidRPr="00FD2B04">
                <w:rPr>
                  <w:rFonts w:ascii="Arial" w:hAnsi="Arial" w:cs="Arial"/>
                  <w:lang w:val="en-US"/>
                </w:rPr>
                <w:tab/>
                <w:t>If approach 2 is specified, also approach 1 can be used by a network implementation, given this is supported by F1AP.</w:t>
              </w:r>
            </w:hyperlink>
          </w:p>
          <w:p w14:paraId="308E35EC" w14:textId="77777777" w:rsidR="006F5956" w:rsidRPr="00FD2B04" w:rsidRDefault="00000000">
            <w:pPr>
              <w:spacing w:beforeLines="50" w:before="120" w:afterLines="50" w:after="120"/>
              <w:rPr>
                <w:ins w:id="4" w:author="ZTE" w:date="2023-04-20T18:17:00Z"/>
                <w:rFonts w:ascii="Arial" w:hAnsi="Arial" w:cs="Arial"/>
                <w:b/>
                <w:bCs/>
                <w:lang w:val="en-US"/>
              </w:rPr>
            </w:pPr>
            <w:commentRangeStart w:id="5"/>
            <w:ins w:id="6" w:author="ZTE" w:date="2023-04-20T18:17:00Z">
              <w:r w:rsidRPr="00FD2B04">
                <w:rPr>
                  <w:rFonts w:ascii="Arial" w:hAnsi="Arial" w:cs="Arial" w:hint="eastAsia"/>
                  <w:b/>
                  <w:bCs/>
                  <w:lang w:val="en-US"/>
                </w:rPr>
                <w:t>R2-2303425</w:t>
              </w:r>
            </w:ins>
            <w:commentRangeEnd w:id="5"/>
            <w:r>
              <w:commentReference w:id="5"/>
            </w:r>
          </w:p>
          <w:p w14:paraId="58B2DC66" w14:textId="77777777" w:rsidR="006F5956" w:rsidRPr="00FD2B04" w:rsidRDefault="00000000">
            <w:pPr>
              <w:spacing w:beforeLines="50" w:before="120" w:afterLines="50" w:after="120"/>
              <w:rPr>
                <w:ins w:id="7" w:author="ZTE" w:date="2023-04-20T18:17:00Z"/>
                <w:rFonts w:ascii="Arial" w:hAnsi="Arial" w:cs="Arial"/>
                <w:lang w:val="en-US"/>
              </w:rPr>
            </w:pPr>
            <w:ins w:id="8" w:author="ZTE" w:date="2023-04-20T18:17:00Z">
              <w:r w:rsidRPr="00FD2B04">
                <w:rPr>
                  <w:rFonts w:ascii="Arial" w:hAnsi="Arial" w:cs="Arial" w:hint="eastAsia"/>
                  <w:lang w:val="en-US"/>
                </w:rPr>
                <w:t xml:space="preserve">Observation 14: The interaction between source DU, CU and candidate DU before triggering LTM execution, is similar to the legacy L3 handover preparation, which will cause additional latency, </w:t>
              </w:r>
              <w:proofErr w:type="gramStart"/>
              <w:r w:rsidRPr="00FD2B04">
                <w:rPr>
                  <w:rFonts w:ascii="Arial" w:hAnsi="Arial" w:cs="Arial" w:hint="eastAsia"/>
                  <w:lang w:val="en-US"/>
                </w:rPr>
                <w:t>e.g.</w:t>
              </w:r>
              <w:proofErr w:type="gramEnd"/>
              <w:r w:rsidRPr="00FD2B04">
                <w:rPr>
                  <w:rFonts w:ascii="Arial" w:hAnsi="Arial" w:cs="Arial" w:hint="eastAsia"/>
                  <w:lang w:val="en-US"/>
                </w:rPr>
                <w:t xml:space="preserve"> about 40ms.</w:t>
              </w:r>
            </w:ins>
          </w:p>
          <w:p w14:paraId="60BE114A" w14:textId="77777777" w:rsidR="006F5956" w:rsidRPr="00FD2B04" w:rsidRDefault="00000000">
            <w:pPr>
              <w:spacing w:beforeLines="50" w:before="120" w:afterLines="50" w:after="120"/>
              <w:rPr>
                <w:ins w:id="9" w:author="ZTE" w:date="2023-04-20T18:17:00Z"/>
                <w:rFonts w:ascii="Arial" w:hAnsi="Arial" w:cs="Arial"/>
                <w:lang w:val="en-US"/>
              </w:rPr>
            </w:pPr>
            <w:ins w:id="10" w:author="ZTE" w:date="2023-04-20T18:17:00Z">
              <w:r w:rsidRPr="00FD2B04">
                <w:rPr>
                  <w:rFonts w:ascii="Arial" w:hAnsi="Arial" w:cs="Arial" w:hint="eastAsia"/>
                  <w:lang w:val="en-US"/>
                </w:rPr>
                <w:t>Observation 15: The coordination on pre-allocated resources between source DU and candidate DU can be performed during LTM preparation phase or/and early synchronization phase (for inter-DU early RACH), which is not necessarily before triggering LTM execution.</w:t>
              </w:r>
            </w:ins>
          </w:p>
          <w:p w14:paraId="76AA34B9" w14:textId="77777777" w:rsidR="006F5956" w:rsidRPr="00FD2B04" w:rsidRDefault="00000000">
            <w:pPr>
              <w:spacing w:beforeLines="50" w:before="120" w:afterLines="50" w:after="120"/>
              <w:rPr>
                <w:rFonts w:ascii="Arial" w:hAnsi="Arial" w:cs="Arial"/>
                <w:lang w:val="en-US"/>
              </w:rPr>
            </w:pPr>
            <w:ins w:id="11" w:author="ZTE" w:date="2023-04-20T18:17:00Z">
              <w:r w:rsidRPr="00FD2B04">
                <w:rPr>
                  <w:rFonts w:ascii="Arial" w:hAnsi="Arial" w:cs="Arial" w:hint="eastAsia"/>
                  <w:lang w:val="en-US"/>
                </w:rPr>
                <w:t xml:space="preserve">Proposal 8: RAN2 understands that the coordination between source DU and candidate DU can be performed during LTM preparation phase or/and early synchronization phase, but the inter-DU coordination during LTM execution phase is not required, </w:t>
              </w:r>
              <w:proofErr w:type="gramStart"/>
              <w:r w:rsidRPr="00FD2B04">
                <w:rPr>
                  <w:rFonts w:ascii="Arial" w:hAnsi="Arial" w:cs="Arial" w:hint="eastAsia"/>
                  <w:lang w:val="en-US"/>
                </w:rPr>
                <w:t>i.e.</w:t>
              </w:r>
              <w:proofErr w:type="gramEnd"/>
              <w:r w:rsidRPr="00FD2B04">
                <w:rPr>
                  <w:rFonts w:ascii="Arial" w:hAnsi="Arial" w:cs="Arial" w:hint="eastAsia"/>
                  <w:lang w:val="en-US"/>
                </w:rPr>
                <w:t xml:space="preserve"> no need to request information from target DU before triggering LTM cell switch command to the UE. </w:t>
              </w:r>
            </w:ins>
          </w:p>
        </w:tc>
      </w:tr>
    </w:tbl>
    <w:p w14:paraId="21CF74A3" w14:textId="77777777" w:rsidR="006F5956" w:rsidRPr="00FD2B04" w:rsidRDefault="006F5956">
      <w:pPr>
        <w:spacing w:beforeLines="50" w:before="120" w:afterLines="50" w:after="120"/>
        <w:rPr>
          <w:rFonts w:ascii="Arial" w:hAnsi="Arial" w:cs="Arial"/>
          <w:lang w:val="en-US"/>
        </w:rPr>
      </w:pPr>
    </w:p>
    <w:p w14:paraId="2EBA6669" w14:textId="77777777" w:rsidR="006F5956" w:rsidRPr="00FD2B04" w:rsidRDefault="00000000">
      <w:pPr>
        <w:spacing w:beforeLines="50" w:before="120" w:afterLines="50" w:after="120"/>
        <w:rPr>
          <w:rFonts w:ascii="Arial" w:hAnsi="Arial" w:cs="Arial"/>
          <w:u w:val="single"/>
          <w:lang w:val="en-US"/>
        </w:rPr>
      </w:pPr>
      <w:r w:rsidRPr="00FD2B04">
        <w:rPr>
          <w:rFonts w:ascii="Arial" w:hAnsi="Arial" w:cs="Arial"/>
          <w:u w:val="single"/>
          <w:lang w:val="en-US"/>
        </w:rPr>
        <w:t>Some clarification on the approaches:</w:t>
      </w:r>
    </w:p>
    <w:p w14:paraId="3FF791C7"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Approach 1 does not exclude the coordination between source DU and target DU. For example, TA acquisition may </w:t>
      </w:r>
      <w:proofErr w:type="gramStart"/>
      <w:r w:rsidRPr="00FD2B04">
        <w:rPr>
          <w:rFonts w:ascii="Arial" w:hAnsi="Arial" w:cs="Arial"/>
          <w:lang w:val="en-US"/>
        </w:rPr>
        <w:t>requires</w:t>
      </w:r>
      <w:proofErr w:type="gramEnd"/>
      <w:r w:rsidRPr="00FD2B04">
        <w:rPr>
          <w:rFonts w:ascii="Arial" w:hAnsi="Arial" w:cs="Arial"/>
          <w:lang w:val="en-US"/>
        </w:rPr>
        <w:t xml:space="preserve"> some source DU and target DU coordination (e.g. target DU informs the TA value to source DU). But “requesting to target DU immediately before” before transmitting LTM MAC CE is not needed.</w:t>
      </w:r>
    </w:p>
    <w:p w14:paraId="17A04BA6"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lastRenderedPageBreak/>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lang w:val="en-US"/>
        </w:rPr>
      </w:pPr>
    </w:p>
    <w:tbl>
      <w:tblPr>
        <w:tblStyle w:val="TableGrid"/>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000000">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triggers the execution by transmitting LTM cell switch command to the UE and then informs the </w:t>
            </w:r>
            <w:proofErr w:type="spellStart"/>
            <w:r>
              <w:rPr>
                <w:rFonts w:ascii="Arial" w:hAnsi="Arial" w:cs="Arial"/>
                <w:lang w:val="en-GB"/>
              </w:rPr>
              <w:t>gNB</w:t>
            </w:r>
            <w:proofErr w:type="spellEnd"/>
            <w:r>
              <w:rPr>
                <w:rFonts w:ascii="Arial" w:hAnsi="Arial" w:cs="Arial"/>
                <w:lang w:val="en-GB"/>
              </w:rPr>
              <w:t>-CU of the serving cell switch.</w:t>
            </w:r>
          </w:p>
          <w:p w14:paraId="4F4F24D7" w14:textId="77777777" w:rsidR="006F5956" w:rsidRDefault="00000000">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Question 5: Do you agree RAN2 reply RAN3 that:</w:t>
      </w:r>
    </w:p>
    <w:p w14:paraId="224690F8" w14:textId="77777777" w:rsidR="006F5956" w:rsidRPr="00FD2B04" w:rsidRDefault="00000000">
      <w:pPr>
        <w:pStyle w:val="ListParagraph"/>
        <w:numPr>
          <w:ilvl w:val="0"/>
          <w:numId w:val="22"/>
        </w:numPr>
        <w:spacing w:beforeLines="50" w:before="120" w:afterLines="50" w:after="120"/>
        <w:rPr>
          <w:rFonts w:ascii="Arial" w:hAnsi="Arial" w:cs="Arial"/>
          <w:b/>
          <w:lang w:val="en-US"/>
        </w:rPr>
      </w:pPr>
      <w:r w:rsidRPr="00FD2B04">
        <w:rPr>
          <w:rFonts w:ascii="Arial" w:hAnsi="Arial" w:cs="Arial"/>
          <w:b/>
          <w:lang w:val="en-US"/>
        </w:rPr>
        <w:t xml:space="preserve">Approach 1 is the current RAN2 </w:t>
      </w:r>
      <w:proofErr w:type="gramStart"/>
      <w:r w:rsidRPr="00FD2B04">
        <w:rPr>
          <w:rFonts w:ascii="Arial" w:hAnsi="Arial" w:cs="Arial"/>
          <w:b/>
          <w:lang w:val="en-US"/>
        </w:rPr>
        <w:t>assumption;</w:t>
      </w:r>
      <w:proofErr w:type="gramEnd"/>
    </w:p>
    <w:p w14:paraId="08343C69" w14:textId="77777777" w:rsidR="006F5956" w:rsidRPr="00FD2B04" w:rsidRDefault="00000000">
      <w:pPr>
        <w:pStyle w:val="ListParagraph"/>
        <w:numPr>
          <w:ilvl w:val="0"/>
          <w:numId w:val="22"/>
        </w:numPr>
        <w:spacing w:beforeLines="50" w:before="120" w:afterLines="50" w:after="120"/>
        <w:rPr>
          <w:rFonts w:ascii="Arial" w:hAnsi="Arial" w:cs="Arial"/>
          <w:b/>
          <w:lang w:val="en-US"/>
        </w:rPr>
      </w:pPr>
      <w:r w:rsidRPr="00FD2B04">
        <w:rPr>
          <w:rFonts w:ascii="Arial" w:hAnsi="Arial" w:cs="Arial"/>
          <w:b/>
          <w:lang w:val="en-US"/>
        </w:rPr>
        <w:t xml:space="preserve">with the clarification on approach 1 that some coordination between source DU and target DU may be needed before the cell switch decision by source DU, but the </w:t>
      </w:r>
      <w:r w:rsidRPr="00FD2B04">
        <w:rPr>
          <w:rFonts w:ascii="Arial" w:hAnsi="Arial" w:cs="Arial"/>
          <w:b/>
          <w:u w:val="single"/>
          <w:lang w:val="en-US"/>
        </w:rPr>
        <w:t>requesting from target DU</w:t>
      </w:r>
      <w:r w:rsidRPr="00FD2B04">
        <w:rPr>
          <w:rFonts w:ascii="Arial" w:hAnsi="Arial" w:cs="Arial"/>
          <w:b/>
          <w:lang w:val="en-US"/>
        </w:rPr>
        <w:t xml:space="preserve"> </w:t>
      </w:r>
      <w:r w:rsidRPr="00FD2B04">
        <w:rPr>
          <w:rFonts w:ascii="Arial" w:hAnsi="Arial" w:cs="Arial"/>
          <w:b/>
          <w:u w:val="single"/>
          <w:lang w:val="en-US"/>
        </w:rPr>
        <w:t>immediately</w:t>
      </w:r>
      <w:r w:rsidRPr="00FD2B04">
        <w:rPr>
          <w:rFonts w:ascii="Arial" w:hAnsi="Arial" w:cs="Arial"/>
          <w:b/>
          <w:lang w:val="en-US"/>
        </w:rPr>
        <w:t xml:space="preserve"> before triggering LTM cell switch command is not necessary/</w:t>
      </w:r>
      <w:proofErr w:type="gramStart"/>
      <w:r w:rsidRPr="00FD2B04">
        <w:rPr>
          <w:rFonts w:ascii="Arial" w:hAnsi="Arial" w:cs="Arial"/>
          <w:b/>
          <w:lang w:val="en-US"/>
        </w:rPr>
        <w:t>intended;</w:t>
      </w:r>
      <w:proofErr w:type="gramEnd"/>
    </w:p>
    <w:p w14:paraId="56FE321A" w14:textId="77777777" w:rsidR="006F5956" w:rsidRPr="00FD2B04" w:rsidRDefault="00000000">
      <w:pPr>
        <w:pStyle w:val="ListParagraph"/>
        <w:numPr>
          <w:ilvl w:val="0"/>
          <w:numId w:val="22"/>
        </w:numPr>
        <w:spacing w:beforeLines="50" w:before="120" w:afterLines="50" w:after="120"/>
        <w:rPr>
          <w:rFonts w:ascii="Arial" w:hAnsi="Arial" w:cs="Arial"/>
          <w:b/>
          <w:lang w:val="en-US"/>
        </w:rPr>
      </w:pPr>
      <w:r w:rsidRPr="00FD2B04">
        <w:rPr>
          <w:rFonts w:ascii="Arial" w:hAnsi="Arial" w:cs="Arial"/>
          <w:b/>
          <w:lang w:val="en-US"/>
        </w:rPr>
        <w:t>RAN2 will let RAN3 know if approach 2 is also needed based on future progress in RAN2.</w:t>
      </w:r>
    </w:p>
    <w:p w14:paraId="70D504DB"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If you prefer approach 1, </w:t>
      </w:r>
      <w:r w:rsidRPr="00FD2B04">
        <w:rPr>
          <w:rFonts w:ascii="Arial" w:hAnsi="Arial" w:cs="Arial"/>
          <w:u w:val="single"/>
          <w:lang w:val="en-US"/>
        </w:rPr>
        <w:t xml:space="preserve">please indicate </w:t>
      </w:r>
      <w:r w:rsidRPr="00FD2B04">
        <w:rPr>
          <w:rFonts w:ascii="Arial" w:hAnsi="Arial" w:cs="Arial"/>
          <w:lang w:val="en-US"/>
        </w:rPr>
        <w:t>what information needs to be informed.</w:t>
      </w:r>
    </w:p>
    <w:p w14:paraId="3728379A"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If you prefer approach 2, </w:t>
      </w:r>
      <w:r w:rsidRPr="00FD2B04">
        <w:rPr>
          <w:rFonts w:ascii="Arial" w:hAnsi="Arial" w:cs="Arial"/>
          <w:u w:val="single"/>
          <w:lang w:val="en-US"/>
        </w:rPr>
        <w:t>please indicate</w:t>
      </w:r>
      <w:r w:rsidRPr="00FD2B04">
        <w:rPr>
          <w:rFonts w:ascii="Arial" w:hAnsi="Arial" w:cs="Arial"/>
          <w:lang w:val="en-US"/>
        </w:rPr>
        <w:t xml:space="preserve"> what information has to be to be requested from target </w:t>
      </w:r>
      <w:proofErr w:type="gramStart"/>
      <w:r w:rsidRPr="00FD2B04">
        <w:rPr>
          <w:rFonts w:ascii="Arial" w:hAnsi="Arial" w:cs="Arial"/>
          <w:lang w:val="en-US"/>
        </w:rPr>
        <w:t>DU, and</w:t>
      </w:r>
      <w:proofErr w:type="gramEnd"/>
      <w:r w:rsidRPr="00FD2B04">
        <w:rPr>
          <w:rFonts w:ascii="Arial" w:hAnsi="Arial" w:cs="Arial"/>
          <w:lang w:val="en-US"/>
        </w:rPr>
        <w:t xml:space="preserve">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 xml:space="preserve">Comments </w:t>
            </w:r>
            <w:r w:rsidRPr="00FD2B04">
              <w:rPr>
                <w:rFonts w:ascii="Arial" w:hAnsi="Arial" w:cs="Arial"/>
                <w:lang w:val="en-US"/>
              </w:rPr>
              <w:t>(better clarify your argument/concern rather than just indicating Y/N)</w:t>
            </w:r>
          </w:p>
        </w:tc>
      </w:tr>
      <w:tr w:rsidR="006F5956" w:rsidRPr="00FD2B04" w14:paraId="77C2E4F7" w14:textId="77777777">
        <w:tc>
          <w:tcPr>
            <w:tcW w:w="1668" w:type="dxa"/>
          </w:tcPr>
          <w:p w14:paraId="082C07F5"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Pls see details.</w:t>
            </w:r>
          </w:p>
          <w:p w14:paraId="75DBE93E"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We prefer approach #2</w:t>
            </w:r>
          </w:p>
        </w:tc>
        <w:tc>
          <w:tcPr>
            <w:tcW w:w="6770" w:type="dxa"/>
          </w:tcPr>
          <w:p w14:paraId="108FDE1F"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#1 No, target needs to be informed before cell switch.</w:t>
            </w:r>
          </w:p>
          <w:p w14:paraId="7A4902A1"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#2 ok, </w:t>
            </w:r>
            <w:proofErr w:type="gramStart"/>
            <w:r w:rsidRPr="00FD2B04">
              <w:rPr>
                <w:rFonts w:ascii="Arial" w:hAnsi="Arial" w:cs="Arial"/>
                <w:lang w:val="en-US"/>
              </w:rPr>
              <w:t>as long as</w:t>
            </w:r>
            <w:proofErr w:type="gramEnd"/>
            <w:r w:rsidRPr="00FD2B04">
              <w:rPr>
                <w:rFonts w:ascii="Arial" w:hAnsi="Arial" w:cs="Arial"/>
                <w:lang w:val="en-US"/>
              </w:rPr>
              <w:t xml:space="preserve"> the target DU is informed sometime in the past and target DU has acknowledged on admitting the UE.</w:t>
            </w:r>
          </w:p>
          <w:p w14:paraId="5DF6E39B"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#3 Yes.</w:t>
            </w:r>
          </w:p>
          <w:p w14:paraId="63869ABB"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Target DU needs to provide RACH resources, TA value or some identifier (like C-RNTI) that is used as identification of the UE at L2 level after cell switch. Without </w:t>
            </w:r>
            <w:proofErr w:type="gramStart"/>
            <w:r w:rsidRPr="00FD2B04">
              <w:rPr>
                <w:rFonts w:ascii="Arial" w:hAnsi="Arial" w:cs="Arial"/>
                <w:lang w:val="en-US"/>
              </w:rPr>
              <w:t>these info</w:t>
            </w:r>
            <w:proofErr w:type="gramEnd"/>
            <w:r w:rsidRPr="00FD2B04">
              <w:rPr>
                <w:rFonts w:ascii="Arial" w:hAnsi="Arial" w:cs="Arial"/>
                <w:lang w:val="en-US"/>
              </w:rPr>
              <w:t xml:space="preserve">, source DU cannot </w:t>
            </w:r>
            <w:proofErr w:type="spellStart"/>
            <w:r w:rsidRPr="00FD2B04">
              <w:rPr>
                <w:rFonts w:ascii="Arial" w:hAnsi="Arial" w:cs="Arial"/>
                <w:lang w:val="en-US"/>
              </w:rPr>
              <w:t>trigget</w:t>
            </w:r>
            <w:proofErr w:type="spellEnd"/>
            <w:r w:rsidRPr="00FD2B04">
              <w:rPr>
                <w:rFonts w:ascii="Arial" w:hAnsi="Arial" w:cs="Arial"/>
                <w:lang w:val="en-US"/>
              </w:rPr>
              <w:t xml:space="preserve"> switch.</w:t>
            </w:r>
          </w:p>
          <w:p w14:paraId="3DEAE794" w14:textId="77777777" w:rsidR="006F5956" w:rsidRPr="00FD2B04" w:rsidRDefault="00000000">
            <w:pPr>
              <w:spacing w:beforeLines="50" w:before="120" w:afterLines="50" w:after="120"/>
              <w:rPr>
                <w:rFonts w:ascii="Arial" w:hAnsi="Arial" w:cs="Arial"/>
                <w:lang w:val="en-US"/>
              </w:rPr>
            </w:pPr>
            <w:proofErr w:type="gramStart"/>
            <w:r w:rsidRPr="00FD2B04">
              <w:rPr>
                <w:rFonts w:ascii="Arial" w:hAnsi="Arial" w:cs="Arial"/>
                <w:lang w:val="en-US"/>
              </w:rPr>
              <w:t>All of</w:t>
            </w:r>
            <w:proofErr w:type="gramEnd"/>
            <w:r w:rsidRPr="00FD2B04">
              <w:rPr>
                <w:rFonts w:ascii="Arial" w:hAnsi="Arial" w:cs="Arial"/>
                <w:lang w:val="en-US"/>
              </w:rPr>
              <w:t xml:space="preserve"> the above are needed for intra-DU, but since the DU is the same, there is no need to put it as a requirement.</w:t>
            </w:r>
          </w:p>
        </w:tc>
      </w:tr>
      <w:tr w:rsidR="006F5956" w:rsidRPr="00FD2B04" w14:paraId="03E709FF" w14:textId="77777777">
        <w:tc>
          <w:tcPr>
            <w:tcW w:w="1668" w:type="dxa"/>
          </w:tcPr>
          <w:p w14:paraId="0AD6CD85"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000000">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As clarified in our paper, both approach 1 and approach 2 have pros and cons.</w:t>
            </w:r>
          </w:p>
          <w:p w14:paraId="489F9F3C" w14:textId="77777777" w:rsidR="006F5956" w:rsidRDefault="00000000">
            <w:pPr>
              <w:pStyle w:val="NormalWeb"/>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lang w:val="en-US"/>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000000">
                  <w:pPr>
                    <w:pStyle w:val="western"/>
                    <w:spacing w:before="0" w:beforeAutospacing="0" w:after="115" w:afterAutospacing="0"/>
                    <w:rPr>
                      <w:rFonts w:ascii="Arial" w:hAnsi="Arial" w:cs="Arial"/>
                      <w:color w:val="212529"/>
                    </w:rPr>
                  </w:pPr>
                  <w:r>
                    <w:rPr>
                      <w:rFonts w:ascii="Arial" w:hAnsi="Arial" w:cs="Arial"/>
                      <w:color w:val="212529"/>
                      <w:sz w:val="20"/>
                      <w:szCs w:val="20"/>
                    </w:rPr>
                    <w:t xml:space="preserve">Latency before </w:t>
                  </w:r>
                  <w:r>
                    <w:rPr>
                      <w:rFonts w:ascii="Arial" w:hAnsi="Arial" w:cs="Arial"/>
                      <w:color w:val="212529"/>
                      <w:sz w:val="20"/>
                      <w:szCs w:val="20"/>
                    </w:rPr>
                    <w:lastRenderedPageBreak/>
                    <w:t>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lastRenderedPageBreak/>
                    <w:t xml:space="preserve">Dynamic information in LTM cell </w:t>
                  </w:r>
                  <w:r w:rsidRPr="00FD2B04">
                    <w:rPr>
                      <w:rFonts w:ascii="Arial" w:hAnsi="Arial" w:cs="Arial"/>
                      <w:color w:val="212529"/>
                      <w:sz w:val="20"/>
                      <w:szCs w:val="20"/>
                      <w:lang w:val="en-US"/>
                    </w:rPr>
                    <w:lastRenderedPageBreak/>
                    <w:t>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lastRenderedPageBreak/>
                    <w:t xml:space="preserve">CU/candidate DU can </w:t>
                  </w:r>
                  <w:r w:rsidRPr="00FD2B04">
                    <w:rPr>
                      <w:rFonts w:ascii="Arial" w:hAnsi="Arial" w:cs="Arial"/>
                      <w:color w:val="212529"/>
                      <w:sz w:val="20"/>
                      <w:szCs w:val="20"/>
                      <w:lang w:val="en-US"/>
                    </w:rPr>
                    <w:lastRenderedPageBreak/>
                    <w:t>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000000">
                  <w:pPr>
                    <w:pStyle w:val="western"/>
                    <w:spacing w:before="0" w:beforeAutospacing="0" w:after="115" w:afterAutospacing="0"/>
                    <w:rPr>
                      <w:rFonts w:ascii="Arial" w:hAnsi="Arial" w:cs="Arial"/>
                      <w:color w:val="212529"/>
                    </w:rPr>
                  </w:pPr>
                  <w:r>
                    <w:rPr>
                      <w:rFonts w:ascii="Arial" w:hAnsi="Arial" w:cs="Arial"/>
                      <w:color w:val="212529"/>
                      <w:sz w:val="20"/>
                      <w:szCs w:val="20"/>
                    </w:rPr>
                    <w:lastRenderedPageBreak/>
                    <w:t xml:space="preserve">Avoids race </w:t>
                  </w:r>
                  <w:r>
                    <w:rPr>
                      <w:rFonts w:ascii="Arial" w:hAnsi="Arial" w:cs="Arial"/>
                      <w:color w:val="212529"/>
                      <w:sz w:val="20"/>
                      <w:szCs w:val="20"/>
                    </w:rPr>
                    <w:lastRenderedPageBreak/>
                    <w:t>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lastRenderedPageBreak/>
                    <w:t xml:space="preserve">Reservation of radio </w:t>
                  </w:r>
                  <w:r w:rsidRPr="00FD2B04">
                    <w:rPr>
                      <w:rFonts w:ascii="Arial" w:hAnsi="Arial" w:cs="Arial"/>
                      <w:color w:val="212529"/>
                      <w:sz w:val="20"/>
                      <w:szCs w:val="20"/>
                      <w:lang w:val="en-US"/>
                    </w:rPr>
                    <w:lastRenderedPageBreak/>
                    <w:t>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lastRenderedPageBreak/>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Approach 1</w:t>
                  </w:r>
                </w:p>
              </w:tc>
              <w:tc>
                <w:tcPr>
                  <w:tcW w:w="750" w:type="pct"/>
                  <w:shd w:val="clear" w:color="auto" w:fill="92D050"/>
                </w:tcPr>
                <w:p w14:paraId="5C24C6D7"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Early</w:t>
                  </w:r>
                </w:p>
              </w:tc>
              <w:tc>
                <w:tcPr>
                  <w:tcW w:w="650" w:type="pct"/>
                  <w:shd w:val="clear" w:color="auto" w:fill="92D050"/>
                </w:tcPr>
                <w:p w14:paraId="00F343A0"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Short to medium</w:t>
                  </w:r>
                </w:p>
              </w:tc>
              <w:tc>
                <w:tcPr>
                  <w:tcW w:w="950" w:type="pct"/>
                  <w:shd w:val="clear" w:color="auto" w:fill="92D050"/>
                </w:tcPr>
                <w:p w14:paraId="1537DAA6"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Yes</w:t>
                  </w:r>
                </w:p>
              </w:tc>
              <w:tc>
                <w:tcPr>
                  <w:tcW w:w="750" w:type="pct"/>
                  <w:shd w:val="clear" w:color="auto" w:fill="92D050"/>
                </w:tcPr>
                <w:p w14:paraId="1ACBCB2E"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Yes</w:t>
                  </w:r>
                </w:p>
              </w:tc>
              <w:tc>
                <w:tcPr>
                  <w:tcW w:w="600" w:type="pct"/>
                  <w:shd w:val="clear" w:color="auto" w:fill="92D050"/>
                </w:tcPr>
                <w:p w14:paraId="173E5205"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Yes</w:t>
                  </w:r>
                </w:p>
              </w:tc>
              <w:tc>
                <w:tcPr>
                  <w:tcW w:w="800" w:type="pct"/>
                  <w:shd w:val="clear" w:color="auto" w:fill="92D050"/>
                </w:tcPr>
                <w:p w14:paraId="4CDD4708"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Late</w:t>
                  </w:r>
                </w:p>
              </w:tc>
              <w:tc>
                <w:tcPr>
                  <w:tcW w:w="650" w:type="pct"/>
                  <w:shd w:val="clear" w:color="auto" w:fill="92D050"/>
                </w:tcPr>
                <w:p w14:paraId="5FFAE71B" w14:textId="77777777" w:rsidR="006F5956" w:rsidRPr="00FD2B04" w:rsidRDefault="00000000">
                  <w:pPr>
                    <w:pStyle w:val="western"/>
                    <w:spacing w:before="0" w:beforeAutospacing="0" w:after="115" w:afterAutospacing="0"/>
                    <w:rPr>
                      <w:rFonts w:ascii="Arial" w:hAnsi="Arial" w:cs="Arial"/>
                      <w:color w:val="212529"/>
                      <w:lang w:val="en-US"/>
                    </w:rPr>
                  </w:pPr>
                  <w:r w:rsidRPr="00FD2B04">
                    <w:rPr>
                      <w:rFonts w:ascii="Arial" w:hAnsi="Arial" w:cs="Arial"/>
                      <w:color w:val="212529"/>
                      <w:sz w:val="20"/>
                      <w:szCs w:val="20"/>
                      <w:lang w:val="en-US"/>
                    </w:rPr>
                    <w:t>Low</w:t>
                  </w:r>
                </w:p>
              </w:tc>
            </w:tr>
          </w:tbl>
          <w:p w14:paraId="63F3C06C" w14:textId="77777777" w:rsidR="006F5956" w:rsidRPr="00FD2B04" w:rsidRDefault="006F5956">
            <w:pPr>
              <w:rPr>
                <w:lang w:val="en-US"/>
              </w:rPr>
            </w:pPr>
          </w:p>
          <w:p w14:paraId="1929E3E7"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While approach 1 can be considered the baseline, we don’t see why to prevent a network implementation to use approach 2.</w:t>
            </w:r>
          </w:p>
          <w:p w14:paraId="7718C146" w14:textId="77777777" w:rsidR="006F5956" w:rsidRPr="008F025E" w:rsidRDefault="00000000">
            <w:pPr>
              <w:spacing w:beforeLines="50" w:before="120" w:afterLines="50" w:after="120"/>
              <w:rPr>
                <w:rFonts w:ascii="Arial" w:hAnsi="Arial" w:cs="Arial"/>
                <w:lang w:val="en-US"/>
              </w:rPr>
            </w:pPr>
            <w:r w:rsidRPr="00FD2B04">
              <w:rPr>
                <w:rFonts w:ascii="Arial" w:hAnsi="Arial" w:cs="Arial"/>
                <w:lang w:val="en-US"/>
              </w:rPr>
              <w:t xml:space="preserve">Also, good to be aware that approach 1 comes with a series of limitation that we would need to capture in the spec. </w:t>
            </w:r>
            <w:r w:rsidRPr="008F025E">
              <w:rPr>
                <w:rFonts w:ascii="Arial" w:hAnsi="Arial" w:cs="Arial"/>
                <w:lang w:val="en-US"/>
              </w:rPr>
              <w:t xml:space="preserve">Simple example are the </w:t>
            </w:r>
            <w:proofErr w:type="spellStart"/>
            <w:r w:rsidRPr="008F025E">
              <w:rPr>
                <w:rFonts w:ascii="Arial" w:hAnsi="Arial" w:cs="Arial"/>
                <w:lang w:val="en-US"/>
              </w:rPr>
              <w:t>SCell</w:t>
            </w:r>
            <w:proofErr w:type="spellEnd"/>
            <w:r w:rsidRPr="008F025E">
              <w:rPr>
                <w:rFonts w:ascii="Arial" w:hAnsi="Arial" w:cs="Arial"/>
                <w:lang w:val="en-US"/>
              </w:rPr>
              <w:t xml:space="preserve"> activation or SCG activation that cannot be provided in the LTM MAC CE.</w:t>
            </w:r>
          </w:p>
          <w:p w14:paraId="0BBB88A7"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Further, we don’t see the latency to be a problem. E.g., in approach 2 the candidate DU may provide the </w:t>
            </w:r>
            <w:proofErr w:type="gramStart"/>
            <w:r w:rsidRPr="00FD2B04">
              <w:rPr>
                <w:rFonts w:ascii="Arial" w:hAnsi="Arial" w:cs="Arial"/>
                <w:lang w:val="en-US"/>
              </w:rPr>
              <w:t>grant ,</w:t>
            </w:r>
            <w:proofErr w:type="gramEnd"/>
            <w:r w:rsidRPr="00FD2B04">
              <w:rPr>
                <w:rFonts w:ascii="Arial" w:hAnsi="Arial" w:cs="Arial"/>
                <w:lang w:val="en-US"/>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w:t>
            </w:r>
            <w:proofErr w:type="gramStart"/>
            <w:r w:rsidRPr="00FD2B04">
              <w:rPr>
                <w:rFonts w:ascii="Arial" w:hAnsi="Arial" w:cs="Arial"/>
                <w:lang w:val="en-US"/>
              </w:rPr>
              <w:t>all</w:t>
            </w:r>
            <w:proofErr w:type="gramEnd"/>
            <w:r w:rsidRPr="00FD2B04">
              <w:rPr>
                <w:rFonts w:ascii="Arial" w:hAnsi="Arial" w:cs="Arial"/>
                <w:lang w:val="en-US"/>
              </w:rPr>
              <w:t xml:space="preserve"> the latency may be exactly the same.</w:t>
            </w:r>
          </w:p>
          <w:p w14:paraId="347629A3"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We don’t see big impact from the RAN2 specification point of view to support both approaches and we can just leave to the network to use one of them. </w:t>
            </w:r>
          </w:p>
          <w:p w14:paraId="34282A2F"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 xml:space="preserve">From the UE point of view, approach 1 and approach 2 are </w:t>
            </w:r>
            <w:proofErr w:type="gramStart"/>
            <w:r w:rsidRPr="00FD2B04">
              <w:rPr>
                <w:rFonts w:ascii="Arial" w:hAnsi="Arial" w:cs="Arial"/>
                <w:lang w:val="en-US"/>
              </w:rPr>
              <w:t>exactly the same</w:t>
            </w:r>
            <w:proofErr w:type="gramEnd"/>
            <w:r w:rsidRPr="00FD2B04">
              <w:rPr>
                <w:rFonts w:ascii="Arial" w:hAnsi="Arial" w:cs="Arial"/>
                <w:lang w:val="en-US"/>
              </w:rPr>
              <w:t xml:space="preserve"> so we don’t get how approach 1 and approach 2 impact the connectivity interruption.</w:t>
            </w:r>
          </w:p>
        </w:tc>
      </w:tr>
      <w:tr w:rsidR="006F5956" w:rsidRPr="00FD2B04" w14:paraId="146E7D4F" w14:textId="77777777">
        <w:tc>
          <w:tcPr>
            <w:tcW w:w="1668" w:type="dxa"/>
          </w:tcPr>
          <w:p w14:paraId="51772299"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000000">
            <w:pPr>
              <w:spacing w:beforeLines="50" w:before="120" w:afterLines="50" w:after="120"/>
              <w:rPr>
                <w:rFonts w:ascii="Arial" w:eastAsia="PMingLiU" w:hAnsi="Arial" w:cs="Arial"/>
                <w:lang w:val="en-US"/>
              </w:rPr>
            </w:pPr>
            <w:r w:rsidRPr="00FD2B04">
              <w:rPr>
                <w:rFonts w:ascii="Arial" w:eastAsia="PMingLiU" w:hAnsi="Arial" w:cs="Arial" w:hint="eastAsia"/>
                <w:lang w:val="en-US"/>
              </w:rPr>
              <w:t>W</w:t>
            </w:r>
            <w:r w:rsidRPr="00FD2B04">
              <w:rPr>
                <w:rFonts w:ascii="Arial" w:eastAsia="PMingLiU" w:hAnsi="Arial" w:cs="Arial"/>
                <w:lang w:val="en-US"/>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Agree with Ericsson.</w:t>
            </w:r>
          </w:p>
          <w:p w14:paraId="0C8A0F93"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000000">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000000">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1EA0B6E6" w14:textId="77777777" w:rsidR="006F5956" w:rsidRDefault="00000000">
            <w:pPr>
              <w:spacing w:beforeLines="50" w:before="120" w:afterLines="50" w:after="120"/>
              <w:rPr>
                <w:rFonts w:ascii="Arial" w:hAnsi="Arial" w:cs="Arial"/>
              </w:rPr>
            </w:pPr>
            <w:r>
              <w:rPr>
                <w:rFonts w:ascii="Arial" w:eastAsia="MS Mincho" w:hAnsi="Arial" w:cs="Arial"/>
              </w:rPr>
              <w:t>Yes</w:t>
            </w:r>
          </w:p>
        </w:tc>
        <w:tc>
          <w:tcPr>
            <w:tcW w:w="6770" w:type="dxa"/>
          </w:tcPr>
          <w:p w14:paraId="1695691A"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hint="eastAsia"/>
                <w:lang w:val="en-US"/>
              </w:rPr>
              <w:t>A</w:t>
            </w:r>
            <w:r w:rsidRPr="00FD2B04">
              <w:rPr>
                <w:rFonts w:ascii="Arial" w:eastAsia="MS Mincho" w:hAnsi="Arial" w:cs="Arial"/>
                <w:lang w:val="en-US"/>
              </w:rPr>
              <w:t xml:space="preserve">pproach 1 should be confirmed as the current assumption at first, because the target/intention of the LTM is extremely lower latency in cell switch. If some network </w:t>
            </w:r>
            <w:proofErr w:type="spellStart"/>
            <w:r w:rsidRPr="00FD2B04">
              <w:rPr>
                <w:rFonts w:ascii="Arial" w:eastAsia="MS Mincho" w:hAnsi="Arial" w:cs="Arial"/>
                <w:lang w:val="en-US"/>
              </w:rPr>
              <w:t>signalling</w:t>
            </w:r>
            <w:proofErr w:type="spellEnd"/>
            <w:r w:rsidRPr="00FD2B04">
              <w:rPr>
                <w:rFonts w:ascii="Arial" w:eastAsia="MS Mincho" w:hAnsi="Arial" w:cs="Arial"/>
                <w:lang w:val="en-US"/>
              </w:rPr>
              <w:t xml:space="preserve"> is necessary upon the source cell decides to trigger the LTM, it may not give any latency reduction.</w:t>
            </w:r>
          </w:p>
          <w:p w14:paraId="7CEDD239"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In Approach 1, the information to be sent from the source DU to the CU is the target information (</w:t>
            </w:r>
            <w:proofErr w:type="gramStart"/>
            <w:r w:rsidRPr="00FD2B04">
              <w:rPr>
                <w:rFonts w:ascii="Arial" w:eastAsia="MS Mincho" w:hAnsi="Arial" w:cs="Arial"/>
                <w:lang w:val="en-US"/>
              </w:rPr>
              <w:t>e.g.</w:t>
            </w:r>
            <w:proofErr w:type="gramEnd"/>
            <w:r w:rsidRPr="00FD2B04">
              <w:rPr>
                <w:rFonts w:ascii="Arial" w:eastAsia="MS Mincho" w:hAnsi="Arial" w:cs="Arial"/>
                <w:lang w:val="en-US"/>
              </w:rPr>
              <w:t xml:space="preserve"> PCI or LTM candidate ID).</w:t>
            </w:r>
          </w:p>
          <w:p w14:paraId="4AA6D55C" w14:textId="77777777" w:rsidR="006F5956" w:rsidRPr="00FD2B04" w:rsidRDefault="00000000">
            <w:pPr>
              <w:spacing w:beforeLines="50" w:before="120" w:afterLines="50" w:after="120"/>
              <w:rPr>
                <w:rFonts w:ascii="Arial" w:hAnsi="Arial" w:cs="Arial"/>
                <w:lang w:val="en-US"/>
              </w:rPr>
            </w:pPr>
            <w:r w:rsidRPr="00FD2B04">
              <w:rPr>
                <w:rFonts w:ascii="Arial" w:eastAsia="MS Mincho" w:hAnsi="Arial" w:cs="Arial" w:hint="eastAsia"/>
                <w:lang w:val="en-US"/>
              </w:rPr>
              <w:t>F</w:t>
            </w:r>
            <w:r w:rsidRPr="00FD2B04">
              <w:rPr>
                <w:rFonts w:ascii="Arial" w:eastAsia="MS Mincho" w:hAnsi="Arial" w:cs="Arial"/>
                <w:lang w:val="en-US"/>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000000">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000000">
            <w:pPr>
              <w:spacing w:beforeLines="50" w:before="120" w:afterLines="50" w:after="120"/>
              <w:rPr>
                <w:rFonts w:ascii="Arial" w:eastAsia="MS Mincho" w:hAnsi="Arial" w:cs="Arial"/>
                <w:lang w:val="en-US"/>
              </w:rPr>
            </w:pPr>
            <w:r w:rsidRPr="00FD2B04">
              <w:rPr>
                <w:rFonts w:ascii="Arial" w:eastAsia="MS Mincho" w:hAnsi="Arial" w:cs="Arial"/>
                <w:lang w:val="en-US"/>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000000">
            <w:pPr>
              <w:spacing w:beforeLines="50" w:before="120" w:afterLines="50" w:after="120"/>
              <w:rPr>
                <w:rFonts w:ascii="Arial" w:eastAsia="SimSun" w:hAnsi="Arial" w:cs="Arial"/>
              </w:rPr>
            </w:pPr>
            <w:r>
              <w:rPr>
                <w:rFonts w:ascii="Arial" w:eastAsia="SimSun" w:hAnsi="Arial" w:cs="Arial" w:hint="eastAsia"/>
                <w:lang w:val="en-US"/>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000000">
            <w:pPr>
              <w:spacing w:beforeLines="50" w:before="120" w:afterLines="50" w:after="120"/>
              <w:rPr>
                <w:rFonts w:ascii="Arial" w:hAnsi="Arial" w:cs="Arial"/>
                <w:lang w:val="en-US"/>
              </w:rPr>
            </w:pPr>
            <w:r>
              <w:rPr>
                <w:rFonts w:ascii="Arial" w:hAnsi="Arial" w:cs="Arial" w:hint="eastAsia"/>
                <w:lang w:val="en-US"/>
              </w:rPr>
              <w:t>Approach 1 is preferred to avoid the LTM triggering latency caused by inter-DU interaction immediately before sending cell switch command.</w:t>
            </w:r>
          </w:p>
          <w:p w14:paraId="4DDAF5AD" w14:textId="77777777" w:rsidR="006F5956" w:rsidRPr="00FD2B04" w:rsidRDefault="00000000">
            <w:pPr>
              <w:spacing w:beforeLines="50" w:before="120" w:afterLines="50" w:after="120"/>
              <w:rPr>
                <w:rFonts w:ascii="Arial" w:eastAsia="SimSun" w:hAnsi="Arial" w:cs="Arial"/>
                <w:lang w:val="en-US"/>
              </w:rPr>
            </w:pPr>
            <w:r w:rsidRPr="00FD2B04">
              <w:rPr>
                <w:rFonts w:ascii="Arial" w:eastAsia="MS Mincho" w:hAnsi="Arial" w:cs="Arial"/>
                <w:lang w:val="en-US"/>
              </w:rPr>
              <w:t xml:space="preserve">In Approach 1, the </w:t>
            </w:r>
            <w:r>
              <w:rPr>
                <w:rFonts w:ascii="Arial" w:eastAsia="SimSun" w:hAnsi="Arial" w:cs="Arial" w:hint="eastAsia"/>
                <w:lang w:val="en-US"/>
              </w:rPr>
              <w:t xml:space="preserve">only </w:t>
            </w:r>
            <w:r w:rsidRPr="00FD2B04">
              <w:rPr>
                <w:rFonts w:ascii="Arial" w:eastAsia="MS Mincho" w:hAnsi="Arial" w:cs="Arial"/>
                <w:lang w:val="en-US"/>
              </w:rPr>
              <w:t xml:space="preserve">information to be sent from the source DU to the CU is the target </w:t>
            </w:r>
            <w:r>
              <w:rPr>
                <w:rFonts w:ascii="Arial" w:eastAsia="SimSun" w:hAnsi="Arial" w:cs="Arial" w:hint="eastAsia"/>
                <w:lang w:val="en-US"/>
              </w:rPr>
              <w:t xml:space="preserve">cell ID information, </w:t>
            </w:r>
            <w:proofErr w:type="gramStart"/>
            <w:r>
              <w:rPr>
                <w:rFonts w:ascii="Arial" w:eastAsia="SimSun" w:hAnsi="Arial" w:cs="Arial" w:hint="eastAsia"/>
                <w:lang w:val="en-US"/>
              </w:rPr>
              <w:t>e.g.</w:t>
            </w:r>
            <w:proofErr w:type="gramEnd"/>
            <w:r>
              <w:rPr>
                <w:rFonts w:ascii="Arial" w:eastAsia="SimSun" w:hAnsi="Arial" w:cs="Arial" w:hint="eastAsia"/>
                <w:lang w:val="en-US"/>
              </w:rPr>
              <w:t xml:space="preserve"> candidate cell configuration index.</w:t>
            </w:r>
          </w:p>
          <w:p w14:paraId="640FCF07" w14:textId="77777777" w:rsidR="006F5956" w:rsidRPr="00FD2B04" w:rsidRDefault="00000000">
            <w:pPr>
              <w:spacing w:beforeLines="50" w:before="120" w:afterLines="50" w:after="120"/>
              <w:rPr>
                <w:rFonts w:ascii="Arial" w:hAnsi="Arial" w:cs="Arial"/>
                <w:lang w:val="en-US"/>
              </w:rPr>
            </w:pPr>
            <w:r>
              <w:rPr>
                <w:rFonts w:ascii="Arial" w:hAnsi="Arial" w:cs="Arial" w:hint="eastAsia"/>
                <w:lang w:val="en-US"/>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77777777" w:rsidR="006F5956" w:rsidRPr="00FD2B04" w:rsidRDefault="00000000">
            <w:pPr>
              <w:spacing w:beforeLines="50" w:before="120" w:afterLines="50" w:after="120"/>
              <w:rPr>
                <w:rFonts w:ascii="Arial" w:eastAsia="MS Mincho" w:hAnsi="Arial" w:cs="Arial"/>
                <w:lang w:val="en-US"/>
              </w:rPr>
            </w:pPr>
            <w:r>
              <w:rPr>
                <w:rFonts w:ascii="Arial" w:hAnsi="Arial" w:cs="Arial" w:hint="eastAsia"/>
                <w:lang w:val="en-US"/>
              </w:rPr>
              <w:t xml:space="preserve">If RAN2 decides to include more information into the cell switch command, </w:t>
            </w:r>
            <w:proofErr w:type="gramStart"/>
            <w:r>
              <w:rPr>
                <w:rFonts w:ascii="Arial" w:hAnsi="Arial" w:cs="Arial" w:hint="eastAsia"/>
                <w:lang w:val="en-US"/>
              </w:rPr>
              <w:t>e.g.</w:t>
            </w:r>
            <w:proofErr w:type="gramEnd"/>
            <w:r>
              <w:rPr>
                <w:rFonts w:ascii="Arial" w:hAnsi="Arial" w:cs="Arial" w:hint="eastAsia"/>
                <w:lang w:val="en-US"/>
              </w:rPr>
              <w:t xml:space="preserve"> BWP ID, </w:t>
            </w:r>
            <w:proofErr w:type="spellStart"/>
            <w:r>
              <w:rPr>
                <w:rFonts w:ascii="Arial" w:hAnsi="Arial" w:cs="Arial" w:hint="eastAsia"/>
                <w:lang w:val="en-US"/>
              </w:rPr>
              <w:t>SCell</w:t>
            </w:r>
            <w:proofErr w:type="spellEnd"/>
            <w:r>
              <w:rPr>
                <w:rFonts w:ascii="Arial" w:hAnsi="Arial" w:cs="Arial" w:hint="eastAsia"/>
                <w:lang w:val="en-US"/>
              </w:rPr>
              <w:t xml:space="preserve">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SimSun" w:hAnsi="Arial" w:cs="Arial" w:hint="eastAsia"/>
                <w:lang w:val="en-US"/>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SimSun" w:hAnsi="Arial" w:cs="Arial" w:hint="eastAsia"/>
                <w:lang w:val="en-US"/>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hint="eastAsia"/>
                <w:lang w:val="en-US"/>
              </w:rPr>
            </w:pPr>
            <w:r>
              <w:rPr>
                <w:rFonts w:ascii="Arial" w:hAnsi="Arial" w:cs="Arial"/>
                <w:lang w:val="en-US"/>
              </w:rPr>
              <w:t>Share views with Ericsson.</w:t>
            </w:r>
          </w:p>
        </w:tc>
      </w:tr>
    </w:tbl>
    <w:p w14:paraId="37C455E9" w14:textId="77777777" w:rsidR="006F5956" w:rsidRPr="00FD2B04" w:rsidRDefault="006F5956">
      <w:pPr>
        <w:spacing w:beforeLines="50" w:before="120" w:afterLines="50" w:after="120"/>
        <w:rPr>
          <w:rFonts w:ascii="Arial" w:hAnsi="Arial" w:cs="Arial"/>
          <w:lang w:val="en-US"/>
        </w:rPr>
      </w:pPr>
    </w:p>
    <w:p w14:paraId="0220978D" w14:textId="77777777" w:rsidR="006F5956" w:rsidRPr="00FD2B04" w:rsidRDefault="00000000">
      <w:pPr>
        <w:spacing w:beforeLines="50" w:before="120" w:afterLines="50" w:after="120"/>
        <w:outlineLvl w:val="1"/>
        <w:rPr>
          <w:rFonts w:ascii="Arial" w:hAnsi="Arial" w:cs="Arial"/>
          <w:b/>
          <w:color w:val="0070C0"/>
          <w:lang w:val="en-US"/>
        </w:rPr>
      </w:pPr>
      <w:r w:rsidRPr="00FD2B04">
        <w:rPr>
          <w:rFonts w:ascii="Arial" w:hAnsi="Arial" w:cs="Arial"/>
          <w:b/>
          <w:color w:val="0070C0"/>
          <w:lang w:val="en-US"/>
        </w:rPr>
        <w:t xml:space="preserve">2.6 Open issues collection for LTM procedure </w:t>
      </w:r>
    </w:p>
    <w:p w14:paraId="3762AFC6" w14:textId="77777777" w:rsidR="006F5956" w:rsidRPr="00FD2B04" w:rsidRDefault="00000000">
      <w:pPr>
        <w:spacing w:before="240"/>
        <w:rPr>
          <w:rFonts w:ascii="Arial" w:hAnsi="Arial" w:cs="Arial"/>
          <w:lang w:val="en-US"/>
        </w:rPr>
      </w:pPr>
      <w:r w:rsidRPr="00FD2B04">
        <w:rPr>
          <w:rFonts w:ascii="Arial" w:hAnsi="Arial" w:cs="Arial"/>
          <w:lang w:val="en-US"/>
        </w:rPr>
        <w:lastRenderedPageBreak/>
        <w:t xml:space="preserve">This question is to collect if there is </w:t>
      </w:r>
      <w:r w:rsidRPr="00FD2B04">
        <w:rPr>
          <w:rFonts w:ascii="Arial" w:hAnsi="Arial" w:cs="Arial"/>
          <w:b/>
          <w:lang w:val="en-US"/>
        </w:rPr>
        <w:t>any other critical open issue</w:t>
      </w:r>
      <w:r w:rsidRPr="00FD2B04">
        <w:rPr>
          <w:rFonts w:ascii="Arial" w:hAnsi="Arial" w:cs="Arial"/>
          <w:lang w:val="en-US"/>
        </w:rPr>
        <w:t xml:space="preserve"> on the </w:t>
      </w:r>
      <w:r w:rsidRPr="00FD2B04">
        <w:rPr>
          <w:rFonts w:ascii="Arial" w:hAnsi="Arial" w:cs="Arial"/>
          <w:b/>
          <w:lang w:val="en-US"/>
        </w:rPr>
        <w:t>LTM procedure</w:t>
      </w:r>
      <w:r w:rsidRPr="00FD2B04">
        <w:rPr>
          <w:rFonts w:ascii="Arial" w:hAnsi="Arial" w:cs="Arial"/>
          <w:lang w:val="en-US"/>
        </w:rPr>
        <w:t xml:space="preserve">, in addition to the previous mentioned questions. </w:t>
      </w:r>
    </w:p>
    <w:p w14:paraId="5FFE1792" w14:textId="77777777" w:rsidR="006F5956" w:rsidRPr="00FD2B04" w:rsidRDefault="00000000">
      <w:pPr>
        <w:spacing w:before="240"/>
        <w:rPr>
          <w:rFonts w:ascii="Arial" w:hAnsi="Arial" w:cs="Arial"/>
          <w:lang w:val="en-US"/>
        </w:rPr>
      </w:pPr>
      <w:r w:rsidRPr="00FD2B04">
        <w:rPr>
          <w:rFonts w:ascii="Arial" w:hAnsi="Arial" w:cs="Arial"/>
          <w:lang w:val="en-US"/>
        </w:rPr>
        <w:t xml:space="preserve">Any suggestion to update the procedural descriptions in 38.300 running CR is also welcome, </w:t>
      </w:r>
      <w:r w:rsidRPr="00FD2B04">
        <w:rPr>
          <w:rFonts w:ascii="Arial" w:hAnsi="Arial" w:cs="Arial"/>
          <w:b/>
          <w:lang w:val="en-US"/>
        </w:rPr>
        <w:t>in additional to the above questions</w:t>
      </w:r>
      <w:r w:rsidRPr="00FD2B04">
        <w:rPr>
          <w:rFonts w:ascii="Arial" w:hAnsi="Arial" w:cs="Arial"/>
          <w:lang w:val="en-US"/>
        </w:rPr>
        <w:t xml:space="preserve"> (which may </w:t>
      </w:r>
      <w:proofErr w:type="gramStart"/>
      <w:r w:rsidRPr="00FD2B04">
        <w:rPr>
          <w:rFonts w:ascii="Arial" w:hAnsi="Arial" w:cs="Arial"/>
          <w:lang w:val="en-US"/>
        </w:rPr>
        <w:t>supposed</w:t>
      </w:r>
      <w:proofErr w:type="gramEnd"/>
      <w:r w:rsidRPr="00FD2B04">
        <w:rPr>
          <w:rFonts w:ascii="Arial" w:hAnsi="Arial" w:cs="Arial"/>
          <w:lang w:val="en-US"/>
        </w:rPr>
        <w:t xml:space="preserve"> to be somehow implemented in the stage2 description once agreed).</w:t>
      </w:r>
    </w:p>
    <w:p w14:paraId="31DB2850" w14:textId="77777777" w:rsidR="006F5956" w:rsidRPr="00FD2B04" w:rsidRDefault="006F5956">
      <w:pPr>
        <w:spacing w:before="240"/>
        <w:rPr>
          <w:rFonts w:ascii="Arial" w:hAnsi="Arial" w:cs="Arial"/>
          <w:lang w:val="en-US"/>
        </w:rPr>
      </w:pPr>
    </w:p>
    <w:p w14:paraId="3FA64A99"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000000">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000000">
            <w:pPr>
              <w:spacing w:beforeLines="50" w:before="120" w:afterLines="50" w:after="120"/>
              <w:rPr>
                <w:rFonts w:ascii="Arial" w:hAnsi="Arial" w:cs="Arial"/>
                <w:b/>
                <w:lang w:val="en-US"/>
              </w:rPr>
            </w:pPr>
            <w:r w:rsidRPr="00FD2B04">
              <w:rPr>
                <w:rFonts w:ascii="Arial" w:hAnsi="Arial" w:cs="Arial"/>
                <w:b/>
                <w:lang w:val="en-US"/>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000000">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000000">
            <w:pPr>
              <w:spacing w:beforeLines="50" w:before="120" w:afterLines="50" w:after="120"/>
              <w:rPr>
                <w:rFonts w:ascii="Arial" w:hAnsi="Arial" w:cs="Arial"/>
              </w:rPr>
            </w:pPr>
            <w:r>
              <w:rPr>
                <w:rFonts w:ascii="Arial" w:hAnsi="Arial" w:cs="Arial"/>
              </w:rPr>
              <w:t>Xiaomi</w:t>
            </w:r>
          </w:p>
        </w:tc>
        <w:tc>
          <w:tcPr>
            <w:tcW w:w="8108" w:type="dxa"/>
          </w:tcPr>
          <w:p w14:paraId="71006240" w14:textId="77777777" w:rsidR="006F5956" w:rsidRPr="00FD2B04" w:rsidRDefault="00000000">
            <w:pPr>
              <w:spacing w:beforeLines="50" w:before="120" w:afterLines="50" w:after="120"/>
              <w:rPr>
                <w:rFonts w:ascii="Arial" w:hAnsi="Arial" w:cs="Arial"/>
                <w:lang w:val="en-US"/>
              </w:rPr>
            </w:pPr>
            <w:r w:rsidRPr="00FD2B04">
              <w:rPr>
                <w:rFonts w:ascii="Arial" w:hAnsi="Arial" w:cs="Arial"/>
                <w:lang w:val="en-US"/>
              </w:rPr>
              <w:t>In paper “</w:t>
            </w:r>
            <w:r w:rsidRPr="00FD2B04">
              <w:rPr>
                <w:lang w:val="en-US"/>
              </w:rPr>
              <w:t>R2-2302731</w:t>
            </w:r>
            <w:r w:rsidRPr="00FD2B04">
              <w:rPr>
                <w:lang w:val="en-US"/>
              </w:rPr>
              <w:tab/>
              <w:t xml:space="preserve">Security impacts of inter </w:t>
            </w:r>
            <w:proofErr w:type="spellStart"/>
            <w:r w:rsidRPr="00FD2B04">
              <w:rPr>
                <w:lang w:val="en-US"/>
              </w:rPr>
              <w:t>gNB</w:t>
            </w:r>
            <w:proofErr w:type="spellEnd"/>
            <w:r w:rsidRPr="00FD2B04">
              <w:rPr>
                <w:lang w:val="en-US"/>
              </w:rPr>
              <w:t>-DU LTM</w:t>
            </w:r>
            <w:r w:rsidRPr="00FD2B04">
              <w:rPr>
                <w:lang w:val="en-US"/>
              </w:rPr>
              <w:tab/>
              <w:t>Rakuten Symphony</w:t>
            </w:r>
            <w:r w:rsidRPr="00FD2B04">
              <w:rPr>
                <w:rFonts w:ascii="Arial" w:hAnsi="Arial" w:cs="Arial"/>
                <w:lang w:val="en-US"/>
              </w:rPr>
              <w:t>”, it seems that “</w:t>
            </w:r>
            <w:r w:rsidRPr="00FD2B04">
              <w:rPr>
                <w:rFonts w:cs="Arial"/>
                <w:szCs w:val="20"/>
                <w:lang w:val="en-US"/>
              </w:rPr>
              <w:t xml:space="preserve">Inter </w:t>
            </w:r>
            <w:proofErr w:type="spellStart"/>
            <w:r w:rsidRPr="00FD2B04">
              <w:rPr>
                <w:rFonts w:cs="Arial"/>
                <w:szCs w:val="20"/>
                <w:lang w:val="en-US"/>
              </w:rPr>
              <w:t>gNB</w:t>
            </w:r>
            <w:proofErr w:type="spellEnd"/>
            <w:r w:rsidRPr="00FD2B04">
              <w:rPr>
                <w:rFonts w:cs="Arial"/>
                <w:szCs w:val="20"/>
                <w:lang w:val="en-US"/>
              </w:rPr>
              <w:t xml:space="preserve">-DU LTM HO with intra </w:t>
            </w:r>
            <w:proofErr w:type="spellStart"/>
            <w:r w:rsidRPr="00FD2B04">
              <w:rPr>
                <w:rFonts w:cs="Arial"/>
                <w:szCs w:val="20"/>
                <w:lang w:val="en-US"/>
              </w:rPr>
              <w:t>gNB</w:t>
            </w:r>
            <w:proofErr w:type="spellEnd"/>
            <w:r w:rsidRPr="00FD2B04">
              <w:rPr>
                <w:rFonts w:cs="Arial"/>
                <w:szCs w:val="20"/>
                <w:lang w:val="en-US"/>
              </w:rPr>
              <w:t xml:space="preserve"> </w:t>
            </w:r>
            <w:proofErr w:type="spellStart"/>
            <w:r w:rsidRPr="00FD2B04">
              <w:rPr>
                <w:rFonts w:cs="Arial"/>
                <w:szCs w:val="20"/>
                <w:lang w:val="en-US"/>
              </w:rPr>
              <w:t>gNB</w:t>
            </w:r>
            <w:proofErr w:type="spellEnd"/>
            <w:r w:rsidRPr="00FD2B04">
              <w:rPr>
                <w:rFonts w:cs="Arial"/>
                <w:szCs w:val="20"/>
                <w:lang w:val="en-US"/>
              </w:rPr>
              <w:t>-CU-UP relocation</w:t>
            </w:r>
            <w:r w:rsidRPr="00FD2B04">
              <w:rPr>
                <w:rFonts w:ascii="Arial" w:hAnsi="Arial" w:cs="Arial"/>
                <w:lang w:val="en-US"/>
              </w:rPr>
              <w:t xml:space="preserve">” is also valid from RAN3 perspective. However, this may have the security issue requires lots of works and coordination amongst RAN2/RAN3/SA3. We think this scenario should be excluded in this </w:t>
            </w:r>
            <w:proofErr w:type="gramStart"/>
            <w:r w:rsidRPr="00FD2B04">
              <w:rPr>
                <w:rFonts w:ascii="Arial" w:hAnsi="Arial" w:cs="Arial"/>
                <w:lang w:val="en-US"/>
              </w:rPr>
              <w:t>Release, and</w:t>
            </w:r>
            <w:proofErr w:type="gramEnd"/>
            <w:r w:rsidRPr="00FD2B04">
              <w:rPr>
                <w:rFonts w:ascii="Arial" w:hAnsi="Arial" w:cs="Arial"/>
                <w:lang w:val="en-US"/>
              </w:rPr>
              <w:t xml:space="preserve"> can be discussed together while supporting inter-CU LTM. We can inform RAN3 about this if time allows us to do so in this RAN2 meeting. </w:t>
            </w:r>
          </w:p>
        </w:tc>
      </w:tr>
      <w:tr w:rsidR="006F5956" w:rsidRPr="00FD2B04" w14:paraId="1F31D9D9" w14:textId="77777777">
        <w:tc>
          <w:tcPr>
            <w:tcW w:w="1668" w:type="dxa"/>
          </w:tcPr>
          <w:p w14:paraId="68AF6B90" w14:textId="77777777" w:rsidR="006F5956" w:rsidRPr="00FD2B04" w:rsidRDefault="006F5956">
            <w:pPr>
              <w:spacing w:beforeLines="50" w:before="120" w:afterLines="50" w:after="120"/>
              <w:rPr>
                <w:rFonts w:ascii="Arial" w:hAnsi="Arial" w:cs="Arial"/>
                <w:lang w:val="en-US"/>
              </w:rPr>
            </w:pPr>
          </w:p>
        </w:tc>
        <w:tc>
          <w:tcPr>
            <w:tcW w:w="8108" w:type="dxa"/>
          </w:tcPr>
          <w:p w14:paraId="2CBE64E8" w14:textId="77777777" w:rsidR="006F5956" w:rsidRPr="00FD2B04" w:rsidRDefault="006F5956">
            <w:pPr>
              <w:spacing w:beforeLines="50" w:before="120" w:afterLines="50" w:after="120"/>
              <w:rPr>
                <w:rFonts w:ascii="Arial" w:hAnsi="Arial" w:cs="Arial"/>
                <w:lang w:val="en-US"/>
              </w:rPr>
            </w:pPr>
          </w:p>
        </w:tc>
      </w:tr>
      <w:tr w:rsidR="006F5956" w:rsidRPr="00FD2B04" w14:paraId="4E46AC82" w14:textId="77777777">
        <w:tc>
          <w:tcPr>
            <w:tcW w:w="1668" w:type="dxa"/>
          </w:tcPr>
          <w:p w14:paraId="567F0AD6" w14:textId="77777777" w:rsidR="006F5956" w:rsidRPr="00FD2B04" w:rsidRDefault="006F5956">
            <w:pPr>
              <w:spacing w:beforeLines="50" w:before="120" w:afterLines="50" w:after="120"/>
              <w:rPr>
                <w:rFonts w:ascii="Arial" w:hAnsi="Arial" w:cs="Arial"/>
                <w:lang w:val="en-US"/>
              </w:rPr>
            </w:pPr>
          </w:p>
        </w:tc>
        <w:tc>
          <w:tcPr>
            <w:tcW w:w="8108" w:type="dxa"/>
          </w:tcPr>
          <w:p w14:paraId="62CF85A3" w14:textId="77777777" w:rsidR="006F5956" w:rsidRPr="00FD2B04" w:rsidRDefault="006F5956">
            <w:pPr>
              <w:spacing w:beforeLines="50" w:before="120" w:afterLines="50" w:after="120"/>
              <w:rPr>
                <w:rFonts w:ascii="Arial" w:hAnsi="Arial" w:cs="Arial"/>
                <w:lang w:val="en-US"/>
              </w:rPr>
            </w:pPr>
          </w:p>
        </w:tc>
      </w:tr>
    </w:tbl>
    <w:p w14:paraId="0854DF75" w14:textId="77777777" w:rsidR="006F5956" w:rsidRPr="00FD2B04" w:rsidRDefault="006F5956">
      <w:pPr>
        <w:overflowPunct w:val="0"/>
        <w:autoSpaceDE w:val="0"/>
        <w:autoSpaceDN w:val="0"/>
        <w:adjustRightInd w:val="0"/>
        <w:textAlignment w:val="baseline"/>
        <w:rPr>
          <w:rFonts w:ascii="Arial" w:hAnsi="Arial" w:cs="Arial"/>
          <w:lang w:val="en-US"/>
        </w:rPr>
      </w:pPr>
    </w:p>
    <w:bookmarkEnd w:id="0"/>
    <w:bookmarkEnd w:id="1"/>
    <w:bookmarkEnd w:id="3"/>
    <w:p w14:paraId="3B0D3205" w14:textId="77777777" w:rsidR="006F5956" w:rsidRDefault="00000000">
      <w:pPr>
        <w:pStyle w:val="Heading1"/>
        <w:tabs>
          <w:tab w:val="clear" w:pos="432"/>
          <w:tab w:val="clear" w:pos="6386"/>
        </w:tabs>
        <w:ind w:left="0" w:firstLine="0"/>
        <w:rPr>
          <w:rFonts w:cs="Arial"/>
        </w:rPr>
      </w:pPr>
      <w:r>
        <w:rPr>
          <w:rFonts w:cs="Arial"/>
        </w:rPr>
        <w:t>Conclusion and proposals</w:t>
      </w:r>
    </w:p>
    <w:p w14:paraId="0444AB3C" w14:textId="77777777" w:rsidR="006F5956" w:rsidRPr="00FD2B04" w:rsidRDefault="00000000">
      <w:pPr>
        <w:spacing w:before="240"/>
        <w:rPr>
          <w:rFonts w:ascii="Arial" w:hAnsi="Arial" w:cs="Arial"/>
          <w:lang w:val="en-US"/>
        </w:rPr>
      </w:pPr>
      <w:r w:rsidRPr="00FD2B04">
        <w:rPr>
          <w:rFonts w:ascii="Arial" w:hAnsi="Arial" w:cs="Arial"/>
          <w:lang w:val="en-US"/>
        </w:rPr>
        <w:t>Based on the above summary, following proposals are given.</w:t>
      </w:r>
    </w:p>
    <w:p w14:paraId="5969BFDD" w14:textId="77777777" w:rsidR="006F5956" w:rsidRPr="00FD2B04" w:rsidRDefault="00000000">
      <w:pPr>
        <w:spacing w:beforeLines="50" w:before="120" w:afterLines="50" w:after="120"/>
        <w:rPr>
          <w:rFonts w:ascii="Arial" w:hAnsi="Arial" w:cs="Arial"/>
          <w:b/>
          <w:color w:val="0070C0"/>
          <w:lang w:val="en-US"/>
        </w:rPr>
      </w:pPr>
      <w:r w:rsidRPr="00FD2B04">
        <w:rPr>
          <w:rFonts w:ascii="Arial" w:hAnsi="Arial" w:cs="Arial"/>
          <w:b/>
          <w:color w:val="0070C0"/>
          <w:lang w:val="en-US"/>
        </w:rPr>
        <w:t>Potential agreement for LTM procedure</w:t>
      </w:r>
    </w:p>
    <w:p w14:paraId="48F25B6C" w14:textId="77777777" w:rsidR="006F5956" w:rsidRPr="00FD2B04" w:rsidRDefault="00000000">
      <w:pPr>
        <w:spacing w:beforeLines="50" w:before="120" w:afterLines="50" w:after="120"/>
        <w:rPr>
          <w:rFonts w:ascii="Arial" w:hAnsi="Arial" w:cs="Arial"/>
          <w:b/>
          <w:bCs/>
          <w:lang w:val="en-US"/>
        </w:rPr>
      </w:pPr>
      <w:r w:rsidRPr="00FD2B04">
        <w:rPr>
          <w:rFonts w:ascii="Arial" w:hAnsi="Arial" w:cs="Arial" w:hint="eastAsia"/>
          <w:b/>
          <w:bCs/>
          <w:lang w:val="en-US"/>
        </w:rPr>
        <w:t>T</w:t>
      </w:r>
      <w:r w:rsidRPr="00FD2B04">
        <w:rPr>
          <w:rFonts w:ascii="Arial" w:hAnsi="Arial" w:cs="Arial"/>
          <w:b/>
          <w:bCs/>
          <w:lang w:val="en-US"/>
        </w:rPr>
        <w:t>BD</w:t>
      </w:r>
    </w:p>
    <w:p w14:paraId="14AA2BC8" w14:textId="77777777" w:rsidR="006F5956" w:rsidRPr="00FD2B04" w:rsidRDefault="00000000">
      <w:pPr>
        <w:spacing w:beforeLines="50" w:before="120" w:afterLines="50" w:after="120"/>
        <w:rPr>
          <w:rFonts w:ascii="Arial" w:hAnsi="Arial" w:cs="Arial"/>
          <w:b/>
          <w:color w:val="0070C0"/>
          <w:lang w:val="en-US"/>
        </w:rPr>
      </w:pPr>
      <w:r w:rsidRPr="00FD2B04">
        <w:rPr>
          <w:rFonts w:ascii="Arial" w:hAnsi="Arial" w:cs="Arial"/>
          <w:b/>
          <w:color w:val="0070C0"/>
          <w:lang w:val="en-US"/>
        </w:rPr>
        <w:t>Proposed resolution for RAN3 LS</w:t>
      </w:r>
    </w:p>
    <w:p w14:paraId="5F5E608F" w14:textId="77777777" w:rsidR="006F5956" w:rsidRPr="00FD2B04" w:rsidRDefault="00000000">
      <w:pPr>
        <w:spacing w:beforeLines="50" w:before="120" w:afterLines="50" w:after="120"/>
        <w:rPr>
          <w:rFonts w:ascii="Arial" w:hAnsi="Arial" w:cs="Arial"/>
          <w:b/>
          <w:bCs/>
          <w:lang w:val="en-US"/>
        </w:rPr>
      </w:pPr>
      <w:r w:rsidRPr="00FD2B04">
        <w:rPr>
          <w:rFonts w:ascii="Arial" w:hAnsi="Arial" w:cs="Arial" w:hint="eastAsia"/>
          <w:b/>
          <w:bCs/>
          <w:lang w:val="en-US"/>
        </w:rPr>
        <w:t>T</w:t>
      </w:r>
      <w:r w:rsidRPr="00FD2B04">
        <w:rPr>
          <w:rFonts w:ascii="Arial" w:hAnsi="Arial" w:cs="Arial"/>
          <w:b/>
          <w:bCs/>
          <w:lang w:val="en-US"/>
        </w:rPr>
        <w:t>BD</w:t>
      </w:r>
    </w:p>
    <w:p w14:paraId="42AB4409" w14:textId="77777777" w:rsidR="006F5956" w:rsidRPr="00FD2B04" w:rsidRDefault="00000000">
      <w:pPr>
        <w:spacing w:beforeLines="50" w:before="120" w:afterLines="50" w:after="120"/>
        <w:rPr>
          <w:rFonts w:ascii="Arial" w:hAnsi="Arial" w:cs="Arial"/>
          <w:b/>
          <w:color w:val="0070C0"/>
          <w:lang w:val="en-US"/>
        </w:rPr>
      </w:pPr>
      <w:r w:rsidRPr="00FD2B04">
        <w:rPr>
          <w:rFonts w:ascii="Arial" w:hAnsi="Arial" w:cs="Arial"/>
          <w:b/>
          <w:color w:val="0070C0"/>
          <w:lang w:val="en-US"/>
        </w:rPr>
        <w:t xml:space="preserve">Open Issues for LTM procedure </w:t>
      </w:r>
    </w:p>
    <w:p w14:paraId="3F5DF14D" w14:textId="77777777" w:rsidR="006F5956" w:rsidRPr="00FD2B04" w:rsidRDefault="00000000">
      <w:pPr>
        <w:spacing w:beforeLines="50" w:before="120" w:afterLines="50" w:after="120"/>
        <w:rPr>
          <w:rFonts w:ascii="Arial" w:hAnsi="Arial" w:cs="Arial"/>
          <w:b/>
          <w:bCs/>
          <w:lang w:val="en-US"/>
        </w:rPr>
      </w:pPr>
      <w:r w:rsidRPr="00FD2B04">
        <w:rPr>
          <w:rFonts w:ascii="Arial" w:hAnsi="Arial" w:cs="Arial" w:hint="eastAsia"/>
          <w:b/>
          <w:bCs/>
          <w:lang w:val="en-US"/>
        </w:rPr>
        <w:t>T</w:t>
      </w:r>
      <w:r w:rsidRPr="00FD2B04">
        <w:rPr>
          <w:rFonts w:ascii="Arial" w:hAnsi="Arial" w:cs="Arial"/>
          <w:b/>
          <w:bCs/>
          <w:lang w:val="en-US"/>
        </w:rPr>
        <w:t>BD</w:t>
      </w:r>
    </w:p>
    <w:p w14:paraId="11FEDD42" w14:textId="77777777" w:rsidR="006F5956" w:rsidRPr="00FD2B04" w:rsidRDefault="00000000">
      <w:pPr>
        <w:spacing w:beforeLines="50" w:before="120" w:afterLines="50" w:after="120"/>
        <w:rPr>
          <w:rFonts w:ascii="Arial" w:hAnsi="Arial" w:cs="Arial"/>
          <w:b/>
          <w:color w:val="0070C0"/>
          <w:lang w:val="en-US"/>
        </w:rPr>
      </w:pPr>
      <w:r w:rsidRPr="00FD2B04">
        <w:rPr>
          <w:rFonts w:ascii="Arial" w:hAnsi="Arial" w:cs="Arial"/>
          <w:b/>
          <w:color w:val="0070C0"/>
          <w:lang w:val="en-US"/>
        </w:rPr>
        <w:t xml:space="preserve">Potential updates to procedural descriptions in 38.300 running </w:t>
      </w:r>
      <w:proofErr w:type="gramStart"/>
      <w:r w:rsidRPr="00FD2B04">
        <w:rPr>
          <w:rFonts w:ascii="Arial" w:hAnsi="Arial" w:cs="Arial"/>
          <w:b/>
          <w:color w:val="0070C0"/>
          <w:lang w:val="en-US"/>
        </w:rPr>
        <w:t>CR</w:t>
      </w:r>
      <w:proofErr w:type="gramEnd"/>
    </w:p>
    <w:p w14:paraId="797AEEFC" w14:textId="77777777" w:rsidR="006F5956" w:rsidRDefault="00000000">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000000">
      <w:pPr>
        <w:pStyle w:val="Heading1"/>
        <w:tabs>
          <w:tab w:val="clear" w:pos="432"/>
          <w:tab w:val="clear" w:pos="6386"/>
        </w:tabs>
        <w:ind w:left="0" w:firstLine="0"/>
        <w:rPr>
          <w:rFonts w:cs="Arial"/>
        </w:rPr>
      </w:pPr>
      <w:r>
        <w:rPr>
          <w:rFonts w:cs="Arial"/>
        </w:rPr>
        <w:lastRenderedPageBreak/>
        <w:t>Reference</w:t>
      </w:r>
    </w:p>
    <w:p w14:paraId="3AECAAB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13" w:history="1">
        <w:r w:rsidRPr="00FD2B04">
          <w:rPr>
            <w:rFonts w:ascii="Arial" w:hAnsi="Arial" w:cs="Arial"/>
            <w:lang w:val="en-US"/>
          </w:rPr>
          <w:t>R2-2302458</w:t>
        </w:r>
      </w:hyperlink>
      <w:r w:rsidRPr="00FD2B04">
        <w:rPr>
          <w:rFonts w:ascii="Arial" w:hAnsi="Arial" w:cs="Arial"/>
          <w:lang w:val="en-US"/>
        </w:rPr>
        <w:tab/>
        <w:t>LS on Approaches during execution for inter-DU LTM (R3-230889; contact: Ericsson)</w:t>
      </w:r>
      <w:r w:rsidRPr="00FD2B04">
        <w:rPr>
          <w:rFonts w:ascii="Arial" w:hAnsi="Arial" w:cs="Arial"/>
          <w:lang w:val="en-US"/>
        </w:rPr>
        <w:tab/>
        <w:t>RAN3</w:t>
      </w:r>
      <w:r w:rsidRPr="00FD2B04">
        <w:rPr>
          <w:rFonts w:ascii="Arial" w:hAnsi="Arial" w:cs="Arial"/>
          <w:lang w:val="en-US"/>
        </w:rPr>
        <w:tab/>
        <w:t>LS in</w:t>
      </w:r>
      <w:r w:rsidRPr="00FD2B04">
        <w:rPr>
          <w:rFonts w:ascii="Arial" w:hAnsi="Arial" w:cs="Arial"/>
          <w:lang w:val="en-US"/>
        </w:rPr>
        <w:tab/>
      </w:r>
    </w:p>
    <w:p w14:paraId="245F0548"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14" w:history="1">
        <w:r w:rsidRPr="00FD2B04">
          <w:rPr>
            <w:rFonts w:ascii="Arial" w:hAnsi="Arial" w:cs="Arial"/>
            <w:lang w:val="en-US"/>
          </w:rPr>
          <w:t>R2-2303549</w:t>
        </w:r>
      </w:hyperlink>
      <w:r w:rsidRPr="00FD2B04">
        <w:rPr>
          <w:rFonts w:ascii="Arial" w:hAnsi="Arial" w:cs="Arial"/>
          <w:lang w:val="en-US"/>
        </w:rPr>
        <w:tab/>
        <w:t>LTM procedure including RAN3 LS and miscellaneous issues</w:t>
      </w:r>
      <w:r w:rsidRPr="00FD2B04">
        <w:rPr>
          <w:rFonts w:ascii="Arial" w:hAnsi="Arial" w:cs="Arial"/>
          <w:lang w:val="en-US"/>
        </w:rPr>
        <w:tab/>
        <w:t xml:space="preserve">Huawei, </w:t>
      </w:r>
      <w:proofErr w:type="spellStart"/>
      <w:r w:rsidRPr="00FD2B04">
        <w:rPr>
          <w:rFonts w:ascii="Arial" w:hAnsi="Arial" w:cs="Arial"/>
          <w:lang w:val="en-US"/>
        </w:rPr>
        <w:t>HiSilicon</w:t>
      </w:r>
      <w:proofErr w:type="spellEnd"/>
    </w:p>
    <w:p w14:paraId="6C5A4EDB"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15" w:history="1">
        <w:r w:rsidRPr="00FD2B04">
          <w:rPr>
            <w:rFonts w:ascii="Arial" w:hAnsi="Arial" w:cs="Arial"/>
            <w:lang w:val="en-US"/>
          </w:rPr>
          <w:t>R2-2302829</w:t>
        </w:r>
      </w:hyperlink>
      <w:r w:rsidRPr="00FD2B04">
        <w:rPr>
          <w:rFonts w:ascii="Arial" w:hAnsi="Arial" w:cs="Arial"/>
          <w:lang w:val="en-US"/>
        </w:rPr>
        <w:tab/>
        <w:t>Discussion on LTM procedures</w:t>
      </w:r>
      <w:r w:rsidRPr="00FD2B04">
        <w:rPr>
          <w:rFonts w:ascii="Arial" w:hAnsi="Arial" w:cs="Arial"/>
          <w:lang w:val="en-US"/>
        </w:rPr>
        <w:tab/>
        <w:t>Qualcomm Inc.</w:t>
      </w:r>
      <w:r w:rsidRPr="00FD2B04">
        <w:rPr>
          <w:rFonts w:ascii="Arial" w:hAnsi="Arial" w:cs="Arial"/>
          <w:lang w:val="en-US"/>
        </w:rPr>
        <w:tab/>
      </w:r>
    </w:p>
    <w:p w14:paraId="5F900E22"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16" w:history="1">
        <w:r w:rsidRPr="00FD2B04">
          <w:rPr>
            <w:rFonts w:ascii="Arial" w:hAnsi="Arial" w:cs="Arial"/>
            <w:lang w:val="en-US"/>
          </w:rPr>
          <w:t>R2-2303709</w:t>
        </w:r>
      </w:hyperlink>
      <w:r w:rsidRPr="00FD2B04">
        <w:rPr>
          <w:rFonts w:ascii="Arial" w:hAnsi="Arial" w:cs="Arial"/>
          <w:lang w:val="en-US"/>
        </w:rPr>
        <w:tab/>
        <w:t>LTM Stage 2 open issues</w:t>
      </w:r>
      <w:r w:rsidRPr="00FD2B04">
        <w:rPr>
          <w:rFonts w:ascii="Arial" w:hAnsi="Arial" w:cs="Arial"/>
          <w:lang w:val="en-US"/>
        </w:rPr>
        <w:tab/>
        <w:t>Interdigital, Inc.</w:t>
      </w:r>
      <w:r w:rsidRPr="00FD2B04">
        <w:rPr>
          <w:rFonts w:ascii="Arial" w:hAnsi="Arial" w:cs="Arial"/>
          <w:lang w:val="en-US"/>
        </w:rPr>
        <w:tab/>
      </w:r>
    </w:p>
    <w:p w14:paraId="347B21D1"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17" w:history="1">
        <w:r w:rsidRPr="00FD2B04">
          <w:rPr>
            <w:rFonts w:ascii="Arial" w:hAnsi="Arial" w:cs="Arial"/>
            <w:lang w:val="en-US"/>
          </w:rPr>
          <w:t>R2-2302508</w:t>
        </w:r>
      </w:hyperlink>
      <w:r w:rsidRPr="00FD2B04">
        <w:rPr>
          <w:rFonts w:ascii="Arial" w:hAnsi="Arial" w:cs="Arial"/>
          <w:lang w:val="en-US"/>
        </w:rPr>
        <w:tab/>
        <w:t>Discussion on Applicable Scenarios and Procedure</w:t>
      </w:r>
      <w:r w:rsidRPr="00FD2B04">
        <w:rPr>
          <w:rFonts w:ascii="Arial" w:hAnsi="Arial" w:cs="Arial"/>
          <w:lang w:val="en-US"/>
        </w:rPr>
        <w:tab/>
        <w:t>CATT</w:t>
      </w:r>
    </w:p>
    <w:p w14:paraId="72CD253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18" w:history="1">
        <w:r w:rsidRPr="00FD2B04">
          <w:rPr>
            <w:rFonts w:ascii="Arial" w:hAnsi="Arial" w:cs="Arial"/>
            <w:lang w:val="en-US"/>
          </w:rPr>
          <w:t>R2-2302804</w:t>
        </w:r>
      </w:hyperlink>
      <w:r w:rsidRPr="00FD2B04">
        <w:rPr>
          <w:rFonts w:ascii="Arial" w:hAnsi="Arial" w:cs="Arial"/>
          <w:lang w:val="en-US"/>
        </w:rPr>
        <w:tab/>
        <w:t>Discussion on LTM procedures</w:t>
      </w:r>
      <w:r w:rsidRPr="00FD2B04">
        <w:rPr>
          <w:rFonts w:ascii="Arial" w:hAnsi="Arial" w:cs="Arial"/>
          <w:lang w:val="en-US"/>
        </w:rPr>
        <w:tab/>
        <w:t>vivo</w:t>
      </w:r>
      <w:r w:rsidRPr="00FD2B04">
        <w:rPr>
          <w:rFonts w:ascii="Arial" w:hAnsi="Arial" w:cs="Arial"/>
          <w:lang w:val="en-US"/>
        </w:rPr>
        <w:tab/>
      </w:r>
    </w:p>
    <w:p w14:paraId="431A9EF4"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19" w:history="1">
        <w:r w:rsidRPr="00FD2B04">
          <w:rPr>
            <w:rFonts w:ascii="Arial" w:hAnsi="Arial" w:cs="Arial"/>
            <w:lang w:val="en-US"/>
          </w:rPr>
          <w:t>R2-2303008</w:t>
        </w:r>
      </w:hyperlink>
      <w:r w:rsidRPr="00FD2B04">
        <w:rPr>
          <w:rFonts w:ascii="Arial" w:hAnsi="Arial" w:cs="Arial"/>
          <w:lang w:val="en-US"/>
        </w:rPr>
        <w:tab/>
        <w:t>LTM procedure for different scenarios</w:t>
      </w:r>
      <w:r w:rsidRPr="00FD2B04">
        <w:rPr>
          <w:rFonts w:ascii="Arial" w:hAnsi="Arial" w:cs="Arial"/>
          <w:lang w:val="en-US"/>
        </w:rPr>
        <w:tab/>
        <w:t>Fujitsu</w:t>
      </w:r>
      <w:r w:rsidRPr="00FD2B04">
        <w:rPr>
          <w:rFonts w:ascii="Arial" w:hAnsi="Arial" w:cs="Arial"/>
          <w:lang w:val="en-US"/>
        </w:rPr>
        <w:tab/>
      </w:r>
    </w:p>
    <w:p w14:paraId="6F50D1FA"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20" w:history="1">
        <w:r w:rsidRPr="00FD2B04">
          <w:rPr>
            <w:rFonts w:ascii="Arial" w:hAnsi="Arial" w:cs="Arial"/>
            <w:lang w:val="en-US"/>
          </w:rPr>
          <w:t>R2-2303024</w:t>
        </w:r>
      </w:hyperlink>
      <w:r w:rsidRPr="00FD2B04">
        <w:rPr>
          <w:rFonts w:ascii="Arial" w:hAnsi="Arial" w:cs="Arial"/>
          <w:lang w:val="en-US"/>
        </w:rPr>
        <w:tab/>
        <w:t>Discussion on general procedure for LTM</w:t>
      </w:r>
      <w:r w:rsidRPr="00FD2B04">
        <w:rPr>
          <w:rFonts w:ascii="Arial" w:hAnsi="Arial" w:cs="Arial"/>
          <w:lang w:val="en-US"/>
        </w:rPr>
        <w:tab/>
        <w:t>OPPO</w:t>
      </w:r>
      <w:r w:rsidRPr="00FD2B04">
        <w:rPr>
          <w:rFonts w:ascii="Arial" w:hAnsi="Arial" w:cs="Arial"/>
          <w:lang w:val="en-US"/>
        </w:rPr>
        <w:tab/>
      </w:r>
    </w:p>
    <w:p w14:paraId="0A944DC6"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21" w:history="1">
        <w:r w:rsidRPr="00FD2B04">
          <w:rPr>
            <w:rFonts w:ascii="Arial" w:hAnsi="Arial" w:cs="Arial"/>
            <w:lang w:val="en-US"/>
          </w:rPr>
          <w:t>R2-2303425</w:t>
        </w:r>
      </w:hyperlink>
      <w:r w:rsidRPr="00FD2B04">
        <w:rPr>
          <w:rFonts w:ascii="Arial" w:hAnsi="Arial" w:cs="Arial"/>
          <w:lang w:val="en-US"/>
        </w:rPr>
        <w:tab/>
        <w:t>Discussion on LTM overall procedure</w:t>
      </w:r>
      <w:r w:rsidRPr="00FD2B04">
        <w:rPr>
          <w:rFonts w:ascii="Arial" w:hAnsi="Arial" w:cs="Arial"/>
          <w:lang w:val="en-US"/>
        </w:rPr>
        <w:tab/>
        <w:t xml:space="preserve">ZTE Corporation, </w:t>
      </w:r>
      <w:proofErr w:type="spellStart"/>
      <w:r w:rsidRPr="00FD2B04">
        <w:rPr>
          <w:rFonts w:ascii="Arial" w:hAnsi="Arial" w:cs="Arial"/>
          <w:lang w:val="en-US"/>
        </w:rPr>
        <w:t>Sanechips</w:t>
      </w:r>
      <w:proofErr w:type="spellEnd"/>
    </w:p>
    <w:p w14:paraId="76785268"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r w:rsidRPr="00FD2B04">
        <w:rPr>
          <w:rFonts w:ascii="Arial" w:hAnsi="Arial" w:cs="Arial"/>
          <w:lang w:val="en-US"/>
        </w:rPr>
        <w:t>R2-2303650</w:t>
      </w:r>
      <w:r w:rsidRPr="00FD2B04">
        <w:rPr>
          <w:rFonts w:ascii="Arial" w:hAnsi="Arial" w:cs="Arial"/>
          <w:lang w:val="en-US"/>
        </w:rPr>
        <w:tab/>
        <w:t>LTM stage-2 design models</w:t>
      </w:r>
      <w:r w:rsidRPr="00FD2B04">
        <w:rPr>
          <w:rFonts w:ascii="Arial" w:hAnsi="Arial" w:cs="Arial"/>
          <w:lang w:val="en-US"/>
        </w:rPr>
        <w:tab/>
        <w:t>Lenovo</w:t>
      </w:r>
      <w:r w:rsidRPr="00FD2B04">
        <w:rPr>
          <w:rFonts w:ascii="Arial" w:hAnsi="Arial" w:cs="Arial"/>
          <w:lang w:val="en-US"/>
        </w:rPr>
        <w:tab/>
      </w:r>
    </w:p>
    <w:p w14:paraId="00FE69C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22" w:history="1">
        <w:r w:rsidRPr="00FD2B04">
          <w:rPr>
            <w:rFonts w:ascii="Arial" w:hAnsi="Arial" w:cs="Arial"/>
            <w:lang w:val="en-US"/>
          </w:rPr>
          <w:t>R2-2303751</w:t>
        </w:r>
      </w:hyperlink>
      <w:r w:rsidRPr="00FD2B04">
        <w:rPr>
          <w:rFonts w:ascii="Arial" w:hAnsi="Arial" w:cs="Arial"/>
          <w:lang w:val="en-US"/>
        </w:rPr>
        <w:tab/>
        <w:t>Remaining issues of LTM execution procedure</w:t>
      </w:r>
      <w:r w:rsidRPr="00FD2B04">
        <w:rPr>
          <w:rFonts w:ascii="Arial" w:hAnsi="Arial" w:cs="Arial"/>
          <w:lang w:val="en-US"/>
        </w:rPr>
        <w:tab/>
        <w:t>LG Electronics</w:t>
      </w:r>
      <w:r w:rsidRPr="00FD2B04">
        <w:rPr>
          <w:rFonts w:ascii="Arial" w:hAnsi="Arial" w:cs="Arial"/>
          <w:lang w:val="en-US"/>
        </w:rPr>
        <w:tab/>
      </w:r>
    </w:p>
    <w:p w14:paraId="3B2DA76D"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23" w:history="1">
        <w:r w:rsidRPr="00FD2B04">
          <w:rPr>
            <w:rFonts w:ascii="Arial" w:hAnsi="Arial" w:cs="Arial"/>
            <w:lang w:val="en-US"/>
          </w:rPr>
          <w:t>R2-2304102</w:t>
        </w:r>
      </w:hyperlink>
      <w:r w:rsidRPr="00FD2B04">
        <w:rPr>
          <w:rFonts w:ascii="Arial" w:hAnsi="Arial" w:cs="Arial"/>
          <w:lang w:val="en-US"/>
        </w:rPr>
        <w:tab/>
        <w:t>Discussion on RAN3 LS on approaches during execution for inter-DU LTM</w:t>
      </w:r>
      <w:r w:rsidRPr="00FD2B04">
        <w:rPr>
          <w:rFonts w:ascii="Arial" w:hAnsi="Arial" w:cs="Arial"/>
          <w:lang w:val="en-US"/>
        </w:rPr>
        <w:tab/>
        <w:t>Ericsson</w:t>
      </w:r>
    </w:p>
    <w:p w14:paraId="617CE527"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24" w:history="1">
        <w:r w:rsidRPr="00FD2B04">
          <w:rPr>
            <w:rFonts w:ascii="Arial" w:hAnsi="Arial" w:cs="Arial"/>
            <w:lang w:val="en-US"/>
          </w:rPr>
          <w:t>R2-2302485</w:t>
        </w:r>
      </w:hyperlink>
      <w:r w:rsidRPr="00FD2B04">
        <w:rPr>
          <w:rFonts w:ascii="Arial" w:hAnsi="Arial" w:cs="Arial"/>
          <w:lang w:val="en-US"/>
        </w:rPr>
        <w:tab/>
        <w:t>Failure handling for L1/L2 triggered mobility</w:t>
      </w:r>
      <w:r w:rsidRPr="00FD2B04">
        <w:rPr>
          <w:rFonts w:ascii="Arial" w:hAnsi="Arial" w:cs="Arial"/>
          <w:lang w:val="en-US"/>
        </w:rPr>
        <w:tab/>
        <w:t>NEC</w:t>
      </w:r>
      <w:r w:rsidRPr="00FD2B04">
        <w:rPr>
          <w:rFonts w:ascii="Arial" w:hAnsi="Arial" w:cs="Arial"/>
          <w:lang w:val="en-US"/>
        </w:rPr>
        <w:tab/>
        <w:t xml:space="preserve"> </w:t>
      </w:r>
    </w:p>
    <w:p w14:paraId="0F6FE555"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lang w:val="en-US"/>
        </w:rPr>
      </w:pPr>
      <w:hyperlink r:id="rId25" w:history="1">
        <w:r w:rsidRPr="00FD2B04">
          <w:rPr>
            <w:rFonts w:ascii="Arial" w:hAnsi="Arial" w:cs="Arial"/>
            <w:lang w:val="en-US"/>
          </w:rPr>
          <w:t>R2-2303535</w:t>
        </w:r>
      </w:hyperlink>
      <w:r w:rsidRPr="00FD2B04">
        <w:rPr>
          <w:rFonts w:ascii="Arial" w:hAnsi="Arial" w:cs="Arial"/>
          <w:lang w:val="en-US"/>
        </w:rPr>
        <w:tab/>
        <w:t>Considerations on failure handling</w:t>
      </w:r>
      <w:r w:rsidRPr="00FD2B04">
        <w:rPr>
          <w:rFonts w:ascii="Arial" w:hAnsi="Arial" w:cs="Arial"/>
          <w:lang w:val="en-US"/>
        </w:rPr>
        <w:tab/>
        <w:t>CMCC</w:t>
      </w:r>
      <w:r w:rsidRPr="00FD2B04">
        <w:rPr>
          <w:rFonts w:ascii="Arial" w:hAnsi="Arial" w:cs="Arial"/>
          <w:lang w:val="en-US"/>
        </w:rPr>
        <w:tab/>
        <w:t xml:space="preserve"> </w:t>
      </w:r>
    </w:p>
    <w:sectPr w:rsidR="006F5956" w:rsidRPr="00FD2B04">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ZTE" w:date="2023-04-20T18:18:00Z" w:initials="ZMJ">
    <w:p w14:paraId="32AF48C9" w14:textId="77777777" w:rsidR="006F5956" w:rsidRDefault="00000000">
      <w:pPr>
        <w:pStyle w:val="CommentText"/>
        <w:rPr>
          <w:rFonts w:eastAsia="SimSun"/>
          <w:lang w:eastAsia="zh-CN"/>
        </w:rPr>
      </w:pPr>
      <w:r>
        <w:rPr>
          <w:rFonts w:eastAsia="SimSun" w:hint="eastAsia"/>
          <w:lang w:val="en-US" w:eastAsia="zh-CN"/>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F449" w14:textId="77777777" w:rsidR="00585CFC" w:rsidRDefault="00585CFC">
      <w:pPr>
        <w:spacing w:after="0" w:line="240" w:lineRule="auto"/>
      </w:pPr>
      <w:r>
        <w:separator/>
      </w:r>
    </w:p>
  </w:endnote>
  <w:endnote w:type="continuationSeparator" w:id="0">
    <w:p w14:paraId="30DA0304" w14:textId="77777777" w:rsidR="00585CFC" w:rsidRDefault="0058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F13A" w14:textId="77777777" w:rsidR="006F5956" w:rsidRDefault="00000000">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rPr>
      <w:t>12</w:t>
    </w:r>
    <w:r>
      <w:fldChar w:fldCharType="end"/>
    </w:r>
    <w:r>
      <w:rPr>
        <w:rStyle w:val="PageNumber"/>
      </w:rPr>
      <w:t>/</w:t>
    </w:r>
    <w:r>
      <w:fldChar w:fldCharType="begin"/>
    </w:r>
    <w:r>
      <w:rPr>
        <w:rStyle w:val="PageNumber"/>
      </w:rPr>
      <w:instrText xml:space="preserve"> NUMPAGES </w:instrText>
    </w:r>
    <w:r>
      <w:fldChar w:fldCharType="separate"/>
    </w:r>
    <w:r>
      <w:rPr>
        <w:rStyle w:val="PageNumber"/>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5A57" w14:textId="77777777" w:rsidR="00585CFC" w:rsidRDefault="00585CFC">
      <w:pPr>
        <w:spacing w:after="0" w:line="240" w:lineRule="auto"/>
      </w:pPr>
      <w:r>
        <w:separator/>
      </w:r>
    </w:p>
  </w:footnote>
  <w:footnote w:type="continuationSeparator" w:id="0">
    <w:p w14:paraId="21E806F1" w14:textId="77777777" w:rsidR="00585CFC" w:rsidRDefault="0058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5A3" w14:textId="77777777" w:rsidR="006F5956"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6386"/>
        </w:tabs>
        <w:ind w:left="6386"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376782504">
    <w:abstractNumId w:val="0"/>
  </w:num>
  <w:num w:numId="2" w16cid:durableId="710157294">
    <w:abstractNumId w:val="9"/>
  </w:num>
  <w:num w:numId="3" w16cid:durableId="560293838">
    <w:abstractNumId w:val="20"/>
  </w:num>
  <w:num w:numId="4" w16cid:durableId="1137645605">
    <w:abstractNumId w:val="12"/>
  </w:num>
  <w:num w:numId="5" w16cid:durableId="615797867">
    <w:abstractNumId w:val="8"/>
  </w:num>
  <w:num w:numId="6" w16cid:durableId="1342469238">
    <w:abstractNumId w:val="11"/>
  </w:num>
  <w:num w:numId="7" w16cid:durableId="517042484">
    <w:abstractNumId w:val="13"/>
  </w:num>
  <w:num w:numId="8" w16cid:durableId="336613889">
    <w:abstractNumId w:val="16"/>
  </w:num>
  <w:num w:numId="9" w16cid:durableId="1780755607">
    <w:abstractNumId w:val="10"/>
  </w:num>
  <w:num w:numId="10" w16cid:durableId="566040114">
    <w:abstractNumId w:val="5"/>
  </w:num>
  <w:num w:numId="11" w16cid:durableId="590968849">
    <w:abstractNumId w:val="14"/>
  </w:num>
  <w:num w:numId="12" w16cid:durableId="524558046">
    <w:abstractNumId w:val="22"/>
  </w:num>
  <w:num w:numId="13" w16cid:durableId="1050231058">
    <w:abstractNumId w:val="17"/>
    <w:lvlOverride w:ilvl="0">
      <w:startOverride w:val="1"/>
    </w:lvlOverride>
  </w:num>
  <w:num w:numId="14" w16cid:durableId="215050870">
    <w:abstractNumId w:val="3"/>
  </w:num>
  <w:num w:numId="15" w16cid:durableId="1213615938">
    <w:abstractNumId w:val="15"/>
  </w:num>
  <w:num w:numId="16" w16cid:durableId="956330523">
    <w:abstractNumId w:val="7"/>
  </w:num>
  <w:num w:numId="17" w16cid:durableId="441344601">
    <w:abstractNumId w:val="6"/>
  </w:num>
  <w:num w:numId="18" w16cid:durableId="780147947">
    <w:abstractNumId w:val="19"/>
  </w:num>
  <w:num w:numId="19" w16cid:durableId="1047680175">
    <w:abstractNumId w:val="21"/>
  </w:num>
  <w:num w:numId="20" w16cid:durableId="1048869903">
    <w:abstractNumId w:val="2"/>
  </w:num>
  <w:num w:numId="21" w16cid:durableId="1702587848">
    <w:abstractNumId w:val="4"/>
  </w:num>
  <w:num w:numId="22" w16cid:durableId="863055962">
    <w:abstractNumId w:val="18"/>
  </w:num>
  <w:num w:numId="23" w16cid:durableId="5124945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1F962-D83E-406B-A1F1-C0568BF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toc 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uiPriority="99" w:qFormat="1"/>
    <w:lsdException w:name="annotation text" w:uiPriority="99" w:qFormat="1"/>
    <w:lsdException w:name="header" w:qFormat="1"/>
    <w:lsdException w:name="footer" w:semiHidden="1" w:uiPriority="99" w:qFormat="1"/>
    <w:lsdException w:name="caption" w:qFormat="1"/>
    <w:lsdException w:name="table of figures" w:uiPriority="99" w:qFormat="1"/>
    <w:lsdException w:name="footnote reference" w:semiHidden="1" w:qFormat="1"/>
    <w:lsdException w:name="annotation reference" w:uiPriority="99" w:qFormat="1"/>
    <w:lsdException w:name="page number" w:semiHidden="1"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B04"/>
    <w:rPr>
      <w:rFonts w:asciiTheme="minorHAnsi" w:eastAsiaTheme="minorEastAsia" w:hAnsiTheme="minorHAnsi" w:cstheme="minorBidi"/>
      <w:sz w:val="22"/>
      <w:szCs w:val="22"/>
    </w:rPr>
  </w:style>
  <w:style w:type="paragraph" w:styleId="Heading1">
    <w:name w:val="heading 1"/>
    <w:next w:val="Normal"/>
    <w:link w:val="Heading1Char1"/>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eastAsiaTheme="minorHAnsi" w:cs="Arial"/>
      <w:lang w:eastAsia="en-US"/>
    </w:rPr>
  </w:style>
  <w:style w:type="paragraph" w:styleId="Heading7">
    <w:name w:val="heading 7"/>
    <w:basedOn w:val="Normal"/>
    <w:next w:val="Normal"/>
    <w:link w:val="Heading7Char"/>
    <w:qFormat/>
    <w:pPr>
      <w:keepNext/>
      <w:keepLines/>
      <w:numPr>
        <w:ilvl w:val="6"/>
        <w:numId w:val="1"/>
      </w:numPr>
      <w:spacing w:before="120"/>
      <w:outlineLvl w:val="6"/>
    </w:pPr>
    <w:rPr>
      <w:rFonts w:eastAsiaTheme="minorHAnsi" w:cs="Arial"/>
      <w:lang w:eastAsia="en-US"/>
    </w:rPr>
  </w:style>
  <w:style w:type="paragraph" w:styleId="Heading8">
    <w:name w:val="heading 8"/>
    <w:basedOn w:val="Heading7"/>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rsid w:val="00FD2B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2B04"/>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rPr>
      <w:rFonts w:eastAsiaTheme="minorHAnsi"/>
      <w:lang w:eastAsia="en-US"/>
    </w:rPr>
  </w:style>
  <w:style w:type="paragraph" w:styleId="TOC7">
    <w:name w:val="toc 7"/>
    <w:basedOn w:val="TOC6"/>
    <w:next w:val="Normal"/>
    <w:uiPriority w:val="39"/>
    <w:semiHidden/>
    <w:qFormat/>
    <w:pPr>
      <w:ind w:left="2268" w:hanging="2268"/>
    </w:pPr>
  </w:style>
  <w:style w:type="paragraph" w:styleId="TOC6">
    <w:name w:val="toc 6"/>
    <w:basedOn w:val="TOC5"/>
    <w:next w:val="Normal"/>
    <w:uiPriority w:val="39"/>
    <w:semiHidden/>
    <w:qFormat/>
    <w:pPr>
      <w:ind w:left="1985" w:hanging="1985"/>
    </w:pPr>
  </w:style>
  <w:style w:type="paragraph" w:styleId="TOC5">
    <w:name w:val="toc 5"/>
    <w:basedOn w:val="TOC4"/>
    <w:next w:val="Normal"/>
    <w:uiPriority w:val="39"/>
    <w:semiHidden/>
    <w:qFormat/>
    <w:pPr>
      <w:ind w:left="1701" w:hanging="1701"/>
    </w:pPr>
  </w:style>
  <w:style w:type="paragraph" w:styleId="TOC4">
    <w:name w:val="toc 4"/>
    <w:basedOn w:val="TOC3"/>
    <w:next w:val="Normal"/>
    <w:uiPriority w:val="39"/>
    <w:semiHidden/>
    <w:qFormat/>
    <w:pPr>
      <w:ind w:left="1418" w:hanging="1418"/>
    </w:pPr>
  </w:style>
  <w:style w:type="paragraph" w:styleId="TOC3">
    <w:name w:val="toc 3"/>
    <w:basedOn w:val="TOC2"/>
    <w:next w:val="Normal"/>
    <w:uiPriority w:val="39"/>
    <w:semiHidden/>
    <w:qFormat/>
    <w:pPr>
      <w:ind w:left="1134" w:hanging="1134"/>
    </w:pPr>
  </w:style>
  <w:style w:type="paragraph" w:styleId="TOC2">
    <w:name w:val="toc 2"/>
    <w:basedOn w:val="TOC1"/>
    <w:next w:val="Normal"/>
    <w:uiPriority w:val="39"/>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ListNumber2">
    <w:name w:val="List Number 2"/>
    <w:basedOn w:val="ListNumber"/>
    <w:uiPriority w:val="99"/>
    <w:qFormat/>
    <w:pPr>
      <w:ind w:left="851"/>
    </w:pPr>
  </w:style>
  <w:style w:type="paragraph" w:styleId="ListNumber">
    <w:name w:val="List Number"/>
    <w:basedOn w:val="List"/>
    <w:uiPriority w:val="99"/>
    <w:qFormat/>
    <w:pPr>
      <w:ind w:left="0" w:firstLine="0"/>
    </w:pPr>
  </w:style>
  <w:style w:type="paragraph" w:styleId="ListBullet4">
    <w:name w:val="List Bullet 4"/>
    <w:basedOn w:val="ListBullet3"/>
    <w:uiPriority w:val="99"/>
    <w:qFormat/>
    <w:pPr>
      <w:numPr>
        <w:numId w:val="2"/>
      </w:numPr>
    </w:pPr>
  </w:style>
  <w:style w:type="paragraph" w:styleId="ListBullet3">
    <w:name w:val="List Bullet 3"/>
    <w:basedOn w:val="ListBullet2"/>
    <w:uiPriority w:val="99"/>
    <w:qFormat/>
    <w:pPr>
      <w:numPr>
        <w:numId w:val="3"/>
      </w:numPr>
    </w:pPr>
  </w:style>
  <w:style w:type="paragraph" w:styleId="ListBullet2">
    <w:name w:val="List Bullet 2"/>
    <w:basedOn w:val="ListBullet"/>
    <w:uiPriority w:val="99"/>
    <w:qFormat/>
    <w:pPr>
      <w:numPr>
        <w:numId w:val="4"/>
      </w:numPr>
    </w:pPr>
  </w:style>
  <w:style w:type="paragraph" w:styleId="ListBullet">
    <w:name w:val="List Bullet"/>
    <w:basedOn w:val="BodyText"/>
    <w:uiPriority w:val="99"/>
    <w:qFormat/>
    <w:pPr>
      <w:numPr>
        <w:numId w:val="5"/>
      </w:numPr>
    </w:pPr>
  </w:style>
  <w:style w:type="paragraph" w:styleId="BodyText">
    <w:name w:val="Body Text"/>
    <w:basedOn w:val="Normal"/>
    <w:link w:val="BodyTextChar"/>
    <w:uiPriority w:val="99"/>
    <w:qFormat/>
    <w:rPr>
      <w:rFonts w:eastAsia="Malgun Gothic"/>
      <w:lang w:val="en-GB" w:eastAsia="en-US"/>
    </w:rPr>
  </w:style>
  <w:style w:type="paragraph" w:styleId="Caption">
    <w:name w:val="caption"/>
    <w:basedOn w:val="Normal"/>
    <w:next w:val="Normal"/>
    <w:link w:val="CaptionChar"/>
    <w:qFormat/>
    <w:pPr>
      <w:spacing w:after="240"/>
      <w:jc w:val="center"/>
    </w:pPr>
    <w:rPr>
      <w:rFonts w:eastAsiaTheme="minorHAnsi"/>
      <w:b/>
      <w:bCs/>
      <w:lang w:eastAsia="en-US"/>
    </w:rPr>
  </w:style>
  <w:style w:type="paragraph" w:styleId="DocumentMap">
    <w:name w:val="Document Map"/>
    <w:basedOn w:val="Normal"/>
    <w:semiHidden/>
    <w:qFormat/>
    <w:pPr>
      <w:shd w:val="clear" w:color="auto" w:fill="000080"/>
    </w:pPr>
    <w:rPr>
      <w:rFonts w:ascii="Tahoma" w:eastAsiaTheme="minorHAnsi" w:hAnsi="Tahoma" w:cs="Tahoma"/>
      <w:lang w:eastAsia="en-US"/>
    </w:rPr>
  </w:style>
  <w:style w:type="paragraph" w:styleId="CommentText">
    <w:name w:val="annotation text"/>
    <w:basedOn w:val="Normal"/>
    <w:link w:val="CommentTextChar"/>
    <w:uiPriority w:val="99"/>
    <w:qFormat/>
    <w:rPr>
      <w:rFonts w:eastAsiaTheme="minorHAnsi"/>
      <w:lang w:eastAsia="en-US"/>
    </w:rPr>
  </w:style>
  <w:style w:type="paragraph" w:styleId="ListBullet5">
    <w:name w:val="List Bullet 5"/>
    <w:basedOn w:val="ListBullet4"/>
    <w:uiPriority w:val="99"/>
    <w:qFormat/>
    <w:pPr>
      <w:numPr>
        <w:numId w:val="6"/>
      </w:numPr>
    </w:pPr>
  </w:style>
  <w:style w:type="paragraph" w:styleId="TOC8">
    <w:name w:val="toc 8"/>
    <w:basedOn w:val="TOC1"/>
    <w:next w:val="Normal"/>
    <w:uiPriority w:val="39"/>
    <w:semiHidden/>
    <w:qFormat/>
    <w:pPr>
      <w:spacing w:before="180"/>
      <w:ind w:left="2693" w:hanging="2693"/>
    </w:pPr>
    <w:rPr>
      <w:b/>
      <w:bCs/>
    </w:rPr>
  </w:style>
  <w:style w:type="paragraph" w:styleId="BalloonText">
    <w:name w:val="Balloon Text"/>
    <w:basedOn w:val="Normal"/>
    <w:link w:val="BalloonTextChar"/>
    <w:uiPriority w:val="99"/>
    <w:semiHidden/>
    <w:qFormat/>
    <w:rPr>
      <w:rFonts w:ascii="Tahoma" w:eastAsiaTheme="minorHAnsi" w:hAnsi="Tahoma" w:cs="Tahoma"/>
      <w:sz w:val="16"/>
      <w:szCs w:val="16"/>
      <w:lang w:eastAsia="en-US"/>
    </w:rPr>
  </w:style>
  <w:style w:type="paragraph" w:styleId="Footer">
    <w:name w:val="footer"/>
    <w:basedOn w:val="Header"/>
    <w:link w:val="FooterChar"/>
    <w:uiPriority w:val="99"/>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link w:val="FootnoteTextChar"/>
    <w:uiPriority w:val="99"/>
    <w:semiHidden/>
    <w:qFormat/>
    <w:pPr>
      <w:keepLines/>
      <w:ind w:left="454" w:hanging="454"/>
    </w:pPr>
    <w:rPr>
      <w:rFonts w:eastAsiaTheme="minorHAnsi"/>
      <w:sz w:val="16"/>
      <w:szCs w:val="16"/>
      <w:lang w:eastAsia="en-US"/>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ableofFigures">
    <w:name w:val="table of figures"/>
    <w:basedOn w:val="Normal"/>
    <w:next w:val="Normal"/>
    <w:uiPriority w:val="99"/>
    <w:qFormat/>
    <w:pPr>
      <w:ind w:left="1418" w:hanging="1418"/>
    </w:pPr>
    <w:rPr>
      <w:rFonts w:eastAsiaTheme="minorHAnsi"/>
      <w:b/>
      <w:lang w:eastAsia="en-US"/>
    </w:rPr>
  </w:style>
  <w:style w:type="paragraph" w:styleId="TOC9">
    <w:name w:val="toc 9"/>
    <w:basedOn w:val="TOC8"/>
    <w:next w:val="Normal"/>
    <w:uiPriority w:val="39"/>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heme="minorHAnsi"/>
      <w:lang w:val="da-DK" w:eastAsia="da-DK"/>
    </w:rPr>
  </w:style>
  <w:style w:type="paragraph" w:styleId="Index1">
    <w:name w:val="index 1"/>
    <w:basedOn w:val="Normal"/>
    <w:next w:val="Normal"/>
    <w:uiPriority w:val="99"/>
    <w:semiHidden/>
    <w:qFormat/>
    <w:pPr>
      <w:keepLines/>
    </w:pPr>
    <w:rPr>
      <w:rFonts w:eastAsiaTheme="minorHAnsi"/>
      <w:lang w:eastAsia="en-US"/>
    </w:rPr>
  </w:style>
  <w:style w:type="paragraph" w:styleId="Index2">
    <w:name w:val="index 2"/>
    <w:basedOn w:val="Index1"/>
    <w:next w:val="Normal"/>
    <w:uiPriority w:val="99"/>
    <w:semiHidden/>
    <w:qFormat/>
    <w:pPr>
      <w:ind w:left="284"/>
    </w:p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BalloonTextChar">
    <w:name w:val="Balloon Text Char"/>
    <w:link w:val="BalloonText"/>
    <w:uiPriority w:val="99"/>
    <w:semiHidden/>
    <w:qFormat/>
    <w:rPr>
      <w:rFonts w:ascii="Tahoma" w:eastAsia="SimSun" w:hAnsi="Tahoma" w:cs="Tahoma"/>
      <w:sz w:val="16"/>
      <w:szCs w:val="16"/>
    </w:rPr>
  </w:style>
  <w:style w:type="character" w:customStyle="1" w:styleId="BodyTextChar">
    <w:name w:val="Body Text Char"/>
    <w:link w:val="BodyText"/>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Normal"/>
    <w:link w:val="Recommend-1Char"/>
    <w:qFormat/>
    <w:pPr>
      <w:numPr>
        <w:numId w:val="7"/>
      </w:numPr>
      <w:spacing w:after="180"/>
    </w:pPr>
    <w:rPr>
      <w:rFonts w:eastAsiaTheme="minorHAnsi"/>
      <w:lang w:eastAsia="en-US"/>
    </w:r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rFonts w:eastAsia="Malgun Gothic"/>
      <w:b/>
      <w:lang w:val="en-GB" w:eastAsia="en-US"/>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SimSun" w:hAnsi="Arial"/>
      <w:lang w:eastAsia="en-US"/>
    </w:rPr>
  </w:style>
  <w:style w:type="paragraph" w:customStyle="1" w:styleId="B4">
    <w:name w:val="B4"/>
    <w:basedOn w:val="List4"/>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List2"/>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Normal"/>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Normal"/>
    <w:link w:val="TALCharCharChar"/>
    <w:qFormat/>
    <w:pPr>
      <w:keepNext/>
      <w:keepLines/>
    </w:pPr>
    <w:rPr>
      <w:rFonts w:eastAsia="Malgun Gothic"/>
      <w:sz w:val="18"/>
      <w:lang w:val="en-GB"/>
    </w:rPr>
  </w:style>
  <w:style w:type="character" w:customStyle="1" w:styleId="FooterChar">
    <w:name w:val="Footer Char"/>
    <w:link w:val="Footer"/>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Heading5Char">
    <w:name w:val="Heading 5 Char"/>
    <w:link w:val="Heading5"/>
    <w:qFormat/>
    <w:rPr>
      <w:rFonts w:ascii="Arial" w:hAnsi="Arial"/>
      <w:sz w:val="22"/>
      <w:szCs w:val="22"/>
      <w:lang w:val="en-GB" w:eastAsia="en-GB"/>
    </w:rPr>
  </w:style>
  <w:style w:type="character" w:customStyle="1" w:styleId="Heading7Char">
    <w:name w:val="Heading 7 Char"/>
    <w:link w:val="Heading7"/>
    <w:qFormat/>
    <w:rPr>
      <w:rFonts w:ascii="Arial" w:eastAsia="SimSun"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Normal"/>
    <w:link w:val="EditorsNoteCharChar"/>
    <w:qFormat/>
    <w:pPr>
      <w:keepLines/>
      <w:spacing w:after="180"/>
      <w:ind w:left="1135" w:hanging="851"/>
    </w:pPr>
    <w:rPr>
      <w:rFonts w:eastAsia="Malgun Gothic"/>
      <w:color w:val="FF0000"/>
      <w:lang w:val="en-GB" w:eastAsia="en-US"/>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eastAsia="Malgun Gothic"/>
      <w:sz w:val="18"/>
      <w:lang w:val="en-GB" w:eastAsia="en-US"/>
    </w:rPr>
  </w:style>
  <w:style w:type="character" w:customStyle="1" w:styleId="Heading2Char">
    <w:name w:val="Heading 2 Char"/>
    <w:link w:val="Heading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paragraph" w:styleId="ListParagraph">
    <w:name w:val="List Paragraph"/>
    <w:basedOn w:val="Normal"/>
    <w:link w:val="ListParagraphChar"/>
    <w:uiPriority w:val="34"/>
    <w:qFormat/>
    <w:pPr>
      <w:ind w:left="720"/>
    </w:pPr>
    <w:rPr>
      <w:rFonts w:ascii="Calibri" w:eastAsiaTheme="minorHAnsi" w:hAnsi="Calibri"/>
      <w:lang w:eastAsia="en-US"/>
    </w:rPr>
  </w:style>
  <w:style w:type="character" w:customStyle="1" w:styleId="Heading8Char">
    <w:name w:val="Heading 8 Char"/>
    <w:link w:val="Heading8"/>
    <w:uiPriority w:val="99"/>
    <w:qFormat/>
    <w:rPr>
      <w:rFonts w:ascii="Arial" w:eastAsia="SimSun" w:hAnsi="Arial" w:cs="Arial"/>
    </w:rPr>
  </w:style>
  <w:style w:type="character" w:customStyle="1" w:styleId="Heading4Char">
    <w:name w:val="Heading 4 Char"/>
    <w:link w:val="Heading4"/>
    <w:qFormat/>
    <w:rPr>
      <w:rFonts w:ascii="Arial" w:hAnsi="Arial"/>
      <w:sz w:val="24"/>
      <w:szCs w:val="24"/>
      <w:lang w:val="en-GB" w:eastAsia="en-GB"/>
    </w:rPr>
  </w:style>
  <w:style w:type="character" w:customStyle="1" w:styleId="FootnoteTextChar">
    <w:name w:val="Footnote Text Char"/>
    <w:link w:val="FootnoteText"/>
    <w:uiPriority w:val="99"/>
    <w:semiHidden/>
    <w:qFormat/>
    <w:rPr>
      <w:rFonts w:ascii="Arial" w:eastAsia="SimSun" w:hAnsi="Arial"/>
      <w:sz w:val="16"/>
      <w:szCs w:val="16"/>
    </w:rPr>
  </w:style>
  <w:style w:type="character" w:customStyle="1" w:styleId="HeaderChar">
    <w:name w:val="Header Char"/>
    <w:link w:val="Header"/>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Normal"/>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ommentSubjectChar">
    <w:name w:val="Comment Subject Char"/>
    <w:link w:val="CommentSubject"/>
    <w:uiPriority w:val="99"/>
    <w:semiHidden/>
    <w:qFormat/>
    <w:rPr>
      <w:rFonts w:ascii="Arial" w:eastAsia="SimSun"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aptionChar">
    <w:name w:val="Caption Char"/>
    <w:link w:val="Caption"/>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Normal"/>
    <w:link w:val="ProposalChar"/>
    <w:qFormat/>
    <w:pPr>
      <w:numPr>
        <w:numId w:val="9"/>
      </w:numPr>
    </w:pPr>
    <w:rPr>
      <w:rFonts w:eastAsia="Malgun Gothic"/>
      <w:b/>
      <w:bCs/>
      <w:lang w:eastAsia="en-US"/>
    </w:rPr>
  </w:style>
  <w:style w:type="character" w:customStyle="1" w:styleId="Heading6Char">
    <w:name w:val="Heading 6 Char"/>
    <w:link w:val="Heading6"/>
    <w:qFormat/>
    <w:rPr>
      <w:rFonts w:ascii="Arial" w:eastAsia="SimSun"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Heading3Char">
    <w:name w:val="Heading 3 Char"/>
    <w:link w:val="Heading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SimSun" w:hAnsi="Arial"/>
      <w:lang w:eastAsia="en-US"/>
    </w:rPr>
  </w:style>
  <w:style w:type="paragraph" w:customStyle="1" w:styleId="EX">
    <w:name w:val="EX"/>
    <w:basedOn w:val="Normal"/>
    <w:link w:val="EXChar"/>
    <w:qFormat/>
    <w:pPr>
      <w:keepLines/>
      <w:spacing w:after="180"/>
      <w:ind w:left="1702" w:hanging="1418"/>
    </w:pPr>
    <w:rPr>
      <w:rFonts w:eastAsiaTheme="minorHAnsi"/>
      <w:lang w:eastAsia="en-US"/>
    </w:r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List"/>
    <w:link w:val="B1Char1"/>
    <w:qFormat/>
    <w:pPr>
      <w:spacing w:after="180"/>
    </w:pPr>
    <w:rPr>
      <w:rFonts w:eastAsia="Malgun Gothic"/>
      <w:lang w:val="en-GB"/>
    </w:rPr>
  </w:style>
  <w:style w:type="character" w:customStyle="1" w:styleId="CommentTextChar">
    <w:name w:val="Comment Text Char"/>
    <w:link w:val="CommentText"/>
    <w:uiPriority w:val="99"/>
    <w:qFormat/>
    <w:rPr>
      <w:rFonts w:ascii="Arial" w:eastAsia="SimSun" w:hAnsi="Arial"/>
    </w:rPr>
  </w:style>
  <w:style w:type="character" w:customStyle="1" w:styleId="im-content20">
    <w:name w:val="im-content20"/>
    <w:qFormat/>
    <w:rPr>
      <w:color w:val="333333"/>
    </w:rPr>
  </w:style>
  <w:style w:type="character" w:customStyle="1" w:styleId="Heading1Char1">
    <w:name w:val="Heading 1 Char1"/>
    <w:link w:val="Heading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Heading9Char">
    <w:name w:val="Heading 9 Char"/>
    <w:link w:val="Heading9"/>
    <w:uiPriority w:val="99"/>
    <w:qFormat/>
    <w:rPr>
      <w:rFonts w:ascii="Arial" w:eastAsia="SimSun"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SimSun" w:hAnsi="Arial"/>
      <w:lang w:eastAsia="en-US"/>
    </w:rPr>
  </w:style>
  <w:style w:type="paragraph" w:customStyle="1" w:styleId="B3">
    <w:name w:val="B3"/>
    <w:basedOn w:val="List3"/>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Normal"/>
    <w:qFormat/>
    <w:pPr>
      <w:spacing w:after="180"/>
      <w:ind w:left="720"/>
      <w:contextualSpacing/>
    </w:pPr>
    <w:rPr>
      <w:rFonts w:eastAsiaTheme="minorHAnsi"/>
      <w:lang w:eastAsia="en-US"/>
    </w:r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Normal"/>
    <w:qFormat/>
    <w:pPr>
      <w:spacing w:before="100" w:beforeAutospacing="1" w:after="100" w:afterAutospacing="1"/>
    </w:pPr>
    <w:rPr>
      <w:lang w:eastAsia="en-US"/>
    </w:r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Heading5"/>
    <w:next w:val="Normal"/>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Normal"/>
    <w:uiPriority w:val="99"/>
    <w:qFormat/>
    <w:rPr>
      <w:rFonts w:eastAsiaTheme="minorHAnsi"/>
      <w:lang w:eastAsia="en-US"/>
    </w:rPr>
  </w:style>
  <w:style w:type="paragraph" w:customStyle="1" w:styleId="a">
    <w:name w:val="图表标题"/>
    <w:basedOn w:val="Normal"/>
    <w:next w:val="Normal"/>
    <w:qFormat/>
    <w:pPr>
      <w:spacing w:before="60" w:after="60"/>
      <w:jc w:val="center"/>
    </w:pPr>
    <w:rPr>
      <w:rFonts w:eastAsia="Batang" w:cs="SimSun"/>
    </w:rPr>
  </w:style>
  <w:style w:type="paragraph" w:customStyle="1" w:styleId="1">
    <w:name w:val="正文1"/>
    <w:uiPriority w:val="99"/>
    <w:qFormat/>
    <w:pPr>
      <w:spacing w:line="256" w:lineRule="auto"/>
      <w:jc w:val="both"/>
    </w:pPr>
    <w:rPr>
      <w:rFonts w:ascii="Times New Roman" w:eastAsia="SimSun" w:hAnsi="Times New Roman"/>
      <w:kern w:val="2"/>
      <w:sz w:val="21"/>
      <w:szCs w:val="21"/>
      <w:lang w:val="en-US"/>
    </w:rPr>
  </w:style>
  <w:style w:type="paragraph" w:customStyle="1" w:styleId="TT">
    <w:name w:val="TT"/>
    <w:basedOn w:val="Heading1"/>
    <w:next w:val="Normal"/>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Normal"/>
    <w:next w:val="Caption"/>
    <w:qFormat/>
    <w:pPr>
      <w:keepNext/>
      <w:keepLines/>
      <w:spacing w:before="180"/>
      <w:jc w:val="center"/>
    </w:pPr>
    <w:rPr>
      <w:rFonts w:eastAsiaTheme="minorHAnsi"/>
      <w:lang w:eastAsia="en-US"/>
    </w:r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Normal"/>
    <w:qFormat/>
    <w:pPr>
      <w:snapToGrid w:val="0"/>
      <w:spacing w:afterLines="50" w:line="264" w:lineRule="auto"/>
    </w:pPr>
    <w:rPr>
      <w:rFonts w:eastAsia="Batang"/>
      <w:lang w:eastAsia="ko-KR"/>
    </w:rPr>
  </w:style>
  <w:style w:type="paragraph" w:customStyle="1" w:styleId="FirstChange">
    <w:name w:val="First Change"/>
    <w:basedOn w:val="Normal"/>
    <w:uiPriority w:val="99"/>
    <w:qFormat/>
    <w:pPr>
      <w:spacing w:after="180"/>
      <w:jc w:val="center"/>
    </w:pPr>
    <w:rPr>
      <w:rFonts w:eastAsiaTheme="minorHAnsi"/>
      <w:color w:val="FF0000"/>
      <w:lang w:val="en-GB" w:eastAsia="en-US"/>
    </w:rPr>
  </w:style>
  <w:style w:type="paragraph" w:customStyle="1" w:styleId="Reference">
    <w:name w:val="Reference"/>
    <w:basedOn w:val="Normal"/>
    <w:link w:val="ReferenceChar"/>
    <w:qFormat/>
    <w:pPr>
      <w:numPr>
        <w:numId w:val="11"/>
      </w:numPr>
    </w:pPr>
    <w:rPr>
      <w:rFonts w:eastAsiaTheme="minorHAnsi"/>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Normal"/>
    <w:qFormat/>
    <w:pPr>
      <w:numPr>
        <w:ilvl w:val="1"/>
        <w:numId w:val="7"/>
      </w:numPr>
      <w:spacing w:after="180"/>
    </w:pPr>
    <w:rPr>
      <w:rFonts w:eastAsiaTheme="minorHAnsi"/>
      <w:lang w:eastAsia="en-US"/>
    </w:rPr>
  </w:style>
  <w:style w:type="paragraph" w:customStyle="1" w:styleId="FL">
    <w:name w:val="FL"/>
    <w:basedOn w:val="Normal"/>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List5"/>
    <w:uiPriority w:val="99"/>
    <w:qFormat/>
    <w:pPr>
      <w:spacing w:after="180"/>
    </w:pPr>
  </w:style>
  <w:style w:type="paragraph" w:customStyle="1" w:styleId="NormalArial">
    <w:name w:val="Normal + Arial"/>
    <w:basedOn w:val="Normal"/>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Normal"/>
    <w:next w:val="Normal"/>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Normal"/>
    <w:qFormat/>
    <w:pPr>
      <w:tabs>
        <w:tab w:val="left" w:pos="1701"/>
        <w:tab w:val="right" w:pos="9639"/>
      </w:tabs>
      <w:spacing w:after="240"/>
    </w:pPr>
    <w:rPr>
      <w:rFonts w:eastAsiaTheme="minorHAnsi"/>
      <w:b/>
      <w:lang w:eastAsia="en-US"/>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
    <w:name w:val="标题4"/>
    <w:basedOn w:val="Normal"/>
    <w:qFormat/>
    <w:pPr>
      <w:numPr>
        <w:numId w:val="14"/>
      </w:numPr>
      <w:spacing w:after="180"/>
    </w:pPr>
  </w:style>
  <w:style w:type="paragraph" w:customStyle="1" w:styleId="a0">
    <w:name w:val="表格文本"/>
    <w:qFormat/>
    <w:pPr>
      <w:tabs>
        <w:tab w:val="decimal" w:pos="0"/>
      </w:tabs>
    </w:pPr>
    <w:rPr>
      <w:rFonts w:ascii="Arial" w:eastAsia="SimSun" w:hAnsi="Arial"/>
      <w:sz w:val="21"/>
      <w:szCs w:val="21"/>
      <w:lang w:val="en-US"/>
    </w:rPr>
  </w:style>
  <w:style w:type="paragraph" w:customStyle="1" w:styleId="EQ">
    <w:name w:val="EQ"/>
    <w:basedOn w:val="Normal"/>
    <w:next w:val="Normal"/>
    <w:uiPriority w:val="99"/>
    <w:qFormat/>
    <w:pPr>
      <w:keepLines/>
      <w:tabs>
        <w:tab w:val="center" w:pos="4536"/>
        <w:tab w:val="right" w:pos="9072"/>
      </w:tabs>
      <w:spacing w:after="180"/>
    </w:pPr>
    <w:rPr>
      <w:rFonts w:eastAsiaTheme="minorHAnsi"/>
      <w:lang w:eastAsia="en-US"/>
    </w:r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SimSun"/>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SimSun"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pPr>
      <w:numPr>
        <w:numId w:val="16"/>
      </w:numPr>
      <w:tabs>
        <w:tab w:val="left" w:pos="1620"/>
      </w:tabs>
      <w:spacing w:before="120"/>
      <w:ind w:left="1620" w:hanging="1620"/>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Tdoc%20review\RAN2%23121bis\word\R2-2302458_R3-230889.docx" TargetMode="External"/><Relationship Id="rId18" Type="http://schemas.openxmlformats.org/officeDocument/2006/relationships/hyperlink" Target="file:///D:\Tdoc%20review\RAN2%23121bis\word\R2-2302804_Discussion%20on%20LTM%20procedur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Tdoc%20review\RAN2%23121bis\word\R2-2303425%20Discussion%20on%20LTM%20overall%20procedure.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file:///D:\Tdoc%20review\RAN2%23121bis\word\R2-2302508%20Discussion%20on%20Applicable%20Scenarios%20and%20Procedure.docx" TargetMode="External"/><Relationship Id="rId25" Type="http://schemas.openxmlformats.org/officeDocument/2006/relationships/hyperlink" Target="file:///D:\Tdoc%20review\RAN2%23121bis\word\R2-2303535%3fConsiderations%20on%20failure%20handling.doc" TargetMode="External"/><Relationship Id="rId2" Type="http://schemas.openxmlformats.org/officeDocument/2006/relationships/numbering" Target="numbering.xml"/><Relationship Id="rId16" Type="http://schemas.openxmlformats.org/officeDocument/2006/relationships/hyperlink" Target="file:///D:\Tdoc%20review\RAN2%23121bis\word\R2-2303709%20NR%20MOB%20procedure%20description.docx" TargetMode="External"/><Relationship Id="rId20" Type="http://schemas.openxmlformats.org/officeDocument/2006/relationships/hyperlink" Target="file:///D:\Tdoc%20review\RAN2%23121bis\word\R2-2303024%20-%20Discussion%20on%20general%20procedure%20for%20LTM.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file:///D:\Tdoc%20review\RAN2%23121bis\word\R2-2302485%20Failure%20Handling%20for%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2829%20Discussion%20on%20LTM%20procedures.docx" TargetMode="External"/><Relationship Id="rId23" Type="http://schemas.openxmlformats.org/officeDocument/2006/relationships/hyperlink" Target="file:///D:\Tdoc%20review\RAN2%23121bis\word\R2-2304102-%20Discussion%20on%20RAN3%20LS%20on%20approaches%20during%20execution%20for%20inter-DU%20LTM.docx"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file:///D:\Tdoc%20review\RAN2%23121bis\word\R2-2303008%20LTM%20procedure.docx"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file:///D:\Tdoc%20review\RAN2%23121bis\word\R2-2303549%20LTM%20procedure%20including%20RAN3%20LS%20and%20miscellaneous%20issues.docx" TargetMode="External"/><Relationship Id="rId22" Type="http://schemas.openxmlformats.org/officeDocument/2006/relationships/hyperlink" Target="file:///D:\Tdoc%20review\RAN2%23121bis\word\R2-230375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5307</Words>
  <Characters>33436</Characters>
  <Application>Microsoft Office Word</Application>
  <DocSecurity>0</DocSecurity>
  <Lines>278</Lines>
  <Paragraphs>77</Paragraphs>
  <ScaleCrop>false</ScaleCrop>
  <Company>Panasonic</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Kuang, Quan</cp:lastModifiedBy>
  <cp:revision>4</cp:revision>
  <cp:lastPrinted>2021-09-29T05:28:00Z</cp:lastPrinted>
  <dcterms:created xsi:type="dcterms:W3CDTF">2023-04-20T11:47:00Z</dcterms:created>
  <dcterms:modified xsi:type="dcterms:W3CDTF">2023-04-20T11:51:00Z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