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2"/>
        <w:rPr>
          <w:rFonts w:ascii="Arial" w:hAnsi="Arial" w:eastAsia="MS Mincho" w:cs="Arial"/>
          <w:lang w:val="en-GB"/>
        </w:rPr>
      </w:pPr>
      <w:r>
        <w:rPr>
          <w:rFonts w:ascii="Arial" w:hAnsi="Arial" w:eastAsia="MS Mincho" w:cs="Arial"/>
          <w:lang w:val="en-GB"/>
        </w:rPr>
        <w:t>3GPP TSG-RAN WG2 Meeting #121-bis electronic</w:t>
      </w:r>
      <w:r>
        <w:rPr>
          <w:rFonts w:ascii="Arial" w:hAnsi="Arial" w:eastAsia="MS Mincho" w:cs="Arial"/>
          <w:lang w:val="en-GB"/>
        </w:rPr>
        <w:tab/>
      </w:r>
      <w:r>
        <w:rPr>
          <w:rFonts w:ascii="Arial" w:hAnsi="Arial" w:eastAsia="MS Mincho" w:cs="Arial"/>
          <w:lang w:val="en-GB"/>
        </w:rPr>
        <w:t>_R2-23xxx</w:t>
      </w:r>
    </w:p>
    <w:p>
      <w:pPr>
        <w:pStyle w:val="202"/>
        <w:rPr>
          <w:rFonts w:ascii="Arial" w:hAnsi="Arial" w:cs="Arial"/>
          <w:lang w:val="en-GB"/>
        </w:rPr>
      </w:pPr>
      <w:r>
        <w:rPr>
          <w:rFonts w:ascii="Arial" w:hAnsi="Arial" w:eastAsia="MS Mincho" w:cs="Arial"/>
          <w:lang w:val="en-GB"/>
        </w:rPr>
        <w:t>April 17</w:t>
      </w:r>
      <w:r>
        <w:rPr>
          <w:rFonts w:ascii="Arial" w:hAnsi="Arial" w:eastAsia="MS Mincho" w:cs="Arial"/>
          <w:vertAlign w:val="superscript"/>
          <w:lang w:val="en-GB"/>
        </w:rPr>
        <w:t>th</w:t>
      </w:r>
      <w:r>
        <w:rPr>
          <w:rFonts w:ascii="Arial" w:hAnsi="Arial" w:eastAsia="MS Mincho" w:cs="Arial"/>
          <w:lang w:val="en-GB"/>
        </w:rPr>
        <w:t xml:space="preserve"> - 26</w:t>
      </w:r>
      <w:r>
        <w:rPr>
          <w:rFonts w:ascii="Arial" w:hAnsi="Arial" w:eastAsia="MS Mincho" w:cs="Arial"/>
          <w:vertAlign w:val="superscript"/>
          <w:lang w:val="en-GB"/>
        </w:rPr>
        <w:t>th</w:t>
      </w:r>
      <w:r>
        <w:rPr>
          <w:rFonts w:ascii="Arial" w:hAnsi="Arial" w:eastAsia="MS Mincho" w:cs="Arial"/>
          <w:lang w:val="en-GB"/>
        </w:rPr>
        <w:t>, 2023</w:t>
      </w:r>
      <w:r>
        <w:rPr>
          <w:rFonts w:ascii="Arial" w:hAnsi="Arial" w:eastAsia="Malgun Gothic"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Pr>
          <w:rFonts w:ascii="Arial" w:hAnsi="Arial" w:cs="Arial"/>
        </w:rPr>
        <w:t xml:space="preserve"> </w:t>
      </w:r>
    </w:p>
    <w:p>
      <w:pPr>
        <w:pStyle w:val="202"/>
        <w:rPr>
          <w:rFonts w:ascii="Arial" w:hAnsi="Arial" w:cs="Arial"/>
        </w:rPr>
      </w:pPr>
      <w:r>
        <w:rPr>
          <w:rFonts w:ascii="Arial" w:hAnsi="Arial" w:cs="Arial"/>
        </w:rPr>
        <w:t>Agenda Item:</w:t>
      </w:r>
      <w:r>
        <w:rPr>
          <w:rFonts w:ascii="Arial" w:hAnsi="Arial" w:cs="Arial"/>
        </w:rPr>
        <w:tab/>
      </w:r>
      <w:r>
        <w:rPr>
          <w:rFonts w:ascii="Arial" w:hAnsi="Arial" w:cs="Arial"/>
        </w:rPr>
        <w:t>7.4.2.1</w:t>
      </w:r>
    </w:p>
    <w:p>
      <w:pPr>
        <w:pStyle w:val="202"/>
        <w:rPr>
          <w:rFonts w:ascii="Arial" w:hAnsi="Arial" w:eastAsia="Malgun Gothic" w:cs="Arial"/>
        </w:rPr>
      </w:pPr>
      <w:r>
        <w:rPr>
          <w:rFonts w:ascii="Arial" w:hAnsi="Arial" w:cs="Arial"/>
        </w:rPr>
        <w:t xml:space="preserve">Source: </w:t>
      </w:r>
      <w:r>
        <w:rPr>
          <w:rFonts w:ascii="Arial" w:hAnsi="Arial" w:cs="Arial"/>
        </w:rPr>
        <w:tab/>
      </w:r>
      <w:r>
        <w:rPr>
          <w:rFonts w:ascii="Arial" w:hAnsi="Arial" w:cs="Arial"/>
          <w:b w:val="0"/>
        </w:rPr>
        <w:t xml:space="preserve">Huawei, </w:t>
      </w:r>
      <w:r>
        <w:rPr>
          <w:rFonts w:ascii="Arial" w:hAnsi="Arial" w:eastAsia="Times New Roman" w:cs="Arial"/>
          <w:b w:val="0"/>
        </w:rPr>
        <w:t>HiSilicon</w:t>
      </w:r>
    </w:p>
    <w:p>
      <w:pPr>
        <w:tabs>
          <w:tab w:val="left" w:pos="1815"/>
        </w:tabs>
        <w:spacing w:after="240"/>
        <w:ind w:left="1701" w:hanging="1701"/>
        <w:rPr>
          <w:rFonts w:ascii="Arial" w:hAnsi="Arial" w:eastAsia="Malgun Gothic" w:cs="Arial"/>
          <w:bCs/>
          <w:lang w:val="en-GB" w:eastAsia="ko-KR"/>
        </w:rPr>
      </w:pPr>
      <w:r>
        <w:rPr>
          <w:rFonts w:ascii="Arial" w:hAnsi="Arial" w:cs="Arial"/>
          <w:b/>
          <w:bCs/>
        </w:rPr>
        <w:t>Title:</w:t>
      </w:r>
      <w:r>
        <w:rPr>
          <w:rFonts w:ascii="Arial" w:hAnsi="Arial" w:cs="Arial"/>
          <w:bCs/>
        </w:rPr>
        <w:tab/>
      </w:r>
      <w:r>
        <w:rPr>
          <w:rFonts w:ascii="Arial" w:hAnsi="Arial" w:eastAsia="Malgun Gothic" w:cs="Arial"/>
          <w:b/>
          <w:bCs/>
          <w:szCs w:val="20"/>
        </w:rPr>
        <w:t>Summary of [AT121bis-e][018][eMob] Procedure Consolidation (Huawei)</w:t>
      </w:r>
    </w:p>
    <w:p>
      <w:pPr>
        <w:pStyle w:val="202"/>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pPr>
        <w:pStyle w:val="2"/>
        <w:tabs>
          <w:tab w:val="clear" w:pos="432"/>
          <w:tab w:val="clear" w:pos="6386"/>
        </w:tabs>
        <w:ind w:left="0" w:firstLine="0"/>
        <w:rPr>
          <w:rFonts w:cs="Arial"/>
        </w:rPr>
      </w:pPr>
      <w:r>
        <w:rPr>
          <w:rFonts w:cs="Arial"/>
        </w:rPr>
        <w:t>Introduction</w:t>
      </w:r>
      <w:bookmarkStart w:id="0" w:name="_Ref189809556"/>
      <w:bookmarkStart w:id="1" w:name="_Ref174151459"/>
    </w:p>
    <w:p>
      <w:pPr>
        <w:spacing w:after="120"/>
        <w:rPr>
          <w:rFonts w:ascii="Arial" w:hAnsi="Arial" w:cs="Arial"/>
          <w:lang w:eastAsia="ko-KR"/>
        </w:rPr>
      </w:pPr>
      <w:r>
        <w:rPr>
          <w:rFonts w:ascii="Arial" w:hAnsi="Arial" w:cs="Arial"/>
          <w:lang w:eastAsia="ko-KR"/>
        </w:rPr>
        <w:t xml:space="preserve">This paper aims at capturing the summary of the offline discussion. </w:t>
      </w:r>
    </w:p>
    <w:p>
      <w:pPr>
        <w:numPr>
          <w:ilvl w:val="0"/>
          <w:numId w:val="8"/>
        </w:numPr>
        <w:spacing w:before="40"/>
        <w:rPr>
          <w:rFonts w:ascii="Arial" w:hAnsi="Arial" w:eastAsia="MS Mincho"/>
          <w:b/>
          <w:sz w:val="20"/>
          <w:lang w:val="en-GB"/>
        </w:rPr>
      </w:pPr>
      <w:bookmarkStart w:id="2" w:name="OLE_LINK140"/>
      <w:bookmarkStart w:id="3" w:name="_Ref433086885"/>
      <w:r>
        <w:rPr>
          <w:rFonts w:ascii="Arial" w:hAnsi="Arial" w:eastAsia="MS Mincho"/>
          <w:b/>
          <w:sz w:val="20"/>
          <w:lang w:val="en-GB"/>
        </w:rPr>
        <w:t>[AT121bis-e][018][eMob] Procedure Consolidation (Huawei)</w:t>
      </w:r>
    </w:p>
    <w:p>
      <w:pPr>
        <w:tabs>
          <w:tab w:val="left" w:pos="1622"/>
        </w:tabs>
        <w:ind w:left="1622" w:hanging="363"/>
        <w:rPr>
          <w:rFonts w:ascii="Arial" w:hAnsi="Arial" w:eastAsia="MS Mincho"/>
          <w:sz w:val="20"/>
          <w:lang w:val="en-GB"/>
        </w:rPr>
      </w:pPr>
      <w:r>
        <w:rPr>
          <w:rFonts w:ascii="Arial" w:hAnsi="Arial" w:eastAsia="MS Mincho"/>
          <w:sz w:val="20"/>
          <w:lang w:val="en-GB"/>
        </w:rPr>
        <w:tab/>
      </w:r>
      <w:r>
        <w:rPr>
          <w:rFonts w:ascii="Arial" w:hAnsi="Arial" w:eastAsia="MS Mincho"/>
          <w:sz w:val="20"/>
          <w:lang w:val="en-GB"/>
        </w:rPr>
        <w:t>Scope: 1: Identify agreements (easy / tentative), and Open Issues that should be resolved to consolidate and clarify LTM procedures, can also suggest/indicate wanted updates to procedural descriptions (ST-2)</w:t>
      </w:r>
    </w:p>
    <w:p>
      <w:pPr>
        <w:tabs>
          <w:tab w:val="left" w:pos="1622"/>
        </w:tabs>
        <w:ind w:left="1622" w:hanging="363"/>
        <w:rPr>
          <w:rFonts w:ascii="Arial" w:hAnsi="Arial" w:eastAsia="MS Mincho"/>
          <w:sz w:val="20"/>
          <w:lang w:val="en-GB"/>
        </w:rPr>
      </w:pPr>
      <w:r>
        <w:rPr>
          <w:rFonts w:ascii="Arial" w:hAnsi="Arial" w:eastAsia="MS Mincho"/>
          <w:sz w:val="20"/>
          <w:lang w:val="en-GB"/>
        </w:rPr>
        <w:tab/>
      </w:r>
      <w:r>
        <w:rPr>
          <w:rFonts w:ascii="Arial" w:hAnsi="Arial" w:eastAsia="MS Mincho"/>
          <w:sz w:val="20"/>
          <w:lang w:val="en-GB"/>
        </w:rPr>
        <w:t>2: Collect comments on R3 LS and propose resolution.</w:t>
      </w:r>
    </w:p>
    <w:p>
      <w:pPr>
        <w:tabs>
          <w:tab w:val="left" w:pos="1622"/>
        </w:tabs>
        <w:ind w:left="1622" w:hanging="363"/>
        <w:rPr>
          <w:rFonts w:ascii="Arial" w:hAnsi="Arial" w:eastAsia="MS Mincho"/>
          <w:sz w:val="20"/>
          <w:lang w:val="en-GB"/>
        </w:rPr>
      </w:pPr>
      <w:r>
        <w:rPr>
          <w:rFonts w:ascii="Arial" w:hAnsi="Arial" w:eastAsia="MS Mincho"/>
          <w:sz w:val="20"/>
          <w:lang w:val="en-GB"/>
        </w:rPr>
        <w:tab/>
      </w:r>
      <w:r>
        <w:rPr>
          <w:rFonts w:ascii="Arial" w:hAnsi="Arial" w:eastAsia="MS Mincho"/>
          <w:sz w:val="20"/>
          <w:lang w:val="en-GB"/>
        </w:rPr>
        <w:t xml:space="preserve">Use R2-2303549, R2-2302829 as inspiration, Can also include proposals from other papers that seem relevant. </w:t>
      </w:r>
    </w:p>
    <w:p>
      <w:pPr>
        <w:tabs>
          <w:tab w:val="left" w:pos="1622"/>
        </w:tabs>
        <w:ind w:left="1622" w:hanging="363"/>
        <w:rPr>
          <w:rFonts w:ascii="Arial" w:hAnsi="Arial" w:eastAsia="MS Mincho"/>
          <w:sz w:val="20"/>
          <w:lang w:val="en-GB"/>
        </w:rPr>
      </w:pPr>
      <w:r>
        <w:rPr>
          <w:rFonts w:ascii="Arial" w:hAnsi="Arial" w:eastAsia="MS Mincho"/>
          <w:sz w:val="20"/>
          <w:lang w:val="en-GB"/>
        </w:rPr>
        <w:tab/>
      </w:r>
      <w:r>
        <w:rPr>
          <w:rFonts w:ascii="Arial" w:hAnsi="Arial" w:eastAsia="MS Mincho"/>
          <w:sz w:val="20"/>
          <w:lang w:val="en-GB"/>
        </w:rPr>
        <w:t>Intended outcome: Report</w:t>
      </w:r>
    </w:p>
    <w:p>
      <w:pPr>
        <w:tabs>
          <w:tab w:val="left" w:pos="1622"/>
        </w:tabs>
        <w:ind w:left="1622" w:hanging="363"/>
        <w:rPr>
          <w:rFonts w:ascii="Arial" w:hAnsi="Arial" w:eastAsia="MS Mincho"/>
          <w:sz w:val="20"/>
          <w:lang w:val="en-GB"/>
        </w:rPr>
      </w:pPr>
      <w:r>
        <w:rPr>
          <w:rFonts w:ascii="Arial" w:hAnsi="Arial" w:eastAsia="MS Mincho"/>
          <w:sz w:val="20"/>
          <w:lang w:val="en-GB"/>
        </w:rPr>
        <w:tab/>
      </w:r>
      <w:r>
        <w:rPr>
          <w:rFonts w:ascii="Arial" w:hAnsi="Arial" w:eastAsia="MS Mincho"/>
          <w:sz w:val="20"/>
          <w:lang w:val="en-GB"/>
        </w:rPr>
        <w:t>Deadline: CB W2 Wednesday</w:t>
      </w:r>
    </w:p>
    <w:bookmarkEnd w:id="2"/>
    <w:p>
      <w:pPr>
        <w:tabs>
          <w:tab w:val="left" w:pos="1622"/>
        </w:tabs>
        <w:ind w:left="1622" w:hanging="363"/>
        <w:rPr>
          <w:rFonts w:ascii="Arial" w:hAnsi="Arial" w:eastAsia="MS Mincho" w:cs="Arial"/>
          <w:lang w:val="en-GB"/>
        </w:rPr>
      </w:pPr>
    </w:p>
    <w:p>
      <w:pPr>
        <w:pStyle w:val="204"/>
        <w:ind w:left="0" w:firstLine="0"/>
        <w:rPr>
          <w:rFonts w:ascii="Arial" w:hAnsi="Arial" w:cs="Arial" w:eastAsiaTheme="minorEastAsia"/>
          <w:lang w:val="en-US"/>
        </w:rPr>
      </w:pPr>
      <w:r>
        <w:rPr>
          <w:rFonts w:hint="eastAsia" w:ascii="Arial" w:hAnsi="Arial" w:cs="Arial" w:eastAsiaTheme="minorEastAsia"/>
          <w:lang w:val="en-US"/>
        </w:rPr>
        <w:t>P</w:t>
      </w:r>
      <w:r>
        <w:rPr>
          <w:rFonts w:ascii="Arial" w:hAnsi="Arial" w:cs="Arial" w:eastAsiaTheme="minorEastAsia"/>
          <w:lang w:val="en-US"/>
        </w:rPr>
        <w:t xml:space="preserve">lease note the </w:t>
      </w:r>
      <w:r>
        <w:rPr>
          <w:rFonts w:ascii="Arial" w:hAnsi="Arial" w:cs="Arial" w:eastAsiaTheme="minorEastAsia"/>
          <w:u w:val="single"/>
          <w:lang w:val="en-US"/>
        </w:rPr>
        <w:t xml:space="preserve">PDCCH order early RACH related issues (like TA maintenance, early RACH config, following questions related the two RAR options, etc) are not included </w:t>
      </w:r>
      <w:r>
        <w:rPr>
          <w:rFonts w:ascii="Arial" w:hAnsi="Arial" w:cs="Arial" w:eastAsiaTheme="minorEastAsia"/>
          <w:lang w:val="en-US"/>
        </w:rPr>
        <w:t xml:space="preserve">in this LTM procedure offline scope. </w:t>
      </w:r>
    </w:p>
    <w:p>
      <w:pPr>
        <w:spacing w:before="120" w:beforeLines="50" w:after="120" w:afterLines="50"/>
        <w:outlineLvl w:val="1"/>
        <w:rPr>
          <w:rFonts w:ascii="Arial" w:hAnsi="Arial" w:cs="Arial"/>
          <w:b/>
          <w:color w:val="0070C0"/>
        </w:rPr>
      </w:pPr>
      <w:r>
        <w:rPr>
          <w:rFonts w:ascii="Arial" w:hAnsi="Arial" w:cs="Arial"/>
          <w:b/>
          <w:color w:val="0070C0"/>
        </w:rPr>
        <w:t xml:space="preserve">Contact information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jc w:val="center"/>
              <w:rPr>
                <w:rFonts w:ascii="Arial" w:hAnsi="Arial" w:cs="Arial" w:eastAsiaTheme="minorEastAsia"/>
                <w:b/>
                <w:lang w:val="en-US"/>
              </w:rPr>
            </w:pPr>
            <w:r>
              <w:rPr>
                <w:rFonts w:ascii="Arial" w:hAnsi="Arial" w:cs="Arial" w:eastAsiaTheme="minorEastAsia"/>
                <w:b/>
                <w:lang w:val="en-US"/>
              </w:rPr>
              <w:t>Company</w:t>
            </w:r>
          </w:p>
        </w:tc>
        <w:tc>
          <w:tcPr>
            <w:tcW w:w="6090" w:type="dxa"/>
          </w:tcPr>
          <w:p>
            <w:pPr>
              <w:pStyle w:val="204"/>
              <w:ind w:left="0" w:firstLine="0"/>
              <w:jc w:val="center"/>
              <w:rPr>
                <w:rFonts w:ascii="Arial" w:hAnsi="Arial" w:cs="Arial" w:eastAsiaTheme="minorEastAsia"/>
                <w:b/>
                <w:lang w:val="en-US"/>
              </w:rPr>
            </w:pPr>
            <w:r>
              <w:rPr>
                <w:rFonts w:ascii="Arial" w:hAnsi="Arial" w:cs="Arial" w:eastAsiaTheme="minorEastAsia"/>
                <w:b/>
                <w:lang w:val="en-US"/>
              </w:rPr>
              <w:t>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cs="Arial" w:eastAsiaTheme="minorEastAsia"/>
                <w:lang w:val="en-US"/>
              </w:rPr>
            </w:pPr>
            <w:r>
              <w:rPr>
                <w:rFonts w:ascii="Arial" w:hAnsi="Arial" w:cs="Arial" w:eastAsiaTheme="minorEastAsia"/>
                <w:lang w:val="en-US"/>
              </w:rPr>
              <w:t>Apple</w:t>
            </w:r>
          </w:p>
        </w:tc>
        <w:tc>
          <w:tcPr>
            <w:tcW w:w="6090" w:type="dxa"/>
          </w:tcPr>
          <w:p>
            <w:pPr>
              <w:pStyle w:val="204"/>
              <w:ind w:left="0" w:firstLine="0"/>
              <w:rPr>
                <w:rFonts w:ascii="Arial" w:hAnsi="Arial" w:cs="Arial" w:eastAsiaTheme="minorEastAsia"/>
                <w:lang w:val="en-US"/>
              </w:rPr>
            </w:pPr>
            <w:r>
              <w:rPr>
                <w:rFonts w:ascii="Arial" w:hAnsi="Arial" w:cs="Arial" w:eastAsiaTheme="minorEastAsia"/>
                <w:lang w:val="en-US"/>
              </w:rPr>
              <w:t>Naveen Palle (naveen.palle@apple)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cs="Arial"/>
                <w:lang w:val="en-US"/>
              </w:rPr>
            </w:pPr>
            <w:r>
              <w:rPr>
                <w:rFonts w:ascii="Arial" w:hAnsi="Arial" w:cs="Arial"/>
                <w:lang w:val="en-US"/>
              </w:rPr>
              <w:t>Ericsson</w:t>
            </w:r>
          </w:p>
        </w:tc>
        <w:tc>
          <w:tcPr>
            <w:tcW w:w="6090" w:type="dxa"/>
          </w:tcPr>
          <w:p>
            <w:pPr>
              <w:pStyle w:val="204"/>
              <w:ind w:left="0" w:firstLine="0"/>
              <w:rPr>
                <w:rFonts w:ascii="Arial" w:hAnsi="Arial" w:cs="Arial"/>
                <w:lang w:val="en-US"/>
              </w:rPr>
            </w:pPr>
            <w:r>
              <w:rPr>
                <w:rFonts w:ascii="Arial" w:hAnsi="Arial" w:cs="Arial"/>
                <w:lang w:val="en-US"/>
              </w:rPr>
              <w:t>Antonino Orsino (antonino.orsino@ericsson.com)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eastAsia="PMingLiU" w:cs="Arial"/>
                <w:lang w:val="en-US"/>
              </w:rPr>
            </w:pPr>
            <w:r>
              <w:rPr>
                <w:rFonts w:hint="eastAsia" w:ascii="Arial" w:hAnsi="Arial" w:eastAsia="PMingLiU" w:cs="Arial"/>
                <w:lang w:val="en-US"/>
              </w:rPr>
              <w:t>M</w:t>
            </w:r>
            <w:r>
              <w:rPr>
                <w:rFonts w:ascii="Arial" w:hAnsi="Arial" w:eastAsia="PMingLiU" w:cs="Arial"/>
                <w:lang w:val="en-US"/>
              </w:rPr>
              <w:t>ediaTek</w:t>
            </w:r>
          </w:p>
        </w:tc>
        <w:tc>
          <w:tcPr>
            <w:tcW w:w="6090" w:type="dxa"/>
          </w:tcPr>
          <w:p>
            <w:pPr>
              <w:pStyle w:val="204"/>
              <w:ind w:left="0" w:firstLine="0"/>
              <w:rPr>
                <w:rFonts w:ascii="Arial" w:hAnsi="Arial" w:eastAsia="PMingLiU" w:cs="Arial"/>
                <w:lang w:val="en-US"/>
              </w:rPr>
            </w:pPr>
            <w:r>
              <w:rPr>
                <w:rFonts w:hint="eastAsia" w:ascii="Arial" w:hAnsi="Arial" w:eastAsia="PMingLiU" w:cs="Arial"/>
                <w:lang w:val="en-US"/>
              </w:rPr>
              <w:t>L</w:t>
            </w:r>
            <w:r>
              <w:rPr>
                <w:rFonts w:ascii="Arial" w:hAnsi="Arial" w:eastAsia="PMingLiU" w:cs="Arial"/>
                <w:lang w:val="en-US"/>
              </w:rPr>
              <w:t>i-Chuan Tseng (li-chuan.tseng@mediatek.com)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cs="Arial" w:eastAsiaTheme="minorEastAsia"/>
                <w:lang w:val="en-US"/>
              </w:rPr>
            </w:pPr>
            <w:r>
              <w:rPr>
                <w:rFonts w:hint="eastAsia" w:ascii="Arial" w:hAnsi="Arial" w:cs="Arial" w:eastAsiaTheme="minorEastAsia"/>
                <w:lang w:val="en-US"/>
              </w:rPr>
              <w:t>O</w:t>
            </w:r>
            <w:r>
              <w:rPr>
                <w:rFonts w:ascii="Arial" w:hAnsi="Arial" w:cs="Arial" w:eastAsiaTheme="minorEastAsia"/>
                <w:lang w:val="en-US"/>
              </w:rPr>
              <w:t>PPO</w:t>
            </w:r>
          </w:p>
        </w:tc>
        <w:tc>
          <w:tcPr>
            <w:tcW w:w="6090" w:type="dxa"/>
          </w:tcPr>
          <w:p>
            <w:pPr>
              <w:pStyle w:val="204"/>
              <w:ind w:left="0" w:firstLine="0"/>
              <w:rPr>
                <w:rFonts w:ascii="Arial" w:hAnsi="Arial" w:cs="Arial" w:eastAsiaTheme="minorEastAsia"/>
                <w:lang w:val="en-US"/>
              </w:rPr>
            </w:pPr>
            <w:r>
              <w:rPr>
                <w:rFonts w:hint="eastAsia" w:ascii="Arial" w:hAnsi="Arial" w:cs="Arial" w:eastAsiaTheme="minorEastAsia"/>
                <w:lang w:val="en-US"/>
              </w:rPr>
              <w:t>X</w:t>
            </w:r>
            <w:r>
              <w:rPr>
                <w:rFonts w:ascii="Arial" w:hAnsi="Arial" w:cs="Arial" w:eastAsiaTheme="minorEastAsia"/>
                <w:lang w:val="en-US"/>
              </w:rPr>
              <w:t>in You (youxin@oppo.com)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cs="Arial"/>
                <w:lang w:val="en-US"/>
              </w:rPr>
            </w:pPr>
            <w:r>
              <w:rPr>
                <w:rFonts w:ascii="Arial" w:hAnsi="Arial" w:cs="Arial"/>
                <w:lang w:val="en-US"/>
              </w:rPr>
              <w:t>Xiaomi</w:t>
            </w:r>
          </w:p>
        </w:tc>
        <w:tc>
          <w:tcPr>
            <w:tcW w:w="6090" w:type="dxa"/>
          </w:tcPr>
          <w:p>
            <w:pPr>
              <w:pStyle w:val="204"/>
              <w:ind w:left="0" w:firstLine="0"/>
              <w:rPr>
                <w:rFonts w:ascii="Arial" w:hAnsi="Arial" w:cs="Arial"/>
                <w:lang w:val="en-US"/>
              </w:rPr>
            </w:pPr>
            <w:r>
              <w:rPr>
                <w:rFonts w:ascii="Arial" w:hAnsi="Arial" w:cs="Arial"/>
                <w:lang w:val="en-US"/>
              </w:rPr>
              <w:t>Yumin Wu (wuyumin@xiaomi.com)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cs="Arial"/>
                <w:lang w:val="en-US"/>
              </w:rPr>
            </w:pPr>
            <w:r>
              <w:rPr>
                <w:rFonts w:hint="eastAsia" w:ascii="Arial" w:hAnsi="Arial" w:cs="Arial"/>
                <w:lang w:val="en-US"/>
              </w:rPr>
              <w:t>N</w:t>
            </w:r>
            <w:r>
              <w:rPr>
                <w:rFonts w:ascii="Arial" w:hAnsi="Arial" w:cs="Arial"/>
                <w:lang w:val="en-US"/>
              </w:rPr>
              <w:t>EC</w:t>
            </w:r>
          </w:p>
        </w:tc>
        <w:tc>
          <w:tcPr>
            <w:tcW w:w="6090" w:type="dxa"/>
          </w:tcPr>
          <w:p>
            <w:pPr>
              <w:pStyle w:val="204"/>
              <w:ind w:left="0" w:firstLine="0"/>
              <w:rPr>
                <w:rFonts w:ascii="Arial" w:hAnsi="Arial" w:cs="Arial"/>
                <w:lang w:val="en-US"/>
              </w:rPr>
            </w:pPr>
            <w:r>
              <w:rPr>
                <w:rFonts w:hint="eastAsia" w:ascii="Arial" w:hAnsi="Arial" w:cs="Arial"/>
                <w:lang w:val="en-US"/>
              </w:rPr>
              <w:t>H</w:t>
            </w:r>
            <w:r>
              <w:rPr>
                <w:rFonts w:ascii="Arial" w:hAnsi="Arial" w:cs="Arial"/>
                <w:lang w:val="en-US"/>
              </w:rPr>
              <w:t>isashi Futaki (hisashi.futaki @ nec.com)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hint="default" w:ascii="Arial" w:hAnsi="Arial" w:eastAsia="宋体" w:cs="Arial"/>
                <w:lang w:val="en-US" w:eastAsia="zh-CN"/>
              </w:rPr>
            </w:pPr>
            <w:r>
              <w:rPr>
                <w:rFonts w:hint="eastAsia" w:ascii="Arial" w:hAnsi="Arial" w:eastAsia="宋体" w:cs="Arial"/>
                <w:lang w:val="en-US" w:eastAsia="zh-CN"/>
              </w:rPr>
              <w:t>ZTE</w:t>
            </w:r>
          </w:p>
        </w:tc>
        <w:tc>
          <w:tcPr>
            <w:tcW w:w="6090" w:type="dxa"/>
          </w:tcPr>
          <w:p>
            <w:pPr>
              <w:pStyle w:val="204"/>
              <w:ind w:left="0" w:firstLine="0"/>
              <w:rPr>
                <w:rFonts w:ascii="Arial" w:hAnsi="Arial" w:cs="Arial"/>
                <w:lang w:val="en-US"/>
              </w:rPr>
            </w:pPr>
            <w:r>
              <w:rPr>
                <w:rFonts w:hint="eastAsia" w:ascii="Arial" w:hAnsi="Arial" w:eastAsia="宋体" w:cs="Arial"/>
                <w:lang w:val="en-US" w:eastAsia="zh-CN"/>
              </w:rPr>
              <w:t>Mengjie Zhang (zhang.mengjie@zte.com.cn)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cs="Arial"/>
                <w:lang w:val="en-US"/>
              </w:rPr>
            </w:pPr>
          </w:p>
        </w:tc>
        <w:tc>
          <w:tcPr>
            <w:tcW w:w="6090" w:type="dxa"/>
          </w:tcPr>
          <w:p>
            <w:pPr>
              <w:pStyle w:val="204"/>
              <w:ind w:left="0" w:firstLine="0"/>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cs="Arial"/>
                <w:lang w:val="en-US"/>
              </w:rPr>
            </w:pPr>
          </w:p>
        </w:tc>
        <w:tc>
          <w:tcPr>
            <w:tcW w:w="6090" w:type="dxa"/>
          </w:tcPr>
          <w:p>
            <w:pPr>
              <w:pStyle w:val="204"/>
              <w:ind w:left="0" w:firstLine="0"/>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pStyle w:val="204"/>
              <w:ind w:left="0" w:firstLine="0"/>
              <w:rPr>
                <w:rFonts w:ascii="Arial" w:hAnsi="Arial" w:cs="Arial"/>
                <w:lang w:val="en-US"/>
              </w:rPr>
            </w:pPr>
          </w:p>
        </w:tc>
        <w:tc>
          <w:tcPr>
            <w:tcW w:w="6090" w:type="dxa"/>
          </w:tcPr>
          <w:p>
            <w:pPr>
              <w:pStyle w:val="204"/>
              <w:ind w:left="0" w:firstLine="0"/>
              <w:rPr>
                <w:rFonts w:ascii="Arial" w:hAnsi="Arial" w:cs="Arial"/>
                <w:lang w:val="en-US"/>
              </w:rPr>
            </w:pPr>
          </w:p>
        </w:tc>
      </w:tr>
    </w:tbl>
    <w:p>
      <w:pPr>
        <w:pStyle w:val="204"/>
        <w:ind w:left="0" w:firstLine="0"/>
        <w:rPr>
          <w:rFonts w:ascii="Arial" w:hAnsi="Arial" w:cs="Arial"/>
          <w:lang w:val="en-US"/>
        </w:rPr>
      </w:pPr>
    </w:p>
    <w:p>
      <w:pPr>
        <w:spacing w:before="120" w:beforeLines="50" w:after="120" w:afterLines="50"/>
        <w:outlineLvl w:val="1"/>
        <w:rPr>
          <w:rFonts w:ascii="Arial" w:hAnsi="Arial" w:cs="Arial"/>
          <w:b/>
          <w:color w:val="0070C0"/>
        </w:rPr>
      </w:pPr>
      <w:r>
        <w:rPr>
          <w:rFonts w:ascii="Arial" w:hAnsi="Arial" w:cs="Arial"/>
          <w:b/>
          <w:color w:val="0070C0"/>
        </w:rPr>
        <w:t xml:space="preserve">Endorsed 38.300 CR procedure </w:t>
      </w:r>
    </w:p>
    <w:p>
      <w:pPr>
        <w:pStyle w:val="204"/>
        <w:ind w:left="0" w:firstLine="0"/>
        <w:rPr>
          <w:rFonts w:ascii="Arial" w:hAnsi="Arial" w:cs="Arial" w:eastAsiaTheme="minorEastAsia"/>
          <w:lang w:val="en-US"/>
        </w:rPr>
      </w:pPr>
      <w:r>
        <w:rPr>
          <w:rFonts w:hint="eastAsia" w:ascii="Arial" w:hAnsi="Arial" w:cs="Arial" w:eastAsiaTheme="minorEastAsia"/>
          <w:lang w:val="en-US"/>
        </w:rPr>
        <w:t>F</w:t>
      </w:r>
      <w:r>
        <w:rPr>
          <w:rFonts w:ascii="Arial" w:hAnsi="Arial" w:cs="Arial" w:eastAsiaTheme="minorEastAsia"/>
          <w:lang w:val="en-US"/>
        </w:rPr>
        <w:t>ollowings are copied from the last meeting endorsed running CR R2-2302039.</w:t>
      </w:r>
    </w:p>
    <w:p>
      <w:pPr>
        <w:spacing w:before="240" w:after="120"/>
        <w:jc w:val="center"/>
        <w:rPr>
          <w:rFonts w:eastAsia="PMingLiU"/>
          <w:sz w:val="20"/>
          <w:szCs w:val="16"/>
          <w:lang w:val="en-GB"/>
        </w:rPr>
      </w:pPr>
      <w:r>
        <w:rPr>
          <w:rFonts w:eastAsia="MS Mincho"/>
          <w:szCs w:val="20"/>
          <w:lang w:val="en-GB"/>
        </w:rPr>
        <w:object>
          <v:shape id="_x0000_i1025" o:spt="75" type="#_x0000_t75" style="height:411.7pt;width:375.7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spacing w:before="240" w:after="120"/>
        <w:ind w:left="189" w:leftChars="90"/>
        <w:jc w:val="center"/>
        <w:rPr>
          <w:rFonts w:ascii="Arial" w:hAnsi="Arial" w:eastAsia="宋体" w:cs="Arial"/>
          <w:b/>
          <w:bCs/>
          <w:sz w:val="20"/>
          <w:szCs w:val="20"/>
          <w:lang w:val="en-GB"/>
        </w:rPr>
      </w:pPr>
      <w:r>
        <w:rPr>
          <w:rFonts w:ascii="Arial" w:hAnsi="Arial" w:eastAsia="宋体" w:cs="Arial"/>
          <w:b/>
          <w:bCs/>
          <w:sz w:val="20"/>
          <w:szCs w:val="20"/>
          <w:lang w:val="en-GB"/>
        </w:rPr>
        <w:t>Figure x. Signaling procedure for LTM</w:t>
      </w:r>
    </w:p>
    <w:p>
      <w:pPr>
        <w:spacing w:after="180"/>
        <w:ind w:firstLine="100" w:firstLineChars="50"/>
        <w:rPr>
          <w:rFonts w:eastAsia="PMingLiU"/>
          <w:sz w:val="20"/>
          <w:szCs w:val="20"/>
          <w:lang w:val="en-GB"/>
        </w:rPr>
      </w:pPr>
      <w:r>
        <w:rPr>
          <w:rFonts w:eastAsia="PMingLiU"/>
          <w:sz w:val="20"/>
          <w:szCs w:val="20"/>
          <w:lang w:val="en-GB"/>
        </w:rPr>
        <w:t xml:space="preserve">The procedure for LTM is as follows. </w:t>
      </w:r>
    </w:p>
    <w:p>
      <w:pPr>
        <w:spacing w:after="180"/>
        <w:ind w:left="189" w:leftChars="90"/>
        <w:rPr>
          <w:rFonts w:eastAsia="PMingLiU"/>
          <w:sz w:val="20"/>
          <w:szCs w:val="20"/>
          <w:lang w:val="en-GB"/>
        </w:rPr>
      </w:pPr>
      <w:r>
        <w:rPr>
          <w:rFonts w:hint="eastAsia" w:eastAsia="PMingLiU"/>
          <w:sz w:val="20"/>
          <w:szCs w:val="20"/>
          <w:lang w:val="en-GB"/>
        </w:rPr>
        <w:t>1</w:t>
      </w:r>
      <w:r>
        <w:rPr>
          <w:rFonts w:eastAsia="PMingLiU"/>
          <w:sz w:val="20"/>
          <w:szCs w:val="20"/>
          <w:lang w:val="en-GB"/>
        </w:rPr>
        <w:t>.</w:t>
      </w:r>
      <w:r>
        <w:rPr>
          <w:rFonts w:eastAsia="PMingLiU"/>
          <w:sz w:val="20"/>
          <w:szCs w:val="20"/>
          <w:lang w:val="en-GB"/>
        </w:rPr>
        <w:tab/>
      </w:r>
      <w:r>
        <w:rPr>
          <w:rFonts w:eastAsia="PMingLiU"/>
          <w:sz w:val="20"/>
          <w:szCs w:val="20"/>
          <w:lang w:val="en-GB"/>
        </w:rPr>
        <w:t xml:space="preserve">The UE sends a </w:t>
      </w:r>
      <w:r>
        <w:rPr>
          <w:rFonts w:eastAsia="PMingLiU"/>
          <w:i/>
          <w:iCs/>
          <w:sz w:val="20"/>
          <w:szCs w:val="20"/>
          <w:lang w:val="en-GB"/>
        </w:rPr>
        <w:t>MeasurementReport</w:t>
      </w:r>
      <w:r>
        <w:rPr>
          <w:rFonts w:eastAsia="PMingLiU"/>
          <w:sz w:val="20"/>
          <w:szCs w:val="20"/>
          <w:lang w:val="en-GB"/>
        </w:rPr>
        <w:t xml:space="preserve"> message to the gNB.</w:t>
      </w:r>
      <w:r>
        <w:rPr>
          <w:rFonts w:eastAsia="宋体"/>
          <w:sz w:val="20"/>
          <w:szCs w:val="20"/>
          <w:lang w:val="en-GB"/>
        </w:rPr>
        <w:t xml:space="preserve"> The gNB decides to use LTM and initiates candidate cell(s) preparation.</w:t>
      </w:r>
    </w:p>
    <w:p>
      <w:pPr>
        <w:spacing w:after="180"/>
        <w:ind w:left="189" w:leftChars="90"/>
        <w:rPr>
          <w:rFonts w:eastAsia="PMingLiU"/>
          <w:sz w:val="20"/>
          <w:szCs w:val="20"/>
          <w:lang w:val="en-GB"/>
        </w:rPr>
      </w:pPr>
      <w:r>
        <w:rPr>
          <w:rFonts w:eastAsia="PMingLiU"/>
          <w:sz w:val="20"/>
          <w:szCs w:val="20"/>
          <w:lang w:val="en-GB"/>
        </w:rPr>
        <w:t>2.</w:t>
      </w:r>
      <w:r>
        <w:rPr>
          <w:rFonts w:eastAsia="PMingLiU"/>
          <w:sz w:val="20"/>
          <w:szCs w:val="20"/>
          <w:lang w:val="en-GB"/>
        </w:rPr>
        <w:tab/>
      </w:r>
      <w:r>
        <w:rPr>
          <w:rFonts w:eastAsia="PMingLiU"/>
          <w:sz w:val="20"/>
          <w:szCs w:val="20"/>
          <w:lang w:val="en-GB"/>
        </w:rPr>
        <w:t xml:space="preserve">The gNB transmits an </w:t>
      </w:r>
      <w:r>
        <w:rPr>
          <w:rFonts w:eastAsia="PMingLiU"/>
          <w:i/>
          <w:iCs/>
          <w:sz w:val="20"/>
          <w:szCs w:val="20"/>
          <w:lang w:val="en-GB"/>
        </w:rPr>
        <w:t>RRCReconfiguration</w:t>
      </w:r>
      <w:r>
        <w:rPr>
          <w:rFonts w:eastAsia="PMingLiU"/>
          <w:sz w:val="20"/>
          <w:szCs w:val="20"/>
          <w:lang w:val="en-GB"/>
        </w:rPr>
        <w:t xml:space="preserve"> message to the UE including the LTM candidate cell configurations of one or multiple candidate cells. </w:t>
      </w:r>
    </w:p>
    <w:p>
      <w:pPr>
        <w:spacing w:after="180"/>
        <w:ind w:left="189" w:leftChars="90"/>
        <w:rPr>
          <w:rFonts w:eastAsia="PMingLiU"/>
          <w:sz w:val="20"/>
          <w:szCs w:val="20"/>
          <w:lang w:val="en-GB"/>
        </w:rPr>
      </w:pPr>
      <w:r>
        <w:rPr>
          <w:rFonts w:eastAsia="PMingLiU"/>
          <w:sz w:val="20"/>
          <w:szCs w:val="20"/>
          <w:lang w:val="en-GB"/>
        </w:rPr>
        <w:t>3.</w:t>
      </w:r>
      <w:r>
        <w:rPr>
          <w:rFonts w:eastAsia="PMingLiU"/>
          <w:sz w:val="20"/>
          <w:szCs w:val="20"/>
          <w:lang w:val="en-GB"/>
        </w:rPr>
        <w:tab/>
      </w:r>
      <w:r>
        <w:rPr>
          <w:rFonts w:eastAsia="PMingLiU"/>
          <w:sz w:val="20"/>
          <w:szCs w:val="20"/>
          <w:lang w:val="en-GB"/>
        </w:rPr>
        <w:t xml:space="preserve">The UE stores the LTM candidate cell configurations and transmits a </w:t>
      </w:r>
      <w:r>
        <w:rPr>
          <w:rFonts w:eastAsia="PMingLiU"/>
          <w:i/>
          <w:iCs/>
          <w:sz w:val="20"/>
          <w:szCs w:val="20"/>
          <w:lang w:val="en-GB"/>
        </w:rPr>
        <w:t>RRCReconfigurationComplete</w:t>
      </w:r>
      <w:r>
        <w:rPr>
          <w:rFonts w:eastAsia="PMingLiU"/>
          <w:sz w:val="20"/>
          <w:szCs w:val="20"/>
          <w:lang w:val="en-GB"/>
        </w:rPr>
        <w:t xml:space="preserve"> message to the gNB.</w:t>
      </w:r>
    </w:p>
    <w:p>
      <w:pPr>
        <w:spacing w:after="180"/>
        <w:ind w:left="189" w:leftChars="90"/>
        <w:rPr>
          <w:rFonts w:eastAsia="PMingLiU"/>
          <w:sz w:val="20"/>
          <w:szCs w:val="20"/>
          <w:lang w:val="en-GB"/>
        </w:rPr>
      </w:pPr>
      <w:r>
        <w:rPr>
          <w:rFonts w:eastAsia="PMingLiU"/>
          <w:sz w:val="20"/>
          <w:szCs w:val="20"/>
          <w:lang w:val="en-GB"/>
        </w:rPr>
        <w:t>4a/4b.   The UE may perform DL synchronization and TA acquisition with candidate cell(s) before receiving the cell switch command.</w:t>
      </w:r>
    </w:p>
    <w:p>
      <w:pPr>
        <w:spacing w:after="180"/>
        <w:ind w:left="189" w:leftChars="90"/>
        <w:rPr>
          <w:rFonts w:eastAsia="PMingLiU"/>
          <w:sz w:val="20"/>
          <w:szCs w:val="20"/>
          <w:lang w:val="en-GB"/>
        </w:rPr>
      </w:pPr>
      <w:r>
        <w:rPr>
          <w:rFonts w:eastAsia="PMingLiU"/>
          <w:sz w:val="20"/>
          <w:szCs w:val="20"/>
          <w:lang w:val="en-GB"/>
        </w:rPr>
        <w:t>Editor’s note: DL synchronization for candidate cell(s) before cell switch command is supported, at least based on SSB. FFS necessary mechanism.</w:t>
      </w:r>
    </w:p>
    <w:p>
      <w:pPr>
        <w:spacing w:after="180"/>
        <w:ind w:left="189" w:leftChars="90"/>
        <w:rPr>
          <w:rFonts w:eastAsia="PMingLiU"/>
          <w:sz w:val="20"/>
          <w:szCs w:val="20"/>
          <w:lang w:val="en-GB"/>
        </w:rPr>
      </w:pPr>
      <w:r>
        <w:rPr>
          <w:rFonts w:hint="eastAsia" w:eastAsia="PMingLiU"/>
          <w:sz w:val="20"/>
          <w:szCs w:val="20"/>
          <w:lang w:val="en-GB"/>
        </w:rPr>
        <w:t>E</w:t>
      </w:r>
      <w:r>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pPr>
        <w:spacing w:after="180"/>
        <w:ind w:left="189" w:leftChars="90"/>
        <w:rPr>
          <w:rFonts w:eastAsia="PMingLiU"/>
          <w:sz w:val="20"/>
          <w:szCs w:val="20"/>
          <w:lang w:val="en-GB"/>
        </w:rPr>
      </w:pPr>
      <w:r>
        <w:rPr>
          <w:rFonts w:eastAsia="PMingLiU"/>
          <w:sz w:val="20"/>
          <w:szCs w:val="20"/>
          <w:lang w:val="en-GB"/>
        </w:rPr>
        <w:t>5.</w:t>
      </w:r>
      <w:r>
        <w:rPr>
          <w:rFonts w:eastAsia="PMingLiU"/>
          <w:sz w:val="20"/>
          <w:szCs w:val="20"/>
          <w:lang w:val="en-GB"/>
        </w:rPr>
        <w:tab/>
      </w:r>
      <w:r>
        <w:rPr>
          <w:rFonts w:eastAsia="PMingLiU"/>
          <w:sz w:val="20"/>
          <w:szCs w:val="20"/>
          <w:lang w:val="en-GB"/>
        </w:rPr>
        <w:t>The UE performs L1 measurements on the configured candidate cell(s), and transmits lower-layer measurement reports to the gNB.</w:t>
      </w:r>
    </w:p>
    <w:p>
      <w:pPr>
        <w:spacing w:after="180"/>
        <w:ind w:left="189" w:leftChars="90"/>
        <w:rPr>
          <w:rFonts w:eastAsia="PMingLiU"/>
          <w:sz w:val="20"/>
          <w:szCs w:val="20"/>
          <w:lang w:val="en-GB"/>
        </w:rPr>
      </w:pPr>
      <w:r>
        <w:rPr>
          <w:rFonts w:eastAsia="PMingLiU"/>
          <w:sz w:val="20"/>
          <w:szCs w:val="20"/>
          <w:lang w:val="en-GB"/>
        </w:rPr>
        <w:t>Editor’s note: FFS whether the lower-layer measurement reports are carried on L1 or MAC.</w:t>
      </w:r>
    </w:p>
    <w:p>
      <w:pPr>
        <w:spacing w:after="180"/>
        <w:ind w:left="189" w:leftChars="90"/>
        <w:rPr>
          <w:rFonts w:eastAsia="PMingLiU"/>
          <w:sz w:val="20"/>
          <w:szCs w:val="20"/>
          <w:lang w:val="en-GB"/>
        </w:rPr>
      </w:pPr>
      <w:r>
        <w:rPr>
          <w:rFonts w:hint="eastAsia" w:eastAsia="PMingLiU"/>
          <w:sz w:val="20"/>
          <w:szCs w:val="20"/>
          <w:lang w:val="en-GB"/>
        </w:rPr>
        <w:t>E</w:t>
      </w:r>
      <w:r>
        <w:rPr>
          <w:rFonts w:eastAsia="PMingLiU"/>
          <w:sz w:val="20"/>
          <w:szCs w:val="20"/>
          <w:lang w:val="en-GB"/>
        </w:rPr>
        <w:t>ditor’s note: The order of DL/UL sync (step 4a/4b) and L1 measurement (step 5) is not defined and subject to change.</w:t>
      </w:r>
    </w:p>
    <w:p>
      <w:pPr>
        <w:spacing w:after="180"/>
        <w:ind w:left="189" w:leftChars="90"/>
        <w:rPr>
          <w:rFonts w:eastAsia="PMingLiU"/>
          <w:sz w:val="20"/>
          <w:szCs w:val="20"/>
          <w:lang w:val="en-GB"/>
        </w:rPr>
      </w:pPr>
      <w:r>
        <w:rPr>
          <w:rFonts w:eastAsia="PMingLiU"/>
          <w:sz w:val="20"/>
          <w:szCs w:val="20"/>
          <w:lang w:val="en-GB"/>
        </w:rPr>
        <w:t>6.</w:t>
      </w:r>
      <w:r>
        <w:rPr>
          <w:rFonts w:eastAsia="PMingLiU"/>
          <w:sz w:val="20"/>
          <w:szCs w:val="20"/>
          <w:lang w:val="en-GB"/>
        </w:rPr>
        <w:tab/>
      </w:r>
      <w:r>
        <w:rPr>
          <w:rFonts w:eastAsia="PMingLiU"/>
          <w:sz w:val="20"/>
          <w:szCs w:val="20"/>
          <w:lang w:val="en-GB"/>
        </w:rPr>
        <w:t>The gNB decides to execute cell switch to a target cell, and transmits a MAC CE triggering cell switch by including the candidate configuration index of the target cell. The UE switches to the configuration of the target cell.</w:t>
      </w:r>
    </w:p>
    <w:p>
      <w:pPr>
        <w:spacing w:after="180"/>
        <w:ind w:left="189" w:leftChars="90"/>
        <w:rPr>
          <w:rFonts w:eastAsia="PMingLiU"/>
          <w:sz w:val="20"/>
          <w:szCs w:val="20"/>
          <w:lang w:val="en-GB"/>
        </w:rPr>
      </w:pPr>
      <w:r>
        <w:rPr>
          <w:rFonts w:eastAsia="PMingLiU"/>
          <w:sz w:val="20"/>
          <w:szCs w:val="20"/>
          <w:lang w:val="en-GB"/>
        </w:rPr>
        <w:t>Editor’s note: FFS how beam indication is done.</w:t>
      </w:r>
    </w:p>
    <w:p>
      <w:pPr>
        <w:spacing w:after="180"/>
        <w:ind w:left="189" w:leftChars="90"/>
        <w:rPr>
          <w:rFonts w:eastAsia="PMingLiU"/>
          <w:sz w:val="20"/>
          <w:szCs w:val="20"/>
          <w:lang w:val="en-GB"/>
        </w:rPr>
      </w:pPr>
      <w:r>
        <w:rPr>
          <w:rFonts w:eastAsia="PMingLiU"/>
          <w:sz w:val="20"/>
          <w:szCs w:val="20"/>
          <w:lang w:val="en-GB"/>
        </w:rPr>
        <w:t>7.</w:t>
      </w:r>
      <w:r>
        <w:rPr>
          <w:rFonts w:eastAsia="PMingLiU"/>
          <w:sz w:val="20"/>
          <w:szCs w:val="20"/>
          <w:lang w:val="en-GB"/>
        </w:rPr>
        <w:tab/>
      </w:r>
      <w:r>
        <w:rPr>
          <w:rFonts w:eastAsia="PMingLiU"/>
          <w:sz w:val="20"/>
          <w:szCs w:val="20"/>
          <w:lang w:val="en-GB"/>
        </w:rPr>
        <w:t>The UE performs random access procedure towards the target cell, if cell switch needs to include performing random access procedure.</w:t>
      </w:r>
    </w:p>
    <w:p>
      <w:pPr>
        <w:spacing w:after="180"/>
        <w:ind w:left="189" w:leftChars="90"/>
        <w:rPr>
          <w:rFonts w:eastAsia="PMingLiU"/>
          <w:sz w:val="20"/>
          <w:szCs w:val="20"/>
          <w:lang w:val="en-GB"/>
        </w:rPr>
      </w:pPr>
      <w:r>
        <w:rPr>
          <w:rFonts w:hint="eastAsia" w:eastAsia="PMingLiU"/>
          <w:sz w:val="20"/>
          <w:szCs w:val="20"/>
          <w:lang w:val="en-GB"/>
        </w:rPr>
        <w:t>8</w:t>
      </w:r>
      <w:r>
        <w:rPr>
          <w:rFonts w:eastAsia="PMingLiU"/>
          <w:sz w:val="20"/>
          <w:szCs w:val="20"/>
          <w:lang w:val="en-GB"/>
        </w:rPr>
        <w:t>.     The UE indicates successful completion of the cell switch towards the target cell.</w:t>
      </w:r>
    </w:p>
    <w:p>
      <w:pPr>
        <w:spacing w:after="180"/>
        <w:ind w:left="189" w:leftChars="90"/>
        <w:rPr>
          <w:rFonts w:eastAsia="PMingLiU"/>
          <w:sz w:val="20"/>
          <w:szCs w:val="20"/>
          <w:lang w:val="en-GB"/>
        </w:rPr>
      </w:pPr>
      <w:r>
        <w:rPr>
          <w:rFonts w:eastAsia="PMingLiU"/>
          <w:sz w:val="20"/>
          <w:szCs w:val="20"/>
          <w:lang w:val="en-GB"/>
        </w:rPr>
        <w:t xml:space="preserve">The UE can perform the steps 4-8 multiple times for subsequent LTM cell swith based on the configuration provided in step 2.  </w:t>
      </w:r>
    </w:p>
    <w:p>
      <w:pPr>
        <w:spacing w:after="180"/>
        <w:ind w:left="200" w:right="200"/>
        <w:rPr>
          <w:rFonts w:eastAsia="PMingLiU"/>
          <w:sz w:val="20"/>
          <w:szCs w:val="20"/>
          <w:lang w:val="en-GB"/>
        </w:rPr>
      </w:pPr>
      <w:r>
        <w:rPr>
          <w:rFonts w:eastAsia="PMingLiU"/>
          <w:sz w:val="20"/>
          <w:szCs w:val="20"/>
          <w:lang w:val="en-GB"/>
        </w:rPr>
        <w:t>Editor’s note: FFS whether a uplink signal or message after the UE has switched to the target cell is used to indicate successful completion of the LTM cell switch.</w:t>
      </w:r>
    </w:p>
    <w:p>
      <w:pPr>
        <w:pStyle w:val="204"/>
        <w:ind w:left="0" w:firstLine="0"/>
        <w:rPr>
          <w:rFonts w:ascii="Arial" w:hAnsi="Arial" w:cs="Arial" w:eastAsiaTheme="minorEastAsia"/>
        </w:rPr>
      </w:pPr>
    </w:p>
    <w:p>
      <w:pPr>
        <w:pStyle w:val="2"/>
        <w:tabs>
          <w:tab w:val="clear" w:pos="432"/>
          <w:tab w:val="clear" w:pos="6386"/>
        </w:tabs>
        <w:ind w:left="0" w:firstLine="0"/>
        <w:rPr>
          <w:rFonts w:cs="Arial"/>
        </w:rPr>
      </w:pPr>
      <w:r>
        <w:rPr>
          <w:rFonts w:cs="Arial"/>
        </w:rPr>
        <w:t>Discussion</w:t>
      </w:r>
    </w:p>
    <w:p>
      <w:pPr>
        <w:spacing w:before="120" w:beforeLines="50" w:after="120" w:afterLines="50"/>
        <w:outlineLvl w:val="1"/>
        <w:rPr>
          <w:rFonts w:ascii="Arial" w:hAnsi="Arial" w:cs="Arial"/>
          <w:b/>
          <w:color w:val="0070C0"/>
        </w:rPr>
      </w:pPr>
      <w:r>
        <w:rPr>
          <w:rFonts w:ascii="Arial" w:hAnsi="Arial" w:cs="Arial"/>
          <w:b/>
          <w:color w:val="0070C0"/>
        </w:rPr>
        <w:t>2.1 RRCReconfigurationComplete message transmission</w:t>
      </w:r>
    </w:p>
    <w:p>
      <w:pPr>
        <w:spacing w:before="120" w:beforeLines="50" w:after="120" w:afterLines="50"/>
        <w:rPr>
          <w:rFonts w:ascii="Arial" w:hAnsi="Arial" w:cs="Arial"/>
        </w:rPr>
      </w:pPr>
      <w:r>
        <w:rPr>
          <w:rFonts w:ascii="Arial" w:hAnsi="Arial" w:cs="Arial"/>
        </w:rPr>
        <w:t>Several motivations was mentioned that UE should send the RRCReconfigurationComplete message to the target cell upon LTM execution:</w:t>
      </w:r>
    </w:p>
    <w:p>
      <w:pPr>
        <w:pStyle w:val="107"/>
        <w:numPr>
          <w:ilvl w:val="0"/>
          <w:numId w:val="17"/>
        </w:numPr>
        <w:spacing w:before="120" w:beforeLines="50" w:after="120" w:afterLines="50"/>
        <w:rPr>
          <w:rFonts w:ascii="Arial" w:hAnsi="Arial" w:cs="Arial"/>
        </w:rPr>
      </w:pPr>
      <w:r>
        <w:rPr>
          <w:rFonts w:ascii="Arial" w:hAnsi="Arial" w:cs="Arial"/>
        </w:rPr>
        <w:t>The agreed RRC modelling1 implies the corresponding RRCReconfigurationComplete message to the target cell is reasonable.</w:t>
      </w:r>
    </w:p>
    <w:p>
      <w:pPr>
        <w:pStyle w:val="107"/>
        <w:numPr>
          <w:ilvl w:val="0"/>
          <w:numId w:val="17"/>
        </w:numPr>
        <w:spacing w:before="120" w:beforeLines="50" w:after="120" w:afterLines="50"/>
        <w:rPr>
          <w:rFonts w:ascii="Arial" w:hAnsi="Arial" w:cs="Arial"/>
        </w:rPr>
      </w:pPr>
      <w:r>
        <w:rPr>
          <w:rFonts w:ascii="Arial" w:hAnsi="Arial" w:cs="Arial"/>
        </w:rPr>
        <w:t>The RRCReconfigurationComplete message to the target cell is useful to include the uplinkTXDirectCurrent, needForGaps, etc information as supported in legacy.</w:t>
      </w:r>
    </w:p>
    <w:p>
      <w:pPr>
        <w:pStyle w:val="107"/>
        <w:numPr>
          <w:ilvl w:val="0"/>
          <w:numId w:val="17"/>
        </w:numPr>
        <w:spacing w:before="120" w:beforeLines="50" w:after="120" w:afterLines="50"/>
        <w:rPr>
          <w:rFonts w:ascii="Arial" w:hAnsi="Arial" w:cs="Arial"/>
        </w:rPr>
      </w:pPr>
      <w:r>
        <w:rPr>
          <w:rFonts w:ascii="Arial" w:hAnsi="Arial" w:cs="Arial"/>
        </w:rPr>
        <w:t>It can be the UE arrival indication or LTM completion indication to the target cell.</w:t>
      </w:r>
    </w:p>
    <w:p>
      <w:pPr>
        <w:rPr>
          <w:rFonts w:ascii="Arial" w:hAnsi="Arial" w:cs="Arial"/>
          <w:b/>
        </w:rPr>
      </w:pPr>
      <w:r>
        <w:rPr>
          <w:rFonts w:ascii="Arial" w:hAnsi="Arial" w:cs="Arial"/>
          <w:b/>
        </w:rPr>
        <w:t>Question 1: do you agree the RRCReconfigurationComplete message is always sent at each LTM execution?</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No</w:t>
            </w:r>
          </w:p>
        </w:tc>
        <w:tc>
          <w:tcPr>
            <w:tcW w:w="6770" w:type="dxa"/>
          </w:tcPr>
          <w:p>
            <w:pPr>
              <w:spacing w:before="120" w:beforeLines="50" w:after="120" w:afterLines="50"/>
              <w:rPr>
                <w:rFonts w:ascii="Arial" w:hAnsi="Arial" w:cs="Arial"/>
              </w:rPr>
            </w:pPr>
            <w:r>
              <w:rPr>
                <w:rFonts w:ascii="Arial" w:hAnsi="Arial" w:cs="Arial"/>
              </w:rPr>
              <w:t>We do not think sending this every time is useful. Would like to keep the L2 based mechanism as is… UE can send an RRC message if needed (UE triggered if the need arises)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pPr>
              <w:spacing w:before="120" w:beforeLines="50" w:after="120" w:afterLines="5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pPr>
              <w:spacing w:before="120" w:beforeLines="50" w:after="120" w:afterLines="5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eastAsia="PMingLiU" w:cs="Arial"/>
              </w:rPr>
            </w:pPr>
            <w:r>
              <w:rPr>
                <w:rFonts w:hint="eastAsia" w:ascii="Arial" w:hAnsi="Arial" w:eastAsia="PMingLiU" w:cs="Arial"/>
              </w:rPr>
              <w:t>W</w:t>
            </w:r>
            <w:r>
              <w:rPr>
                <w:rFonts w:ascii="Arial" w:hAnsi="Arial" w:eastAsia="PMingLiU" w:cs="Arial"/>
              </w:rPr>
              <w:t xml:space="preserve">e prefer to have </w:t>
            </w:r>
            <w:r>
              <w:rPr>
                <w:rFonts w:ascii="Arial" w:hAnsi="Arial" w:eastAsia="PMingLiU" w:cs="Arial"/>
                <w:i/>
                <w:iCs/>
              </w:rPr>
              <w:t>RRCReconfigurationComplete</w:t>
            </w:r>
            <w:r>
              <w:rPr>
                <w:rFonts w:ascii="Arial" w:hAnsi="Arial" w:eastAsia="PMingLiU" w:cs="Arial"/>
              </w:rPr>
              <w:t xml:space="preserve"> to indicate LTM completion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Y</w:t>
            </w:r>
            <w:r>
              <w:rPr>
                <w:rFonts w:hint="eastAsia" w:ascii="Arial" w:hAnsi="Arial" w:cs="Arial"/>
              </w:rPr>
              <w:t>es</w:t>
            </w:r>
          </w:p>
        </w:tc>
        <w:tc>
          <w:tcPr>
            <w:tcW w:w="6770" w:type="dxa"/>
          </w:tcPr>
          <w:p>
            <w:pPr>
              <w:spacing w:before="120" w:beforeLines="50" w:after="120" w:afterLines="50"/>
              <w:rPr>
                <w:rFonts w:ascii="Arial" w:hAnsi="Arial" w:cs="Arial"/>
              </w:rPr>
            </w:pPr>
            <w:r>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Pr>
                <w:rFonts w:ascii="Arial" w:hAnsi="Arial" w:cs="Arial"/>
              </w:rPr>
              <w:t xml:space="preserve"> as a response to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We think this is aligned with the RRC model agreed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r>
              <w:rPr>
                <w:rFonts w:ascii="Arial" w:hAnsi="Arial" w:eastAsia="MS Mincho" w:cs="Arial"/>
              </w:rPr>
              <w:t>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This can be discussed separately from this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As the Cell Group configuration to be applied in the target is configured with RRC, it is straightforward that UE completes the handover procedure by sending RRCReconfigurationComplete message to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hint="eastAsia" w:ascii="Arial" w:hAnsi="Arial" w:cs="Arial"/>
                <w:lang w:val="en-US" w:eastAsia="zh-CN"/>
              </w:rPr>
              <w:t>Considering that RRC model 1 (i.e. RRCReconfiguration message) for LTM candidate cell configuration was agreed in the last meeting, it</w:t>
            </w:r>
            <w:r>
              <w:rPr>
                <w:rFonts w:hint="default" w:ascii="Arial" w:hAnsi="Arial" w:cs="Arial"/>
                <w:lang w:val="en-US" w:eastAsia="zh-CN"/>
              </w:rPr>
              <w:t>’</w:t>
            </w:r>
            <w:r>
              <w:rPr>
                <w:rFonts w:hint="eastAsia" w:ascii="Arial" w:hAnsi="Arial" w:cs="Arial"/>
                <w:lang w:val="en-US" w:eastAsia="zh-CN"/>
              </w:rPr>
              <w:t>s natural to response the RRCReconfigurationComplete message to the target cell.</w:t>
            </w:r>
          </w:p>
        </w:tc>
      </w:tr>
    </w:tbl>
    <w:p>
      <w:pPr>
        <w:overflowPunct w:val="0"/>
        <w:autoSpaceDE w:val="0"/>
        <w:autoSpaceDN w:val="0"/>
        <w:adjustRightInd w:val="0"/>
        <w:textAlignment w:val="baseline"/>
        <w:rPr>
          <w:rFonts w:ascii="Arial" w:hAnsi="Arial" w:cs="Arial"/>
        </w:rPr>
      </w:pPr>
    </w:p>
    <w:p>
      <w:pPr>
        <w:overflowPunct w:val="0"/>
        <w:autoSpaceDE w:val="0"/>
        <w:autoSpaceDN w:val="0"/>
        <w:adjustRightInd w:val="0"/>
        <w:textAlignment w:val="baseline"/>
        <w:rPr>
          <w:rFonts w:ascii="Arial" w:hAnsi="Arial" w:cs="Arial"/>
        </w:rPr>
      </w:pPr>
    </w:p>
    <w:p>
      <w:pPr>
        <w:spacing w:before="120" w:beforeLines="50" w:after="120" w:afterLines="50"/>
        <w:outlineLvl w:val="1"/>
        <w:rPr>
          <w:rFonts w:ascii="Arial" w:hAnsi="Arial" w:cs="Arial"/>
          <w:b/>
          <w:color w:val="0070C0"/>
        </w:rPr>
      </w:pPr>
      <w:r>
        <w:rPr>
          <w:rFonts w:ascii="Arial" w:hAnsi="Arial" w:cs="Arial"/>
          <w:b/>
          <w:color w:val="0070C0"/>
        </w:rPr>
        <w:t>2.2 LTM completion determination</w:t>
      </w:r>
    </w:p>
    <w:p>
      <w:pPr>
        <w:pStyle w:val="4"/>
        <w:numPr>
          <w:ilvl w:val="0"/>
          <w:numId w:val="0"/>
        </w:numPr>
        <w:ind w:left="720" w:hanging="720"/>
      </w:pPr>
      <w:r>
        <w:t xml:space="preserve">A: NW side to determine the UE arrival </w:t>
      </w:r>
    </w:p>
    <w:p>
      <w:pPr>
        <w:spacing w:before="120" w:beforeLines="50" w:after="120" w:afterLines="50"/>
        <w:rPr>
          <w:rFonts w:ascii="Arial" w:hAnsi="Arial" w:cs="Arial"/>
        </w:rPr>
      </w:pPr>
      <w:r>
        <w:rPr>
          <w:rFonts w:ascii="Arial" w:hAnsi="Arial" w:cs="Arial"/>
        </w:rPr>
        <w:t>Several companies want to clarify how the target cell NW side determines the UE arrival/LTM completion during LTM execution.</w:t>
      </w:r>
    </w:p>
    <w:p>
      <w:pPr>
        <w:spacing w:before="120" w:beforeLines="50" w:after="120" w:afterLines="50"/>
        <w:rPr>
          <w:lang w:val="en-GB"/>
        </w:rPr>
      </w:pPr>
      <w:r>
        <w:rPr>
          <w:rFonts w:hint="eastAsia" w:ascii="Arial" w:hAnsi="Arial" w:cs="Arial"/>
        </w:rPr>
        <w:t>P</w:t>
      </w:r>
      <w:r>
        <w:rPr>
          <w:rFonts w:ascii="Arial" w:hAnsi="Arial" w:cs="Arial"/>
        </w:rPr>
        <w:t>lease input your understanding on this LTM completion issue.</w:t>
      </w:r>
    </w:p>
    <w:p>
      <w:pPr>
        <w:rPr>
          <w:rFonts w:ascii="Arial" w:hAnsi="Arial" w:cs="Arial"/>
          <w:b/>
        </w:rPr>
      </w:pPr>
      <w:r>
        <w:rPr>
          <w:rFonts w:ascii="Arial" w:hAnsi="Arial" w:cs="Arial"/>
          <w:b/>
        </w:rPr>
        <w:t>Question 2a: do you agree, in RACH-based LTM, the target cell is aware of the UE’s arrival based on the reception of Msg1 in CFRA and on the reception of Msg3 in CBRA, like the legacy HO?</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r>
              <w:rPr>
                <w:rFonts w:ascii="Arial" w:hAnsi="Arial" w:eastAsia="MS Mincho" w:cs="Arial"/>
              </w:rPr>
              <w:t>This is from targe DU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Yes with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In this meeting, RAN2 confirms shared preamble resource among multiple UEs is beneficial. </w:t>
            </w:r>
          </w:p>
          <w:p>
            <w:pPr>
              <w:spacing w:before="120" w:beforeLines="50" w:after="120" w:afterLines="50"/>
              <w:rPr>
                <w:rFonts w:ascii="Arial" w:hAnsi="Arial" w:eastAsia="MS Mincho" w:cs="Arial"/>
              </w:rPr>
            </w:pPr>
            <w:r>
              <w:rPr>
                <w:rFonts w:ascii="Arial" w:hAnsi="Arial" w:eastAsia="MS Mincho"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pPr>
              <w:spacing w:before="120" w:beforeLines="50" w:after="120" w:afterLines="50"/>
              <w:rPr>
                <w:rFonts w:ascii="Arial" w:hAnsi="Arial" w:eastAsia="MS Mincho" w:cs="Arial"/>
              </w:rPr>
            </w:pPr>
            <w:r>
              <w:rPr>
                <w:rFonts w:ascii="Arial" w:hAnsi="Arial" w:eastAsia="MS Mincho" w:cs="Arial"/>
              </w:rPr>
              <w:t xml:space="preserve">We could wait for more progress on this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bl>
    <w:p>
      <w:pPr>
        <w:overflowPunct w:val="0"/>
        <w:autoSpaceDE w:val="0"/>
        <w:autoSpaceDN w:val="0"/>
        <w:adjustRightInd w:val="0"/>
        <w:textAlignment w:val="baseline"/>
        <w:rPr>
          <w:rFonts w:ascii="Arial" w:hAnsi="Arial" w:cs="Arial"/>
        </w:rPr>
      </w:pPr>
    </w:p>
    <w:p>
      <w:pPr>
        <w:rPr>
          <w:lang w:val="en-GB"/>
        </w:rPr>
      </w:pPr>
    </w:p>
    <w:p>
      <w:pPr>
        <w:rPr>
          <w:rFonts w:ascii="Arial" w:hAnsi="Arial" w:cs="Arial"/>
          <w:b/>
        </w:rPr>
      </w:pPr>
      <w:r>
        <w:rPr>
          <w:rFonts w:ascii="Arial" w:hAnsi="Arial" w:cs="Arial"/>
          <w:b/>
        </w:rPr>
        <w:t>Question 2b: do you agree, in RACH-less LTM, the target cell is aware of the UE’s arrival based on reception of the first UL transmission from this UE?</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For eg with MAC CE with pre-given identifier like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r>
              <w:rPr>
                <w:rFonts w:ascii="Arial" w:hAnsi="Arial" w:eastAsia="MS Mincho" w:cs="Arial"/>
              </w:rPr>
              <w:t>This is also from targe DU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p>
        </w:tc>
      </w:tr>
    </w:tbl>
    <w:p>
      <w:pPr>
        <w:overflowPunct w:val="0"/>
        <w:autoSpaceDE w:val="0"/>
        <w:autoSpaceDN w:val="0"/>
        <w:adjustRightInd w:val="0"/>
        <w:textAlignment w:val="baseline"/>
        <w:rPr>
          <w:rFonts w:ascii="Arial" w:hAnsi="Arial" w:cs="Arial"/>
        </w:rPr>
      </w:pPr>
    </w:p>
    <w:p>
      <w:pPr>
        <w:spacing w:before="120" w:beforeLines="50" w:after="120" w:afterLines="50"/>
        <w:rPr>
          <w:rFonts w:ascii="Arial" w:hAnsi="Arial" w:cs="Arial"/>
        </w:rPr>
      </w:pPr>
      <w:r>
        <w:rPr>
          <w:rFonts w:hint="eastAsia" w:ascii="Arial" w:hAnsi="Arial" w:cs="Arial"/>
        </w:rPr>
        <w:t>T</w:t>
      </w:r>
      <w:r>
        <w:rPr>
          <w:rFonts w:ascii="Arial" w:hAnsi="Arial" w:cs="Arial"/>
        </w:rPr>
        <w:t>hen the following question would be the content of this first UL MAC PDU/transmission in RACH-less LTM.</w:t>
      </w:r>
    </w:p>
    <w:p>
      <w:pPr>
        <w:spacing w:before="120" w:beforeLines="50" w:after="120" w:afterLines="50"/>
        <w:rPr>
          <w:rFonts w:ascii="Arial" w:hAnsi="Arial" w:cs="Arial"/>
        </w:rPr>
      </w:pPr>
      <w:r>
        <w:rPr>
          <w:rFonts w:ascii="Arial" w:hAnsi="Arial" w:cs="Arial"/>
        </w:rPr>
        <w:t xml:space="preserve">The baseline can always be that any buffered DRB/SRB data can be sent by the first UL data based on LCP procedure. So, if the </w:t>
      </w:r>
      <w:r>
        <w:rPr>
          <w:rFonts w:ascii="Arial" w:hAnsi="Arial" w:cs="Arial"/>
          <w:i/>
        </w:rPr>
        <w:t>ReconfigurationComplete</w:t>
      </w:r>
      <w:r>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pPr>
        <w:rPr>
          <w:rFonts w:ascii="Arial" w:hAnsi="Arial" w:cs="Arial"/>
          <w:b/>
        </w:rPr>
      </w:pPr>
      <w:r>
        <w:rPr>
          <w:rFonts w:ascii="Arial" w:hAnsi="Arial" w:cs="Arial"/>
          <w:b/>
        </w:rPr>
        <w:t>Question 2c: In RACH-less LTM, what’s your understanding on the content of the first UL MAC PDU/transmission to indicate UE arrival? Do we need to introduce any new signaling to indicate UE arrival?</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 xml:space="preserve">Yes or No </w:t>
            </w:r>
            <w:r>
              <w:rPr>
                <w:rFonts w:ascii="Arial" w:hAnsi="Arial" w:cs="Arial"/>
              </w:rPr>
              <w:t>on the need of any new signaling</w:t>
            </w:r>
            <w:r>
              <w:rPr>
                <w:rFonts w:ascii="Arial" w:hAnsi="Arial" w:cs="Arial"/>
                <w:b/>
              </w:rPr>
              <w:t>?</w:t>
            </w:r>
          </w:p>
        </w:tc>
        <w:tc>
          <w:tcPr>
            <w:tcW w:w="6770" w:type="dxa"/>
          </w:tcPr>
          <w:p>
            <w:pPr>
              <w:spacing w:before="120" w:beforeLines="50" w:after="120" w:afterLines="50"/>
              <w:rPr>
                <w:rFonts w:ascii="Arial" w:hAnsi="Arial" w:cs="Arial"/>
                <w:b/>
              </w:rPr>
            </w:pPr>
            <w:r>
              <w:rPr>
                <w:rFonts w:ascii="Arial" w:hAnsi="Arial" w:cs="Arial"/>
                <w:b/>
              </w:rPr>
              <w:t>Comments</w:t>
            </w:r>
            <w:r>
              <w:rPr>
                <w:rFonts w:ascii="Arial" w:hAnsi="Arial" w:cs="Arial"/>
              </w:rPr>
              <w:t xml:space="preserve"> (please clarify your views on the content of the first UL transmission in RACH-less LTM)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For eg with MAC CE with pre-given identifier like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No</w:t>
            </w:r>
          </w:p>
        </w:tc>
        <w:tc>
          <w:tcPr>
            <w:tcW w:w="6770" w:type="dxa"/>
          </w:tcPr>
          <w:p>
            <w:pPr>
              <w:spacing w:before="120" w:beforeLines="50" w:after="120" w:afterLines="50"/>
              <w:rPr>
                <w:rFonts w:ascii="Arial" w:hAnsi="Arial" w:cs="Arial"/>
                <w:lang w:val="fi-FI"/>
              </w:rPr>
            </w:pPr>
            <w:r>
              <w:rPr>
                <w:rFonts w:ascii="Arial" w:hAnsi="Arial" w:cs="Arial"/>
                <w:lang w:val="fi-FI"/>
              </w:rPr>
              <w:t>For RACH-less LTM, our understanding is the following:</w:t>
            </w:r>
          </w:p>
          <w:p>
            <w:pPr>
              <w:pStyle w:val="107"/>
              <w:numPr>
                <w:ilvl w:val="0"/>
                <w:numId w:val="18"/>
              </w:numPr>
              <w:spacing w:before="120" w:beforeLines="50" w:after="120" w:afterLines="5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pPr>
              <w:pStyle w:val="107"/>
              <w:numPr>
                <w:ilvl w:val="0"/>
                <w:numId w:val="18"/>
              </w:numPr>
              <w:spacing w:before="120" w:beforeLines="50" w:after="120" w:afterLines="5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pPr>
              <w:spacing w:before="120" w:beforeLines="50" w:after="120" w:afterLines="50"/>
              <w:rPr>
                <w:rFonts w:ascii="Arial" w:hAnsi="Arial" w:cs="Arial"/>
                <w:lang w:val="fi-FI"/>
              </w:rPr>
            </w:pPr>
            <w:r>
              <w:rPr>
                <w:rFonts w:ascii="Arial" w:hAnsi="Arial" w:cs="Arial"/>
                <w:lang w:val="fi-FI"/>
              </w:rPr>
              <w:t>In both cases the first UL tranmission will be the RRCReconfigurationComplete message and thus there is no need to specify any new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N</w:t>
            </w:r>
            <w:r>
              <w:rPr>
                <w:rFonts w:ascii="Arial" w:hAnsi="Arial" w:eastAsia="PMingLiU" w:cs="Arial"/>
              </w:rPr>
              <w:t>o</w:t>
            </w:r>
          </w:p>
        </w:tc>
        <w:tc>
          <w:tcPr>
            <w:tcW w:w="6770" w:type="dxa"/>
          </w:tcPr>
          <w:p>
            <w:pPr>
              <w:spacing w:before="120" w:beforeLines="50" w:after="120" w:afterLines="50"/>
              <w:rPr>
                <w:rFonts w:ascii="Arial" w:hAnsi="Arial" w:eastAsia="PMingLiU" w:cs="Arial"/>
              </w:rPr>
            </w:pPr>
            <w:r>
              <w:rPr>
                <w:rFonts w:hint="eastAsia" w:ascii="Arial" w:hAnsi="Arial" w:eastAsia="PMingLiU" w:cs="Arial"/>
              </w:rPr>
              <w:t>F</w:t>
            </w:r>
            <w:r>
              <w:rPr>
                <w:rFonts w:ascii="Arial" w:hAnsi="Arial" w:eastAsia="PMingLiU" w:cs="Arial"/>
              </w:rPr>
              <w:t>or RACH-less LTM, the grant for first UL transmission in target can be provided (1) in LTM candidate configuration, or (2) PDCCH monitored by UE</w:t>
            </w:r>
          </w:p>
          <w:p>
            <w:pPr>
              <w:spacing w:before="120" w:beforeLines="50" w:after="120" w:afterLines="50"/>
              <w:rPr>
                <w:rFonts w:ascii="Arial" w:hAnsi="Arial" w:eastAsia="PMingLiU" w:cs="Arial"/>
              </w:rPr>
            </w:pPr>
            <w:r>
              <w:rPr>
                <w:rFonts w:ascii="Arial" w:hAnsi="Arial" w:eastAsia="PMingLiU" w:cs="Arial"/>
              </w:rPr>
              <w:t xml:space="preserve">It is possible to have first UL transmission as UL data, but UE may not have UL data, and it may be hard to decide the grant size. Therefore, we prefer a simple, unified solution to always have </w:t>
            </w:r>
            <w:r>
              <w:rPr>
                <w:rFonts w:ascii="Arial" w:hAnsi="Arial" w:eastAsia="PMingLiU" w:cs="Arial"/>
                <w:i/>
                <w:iCs/>
              </w:rPr>
              <w:t>RRCReconfigurationComplete</w:t>
            </w:r>
            <w:r>
              <w:rPr>
                <w:rFonts w:ascii="Arial" w:hAnsi="Arial" w:eastAsia="PMingLiU" w:cs="Arial"/>
              </w:rPr>
              <w:t xml:space="preserve"> as the first UL</w:t>
            </w:r>
            <w:r>
              <w:rPr>
                <w:rFonts w:hint="eastAsia" w:ascii="Arial" w:hAnsi="Arial" w:eastAsia="PMingLiU" w:cs="Arial"/>
              </w:rPr>
              <w:t xml:space="preserve"> </w:t>
            </w:r>
            <w:r>
              <w:rPr>
                <w:rFonts w:ascii="Arial" w:hAnsi="Arial" w:eastAsia="PMingLiU" w:cs="Arial"/>
              </w:rPr>
              <w:t>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No </w:t>
            </w:r>
          </w:p>
        </w:tc>
        <w:tc>
          <w:tcPr>
            <w:tcW w:w="6770" w:type="dxa"/>
          </w:tcPr>
          <w:p>
            <w:pPr>
              <w:spacing w:before="120" w:beforeLines="50" w:after="120" w:afterLines="50"/>
              <w:rPr>
                <w:rFonts w:ascii="Arial" w:hAnsi="Arial" w:cs="Arial"/>
              </w:rPr>
            </w:pPr>
            <w:r>
              <w:rPr>
                <w:rFonts w:ascii="Arial" w:hAnsi="Arial" w:cs="Arial"/>
                <w:lang w:val="fi-FI"/>
              </w:rPr>
              <w:t>RRCReconfigurationComplete message can be used for both RACH-less and RACH-based LTM.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No</w:t>
            </w:r>
          </w:p>
        </w:tc>
        <w:tc>
          <w:tcPr>
            <w:tcW w:w="6770" w:type="dxa"/>
          </w:tcPr>
          <w:p>
            <w:pPr>
              <w:spacing w:before="120" w:beforeLines="50" w:after="120" w:afterLines="50"/>
              <w:rPr>
                <w:rFonts w:ascii="Arial" w:hAnsi="Arial" w:cs="Arial"/>
                <w:lang w:val="fi-FI"/>
              </w:rPr>
            </w:pPr>
            <w:r>
              <w:rPr>
                <w:rFonts w:ascii="Arial" w:hAnsi="Arial" w:cs="Arial"/>
                <w:lang w:val="fi-FI"/>
              </w:rPr>
              <w:t xml:space="preserve">The </w:t>
            </w:r>
            <w:r>
              <w:rPr>
                <w:rFonts w:ascii="Arial" w:hAnsi="Arial" w:cs="Arial"/>
                <w:i/>
                <w:iCs/>
                <w:lang w:val="fi-FI"/>
              </w:rPr>
              <w:t>RRCReconfigurationComplete</w:t>
            </w:r>
            <w:r>
              <w:rPr>
                <w:rFonts w:ascii="Arial" w:hAnsi="Arial" w:cs="Arial"/>
                <w:lang w:val="fi-FI"/>
              </w:rPr>
              <w:t xml:space="preserve"> message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o</w:t>
            </w:r>
          </w:p>
        </w:tc>
        <w:tc>
          <w:tcPr>
            <w:tcW w:w="6770" w:type="dxa"/>
          </w:tcPr>
          <w:p>
            <w:pPr>
              <w:spacing w:before="120" w:beforeLines="50" w:after="120" w:afterLines="50"/>
              <w:rPr>
                <w:rFonts w:ascii="Arial" w:hAnsi="Arial" w:cs="Arial"/>
                <w:lang w:val="fi-FI"/>
              </w:rPr>
            </w:pPr>
            <w:r>
              <w:rPr>
                <w:rFonts w:hint="eastAsia" w:ascii="Arial" w:hAnsi="Arial" w:eastAsia="MS Mincho" w:cs="Arial"/>
              </w:rPr>
              <w:t>C</w:t>
            </w:r>
            <w:r>
              <w:rPr>
                <w:rFonts w:ascii="Arial" w:hAnsi="Arial" w:eastAsia="MS Mincho" w:cs="Arial"/>
              </w:rPr>
              <w:t>-RNTI MAC CE (as triggered as today)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No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As we have commented in Q1, UE needs to send RRCReconfigurationComplete message at each LTM execution. Hence the first UL MAC PDU/transmission could include the RRCReconfigurationComplete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hint="eastAsia" w:ascii="Arial" w:hAnsi="Arial" w:cs="Arial"/>
                <w:lang w:val="en-US" w:eastAsia="zh-CN"/>
              </w:rPr>
              <w:t>If it</w:t>
            </w:r>
            <w:r>
              <w:rPr>
                <w:rFonts w:hint="default" w:ascii="Arial" w:hAnsi="Arial" w:cs="Arial"/>
                <w:lang w:val="en-US" w:eastAsia="zh-CN"/>
              </w:rPr>
              <w:t>’</w:t>
            </w:r>
            <w:r>
              <w:rPr>
                <w:rFonts w:hint="eastAsia" w:ascii="Arial" w:hAnsi="Arial" w:cs="Arial"/>
                <w:lang w:val="en-US" w:eastAsia="zh-CN"/>
              </w:rPr>
              <w:t xml:space="preserve">s agreed to always send </w:t>
            </w:r>
            <w:r>
              <w:rPr>
                <w:rFonts w:ascii="Arial" w:hAnsi="Arial" w:cs="Arial"/>
                <w:lang w:val="fi-FI"/>
              </w:rPr>
              <w:t>RRCReconfigurationComplete message</w:t>
            </w:r>
            <w:r>
              <w:rPr>
                <w:rFonts w:hint="eastAsia" w:ascii="Arial" w:hAnsi="Arial" w:cs="Arial"/>
                <w:lang w:val="en-US" w:eastAsia="zh-CN"/>
              </w:rPr>
              <w:t xml:space="preserve"> at each LTM execution, it</w:t>
            </w:r>
            <w:r>
              <w:rPr>
                <w:rFonts w:hint="default" w:ascii="Arial" w:hAnsi="Arial" w:cs="Arial"/>
                <w:lang w:val="en-US" w:eastAsia="zh-CN"/>
              </w:rPr>
              <w:t>’</w:t>
            </w:r>
            <w:r>
              <w:rPr>
                <w:rFonts w:hint="eastAsia" w:ascii="Arial" w:hAnsi="Arial" w:cs="Arial"/>
                <w:lang w:val="en-US" w:eastAsia="zh-CN"/>
              </w:rPr>
              <w:t xml:space="preserve">s simple to send the </w:t>
            </w:r>
            <w:r>
              <w:rPr>
                <w:rFonts w:ascii="Arial" w:hAnsi="Arial" w:cs="Arial"/>
                <w:lang w:val="fi-FI"/>
              </w:rPr>
              <w:t>RRCReconfigurationComplete message</w:t>
            </w:r>
            <w:r>
              <w:rPr>
                <w:rFonts w:hint="eastAsia" w:ascii="Arial" w:hAnsi="Arial" w:cs="Arial"/>
                <w:lang w:val="en-US" w:eastAsia="zh-CN"/>
              </w:rPr>
              <w:t xml:space="preserve"> in the first UL transmission for both RACH-based and RACH-less LTM. </w:t>
            </w:r>
          </w:p>
        </w:tc>
      </w:tr>
    </w:tbl>
    <w:p>
      <w:pPr>
        <w:rPr>
          <w:lang w:val="en-GB"/>
        </w:rPr>
      </w:pPr>
    </w:p>
    <w:p>
      <w:pPr>
        <w:pStyle w:val="4"/>
        <w:numPr>
          <w:ilvl w:val="0"/>
          <w:numId w:val="0"/>
        </w:numPr>
        <w:ind w:left="720" w:hanging="720"/>
        <w:rPr>
          <w:lang w:val="en-US"/>
        </w:rPr>
      </w:pPr>
      <w:r>
        <w:t>B: UE side to determine the LTM completion</w:t>
      </w:r>
    </w:p>
    <w:p>
      <w:pPr>
        <w:spacing w:before="120" w:beforeLines="50" w:after="120" w:afterLines="50"/>
        <w:rPr>
          <w:rFonts w:ascii="Arial" w:hAnsi="Arial" w:cs="Arial"/>
        </w:rPr>
      </w:pPr>
      <w:r>
        <w:rPr>
          <w:rFonts w:ascii="Arial" w:hAnsi="Arial" w:cs="Arial"/>
        </w:rPr>
        <w:t>It is also important to clarify the UE side behavior on how to determine the LTM successful completion, which may be related the handling of LTM timer.</w:t>
      </w:r>
    </w:p>
    <w:p>
      <w:pPr>
        <w:rPr>
          <w:rFonts w:ascii="Arial" w:hAnsi="Arial" w:cs="Arial"/>
          <w:b/>
        </w:rPr>
      </w:pPr>
      <w:r>
        <w:rPr>
          <w:rFonts w:ascii="Arial" w:hAnsi="Arial" w:cs="Arial"/>
          <w:b/>
        </w:rPr>
        <w:t>Question 2d: do you agree, for RACH-based LTM, the UE considers that LTM execution procedure is successfully completed when the RACH is successfully completed?</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OPPO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bl>
    <w:p>
      <w:pPr>
        <w:spacing w:before="120" w:beforeLines="50" w:after="120" w:afterLines="50"/>
        <w:rPr>
          <w:rFonts w:ascii="Arial" w:hAnsi="Arial" w:cs="Arial"/>
        </w:rPr>
      </w:pPr>
    </w:p>
    <w:p>
      <w:pPr>
        <w:rPr>
          <w:rFonts w:ascii="Arial" w:hAnsi="Arial" w:cs="Arial"/>
          <w:b/>
        </w:rPr>
      </w:pPr>
      <w:r>
        <w:rPr>
          <w:rFonts w:ascii="Arial" w:hAnsi="Arial" w:cs="Arial"/>
          <w:b/>
        </w:rPr>
        <w:t>Question 2e: do you agree, for RACH-less LTM, the UE considers that LTM execution procedure is successfully complete when the UE determines the NW has successfully received its first UL data?</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w:t>
            </w:r>
          </w:p>
        </w:tc>
        <w:tc>
          <w:tcPr>
            <w:tcW w:w="6770" w:type="dxa"/>
          </w:tcPr>
          <w:p>
            <w:pPr>
              <w:spacing w:before="120" w:beforeLines="50" w:after="120" w:afterLines="50"/>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OPPO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No</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The LTE RACH-skip handover procedure could be reused, i.e UE considers that LTM execution procedure is successfully complete when it receives a C-RNT addressed PDCCH for a new transmission from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p>
        </w:tc>
      </w:tr>
    </w:tbl>
    <w:p>
      <w:pPr>
        <w:spacing w:before="120" w:beforeLines="50" w:after="120" w:afterLines="50"/>
        <w:rPr>
          <w:rFonts w:ascii="Arial" w:hAnsi="Arial" w:cs="Arial"/>
        </w:rPr>
      </w:pPr>
    </w:p>
    <w:p>
      <w:pPr>
        <w:spacing w:before="120" w:beforeLines="50" w:after="120" w:afterLines="50"/>
        <w:rPr>
          <w:rFonts w:ascii="Arial" w:hAnsi="Arial" w:cs="Arial"/>
        </w:rPr>
      </w:pPr>
      <w:r>
        <w:rPr>
          <w:rFonts w:hint="eastAsia" w:ascii="Arial" w:hAnsi="Arial" w:cs="Arial"/>
        </w:rPr>
        <w:t>I</w:t>
      </w:r>
      <w:r>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pPr>
        <w:spacing w:before="120" w:beforeLines="50" w:after="120" w:afterLines="50"/>
        <w:rPr>
          <w:rFonts w:ascii="Arial" w:hAnsi="Arial" w:cs="Arial"/>
          <w:b/>
        </w:rPr>
      </w:pPr>
      <w:r>
        <w:rPr>
          <w:rFonts w:ascii="Arial" w:hAnsi="Arial" w:cs="Arial"/>
          <w:b/>
        </w:rPr>
        <w:t>Question 2f: In RACH-less LTM cell switch, how the UE determines the successful reception of its first UL data by NW.</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71"/>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871" w:type="dxa"/>
          </w:tcPr>
          <w:p>
            <w:pPr>
              <w:spacing w:before="120" w:beforeLines="50" w:after="120" w:afterLines="50"/>
              <w:rPr>
                <w:rFonts w:ascii="Arial" w:hAnsi="Arial" w:cs="Arial"/>
                <w:b/>
              </w:rPr>
            </w:pPr>
            <w:r>
              <w:rPr>
                <w:rFonts w:ascii="Arial" w:hAnsi="Arial" w:cs="Arial"/>
                <w:b/>
              </w:rPr>
              <w:t>Option?</w:t>
            </w:r>
          </w:p>
        </w:tc>
        <w:tc>
          <w:tcPr>
            <w:tcW w:w="6316"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871" w:type="dxa"/>
          </w:tcPr>
          <w:p>
            <w:pPr>
              <w:spacing w:before="120" w:beforeLines="50" w:after="120" w:afterLines="50"/>
              <w:rPr>
                <w:rFonts w:ascii="Arial" w:hAnsi="Arial" w:cs="Arial"/>
              </w:rPr>
            </w:pPr>
            <w:r>
              <w:rPr>
                <w:rFonts w:ascii="Arial" w:hAnsi="Arial" w:cs="Arial"/>
              </w:rPr>
              <w:t>Several</w:t>
            </w:r>
          </w:p>
        </w:tc>
        <w:tc>
          <w:tcPr>
            <w:tcW w:w="6316" w:type="dxa"/>
          </w:tcPr>
          <w:p>
            <w:pPr>
              <w:spacing w:before="120" w:beforeLines="50" w:after="120" w:afterLines="50"/>
              <w:rPr>
                <w:rFonts w:ascii="Arial" w:hAnsi="Arial" w:cs="Arial"/>
              </w:rPr>
            </w:pPr>
            <w:r>
              <w:rPr>
                <w:rFonts w:ascii="Arial" w:hAnsi="Arial" w:cs="Arial"/>
              </w:rPr>
              <w:t>NDI toggle for UL grant, DL MAC CE etc.. RAN2 can decide on one.. C-RNTI addressed PDCCH might not provide confirmation at the UE that NW has received successfully…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871" w:type="dxa"/>
          </w:tcPr>
          <w:p>
            <w:pPr>
              <w:spacing w:before="120" w:beforeLines="50" w:after="120" w:afterLines="50"/>
              <w:rPr>
                <w:rFonts w:ascii="Arial" w:hAnsi="Arial" w:cs="Arial"/>
                <w:lang w:val="fi-FI"/>
              </w:rPr>
            </w:pPr>
            <w:r>
              <w:rPr>
                <w:rFonts w:ascii="Arial" w:hAnsi="Arial" w:cs="Arial"/>
                <w:lang w:val="fi-FI"/>
              </w:rPr>
              <w:t>Reception of the RRC reconfiguration complete message</w:t>
            </w:r>
          </w:p>
        </w:tc>
        <w:tc>
          <w:tcPr>
            <w:tcW w:w="6316" w:type="dxa"/>
          </w:tcPr>
          <w:p>
            <w:pPr>
              <w:spacing w:before="120" w:beforeLines="50" w:after="120" w:afterLines="50"/>
              <w:rPr>
                <w:rFonts w:ascii="Arial" w:hAnsi="Arial" w:cs="Arial"/>
                <w:lang w:val="fi-FI"/>
              </w:rPr>
            </w:pPr>
            <w:r>
              <w:rPr>
                <w:rFonts w:ascii="Arial" w:hAnsi="Arial" w:cs="Arial"/>
                <w:lang w:val="fi-FI"/>
              </w:rPr>
              <w:t>Upon an LTM cell switch the UE will send the RRCReconfigurationComplete message and this message is sent over RLC AM. In this case the UE can determine that this message has been received by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871" w:type="dxa"/>
          </w:tcPr>
          <w:p>
            <w:pPr>
              <w:spacing w:before="120" w:beforeLines="50" w:after="120" w:afterLines="50"/>
              <w:rPr>
                <w:rFonts w:ascii="Arial" w:hAnsi="Arial" w:cs="Arial"/>
              </w:rPr>
            </w:pPr>
            <w:r>
              <w:rPr>
                <w:rFonts w:ascii="Arial" w:hAnsi="Arial" w:cs="Arial"/>
                <w:lang w:val="fi-FI"/>
              </w:rPr>
              <w:t>Reception of the RRC reconfiguration complete message</w:t>
            </w:r>
          </w:p>
        </w:tc>
        <w:tc>
          <w:tcPr>
            <w:tcW w:w="6316"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OPPO</w:t>
            </w:r>
          </w:p>
        </w:tc>
        <w:tc>
          <w:tcPr>
            <w:tcW w:w="1871" w:type="dxa"/>
          </w:tcPr>
          <w:p>
            <w:pPr>
              <w:spacing w:before="120" w:beforeLines="50" w:after="120" w:afterLines="50"/>
              <w:rPr>
                <w:rFonts w:ascii="Arial" w:hAnsi="Arial" w:cs="Arial"/>
              </w:rPr>
            </w:pPr>
            <w:r>
              <w:rPr>
                <w:rFonts w:ascii="Arial" w:hAnsi="Arial" w:cs="Arial"/>
              </w:rPr>
              <w:t xml:space="preserve"> Explicit DL message </w:t>
            </w:r>
          </w:p>
        </w:tc>
        <w:tc>
          <w:tcPr>
            <w:tcW w:w="6316" w:type="dxa"/>
          </w:tcPr>
          <w:p>
            <w:pPr>
              <w:spacing w:before="120" w:beforeLines="50" w:after="120" w:afterLines="50"/>
              <w:rPr>
                <w:rFonts w:ascii="Arial" w:hAnsi="Arial" w:cs="Arial"/>
                <w:lang w:val="fi-FI"/>
              </w:rPr>
            </w:pPr>
            <w:r>
              <w:rPr>
                <w:rFonts w:ascii="Arial" w:hAnsi="Arial" w:cs="Arial"/>
                <w:lang w:val="fi-FI"/>
              </w:rPr>
              <w:t>Reception of new UL transmission scheduling for the same HARQ process as the one used for first UL transmission can be an option, i.e., UE determines the first UL has been succesfully trasnsmited if the NDI is toggled.</w:t>
            </w:r>
            <w:r>
              <w:rPr>
                <w:rFonts w:hint="eastAsia" w:ascii="Arial" w:hAnsi="Arial" w:cs="Arial"/>
                <w:lang w:val="fi-FI"/>
              </w:rPr>
              <w:t xml:space="preserve"> </w:t>
            </w:r>
          </w:p>
          <w:p>
            <w:pPr>
              <w:spacing w:before="120" w:beforeLines="50" w:after="120" w:afterLines="50"/>
              <w:rPr>
                <w:rFonts w:ascii="Arial" w:hAnsi="Arial" w:cs="Arial"/>
              </w:rPr>
            </w:pPr>
            <w:r>
              <w:rPr>
                <w:rFonts w:ascii="Arial" w:hAnsi="Arial" w:cs="Arial"/>
                <w:lang w:val="fi-FI"/>
              </w:rPr>
              <w:t>While the reception of new transmission scheduling can not be guarantted, waiting for the schedulling of new transmisison may lead to latency on declaring a LTM completion, thus an explicit DL message is required, e.g., Contention Resolution MAC CE as in LTE RACH -less HO</w:t>
            </w: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871" w:type="dxa"/>
          </w:tcPr>
          <w:p>
            <w:pPr>
              <w:spacing w:before="120" w:beforeLines="50" w:after="120" w:afterLines="50"/>
              <w:rPr>
                <w:rFonts w:ascii="Arial" w:hAnsi="Arial" w:cs="Arial"/>
              </w:rPr>
            </w:pPr>
            <w:r>
              <w:rPr>
                <w:rFonts w:ascii="Arial" w:hAnsi="Arial" w:cs="Arial"/>
              </w:rPr>
              <w:t>Several</w:t>
            </w:r>
          </w:p>
        </w:tc>
        <w:tc>
          <w:tcPr>
            <w:tcW w:w="6316" w:type="dxa"/>
          </w:tcPr>
          <w:p>
            <w:pPr>
              <w:spacing w:before="120" w:beforeLines="50" w:after="120" w:afterLines="50"/>
              <w:rPr>
                <w:rFonts w:ascii="Arial" w:hAnsi="Arial" w:cs="Arial"/>
                <w:lang w:val="fi-FI"/>
              </w:rPr>
            </w:pPr>
            <w:r>
              <w:rPr>
                <w:rFonts w:ascii="Arial" w:hAnsi="Arial" w:cs="Arial"/>
                <w:lang w:val="fi-FI"/>
              </w:rPr>
              <w:t>It seems that both RAN1 and RAN2 can have several different solutions. We may consider the LTE RACH-less solution as the baseline for the gNB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871" w:type="dxa"/>
          </w:tcPr>
          <w:p>
            <w:pPr>
              <w:spacing w:before="120" w:beforeLines="50" w:after="120" w:afterLines="50"/>
              <w:rPr>
                <w:rFonts w:ascii="Arial" w:hAnsi="Arial" w:cs="Arial"/>
              </w:rPr>
            </w:pPr>
            <w:r>
              <w:rPr>
                <w:rFonts w:ascii="Arial" w:hAnsi="Arial" w:cs="Arial"/>
              </w:rPr>
              <w:t>C-RNTI addressed PDCCH</w:t>
            </w:r>
          </w:p>
        </w:tc>
        <w:tc>
          <w:tcPr>
            <w:tcW w:w="6316" w:type="dxa"/>
          </w:tcPr>
          <w:p>
            <w:pPr>
              <w:spacing w:before="120" w:beforeLines="50" w:after="120" w:afterLines="50"/>
              <w:rPr>
                <w:rFonts w:ascii="Arial" w:hAnsi="Arial" w:cs="Arial"/>
              </w:rPr>
            </w:pPr>
            <w:r>
              <w:rPr>
                <w:rFonts w:ascii="Arial" w:hAnsi="Arial" w:cs="Arial"/>
              </w:rPr>
              <w:t>If the UE receives the C-RNTI addressed PDCCH, this should serve as an implicit confirmation to the UE. Then the UE should assume that its first UL data has been received successfully by NW.</w:t>
            </w:r>
          </w:p>
          <w:p>
            <w:pPr>
              <w:spacing w:before="120" w:beforeLines="50" w:after="120" w:afterLines="50"/>
              <w:rPr>
                <w:rFonts w:ascii="Arial" w:hAnsi="Arial" w:cs="Arial"/>
                <w:lang w:val="fi-FI"/>
              </w:rPr>
            </w:pPr>
            <w:r>
              <w:rPr>
                <w:rFonts w:hint="eastAsia" w:ascii="Arial" w:hAnsi="Arial" w:eastAsia="MS Mincho" w:cs="Arial"/>
              </w:rPr>
              <w:t>A</w:t>
            </w:r>
            <w:r>
              <w:rPr>
                <w:rFonts w:ascii="Arial" w:hAnsi="Arial" w:eastAsia="MS Mincho" w:cs="Arial"/>
              </w:rPr>
              <w:t>lso, agree with Ericsson on RLC acknowledgement for RRC reconfiguration complete, which is considered as (final)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eastAsia" w:ascii="Arial" w:hAnsi="Arial" w:cs="Arial"/>
              </w:rPr>
              <w:t>N</w:t>
            </w:r>
            <w:r>
              <w:rPr>
                <w:rFonts w:ascii="Arial" w:hAnsi="Arial" w:cs="Arial"/>
              </w:rPr>
              <w:t>/A</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ascii="Arial" w:hAnsi="Arial" w:cs="Arial"/>
              </w:rPr>
              <w:t>See our comment in Question 2e.</w:t>
            </w:r>
          </w:p>
          <w:p>
            <w:pPr>
              <w:spacing w:before="120" w:beforeLines="50" w:after="120" w:afterLines="50"/>
              <w:rPr>
                <w:rFonts w:hint="eastAsia" w:ascii="Arial" w:hAnsi="Arial" w:cs="Arial"/>
              </w:rPr>
            </w:pPr>
            <w:r>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871"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eastAsia" w:ascii="Arial" w:hAnsi="Arial" w:cs="Arial"/>
              </w:rPr>
            </w:pPr>
            <w:r>
              <w:rPr>
                <w:rFonts w:ascii="Arial" w:hAnsi="Arial" w:cs="Arial"/>
              </w:rPr>
              <w:t>C-RNTI addressed PDCCH</w:t>
            </w:r>
          </w:p>
        </w:tc>
        <w:tc>
          <w:tcPr>
            <w:tcW w:w="6316"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cs="Arial"/>
              </w:rPr>
            </w:pPr>
            <w:r>
              <w:rPr>
                <w:rFonts w:hint="default" w:ascii="Arial" w:hAnsi="Arial" w:cs="Arial"/>
                <w:lang w:val="en-US" w:eastAsia="zh-CN"/>
              </w:rPr>
              <w:t xml:space="preserve">The reception of the DCI addressed to the new C-RNTI for </w:t>
            </w:r>
            <w:r>
              <w:rPr>
                <w:rFonts w:hint="eastAsia" w:ascii="Arial" w:hAnsi="Arial" w:cs="Arial"/>
                <w:lang w:val="en-US" w:eastAsia="zh-CN"/>
              </w:rPr>
              <w:t>the new transmission from the target cell can be taken as the implicit confirmation of the successful first UL transmission.</w:t>
            </w:r>
          </w:p>
        </w:tc>
      </w:tr>
    </w:tbl>
    <w:p>
      <w:pPr>
        <w:overflowPunct w:val="0"/>
        <w:autoSpaceDE w:val="0"/>
        <w:autoSpaceDN w:val="0"/>
        <w:adjustRightInd w:val="0"/>
        <w:textAlignment w:val="baseline"/>
        <w:rPr>
          <w:rFonts w:ascii="Arial" w:hAnsi="Arial" w:cs="Arial"/>
        </w:rPr>
      </w:pPr>
    </w:p>
    <w:p>
      <w:pPr>
        <w:spacing w:before="120" w:beforeLines="50" w:after="120" w:afterLines="50"/>
        <w:outlineLvl w:val="1"/>
        <w:rPr>
          <w:rFonts w:ascii="Arial" w:hAnsi="Arial" w:cs="Arial"/>
          <w:b/>
          <w:color w:val="0070C0"/>
        </w:rPr>
      </w:pPr>
      <w:r>
        <w:rPr>
          <w:rFonts w:ascii="Arial" w:hAnsi="Arial" w:cs="Arial"/>
          <w:b/>
          <w:color w:val="0070C0"/>
        </w:rPr>
        <w:t>2.3 LTM failure handling</w:t>
      </w:r>
    </w:p>
    <w:p>
      <w:pPr>
        <w:pStyle w:val="4"/>
        <w:numPr>
          <w:ilvl w:val="0"/>
          <w:numId w:val="0"/>
        </w:numPr>
        <w:ind w:left="720" w:hanging="720"/>
      </w:pPr>
      <w:r>
        <w:t>A: LTM supervisor timer</w:t>
      </w:r>
    </w:p>
    <w:p>
      <w:pPr>
        <w:spacing w:before="120" w:beforeLines="50" w:after="120" w:afterLines="50"/>
        <w:rPr>
          <w:rFonts w:ascii="Arial" w:hAnsi="Arial" w:cs="Arial"/>
        </w:rPr>
      </w:pPr>
      <w:r>
        <w:rPr>
          <w:rFonts w:hint="eastAsia" w:ascii="Arial" w:hAnsi="Arial" w:cs="Arial"/>
        </w:rPr>
        <w:t>I</w:t>
      </w:r>
      <w:r>
        <w:rPr>
          <w:rFonts w:ascii="Arial" w:hAnsi="Arial" w:cs="Arial"/>
        </w:rPr>
        <w:t>t seems companies have quite similar view on the T304-like timer for LTM.</w:t>
      </w:r>
    </w:p>
    <w:p>
      <w:pPr>
        <w:spacing w:before="120" w:beforeLines="50" w:after="120" w:afterLines="50"/>
        <w:rPr>
          <w:rFonts w:ascii="Arial" w:hAnsi="Arial" w:cs="Arial"/>
          <w:b/>
        </w:rPr>
      </w:pPr>
      <w:r>
        <w:rPr>
          <w:rFonts w:ascii="Arial" w:hAnsi="Arial" w:cs="Arial"/>
          <w:b/>
        </w:rPr>
        <w:t>Question 3a: Do you agree with following behaviors of LTM supervisor timer?</w:t>
      </w:r>
    </w:p>
    <w:p>
      <w:pPr>
        <w:pStyle w:val="107"/>
        <w:numPr>
          <w:ilvl w:val="0"/>
          <w:numId w:val="19"/>
        </w:numPr>
        <w:spacing w:before="120" w:beforeLines="50" w:after="120" w:afterLines="50"/>
        <w:rPr>
          <w:rFonts w:ascii="Arial" w:hAnsi="Arial" w:cs="Arial"/>
          <w:b/>
        </w:rPr>
      </w:pPr>
      <w:r>
        <w:rPr>
          <w:rFonts w:hint="eastAsia" w:ascii="Arial" w:hAnsi="Arial" w:cs="Arial"/>
          <w:b/>
        </w:rPr>
        <w:t>1</w:t>
      </w:r>
      <w:r>
        <w:rPr>
          <w:rFonts w:ascii="Arial" w:hAnsi="Arial" w:cs="Arial"/>
          <w:b/>
        </w:rPr>
        <w:t>: The UE starts the LTM supervisor timer, upon reception of the LTM cell switch MAC CE;</w:t>
      </w:r>
    </w:p>
    <w:p>
      <w:pPr>
        <w:pStyle w:val="107"/>
        <w:numPr>
          <w:ilvl w:val="0"/>
          <w:numId w:val="19"/>
        </w:numPr>
        <w:spacing w:before="120" w:beforeLines="50" w:after="120" w:afterLines="50"/>
        <w:rPr>
          <w:rFonts w:ascii="Arial" w:hAnsi="Arial" w:cs="Arial"/>
          <w:b/>
        </w:rPr>
      </w:pPr>
      <w:r>
        <w:rPr>
          <w:rFonts w:ascii="Arial" w:hAnsi="Arial" w:cs="Arial"/>
          <w:b/>
        </w:rPr>
        <w:t>2:</w:t>
      </w:r>
      <w:r>
        <w:rPr>
          <w:rFonts w:ascii="Arial" w:hAnsi="Arial" w:cs="Arial"/>
          <w:b/>
        </w:rPr>
        <w:tab/>
      </w:r>
      <w:r>
        <w:rPr>
          <w:rFonts w:ascii="Arial" w:hAnsi="Arial" w:cs="Arial"/>
          <w:b/>
        </w:rPr>
        <w:t>The UE stops the LTM supervisor timer, upon successful completion of LTM cell switch;</w:t>
      </w:r>
    </w:p>
    <w:p>
      <w:pPr>
        <w:pStyle w:val="107"/>
        <w:numPr>
          <w:ilvl w:val="0"/>
          <w:numId w:val="19"/>
        </w:numPr>
        <w:spacing w:before="120" w:beforeLines="50" w:after="120" w:afterLines="50"/>
        <w:rPr>
          <w:rFonts w:ascii="Arial" w:hAnsi="Arial" w:cs="Arial"/>
          <w:b/>
          <w:szCs w:val="21"/>
        </w:rPr>
      </w:pPr>
      <w:r>
        <w:rPr>
          <w:rFonts w:ascii="Arial" w:hAnsi="Arial" w:cs="Arial"/>
          <w:b/>
        </w:rPr>
        <w:t>3:</w:t>
      </w:r>
      <w:r>
        <w:rPr>
          <w:rFonts w:ascii="Arial" w:hAnsi="Arial" w:cs="Arial"/>
          <w:b/>
          <w:szCs w:val="21"/>
        </w:rPr>
        <w:t xml:space="preserve"> If the LTM supervisor timer expires, the UE considers LTM failure and initiates RRC re-establishment.</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szCs w:val="21"/>
              </w:rPr>
            </w:pPr>
            <w:r>
              <w:rPr>
                <w:rFonts w:ascii="Arial" w:hAnsi="Arial" w:cs="Arial"/>
                <w:b/>
                <w:szCs w:val="21"/>
              </w:rPr>
              <w:t>Companies</w:t>
            </w:r>
          </w:p>
        </w:tc>
        <w:tc>
          <w:tcPr>
            <w:tcW w:w="1417" w:type="dxa"/>
          </w:tcPr>
          <w:p>
            <w:pPr>
              <w:spacing w:before="120" w:beforeLines="50" w:after="120" w:afterLines="50"/>
              <w:rPr>
                <w:rFonts w:ascii="Arial" w:hAnsi="Arial" w:cs="Arial"/>
                <w:b/>
                <w:szCs w:val="21"/>
              </w:rPr>
            </w:pPr>
            <w:r>
              <w:rPr>
                <w:rFonts w:ascii="Arial" w:hAnsi="Arial" w:cs="Arial"/>
                <w:b/>
                <w:szCs w:val="21"/>
              </w:rPr>
              <w:t>Yes or No?</w:t>
            </w:r>
          </w:p>
        </w:tc>
        <w:tc>
          <w:tcPr>
            <w:tcW w:w="6770" w:type="dxa"/>
          </w:tcPr>
          <w:p>
            <w:pPr>
              <w:spacing w:before="120" w:beforeLines="50" w:after="120" w:afterLines="50"/>
              <w:rPr>
                <w:rFonts w:ascii="Arial" w:hAnsi="Arial" w:cs="Arial"/>
                <w:b/>
                <w:szCs w:val="21"/>
              </w:rPr>
            </w:pPr>
            <w:r>
              <w:rPr>
                <w:rFonts w:ascii="Arial" w:hAnsi="Arial" w:cs="Arial"/>
                <w:b/>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Apple</w:t>
            </w:r>
          </w:p>
        </w:tc>
        <w:tc>
          <w:tcPr>
            <w:tcW w:w="1417" w:type="dxa"/>
          </w:tcPr>
          <w:p>
            <w:pPr>
              <w:spacing w:before="120" w:beforeLines="50" w:after="120" w:afterLines="50"/>
              <w:rPr>
                <w:rFonts w:ascii="Arial" w:hAnsi="Arial" w:cs="Arial"/>
                <w:szCs w:val="21"/>
              </w:rPr>
            </w:pPr>
            <w:r>
              <w:rPr>
                <w:rFonts w:ascii="Arial" w:hAnsi="Arial" w:cs="Arial"/>
                <w:szCs w:val="21"/>
              </w:rPr>
              <w:t>Yes</w:t>
            </w:r>
          </w:p>
        </w:tc>
        <w:tc>
          <w:tcPr>
            <w:tcW w:w="6770" w:type="dxa"/>
          </w:tcPr>
          <w:p>
            <w:pPr>
              <w:spacing w:before="120" w:beforeLines="50" w:after="120" w:afterLines="50"/>
              <w:rPr>
                <w:rFonts w:ascii="Arial" w:hAnsi="Arial" w:cs="Arial"/>
                <w:szCs w:val="21"/>
              </w:rPr>
            </w:pPr>
            <w:r>
              <w:rPr>
                <w:rFonts w:ascii="Arial" w:hAnsi="Arial" w:cs="Arial"/>
                <w:szCs w:val="21"/>
              </w:rPr>
              <w:t>Agree to all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lang w:val="fi-FI"/>
              </w:rPr>
            </w:pPr>
            <w:r>
              <w:rPr>
                <w:rFonts w:ascii="Arial" w:hAnsi="Arial" w:cs="Arial"/>
                <w:szCs w:val="21"/>
                <w:lang w:val="fi-FI"/>
              </w:rPr>
              <w:t>Ericsson</w:t>
            </w:r>
          </w:p>
        </w:tc>
        <w:tc>
          <w:tcPr>
            <w:tcW w:w="1417" w:type="dxa"/>
          </w:tcPr>
          <w:p>
            <w:pPr>
              <w:spacing w:before="120" w:beforeLines="50" w:after="120" w:afterLines="50"/>
              <w:rPr>
                <w:rFonts w:ascii="Arial" w:hAnsi="Arial" w:cs="Arial"/>
                <w:szCs w:val="21"/>
                <w:lang w:val="fi-FI"/>
              </w:rPr>
            </w:pPr>
            <w:r>
              <w:rPr>
                <w:rFonts w:ascii="Arial" w:hAnsi="Arial" w:cs="Arial"/>
                <w:szCs w:val="21"/>
                <w:lang w:val="fi-FI"/>
              </w:rPr>
              <w:t>Yes</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szCs w:val="21"/>
              </w:rPr>
            </w:pPr>
            <w:r>
              <w:rPr>
                <w:rFonts w:hint="eastAsia" w:ascii="Arial" w:hAnsi="Arial" w:eastAsia="PMingLiU" w:cs="Arial"/>
                <w:szCs w:val="21"/>
              </w:rPr>
              <w:t>M</w:t>
            </w:r>
            <w:r>
              <w:rPr>
                <w:rFonts w:ascii="Arial" w:hAnsi="Arial" w:eastAsia="PMingLiU" w:cs="Arial"/>
                <w:szCs w:val="21"/>
              </w:rPr>
              <w:t>ediaTek</w:t>
            </w:r>
          </w:p>
        </w:tc>
        <w:tc>
          <w:tcPr>
            <w:tcW w:w="1417" w:type="dxa"/>
          </w:tcPr>
          <w:p>
            <w:pPr>
              <w:spacing w:before="120" w:beforeLines="50" w:after="120" w:afterLines="50"/>
              <w:rPr>
                <w:rFonts w:ascii="Arial" w:hAnsi="Arial" w:eastAsia="PMingLiU" w:cs="Arial"/>
                <w:szCs w:val="21"/>
              </w:rPr>
            </w:pPr>
            <w:r>
              <w:rPr>
                <w:rFonts w:hint="eastAsia" w:ascii="Arial" w:hAnsi="Arial" w:eastAsia="PMingLiU" w:cs="Arial"/>
                <w:szCs w:val="21"/>
              </w:rPr>
              <w:t>Y</w:t>
            </w:r>
            <w:r>
              <w:rPr>
                <w:rFonts w:ascii="Arial" w:hAnsi="Arial" w:eastAsia="PMingLiU" w:cs="Arial"/>
                <w:szCs w:val="21"/>
              </w:rPr>
              <w:t>es</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szCs w:val="21"/>
              </w:rPr>
              <w:t>O</w:t>
            </w:r>
            <w:r>
              <w:rPr>
                <w:rFonts w:ascii="Arial" w:hAnsi="Arial" w:cs="Arial"/>
                <w:szCs w:val="21"/>
              </w:rPr>
              <w:t>PPO</w:t>
            </w:r>
          </w:p>
        </w:tc>
        <w:tc>
          <w:tcPr>
            <w:tcW w:w="1417" w:type="dxa"/>
          </w:tcPr>
          <w:p>
            <w:pPr>
              <w:spacing w:before="120" w:beforeLines="50" w:after="120" w:afterLines="50"/>
              <w:rPr>
                <w:rFonts w:ascii="Arial" w:hAnsi="Arial" w:cs="Arial"/>
                <w:szCs w:val="21"/>
              </w:rPr>
            </w:pPr>
            <w:r>
              <w:rPr>
                <w:rFonts w:hint="eastAsia" w:ascii="Arial" w:hAnsi="Arial" w:cs="Arial"/>
                <w:szCs w:val="21"/>
              </w:rPr>
              <w:t>Y</w:t>
            </w:r>
            <w:r>
              <w:rPr>
                <w:rFonts w:ascii="Arial" w:hAnsi="Arial" w:cs="Arial"/>
                <w:szCs w:val="21"/>
              </w:rPr>
              <w:t>es</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Xiaomi</w:t>
            </w:r>
          </w:p>
        </w:tc>
        <w:tc>
          <w:tcPr>
            <w:tcW w:w="1417" w:type="dxa"/>
          </w:tcPr>
          <w:p>
            <w:pPr>
              <w:spacing w:before="120" w:beforeLines="50" w:after="120" w:afterLines="50"/>
              <w:rPr>
                <w:rFonts w:ascii="Arial" w:hAnsi="Arial" w:cs="Arial"/>
                <w:szCs w:val="21"/>
              </w:rPr>
            </w:pPr>
            <w:r>
              <w:rPr>
                <w:rFonts w:hint="eastAsia" w:ascii="Arial" w:hAnsi="Arial" w:cs="Arial"/>
                <w:szCs w:val="21"/>
              </w:rPr>
              <w:t>Y</w:t>
            </w:r>
            <w:r>
              <w:rPr>
                <w:rFonts w:ascii="Arial" w:hAnsi="Arial" w:cs="Arial"/>
                <w:szCs w:val="21"/>
              </w:rPr>
              <w:t>es</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eastAsia="MS Mincho" w:cs="Arial"/>
                <w:szCs w:val="21"/>
              </w:rPr>
              <w:t>N</w:t>
            </w:r>
            <w:r>
              <w:rPr>
                <w:rFonts w:ascii="Arial" w:hAnsi="Arial" w:eastAsia="MS Mincho" w:cs="Arial"/>
                <w:szCs w:val="21"/>
              </w:rPr>
              <w:t>EC</w:t>
            </w:r>
          </w:p>
        </w:tc>
        <w:tc>
          <w:tcPr>
            <w:tcW w:w="1417" w:type="dxa"/>
          </w:tcPr>
          <w:p>
            <w:pPr>
              <w:spacing w:before="120" w:beforeLines="50" w:after="120" w:afterLines="50"/>
              <w:rPr>
                <w:rFonts w:ascii="Arial" w:hAnsi="Arial" w:cs="Arial"/>
                <w:szCs w:val="21"/>
              </w:rPr>
            </w:pPr>
            <w:r>
              <w:rPr>
                <w:rFonts w:hint="eastAsia" w:ascii="Arial" w:hAnsi="Arial" w:eastAsia="MS Mincho" w:cs="Arial"/>
                <w:szCs w:val="21"/>
              </w:rPr>
              <w:t>Y</w:t>
            </w:r>
            <w:r>
              <w:rPr>
                <w:rFonts w:ascii="Arial" w:hAnsi="Arial" w:eastAsia="MS Mincho" w:cs="Arial"/>
                <w:szCs w:val="21"/>
              </w:rPr>
              <w:t>es with comment</w:t>
            </w:r>
          </w:p>
        </w:tc>
        <w:tc>
          <w:tcPr>
            <w:tcW w:w="6770" w:type="dxa"/>
          </w:tcPr>
          <w:p>
            <w:pPr>
              <w:spacing w:before="120" w:beforeLines="50" w:after="120" w:afterLines="50"/>
              <w:rPr>
                <w:rFonts w:ascii="Arial" w:hAnsi="Arial" w:cs="Arial"/>
                <w:szCs w:val="21"/>
              </w:rPr>
            </w:pPr>
            <w:r>
              <w:rPr>
                <w:rFonts w:hint="eastAsia" w:ascii="Arial" w:hAnsi="Arial" w:eastAsia="MS Mincho" w:cs="Arial"/>
                <w:szCs w:val="21"/>
              </w:rPr>
              <w:t>A</w:t>
            </w:r>
            <w:r>
              <w:rPr>
                <w:rFonts w:ascii="Arial" w:hAnsi="Arial" w:eastAsia="MS Mincho" w:cs="Arial"/>
                <w:szCs w:val="21"/>
              </w:rPr>
              <w:t>gree to 1 and 2. For 3, this is baseline and then Q3c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szCs w:val="21"/>
              </w:rPr>
            </w:pPr>
            <w:r>
              <w:rPr>
                <w:rFonts w:ascii="Arial" w:hAnsi="Arial" w:eastAsia="MS Mincho" w:cs="Arial"/>
                <w:szCs w:val="21"/>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szCs w:val="21"/>
              </w:rPr>
            </w:pPr>
            <w:r>
              <w:rPr>
                <w:rFonts w:ascii="Arial" w:hAnsi="Arial" w:eastAsia="MS Mincho" w:cs="Arial"/>
                <w:szCs w:val="21"/>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szCs w:val="21"/>
                <w:lang w:val="en-US" w:eastAsia="zh-CN"/>
              </w:rPr>
            </w:pPr>
            <w:r>
              <w:rPr>
                <w:rFonts w:hint="eastAsia" w:ascii="Arial" w:hAnsi="Arial" w:eastAsia="宋体" w:cs="Arial"/>
                <w:szCs w:val="21"/>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szCs w:val="21"/>
              </w:rPr>
            </w:pPr>
            <w:r>
              <w:rPr>
                <w:rFonts w:hint="eastAsia" w:ascii="Arial" w:hAnsi="Arial" w:eastAsia="宋体" w:cs="Arial"/>
                <w:szCs w:val="21"/>
                <w:lang w:val="en-US" w:eastAsia="zh-CN"/>
              </w:rPr>
              <w:t>Partially 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eastAsia" w:ascii="Arial" w:hAnsi="Arial" w:cs="Arial"/>
                <w:szCs w:val="21"/>
                <w:lang w:val="en-US" w:eastAsia="zh-CN"/>
              </w:rPr>
            </w:pPr>
            <w:r>
              <w:rPr>
                <w:rFonts w:hint="eastAsia" w:ascii="Arial" w:hAnsi="Arial" w:cs="Arial"/>
                <w:szCs w:val="21"/>
                <w:lang w:val="en-US" w:eastAsia="zh-CN"/>
              </w:rPr>
              <w:t>Agree 1 and 2</w:t>
            </w:r>
          </w:p>
          <w:p>
            <w:pPr>
              <w:spacing w:before="120" w:beforeLines="50" w:after="120" w:afterLines="50"/>
              <w:rPr>
                <w:rFonts w:hint="eastAsia" w:ascii="Arial" w:hAnsi="Arial" w:cs="Arial"/>
                <w:szCs w:val="21"/>
                <w:lang w:val="en-US" w:eastAsia="zh-CN"/>
              </w:rPr>
            </w:pPr>
            <w:r>
              <w:rPr>
                <w:rFonts w:hint="eastAsia" w:ascii="Arial" w:hAnsi="Arial" w:cs="Arial"/>
                <w:szCs w:val="21"/>
                <w:lang w:val="en-US" w:eastAsia="zh-CN"/>
              </w:rPr>
              <w:t xml:space="preserve">For 3, we agree that the UE considers LTM failure if the the LTM supervisor timer expires. But whether to trigger RRC re-establishment can be further discussed. </w:t>
            </w:r>
          </w:p>
          <w:p>
            <w:pPr>
              <w:spacing w:before="120" w:beforeLines="50" w:after="120" w:afterLines="50"/>
              <w:rPr>
                <w:rFonts w:ascii="Arial" w:hAnsi="Arial" w:eastAsia="MS Mincho" w:cs="Arial"/>
                <w:szCs w:val="21"/>
              </w:rPr>
            </w:pPr>
            <w:r>
              <w:rPr>
                <w:rFonts w:hint="eastAsia" w:ascii="Arial" w:hAnsi="Arial" w:cs="Arial"/>
                <w:szCs w:val="21"/>
                <w:lang w:val="en-US" w:eastAsia="zh-CN"/>
              </w:rPr>
              <w:t>Currently, RRC re-establishment procedure, which includes cell re-selection, shall cause relative long data interruption. So it is not preferred especially considering that LTM may be triggered more frequently than the legacy L3 HO. A new recovery procedure can be considered to use other pre-configured candidate cell configurations for fast recovery.</w:t>
            </w:r>
          </w:p>
        </w:tc>
      </w:tr>
    </w:tbl>
    <w:p>
      <w:pPr>
        <w:rPr>
          <w:szCs w:val="21"/>
          <w:lang w:val="en-GB"/>
        </w:rPr>
      </w:pPr>
    </w:p>
    <w:p>
      <w:pPr>
        <w:spacing w:before="120" w:beforeLines="50" w:after="120" w:afterLines="50"/>
        <w:rPr>
          <w:rFonts w:ascii="Arial" w:hAnsi="Arial" w:cs="Arial"/>
          <w:b/>
          <w:szCs w:val="21"/>
        </w:rPr>
      </w:pPr>
      <w:r>
        <w:rPr>
          <w:rFonts w:ascii="Arial" w:hAnsi="Arial" w:cs="Arial"/>
          <w:b/>
          <w:szCs w:val="21"/>
        </w:rPr>
        <w:t>Question 3b: Do you think the LTM supervisor timer is RRC layer timer or MAC layer timer?</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szCs w:val="21"/>
              </w:rPr>
            </w:pPr>
            <w:r>
              <w:rPr>
                <w:rFonts w:ascii="Arial" w:hAnsi="Arial" w:cs="Arial"/>
                <w:b/>
                <w:szCs w:val="21"/>
              </w:rPr>
              <w:t>Companies</w:t>
            </w:r>
          </w:p>
        </w:tc>
        <w:tc>
          <w:tcPr>
            <w:tcW w:w="1417" w:type="dxa"/>
          </w:tcPr>
          <w:p>
            <w:pPr>
              <w:spacing w:before="120" w:beforeLines="50" w:after="120" w:afterLines="50"/>
              <w:rPr>
                <w:rFonts w:ascii="Arial" w:hAnsi="Arial" w:cs="Arial"/>
                <w:b/>
                <w:szCs w:val="21"/>
              </w:rPr>
            </w:pPr>
            <w:r>
              <w:rPr>
                <w:rFonts w:ascii="Arial" w:hAnsi="Arial" w:cs="Arial"/>
                <w:b/>
                <w:szCs w:val="21"/>
              </w:rPr>
              <w:t>RRC or MAC?</w:t>
            </w:r>
          </w:p>
        </w:tc>
        <w:tc>
          <w:tcPr>
            <w:tcW w:w="6770" w:type="dxa"/>
          </w:tcPr>
          <w:p>
            <w:pPr>
              <w:spacing w:before="120" w:beforeLines="50" w:after="120" w:afterLines="50"/>
              <w:rPr>
                <w:rFonts w:ascii="Arial" w:hAnsi="Arial" w:cs="Arial"/>
                <w:b/>
                <w:szCs w:val="21"/>
              </w:rPr>
            </w:pPr>
            <w:r>
              <w:rPr>
                <w:rFonts w:ascii="Arial" w:hAnsi="Arial" w:cs="Arial"/>
                <w:b/>
                <w:szCs w:val="21"/>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Apple</w:t>
            </w:r>
          </w:p>
        </w:tc>
        <w:tc>
          <w:tcPr>
            <w:tcW w:w="1417" w:type="dxa"/>
          </w:tcPr>
          <w:p>
            <w:pPr>
              <w:spacing w:before="120" w:beforeLines="50" w:after="120" w:afterLines="50"/>
              <w:rPr>
                <w:rFonts w:ascii="Arial" w:hAnsi="Arial" w:cs="Arial"/>
                <w:szCs w:val="21"/>
              </w:rPr>
            </w:pPr>
            <w:r>
              <w:rPr>
                <w:rFonts w:ascii="Arial" w:hAnsi="Arial" w:cs="Arial"/>
                <w:szCs w:val="21"/>
              </w:rPr>
              <w:t>MAC</w:t>
            </w:r>
          </w:p>
        </w:tc>
        <w:tc>
          <w:tcPr>
            <w:tcW w:w="6770" w:type="dxa"/>
          </w:tcPr>
          <w:p>
            <w:pPr>
              <w:spacing w:before="120" w:beforeLines="50" w:after="120" w:afterLines="50"/>
              <w:rPr>
                <w:rFonts w:ascii="Arial" w:hAnsi="Arial" w:cs="Arial"/>
                <w:szCs w:val="21"/>
              </w:rPr>
            </w:pPr>
            <w:r>
              <w:rPr>
                <w:rFonts w:ascii="Arial" w:hAnsi="Arial" w:cs="Arial"/>
                <w:szCs w:val="21"/>
              </w:rPr>
              <w:t>RRC might not even be aware of the LTM cell switch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lang w:val="fi-FI"/>
              </w:rPr>
            </w:pPr>
            <w:r>
              <w:rPr>
                <w:rFonts w:ascii="Arial" w:hAnsi="Arial" w:cs="Arial"/>
                <w:szCs w:val="21"/>
                <w:lang w:val="fi-FI"/>
              </w:rPr>
              <w:t>Ericsson</w:t>
            </w:r>
          </w:p>
        </w:tc>
        <w:tc>
          <w:tcPr>
            <w:tcW w:w="1417" w:type="dxa"/>
          </w:tcPr>
          <w:p>
            <w:pPr>
              <w:spacing w:before="120" w:beforeLines="50" w:after="120" w:afterLines="50"/>
              <w:rPr>
                <w:rFonts w:ascii="Arial" w:hAnsi="Arial" w:cs="Arial"/>
                <w:szCs w:val="21"/>
                <w:lang w:val="fi-FI"/>
              </w:rPr>
            </w:pPr>
            <w:r>
              <w:rPr>
                <w:rFonts w:ascii="Arial" w:hAnsi="Arial" w:cs="Arial"/>
                <w:szCs w:val="21"/>
                <w:lang w:val="fi-FI"/>
              </w:rPr>
              <w:t>RRC</w:t>
            </w:r>
          </w:p>
        </w:tc>
        <w:tc>
          <w:tcPr>
            <w:tcW w:w="6770" w:type="dxa"/>
          </w:tcPr>
          <w:p>
            <w:pPr>
              <w:spacing w:before="120" w:beforeLines="50" w:after="120" w:afterLines="5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pPr>
              <w:spacing w:before="120" w:beforeLines="50" w:after="120" w:afterLines="5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pPr>
              <w:spacing w:before="120" w:beforeLines="50" w:after="120" w:afterLines="5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szCs w:val="21"/>
              </w:rPr>
            </w:pPr>
            <w:r>
              <w:rPr>
                <w:rFonts w:hint="eastAsia" w:ascii="Arial" w:hAnsi="Arial" w:eastAsia="PMingLiU" w:cs="Arial"/>
                <w:szCs w:val="21"/>
              </w:rPr>
              <w:t>M</w:t>
            </w:r>
            <w:r>
              <w:rPr>
                <w:rFonts w:ascii="Arial" w:hAnsi="Arial" w:eastAsia="PMingLiU" w:cs="Arial"/>
                <w:szCs w:val="21"/>
              </w:rPr>
              <w:t>ediaTek</w:t>
            </w:r>
          </w:p>
        </w:tc>
        <w:tc>
          <w:tcPr>
            <w:tcW w:w="1417" w:type="dxa"/>
          </w:tcPr>
          <w:p>
            <w:pPr>
              <w:spacing w:before="120" w:beforeLines="50" w:after="120" w:afterLines="50"/>
              <w:rPr>
                <w:rFonts w:ascii="Arial" w:hAnsi="Arial" w:eastAsia="PMingLiU" w:cs="Arial"/>
                <w:szCs w:val="21"/>
              </w:rPr>
            </w:pPr>
            <w:r>
              <w:rPr>
                <w:rFonts w:hint="eastAsia" w:ascii="Arial" w:hAnsi="Arial" w:eastAsia="PMingLiU" w:cs="Arial"/>
                <w:szCs w:val="21"/>
              </w:rPr>
              <w:t>R</w:t>
            </w:r>
            <w:r>
              <w:rPr>
                <w:rFonts w:ascii="Arial" w:hAnsi="Arial" w:eastAsia="PMingLiU" w:cs="Arial"/>
                <w:szCs w:val="21"/>
              </w:rPr>
              <w:t>RC</w:t>
            </w:r>
          </w:p>
        </w:tc>
        <w:tc>
          <w:tcPr>
            <w:tcW w:w="6770" w:type="dxa"/>
          </w:tcPr>
          <w:p>
            <w:pPr>
              <w:spacing w:before="120" w:beforeLines="50" w:after="120" w:afterLines="50"/>
              <w:rPr>
                <w:rFonts w:ascii="Arial" w:hAnsi="Arial" w:eastAsia="PMingLiU" w:cs="Arial"/>
                <w:szCs w:val="21"/>
              </w:rPr>
            </w:pPr>
            <w:r>
              <w:rPr>
                <w:rFonts w:hint="eastAsia" w:ascii="Arial" w:hAnsi="Arial" w:eastAsia="PMingLiU" w:cs="Arial"/>
                <w:szCs w:val="21"/>
              </w:rPr>
              <w:t>R</w:t>
            </w:r>
            <w:r>
              <w:rPr>
                <w:rFonts w:ascii="Arial" w:hAnsi="Arial" w:eastAsia="PMingLiU" w:cs="Arial"/>
                <w:szCs w:val="21"/>
              </w:rPr>
              <w:t>RC anyway needs to informed of the LTM command, since UE performs RRC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cs="Arial"/>
                <w:szCs w:val="21"/>
              </w:rPr>
              <w:t>O</w:t>
            </w:r>
            <w:r>
              <w:rPr>
                <w:rFonts w:ascii="Arial" w:hAnsi="Arial" w:cs="Arial"/>
                <w:szCs w:val="21"/>
              </w:rPr>
              <w:t>PPO</w:t>
            </w:r>
          </w:p>
        </w:tc>
        <w:tc>
          <w:tcPr>
            <w:tcW w:w="1417" w:type="dxa"/>
          </w:tcPr>
          <w:p>
            <w:pPr>
              <w:spacing w:before="120" w:beforeLines="50" w:after="120" w:afterLines="50"/>
              <w:rPr>
                <w:rFonts w:ascii="Arial" w:hAnsi="Arial" w:cs="Arial"/>
                <w:szCs w:val="21"/>
              </w:rPr>
            </w:pPr>
            <w:r>
              <w:rPr>
                <w:rFonts w:hint="eastAsia" w:ascii="Arial" w:hAnsi="Arial" w:cs="Arial"/>
                <w:szCs w:val="21"/>
              </w:rPr>
              <w:t>R</w:t>
            </w:r>
            <w:r>
              <w:rPr>
                <w:rFonts w:ascii="Arial" w:hAnsi="Arial" w:cs="Arial"/>
                <w:szCs w:val="21"/>
              </w:rPr>
              <w:t>RC</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ascii="Arial" w:hAnsi="Arial" w:cs="Arial"/>
                <w:szCs w:val="21"/>
              </w:rPr>
              <w:t>Xiaomi</w:t>
            </w:r>
          </w:p>
        </w:tc>
        <w:tc>
          <w:tcPr>
            <w:tcW w:w="1417" w:type="dxa"/>
          </w:tcPr>
          <w:p>
            <w:pPr>
              <w:spacing w:before="120" w:beforeLines="50" w:after="120" w:afterLines="50"/>
              <w:rPr>
                <w:rFonts w:ascii="Arial" w:hAnsi="Arial" w:cs="Arial"/>
                <w:szCs w:val="21"/>
              </w:rPr>
            </w:pPr>
            <w:r>
              <w:rPr>
                <w:rFonts w:hint="eastAsia" w:ascii="Arial" w:hAnsi="Arial" w:cs="Arial"/>
                <w:szCs w:val="21"/>
              </w:rPr>
              <w:t>R</w:t>
            </w:r>
            <w:r>
              <w:rPr>
                <w:rFonts w:ascii="Arial" w:hAnsi="Arial" w:cs="Arial"/>
                <w:szCs w:val="21"/>
              </w:rPr>
              <w:t>RC</w:t>
            </w:r>
          </w:p>
        </w:tc>
        <w:tc>
          <w:tcPr>
            <w:tcW w:w="6770" w:type="dxa"/>
          </w:tcPr>
          <w:p>
            <w:pPr>
              <w:spacing w:before="120" w:beforeLines="50" w:after="120" w:afterLines="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szCs w:val="21"/>
              </w:rPr>
            </w:pPr>
            <w:r>
              <w:rPr>
                <w:rFonts w:hint="eastAsia" w:ascii="Arial" w:hAnsi="Arial" w:eastAsia="MS Mincho" w:cs="Arial"/>
                <w:szCs w:val="21"/>
              </w:rPr>
              <w:t>N</w:t>
            </w:r>
            <w:r>
              <w:rPr>
                <w:rFonts w:ascii="Arial" w:hAnsi="Arial" w:eastAsia="MS Mincho" w:cs="Arial"/>
                <w:szCs w:val="21"/>
              </w:rPr>
              <w:t>EC</w:t>
            </w:r>
          </w:p>
        </w:tc>
        <w:tc>
          <w:tcPr>
            <w:tcW w:w="1417" w:type="dxa"/>
          </w:tcPr>
          <w:p>
            <w:pPr>
              <w:spacing w:before="120" w:beforeLines="50" w:after="120" w:afterLines="50"/>
              <w:rPr>
                <w:rFonts w:ascii="Arial" w:hAnsi="Arial" w:cs="Arial"/>
                <w:szCs w:val="21"/>
              </w:rPr>
            </w:pPr>
            <w:r>
              <w:rPr>
                <w:rFonts w:hint="eastAsia" w:ascii="Arial" w:hAnsi="Arial" w:eastAsia="MS Mincho" w:cs="Arial"/>
                <w:szCs w:val="21"/>
              </w:rPr>
              <w:t>R</w:t>
            </w:r>
            <w:r>
              <w:rPr>
                <w:rFonts w:ascii="Arial" w:hAnsi="Arial" w:eastAsia="MS Mincho" w:cs="Arial"/>
                <w:szCs w:val="21"/>
              </w:rPr>
              <w:t>RC</w:t>
            </w:r>
          </w:p>
        </w:tc>
        <w:tc>
          <w:tcPr>
            <w:tcW w:w="6770" w:type="dxa"/>
          </w:tcPr>
          <w:p>
            <w:pPr>
              <w:spacing w:before="120" w:beforeLines="50" w:after="120" w:afterLines="50"/>
              <w:rPr>
                <w:rFonts w:ascii="Arial" w:hAnsi="Arial" w:cs="Arial"/>
                <w:szCs w:val="21"/>
              </w:rPr>
            </w:pPr>
            <w:r>
              <w:rPr>
                <w:rFonts w:ascii="Arial" w:hAnsi="Arial" w:eastAsia="MS Mincho" w:cs="Arial"/>
                <w:szCs w:val="21"/>
              </w:rPr>
              <w:t>As it would be good to have common behaviour for intra-DU and inter-DU LTM, RRC is more suitable which works with full MAC reset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hint="eastAsia" w:ascii="Arial" w:hAnsi="Arial" w:eastAsia="MS Mincho" w:cs="Arial"/>
                <w:szCs w:val="21"/>
              </w:rPr>
            </w:pPr>
            <w:r>
              <w:rPr>
                <w:rFonts w:ascii="Arial" w:hAnsi="Arial" w:cs="Arial"/>
                <w:szCs w:val="21"/>
              </w:rPr>
              <w:t>vivo</w:t>
            </w:r>
          </w:p>
        </w:tc>
        <w:tc>
          <w:tcPr>
            <w:tcW w:w="1417" w:type="dxa"/>
          </w:tcPr>
          <w:p>
            <w:pPr>
              <w:spacing w:before="120" w:beforeLines="50" w:after="120" w:afterLines="50"/>
              <w:rPr>
                <w:rFonts w:hint="eastAsia" w:ascii="Arial" w:hAnsi="Arial" w:eastAsia="MS Mincho" w:cs="Arial"/>
                <w:szCs w:val="21"/>
              </w:rPr>
            </w:pPr>
            <w:r>
              <w:rPr>
                <w:rFonts w:ascii="Arial" w:hAnsi="Arial" w:cs="Arial"/>
                <w:szCs w:val="21"/>
              </w:rPr>
              <w:t>RRC</w:t>
            </w:r>
          </w:p>
        </w:tc>
        <w:tc>
          <w:tcPr>
            <w:tcW w:w="6770" w:type="dxa"/>
          </w:tcPr>
          <w:p>
            <w:pPr>
              <w:spacing w:before="120" w:beforeLines="50" w:after="120" w:afterLines="50"/>
              <w:rPr>
                <w:rFonts w:ascii="Arial" w:hAnsi="Arial" w:eastAsia="MS Mincho" w:cs="Arial"/>
                <w:szCs w:val="21"/>
              </w:rPr>
            </w:pPr>
            <w:r>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hint="default" w:ascii="Arial" w:hAnsi="Arial" w:cs="Arial" w:eastAsiaTheme="minorEastAsia"/>
                <w:szCs w:val="21"/>
                <w:lang w:val="en-US" w:eastAsia="zh-CN"/>
              </w:rPr>
            </w:pPr>
            <w:r>
              <w:rPr>
                <w:rFonts w:hint="eastAsia" w:ascii="Arial" w:hAnsi="Arial" w:cs="Arial"/>
                <w:szCs w:val="21"/>
                <w:lang w:val="en-US" w:eastAsia="zh-CN"/>
              </w:rPr>
              <w:t>ZTE</w:t>
            </w:r>
          </w:p>
        </w:tc>
        <w:tc>
          <w:tcPr>
            <w:tcW w:w="1417" w:type="dxa"/>
          </w:tcPr>
          <w:p>
            <w:pPr>
              <w:spacing w:before="120" w:beforeLines="50" w:after="120" w:afterLines="50"/>
              <w:rPr>
                <w:rFonts w:hint="default" w:ascii="Arial" w:hAnsi="Arial" w:cs="Arial" w:eastAsiaTheme="minorEastAsia"/>
                <w:szCs w:val="21"/>
                <w:lang w:val="en-US" w:eastAsia="zh-CN"/>
              </w:rPr>
            </w:pPr>
            <w:r>
              <w:rPr>
                <w:rFonts w:hint="eastAsia" w:ascii="Arial" w:hAnsi="Arial" w:cs="Arial"/>
                <w:szCs w:val="21"/>
                <w:lang w:val="en-US" w:eastAsia="zh-CN"/>
              </w:rPr>
              <w:t>RRC</w:t>
            </w:r>
          </w:p>
        </w:tc>
        <w:tc>
          <w:tcPr>
            <w:tcW w:w="6770" w:type="dxa"/>
          </w:tcPr>
          <w:p>
            <w:pPr>
              <w:spacing w:before="120" w:beforeLines="50" w:after="120" w:afterLines="50"/>
              <w:rPr>
                <w:rFonts w:ascii="Arial" w:hAnsi="Arial" w:cs="Arial"/>
                <w:szCs w:val="21"/>
              </w:rPr>
            </w:pPr>
            <w:r>
              <w:rPr>
                <w:rFonts w:hint="eastAsia" w:ascii="Arial" w:hAnsi="Arial" w:cs="Arial"/>
                <w:szCs w:val="21"/>
                <w:lang w:val="en-US" w:eastAsia="zh-CN"/>
              </w:rPr>
              <w:t>Agree with Ericsson and MediaTek. Anyway RRC needs to be informed about the reception of LTM cell switch command.</w:t>
            </w:r>
          </w:p>
        </w:tc>
      </w:tr>
    </w:tbl>
    <w:p>
      <w:pPr>
        <w:rPr>
          <w:szCs w:val="21"/>
          <w:lang w:val="en-GB"/>
        </w:rPr>
      </w:pPr>
      <w:r>
        <w:rPr>
          <w:szCs w:val="21"/>
          <w:lang w:val="en-GB"/>
        </w:rPr>
        <w:t xml:space="preserve"> </w:t>
      </w:r>
    </w:p>
    <w:p>
      <w:pPr>
        <w:rPr>
          <w:lang w:val="en-GB"/>
        </w:rPr>
      </w:pPr>
    </w:p>
    <w:p>
      <w:pPr>
        <w:pStyle w:val="4"/>
        <w:numPr>
          <w:ilvl w:val="0"/>
          <w:numId w:val="0"/>
        </w:numPr>
        <w:ind w:left="720" w:hanging="720"/>
      </w:pPr>
      <w:r>
        <w:t>B: LTM execution in failure case</w:t>
      </w:r>
    </w:p>
    <w:p>
      <w:pPr>
        <w:spacing w:before="120" w:beforeLines="50" w:after="120" w:afterLines="50"/>
        <w:rPr>
          <w:rFonts w:ascii="Arial" w:hAnsi="Arial" w:cs="Arial"/>
        </w:rPr>
      </w:pPr>
      <w:r>
        <w:rPr>
          <w:rFonts w:hint="eastAsia" w:ascii="Arial" w:hAnsi="Arial" w:cs="Arial"/>
        </w:rPr>
        <w:t>I</w:t>
      </w:r>
      <w:r>
        <w:rPr>
          <w:rFonts w:ascii="Arial" w:hAnsi="Arial" w:cs="Arial"/>
        </w:rPr>
        <w:t>t is also proposed to reuse the CHO like solution to handle the LTM failure case.</w:t>
      </w:r>
    </w:p>
    <w:p>
      <w:pPr>
        <w:rPr>
          <w:lang w:val="en-GB"/>
        </w:rPr>
      </w:pPr>
    </w:p>
    <w:p>
      <w:pPr>
        <w:spacing w:before="120" w:beforeLines="50" w:after="120" w:afterLines="50"/>
        <w:rPr>
          <w:rFonts w:ascii="Arial" w:hAnsi="Arial" w:cs="Arial"/>
          <w:b/>
        </w:rPr>
      </w:pPr>
      <w:r>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No</w:t>
            </w:r>
          </w:p>
        </w:tc>
        <w:tc>
          <w:tcPr>
            <w:tcW w:w="6770" w:type="dxa"/>
          </w:tcPr>
          <w:p>
            <w:pPr>
              <w:spacing w:before="120" w:beforeLines="50" w:after="120" w:afterLines="50"/>
              <w:rPr>
                <w:rFonts w:ascii="Arial" w:hAnsi="Arial" w:cs="Arial"/>
              </w:rPr>
            </w:pPr>
            <w:r>
              <w:rPr>
                <w:rFonts w:ascii="Arial" w:hAnsi="Arial" w:cs="Arial"/>
              </w:rPr>
              <w:t>LTM execution can also be from a CFRA or RACH less, and other target LTM cells might be ready, or pro-visioned for this UE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In principle yes, but</w:t>
            </w:r>
          </w:p>
        </w:tc>
        <w:tc>
          <w:tcPr>
            <w:tcW w:w="6770" w:type="dxa"/>
          </w:tcPr>
          <w:p>
            <w:pPr>
              <w:spacing w:before="120" w:beforeLines="50" w:after="120" w:afterLines="50"/>
              <w:rPr>
                <w:rFonts w:ascii="Arial" w:hAnsi="Arial" w:cs="Arial"/>
                <w:lang w:val="fi-FI"/>
              </w:rPr>
            </w:pPr>
            <w:r>
              <w:rPr>
                <w:rFonts w:ascii="Arial" w:hAnsi="Arial" w:cs="Arial"/>
                <w:lang w:val="fi-FI"/>
              </w:rPr>
              <w:t>We think that the baseline should be for the UE to trigger the RRC re-establishment.</w:t>
            </w:r>
          </w:p>
          <w:p>
            <w:pPr>
              <w:spacing w:before="120" w:beforeLines="50" w:after="120" w:afterLines="50"/>
              <w:rPr>
                <w:rFonts w:ascii="Arial" w:hAnsi="Arial" w:cs="Arial"/>
                <w:lang w:val="fi-FI"/>
              </w:rPr>
            </w:pPr>
            <w:r>
              <w:rPr>
                <w:rFonts w:ascii="Arial" w:hAnsi="Arial" w:cs="Arial"/>
                <w:lang w:val="fi-FI"/>
              </w:rPr>
              <w:t>If we want to go beyond this, of course there are different ways for the UE to do a fast recovery but more discussions are needed and all the options needs to be evaluated.</w:t>
            </w:r>
          </w:p>
          <w:p>
            <w:pPr>
              <w:spacing w:before="120" w:beforeLines="50" w:after="120" w:afterLines="50"/>
              <w:rPr>
                <w:rFonts w:ascii="Arial" w:hAnsi="Arial" w:cs="Arial"/>
                <w:lang w:val="fi-FI"/>
              </w:rPr>
            </w:pPr>
            <w:r>
              <w:rPr>
                <w:rFonts w:ascii="Arial" w:hAnsi="Arial" w:cs="Arial"/>
                <w:lang w:val="fi-FI"/>
              </w:rPr>
              <w:t>Probably is too early to reach an agreement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 but</w:t>
            </w:r>
          </w:p>
        </w:tc>
        <w:tc>
          <w:tcPr>
            <w:tcW w:w="6770" w:type="dxa"/>
          </w:tcPr>
          <w:p>
            <w:pPr>
              <w:spacing w:before="120" w:beforeLines="50" w:after="120" w:afterLines="50"/>
              <w:rPr>
                <w:rFonts w:ascii="Arial" w:hAnsi="Arial" w:eastAsia="PMingLiU" w:cs="Arial"/>
              </w:rPr>
            </w:pPr>
            <w:r>
              <w:rPr>
                <w:rFonts w:ascii="Arial" w:hAnsi="Arial" w:eastAsia="PMingLiU"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Agree </w:t>
            </w:r>
          </w:p>
        </w:tc>
        <w:tc>
          <w:tcPr>
            <w:tcW w:w="6770" w:type="dxa"/>
          </w:tcPr>
          <w:p>
            <w:pPr>
              <w:spacing w:before="120" w:beforeLines="50" w:after="120" w:afterLines="50"/>
              <w:rPr>
                <w:rFonts w:ascii="Arial" w:hAnsi="Arial" w:cs="Arial"/>
              </w:rPr>
            </w:pPr>
            <w:r>
              <w:rPr>
                <w:rFonts w:hint="eastAsia" w:ascii="Arial" w:hAnsi="Arial" w:cs="Arial"/>
              </w:rPr>
              <w:t>C</w:t>
            </w:r>
            <w:r>
              <w:rPr>
                <w:rFonts w:ascii="Arial" w:hAnsi="Arial" w:cs="Arial"/>
              </w:rPr>
              <w:t>HO-like way can be followed.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We can reuse the CHO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ascii="Arial" w:hAnsi="Arial" w:eastAsia="MS Mincho" w:cs="Arial"/>
              </w:rPr>
              <w:t>Yes</w:t>
            </w:r>
          </w:p>
        </w:tc>
        <w:tc>
          <w:tcPr>
            <w:tcW w:w="6770" w:type="dxa"/>
          </w:tcPr>
          <w:p>
            <w:pPr>
              <w:spacing w:before="120" w:beforeLines="50" w:after="120" w:afterLines="50"/>
              <w:rPr>
                <w:rFonts w:ascii="Arial" w:hAnsi="Arial" w:cs="Arial"/>
              </w:rPr>
            </w:pPr>
            <w:r>
              <w:rPr>
                <w:rFonts w:hint="eastAsia" w:ascii="Arial" w:hAnsi="Arial" w:eastAsia="MS Mincho" w:cs="Arial"/>
              </w:rPr>
              <w:t>T</w:t>
            </w:r>
            <w:r>
              <w:rPr>
                <w:rFonts w:ascii="Arial" w:hAnsi="Arial" w:eastAsia="MS Mincho" w:cs="Arial"/>
              </w:rPr>
              <w:t>his is useful approach as in CHO.</w:t>
            </w:r>
            <w:r>
              <w:rPr>
                <w:rFonts w:hint="eastAsia" w:ascii="Arial" w:hAnsi="Arial" w:eastAsia="MS Mincho" w:cs="Arial"/>
              </w:rPr>
              <w:t xml:space="preserve"> </w:t>
            </w:r>
            <w:r>
              <w:rPr>
                <w:rFonts w:ascii="Arial" w:hAnsi="Arial" w:eastAsia="MS Mincho" w:cs="Arial"/>
              </w:rPr>
              <w:t>Then, we think RAN2 can further discuss a bit more enhancement, where the UE selects one of LTM candidate cell for which the UE detects good quality and already has the TA via early sync with higher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but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We agree that RRC re-establishment could be the baseline, and other enhanced method could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See comments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hint="eastAsia" w:ascii="Arial" w:hAnsi="Arial" w:cs="Arial"/>
                <w:lang w:val="en-US" w:eastAsia="zh-CN"/>
              </w:rPr>
              <w:t>We think the UE should be able to use the pre-configured LTM candidate cell for fast failure recovery, but the cell selection could be based on L1 measurements (i.e. as the triggering criteria for LTM), instead of L3 measurements (e.g. the cell re-selection during RRC re-establishment). Thus it</w:t>
            </w:r>
            <w:r>
              <w:rPr>
                <w:rFonts w:hint="default" w:ascii="Arial" w:hAnsi="Arial" w:cs="Arial"/>
                <w:lang w:val="en-US" w:eastAsia="zh-CN"/>
              </w:rPr>
              <w:t>’</w:t>
            </w:r>
            <w:r>
              <w:rPr>
                <w:rFonts w:hint="eastAsia" w:ascii="Arial" w:hAnsi="Arial" w:cs="Arial"/>
                <w:lang w:val="en-US" w:eastAsia="zh-CN"/>
              </w:rPr>
              <w:t>s preferred to define a new LTM recovery procedure without triggering RRC re-establishment.</w:t>
            </w:r>
          </w:p>
        </w:tc>
      </w:tr>
    </w:tbl>
    <w:p>
      <w:pPr>
        <w:rPr>
          <w:lang w:val="en-GB"/>
        </w:rPr>
      </w:pPr>
    </w:p>
    <w:p>
      <w:pPr>
        <w:rPr>
          <w:lang w:val="en-GB"/>
        </w:rPr>
      </w:pPr>
    </w:p>
    <w:p>
      <w:pPr>
        <w:spacing w:before="120" w:beforeLines="50" w:after="120" w:afterLines="50"/>
        <w:outlineLvl w:val="1"/>
        <w:rPr>
          <w:rFonts w:ascii="Arial" w:hAnsi="Arial" w:cs="Arial"/>
          <w:b/>
          <w:color w:val="0070C0"/>
        </w:rPr>
      </w:pPr>
      <w:r>
        <w:rPr>
          <w:rFonts w:ascii="Arial" w:hAnsi="Arial" w:cs="Arial"/>
          <w:b/>
          <w:color w:val="0070C0"/>
        </w:rPr>
        <w:t xml:space="preserve">2.4 Coexistence with L3 handover </w:t>
      </w:r>
    </w:p>
    <w:p>
      <w:pPr>
        <w:spacing w:before="120" w:beforeLines="50" w:after="120" w:afterLines="50"/>
        <w:rPr>
          <w:rFonts w:ascii="Arial" w:hAnsi="Arial" w:cs="Arial"/>
        </w:rPr>
      </w:pPr>
      <w:r>
        <w:rPr>
          <w:rFonts w:ascii="Arial" w:hAnsi="Arial" w:cs="Arial"/>
        </w:rPr>
        <w:t>Followings are proposed on the co-existence between L3 handover and LTM:</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after="120" w:afterLines="50"/>
              <w:rPr>
                <w:rFonts w:ascii="Arial" w:hAnsi="Arial" w:cs="Arial"/>
                <w:b/>
              </w:rPr>
            </w:pPr>
            <w:r>
              <w:rPr>
                <w:rFonts w:ascii="Arial" w:hAnsi="Arial" w:cs="Arial"/>
                <w:b/>
              </w:rPr>
              <w:t>R2-2303549</w:t>
            </w:r>
          </w:p>
          <w:p>
            <w:pPr>
              <w:spacing w:before="120" w:beforeLines="50" w:after="120" w:afterLines="50"/>
              <w:rPr>
                <w:rFonts w:ascii="Arial" w:hAnsi="Arial" w:cs="Arial"/>
              </w:rPr>
            </w:pPr>
            <w:r>
              <w:rPr>
                <w:rFonts w:ascii="Arial" w:hAnsi="Arial" w:cs="Arial"/>
              </w:rPr>
              <w:t>Proposal 8a: While configured with LTM candidate cells, the UE can also execute any L3 handover command sent by the network.</w:t>
            </w:r>
          </w:p>
          <w:p>
            <w:pPr>
              <w:spacing w:before="120" w:beforeLines="50" w:after="120" w:afterLines="50"/>
              <w:rPr>
                <w:rFonts w:ascii="Arial" w:hAnsi="Arial" w:cs="Arial"/>
              </w:rPr>
            </w:pPr>
            <w:r>
              <w:rPr>
                <w:rFonts w:ascii="Arial" w:hAnsi="Arial" w:cs="Arial"/>
              </w:rPr>
              <w:t>Proposal 8b: It is up to NW to avoid any issue due to the case when UE receives the LTM MAC CE and RRCReconfiguration message in the same MAC PDU.</w:t>
            </w:r>
          </w:p>
          <w:p>
            <w:pPr>
              <w:spacing w:before="120" w:beforeLines="50" w:after="120" w:afterLines="50"/>
              <w:rPr>
                <w:rFonts w:ascii="Arial" w:hAnsi="Arial" w:cs="Arial"/>
                <w:b/>
              </w:rPr>
            </w:pPr>
            <w:r>
              <w:rPr>
                <w:rFonts w:ascii="Arial" w:hAnsi="Arial" w:cs="Arial"/>
                <w:b/>
              </w:rPr>
              <w:t>R2-2303869</w:t>
            </w:r>
          </w:p>
          <w:p>
            <w:pPr>
              <w:spacing w:before="120" w:beforeLines="50" w:after="120" w:afterLines="50"/>
              <w:rPr>
                <w:rFonts w:ascii="Arial" w:hAnsi="Arial" w:cs="Arial"/>
              </w:rPr>
            </w:pPr>
            <w:r>
              <w:rPr>
                <w:rFonts w:ascii="Arial" w:hAnsi="Arial" w:cs="Arial"/>
              </w:rPr>
              <w:t>Proposal 4-1: Both LTM and L3 HO independently configured and triggered by each anchor point.</w:t>
            </w:r>
          </w:p>
          <w:p>
            <w:pPr>
              <w:spacing w:before="120" w:beforeLines="50" w:after="120" w:afterLines="50"/>
              <w:rPr>
                <w:rFonts w:ascii="Arial" w:hAnsi="Arial" w:cs="Arial"/>
                <w:b/>
              </w:rPr>
            </w:pPr>
            <w:r>
              <w:rPr>
                <w:rFonts w:ascii="Arial" w:hAnsi="Arial" w:cs="Arial"/>
                <w:b/>
              </w:rPr>
              <w:t>R2-2302830</w:t>
            </w:r>
          </w:p>
          <w:p>
            <w:pPr>
              <w:spacing w:before="120" w:beforeLines="50" w:after="120" w:afterLines="50"/>
              <w:rPr>
                <w:rFonts w:ascii="Arial" w:hAnsi="Arial" w:cs="Arial"/>
              </w:rPr>
            </w:pPr>
            <w:r>
              <w:rPr>
                <w:rFonts w:ascii="Arial" w:hAnsi="Arial" w:cs="Arial"/>
              </w:rPr>
              <w:t xml:space="preserve">Proposal 1a: RAN2 to discuss the first race condition between delivering an RRC message to a UE and triggering inter-DU LTM by the UE. </w:t>
            </w:r>
          </w:p>
          <w:p>
            <w:pPr>
              <w:spacing w:before="120" w:beforeLines="50" w:after="120" w:afterLines="50"/>
              <w:rPr>
                <w:rFonts w:ascii="Arial" w:hAnsi="Arial" w:cs="Arial"/>
              </w:rPr>
            </w:pPr>
            <w:r>
              <w:rPr>
                <w:rFonts w:ascii="Arial" w:hAnsi="Arial" w:cs="Arial"/>
              </w:rPr>
              <w:t>Proposal 1b: RAN2 to discuss the dilemma of whether the CU should retransmit a missed RRC message to the UE via the new serving DU for the first race condition.</w:t>
            </w:r>
          </w:p>
          <w:p>
            <w:pPr>
              <w:spacing w:before="120" w:beforeLines="50" w:after="120" w:afterLines="50"/>
              <w:rPr>
                <w:rFonts w:ascii="Arial" w:hAnsi="Arial" w:cs="Arial"/>
              </w:rPr>
            </w:pPr>
            <w:r>
              <w:rPr>
                <w:rFonts w:ascii="Arial" w:hAnsi="Arial" w:cs="Arial"/>
              </w:rPr>
              <w:t xml:space="preserve">Proposal 2a: RAN2 to discuss the second race condition between processing an RRC message received right before LTM is triggered and execution of inter-DU LTM. </w:t>
            </w:r>
          </w:p>
          <w:p>
            <w:pPr>
              <w:spacing w:before="120" w:beforeLines="50" w:after="120" w:afterLines="50"/>
              <w:rPr>
                <w:rFonts w:ascii="Arial" w:hAnsi="Arial" w:cs="Arial"/>
              </w:rPr>
            </w:pPr>
            <w:r>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pPr>
        <w:spacing w:before="120" w:beforeLines="50" w:after="120" w:afterLines="50"/>
        <w:rPr>
          <w:rFonts w:ascii="Arial" w:hAnsi="Arial" w:cs="Arial"/>
        </w:rPr>
      </w:pPr>
      <w:r>
        <w:rPr>
          <w:rFonts w:ascii="Arial" w:hAnsi="Arial" w:cs="Arial"/>
        </w:rPr>
        <w:t>It is good to discuss/conclude whether RAN2 needs to handle/specify anything to handle the collision/co-existence/race conditions.</w:t>
      </w:r>
    </w:p>
    <w:p>
      <w:pPr>
        <w:spacing w:before="120" w:beforeLines="50" w:after="120" w:afterLines="50"/>
        <w:rPr>
          <w:rFonts w:ascii="Arial" w:hAnsi="Arial" w:cs="Arial"/>
          <w:b/>
        </w:rPr>
      </w:pPr>
      <w:r>
        <w:rPr>
          <w:rFonts w:ascii="Arial" w:hAnsi="Arial" w:cs="Arial"/>
          <w:b/>
        </w:rPr>
        <w:t>Question 4: Do you agree (</w:t>
      </w:r>
      <w:r>
        <w:rPr>
          <w:rFonts w:ascii="Arial" w:hAnsi="Arial" w:cs="Arial"/>
          <w:b/>
          <w:u w:val="single"/>
        </w:rPr>
        <w:t>basically no RAN2 work</w:t>
      </w:r>
      <w:r>
        <w:rPr>
          <w:rFonts w:ascii="Arial" w:hAnsi="Arial" w:cs="Arial"/>
          <w:b/>
        </w:rPr>
        <w:t>):</w:t>
      </w:r>
    </w:p>
    <w:p>
      <w:pPr>
        <w:pStyle w:val="107"/>
        <w:numPr>
          <w:ilvl w:val="0"/>
          <w:numId w:val="20"/>
        </w:numPr>
        <w:spacing w:before="120" w:beforeLines="50" w:after="120" w:afterLines="50"/>
        <w:rPr>
          <w:rFonts w:ascii="Arial" w:hAnsi="Arial" w:cs="Arial"/>
          <w:b/>
        </w:rPr>
      </w:pPr>
      <w:r>
        <w:rPr>
          <w:rFonts w:ascii="Arial" w:hAnsi="Arial" w:cs="Arial"/>
          <w:b/>
        </w:rPr>
        <w:t>While configured with LTM candidate cells, the UE can also execute any L3 handover command sent by the network.</w:t>
      </w:r>
    </w:p>
    <w:p>
      <w:pPr>
        <w:pStyle w:val="107"/>
        <w:numPr>
          <w:ilvl w:val="0"/>
          <w:numId w:val="20"/>
        </w:numPr>
        <w:spacing w:before="120" w:beforeLines="50" w:after="120" w:afterLines="50"/>
        <w:rPr>
          <w:rFonts w:ascii="Arial" w:hAnsi="Arial" w:cs="Arial"/>
          <w:b/>
        </w:rPr>
      </w:pPr>
      <w:r>
        <w:rPr>
          <w:rFonts w:ascii="Arial" w:hAnsi="Arial" w:cs="Arial"/>
          <w:b/>
        </w:rPr>
        <w:t>It is up to the network to avoid any issue due to the case when UE receives the LTM MAC CE and RRCReconfiguration message (e.g. L3 HO cmd) in the same MAC PDU. Mainly RAN3 work to address this. N</w:t>
      </w:r>
      <w:r>
        <w:rPr>
          <w:rFonts w:hint="eastAsia" w:ascii="Arial" w:hAnsi="Arial" w:cs="Arial"/>
          <w:b/>
        </w:rPr>
        <w:t>o</w:t>
      </w:r>
      <w:r>
        <w:rPr>
          <w:rFonts w:ascii="Arial" w:hAnsi="Arial" w:cs="Arial"/>
          <w:b/>
        </w:rPr>
        <w:t xml:space="preserve"> UE behavior impact.</w:t>
      </w:r>
    </w:p>
    <w:p>
      <w:pPr>
        <w:spacing w:before="120" w:beforeLines="50" w:after="120" w:afterLines="50"/>
        <w:rPr>
          <w:rFonts w:ascii="Arial" w:hAnsi="Arial" w:cs="Arial"/>
        </w:rPr>
      </w:pPr>
      <w:r>
        <w:rPr>
          <w:rFonts w:hint="eastAsia" w:ascii="Arial" w:hAnsi="Arial" w:cs="Arial"/>
        </w:rPr>
        <w:t>I</w:t>
      </w:r>
      <w:r>
        <w:rPr>
          <w:rFonts w:ascii="Arial" w:hAnsi="Arial" w:cs="Arial"/>
        </w:rPr>
        <w:t>f you have different understanding, please clarify what RAN2 needs to specify.</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r>
              <w:rPr>
                <w:rFonts w:ascii="Arial" w:hAnsi="Arial" w:cs="Arial"/>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Yes but</w:t>
            </w:r>
          </w:p>
        </w:tc>
        <w:tc>
          <w:tcPr>
            <w:tcW w:w="6770" w:type="dxa"/>
          </w:tcPr>
          <w:p>
            <w:pPr>
              <w:spacing w:before="120" w:beforeLines="50" w:after="120" w:afterLines="5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pPr>
              <w:spacing w:before="120" w:beforeLines="50" w:after="120" w:afterLines="50"/>
              <w:rPr>
                <w:rFonts w:ascii="Arial" w:hAnsi="Arial" w:cs="Arial"/>
                <w:lang w:val="fi-FI"/>
              </w:rPr>
            </w:pPr>
            <w:r>
              <w:rPr>
                <w:rFonts w:ascii="Arial" w:hAnsi="Arial" w:cs="Arial"/>
                <w:lang w:val="fi-FI"/>
              </w:rPr>
              <w:t>However, we believe that RAN3 needs to discuss this and RAN2 may simply follow their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Y</w:t>
            </w:r>
            <w:r>
              <w:rPr>
                <w:rFonts w:ascii="Arial" w:hAnsi="Arial" w:eastAsia="PMingLiU" w:cs="Arial"/>
              </w:rPr>
              <w:t>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r>
              <w:rPr>
                <w:rFonts w:ascii="Arial" w:hAnsi="Arial" w:cs="Arial"/>
              </w:rPr>
              <w:t xml:space="preserve">Yes </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Yes</w:t>
            </w:r>
          </w:p>
        </w:tc>
        <w:tc>
          <w:tcPr>
            <w:tcW w:w="6770"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hint="eastAsia" w:ascii="Arial" w:hAnsi="Arial" w:eastAsia="MS Mincho" w:cs="Arial"/>
              </w:rPr>
              <w:t>Y</w:t>
            </w:r>
            <w:r>
              <w:rPr>
                <w:rFonts w:ascii="Arial" w:hAnsi="Arial" w:eastAsia="MS Mincho" w:cs="Arial"/>
              </w:rPr>
              <w:t>es</w:t>
            </w:r>
          </w:p>
        </w:tc>
        <w:tc>
          <w:tcPr>
            <w:tcW w:w="6770" w:type="dxa"/>
          </w:tcPr>
          <w:p>
            <w:pPr>
              <w:spacing w:before="120" w:beforeLines="50" w:after="120" w:afterLines="50"/>
              <w:rPr>
                <w:rFonts w:ascii="Arial" w:hAnsi="Arial" w:cs="Arial"/>
              </w:rPr>
            </w:pPr>
            <w:r>
              <w:rPr>
                <w:rFonts w:ascii="Arial" w:hAnsi="Arial" w:eastAsia="MS Mincho" w:cs="Arial"/>
              </w:rPr>
              <w:t>For 1, maybe it’s better to say “.. the UE shall execute L3 handover if it is sent by the network” or something like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 xml:space="preserve">Yes </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It is up to RAN3 to discuss how to address the race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hint="eastAsia" w:ascii="Arial" w:hAnsi="Arial" w:cs="Arial"/>
                <w:lang w:val="en-US" w:eastAsia="zh-CN"/>
              </w:rPr>
              <w:t>Agree with Ercisson that there may be other race condition, e.g. the DU triggers the LTM execution during the L3 HO preparation initiated by the CU. But It can be up to RAN3 discussion.</w:t>
            </w:r>
          </w:p>
        </w:tc>
      </w:tr>
    </w:tbl>
    <w:p>
      <w:pPr>
        <w:spacing w:before="120" w:beforeLines="50" w:after="120" w:afterLines="50"/>
        <w:rPr>
          <w:rFonts w:ascii="Arial" w:hAnsi="Arial" w:cs="Arial"/>
          <w:b/>
          <w:color w:val="0070C0"/>
          <w:lang w:val="en-GB"/>
        </w:rPr>
      </w:pPr>
    </w:p>
    <w:p>
      <w:pPr>
        <w:spacing w:before="120" w:beforeLines="50" w:after="120" w:afterLines="50"/>
        <w:rPr>
          <w:rFonts w:ascii="Arial" w:hAnsi="Arial" w:cs="Arial"/>
          <w:b/>
          <w:color w:val="0070C0"/>
          <w:lang w:val="en-GB"/>
        </w:rPr>
      </w:pPr>
    </w:p>
    <w:p>
      <w:pPr>
        <w:spacing w:before="120" w:beforeLines="50" w:after="120" w:afterLines="50"/>
        <w:outlineLvl w:val="1"/>
        <w:rPr>
          <w:rFonts w:ascii="Arial" w:hAnsi="Arial" w:cs="Arial"/>
          <w:b/>
          <w:color w:val="0070C0"/>
        </w:rPr>
      </w:pPr>
      <w:r>
        <w:rPr>
          <w:rFonts w:ascii="Arial" w:hAnsi="Arial" w:cs="Arial"/>
          <w:b/>
          <w:color w:val="0070C0"/>
        </w:rPr>
        <w:t>2.5 RAN3 LS about inter-DU coordination</w:t>
      </w:r>
    </w:p>
    <w:p>
      <w:pPr>
        <w:spacing w:before="120" w:beforeLines="50" w:after="120" w:afterLines="50"/>
        <w:rPr>
          <w:rFonts w:ascii="Arial" w:hAnsi="Arial" w:cs="Arial"/>
        </w:rPr>
      </w:pPr>
      <w:r>
        <w:rPr>
          <w:rFonts w:ascii="Arial" w:hAnsi="Arial" w:cs="Arial"/>
        </w:rPr>
        <w:t>Following approaches are asked by RAN3:</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after="120" w:afterLines="50"/>
              <w:rPr>
                <w:rFonts w:ascii="Arial" w:hAnsi="Arial" w:cs="Arial"/>
                <w:lang w:val="en-GB"/>
              </w:rPr>
            </w:pPr>
            <w:r>
              <w:rPr>
                <w:rFonts w:ascii="Arial" w:hAnsi="Arial" w:cs="Arial"/>
                <w:lang w:val="en-GB"/>
              </w:rPr>
              <w:t>RAN3 has discussed the following two approaches to support inter-DU LTM cell switch during execution.</w:t>
            </w:r>
          </w:p>
          <w:p>
            <w:pPr>
              <w:spacing w:before="120" w:beforeLines="50" w:after="120" w:afterLines="50"/>
              <w:rPr>
                <w:rFonts w:ascii="Arial" w:hAnsi="Arial" w:cs="Arial"/>
                <w:lang w:val="en-GB"/>
              </w:rPr>
            </w:pPr>
            <w:r>
              <w:rPr>
                <w:rFonts w:ascii="Arial" w:hAnsi="Arial" w:cs="Arial"/>
                <w:b/>
                <w:lang w:val="en-GB"/>
              </w:rPr>
              <w:t>Approach 1</w:t>
            </w:r>
            <w:r>
              <w:rPr>
                <w:rFonts w:ascii="Arial" w:hAnsi="Arial" w:cs="Arial"/>
                <w:lang w:val="en-GB"/>
              </w:rPr>
              <w:t xml:space="preserve">: the serving gNB-DU triggers the execution by transmitting LTM cell switch command to the UE and </w:t>
            </w:r>
            <w:r>
              <w:rPr>
                <w:rFonts w:ascii="Arial" w:hAnsi="Arial" w:cs="Arial"/>
                <w:highlight w:val="yellow"/>
                <w:lang w:val="en-GB"/>
              </w:rPr>
              <w:t>then informs the gNB-CU</w:t>
            </w:r>
            <w:r>
              <w:rPr>
                <w:rFonts w:ascii="Arial" w:hAnsi="Arial" w:cs="Arial"/>
                <w:lang w:val="en-GB"/>
              </w:rPr>
              <w:t xml:space="preserve"> of the serving cell switch.</w:t>
            </w:r>
          </w:p>
          <w:p>
            <w:pPr>
              <w:spacing w:before="120" w:beforeLines="50" w:after="120" w:afterLines="5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pPr>
              <w:spacing w:before="120" w:beforeLines="50" w:after="120" w:afterLines="5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pPr>
        <w:spacing w:before="120" w:beforeLines="50" w:after="120" w:afterLines="50"/>
        <w:rPr>
          <w:rFonts w:ascii="Arial" w:hAnsi="Arial" w:cs="Arial"/>
        </w:rPr>
      </w:pPr>
      <w:r>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pPr>
        <w:spacing w:before="120" w:beforeLines="50" w:after="120" w:afterLines="50"/>
        <w:rPr>
          <w:rFonts w:ascii="Arial" w:hAnsi="Arial" w:cs="Arial"/>
        </w:rPr>
      </w:pPr>
      <w:r>
        <w:rPr>
          <w:rFonts w:ascii="Arial" w:hAnsi="Arial" w:cs="Arial"/>
        </w:rPr>
        <w:t>The technical observations are list below from contributions: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after="120" w:afterLines="50"/>
              <w:rPr>
                <w:rFonts w:ascii="Arial" w:hAnsi="Arial" w:cs="Arial"/>
                <w:b/>
              </w:rPr>
            </w:pPr>
            <w:r>
              <w:rPr>
                <w:rFonts w:ascii="Arial" w:hAnsi="Arial" w:cs="Arial"/>
                <w:b/>
              </w:rPr>
              <w:t>R2-2303549</w:t>
            </w:r>
          </w:p>
          <w:p>
            <w:pPr>
              <w:spacing w:before="120" w:beforeLines="50" w:after="120" w:afterLines="50"/>
              <w:rPr>
                <w:rFonts w:ascii="Arial" w:hAnsi="Arial" w:cs="Arial"/>
              </w:rPr>
            </w:pPr>
            <w:r>
              <w:rPr>
                <w:rFonts w:ascii="Arial" w:hAnsi="Arial" w:cs="Arial"/>
              </w:rPr>
              <w:t xml:space="preserve">Observation 1: Any </w:t>
            </w:r>
            <w:r>
              <w:rPr>
                <w:rFonts w:ascii="Arial" w:hAnsi="Arial" w:cs="Arial"/>
                <w:highlight w:val="yellow"/>
              </w:rPr>
              <w:t>checking/confirmation with target gNB-DU about the candidate cell can be done in the LTM preparation phas</w:t>
            </w:r>
            <w:r>
              <w:rPr>
                <w:rFonts w:ascii="Arial" w:hAnsi="Arial" w:cs="Arial"/>
              </w:rPr>
              <w:t>e, rather than in the later cell switch decision phase.</w:t>
            </w:r>
          </w:p>
          <w:p>
            <w:pPr>
              <w:spacing w:before="120" w:beforeLines="50" w:after="120" w:afterLines="50"/>
              <w:rPr>
                <w:rFonts w:ascii="Arial" w:hAnsi="Arial" w:cs="Arial"/>
              </w:rPr>
            </w:pPr>
            <w:r>
              <w:rPr>
                <w:rFonts w:ascii="Arial" w:hAnsi="Arial" w:cs="Arial"/>
              </w:rPr>
              <w:t xml:space="preserve">Proposal 1a: RAN2 confirm the LTM </w:t>
            </w:r>
            <w:r>
              <w:rPr>
                <w:rFonts w:ascii="Arial" w:hAnsi="Arial" w:cs="Arial"/>
                <w:highlight w:val="yellow"/>
              </w:rPr>
              <w:t>cell switch decision</w:t>
            </w:r>
            <w:r>
              <w:rPr>
                <w:rFonts w:ascii="Arial" w:hAnsi="Arial" w:cs="Arial"/>
              </w:rPr>
              <w:t xml:space="preserve"> (i.e. when to switch and which cell to switch to) is made by the gNB-DU in the intra-DU case and by the </w:t>
            </w:r>
            <w:r>
              <w:rPr>
                <w:rFonts w:ascii="Arial" w:hAnsi="Arial" w:cs="Arial"/>
                <w:highlight w:val="yellow"/>
              </w:rPr>
              <w:t>source</w:t>
            </w:r>
            <w:r>
              <w:rPr>
                <w:rFonts w:ascii="Arial" w:hAnsi="Arial" w:cs="Arial"/>
              </w:rPr>
              <w:t xml:space="preserve"> gNB-DU in the inter-DU case. </w:t>
            </w:r>
          </w:p>
          <w:p>
            <w:pPr>
              <w:spacing w:before="120" w:beforeLines="50" w:after="120" w:afterLines="50"/>
              <w:rPr>
                <w:rFonts w:ascii="Arial" w:hAnsi="Arial" w:cs="Arial"/>
              </w:rPr>
            </w:pPr>
            <w:r>
              <w:rPr>
                <w:rFonts w:ascii="Arial" w:hAnsi="Arial" w:cs="Arial"/>
              </w:rPr>
              <w:t xml:space="preserve">Proposal 1b: In the cell switch decision phase, </w:t>
            </w:r>
            <w:r>
              <w:rPr>
                <w:rFonts w:ascii="Arial" w:hAnsi="Arial" w:cs="Arial"/>
                <w:highlight w:val="yellow"/>
              </w:rPr>
              <w:t>avoid CU-DU interactions</w:t>
            </w:r>
            <w:r>
              <w:rPr>
                <w:rFonts w:ascii="Arial" w:hAnsi="Arial" w:cs="Arial"/>
              </w:rPr>
              <w:t xml:space="preserve"> (e.g. requesting information from target DU) to determine the content in the LTM MAC CE at the time of sending the cell switch command.</w:t>
            </w:r>
          </w:p>
          <w:p>
            <w:pPr>
              <w:spacing w:before="120" w:beforeLines="50" w:after="120" w:afterLines="50"/>
              <w:rPr>
                <w:rFonts w:ascii="Arial" w:hAnsi="Arial" w:cs="Arial"/>
                <w:b/>
              </w:rPr>
            </w:pPr>
            <w:r>
              <w:rPr>
                <w:rFonts w:ascii="Arial" w:hAnsi="Arial" w:cs="Arial"/>
                <w:b/>
              </w:rPr>
              <w:t xml:space="preserve">R2-2302507 </w:t>
            </w:r>
          </w:p>
          <w:p>
            <w:pPr>
              <w:spacing w:before="120" w:beforeLines="50" w:after="120" w:afterLines="50"/>
              <w:rPr>
                <w:rFonts w:ascii="Arial" w:hAnsi="Arial" w:cs="Arial"/>
              </w:rPr>
            </w:pPr>
            <w:r>
              <w:rPr>
                <w:rFonts w:ascii="Arial" w:hAnsi="Arial" w:cs="Arial"/>
              </w:rPr>
              <w:t xml:space="preserve">Proposal 1: </w:t>
            </w:r>
            <w:r>
              <w:rPr>
                <w:rFonts w:hint="eastAsia" w:ascii="Arial" w:hAnsi="Arial" w:cs="Arial"/>
              </w:rPr>
              <w:t xml:space="preserve">For RACH-less LTM of </w:t>
            </w:r>
            <w:r>
              <w:rPr>
                <w:rFonts w:ascii="Arial" w:hAnsi="Arial" w:cs="Arial"/>
              </w:rPr>
              <w:t>inter-DU</w:t>
            </w:r>
            <w:r>
              <w:rPr>
                <w:rFonts w:hint="eastAsia" w:ascii="Arial" w:hAnsi="Arial" w:cs="Arial"/>
              </w:rPr>
              <w:t xml:space="preserve"> case</w:t>
            </w:r>
            <w:r>
              <w:rPr>
                <w:rFonts w:ascii="Arial" w:hAnsi="Arial" w:cs="Arial"/>
              </w:rPr>
              <w:t xml:space="preserve">, the serving gNB-DU is not required to request information (e.g., the </w:t>
            </w:r>
            <w:r>
              <w:rPr>
                <w:rFonts w:hint="eastAsia" w:ascii="Arial" w:hAnsi="Arial" w:cs="Arial"/>
              </w:rPr>
              <w:t>one</w:t>
            </w:r>
            <w:r>
              <w:rPr>
                <w:rFonts w:ascii="Arial" w:hAnsi="Arial" w:cs="Arial"/>
              </w:rPr>
              <w:t xml:space="preserve"> to be included in </w:t>
            </w:r>
            <w:r>
              <w:rPr>
                <w:rFonts w:hint="eastAsia" w:ascii="Arial" w:hAnsi="Arial" w:cs="Arial"/>
              </w:rPr>
              <w:t xml:space="preserve">LTM </w:t>
            </w:r>
            <w:r>
              <w:rPr>
                <w:rFonts w:ascii="Arial" w:hAnsi="Arial" w:cs="Arial"/>
              </w:rPr>
              <w:t xml:space="preserve">cell switch command) from target DU </w:t>
            </w:r>
            <w:r>
              <w:rPr>
                <w:rFonts w:ascii="Arial" w:hAnsi="Arial" w:cs="Arial"/>
                <w:highlight w:val="yellow"/>
              </w:rPr>
              <w:t>immediately before triggering LTM cell switch command</w:t>
            </w:r>
            <w:r>
              <w:rPr>
                <w:rFonts w:ascii="Arial" w:hAnsi="Arial" w:cs="Arial"/>
              </w:rPr>
              <w:t xml:space="preserve"> to the UE.</w:t>
            </w:r>
          </w:p>
          <w:p>
            <w:pPr>
              <w:spacing w:before="120" w:beforeLines="50" w:after="120" w:afterLines="50"/>
              <w:rPr>
                <w:rFonts w:ascii="Arial" w:hAnsi="Arial" w:cs="Arial"/>
                <w:b/>
              </w:rPr>
            </w:pPr>
            <w:r>
              <w:rPr>
                <w:rFonts w:ascii="Arial" w:hAnsi="Arial" w:cs="Arial"/>
                <w:b/>
              </w:rPr>
              <w:t>R2-2302804</w:t>
            </w:r>
          </w:p>
          <w:p>
            <w:pPr>
              <w:spacing w:before="120" w:beforeLines="50" w:after="120" w:afterLines="50"/>
              <w:rPr>
                <w:rFonts w:ascii="Arial" w:hAnsi="Arial" w:cs="Arial"/>
              </w:rPr>
            </w:pPr>
            <w:r>
              <w:rPr>
                <w:rFonts w:hint="eastAsia" w:ascii="Arial" w:hAnsi="Arial" w:cs="Arial"/>
              </w:rPr>
              <w:t>Proposal</w:t>
            </w:r>
            <w:r>
              <w:rPr>
                <w:rFonts w:ascii="Arial" w:hAnsi="Arial" w:cs="Arial"/>
              </w:rPr>
              <w:t xml:space="preserve"> 4</w:t>
            </w:r>
            <w:r>
              <w:rPr>
                <w:rFonts w:hint="eastAsia" w:ascii="Arial" w:hAnsi="Arial" w:cs="Arial"/>
              </w:rPr>
              <w:t xml:space="preserve">: </w:t>
            </w:r>
            <w:r>
              <w:rPr>
                <w:rFonts w:ascii="Arial" w:hAnsi="Arial" w:cs="Arial"/>
              </w:rPr>
              <w:t xml:space="preserve">From RAN2 perspective, source DU could trigger inter-DU LTM without requiring the target DU, i.e. as the extra exchange between source and target DUs leads to </w:t>
            </w:r>
            <w:r>
              <w:rPr>
                <w:rFonts w:ascii="Arial" w:hAnsi="Arial" w:cs="Arial"/>
                <w:highlight w:val="yellow"/>
              </w:rPr>
              <w:t>longer handover latency</w:t>
            </w:r>
            <w:r>
              <w:rPr>
                <w:rFonts w:ascii="Arial" w:hAnsi="Arial" w:cs="Arial"/>
              </w:rPr>
              <w:t xml:space="preserve"> which beats the motivation of introducing the LTM and high potential RLF rate.</w:t>
            </w:r>
          </w:p>
          <w:p>
            <w:pPr>
              <w:spacing w:before="120" w:beforeLines="50" w:after="120" w:afterLines="50"/>
              <w:rPr>
                <w:rFonts w:ascii="Arial" w:hAnsi="Arial" w:cs="Arial"/>
                <w:b/>
              </w:rPr>
            </w:pPr>
            <w:r>
              <w:rPr>
                <w:rFonts w:ascii="Arial" w:hAnsi="Arial" w:cs="Arial"/>
                <w:b/>
              </w:rPr>
              <w:t>R2-2302829</w:t>
            </w:r>
          </w:p>
          <w:p>
            <w:pPr>
              <w:spacing w:before="120" w:beforeLines="50" w:after="120" w:afterLines="50"/>
              <w:rPr>
                <w:rFonts w:ascii="Arial" w:hAnsi="Arial" w:cs="Arial"/>
              </w:rPr>
            </w:pPr>
            <w:r>
              <w:rPr>
                <w:rFonts w:ascii="Arial" w:hAnsi="Arial" w:cs="Arial"/>
              </w:rPr>
              <w:t>Proposal 6: Only information that may be requested by the serving DU from the target DU is that information a serving DU would need to determine the content of the LTM MAC CE.</w:t>
            </w:r>
          </w:p>
          <w:p>
            <w:pPr>
              <w:spacing w:before="120" w:beforeLines="50" w:after="120" w:afterLines="50"/>
              <w:rPr>
                <w:rFonts w:ascii="Arial" w:hAnsi="Arial" w:cs="Arial"/>
              </w:rPr>
            </w:pPr>
            <w:r>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pPr>
              <w:spacing w:before="120" w:beforeLines="50" w:after="120" w:afterLines="50"/>
              <w:rPr>
                <w:rFonts w:ascii="Arial" w:hAnsi="Arial" w:cs="Arial"/>
              </w:rPr>
            </w:pPr>
            <w:r>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pPr>
              <w:spacing w:before="120" w:beforeLines="50" w:after="120" w:afterLines="50"/>
              <w:rPr>
                <w:rFonts w:ascii="Arial" w:hAnsi="Arial" w:cs="Arial"/>
              </w:rPr>
            </w:pPr>
            <w:r>
              <w:rPr>
                <w:rFonts w:ascii="Arial" w:hAnsi="Arial" w:cs="Arial"/>
              </w:rPr>
              <w:t>Observation 3c: The candidate DU proactively forwards the TA value to the serving DU during early TA acquisition if RAR reception from the candidate cell is not configured for the UE.</w:t>
            </w:r>
          </w:p>
          <w:p>
            <w:pPr>
              <w:pStyle w:val="178"/>
              <w:spacing w:before="0" w:beforeAutospacing="0" w:after="0" w:afterAutospacing="0"/>
              <w:textAlignment w:val="baseline"/>
              <w:rPr>
                <w:rFonts w:ascii="Arial" w:hAnsi="Arial" w:cs="Arial"/>
                <w:szCs w:val="21"/>
              </w:rPr>
            </w:pPr>
            <w:r>
              <w:rPr>
                <w:rStyle w:val="172"/>
                <w:rFonts w:ascii="Arial" w:hAnsi="Arial" w:cs="Arial"/>
                <w:bCs/>
                <w:szCs w:val="21"/>
              </w:rPr>
              <w:t>Proposal 1: Reply to RAN3 the following:</w:t>
            </w:r>
            <w:r>
              <w:rPr>
                <w:rStyle w:val="94"/>
                <w:rFonts w:ascii="Arial" w:hAnsi="Arial" w:cs="Arial"/>
                <w:szCs w:val="21"/>
              </w:rPr>
              <w:t> </w:t>
            </w:r>
          </w:p>
          <w:p>
            <w:pPr>
              <w:pStyle w:val="178"/>
              <w:numPr>
                <w:ilvl w:val="0"/>
                <w:numId w:val="21"/>
              </w:numPr>
              <w:spacing w:before="0" w:beforeAutospacing="0" w:after="0" w:afterAutospacing="0"/>
              <w:ind w:left="1080"/>
              <w:textAlignment w:val="baseline"/>
              <w:rPr>
                <w:rFonts w:ascii="Arial" w:hAnsi="Arial" w:cs="Arial"/>
                <w:szCs w:val="21"/>
              </w:rPr>
            </w:pPr>
            <w:r>
              <w:rPr>
                <w:rStyle w:val="172"/>
                <w:rFonts w:ascii="Arial" w:hAnsi="Arial" w:cs="Arial"/>
                <w:bCs/>
                <w:szCs w:val="21"/>
              </w:rPr>
              <w:t>For Approach 1: </w:t>
            </w:r>
            <w:r>
              <w:rPr>
                <w:rStyle w:val="94"/>
                <w:rFonts w:ascii="Arial" w:hAnsi="Arial" w:cs="Arial"/>
                <w:szCs w:val="21"/>
              </w:rPr>
              <w:t> </w:t>
            </w:r>
          </w:p>
          <w:p>
            <w:pPr>
              <w:pStyle w:val="178"/>
              <w:numPr>
                <w:ilvl w:val="1"/>
                <w:numId w:val="21"/>
              </w:numPr>
              <w:spacing w:before="0" w:beforeAutospacing="0" w:after="0" w:afterAutospacing="0"/>
              <w:ind w:left="2160"/>
              <w:textAlignment w:val="baseline"/>
              <w:rPr>
                <w:rStyle w:val="172"/>
                <w:rFonts w:ascii="Arial" w:hAnsi="Arial" w:cs="Arial"/>
                <w:szCs w:val="21"/>
              </w:rPr>
            </w:pPr>
            <w:r>
              <w:rPr>
                <w:rStyle w:val="172"/>
                <w:rFonts w:ascii="Arial" w:hAnsi="Arial" w:cs="Arial"/>
                <w:bCs/>
                <w:szCs w:val="21"/>
              </w:rPr>
              <w:t>Approach 1 is feasible from RAN2 perspective but requires the following:</w:t>
            </w:r>
          </w:p>
          <w:p>
            <w:pPr>
              <w:pStyle w:val="178"/>
              <w:numPr>
                <w:ilvl w:val="3"/>
                <w:numId w:val="21"/>
              </w:numPr>
              <w:spacing w:before="0" w:beforeAutospacing="0" w:after="0" w:afterAutospacing="0"/>
              <w:textAlignment w:val="baseline"/>
              <w:rPr>
                <w:rFonts w:ascii="Arial" w:hAnsi="Arial" w:cs="Arial"/>
                <w:szCs w:val="21"/>
              </w:rPr>
            </w:pPr>
            <w:r>
              <w:rPr>
                <w:rStyle w:val="172"/>
                <w:rFonts w:ascii="Arial" w:hAnsi="Arial" w:cs="Arial"/>
                <w:bCs/>
                <w:szCs w:val="21"/>
              </w:rPr>
              <w:t>The serving DU needs to be configured by the CU </w:t>
            </w:r>
            <w:r>
              <w:rPr>
                <w:rStyle w:val="172"/>
                <w:rFonts w:ascii="Arial" w:hAnsi="Arial" w:cs="Arial"/>
                <w:bCs/>
                <w:color w:val="FF0000"/>
                <w:szCs w:val="21"/>
              </w:rPr>
              <w:t>during LTM preparation phase </w:t>
            </w:r>
            <w:r>
              <w:rPr>
                <w:rStyle w:val="172"/>
                <w:rFonts w:ascii="Arial" w:hAnsi="Arial" w:cs="Arial"/>
                <w:bCs/>
                <w:szCs w:val="21"/>
              </w:rPr>
              <w:t>with a mapping b/w the candidate cell indication in the UE’s L1 measurement report and the corresponding candidate configuration index.</w:t>
            </w:r>
          </w:p>
          <w:p>
            <w:pPr>
              <w:pStyle w:val="178"/>
              <w:numPr>
                <w:ilvl w:val="3"/>
                <w:numId w:val="21"/>
              </w:numPr>
              <w:spacing w:before="0" w:beforeAutospacing="0" w:after="0" w:afterAutospacing="0"/>
              <w:textAlignment w:val="baseline"/>
              <w:rPr>
                <w:rFonts w:ascii="Arial" w:hAnsi="Arial" w:cs="Arial"/>
                <w:szCs w:val="21"/>
              </w:rPr>
            </w:pPr>
            <w:r>
              <w:rPr>
                <w:rStyle w:val="172"/>
                <w:rFonts w:ascii="Arial" w:hAnsi="Arial" w:cs="Arial"/>
                <w:bCs/>
                <w:szCs w:val="21"/>
              </w:rPr>
              <w:t>The serving DU needs to receive from the CU </w:t>
            </w:r>
            <w:r>
              <w:rPr>
                <w:rStyle w:val="172"/>
                <w:rFonts w:ascii="Arial" w:hAnsi="Arial" w:cs="Arial"/>
                <w:bCs/>
                <w:color w:val="FF0000"/>
                <w:szCs w:val="21"/>
              </w:rPr>
              <w:t>during LTM preparation phase </w:t>
            </w:r>
            <w:r>
              <w:rPr>
                <w:rStyle w:val="172"/>
                <w:rFonts w:ascii="Arial" w:hAnsi="Arial" w:cs="Arial"/>
                <w:bCs/>
                <w:szCs w:val="21"/>
              </w:rPr>
              <w:t>the UE’s TCI state configuration of the candidate cell.</w:t>
            </w:r>
          </w:p>
          <w:p>
            <w:pPr>
              <w:pStyle w:val="178"/>
              <w:numPr>
                <w:ilvl w:val="3"/>
                <w:numId w:val="21"/>
              </w:numPr>
              <w:spacing w:before="0" w:beforeAutospacing="0" w:after="0" w:afterAutospacing="0"/>
              <w:textAlignment w:val="baseline"/>
              <w:rPr>
                <w:rFonts w:ascii="Arial" w:hAnsi="Arial" w:cs="Arial"/>
                <w:szCs w:val="21"/>
              </w:rPr>
            </w:pPr>
            <w:r>
              <w:rPr>
                <w:rStyle w:val="172"/>
                <w:rFonts w:ascii="Arial" w:hAnsi="Arial" w:cs="Arial"/>
                <w:bCs/>
                <w:szCs w:val="21"/>
              </w:rPr>
              <w:t>For RACH-less LTM, the </w:t>
            </w:r>
            <w:r>
              <w:rPr>
                <w:rStyle w:val="172"/>
                <w:rFonts w:ascii="Arial" w:hAnsi="Arial" w:cs="Arial"/>
                <w:bCs/>
                <w:color w:val="FF0000"/>
                <w:szCs w:val="21"/>
                <w:highlight w:val="yellow"/>
              </w:rPr>
              <w:t>candidate DU should proactively send </w:t>
            </w:r>
            <w:r>
              <w:rPr>
                <w:rStyle w:val="172"/>
                <w:rFonts w:ascii="Arial" w:hAnsi="Arial" w:cs="Arial"/>
                <w:bCs/>
                <w:szCs w:val="21"/>
                <w:highlight w:val="yellow"/>
              </w:rPr>
              <w:t>the TA value to the serving DU</w:t>
            </w:r>
            <w:r>
              <w:rPr>
                <w:rStyle w:val="172"/>
                <w:rFonts w:ascii="Arial" w:hAnsi="Arial" w:cs="Arial"/>
                <w:bCs/>
                <w:szCs w:val="21"/>
              </w:rPr>
              <w:t xml:space="preserve"> for the case that RAR reception from the candidate cell is not configured during early TA acquisition</w:t>
            </w:r>
            <w:r>
              <w:rPr>
                <w:rStyle w:val="94"/>
                <w:rFonts w:ascii="Arial" w:hAnsi="Arial" w:cs="Arial"/>
                <w:szCs w:val="21"/>
              </w:rPr>
              <w:t>.</w:t>
            </w:r>
          </w:p>
          <w:p>
            <w:pPr>
              <w:pStyle w:val="178"/>
              <w:numPr>
                <w:ilvl w:val="1"/>
                <w:numId w:val="21"/>
              </w:numPr>
              <w:spacing w:before="0" w:beforeAutospacing="0" w:after="0" w:afterAutospacing="0"/>
              <w:ind w:left="2160"/>
              <w:textAlignment w:val="baseline"/>
              <w:rPr>
                <w:rFonts w:ascii="Arial" w:hAnsi="Arial" w:cs="Arial"/>
                <w:szCs w:val="21"/>
              </w:rPr>
            </w:pPr>
            <w:r>
              <w:rPr>
                <w:rStyle w:val="172"/>
                <w:rFonts w:ascii="Arial" w:hAnsi="Arial" w:cs="Arial"/>
                <w:bCs/>
                <w:szCs w:val="21"/>
              </w:rPr>
              <w:t>RAN2 respectfully requests RAN3 to handle the signaling for the above requirements.</w:t>
            </w:r>
            <w:r>
              <w:rPr>
                <w:rStyle w:val="94"/>
                <w:rFonts w:ascii="Arial" w:hAnsi="Arial" w:cs="Arial"/>
                <w:szCs w:val="21"/>
              </w:rPr>
              <w:t> </w:t>
            </w:r>
          </w:p>
          <w:p>
            <w:pPr>
              <w:pStyle w:val="178"/>
              <w:numPr>
                <w:ilvl w:val="0"/>
                <w:numId w:val="21"/>
              </w:numPr>
              <w:spacing w:before="0" w:beforeAutospacing="0" w:after="0" w:afterAutospacing="0"/>
              <w:ind w:left="1080"/>
              <w:textAlignment w:val="baseline"/>
              <w:rPr>
                <w:rFonts w:ascii="Arial" w:hAnsi="Arial" w:cs="Arial"/>
                <w:szCs w:val="21"/>
              </w:rPr>
            </w:pPr>
            <w:r>
              <w:rPr>
                <w:rStyle w:val="172"/>
                <w:rFonts w:ascii="Arial" w:hAnsi="Arial" w:cs="Arial"/>
                <w:bCs/>
                <w:szCs w:val="21"/>
              </w:rPr>
              <w:t>For Approach 2:</w:t>
            </w:r>
            <w:r>
              <w:rPr>
                <w:rStyle w:val="94"/>
                <w:rFonts w:ascii="Arial" w:hAnsi="Arial" w:cs="Arial"/>
                <w:szCs w:val="21"/>
              </w:rPr>
              <w:t> </w:t>
            </w:r>
          </w:p>
          <w:p>
            <w:pPr>
              <w:pStyle w:val="178"/>
              <w:numPr>
                <w:ilvl w:val="1"/>
                <w:numId w:val="21"/>
              </w:numPr>
              <w:spacing w:before="0" w:beforeAutospacing="0" w:after="0" w:afterAutospacing="0"/>
              <w:ind w:left="2160"/>
              <w:textAlignment w:val="baseline"/>
              <w:rPr>
                <w:rStyle w:val="94"/>
                <w:rFonts w:ascii="Arial" w:hAnsi="Arial" w:cs="Arial"/>
                <w:szCs w:val="21"/>
              </w:rPr>
            </w:pPr>
            <w:r>
              <w:rPr>
                <w:rStyle w:val="172"/>
                <w:rFonts w:ascii="Arial" w:hAnsi="Arial" w:cs="Arial"/>
                <w:bCs/>
                <w:szCs w:val="21"/>
              </w:rPr>
              <w:t>RAN2 could not identify an example of information that needs to be actively requested by the serving DU from the candidate DU prior to the triggering of LTM execution.</w:t>
            </w:r>
          </w:p>
          <w:p>
            <w:pPr>
              <w:pStyle w:val="178"/>
              <w:numPr>
                <w:ilvl w:val="1"/>
                <w:numId w:val="21"/>
              </w:numPr>
              <w:spacing w:before="0" w:beforeAutospacing="0" w:after="0" w:afterAutospacing="0"/>
              <w:ind w:left="2160"/>
              <w:textAlignment w:val="baseline"/>
              <w:rPr>
                <w:rFonts w:ascii="Arial" w:hAnsi="Arial" w:cs="Arial"/>
                <w:szCs w:val="21"/>
              </w:rPr>
            </w:pPr>
            <w:r>
              <w:rPr>
                <w:rStyle w:val="94"/>
                <w:rFonts w:ascii="Arial" w:hAnsi="Arial" w:cs="Arial"/>
                <w:bCs/>
                <w:szCs w:val="21"/>
              </w:rPr>
              <w:t>RAN2 assumes that the serving DU does not defer the triggering of LTM if urgency to trigger LTM is indicated by the UE’s L1 measurement report to avoid sending the UE to RLF.</w:t>
            </w:r>
          </w:p>
          <w:p>
            <w:pPr>
              <w:spacing w:before="120" w:beforeLines="50" w:after="120" w:afterLines="50"/>
              <w:rPr>
                <w:rFonts w:ascii="Arial" w:hAnsi="Arial" w:cs="Arial"/>
                <w:b/>
              </w:rPr>
            </w:pPr>
            <w:r>
              <w:rPr>
                <w:rFonts w:ascii="Arial" w:hAnsi="Arial" w:cs="Arial"/>
                <w:b/>
              </w:rPr>
              <w:t>R2-2303751</w:t>
            </w:r>
          </w:p>
          <w:p>
            <w:pPr>
              <w:spacing w:before="120" w:beforeLines="50" w:after="120" w:afterLines="50"/>
              <w:rPr>
                <w:rFonts w:ascii="Arial" w:hAnsi="Arial" w:cs="Arial"/>
              </w:rPr>
            </w:pPr>
            <w:r>
              <w:rPr>
                <w:rFonts w:ascii="Arial" w:hAnsi="Arial" w:cs="Arial"/>
              </w:rPr>
              <w:t xml:space="preserve">In conclusion, Approach 2 supports </w:t>
            </w:r>
            <w:r>
              <w:rPr>
                <w:rFonts w:ascii="Arial" w:hAnsi="Arial" w:cs="Arial"/>
                <w:highlight w:val="yellow"/>
              </w:rPr>
              <w:t>TA acquisition/</w:t>
            </w:r>
            <w:r>
              <w:rPr>
                <w:rFonts w:ascii="Arial" w:hAnsi="Arial" w:cs="Arial"/>
              </w:rPr>
              <w:t>update by PDCCH ordered RACH without RAR reception, whereas Approach 1 may not.</w:t>
            </w:r>
          </w:p>
          <w:p>
            <w:pPr>
              <w:spacing w:before="120" w:beforeLines="50" w:after="120" w:afterLines="50"/>
              <w:rPr>
                <w:rFonts w:ascii="Arial" w:hAnsi="Arial" w:cs="Arial"/>
              </w:rPr>
            </w:pPr>
            <w:r>
              <w:rPr>
                <w:rFonts w:ascii="Arial" w:hAnsi="Arial" w:cs="Arial"/>
              </w:rPr>
              <w:t xml:space="preserve">From above, we observe that a cell switch command transmission at S-DU </w:t>
            </w:r>
            <w:r>
              <w:rPr>
                <w:rFonts w:ascii="Arial" w:hAnsi="Arial" w:cs="Arial"/>
                <w:highlight w:val="yellow"/>
              </w:rPr>
              <w:t>without CU confirmation</w:t>
            </w:r>
            <w:r>
              <w:rPr>
                <w:rFonts w:ascii="Arial" w:hAnsi="Arial" w:cs="Arial"/>
              </w:rPr>
              <w:t xml:space="preserve"> (i.e. Approach 1) can cause </w:t>
            </w:r>
            <w:r>
              <w:rPr>
                <w:rFonts w:ascii="Arial" w:hAnsi="Arial" w:cs="Arial"/>
                <w:highlight w:val="yellow"/>
              </w:rPr>
              <w:t>race conditions</w:t>
            </w:r>
            <w:r>
              <w:rPr>
                <w:rFonts w:ascii="Arial" w:hAnsi="Arial" w:cs="Arial"/>
              </w:rPr>
              <w:t xml:space="preserve"> that may lead to initiation of the RRC connection reestablisment procedure or confusion of RRC message processing at both UE and network.</w:t>
            </w:r>
          </w:p>
          <w:p>
            <w:pPr>
              <w:spacing w:before="120" w:beforeLines="50" w:after="120" w:afterLines="50"/>
              <w:rPr>
                <w:rFonts w:ascii="Arial" w:hAnsi="Arial" w:cs="Arial"/>
              </w:rPr>
            </w:pPr>
            <w:r>
              <w:rPr>
                <w:rFonts w:hint="eastAsia" w:ascii="Arial" w:hAnsi="Arial" w:cs="Arial"/>
              </w:rPr>
              <w:t>Proposal 2.</w:t>
            </w:r>
            <w:r>
              <w:rPr>
                <w:rFonts w:ascii="Arial" w:hAnsi="Arial" w:cs="Arial"/>
              </w:rPr>
              <w:t xml:space="preserve"> RAN2 supports Approach 2, i.e., the serving gNB-DU first requests information from target DU before triggering LTM cell switch command to the UE.</w:t>
            </w:r>
          </w:p>
          <w:p>
            <w:pPr>
              <w:spacing w:before="120" w:beforeLines="50" w:after="120" w:afterLines="50"/>
              <w:rPr>
                <w:rFonts w:ascii="Arial" w:hAnsi="Arial" w:cs="Arial"/>
                <w:b/>
              </w:rPr>
            </w:pPr>
            <w:r>
              <w:rPr>
                <w:rFonts w:ascii="Arial" w:hAnsi="Arial" w:cs="Arial"/>
                <w:b/>
              </w:rPr>
              <w:t>R2-2304102</w:t>
            </w:r>
          </w:p>
          <w:p>
            <w:pPr>
              <w:spacing w:before="120" w:beforeLines="50" w:after="120" w:afterLines="50"/>
              <w:rPr>
                <w:rFonts w:ascii="Arial" w:hAnsi="Arial" w:cs="Arial"/>
              </w:rPr>
            </w:pPr>
            <w:r>
              <w:fldChar w:fldCharType="begin"/>
            </w:r>
            <w:r>
              <w:instrText xml:space="preserve"> HYPERLINK \l "_Toc131756984" </w:instrText>
            </w:r>
            <w:r>
              <w:fldChar w:fldCharType="separate"/>
            </w:r>
            <w:r>
              <w:rPr>
                <w:rFonts w:ascii="Arial" w:hAnsi="Arial" w:cs="Arial"/>
              </w:rPr>
              <w:t>Observation 3</w:t>
            </w:r>
            <w:r>
              <w:rPr>
                <w:rFonts w:ascii="Arial" w:hAnsi="Arial" w:cs="Arial"/>
              </w:rPr>
              <w:tab/>
            </w:r>
            <w:r>
              <w:rPr>
                <w:rFonts w:ascii="Arial" w:hAnsi="Arial" w:cs="Arial"/>
              </w:rPr>
              <w:t>In approach 1, the candidate DU needs to be prepared for the UE arriving in target cell already after LTM candidate cell configuration.</w:t>
            </w:r>
            <w:r>
              <w:rPr>
                <w:rFonts w:ascii="Arial" w:hAnsi="Arial" w:cs="Arial"/>
              </w:rPr>
              <w:fldChar w:fldCharType="end"/>
            </w:r>
          </w:p>
          <w:p>
            <w:pPr>
              <w:spacing w:before="120" w:beforeLines="50" w:after="120" w:afterLines="50"/>
              <w:rPr>
                <w:rFonts w:ascii="Arial" w:hAnsi="Arial" w:cs="Arial"/>
              </w:rPr>
            </w:pPr>
            <w:r>
              <w:fldChar w:fldCharType="begin"/>
            </w:r>
            <w:r>
              <w:instrText xml:space="preserve"> HYPERLINK \l "_Toc131756985" </w:instrText>
            </w:r>
            <w:r>
              <w:fldChar w:fldCharType="separate"/>
            </w:r>
            <w:r>
              <w:rPr>
                <w:rFonts w:ascii="Arial" w:hAnsi="Arial" w:cs="Arial"/>
              </w:rPr>
              <w:t>Observation 4</w:t>
            </w:r>
            <w:r>
              <w:rPr>
                <w:rFonts w:ascii="Arial" w:hAnsi="Arial" w:cs="Arial"/>
              </w:rPr>
              <w:tab/>
            </w:r>
            <w:r>
              <w:rPr>
                <w:rFonts w:ascii="Arial" w:hAnsi="Arial" w:cs="Arial"/>
              </w:rPr>
              <w:t xml:space="preserve">If only approach 1 is supported, we need to </w:t>
            </w:r>
            <w:r>
              <w:rPr>
                <w:rFonts w:ascii="Arial" w:hAnsi="Arial" w:cs="Arial"/>
                <w:highlight w:val="yellow"/>
              </w:rPr>
              <w:t>put restrictions on which dynamic information that can be included into the LTM cell switch command</w:t>
            </w:r>
            <w:r>
              <w:rPr>
                <w:rFonts w:ascii="Arial" w:hAnsi="Arial" w:cs="Arial"/>
              </w:rPr>
              <w:t>, also for the intra-DU case.</w:t>
            </w:r>
            <w:r>
              <w:rPr>
                <w:rFonts w:ascii="Arial" w:hAnsi="Arial" w:cs="Arial"/>
              </w:rPr>
              <w:fldChar w:fldCharType="end"/>
            </w:r>
          </w:p>
          <w:p>
            <w:pPr>
              <w:spacing w:before="120" w:beforeLines="50" w:after="120" w:afterLines="50"/>
              <w:rPr>
                <w:rFonts w:ascii="Arial" w:hAnsi="Arial" w:cs="Arial"/>
              </w:rPr>
            </w:pPr>
            <w:r>
              <w:fldChar w:fldCharType="begin"/>
            </w:r>
            <w:r>
              <w:instrText xml:space="preserve"> HYPERLINK \l "_Toc131756986" </w:instrText>
            </w:r>
            <w:r>
              <w:fldChar w:fldCharType="separate"/>
            </w:r>
            <w:r>
              <w:rPr>
                <w:rFonts w:ascii="Arial" w:hAnsi="Arial" w:cs="Arial"/>
              </w:rPr>
              <w:t>Observation 5</w:t>
            </w:r>
            <w:r>
              <w:rPr>
                <w:rFonts w:ascii="Arial" w:hAnsi="Arial" w:cs="Arial"/>
              </w:rPr>
              <w:tab/>
            </w:r>
            <w:r>
              <w:rPr>
                <w:rFonts w:ascii="Arial" w:hAnsi="Arial" w:cs="Arial"/>
              </w:rPr>
              <w:t xml:space="preserve">Approach 2 for execution </w:t>
            </w:r>
            <w:r>
              <w:rPr>
                <w:rFonts w:ascii="Arial" w:hAnsi="Arial" w:cs="Arial"/>
                <w:highlight w:val="yellow"/>
              </w:rPr>
              <w:t>enables the CU and candidate DU</w:t>
            </w:r>
            <w:r>
              <w:rPr>
                <w:rFonts w:ascii="Arial" w:hAnsi="Arial" w:cs="Arial"/>
              </w:rPr>
              <w:t xml:space="preserve"> to reject the execution </w:t>
            </w:r>
            <w:r>
              <w:rPr>
                <w:rFonts w:ascii="Arial" w:hAnsi="Arial" w:cs="Arial"/>
                <w:highlight w:val="yellow"/>
              </w:rPr>
              <w:t>and avoids race conditions</w:t>
            </w:r>
            <w:r>
              <w:rPr>
                <w:rFonts w:ascii="Arial" w:hAnsi="Arial" w:cs="Arial"/>
              </w:rPr>
              <w:t xml:space="preserve"> between LTM and RRC procedures such as L3 mobility.</w:t>
            </w:r>
            <w:r>
              <w:rPr>
                <w:rFonts w:ascii="Arial" w:hAnsi="Arial" w:cs="Arial"/>
              </w:rPr>
              <w:fldChar w:fldCharType="end"/>
            </w:r>
          </w:p>
          <w:p>
            <w:pPr>
              <w:spacing w:before="120" w:beforeLines="50" w:after="120" w:afterLines="50"/>
              <w:rPr>
                <w:rFonts w:ascii="Arial" w:hAnsi="Arial" w:cs="Arial"/>
              </w:rPr>
            </w:pPr>
            <w:r>
              <w:fldChar w:fldCharType="begin"/>
            </w:r>
            <w:r>
              <w:instrText xml:space="preserve"> HYPERLINK \l "_Toc131756987" </w:instrText>
            </w:r>
            <w:r>
              <w:fldChar w:fldCharType="separate"/>
            </w:r>
            <w:r>
              <w:rPr>
                <w:rFonts w:ascii="Arial" w:hAnsi="Arial" w:cs="Arial"/>
              </w:rPr>
              <w:t>Observation 6</w:t>
            </w:r>
            <w:r>
              <w:rPr>
                <w:rFonts w:ascii="Arial" w:hAnsi="Arial" w:cs="Arial"/>
              </w:rPr>
              <w:tab/>
            </w:r>
            <w:r>
              <w:rPr>
                <w:rFonts w:ascii="Arial" w:hAnsi="Arial" w:cs="Arial"/>
              </w:rPr>
              <w:t>In approach 2 for execution (LTM triggering with target candidate DU involvement), just as in the intra-DU case, it is possible to include dynamic information in the LTM cell switch command.</w:t>
            </w:r>
            <w:r>
              <w:rPr>
                <w:rFonts w:ascii="Arial" w:hAnsi="Arial" w:cs="Arial"/>
              </w:rPr>
              <w:fldChar w:fldCharType="end"/>
            </w:r>
          </w:p>
          <w:p>
            <w:pPr>
              <w:spacing w:before="120" w:beforeLines="50" w:after="120" w:afterLines="50"/>
              <w:rPr>
                <w:rFonts w:ascii="Arial" w:hAnsi="Arial" w:cs="Arial"/>
              </w:rPr>
            </w:pPr>
            <w:r>
              <w:fldChar w:fldCharType="begin"/>
            </w:r>
            <w:r>
              <w:instrText xml:space="preserve"> HYPERLINK \l "_Toc131756988" </w:instrText>
            </w:r>
            <w:r>
              <w:fldChar w:fldCharType="separate"/>
            </w:r>
            <w:r>
              <w:rPr>
                <w:rFonts w:ascii="Arial" w:hAnsi="Arial" w:cs="Arial"/>
              </w:rPr>
              <w:t>Observation 7</w:t>
            </w:r>
            <w:r>
              <w:rPr>
                <w:rFonts w:ascii="Arial" w:hAnsi="Arial" w:cs="Arial"/>
              </w:rPr>
              <w:tab/>
            </w:r>
            <w:r>
              <w:rPr>
                <w:rFonts w:ascii="Arial" w:hAnsi="Arial" w:cs="Arial"/>
              </w:rPr>
              <w:t>In approach 2 for execution, just as in the intra-DU case, the target DU is aware of that the UE is about to arrive at the time LTM cell switch is executed. This enables the candidate DU to allocate resources in the target cell later.</w:t>
            </w:r>
            <w:r>
              <w:rPr>
                <w:rFonts w:ascii="Arial" w:hAnsi="Arial" w:cs="Arial"/>
              </w:rPr>
              <w:fldChar w:fldCharType="end"/>
            </w:r>
          </w:p>
          <w:p>
            <w:pPr>
              <w:spacing w:before="120" w:beforeLines="50" w:after="120" w:afterLines="50"/>
              <w:rPr>
                <w:rFonts w:ascii="Arial" w:hAnsi="Arial" w:cs="Arial"/>
              </w:rPr>
            </w:pPr>
            <w:r>
              <w:fldChar w:fldCharType="begin"/>
            </w:r>
            <w:r>
              <w:instrText xml:space="preserve"> HYPERLINK \l "_Toc131756989" </w:instrText>
            </w:r>
            <w:r>
              <w:fldChar w:fldCharType="separate"/>
            </w:r>
            <w:r>
              <w:rPr>
                <w:rFonts w:ascii="Arial" w:hAnsi="Arial" w:cs="Arial"/>
              </w:rPr>
              <w:t>Observation 8</w:t>
            </w:r>
            <w:r>
              <w:rPr>
                <w:rFonts w:ascii="Arial" w:hAnsi="Arial" w:cs="Arial"/>
              </w:rPr>
              <w:tab/>
            </w:r>
            <w:r>
              <w:rPr>
                <w:rFonts w:ascii="Arial" w:hAnsi="Arial" w:cs="Arial"/>
              </w:rPr>
              <w:t xml:space="preserve">When using approach 2 for execution, the latency before </w:t>
            </w:r>
            <w:r>
              <w:rPr>
                <w:rFonts w:ascii="Arial" w:hAnsi="Arial" w:cs="Arial"/>
                <w:highlight w:val="yellow"/>
              </w:rPr>
              <w:t>LTM cell switch is triggered is increased with two F1AP round trip</w:t>
            </w:r>
            <w:r>
              <w:rPr>
                <w:rFonts w:ascii="Arial" w:hAnsi="Arial" w:cs="Arial"/>
              </w:rPr>
              <w:t xml:space="preserve"> procedure delays.</w:t>
            </w:r>
            <w:r>
              <w:rPr>
                <w:rFonts w:ascii="Arial" w:hAnsi="Arial" w:cs="Arial"/>
              </w:rPr>
              <w:fldChar w:fldCharType="end"/>
            </w:r>
          </w:p>
          <w:p>
            <w:pPr>
              <w:spacing w:before="120" w:beforeLines="50" w:after="120" w:afterLines="50"/>
              <w:rPr>
                <w:rFonts w:ascii="Arial" w:hAnsi="Arial" w:cs="Arial"/>
              </w:rPr>
            </w:pPr>
            <w:r>
              <w:fldChar w:fldCharType="begin"/>
            </w:r>
            <w:r>
              <w:instrText xml:space="preserve"> HYPERLINK \l "_Toc131756990" </w:instrText>
            </w:r>
            <w:r>
              <w:fldChar w:fldCharType="separate"/>
            </w:r>
            <w:r>
              <w:rPr>
                <w:rFonts w:ascii="Arial" w:hAnsi="Arial" w:cs="Arial"/>
              </w:rPr>
              <w:t>Observation 9</w:t>
            </w:r>
            <w:r>
              <w:rPr>
                <w:rFonts w:ascii="Arial" w:hAnsi="Arial" w:cs="Arial"/>
              </w:rPr>
              <w:tab/>
            </w:r>
            <w:r>
              <w:rPr>
                <w:rFonts w:ascii="Arial" w:hAnsi="Arial" w:cs="Arial"/>
              </w:rPr>
              <w:t>If approach 2 is specified, also approach 1 can be used by a network implementation, given this is supported by F1AP.</w:t>
            </w:r>
            <w:r>
              <w:rPr>
                <w:rFonts w:ascii="Arial" w:hAnsi="Arial" w:cs="Arial"/>
              </w:rPr>
              <w:fldChar w:fldCharType="end"/>
            </w:r>
          </w:p>
          <w:p>
            <w:pPr>
              <w:spacing w:before="120" w:beforeLines="50" w:after="120" w:afterLines="50"/>
              <w:rPr>
                <w:ins w:id="0" w:author="ZTE" w:date="2023-04-20T18:17:44Z"/>
                <w:rFonts w:hint="eastAsia" w:ascii="Arial" w:hAnsi="Arial" w:cs="Arial"/>
                <w:b/>
                <w:bCs/>
              </w:rPr>
            </w:pPr>
            <w:ins w:id="1" w:author="ZTE" w:date="2023-04-20T18:17:49Z">
              <w:commentRangeStart w:id="0"/>
              <w:r>
                <w:rPr>
                  <w:rFonts w:hint="eastAsia" w:ascii="Arial" w:hAnsi="Arial" w:cs="Arial"/>
                  <w:b/>
                  <w:bCs/>
                </w:rPr>
                <w:t>R2-2303425</w:t>
              </w:r>
              <w:commentRangeEnd w:id="0"/>
            </w:ins>
            <w:r>
              <w:commentReference w:id="0"/>
            </w:r>
          </w:p>
          <w:p>
            <w:pPr>
              <w:spacing w:before="120" w:beforeLines="50" w:after="120" w:afterLines="50"/>
              <w:rPr>
                <w:ins w:id="2" w:author="ZTE" w:date="2023-04-20T18:17:13Z"/>
                <w:rFonts w:hint="eastAsia" w:ascii="Arial" w:hAnsi="Arial" w:cs="Arial"/>
              </w:rPr>
            </w:pPr>
            <w:ins w:id="3" w:author="ZTE" w:date="2023-04-20T18:17:13Z">
              <w:r>
                <w:rPr>
                  <w:rFonts w:hint="eastAsia" w:ascii="Arial" w:hAnsi="Arial" w:cs="Arial"/>
                </w:rPr>
                <w:t>Observation 14: The interaction between source DU, CU and candidate DU before triggering LTM execution, is similar to the legacy L3 handover preparation, which will cause additional latency, e.g. about 40ms.</w:t>
              </w:r>
            </w:ins>
          </w:p>
          <w:p>
            <w:pPr>
              <w:spacing w:before="120" w:beforeLines="50" w:after="120" w:afterLines="50"/>
              <w:rPr>
                <w:ins w:id="4" w:author="ZTE" w:date="2023-04-20T18:17:13Z"/>
                <w:rFonts w:hint="eastAsia" w:ascii="Arial" w:hAnsi="Arial" w:cs="Arial"/>
              </w:rPr>
            </w:pPr>
            <w:ins w:id="5" w:author="ZTE" w:date="2023-04-20T18:17:13Z">
              <w:r>
                <w:rPr>
                  <w:rFonts w:hint="eastAsia" w:ascii="Arial" w:hAnsi="Arial" w:cs="Arial"/>
                </w:rPr>
                <w:t>Observation 15: The coordination on pre-allocated resources between source DU and candidate DU can be performed during LTM preparation phase or/and early synchronization phase (for inter-DU early RACH), which is not necessarily before triggering LTM execution.</w:t>
              </w:r>
            </w:ins>
          </w:p>
          <w:p>
            <w:pPr>
              <w:spacing w:before="120" w:beforeLines="50" w:after="120" w:afterLines="50"/>
              <w:rPr>
                <w:rFonts w:ascii="Arial" w:hAnsi="Arial" w:cs="Arial"/>
              </w:rPr>
            </w:pPr>
            <w:ins w:id="6" w:author="ZTE" w:date="2023-04-20T18:17:13Z">
              <w:r>
                <w:rPr>
                  <w:rFonts w:hint="eastAsia" w:ascii="Arial" w:hAnsi="Arial" w:cs="Arial"/>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ins>
          </w:p>
        </w:tc>
      </w:tr>
    </w:tbl>
    <w:p>
      <w:pPr>
        <w:spacing w:before="120" w:beforeLines="50" w:after="120" w:afterLines="50"/>
        <w:rPr>
          <w:rFonts w:ascii="Arial" w:hAnsi="Arial" w:cs="Arial"/>
        </w:rPr>
      </w:pPr>
    </w:p>
    <w:p>
      <w:pPr>
        <w:spacing w:before="120" w:beforeLines="50" w:after="120" w:afterLines="50"/>
        <w:rPr>
          <w:rFonts w:ascii="Arial" w:hAnsi="Arial" w:cs="Arial"/>
          <w:u w:val="single"/>
        </w:rPr>
      </w:pPr>
      <w:r>
        <w:rPr>
          <w:rFonts w:ascii="Arial" w:hAnsi="Arial" w:cs="Arial"/>
          <w:u w:val="single"/>
        </w:rPr>
        <w:t>Some clarification on the approaches:</w:t>
      </w:r>
    </w:p>
    <w:p>
      <w:pPr>
        <w:spacing w:before="120" w:beforeLines="50" w:after="120" w:afterLines="50"/>
        <w:rPr>
          <w:rFonts w:ascii="Arial" w:hAnsi="Arial" w:cs="Arial"/>
        </w:rPr>
      </w:pPr>
      <w:r>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pPr>
        <w:spacing w:before="120" w:beforeLines="50" w:after="120" w:afterLines="50"/>
        <w:rPr>
          <w:rFonts w:ascii="Arial" w:hAnsi="Arial" w:cs="Arial"/>
        </w:rPr>
      </w:pPr>
      <w:r>
        <w:rPr>
          <w:rFonts w:ascii="Arial" w:hAnsi="Arial" w:cs="Arial"/>
        </w:rPr>
        <w:t>Some contributions mention the race conditions, which is under discussion in RAN3. But it is not clear why it requires target DU involvement (rather than only CU).</w:t>
      </w:r>
    </w:p>
    <w:p>
      <w:pPr>
        <w:spacing w:before="120" w:beforeLines="50" w:after="120" w:afterLines="50"/>
        <w:rPr>
          <w:rFonts w:ascii="Arial" w:hAnsi="Arial" w:cs="Arial"/>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after="120" w:afterLines="50"/>
              <w:rPr>
                <w:rFonts w:ascii="Arial" w:hAnsi="Arial" w:cs="Arial"/>
                <w:lang w:val="en-GB"/>
              </w:rPr>
            </w:pPr>
            <w:r>
              <w:rPr>
                <w:rFonts w:ascii="Arial" w:hAnsi="Arial" w:cs="Arial"/>
                <w:b/>
                <w:lang w:val="en-GB"/>
              </w:rPr>
              <w:t>Approach 1</w:t>
            </w:r>
            <w:r>
              <w:rPr>
                <w:rFonts w:ascii="Arial" w:hAnsi="Arial" w:cs="Arial"/>
                <w:lang w:val="en-GB"/>
              </w:rPr>
              <w:t>: the serving gNB-DU triggers the execution by transmitting LTM cell switch command to the UE and then informs the gNB-CU of the serving cell switch.</w:t>
            </w:r>
          </w:p>
          <w:p>
            <w:pPr>
              <w:spacing w:before="120" w:beforeLines="50" w:after="120" w:afterLines="5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pPr>
        <w:spacing w:before="120" w:beforeLines="50" w:after="120" w:afterLines="50"/>
        <w:rPr>
          <w:rFonts w:ascii="Arial" w:hAnsi="Arial" w:cs="Arial"/>
          <w:b/>
        </w:rPr>
      </w:pPr>
      <w:r>
        <w:rPr>
          <w:rFonts w:ascii="Arial" w:hAnsi="Arial" w:cs="Arial"/>
          <w:b/>
        </w:rPr>
        <w:t>Question 5: Do you agree RAN2 reply RAN3 that:</w:t>
      </w:r>
    </w:p>
    <w:p>
      <w:pPr>
        <w:pStyle w:val="107"/>
        <w:numPr>
          <w:ilvl w:val="0"/>
          <w:numId w:val="22"/>
        </w:numPr>
        <w:spacing w:before="120" w:beforeLines="50" w:after="120" w:afterLines="50"/>
        <w:rPr>
          <w:rFonts w:ascii="Arial" w:hAnsi="Arial" w:cs="Arial"/>
          <w:b/>
        </w:rPr>
      </w:pPr>
      <w:r>
        <w:rPr>
          <w:rFonts w:ascii="Arial" w:hAnsi="Arial" w:cs="Arial"/>
          <w:b/>
        </w:rPr>
        <w:t>Approach 1 is the current RAN2 assumption;</w:t>
      </w:r>
    </w:p>
    <w:p>
      <w:pPr>
        <w:pStyle w:val="107"/>
        <w:numPr>
          <w:ilvl w:val="0"/>
          <w:numId w:val="22"/>
        </w:numPr>
        <w:spacing w:before="120" w:beforeLines="50" w:after="120" w:afterLines="50"/>
        <w:rPr>
          <w:rFonts w:ascii="Arial" w:hAnsi="Arial" w:cs="Arial"/>
          <w:b/>
        </w:rPr>
      </w:pPr>
      <w:r>
        <w:rPr>
          <w:rFonts w:ascii="Arial" w:hAnsi="Arial" w:cs="Arial"/>
          <w:b/>
        </w:rPr>
        <w:t xml:space="preserve">with the clarification on approach 1 that some coordination between source DU and target DU may be needed before the cell switch decision by source DU, but the </w:t>
      </w:r>
      <w:r>
        <w:rPr>
          <w:rFonts w:ascii="Arial" w:hAnsi="Arial" w:cs="Arial"/>
          <w:b/>
          <w:u w:val="single"/>
        </w:rPr>
        <w:t>requesting from target DU</w:t>
      </w:r>
      <w:r>
        <w:rPr>
          <w:rFonts w:ascii="Arial" w:hAnsi="Arial" w:cs="Arial"/>
          <w:b/>
        </w:rPr>
        <w:t xml:space="preserve"> </w:t>
      </w:r>
      <w:r>
        <w:rPr>
          <w:rFonts w:ascii="Arial" w:hAnsi="Arial" w:cs="Arial"/>
          <w:b/>
          <w:u w:val="single"/>
        </w:rPr>
        <w:t>immediately</w:t>
      </w:r>
      <w:r>
        <w:rPr>
          <w:rFonts w:ascii="Arial" w:hAnsi="Arial" w:cs="Arial"/>
          <w:b/>
        </w:rPr>
        <w:t xml:space="preserve"> before triggering LTM cell switch command is not necessary/intended;</w:t>
      </w:r>
    </w:p>
    <w:p>
      <w:pPr>
        <w:pStyle w:val="107"/>
        <w:numPr>
          <w:ilvl w:val="0"/>
          <w:numId w:val="22"/>
        </w:numPr>
        <w:spacing w:before="120" w:beforeLines="50" w:after="120" w:afterLines="50"/>
        <w:rPr>
          <w:rFonts w:ascii="Arial" w:hAnsi="Arial" w:cs="Arial"/>
          <w:b/>
        </w:rPr>
      </w:pPr>
      <w:r>
        <w:rPr>
          <w:rFonts w:ascii="Arial" w:hAnsi="Arial" w:cs="Arial"/>
          <w:b/>
        </w:rPr>
        <w:t>RAN2 will let RAN3 know if approach 2 is also needed based on future progress in RAN2.</w:t>
      </w:r>
    </w:p>
    <w:p>
      <w:pPr>
        <w:spacing w:before="120" w:beforeLines="50" w:after="120" w:afterLines="50"/>
        <w:rPr>
          <w:rFonts w:ascii="Arial" w:hAnsi="Arial" w:cs="Arial"/>
        </w:rPr>
      </w:pPr>
      <w:r>
        <w:rPr>
          <w:rFonts w:ascii="Arial" w:hAnsi="Arial" w:cs="Arial"/>
        </w:rPr>
        <w:t xml:space="preserve">If you prefer approach 1, </w:t>
      </w:r>
      <w:r>
        <w:rPr>
          <w:rFonts w:ascii="Arial" w:hAnsi="Arial" w:cs="Arial"/>
          <w:u w:val="single"/>
        </w:rPr>
        <w:t xml:space="preserve">please indicate </w:t>
      </w:r>
      <w:r>
        <w:rPr>
          <w:rFonts w:ascii="Arial" w:hAnsi="Arial" w:cs="Arial"/>
        </w:rPr>
        <w:t>what information needs to be informed.</w:t>
      </w:r>
    </w:p>
    <w:p>
      <w:pPr>
        <w:spacing w:before="120" w:beforeLines="50" w:after="120" w:afterLines="50"/>
        <w:rPr>
          <w:rFonts w:ascii="Arial" w:hAnsi="Arial" w:cs="Arial"/>
        </w:rPr>
      </w:pPr>
      <w:r>
        <w:rPr>
          <w:rFonts w:ascii="Arial" w:hAnsi="Arial" w:cs="Arial"/>
        </w:rPr>
        <w:t xml:space="preserve">If you prefer approach 2, </w:t>
      </w:r>
      <w:r>
        <w:rPr>
          <w:rFonts w:ascii="Arial" w:hAnsi="Arial" w:cs="Arial"/>
          <w:u w:val="single"/>
        </w:rPr>
        <w:t>please indicate</w:t>
      </w:r>
      <w:r>
        <w:rPr>
          <w:rFonts w:ascii="Arial" w:hAnsi="Arial" w:cs="Arial"/>
        </w:rPr>
        <w:t xml:space="preserve"> what information has to be to be requested from target DU, and clarify the time about the wording “before” (long time before or immediately before).</w:t>
      </w: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1417" w:type="dxa"/>
          </w:tcPr>
          <w:p>
            <w:pPr>
              <w:spacing w:before="120" w:beforeLines="50" w:after="120" w:afterLines="50"/>
              <w:rPr>
                <w:rFonts w:ascii="Arial" w:hAnsi="Arial" w:cs="Arial"/>
                <w:b/>
              </w:rPr>
            </w:pPr>
            <w:r>
              <w:rPr>
                <w:rFonts w:ascii="Arial" w:hAnsi="Arial" w:cs="Arial"/>
                <w:b/>
              </w:rPr>
              <w:t>Yes or No?</w:t>
            </w:r>
          </w:p>
        </w:tc>
        <w:tc>
          <w:tcPr>
            <w:tcW w:w="6770" w:type="dxa"/>
          </w:tcPr>
          <w:p>
            <w:pPr>
              <w:spacing w:before="120" w:beforeLines="50" w:after="120" w:afterLines="50"/>
              <w:rPr>
                <w:rFonts w:ascii="Arial" w:hAnsi="Arial" w:cs="Arial"/>
                <w:b/>
              </w:rPr>
            </w:pPr>
            <w:r>
              <w:rPr>
                <w:rFonts w:ascii="Arial" w:hAnsi="Arial" w:cs="Arial"/>
                <w:b/>
              </w:rPr>
              <w:t xml:space="preserve">Comments </w:t>
            </w:r>
            <w:r>
              <w:rPr>
                <w:rFonts w:ascii="Arial" w:hAnsi="Arial" w:cs="Arial"/>
              </w:rPr>
              <w:t>(better clarify your argument/concern rather than just indicating 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1417" w:type="dxa"/>
          </w:tcPr>
          <w:p>
            <w:pPr>
              <w:spacing w:before="120" w:beforeLines="50" w:after="120" w:afterLines="50"/>
              <w:rPr>
                <w:rFonts w:ascii="Arial" w:hAnsi="Arial" w:cs="Arial"/>
              </w:rPr>
            </w:pPr>
            <w:r>
              <w:rPr>
                <w:rFonts w:ascii="Arial" w:hAnsi="Arial" w:cs="Arial"/>
              </w:rPr>
              <w:t>Pls see details.</w:t>
            </w:r>
          </w:p>
          <w:p>
            <w:pPr>
              <w:spacing w:before="120" w:beforeLines="50" w:after="120" w:afterLines="50"/>
              <w:rPr>
                <w:rFonts w:ascii="Arial" w:hAnsi="Arial" w:cs="Arial"/>
              </w:rPr>
            </w:pPr>
            <w:r>
              <w:rPr>
                <w:rFonts w:ascii="Arial" w:hAnsi="Arial" w:cs="Arial"/>
              </w:rPr>
              <w:t>We prefer approach #2</w:t>
            </w:r>
          </w:p>
        </w:tc>
        <w:tc>
          <w:tcPr>
            <w:tcW w:w="6770" w:type="dxa"/>
          </w:tcPr>
          <w:p>
            <w:pPr>
              <w:spacing w:before="120" w:beforeLines="50" w:after="120" w:afterLines="50"/>
              <w:rPr>
                <w:rFonts w:ascii="Arial" w:hAnsi="Arial" w:cs="Arial"/>
              </w:rPr>
            </w:pPr>
            <w:r>
              <w:rPr>
                <w:rFonts w:ascii="Arial" w:hAnsi="Arial" w:cs="Arial"/>
              </w:rPr>
              <w:t>#1 No, target needs to be informed before cell switch.</w:t>
            </w:r>
          </w:p>
          <w:p>
            <w:pPr>
              <w:spacing w:before="120" w:beforeLines="50" w:after="120" w:afterLines="50"/>
              <w:rPr>
                <w:rFonts w:ascii="Arial" w:hAnsi="Arial" w:cs="Arial"/>
              </w:rPr>
            </w:pPr>
            <w:r>
              <w:rPr>
                <w:rFonts w:ascii="Arial" w:hAnsi="Arial" w:cs="Arial"/>
              </w:rPr>
              <w:t>#2 ok, as long as the target DU is informed sometime in the past and target DU has acknowledged on admitting the UE.</w:t>
            </w:r>
          </w:p>
          <w:p>
            <w:pPr>
              <w:spacing w:before="120" w:beforeLines="50" w:after="120" w:afterLines="50"/>
              <w:rPr>
                <w:rFonts w:ascii="Arial" w:hAnsi="Arial" w:cs="Arial"/>
              </w:rPr>
            </w:pPr>
            <w:r>
              <w:rPr>
                <w:rFonts w:ascii="Arial" w:hAnsi="Arial" w:cs="Arial"/>
              </w:rPr>
              <w:t>#3 Yes.</w:t>
            </w:r>
          </w:p>
          <w:p>
            <w:pPr>
              <w:spacing w:before="120" w:beforeLines="50" w:after="120" w:afterLines="5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pPr>
              <w:spacing w:before="120" w:beforeLines="50" w:after="120" w:afterLines="50"/>
              <w:rPr>
                <w:rFonts w:ascii="Arial" w:hAnsi="Arial" w:cs="Arial"/>
              </w:rPr>
            </w:pPr>
            <w:r>
              <w:rPr>
                <w:rFonts w:ascii="Arial" w:hAnsi="Arial" w:cs="Arial"/>
              </w:rPr>
              <w:t>All of the above are needed for intra-DU, but since the DU is the same, there is no need to put it as a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lang w:val="fi-FI"/>
              </w:rPr>
            </w:pPr>
            <w:r>
              <w:rPr>
                <w:rFonts w:ascii="Arial" w:hAnsi="Arial" w:cs="Arial"/>
                <w:lang w:val="fi-FI"/>
              </w:rPr>
              <w:t>Ericsson</w:t>
            </w:r>
          </w:p>
        </w:tc>
        <w:tc>
          <w:tcPr>
            <w:tcW w:w="1417" w:type="dxa"/>
          </w:tcPr>
          <w:p>
            <w:pPr>
              <w:spacing w:before="120" w:beforeLines="50" w:after="120" w:afterLines="50"/>
              <w:rPr>
                <w:rFonts w:ascii="Arial" w:hAnsi="Arial" w:cs="Arial"/>
                <w:lang w:val="fi-FI"/>
              </w:rPr>
            </w:pPr>
            <w:r>
              <w:rPr>
                <w:rFonts w:ascii="Arial" w:hAnsi="Arial" w:cs="Arial"/>
                <w:lang w:val="fi-FI"/>
              </w:rPr>
              <w:t>No with comments</w:t>
            </w:r>
          </w:p>
        </w:tc>
        <w:tc>
          <w:tcPr>
            <w:tcW w:w="6770" w:type="dxa"/>
          </w:tcPr>
          <w:p>
            <w:pPr>
              <w:spacing w:before="120" w:beforeLines="50" w:after="120" w:afterLines="50"/>
              <w:rPr>
                <w:rFonts w:ascii="Arial" w:hAnsi="Arial" w:cs="Arial"/>
              </w:rPr>
            </w:pPr>
            <w:r>
              <w:rPr>
                <w:rFonts w:ascii="Arial" w:hAnsi="Arial" w:cs="Arial"/>
              </w:rPr>
              <w:t>As clarified in our paper, both approach 1 and approach 2 have pros and cons.</w:t>
            </w:r>
          </w:p>
          <w:p>
            <w:pPr>
              <w:pStyle w:val="41"/>
              <w:shd w:val="clear" w:color="auto" w:fill="FFFFFF"/>
              <w:spacing w:before="115" w:beforeAutospacing="0" w:after="115" w:afterAutospacing="0"/>
              <w:rPr>
                <w:rFonts w:ascii="Segoe UI" w:hAnsi="Segoe UI" w:eastAsia="Times New Roman"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Style w:val="45"/>
              <w:tblW w:w="5000" w:type="pct"/>
              <w:tblInd w:w="0" w:type="dxa"/>
              <w:shd w:val="clear" w:color="auto" w:fill="FFFFFF"/>
              <w:tblLayout w:type="fixed"/>
              <w:tblCellMar>
                <w:top w:w="140" w:type="dxa"/>
                <w:left w:w="140" w:type="dxa"/>
                <w:bottom w:w="140" w:type="dxa"/>
                <w:right w:w="140" w:type="dxa"/>
              </w:tblCellMar>
            </w:tblPr>
            <w:tblGrid>
              <w:gridCol w:w="786"/>
              <w:gridCol w:w="983"/>
              <w:gridCol w:w="1245"/>
              <w:gridCol w:w="983"/>
              <w:gridCol w:w="787"/>
              <w:gridCol w:w="1049"/>
              <w:gridCol w:w="721"/>
            </w:tblGrid>
            <w:tr>
              <w:tblPrEx>
                <w:shd w:val="clear" w:color="auto" w:fill="FFFFFF"/>
              </w:tblPrEx>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Latency before triggering</w:t>
                  </w:r>
                </w:p>
              </w:tc>
              <w:tc>
                <w:tcPr>
                  <w:tcW w:w="9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Dynamic information in LTM cell switch command</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CU/candidate DU can reject execution</w:t>
                  </w:r>
                </w:p>
              </w:tc>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Avoids race conditions</w:t>
                  </w:r>
                </w:p>
              </w:tc>
              <w:tc>
                <w:tcPr>
                  <w:tcW w:w="8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Reservation of radio resources in target cell</w:t>
                  </w:r>
                </w:p>
              </w:tc>
              <w:tc>
                <w:tcPr>
                  <w:tcW w:w="6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Complexity</w:t>
                  </w:r>
                </w:p>
              </w:tc>
            </w:tr>
            <w:tr>
              <w:tblPrEx>
                <w:tblCellMar>
                  <w:top w:w="140" w:type="dxa"/>
                  <w:left w:w="140" w:type="dxa"/>
                  <w:bottom w:w="140" w:type="dxa"/>
                  <w:right w:w="140" w:type="dxa"/>
                </w:tblCellMar>
              </w:tblPrEx>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Approach 1</w:t>
                  </w:r>
                </w:p>
              </w:tc>
              <w:tc>
                <w:tcPr>
                  <w:tcW w:w="750" w:type="pct"/>
                  <w:shd w:val="clear" w:color="auto" w:fill="92D050"/>
                </w:tcPr>
                <w:p>
                  <w:pPr>
                    <w:pStyle w:val="218"/>
                    <w:spacing w:before="0" w:beforeAutospacing="0" w:after="115" w:afterAutospacing="0"/>
                    <w:rPr>
                      <w:rFonts w:ascii="Arial" w:hAnsi="Arial" w:cs="Arial"/>
                      <w:color w:val="212529"/>
                    </w:rPr>
                  </w:pPr>
                  <w:r>
                    <w:rPr>
                      <w:rFonts w:ascii="Arial" w:hAnsi="Arial" w:cs="Arial"/>
                      <w:color w:val="212529"/>
                      <w:sz w:val="20"/>
                      <w:szCs w:val="20"/>
                    </w:rPr>
                    <w:t>Almost no latency</w:t>
                  </w:r>
                </w:p>
              </w:tc>
              <w:tc>
                <w:tcPr>
                  <w:tcW w:w="9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Limited</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No</w:t>
                  </w:r>
                </w:p>
              </w:tc>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Limited</w:t>
                  </w:r>
                </w:p>
              </w:tc>
              <w:tc>
                <w:tcPr>
                  <w:tcW w:w="8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Early</w:t>
                  </w:r>
                </w:p>
              </w:tc>
              <w:tc>
                <w:tcPr>
                  <w:tcW w:w="650" w:type="pct"/>
                  <w:shd w:val="clear" w:color="auto" w:fill="92D050"/>
                </w:tcPr>
                <w:p>
                  <w:pPr>
                    <w:pStyle w:val="218"/>
                    <w:spacing w:before="0" w:beforeAutospacing="0" w:after="115" w:afterAutospacing="0"/>
                    <w:rPr>
                      <w:rFonts w:ascii="Arial" w:hAnsi="Arial" w:cs="Arial"/>
                      <w:color w:val="212529"/>
                    </w:rPr>
                  </w:pPr>
                  <w:r>
                    <w:rPr>
                      <w:rFonts w:ascii="Arial" w:hAnsi="Arial" w:cs="Arial"/>
                      <w:color w:val="212529"/>
                      <w:sz w:val="20"/>
                      <w:szCs w:val="20"/>
                    </w:rPr>
                    <w:t>Low</w:t>
                  </w:r>
                </w:p>
              </w:tc>
            </w:tr>
            <w:tr>
              <w:tblPrEx>
                <w:shd w:val="clear" w:color="auto" w:fill="FFFFFF"/>
                <w:tblCellMar>
                  <w:top w:w="140" w:type="dxa"/>
                  <w:left w:w="140" w:type="dxa"/>
                  <w:bottom w:w="140" w:type="dxa"/>
                  <w:right w:w="140" w:type="dxa"/>
                </w:tblCellMar>
              </w:tblPrEx>
              <w:tc>
                <w:tcPr>
                  <w:tcW w:w="6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Approach 2</w:t>
                  </w:r>
                </w:p>
              </w:tc>
              <w:tc>
                <w:tcPr>
                  <w:tcW w:w="750" w:type="pc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pStyle w:val="218"/>
                    <w:spacing w:before="0" w:beforeAutospacing="0" w:after="115" w:afterAutospacing="0"/>
                    <w:rPr>
                      <w:rFonts w:ascii="Arial" w:hAnsi="Arial" w:cs="Arial"/>
                      <w:color w:val="212529"/>
                    </w:rPr>
                  </w:pPr>
                  <w:r>
                    <w:rPr>
                      <w:rFonts w:ascii="Arial" w:hAnsi="Arial" w:cs="Arial"/>
                      <w:color w:val="212529"/>
                      <w:sz w:val="20"/>
                      <w:szCs w:val="20"/>
                    </w:rPr>
                    <w:t>Short to medium</w:t>
                  </w:r>
                </w:p>
              </w:tc>
              <w:tc>
                <w:tcPr>
                  <w:tcW w:w="950" w:type="pct"/>
                  <w:shd w:val="clear" w:color="auto" w:fill="92D050"/>
                </w:tcPr>
                <w:p>
                  <w:pPr>
                    <w:pStyle w:val="218"/>
                    <w:spacing w:before="0" w:beforeAutospacing="0" w:after="115" w:afterAutospacing="0"/>
                    <w:rPr>
                      <w:rFonts w:ascii="Arial" w:hAnsi="Arial" w:cs="Arial"/>
                      <w:color w:val="212529"/>
                    </w:rPr>
                  </w:pPr>
                  <w:r>
                    <w:rPr>
                      <w:rFonts w:ascii="Arial" w:hAnsi="Arial" w:cs="Arial"/>
                      <w:color w:val="212529"/>
                      <w:sz w:val="20"/>
                      <w:szCs w:val="20"/>
                    </w:rPr>
                    <w:t>Yes</w:t>
                  </w:r>
                </w:p>
              </w:tc>
              <w:tc>
                <w:tcPr>
                  <w:tcW w:w="750" w:type="pct"/>
                  <w:shd w:val="clear" w:color="auto" w:fill="92D050"/>
                </w:tcPr>
                <w:p>
                  <w:pPr>
                    <w:pStyle w:val="218"/>
                    <w:spacing w:before="0" w:beforeAutospacing="0" w:after="115" w:afterAutospacing="0"/>
                    <w:rPr>
                      <w:rFonts w:ascii="Arial" w:hAnsi="Arial" w:cs="Arial"/>
                      <w:color w:val="212529"/>
                    </w:rPr>
                  </w:pPr>
                  <w:r>
                    <w:rPr>
                      <w:rFonts w:ascii="Arial" w:hAnsi="Arial" w:cs="Arial"/>
                      <w:color w:val="212529"/>
                      <w:sz w:val="20"/>
                      <w:szCs w:val="20"/>
                    </w:rPr>
                    <w:t>Yes</w:t>
                  </w:r>
                </w:p>
              </w:tc>
              <w:tc>
                <w:tcPr>
                  <w:tcW w:w="600" w:type="pct"/>
                  <w:shd w:val="clear" w:color="auto" w:fill="92D050"/>
                </w:tcPr>
                <w:p>
                  <w:pPr>
                    <w:pStyle w:val="218"/>
                    <w:spacing w:before="0" w:beforeAutospacing="0" w:after="115" w:afterAutospacing="0"/>
                    <w:rPr>
                      <w:rFonts w:ascii="Arial" w:hAnsi="Arial" w:cs="Arial"/>
                      <w:color w:val="212529"/>
                    </w:rPr>
                  </w:pPr>
                  <w:r>
                    <w:rPr>
                      <w:rFonts w:ascii="Arial" w:hAnsi="Arial" w:cs="Arial"/>
                      <w:color w:val="212529"/>
                      <w:sz w:val="20"/>
                      <w:szCs w:val="20"/>
                    </w:rPr>
                    <w:t>Yes</w:t>
                  </w:r>
                </w:p>
              </w:tc>
              <w:tc>
                <w:tcPr>
                  <w:tcW w:w="800" w:type="pct"/>
                  <w:shd w:val="clear" w:color="auto" w:fill="92D050"/>
                </w:tcPr>
                <w:p>
                  <w:pPr>
                    <w:pStyle w:val="218"/>
                    <w:spacing w:before="0" w:beforeAutospacing="0" w:after="115" w:afterAutospacing="0"/>
                    <w:rPr>
                      <w:rFonts w:ascii="Arial" w:hAnsi="Arial" w:cs="Arial"/>
                      <w:color w:val="212529"/>
                    </w:rPr>
                  </w:pPr>
                  <w:r>
                    <w:rPr>
                      <w:rFonts w:ascii="Arial" w:hAnsi="Arial" w:cs="Arial"/>
                      <w:color w:val="212529"/>
                      <w:sz w:val="20"/>
                      <w:szCs w:val="20"/>
                    </w:rPr>
                    <w:t>Late</w:t>
                  </w:r>
                </w:p>
              </w:tc>
              <w:tc>
                <w:tcPr>
                  <w:tcW w:w="650" w:type="pct"/>
                  <w:shd w:val="clear" w:color="auto" w:fill="92D050"/>
                </w:tcPr>
                <w:p>
                  <w:pPr>
                    <w:pStyle w:val="218"/>
                    <w:spacing w:before="0" w:beforeAutospacing="0" w:after="115" w:afterAutospacing="0"/>
                    <w:rPr>
                      <w:rFonts w:ascii="Arial" w:hAnsi="Arial" w:cs="Arial"/>
                      <w:color w:val="212529"/>
                    </w:rPr>
                  </w:pPr>
                  <w:r>
                    <w:rPr>
                      <w:rFonts w:ascii="Arial" w:hAnsi="Arial" w:cs="Arial"/>
                      <w:color w:val="212529"/>
                      <w:sz w:val="20"/>
                      <w:szCs w:val="20"/>
                    </w:rPr>
                    <w:t>Low</w:t>
                  </w:r>
                </w:p>
              </w:tc>
            </w:tr>
          </w:tbl>
          <w:p/>
          <w:p>
            <w:pPr>
              <w:spacing w:before="120" w:beforeLines="50" w:after="120" w:afterLines="50"/>
              <w:rPr>
                <w:rFonts w:ascii="Arial" w:hAnsi="Arial" w:cs="Arial"/>
              </w:rPr>
            </w:pPr>
            <w:r>
              <w:rPr>
                <w:rFonts w:ascii="Arial" w:hAnsi="Arial" w:cs="Arial"/>
              </w:rPr>
              <w:t>While approach 1 can be considered the baseline, we don’t see why to prevent a network implementation to use approach 2.</w:t>
            </w:r>
          </w:p>
          <w:p>
            <w:pPr>
              <w:spacing w:before="120" w:beforeLines="50" w:after="120" w:afterLines="50"/>
              <w:rPr>
                <w:rFonts w:ascii="Arial" w:hAnsi="Arial" w:cs="Arial"/>
              </w:rPr>
            </w:pPr>
            <w:r>
              <w:rPr>
                <w:rFonts w:ascii="Arial" w:hAnsi="Arial" w:cs="Arial"/>
              </w:rPr>
              <w:t>Also, good to be aware that approach 1 comes with a series of limitation that we would need to capture in the spec. Simple example are the SCell activation or SCG activation that cannot be provided in the LTM MAC CE.</w:t>
            </w:r>
          </w:p>
          <w:p>
            <w:pPr>
              <w:spacing w:before="120" w:beforeLines="50" w:after="120" w:afterLines="50"/>
              <w:rPr>
                <w:rFonts w:ascii="Arial" w:hAnsi="Arial" w:cs="Arial"/>
              </w:rPr>
            </w:pPr>
            <w:r>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pPr>
              <w:spacing w:before="120" w:beforeLines="50" w:after="120" w:afterLines="50"/>
              <w:rPr>
                <w:rFonts w:ascii="Arial" w:hAnsi="Arial" w:cs="Arial"/>
              </w:rPr>
            </w:pPr>
            <w:r>
              <w:rPr>
                <w:rFonts w:ascii="Arial" w:hAnsi="Arial" w:cs="Arial"/>
              </w:rPr>
              <w:t xml:space="preserve">We don’t see big impact from the RAN2 specification point of view to support both approaches and we can just leave to the network to use one of them. </w:t>
            </w:r>
          </w:p>
          <w:p>
            <w:pPr>
              <w:spacing w:before="120" w:beforeLines="50" w:after="120" w:afterLines="50"/>
              <w:rPr>
                <w:rFonts w:ascii="Arial" w:hAnsi="Arial" w:cs="Arial"/>
              </w:rPr>
            </w:pPr>
            <w:r>
              <w:rPr>
                <w:rFonts w:ascii="Arial" w:hAnsi="Arial" w:cs="Arial"/>
              </w:rPr>
              <w:t>From the UE point of view, approach 1 and approach 2 are exactly the same so we don’t get how approach 1 and approach 2 impact the connectivity interruption.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eastAsia="PMingLiU" w:cs="Arial"/>
              </w:rPr>
            </w:pPr>
            <w:r>
              <w:rPr>
                <w:rFonts w:hint="eastAsia" w:ascii="Arial" w:hAnsi="Arial" w:eastAsia="PMingLiU" w:cs="Arial"/>
              </w:rPr>
              <w:t>M</w:t>
            </w:r>
            <w:r>
              <w:rPr>
                <w:rFonts w:ascii="Arial" w:hAnsi="Arial" w:eastAsia="PMingLiU" w:cs="Arial"/>
              </w:rPr>
              <w:t>ediaTek</w:t>
            </w:r>
          </w:p>
        </w:tc>
        <w:tc>
          <w:tcPr>
            <w:tcW w:w="1417" w:type="dxa"/>
          </w:tcPr>
          <w:p>
            <w:pPr>
              <w:spacing w:before="120" w:beforeLines="50" w:after="120" w:afterLines="50"/>
              <w:rPr>
                <w:rFonts w:ascii="Arial" w:hAnsi="Arial" w:eastAsia="PMingLiU" w:cs="Arial"/>
              </w:rPr>
            </w:pPr>
            <w:r>
              <w:rPr>
                <w:rFonts w:hint="eastAsia" w:ascii="Arial" w:hAnsi="Arial" w:eastAsia="PMingLiU" w:cs="Arial"/>
              </w:rPr>
              <w:t>B</w:t>
            </w:r>
            <w:r>
              <w:rPr>
                <w:rFonts w:ascii="Arial" w:hAnsi="Arial" w:eastAsia="PMingLiU" w:cs="Arial"/>
              </w:rPr>
              <w:t>oth acceptable</w:t>
            </w:r>
          </w:p>
        </w:tc>
        <w:tc>
          <w:tcPr>
            <w:tcW w:w="6770" w:type="dxa"/>
          </w:tcPr>
          <w:p>
            <w:pPr>
              <w:spacing w:before="120" w:beforeLines="50" w:after="120" w:afterLines="50"/>
              <w:rPr>
                <w:rFonts w:ascii="Arial" w:hAnsi="Arial" w:eastAsia="PMingLiU" w:cs="Arial"/>
              </w:rPr>
            </w:pPr>
            <w:r>
              <w:rPr>
                <w:rFonts w:hint="eastAsia" w:ascii="Arial" w:hAnsi="Arial" w:eastAsia="PMingLiU" w:cs="Arial"/>
              </w:rPr>
              <w:t>W</w:t>
            </w:r>
            <w:r>
              <w:rPr>
                <w:rFonts w:ascii="Arial" w:hAnsi="Arial" w:eastAsia="PMingLiU" w:cs="Arial"/>
              </w:rPr>
              <w:t>e may have Approach 1 as baseline. However, Approach 2 is also possible network implementation. From UE perspective, UE does not know what network really 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cs="Arial"/>
              </w:rPr>
              <w:t>O</w:t>
            </w:r>
            <w:r>
              <w:rPr>
                <w:rFonts w:ascii="Arial" w:hAnsi="Arial" w:cs="Arial"/>
              </w:rPr>
              <w:t>PPO</w:t>
            </w:r>
          </w:p>
        </w:tc>
        <w:tc>
          <w:tcPr>
            <w:tcW w:w="1417" w:type="dxa"/>
          </w:tcPr>
          <w:p>
            <w:pPr>
              <w:spacing w:before="120" w:beforeLines="50" w:after="120" w:afterLines="50"/>
              <w:rPr>
                <w:rFonts w:ascii="Arial" w:hAnsi="Arial" w:cs="Arial"/>
              </w:rPr>
            </w:pPr>
          </w:p>
        </w:tc>
        <w:tc>
          <w:tcPr>
            <w:tcW w:w="6770" w:type="dxa"/>
          </w:tcPr>
          <w:p>
            <w:pPr>
              <w:spacing w:before="120" w:beforeLines="50" w:after="120" w:afterLines="50"/>
              <w:rPr>
                <w:rFonts w:ascii="Arial" w:hAnsi="Arial" w:cs="Arial"/>
              </w:rPr>
            </w:pPr>
            <w:r>
              <w:rPr>
                <w:rFonts w:ascii="Arial" w:hAnsi="Arial" w:cs="Arial"/>
              </w:rPr>
              <w:t>Agree with Ericsson.</w:t>
            </w:r>
          </w:p>
          <w:p>
            <w:pPr>
              <w:spacing w:before="120" w:beforeLines="50" w:after="120" w:afterLines="50"/>
              <w:rPr>
                <w:rFonts w:ascii="Arial" w:hAnsi="Arial" w:cs="Arial"/>
              </w:rPr>
            </w:pPr>
            <w:r>
              <w:rPr>
                <w:rFonts w:ascii="Arial" w:hAnsi="Arial" w:cs="Arial"/>
              </w:rPr>
              <w:t>From UE perspective, the two approaches are same. We prefer to leave it to NW for the approach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1417" w:type="dxa"/>
          </w:tcPr>
          <w:p>
            <w:pPr>
              <w:spacing w:before="120" w:beforeLines="50" w:after="120" w:afterLines="50"/>
              <w:rPr>
                <w:rFonts w:ascii="Arial" w:hAnsi="Arial" w:cs="Arial"/>
              </w:rPr>
            </w:pPr>
            <w:r>
              <w:rPr>
                <w:rFonts w:ascii="Arial" w:hAnsi="Arial" w:cs="Arial"/>
              </w:rPr>
              <w:t>No strong view</w:t>
            </w:r>
          </w:p>
        </w:tc>
        <w:tc>
          <w:tcPr>
            <w:tcW w:w="6770" w:type="dxa"/>
          </w:tcPr>
          <w:p>
            <w:pPr>
              <w:spacing w:before="120" w:beforeLines="50" w:after="120" w:afterLines="50"/>
              <w:rPr>
                <w:rFonts w:ascii="Arial" w:hAnsi="Arial" w:cs="Arial"/>
              </w:rPr>
            </w:pPr>
            <w:r>
              <w:rPr>
                <w:rFonts w:ascii="Arial" w:hAnsi="Arial" w:cs="Arial"/>
              </w:rPr>
              <w:t>We are open to both Option 1 and Option 2. However, if both options are chosen, we would prefer to have the common UE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hint="eastAsia" w:ascii="Arial" w:hAnsi="Arial" w:eastAsia="MS Mincho" w:cs="Arial"/>
              </w:rPr>
              <w:t>N</w:t>
            </w:r>
            <w:r>
              <w:rPr>
                <w:rFonts w:ascii="Arial" w:hAnsi="Arial" w:eastAsia="MS Mincho" w:cs="Arial"/>
              </w:rPr>
              <w:t>EC</w:t>
            </w:r>
          </w:p>
        </w:tc>
        <w:tc>
          <w:tcPr>
            <w:tcW w:w="1417" w:type="dxa"/>
          </w:tcPr>
          <w:p>
            <w:pPr>
              <w:spacing w:before="120" w:beforeLines="50" w:after="120" w:afterLines="50"/>
              <w:rPr>
                <w:rFonts w:ascii="Arial" w:hAnsi="Arial" w:cs="Arial"/>
              </w:rPr>
            </w:pPr>
            <w:r>
              <w:rPr>
                <w:rFonts w:ascii="Arial" w:hAnsi="Arial" w:eastAsia="MS Mincho" w:cs="Arial"/>
              </w:rPr>
              <w:t>Yes</w:t>
            </w:r>
          </w:p>
        </w:tc>
        <w:tc>
          <w:tcPr>
            <w:tcW w:w="6770" w:type="dxa"/>
          </w:tcPr>
          <w:p>
            <w:pPr>
              <w:spacing w:before="120" w:beforeLines="50" w:after="120" w:afterLines="50"/>
              <w:rPr>
                <w:rFonts w:ascii="Arial" w:hAnsi="Arial" w:eastAsia="MS Mincho" w:cs="Arial"/>
              </w:rPr>
            </w:pPr>
            <w:r>
              <w:rPr>
                <w:rFonts w:hint="eastAsia" w:ascii="Arial" w:hAnsi="Arial" w:eastAsia="MS Mincho" w:cs="Arial"/>
              </w:rPr>
              <w:t>A</w:t>
            </w:r>
            <w:r>
              <w:rPr>
                <w:rFonts w:ascii="Arial" w:hAnsi="Arial" w:eastAsia="MS Mincho" w:cs="Arial"/>
              </w:rPr>
              <w:t>pproach 1 should be confirmed as the current assumption at first, because the target/intention of the LTM is extremely lower latency in cell switch. If some network signalling is necessary upon the source cell decides to trigger the LTM, it may not give any latency reduction.</w:t>
            </w:r>
          </w:p>
          <w:p>
            <w:pPr>
              <w:spacing w:before="120" w:beforeLines="50" w:after="120" w:afterLines="50"/>
              <w:rPr>
                <w:rFonts w:ascii="Arial" w:hAnsi="Arial" w:eastAsia="MS Mincho" w:cs="Arial"/>
              </w:rPr>
            </w:pPr>
            <w:r>
              <w:rPr>
                <w:rFonts w:ascii="Arial" w:hAnsi="Arial" w:eastAsia="MS Mincho" w:cs="Arial"/>
              </w:rPr>
              <w:t>In Approach 1, the information to be sent from the source DU to the CU is the target information (e.g. PCI or LTM candidate ID).</w:t>
            </w:r>
          </w:p>
          <w:p>
            <w:pPr>
              <w:spacing w:before="120" w:beforeLines="50" w:after="120" w:afterLines="50"/>
              <w:rPr>
                <w:rFonts w:ascii="Arial" w:hAnsi="Arial" w:cs="Arial"/>
              </w:rPr>
            </w:pPr>
            <w:r>
              <w:rPr>
                <w:rFonts w:hint="eastAsia" w:ascii="Arial" w:hAnsi="Arial" w:eastAsia="MS Mincho" w:cs="Arial"/>
              </w:rPr>
              <w:t>F</w:t>
            </w:r>
            <w:r>
              <w:rPr>
                <w:rFonts w:ascii="Arial" w:hAnsi="Arial" w:eastAsia="MS Mincho" w:cs="Arial"/>
              </w:rPr>
              <w:t>or the point 3 on Approach 2, it is fine to add this, if other companies want.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vivo</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ascii="Arial" w:hAnsi="Arial" w:eastAsia="MS Mincho" w:cs="Arial"/>
              </w:rPr>
            </w:pPr>
            <w:r>
              <w:rPr>
                <w:rFonts w:ascii="Arial" w:hAnsi="Arial" w:eastAsia="MS Mincho" w:cs="Arial"/>
              </w:rPr>
              <w:t>Since approach 1 provides less handover latency than apporach2, Approach 1 should be agreed as the baseline, and target DU could be informed by CU after source DU sends the LTM cell switch command.</w:t>
            </w:r>
          </w:p>
          <w:p>
            <w:pPr>
              <w:spacing w:before="120" w:beforeLines="50" w:after="120" w:afterLines="50"/>
              <w:rPr>
                <w:rFonts w:ascii="Arial" w:hAnsi="Arial" w:eastAsia="MS Mincho" w:cs="Arial"/>
              </w:rPr>
            </w:pPr>
            <w:r>
              <w:rPr>
                <w:rFonts w:ascii="Arial" w:hAnsi="Arial" w:eastAsia="MS Mincho" w:cs="Arial"/>
              </w:rPr>
              <w:t>As summarized by Rapporteur, before LTM, target DU needs to inform source DU about the TA value in target cell if early TA acquisition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ZTE</w:t>
            </w:r>
          </w:p>
        </w:tc>
        <w:tc>
          <w:tcPr>
            <w:tcW w:w="1417"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default" w:ascii="Arial" w:hAnsi="Arial" w:eastAsia="宋体" w:cs="Arial"/>
                <w:lang w:val="en-US" w:eastAsia="zh-CN"/>
              </w:rPr>
            </w:pPr>
            <w:r>
              <w:rPr>
                <w:rFonts w:hint="eastAsia" w:ascii="Arial" w:hAnsi="Arial" w:eastAsia="宋体" w:cs="Arial"/>
                <w:lang w:val="en-US" w:eastAsia="zh-CN"/>
              </w:rPr>
              <w:t>Yes</w:t>
            </w:r>
          </w:p>
        </w:tc>
        <w:tc>
          <w:tcPr>
            <w:tcW w:w="6770" w:type="dxa"/>
            <w:tcBorders>
              <w:top w:val="single" w:color="auto" w:sz="4" w:space="0"/>
              <w:left w:val="single" w:color="auto" w:sz="4" w:space="0"/>
              <w:bottom w:val="single" w:color="auto" w:sz="4" w:space="0"/>
              <w:right w:val="single" w:color="auto" w:sz="4" w:space="0"/>
            </w:tcBorders>
          </w:tcPr>
          <w:p>
            <w:pPr>
              <w:spacing w:before="120" w:beforeLines="50" w:after="120" w:afterLines="50"/>
              <w:rPr>
                <w:rFonts w:hint="eastAsia" w:ascii="Arial" w:hAnsi="Arial" w:cs="Arial"/>
                <w:lang w:val="en-US" w:eastAsia="zh-CN"/>
              </w:rPr>
            </w:pPr>
            <w:r>
              <w:rPr>
                <w:rFonts w:hint="eastAsia" w:ascii="Arial" w:hAnsi="Arial" w:cs="Arial"/>
                <w:lang w:val="en-US" w:eastAsia="zh-CN"/>
              </w:rPr>
              <w:t>Approach 1 is preferred to avoid the LTM triggering latency caused by inter-DU interaction immediately before sending cell switch command.</w:t>
            </w:r>
          </w:p>
          <w:p>
            <w:pPr>
              <w:spacing w:before="120" w:beforeLines="50" w:after="120" w:afterLines="50"/>
              <w:rPr>
                <w:rFonts w:hint="default" w:ascii="Arial" w:hAnsi="Arial" w:eastAsia="宋体" w:cs="Arial"/>
                <w:lang w:val="en-US" w:eastAsia="zh-CN"/>
              </w:rPr>
            </w:pPr>
            <w:r>
              <w:rPr>
                <w:rFonts w:ascii="Arial" w:hAnsi="Arial" w:eastAsia="ＭＳ 明朝" w:cs="Arial"/>
              </w:rPr>
              <w:t xml:space="preserve">In Approach 1, the </w:t>
            </w:r>
            <w:r>
              <w:rPr>
                <w:rFonts w:hint="eastAsia" w:ascii="Arial" w:hAnsi="Arial" w:eastAsia="宋体" w:cs="Arial"/>
                <w:lang w:val="en-US" w:eastAsia="zh-CN"/>
              </w:rPr>
              <w:t xml:space="preserve">only </w:t>
            </w:r>
            <w:bookmarkStart w:id="4" w:name="_GoBack"/>
            <w:bookmarkEnd w:id="4"/>
            <w:r>
              <w:rPr>
                <w:rFonts w:ascii="Arial" w:hAnsi="Arial" w:eastAsia="ＭＳ 明朝" w:cs="Arial"/>
              </w:rPr>
              <w:t xml:space="preserve">information to be sent from the source DU to the CU is the target </w:t>
            </w:r>
            <w:r>
              <w:rPr>
                <w:rFonts w:hint="eastAsia" w:ascii="Arial" w:hAnsi="Arial" w:eastAsia="宋体" w:cs="Arial"/>
                <w:lang w:val="en-US" w:eastAsia="zh-CN"/>
              </w:rPr>
              <w:t>cell ID information, e.g. candidate cell configuration index.</w:t>
            </w:r>
          </w:p>
          <w:p>
            <w:pPr>
              <w:spacing w:before="120" w:beforeLines="50" w:after="120" w:afterLines="50"/>
              <w:rPr>
                <w:rFonts w:hint="eastAsia" w:ascii="Arial" w:hAnsi="Arial" w:cs="Arial"/>
                <w:lang w:val="en-US" w:eastAsia="zh-CN"/>
              </w:rPr>
            </w:pPr>
            <w:r>
              <w:rPr>
                <w:rFonts w:hint="eastAsia" w:ascii="Arial" w:hAnsi="Arial" w:cs="Arial"/>
                <w:lang w:val="en-US" w:eastAsia="zh-CN"/>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pPr>
              <w:spacing w:before="120" w:beforeLines="50" w:after="120" w:afterLines="50"/>
              <w:rPr>
                <w:rFonts w:ascii="Arial" w:hAnsi="Arial" w:eastAsia="MS Mincho" w:cs="Arial"/>
              </w:rPr>
            </w:pPr>
            <w:r>
              <w:rPr>
                <w:rFonts w:hint="eastAsia" w:ascii="Arial" w:hAnsi="Arial" w:cs="Arial"/>
                <w:lang w:val="en-US" w:eastAsia="zh-CN"/>
              </w:rPr>
              <w:t>If RAN2 decides to include more information into the cell switch command, e.g. BWP ID, SCell activation/deactivation, then we can further consider approach 2.</w:t>
            </w:r>
          </w:p>
        </w:tc>
      </w:tr>
    </w:tbl>
    <w:p>
      <w:pPr>
        <w:spacing w:before="120" w:beforeLines="50" w:after="120" w:afterLines="50"/>
        <w:rPr>
          <w:rFonts w:ascii="Arial" w:hAnsi="Arial" w:cs="Arial"/>
        </w:rPr>
      </w:pPr>
    </w:p>
    <w:p>
      <w:pPr>
        <w:spacing w:before="120" w:beforeLines="50" w:after="120" w:afterLines="50"/>
        <w:outlineLvl w:val="1"/>
        <w:rPr>
          <w:rFonts w:ascii="Arial" w:hAnsi="Arial" w:cs="Arial"/>
          <w:b/>
          <w:color w:val="0070C0"/>
        </w:rPr>
      </w:pPr>
      <w:r>
        <w:rPr>
          <w:rFonts w:ascii="Arial" w:hAnsi="Arial" w:cs="Arial"/>
          <w:b/>
          <w:color w:val="0070C0"/>
        </w:rPr>
        <w:t xml:space="preserve">2.6 Open issues collection for LTM procedure </w:t>
      </w:r>
    </w:p>
    <w:p>
      <w:pPr>
        <w:spacing w:before="240"/>
        <w:rPr>
          <w:rFonts w:ascii="Arial" w:hAnsi="Arial" w:cs="Arial"/>
        </w:rPr>
      </w:pPr>
      <w:r>
        <w:rPr>
          <w:rFonts w:ascii="Arial" w:hAnsi="Arial" w:cs="Arial"/>
        </w:rPr>
        <w:t xml:space="preserve">This question is to collect if there is </w:t>
      </w:r>
      <w:r>
        <w:rPr>
          <w:rFonts w:ascii="Arial" w:hAnsi="Arial" w:cs="Arial"/>
          <w:b/>
        </w:rPr>
        <w:t>any other critical open issue</w:t>
      </w:r>
      <w:r>
        <w:rPr>
          <w:rFonts w:ascii="Arial" w:hAnsi="Arial" w:cs="Arial"/>
        </w:rPr>
        <w:t xml:space="preserve"> on the </w:t>
      </w:r>
      <w:r>
        <w:rPr>
          <w:rFonts w:ascii="Arial" w:hAnsi="Arial" w:cs="Arial"/>
          <w:b/>
        </w:rPr>
        <w:t>LTM procedure</w:t>
      </w:r>
      <w:r>
        <w:rPr>
          <w:rFonts w:ascii="Arial" w:hAnsi="Arial" w:cs="Arial"/>
        </w:rPr>
        <w:t xml:space="preserve">, in addition to the previous mentioned questions. </w:t>
      </w:r>
    </w:p>
    <w:p>
      <w:pPr>
        <w:spacing w:before="240"/>
        <w:rPr>
          <w:rFonts w:ascii="Arial" w:hAnsi="Arial" w:cs="Arial"/>
        </w:rPr>
      </w:pPr>
      <w:r>
        <w:rPr>
          <w:rFonts w:ascii="Arial" w:hAnsi="Arial" w:cs="Arial"/>
        </w:rPr>
        <w:t xml:space="preserve">Any suggestion to update the procedural descriptions in 38.300 running CR is also welcome, </w:t>
      </w:r>
      <w:r>
        <w:rPr>
          <w:rFonts w:ascii="Arial" w:hAnsi="Arial" w:cs="Arial"/>
          <w:b/>
        </w:rPr>
        <w:t>in additional to the above questions</w:t>
      </w:r>
      <w:r>
        <w:rPr>
          <w:rFonts w:ascii="Arial" w:hAnsi="Arial" w:cs="Arial"/>
        </w:rPr>
        <w:t xml:space="preserve"> (which may supposed to be somehow implemented in the stage2 description once agreed).</w:t>
      </w:r>
    </w:p>
    <w:p>
      <w:pPr>
        <w:spacing w:before="240"/>
        <w:rPr>
          <w:rFonts w:ascii="Arial" w:hAnsi="Arial" w:cs="Arial"/>
        </w:rPr>
      </w:pPr>
    </w:p>
    <w:p>
      <w:pPr>
        <w:spacing w:before="120" w:beforeLines="50" w:after="120" w:afterLines="50"/>
        <w:rPr>
          <w:rFonts w:ascii="Arial" w:hAnsi="Arial" w:cs="Arial"/>
          <w:b/>
        </w:rPr>
      </w:pPr>
      <w:r>
        <w:rPr>
          <w:rFonts w:ascii="Arial" w:hAnsi="Arial" w:cs="Arial"/>
          <w:b/>
        </w:rPr>
        <w:t>Question 6: Any suggestion on any additional open issue for the LTM procedure:</w:t>
      </w:r>
    </w:p>
    <w:tbl>
      <w:tblPr>
        <w:tblStyle w:val="4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b/>
              </w:rPr>
            </w:pPr>
            <w:r>
              <w:rPr>
                <w:rFonts w:ascii="Arial" w:hAnsi="Arial" w:cs="Arial"/>
                <w:b/>
              </w:rPr>
              <w:t>Companies</w:t>
            </w:r>
          </w:p>
        </w:tc>
        <w:tc>
          <w:tcPr>
            <w:tcW w:w="8108" w:type="dxa"/>
          </w:tcPr>
          <w:p>
            <w:pPr>
              <w:spacing w:before="120" w:beforeLines="50" w:after="120" w:afterLines="50"/>
              <w:rPr>
                <w:rFonts w:ascii="Arial" w:hAnsi="Arial" w:cs="Arial"/>
                <w:b/>
              </w:rPr>
            </w:pPr>
            <w:r>
              <w:rPr>
                <w:rFonts w:ascii="Arial" w:hAnsi="Arial" w:cs="Arial"/>
                <w:b/>
              </w:rPr>
              <w:t>If any, please clarify the suggested the open issue(s), which is not covered in previous sections, for LTM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Apple</w:t>
            </w:r>
          </w:p>
        </w:tc>
        <w:tc>
          <w:tcPr>
            <w:tcW w:w="8108" w:type="dxa"/>
          </w:tcPr>
          <w:p>
            <w:pPr>
              <w:spacing w:before="120" w:beforeLines="50" w:after="120" w:afterLines="50"/>
              <w:rPr>
                <w:rFonts w:ascii="Arial" w:hAnsi="Arial" w:cs="Arial"/>
              </w:rPr>
            </w:pPr>
            <w:r>
              <w:rPr>
                <w:rFonts w:ascii="Arial" w:hAnsi="Arial" w:cs="Arial"/>
              </w:rPr>
              <w:t>Handling LTM switch failure and link failure from the perspective of PDCP, if the target cell UE select is also a candidate LTM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r>
              <w:rPr>
                <w:rFonts w:ascii="Arial" w:hAnsi="Arial" w:cs="Arial"/>
              </w:rPr>
              <w:t>Xiaomi</w:t>
            </w:r>
          </w:p>
        </w:tc>
        <w:tc>
          <w:tcPr>
            <w:tcW w:w="8108" w:type="dxa"/>
          </w:tcPr>
          <w:p>
            <w:pPr>
              <w:spacing w:before="120" w:beforeLines="50" w:after="120" w:afterLines="50"/>
              <w:rPr>
                <w:rFonts w:ascii="Arial" w:hAnsi="Arial" w:cs="Arial"/>
              </w:rPr>
            </w:pPr>
            <w:r>
              <w:rPr>
                <w:rFonts w:ascii="Arial" w:hAnsi="Arial" w:cs="Arial"/>
              </w:rPr>
              <w:t>In paper “</w:t>
            </w:r>
            <w:r>
              <w:t>R2-2302731</w:t>
            </w:r>
            <w:r>
              <w:tab/>
            </w:r>
            <w:r>
              <w:t>Security impacts of inter gNB-DU LTM</w:t>
            </w:r>
            <w:r>
              <w:tab/>
            </w:r>
            <w:r>
              <w:t>Rakuten Symphony</w:t>
            </w:r>
            <w:r>
              <w:rPr>
                <w:rFonts w:ascii="Arial" w:hAnsi="Arial" w:cs="Arial"/>
              </w:rPr>
              <w:t>”, it seems that “</w:t>
            </w:r>
            <w:r>
              <w:rPr>
                <w:rFonts w:cs="Arial"/>
                <w:szCs w:val="20"/>
              </w:rPr>
              <w:t>Inter gNB-DU LTM HO with intra gNB gNB-CU-UP relocation</w:t>
            </w:r>
            <w:r>
              <w:rPr>
                <w:rFonts w:ascii="Arial" w:hAnsi="Arial" w:cs="Arial"/>
              </w:rPr>
              <w:t xml:space="preserve">”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p>
        </w:tc>
        <w:tc>
          <w:tcPr>
            <w:tcW w:w="8108" w:type="dxa"/>
          </w:tcPr>
          <w:p>
            <w:pPr>
              <w:spacing w:before="120" w:beforeLines="50" w:after="120" w:afterLines="5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before="120" w:beforeLines="50" w:after="120" w:afterLines="50"/>
              <w:rPr>
                <w:rFonts w:ascii="Arial" w:hAnsi="Arial" w:cs="Arial"/>
              </w:rPr>
            </w:pPr>
          </w:p>
        </w:tc>
        <w:tc>
          <w:tcPr>
            <w:tcW w:w="8108" w:type="dxa"/>
          </w:tcPr>
          <w:p>
            <w:pPr>
              <w:spacing w:before="120" w:beforeLines="50" w:after="120" w:afterLines="50"/>
              <w:rPr>
                <w:rFonts w:ascii="Arial" w:hAnsi="Arial" w:cs="Arial"/>
              </w:rPr>
            </w:pPr>
          </w:p>
        </w:tc>
      </w:tr>
    </w:tbl>
    <w:p>
      <w:pPr>
        <w:overflowPunct w:val="0"/>
        <w:autoSpaceDE w:val="0"/>
        <w:autoSpaceDN w:val="0"/>
        <w:adjustRightInd w:val="0"/>
        <w:textAlignment w:val="baseline"/>
        <w:rPr>
          <w:rFonts w:ascii="Arial" w:hAnsi="Arial" w:cs="Arial"/>
        </w:rPr>
      </w:pPr>
    </w:p>
    <w:bookmarkEnd w:id="0"/>
    <w:bookmarkEnd w:id="1"/>
    <w:bookmarkEnd w:id="3"/>
    <w:p>
      <w:pPr>
        <w:pStyle w:val="2"/>
        <w:tabs>
          <w:tab w:val="clear" w:pos="432"/>
          <w:tab w:val="clear" w:pos="6386"/>
        </w:tabs>
        <w:ind w:left="0" w:firstLine="0"/>
        <w:rPr>
          <w:rFonts w:cs="Arial"/>
        </w:rPr>
      </w:pPr>
      <w:r>
        <w:rPr>
          <w:rFonts w:cs="Arial"/>
        </w:rPr>
        <w:t>Conclusion and proposals</w:t>
      </w:r>
    </w:p>
    <w:p>
      <w:pPr>
        <w:spacing w:before="240"/>
        <w:rPr>
          <w:rFonts w:ascii="Arial" w:hAnsi="Arial" w:cs="Arial"/>
        </w:rPr>
      </w:pPr>
      <w:r>
        <w:rPr>
          <w:rFonts w:ascii="Arial" w:hAnsi="Arial" w:cs="Arial"/>
        </w:rPr>
        <w:t>Based on the above summary, following proposals are given.</w:t>
      </w:r>
    </w:p>
    <w:p>
      <w:pPr>
        <w:spacing w:before="120" w:beforeLines="50" w:after="120" w:afterLines="50"/>
        <w:rPr>
          <w:rFonts w:ascii="Arial" w:hAnsi="Arial" w:cs="Arial"/>
          <w:b/>
          <w:color w:val="0070C0"/>
        </w:rPr>
      </w:pPr>
      <w:r>
        <w:rPr>
          <w:rFonts w:ascii="Arial" w:hAnsi="Arial" w:cs="Arial"/>
          <w:b/>
          <w:color w:val="0070C0"/>
        </w:rPr>
        <w:t>Potential agreement for LTM procedure</w:t>
      </w:r>
    </w:p>
    <w:p>
      <w:pPr>
        <w:spacing w:before="120" w:beforeLines="50" w:after="120" w:afterLines="50"/>
        <w:rPr>
          <w:rFonts w:ascii="Arial" w:hAnsi="Arial" w:cs="Arial"/>
          <w:b/>
          <w:bCs/>
        </w:rPr>
      </w:pPr>
      <w:r>
        <w:rPr>
          <w:rFonts w:hint="eastAsia" w:ascii="Arial" w:hAnsi="Arial" w:cs="Arial"/>
          <w:b/>
          <w:bCs/>
        </w:rPr>
        <w:t>T</w:t>
      </w:r>
      <w:r>
        <w:rPr>
          <w:rFonts w:ascii="Arial" w:hAnsi="Arial" w:cs="Arial"/>
          <w:b/>
          <w:bCs/>
        </w:rPr>
        <w:t>BD</w:t>
      </w:r>
    </w:p>
    <w:p>
      <w:pPr>
        <w:spacing w:before="120" w:beforeLines="50" w:after="120" w:afterLines="50"/>
        <w:rPr>
          <w:rFonts w:ascii="Arial" w:hAnsi="Arial" w:cs="Arial"/>
          <w:b/>
          <w:color w:val="0070C0"/>
        </w:rPr>
      </w:pPr>
      <w:r>
        <w:rPr>
          <w:rFonts w:ascii="Arial" w:hAnsi="Arial" w:cs="Arial"/>
          <w:b/>
          <w:color w:val="0070C0"/>
        </w:rPr>
        <w:t>Proposed resolution for RAN3 LS</w:t>
      </w:r>
    </w:p>
    <w:p>
      <w:pPr>
        <w:spacing w:before="120" w:beforeLines="50" w:after="120" w:afterLines="50"/>
        <w:rPr>
          <w:rFonts w:ascii="Arial" w:hAnsi="Arial" w:cs="Arial"/>
          <w:b/>
          <w:bCs/>
        </w:rPr>
      </w:pPr>
      <w:r>
        <w:rPr>
          <w:rFonts w:hint="eastAsia" w:ascii="Arial" w:hAnsi="Arial" w:cs="Arial"/>
          <w:b/>
          <w:bCs/>
        </w:rPr>
        <w:t>T</w:t>
      </w:r>
      <w:r>
        <w:rPr>
          <w:rFonts w:ascii="Arial" w:hAnsi="Arial" w:cs="Arial"/>
          <w:b/>
          <w:bCs/>
        </w:rPr>
        <w:t>BD</w:t>
      </w:r>
    </w:p>
    <w:p>
      <w:pPr>
        <w:spacing w:before="120" w:beforeLines="50" w:after="120" w:afterLines="50"/>
        <w:rPr>
          <w:rFonts w:ascii="Arial" w:hAnsi="Arial" w:cs="Arial"/>
          <w:b/>
          <w:color w:val="0070C0"/>
        </w:rPr>
      </w:pPr>
      <w:r>
        <w:rPr>
          <w:rFonts w:ascii="Arial" w:hAnsi="Arial" w:cs="Arial"/>
          <w:b/>
          <w:color w:val="0070C0"/>
        </w:rPr>
        <w:t xml:space="preserve">Open Issues for LTM procedure </w:t>
      </w:r>
    </w:p>
    <w:p>
      <w:pPr>
        <w:spacing w:before="120" w:beforeLines="50" w:after="120" w:afterLines="50"/>
        <w:rPr>
          <w:rFonts w:ascii="Arial" w:hAnsi="Arial" w:cs="Arial"/>
          <w:b/>
          <w:bCs/>
        </w:rPr>
      </w:pPr>
      <w:r>
        <w:rPr>
          <w:rFonts w:hint="eastAsia" w:ascii="Arial" w:hAnsi="Arial" w:cs="Arial"/>
          <w:b/>
          <w:bCs/>
        </w:rPr>
        <w:t>T</w:t>
      </w:r>
      <w:r>
        <w:rPr>
          <w:rFonts w:ascii="Arial" w:hAnsi="Arial" w:cs="Arial"/>
          <w:b/>
          <w:bCs/>
        </w:rPr>
        <w:t>BD</w:t>
      </w:r>
    </w:p>
    <w:p>
      <w:pPr>
        <w:spacing w:before="120" w:beforeLines="50" w:after="120" w:afterLines="50"/>
        <w:rPr>
          <w:rFonts w:ascii="Arial" w:hAnsi="Arial" w:cs="Arial"/>
          <w:b/>
          <w:color w:val="0070C0"/>
        </w:rPr>
      </w:pPr>
      <w:r>
        <w:rPr>
          <w:rFonts w:ascii="Arial" w:hAnsi="Arial" w:cs="Arial"/>
          <w:b/>
          <w:color w:val="0070C0"/>
        </w:rPr>
        <w:t>Potential updates to procedural descriptions in 38.300 running CR</w:t>
      </w:r>
    </w:p>
    <w:p>
      <w:pPr>
        <w:spacing w:before="120" w:beforeLines="50" w:after="120" w:afterLines="50"/>
        <w:rPr>
          <w:rFonts w:ascii="Arial" w:hAnsi="Arial" w:cs="Arial"/>
          <w:b/>
          <w:bCs/>
        </w:rPr>
      </w:pPr>
      <w:r>
        <w:rPr>
          <w:rFonts w:hint="eastAsia" w:ascii="Arial" w:hAnsi="Arial" w:cs="Arial"/>
          <w:b/>
          <w:bCs/>
        </w:rPr>
        <w:t>T</w:t>
      </w:r>
      <w:r>
        <w:rPr>
          <w:rFonts w:ascii="Arial" w:hAnsi="Arial" w:cs="Arial"/>
          <w:b/>
          <w:bCs/>
        </w:rPr>
        <w:t>BD</w:t>
      </w:r>
    </w:p>
    <w:p>
      <w:pPr>
        <w:pStyle w:val="2"/>
        <w:tabs>
          <w:tab w:val="clear" w:pos="432"/>
          <w:tab w:val="clear" w:pos="6386"/>
        </w:tabs>
        <w:ind w:left="0" w:firstLine="0"/>
        <w:rPr>
          <w:rFonts w:cs="Arial"/>
        </w:rPr>
      </w:pPr>
      <w:r>
        <w:rPr>
          <w:rFonts w:cs="Arial"/>
        </w:rPr>
        <w:t>Reference</w:t>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"file:///D:\\Tdoc%20review\\RAN2%23121bis\\word\\R2-2302458_R3-230889.docx" </w:instrText>
      </w:r>
      <w:r>
        <w:fldChar w:fldCharType="separate"/>
      </w:r>
      <w:r>
        <w:rPr>
          <w:rFonts w:ascii="Arial" w:hAnsi="Arial" w:cs="Arial"/>
        </w:rPr>
        <w:t>R2-2302458</w:t>
      </w:r>
      <w:r>
        <w:rPr>
          <w:rFonts w:ascii="Arial" w:hAnsi="Arial" w:cs="Arial"/>
        </w:rPr>
        <w:fldChar w:fldCharType="end"/>
      </w:r>
      <w:r>
        <w:rPr>
          <w:rFonts w:ascii="Arial" w:hAnsi="Arial" w:cs="Arial"/>
        </w:rPr>
        <w:tab/>
      </w:r>
      <w:r>
        <w:rPr>
          <w:rFonts w:ascii="Arial" w:hAnsi="Arial" w:cs="Arial"/>
        </w:rPr>
        <w:t>LS on Approaches during execution for inter-DU LTM (R3-230889; contact: Ericsson)</w:t>
      </w:r>
      <w:r>
        <w:rPr>
          <w:rFonts w:ascii="Arial" w:hAnsi="Arial" w:cs="Arial"/>
        </w:rPr>
        <w:tab/>
      </w:r>
      <w:r>
        <w:rPr>
          <w:rFonts w:ascii="Arial" w:hAnsi="Arial" w:cs="Arial"/>
        </w:rPr>
        <w:t>RAN3</w:t>
      </w:r>
      <w:r>
        <w:rPr>
          <w:rFonts w:ascii="Arial" w:hAnsi="Arial" w:cs="Arial"/>
        </w:rPr>
        <w:tab/>
      </w:r>
      <w:r>
        <w:rPr>
          <w:rFonts w:ascii="Arial" w:hAnsi="Arial" w:cs="Arial"/>
        </w:rPr>
        <w:t>LS in</w:t>
      </w:r>
      <w:r>
        <w:rPr>
          <w:rFonts w:ascii="Arial" w:hAnsi="Arial" w:cs="Arial"/>
        </w:rPr>
        <w:tab/>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"file:///D:\\Tdoc%20review\\RAN2%23121bis\\word\\R2-2303549%20LTM%20procedure%20including%20RAN3%20LS%20and%20miscellaneous%20issues.docx" </w:instrText>
      </w:r>
      <w:r>
        <w:fldChar w:fldCharType="separate"/>
      </w:r>
      <w:r>
        <w:rPr>
          <w:rFonts w:ascii="Arial" w:hAnsi="Arial" w:cs="Arial"/>
        </w:rPr>
        <w:t>R2-2303549</w:t>
      </w:r>
      <w:r>
        <w:rPr>
          <w:rFonts w:ascii="Arial" w:hAnsi="Arial" w:cs="Arial"/>
        </w:rPr>
        <w:fldChar w:fldCharType="end"/>
      </w:r>
      <w:r>
        <w:rPr>
          <w:rFonts w:ascii="Arial" w:hAnsi="Arial" w:cs="Arial"/>
        </w:rPr>
        <w:tab/>
      </w:r>
      <w:r>
        <w:rPr>
          <w:rFonts w:ascii="Arial" w:hAnsi="Arial" w:cs="Arial"/>
        </w:rPr>
        <w:t>LTM procedure including RAN3 LS and miscellaneous issues</w:t>
      </w:r>
      <w:r>
        <w:rPr>
          <w:rFonts w:ascii="Arial" w:hAnsi="Arial" w:cs="Arial"/>
        </w:rPr>
        <w:tab/>
      </w:r>
      <w:r>
        <w:rPr>
          <w:rFonts w:ascii="Arial" w:hAnsi="Arial" w:cs="Arial"/>
        </w:rPr>
        <w:t>Huawei, HiSilicon</w:t>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"file:///D:\\Tdoc%20review\\RAN2%23121bis\\word\\R2-2302829%20Discussion%20on%20LTM%20procedures.docx" </w:instrText>
      </w:r>
      <w:r>
        <w:fldChar w:fldCharType="separate"/>
      </w:r>
      <w:r>
        <w:rPr>
          <w:rFonts w:ascii="Arial" w:hAnsi="Arial" w:cs="Arial"/>
        </w:rPr>
        <w:t>R2-2302829</w:t>
      </w:r>
      <w:r>
        <w:rPr>
          <w:rFonts w:ascii="Arial" w:hAnsi="Arial" w:cs="Arial"/>
        </w:rPr>
        <w:fldChar w:fldCharType="end"/>
      </w:r>
      <w:r>
        <w:rPr>
          <w:rFonts w:ascii="Arial" w:hAnsi="Arial" w:cs="Arial"/>
        </w:rPr>
        <w:tab/>
      </w:r>
      <w:r>
        <w:rPr>
          <w:rFonts w:ascii="Arial" w:hAnsi="Arial" w:cs="Arial"/>
        </w:rPr>
        <w:t>Discussion on LTM procedures</w:t>
      </w:r>
      <w:r>
        <w:rPr>
          <w:rFonts w:ascii="Arial" w:hAnsi="Arial" w:cs="Arial"/>
        </w:rPr>
        <w:tab/>
      </w:r>
      <w:r>
        <w:rPr>
          <w:rFonts w:ascii="Arial" w:hAnsi="Arial" w:cs="Arial"/>
        </w:rPr>
        <w:t>Qualcomm Inc.</w:t>
      </w:r>
      <w:r>
        <w:rPr>
          <w:rFonts w:ascii="Arial" w:hAnsi="Arial" w:cs="Arial"/>
        </w:rPr>
        <w:tab/>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"file:///D:\\Tdoc%20review\\RAN2%23121bis\\word\\R2-2303709%20NR%20MOB%20procedure%20description.docx" </w:instrText>
      </w:r>
      <w:r>
        <w:fldChar w:fldCharType="separate"/>
      </w:r>
      <w:r>
        <w:rPr>
          <w:rFonts w:ascii="Arial" w:hAnsi="Arial" w:cs="Arial"/>
        </w:rPr>
        <w:t>R2-2303709</w:t>
      </w:r>
      <w:r>
        <w:rPr>
          <w:rFonts w:ascii="Arial" w:hAnsi="Arial" w:cs="Arial"/>
        </w:rPr>
        <w:fldChar w:fldCharType="end"/>
      </w:r>
      <w:r>
        <w:rPr>
          <w:rFonts w:ascii="Arial" w:hAnsi="Arial" w:cs="Arial"/>
        </w:rPr>
        <w:tab/>
      </w:r>
      <w:r>
        <w:rPr>
          <w:rFonts w:ascii="Arial" w:hAnsi="Arial" w:cs="Arial"/>
        </w:rPr>
        <w:t>LTM Stage 2 open issues</w:t>
      </w:r>
      <w:r>
        <w:rPr>
          <w:rFonts w:ascii="Arial" w:hAnsi="Arial" w:cs="Arial"/>
        </w:rPr>
        <w:tab/>
      </w:r>
      <w:r>
        <w:rPr>
          <w:rFonts w:ascii="Arial" w:hAnsi="Arial" w:cs="Arial"/>
        </w:rPr>
        <w:t>Interdigital, Inc.</w:t>
      </w:r>
      <w:r>
        <w:rPr>
          <w:rFonts w:ascii="Arial" w:hAnsi="Arial" w:cs="Arial"/>
        </w:rPr>
        <w:tab/>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"file:///D:\\Tdoc%20review\\RAN2%23121bis\\word\\R2-2302508%20Discussion%20on%20Applicable%20Scenarios%20and%20Procedure.docx" </w:instrText>
      </w:r>
      <w:r>
        <w:fldChar w:fldCharType="separate"/>
      </w:r>
      <w:r>
        <w:rPr>
          <w:rFonts w:ascii="Arial" w:hAnsi="Arial" w:cs="Arial"/>
        </w:rPr>
        <w:t>R2-2302508</w:t>
      </w:r>
      <w:r>
        <w:rPr>
          <w:rFonts w:ascii="Arial" w:hAnsi="Arial" w:cs="Arial"/>
        </w:rPr>
        <w:fldChar w:fldCharType="end"/>
      </w:r>
      <w:r>
        <w:rPr>
          <w:rFonts w:ascii="Arial" w:hAnsi="Arial" w:cs="Arial"/>
        </w:rPr>
        <w:tab/>
      </w:r>
      <w:r>
        <w:rPr>
          <w:rFonts w:ascii="Arial" w:hAnsi="Arial" w:cs="Arial"/>
        </w:rPr>
        <w:t>Discussion on Applicable Scenarios and Procedure</w:t>
      </w:r>
      <w:r>
        <w:rPr>
          <w:rFonts w:ascii="Arial" w:hAnsi="Arial" w:cs="Arial"/>
        </w:rPr>
        <w:tab/>
      </w:r>
      <w:r>
        <w:rPr>
          <w:rFonts w:ascii="Arial" w:hAnsi="Arial" w:cs="Arial"/>
        </w:rPr>
        <w:t>CATT</w:t>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"file:///D:\\Tdoc%20review\\RAN2%23121bis\\word\\R2-2302804_Discussion%20on%20LTM%20procedures.docx" </w:instrText>
      </w:r>
      <w:r>
        <w:fldChar w:fldCharType="separate"/>
      </w:r>
      <w:r>
        <w:rPr>
          <w:rFonts w:ascii="Arial" w:hAnsi="Arial" w:cs="Arial"/>
        </w:rPr>
        <w:t>R2-2302804</w:t>
      </w:r>
      <w:r>
        <w:rPr>
          <w:rFonts w:ascii="Arial" w:hAnsi="Arial" w:cs="Arial"/>
        </w:rPr>
        <w:fldChar w:fldCharType="end"/>
      </w:r>
      <w:r>
        <w:rPr>
          <w:rFonts w:ascii="Arial" w:hAnsi="Arial" w:cs="Arial"/>
        </w:rPr>
        <w:tab/>
      </w:r>
      <w:r>
        <w:rPr>
          <w:rFonts w:ascii="Arial" w:hAnsi="Arial" w:cs="Arial"/>
        </w:rPr>
        <w:t>Discussion on LTM procedures</w:t>
      </w:r>
      <w:r>
        <w:rPr>
          <w:rFonts w:ascii="Arial" w:hAnsi="Arial" w:cs="Arial"/>
        </w:rPr>
        <w:tab/>
      </w:r>
      <w:r>
        <w:rPr>
          <w:rFonts w:ascii="Arial" w:hAnsi="Arial" w:cs="Arial"/>
        </w:rPr>
        <w:t>vivo</w:t>
      </w:r>
      <w:r>
        <w:rPr>
          <w:rFonts w:ascii="Arial" w:hAnsi="Arial" w:cs="Arial"/>
        </w:rPr>
        <w:tab/>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"file:///D:\\Tdoc%20review\\RAN2%23121bis\\word\\R2-2303008%20LTM%20procedure.docx" </w:instrText>
      </w:r>
      <w:r>
        <w:fldChar w:fldCharType="separate"/>
      </w:r>
      <w:r>
        <w:rPr>
          <w:rFonts w:ascii="Arial" w:hAnsi="Arial" w:cs="Arial"/>
        </w:rPr>
        <w:t>R2-2303008</w:t>
      </w:r>
      <w:r>
        <w:rPr>
          <w:rFonts w:ascii="Arial" w:hAnsi="Arial" w:cs="Arial"/>
        </w:rPr>
        <w:fldChar w:fldCharType="end"/>
      </w:r>
      <w:r>
        <w:rPr>
          <w:rFonts w:ascii="Arial" w:hAnsi="Arial" w:cs="Arial"/>
        </w:rPr>
        <w:tab/>
      </w:r>
      <w:r>
        <w:rPr>
          <w:rFonts w:ascii="Arial" w:hAnsi="Arial" w:cs="Arial"/>
        </w:rPr>
        <w:t>LTM procedure for different scenarios</w:t>
      </w:r>
      <w:r>
        <w:rPr>
          <w:rFonts w:ascii="Arial" w:hAnsi="Arial" w:cs="Arial"/>
        </w:rPr>
        <w:tab/>
      </w:r>
      <w:r>
        <w:rPr>
          <w:rFonts w:ascii="Arial" w:hAnsi="Arial" w:cs="Arial"/>
        </w:rPr>
        <w:t>Fujitsu</w:t>
      </w:r>
      <w:r>
        <w:rPr>
          <w:rFonts w:ascii="Arial" w:hAnsi="Arial" w:cs="Arial"/>
        </w:rPr>
        <w:tab/>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"file:///D:\\Tdoc%20review\\RAN2%23121bis\\word\\R2-2303024%20-%20Discussion%20on%20general%20procedure%20for%20LTM.docx" </w:instrText>
      </w:r>
      <w:r>
        <w:fldChar w:fldCharType="separate"/>
      </w:r>
      <w:r>
        <w:rPr>
          <w:rFonts w:ascii="Arial" w:hAnsi="Arial" w:cs="Arial"/>
        </w:rPr>
        <w:t>R2-2303024</w:t>
      </w:r>
      <w:r>
        <w:rPr>
          <w:rFonts w:ascii="Arial" w:hAnsi="Arial" w:cs="Arial"/>
        </w:rPr>
        <w:fldChar w:fldCharType="end"/>
      </w:r>
      <w:r>
        <w:rPr>
          <w:rFonts w:ascii="Arial" w:hAnsi="Arial" w:cs="Arial"/>
        </w:rPr>
        <w:tab/>
      </w:r>
      <w:r>
        <w:rPr>
          <w:rFonts w:ascii="Arial" w:hAnsi="Arial" w:cs="Arial"/>
        </w:rPr>
        <w:t>Discussion on general procedure for LTM</w:t>
      </w:r>
      <w:r>
        <w:rPr>
          <w:rFonts w:ascii="Arial" w:hAnsi="Arial" w:cs="Arial"/>
        </w:rPr>
        <w:tab/>
      </w:r>
      <w:r>
        <w:rPr>
          <w:rFonts w:ascii="Arial" w:hAnsi="Arial" w:cs="Arial"/>
        </w:rPr>
        <w:t>OPPO</w:t>
      </w:r>
      <w:r>
        <w:rPr>
          <w:rFonts w:ascii="Arial" w:hAnsi="Arial" w:cs="Arial"/>
        </w:rPr>
        <w:tab/>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"file:///D:\\Tdoc%20review\\RAN2%23121bis\\word\\R2-2303425%20Discussion%20on%20LTM%20overall%20procedure.docx" </w:instrText>
      </w:r>
      <w:r>
        <w:fldChar w:fldCharType="separate"/>
      </w:r>
      <w:r>
        <w:rPr>
          <w:rFonts w:ascii="Arial" w:hAnsi="Arial" w:cs="Arial"/>
        </w:rPr>
        <w:t>R2-2303425</w:t>
      </w:r>
      <w:r>
        <w:rPr>
          <w:rFonts w:ascii="Arial" w:hAnsi="Arial" w:cs="Arial"/>
        </w:rPr>
        <w:fldChar w:fldCharType="end"/>
      </w:r>
      <w:r>
        <w:rPr>
          <w:rFonts w:ascii="Arial" w:hAnsi="Arial" w:cs="Arial"/>
        </w:rPr>
        <w:tab/>
      </w:r>
      <w:r>
        <w:rPr>
          <w:rFonts w:ascii="Arial" w:hAnsi="Arial" w:cs="Arial"/>
        </w:rPr>
        <w:t>Discussion on LTM overall procedure</w:t>
      </w:r>
      <w:r>
        <w:rPr>
          <w:rFonts w:ascii="Arial" w:hAnsi="Arial" w:cs="Arial"/>
        </w:rPr>
        <w:tab/>
      </w:r>
      <w:r>
        <w:rPr>
          <w:rFonts w:ascii="Arial" w:hAnsi="Arial" w:cs="Arial"/>
        </w:rPr>
        <w:t>ZTE Corporation, Sanechips</w:t>
      </w:r>
    </w:p>
    <w:p>
      <w:pPr>
        <w:numPr>
          <w:ilvl w:val="0"/>
          <w:numId w:val="23"/>
        </w:numPr>
        <w:overflowPunct w:val="0"/>
        <w:autoSpaceDE w:val="0"/>
        <w:autoSpaceDN w:val="0"/>
        <w:adjustRightInd w:val="0"/>
        <w:spacing w:after="120"/>
        <w:textAlignment w:val="baseline"/>
        <w:rPr>
          <w:rFonts w:ascii="Arial" w:hAnsi="Arial" w:cs="Arial"/>
        </w:rPr>
      </w:pPr>
      <w:r>
        <w:rPr>
          <w:rFonts w:ascii="Arial" w:hAnsi="Arial" w:cs="Arial"/>
        </w:rPr>
        <w:t>R2-2303650</w:t>
      </w:r>
      <w:r>
        <w:rPr>
          <w:rFonts w:ascii="Arial" w:hAnsi="Arial" w:cs="Arial"/>
        </w:rPr>
        <w:tab/>
      </w:r>
      <w:r>
        <w:rPr>
          <w:rFonts w:ascii="Arial" w:hAnsi="Arial" w:cs="Arial"/>
        </w:rPr>
        <w:t>LTM stage-2 design models</w:t>
      </w:r>
      <w:r>
        <w:rPr>
          <w:rFonts w:ascii="Arial" w:hAnsi="Arial" w:cs="Arial"/>
        </w:rPr>
        <w:tab/>
      </w:r>
      <w:r>
        <w:rPr>
          <w:rFonts w:ascii="Arial" w:hAnsi="Arial" w:cs="Arial"/>
        </w:rPr>
        <w:t>Lenovo</w:t>
      </w:r>
      <w:r>
        <w:rPr>
          <w:rFonts w:ascii="Arial" w:hAnsi="Arial" w:cs="Arial"/>
        </w:rPr>
        <w:tab/>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"file:///D:\\Tdoc%20review\\RAN2%23121bis\\word\\R2-2303751.docx" </w:instrText>
      </w:r>
      <w:r>
        <w:fldChar w:fldCharType="separate"/>
      </w:r>
      <w:r>
        <w:rPr>
          <w:rFonts w:ascii="Arial" w:hAnsi="Arial" w:cs="Arial"/>
        </w:rPr>
        <w:t>R2-2303751</w:t>
      </w:r>
      <w:r>
        <w:rPr>
          <w:rFonts w:ascii="Arial" w:hAnsi="Arial" w:cs="Arial"/>
        </w:rPr>
        <w:fldChar w:fldCharType="end"/>
      </w:r>
      <w:r>
        <w:rPr>
          <w:rFonts w:ascii="Arial" w:hAnsi="Arial" w:cs="Arial"/>
        </w:rPr>
        <w:tab/>
      </w:r>
      <w:r>
        <w:rPr>
          <w:rFonts w:ascii="Arial" w:hAnsi="Arial" w:cs="Arial"/>
        </w:rPr>
        <w:t>Remaining issues of LTM execution procedure</w:t>
      </w:r>
      <w:r>
        <w:rPr>
          <w:rFonts w:ascii="Arial" w:hAnsi="Arial" w:cs="Arial"/>
        </w:rPr>
        <w:tab/>
      </w:r>
      <w:r>
        <w:rPr>
          <w:rFonts w:ascii="Arial" w:hAnsi="Arial" w:cs="Arial"/>
        </w:rPr>
        <w:t>LG Electronics</w:t>
      </w:r>
      <w:r>
        <w:rPr>
          <w:rFonts w:ascii="Arial" w:hAnsi="Arial" w:cs="Arial"/>
        </w:rPr>
        <w:tab/>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"file:///D:\\Tdoc%20review\\RAN2%23121bis\\word\\R2-2304102-%20Discussion%20on%20RAN3%20LS%20on%20approaches%20during%20execution%20for%20inter-DU%20LTM.docx" </w:instrText>
      </w:r>
      <w:r>
        <w:fldChar w:fldCharType="separate"/>
      </w:r>
      <w:r>
        <w:rPr>
          <w:rFonts w:ascii="Arial" w:hAnsi="Arial" w:cs="Arial"/>
        </w:rPr>
        <w:t>R2-2304102</w:t>
      </w:r>
      <w:r>
        <w:rPr>
          <w:rFonts w:ascii="Arial" w:hAnsi="Arial" w:cs="Arial"/>
        </w:rPr>
        <w:fldChar w:fldCharType="end"/>
      </w:r>
      <w:r>
        <w:rPr>
          <w:rFonts w:ascii="Arial" w:hAnsi="Arial" w:cs="Arial"/>
        </w:rPr>
        <w:tab/>
      </w:r>
      <w:r>
        <w:rPr>
          <w:rFonts w:ascii="Arial" w:hAnsi="Arial" w:cs="Arial"/>
        </w:rPr>
        <w:t>Discussion on RAN3 LS on approaches during execution for inter-DU LTM</w:t>
      </w:r>
      <w:r>
        <w:rPr>
          <w:rFonts w:ascii="Arial" w:hAnsi="Arial" w:cs="Arial"/>
        </w:rPr>
        <w:tab/>
      </w:r>
      <w:r>
        <w:rPr>
          <w:rFonts w:ascii="Arial" w:hAnsi="Arial" w:cs="Arial"/>
        </w:rPr>
        <w:t>Ericsson</w:t>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"file:///D:\\Tdoc%20review\\RAN2%23121bis\\word\\R2-2302485%20Failure%20Handling%20for%20LTM.docx" </w:instrText>
      </w:r>
      <w:r>
        <w:fldChar w:fldCharType="separate"/>
      </w:r>
      <w:r>
        <w:rPr>
          <w:rFonts w:ascii="Arial" w:hAnsi="Arial" w:cs="Arial"/>
        </w:rPr>
        <w:t>R2-2302485</w:t>
      </w:r>
      <w:r>
        <w:rPr>
          <w:rFonts w:ascii="Arial" w:hAnsi="Arial" w:cs="Arial"/>
        </w:rPr>
        <w:fldChar w:fldCharType="end"/>
      </w:r>
      <w:r>
        <w:rPr>
          <w:rFonts w:ascii="Arial" w:hAnsi="Arial" w:cs="Arial"/>
        </w:rPr>
        <w:tab/>
      </w:r>
      <w:r>
        <w:rPr>
          <w:rFonts w:ascii="Arial" w:hAnsi="Arial" w:cs="Arial"/>
        </w:rPr>
        <w:t>Failure handling for L1/L2 triggered mobility</w:t>
      </w:r>
      <w:r>
        <w:rPr>
          <w:rFonts w:ascii="Arial" w:hAnsi="Arial" w:cs="Arial"/>
        </w:rPr>
        <w:tab/>
      </w:r>
      <w:r>
        <w:rPr>
          <w:rFonts w:ascii="Arial" w:hAnsi="Arial" w:cs="Arial"/>
        </w:rPr>
        <w:t>NEC</w:t>
      </w:r>
      <w:r>
        <w:rPr>
          <w:rFonts w:ascii="Arial" w:hAnsi="Arial" w:cs="Arial"/>
        </w:rPr>
        <w:tab/>
      </w:r>
      <w:r>
        <w:rPr>
          <w:rFonts w:ascii="Arial" w:hAnsi="Arial" w:cs="Arial"/>
        </w:rPr>
        <w:t xml:space="preserve"> </w:t>
      </w:r>
    </w:p>
    <w:p>
      <w:pPr>
        <w:numPr>
          <w:ilvl w:val="0"/>
          <w:numId w:val="23"/>
        </w:numPr>
        <w:overflowPunct w:val="0"/>
        <w:autoSpaceDE w:val="0"/>
        <w:autoSpaceDN w:val="0"/>
        <w:adjustRightInd w:val="0"/>
        <w:spacing w:after="120"/>
        <w:textAlignment w:val="baseline"/>
        <w:rPr>
          <w:rFonts w:ascii="Arial" w:hAnsi="Arial" w:cs="Arial"/>
        </w:rPr>
      </w:pPr>
      <w:r>
        <w:fldChar w:fldCharType="begin"/>
      </w:r>
      <w:r>
        <w:instrText xml:space="preserve"> HYPERLINK "file:///D:\\Tdoc%20review\\RAN2%23121bis\\word\\R2-2303535%3fConsiderations%20on%20failure%20handling.doc" </w:instrText>
      </w:r>
      <w:r>
        <w:fldChar w:fldCharType="separate"/>
      </w:r>
      <w:r>
        <w:rPr>
          <w:rFonts w:ascii="Arial" w:hAnsi="Arial" w:cs="Arial"/>
        </w:rPr>
        <w:t>R2-2303535</w:t>
      </w:r>
      <w:r>
        <w:rPr>
          <w:rFonts w:ascii="Arial" w:hAnsi="Arial" w:cs="Arial"/>
        </w:rPr>
        <w:fldChar w:fldCharType="end"/>
      </w:r>
      <w:r>
        <w:rPr>
          <w:rFonts w:ascii="Arial" w:hAnsi="Arial" w:cs="Arial"/>
        </w:rPr>
        <w:tab/>
      </w:r>
      <w:r>
        <w:rPr>
          <w:rFonts w:ascii="Arial" w:hAnsi="Arial" w:cs="Arial"/>
        </w:rPr>
        <w:t>Considerations on failure handling</w:t>
      </w:r>
      <w:r>
        <w:rPr>
          <w:rFonts w:ascii="Arial" w:hAnsi="Arial" w:cs="Arial"/>
        </w:rPr>
        <w:tab/>
      </w:r>
      <w:r>
        <w:rPr>
          <w:rFonts w:ascii="Arial" w:hAnsi="Arial" w:cs="Arial"/>
        </w:rPr>
        <w:t>CMCC</w:t>
      </w:r>
      <w:r>
        <w:rPr>
          <w:rFonts w:ascii="Arial" w:hAnsi="Arial" w:cs="Arial"/>
        </w:rPr>
        <w:tab/>
      </w:r>
      <w:r>
        <w:rPr>
          <w:rFonts w:ascii="Arial" w:hAnsi="Arial" w:cs="Arial"/>
        </w:rPr>
        <w:t xml:space="preserve"> </w:t>
      </w:r>
    </w:p>
    <w:sectPr>
      <w:footerReference r:id="rId6" w:type="default"/>
      <w:headerReference r:id="rId5"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w:date="2023-04-20T18:18:31Z" w:initials="ZMJ">
    <w:p w14:paraId="32AF48C9">
      <w:pPr>
        <w:pStyle w:val="30"/>
        <w:rPr>
          <w:rFonts w:hint="default" w:eastAsia="宋体"/>
          <w:lang w:val="en-US" w:eastAsia="zh-CN"/>
        </w:rPr>
      </w:pPr>
      <w:r>
        <w:rPr>
          <w:rFonts w:hint="eastAsia" w:eastAsia="宋体"/>
          <w:lang w:val="en-US" w:eastAsia="zh-CN"/>
        </w:rPr>
        <w:t>Also add the related observations and proposal from our contribution in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AF48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20B0604020202020204"/>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Wingdings">
    <w:panose1 w:val="05000000000000000000"/>
    <w:charset w:val="00"/>
    <w:family w:val="decorative"/>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ＭＳ 明朝">
    <w:altName w:val="Yu Gothic UI"/>
    <w:panose1 w:val="02020609040205080304"/>
    <w:charset w:val="80"/>
    <w:family w:val="roma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fldChar w:fldCharType="begin"/>
    </w:r>
    <w:r>
      <w:rPr>
        <w:rStyle w:val="49"/>
      </w:rPr>
      <w:instrText xml:space="preserve"> PAGE </w:instrText>
    </w:r>
    <w:r>
      <w:fldChar w:fldCharType="separate"/>
    </w:r>
    <w:r>
      <w:rPr>
        <w:rStyle w:val="49"/>
      </w:rPr>
      <w:t>12</w:t>
    </w:r>
    <w:r>
      <w:fldChar w:fldCharType="end"/>
    </w:r>
    <w:r>
      <w:rPr>
        <w:rStyle w:val="49"/>
      </w:rPr>
      <w:t>/</w:t>
    </w:r>
    <w:r>
      <w:fldChar w:fldCharType="begin"/>
    </w:r>
    <w:r>
      <w:rPr>
        <w:rStyle w:val="49"/>
      </w:rPr>
      <w:instrText xml:space="preserve"> NUMPAGES </w:instrText>
    </w:r>
    <w:r>
      <w:fldChar w:fldCharType="separate"/>
    </w:r>
    <w:r>
      <w:rPr>
        <w:rStyle w:val="49"/>
      </w:rPr>
      <w:t>12</w:t>
    </w:r>
    <w:r>
      <w:fldChar w:fldCharType="end"/>
    </w:r>
    <w:r>
      <w:rPr>
        <w:rStyle w:val="49"/>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6386"/>
        </w:tabs>
        <w:ind w:left="6386"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A5D4131"/>
    <w:multiLevelType w:val="multilevel"/>
    <w:tmpl w:val="0A5D41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4C6028"/>
    <w:multiLevelType w:val="multilevel"/>
    <w:tmpl w:val="0C4C6028"/>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D367570"/>
    <w:multiLevelType w:val="multilevel"/>
    <w:tmpl w:val="0D367570"/>
    <w:lvl w:ilvl="0" w:tentative="0">
      <w:start w:val="1"/>
      <w:numFmt w:val="decimal"/>
      <w:pStyle w:val="205"/>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4">
    <w:nsid w:val="1F693472"/>
    <w:multiLevelType w:val="multilevel"/>
    <w:tmpl w:val="1F69347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29F978E9"/>
    <w:multiLevelType w:val="multilevel"/>
    <w:tmpl w:val="29F978E9"/>
    <w:lvl w:ilvl="0" w:tentative="0">
      <w:start w:val="1"/>
      <w:numFmt w:val="bullet"/>
      <w:pStyle w:val="15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01C6DD9"/>
    <w:multiLevelType w:val="multilevel"/>
    <w:tmpl w:val="301C6DD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0501E44"/>
    <w:multiLevelType w:val="multilevel"/>
    <w:tmpl w:val="30501E44"/>
    <w:lvl w:ilvl="0" w:tentative="0">
      <w:start w:val="1"/>
      <w:numFmt w:val="decimal"/>
      <w:pStyle w:val="216"/>
      <w:lvlText w:val="Proposal %1:  "/>
      <w:lvlJc w:val="left"/>
      <w:pPr>
        <w:ind w:left="360" w:hanging="360"/>
      </w:pPr>
      <w:rPr>
        <w:rFonts w:hint="default"/>
        <w:color w:val="auto"/>
      </w:rPr>
    </w:lvl>
    <w:lvl w:ilvl="1" w:tentative="0">
      <w:start w:val="1"/>
      <w:numFmt w:val="lowerLetter"/>
      <w:lvlText w:val="%2."/>
      <w:lvlJc w:val="left"/>
      <w:pPr>
        <w:ind w:left="-3510" w:hanging="360"/>
      </w:pPr>
    </w:lvl>
    <w:lvl w:ilvl="2" w:tentative="0">
      <w:start w:val="1"/>
      <w:numFmt w:val="lowerRoman"/>
      <w:lvlText w:val="%3."/>
      <w:lvlJc w:val="right"/>
      <w:pPr>
        <w:ind w:left="-2790" w:hanging="180"/>
      </w:pPr>
    </w:lvl>
    <w:lvl w:ilvl="3" w:tentative="0">
      <w:start w:val="1"/>
      <w:numFmt w:val="decimal"/>
      <w:lvlText w:val="%4."/>
      <w:lvlJc w:val="left"/>
      <w:pPr>
        <w:ind w:left="-2070" w:hanging="360"/>
      </w:pPr>
    </w:lvl>
    <w:lvl w:ilvl="4" w:tentative="0">
      <w:start w:val="1"/>
      <w:numFmt w:val="lowerLetter"/>
      <w:lvlText w:val="%5."/>
      <w:lvlJc w:val="left"/>
      <w:pPr>
        <w:ind w:left="-1350" w:hanging="360"/>
      </w:pPr>
    </w:lvl>
    <w:lvl w:ilvl="5" w:tentative="0">
      <w:start w:val="1"/>
      <w:numFmt w:val="lowerRoman"/>
      <w:lvlText w:val="%6."/>
      <w:lvlJc w:val="right"/>
      <w:pPr>
        <w:ind w:left="-630" w:hanging="180"/>
      </w:pPr>
    </w:lvl>
    <w:lvl w:ilvl="6" w:tentative="0">
      <w:start w:val="1"/>
      <w:numFmt w:val="decimal"/>
      <w:lvlText w:val="%7."/>
      <w:lvlJc w:val="left"/>
      <w:pPr>
        <w:ind w:left="90" w:hanging="360"/>
      </w:pPr>
    </w:lvl>
    <w:lvl w:ilvl="7" w:tentative="0">
      <w:start w:val="1"/>
      <w:numFmt w:val="lowerLetter"/>
      <w:lvlText w:val="%8."/>
      <w:lvlJc w:val="left"/>
      <w:pPr>
        <w:ind w:left="810" w:hanging="360"/>
      </w:pPr>
    </w:lvl>
    <w:lvl w:ilvl="8" w:tentative="0">
      <w:start w:val="1"/>
      <w:numFmt w:val="lowerRoman"/>
      <w:lvlText w:val="%9."/>
      <w:lvlJc w:val="right"/>
      <w:pPr>
        <w:ind w:left="1530" w:hanging="180"/>
      </w:pPr>
    </w:lvl>
  </w:abstractNum>
  <w:abstractNum w:abstractNumId="8">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3AA46647"/>
    <w:multiLevelType w:val="multilevel"/>
    <w:tmpl w:val="3AA46647"/>
    <w:lvl w:ilvl="0" w:tentative="0">
      <w:start w:val="1"/>
      <w:numFmt w:val="decimal"/>
      <w:pStyle w:val="13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2">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48B0453A"/>
    <w:multiLevelType w:val="multilevel"/>
    <w:tmpl w:val="48B0453A"/>
    <w:lvl w:ilvl="0" w:tentative="0">
      <w:start w:val="1"/>
      <w:numFmt w:val="decimal"/>
      <w:pStyle w:val="59"/>
      <w:lvlText w:val="Recommendation %1."/>
      <w:lvlJc w:val="left"/>
      <w:pPr>
        <w:ind w:left="360" w:hanging="360"/>
      </w:pPr>
      <w:rPr>
        <w:rFonts w:hint="default"/>
        <w:b/>
        <w:i w:val="0"/>
      </w:rPr>
    </w:lvl>
    <w:lvl w:ilvl="1" w:tentative="0">
      <w:start w:val="1"/>
      <w:numFmt w:val="decimal"/>
      <w:pStyle w:val="196"/>
      <w:lvlText w:val="Recommendation %1.%2."/>
      <w:lvlJc w:val="left"/>
      <w:pPr>
        <w:ind w:left="792" w:hanging="432"/>
      </w:pPr>
      <w:rPr>
        <w:rFonts w:hint="default"/>
        <w:b/>
        <w:i w:val="0"/>
      </w:rPr>
    </w:lvl>
    <w:lvl w:ilvl="2" w:tentative="0">
      <w:start w:val="1"/>
      <w:numFmt w:val="decimal"/>
      <w:lvlText w:val="Recommendation %1.%2.%3."/>
      <w:lvlJc w:val="left"/>
      <w:pPr>
        <w:ind w:left="1224" w:hanging="504"/>
      </w:pPr>
      <w:rPr>
        <w:rFonts w:hint="default"/>
        <w:b/>
        <w:i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4">
    <w:nsid w:val="4BDF65F6"/>
    <w:multiLevelType w:val="multilevel"/>
    <w:tmpl w:val="4BDF65F6"/>
    <w:lvl w:ilvl="0" w:tentative="0">
      <w:start w:val="1"/>
      <w:numFmt w:val="decimal"/>
      <w:pStyle w:val="19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5101505E"/>
    <w:multiLevelType w:val="multilevel"/>
    <w:tmpl w:val="5101505E"/>
    <w:lvl w:ilvl="0" w:tentative="0">
      <w:start w:val="1"/>
      <w:numFmt w:val="decimal"/>
      <w:pStyle w:val="20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21F44A7"/>
    <w:multiLevelType w:val="multilevel"/>
    <w:tmpl w:val="521F44A7"/>
    <w:lvl w:ilvl="0" w:tentative="0">
      <w:start w:val="1"/>
      <w:numFmt w:val="bullet"/>
      <w:pStyle w:val="7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2CA544A"/>
    <w:multiLevelType w:val="singleLevel"/>
    <w:tmpl w:val="52CA544A"/>
    <w:lvl w:ilvl="0" w:tentative="0">
      <w:start w:val="1"/>
      <w:numFmt w:val="decimal"/>
      <w:pStyle w:val="201"/>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8">
    <w:nsid w:val="53552A2B"/>
    <w:multiLevelType w:val="multilevel"/>
    <w:tmpl w:val="53552A2B"/>
    <w:lvl w:ilvl="0" w:tentative="0">
      <w:start w:val="1"/>
      <w:numFmt w:val="decimal"/>
      <w:lvlText w:val="%1."/>
      <w:lvlJc w:val="left"/>
      <w:pPr>
        <w:ind w:left="360" w:hanging="36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57C6141C"/>
    <w:multiLevelType w:val="multilevel"/>
    <w:tmpl w:val="57C614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5A6F24D6"/>
    <w:multiLevelType w:val="multilevel"/>
    <w:tmpl w:val="5A6F24D6"/>
    <w:lvl w:ilvl="0" w:tentative="0">
      <w:start w:val="2"/>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70146DC0"/>
    <w:multiLevelType w:val="multilevel"/>
    <w:tmpl w:val="70146DC0"/>
    <w:lvl w:ilvl="0" w:tentative="0">
      <w:start w:val="1"/>
      <w:numFmt w:val="bullet"/>
      <w:pStyle w:val="200"/>
      <w:lvlText w:val=""/>
      <w:lvlJc w:val="left"/>
      <w:pPr>
        <w:tabs>
          <w:tab w:val="left" w:pos="2790"/>
        </w:tabs>
        <w:ind w:left="279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9"/>
  </w:num>
  <w:num w:numId="3">
    <w:abstractNumId w:val="20"/>
  </w:num>
  <w:num w:numId="4">
    <w:abstractNumId w:val="12"/>
  </w:num>
  <w:num w:numId="5">
    <w:abstractNumId w:val="8"/>
  </w:num>
  <w:num w:numId="6">
    <w:abstractNumId w:val="11"/>
  </w:num>
  <w:num w:numId="7">
    <w:abstractNumId w:val="13"/>
  </w:num>
  <w:num w:numId="8">
    <w:abstractNumId w:val="16"/>
  </w:num>
  <w:num w:numId="9">
    <w:abstractNumId w:val="10"/>
  </w:num>
  <w:num w:numId="10">
    <w:abstractNumId w:val="5"/>
  </w:num>
  <w:num w:numId="11">
    <w:abstractNumId w:val="14"/>
  </w:num>
  <w:num w:numId="12">
    <w:abstractNumId w:val="22"/>
  </w:num>
  <w:num w:numId="13">
    <w:abstractNumId w:val="17"/>
    <w:lvlOverride w:ilvl="0">
      <w:startOverride w:val="1"/>
    </w:lvlOverride>
  </w:num>
  <w:num w:numId="14">
    <w:abstractNumId w:val="3"/>
  </w:num>
  <w:num w:numId="15">
    <w:abstractNumId w:val="15"/>
  </w:num>
  <w:num w:numId="16">
    <w:abstractNumId w:val="7"/>
  </w:num>
  <w:num w:numId="17">
    <w:abstractNumId w:val="6"/>
  </w:num>
  <w:num w:numId="18">
    <w:abstractNumId w:val="19"/>
  </w:num>
  <w:num w:numId="19">
    <w:abstractNumId w:val="21"/>
  </w:num>
  <w:num w:numId="20">
    <w:abstractNumId w:val="2"/>
  </w:num>
  <w:num w:numId="21">
    <w:abstractNumId w:val="4"/>
  </w:num>
  <w:num w:numId="22">
    <w:abstractNumId w:val="18"/>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300"/>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name="toc 2"/>
    <w:lsdException w:qFormat="1" w:unhideWhenUsed="0" w:uiPriority="39" w:name="toc 3"/>
    <w:lsdException w:qFormat="1" w:unhideWhenUsed="0" w:uiPriority="39" w:name="toc 4"/>
    <w:lsdException w:qFormat="1" w:unhideWhenUsed="0" w:uiPriority="39" w:name="toc 5"/>
    <w:lsdException w:qFormat="1" w:unhideWhenUsed="0" w:uiPriority="39" w:name="toc 6"/>
    <w:lsdException w:qFormat="1" w:unhideWhenUsed="0" w:uiPriority="39" w:name="toc 7"/>
    <w:lsdException w:qFormat="1" w:unhideWhenUsed="0" w:uiPriority="39" w:name="toc 8"/>
    <w:lsdException w:qFormat="1" w:unhideWhenUsed="0" w:uiPriority="39" w:name="toc 9"/>
    <w:lsdException w:unhideWhenUsed="0" w:uiPriority="0" w:semiHidden="0" w:name="Normal Indent"/>
    <w:lsdException w:qFormat="1" w:unhideWhenUsed="0" w:uiPriority="99" w:name="footnote text"/>
    <w:lsdException w:qFormat="1" w:unhideWhenUsed="0" w:uiPriority="99"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link w:val="155"/>
    <w:qFormat/>
    <w:uiPriority w:val="0"/>
    <w:pPr>
      <w:keepNext/>
      <w:keepLines/>
      <w:numPr>
        <w:ilvl w:val="0"/>
        <w:numId w:val="1"/>
      </w:numPr>
      <w:pBdr>
        <w:top w:val="single" w:color="auto" w:sz="12" w:space="3"/>
      </w:pBdr>
      <w:tabs>
        <w:tab w:val="left" w:pos="432"/>
      </w:tabs>
      <w:overflowPunct w:val="0"/>
      <w:autoSpaceDE w:val="0"/>
      <w:autoSpaceDN w:val="0"/>
      <w:adjustRightInd w:val="0"/>
      <w:spacing w:before="240" w:after="180"/>
      <w:textAlignment w:val="baseline"/>
      <w:outlineLvl w:val="0"/>
    </w:pPr>
    <w:rPr>
      <w:rFonts w:ascii="Arial" w:hAnsi="Arial" w:eastAsia="Malgun Gothic" w:cs="Times New Roman"/>
      <w:sz w:val="36"/>
      <w:szCs w:val="36"/>
      <w:lang w:val="en-GB" w:eastAsia="en-GB" w:bidi="ar-SA"/>
    </w:rPr>
  </w:style>
  <w:style w:type="paragraph" w:styleId="3">
    <w:name w:val="heading 2"/>
    <w:basedOn w:val="2"/>
    <w:next w:val="1"/>
    <w:link w:val="102"/>
    <w:qFormat/>
    <w:uiPriority w:val="0"/>
    <w:pPr>
      <w:numPr>
        <w:ilvl w:val="1"/>
      </w:numPr>
      <w:pBdr>
        <w:top w:val="none" w:color="auto" w:sz="0" w:space="0"/>
      </w:pBdr>
      <w:tabs>
        <w:tab w:val="left" w:pos="576"/>
      </w:tabs>
      <w:spacing w:before="180"/>
      <w:outlineLvl w:val="1"/>
    </w:pPr>
    <w:rPr>
      <w:sz w:val="32"/>
      <w:szCs w:val="32"/>
    </w:rPr>
  </w:style>
  <w:style w:type="paragraph" w:styleId="4">
    <w:name w:val="heading 3"/>
    <w:basedOn w:val="3"/>
    <w:next w:val="1"/>
    <w:link w:val="140"/>
    <w:qFormat/>
    <w:uiPriority w:val="0"/>
    <w:pPr>
      <w:numPr>
        <w:ilvl w:val="2"/>
      </w:numPr>
      <w:tabs>
        <w:tab w:val="left" w:pos="720"/>
      </w:tabs>
      <w:spacing w:before="120"/>
      <w:outlineLvl w:val="2"/>
    </w:pPr>
    <w:rPr>
      <w:sz w:val="28"/>
      <w:szCs w:val="28"/>
    </w:rPr>
  </w:style>
  <w:style w:type="paragraph" w:styleId="5">
    <w:name w:val="heading 4"/>
    <w:basedOn w:val="4"/>
    <w:next w:val="1"/>
    <w:link w:val="109"/>
    <w:qFormat/>
    <w:uiPriority w:val="0"/>
    <w:pPr>
      <w:numPr>
        <w:ilvl w:val="3"/>
      </w:numPr>
      <w:tabs>
        <w:tab w:val="left" w:pos="864"/>
      </w:tabs>
      <w:outlineLvl w:val="3"/>
    </w:pPr>
    <w:rPr>
      <w:sz w:val="24"/>
      <w:szCs w:val="24"/>
    </w:rPr>
  </w:style>
  <w:style w:type="paragraph" w:styleId="6">
    <w:name w:val="heading 5"/>
    <w:basedOn w:val="5"/>
    <w:next w:val="1"/>
    <w:link w:val="87"/>
    <w:qFormat/>
    <w:uiPriority w:val="0"/>
    <w:pPr>
      <w:numPr>
        <w:ilvl w:val="4"/>
      </w:numPr>
      <w:tabs>
        <w:tab w:val="left" w:pos="1008"/>
      </w:tabs>
      <w:outlineLvl w:val="4"/>
    </w:pPr>
    <w:rPr>
      <w:sz w:val="22"/>
      <w:szCs w:val="22"/>
    </w:rPr>
  </w:style>
  <w:style w:type="paragraph" w:styleId="7">
    <w:name w:val="heading 6"/>
    <w:basedOn w:val="1"/>
    <w:next w:val="1"/>
    <w:link w:val="132"/>
    <w:qFormat/>
    <w:uiPriority w:val="0"/>
    <w:pPr>
      <w:keepNext/>
      <w:keepLines/>
      <w:numPr>
        <w:ilvl w:val="5"/>
        <w:numId w:val="1"/>
      </w:numPr>
      <w:spacing w:before="120"/>
      <w:outlineLvl w:val="5"/>
    </w:pPr>
    <w:rPr>
      <w:rFonts w:cs="Arial" w:eastAsiaTheme="minorHAnsi"/>
      <w:lang w:eastAsia="en-US"/>
    </w:rPr>
  </w:style>
  <w:style w:type="paragraph" w:styleId="8">
    <w:name w:val="heading 7"/>
    <w:basedOn w:val="1"/>
    <w:next w:val="1"/>
    <w:link w:val="88"/>
    <w:qFormat/>
    <w:uiPriority w:val="0"/>
    <w:pPr>
      <w:keepNext/>
      <w:keepLines/>
      <w:numPr>
        <w:ilvl w:val="6"/>
        <w:numId w:val="1"/>
      </w:numPr>
      <w:spacing w:before="120"/>
      <w:outlineLvl w:val="6"/>
    </w:pPr>
    <w:rPr>
      <w:rFonts w:cs="Arial" w:eastAsiaTheme="minorHAnsi"/>
      <w:lang w:eastAsia="en-US"/>
    </w:rPr>
  </w:style>
  <w:style w:type="paragraph" w:styleId="9">
    <w:name w:val="heading 8"/>
    <w:basedOn w:val="8"/>
    <w:next w:val="1"/>
    <w:link w:val="108"/>
    <w:qFormat/>
    <w:uiPriority w:val="99"/>
    <w:pPr>
      <w:numPr>
        <w:ilvl w:val="7"/>
      </w:numPr>
      <w:tabs>
        <w:tab w:val="left" w:pos="1440"/>
      </w:tabs>
      <w:outlineLvl w:val="7"/>
    </w:pPr>
  </w:style>
  <w:style w:type="paragraph" w:styleId="10">
    <w:name w:val="heading 9"/>
    <w:basedOn w:val="9"/>
    <w:next w:val="1"/>
    <w:link w:val="160"/>
    <w:qFormat/>
    <w:uiPriority w:val="99"/>
    <w:pPr>
      <w:numPr>
        <w:ilvl w:val="8"/>
      </w:numPr>
      <w:tabs>
        <w:tab w:val="left" w:pos="1584"/>
      </w:tabs>
      <w:outlineLvl w:val="8"/>
    </w:pPr>
  </w:style>
  <w:style w:type="character" w:default="1" w:styleId="47">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99"/>
    <w:pPr>
      <w:ind w:left="1135"/>
    </w:pPr>
  </w:style>
  <w:style w:type="paragraph" w:styleId="12">
    <w:name w:val="List 2"/>
    <w:basedOn w:val="13"/>
    <w:qFormat/>
    <w:uiPriority w:val="99"/>
    <w:pPr>
      <w:ind w:left="851"/>
    </w:pPr>
  </w:style>
  <w:style w:type="paragraph" w:styleId="13">
    <w:name w:val="List"/>
    <w:basedOn w:val="1"/>
    <w:qFormat/>
    <w:uiPriority w:val="99"/>
    <w:pPr>
      <w:ind w:left="568" w:hanging="284"/>
    </w:pPr>
    <w:rPr>
      <w:rFonts w:eastAsiaTheme="minorHAnsi"/>
      <w:lang w:eastAsia="en-US"/>
    </w:rPr>
  </w:style>
  <w:style w:type="paragraph" w:styleId="14">
    <w:name w:val="toc 7"/>
    <w:basedOn w:val="15"/>
    <w:next w:val="1"/>
    <w:semiHidden/>
    <w:qFormat/>
    <w:uiPriority w:val="39"/>
    <w:pPr>
      <w:tabs>
        <w:tab w:val="right" w:leader="dot" w:pos="9639"/>
      </w:tabs>
      <w:ind w:left="2268" w:hanging="2268"/>
    </w:pPr>
  </w:style>
  <w:style w:type="paragraph" w:styleId="15">
    <w:name w:val="toc 6"/>
    <w:basedOn w:val="16"/>
    <w:next w:val="1"/>
    <w:semiHidden/>
    <w:qFormat/>
    <w:uiPriority w:val="39"/>
    <w:pPr>
      <w:tabs>
        <w:tab w:val="right" w:leader="dot" w:pos="9639"/>
      </w:tabs>
      <w:ind w:left="1985" w:hanging="1985"/>
    </w:pPr>
  </w:style>
  <w:style w:type="paragraph" w:styleId="16">
    <w:name w:val="toc 5"/>
    <w:basedOn w:val="17"/>
    <w:next w:val="1"/>
    <w:semiHidden/>
    <w:qFormat/>
    <w:uiPriority w:val="39"/>
    <w:pPr>
      <w:tabs>
        <w:tab w:val="right" w:leader="dot" w:pos="9639"/>
      </w:tabs>
      <w:ind w:left="1701" w:hanging="1701"/>
    </w:pPr>
  </w:style>
  <w:style w:type="paragraph" w:styleId="17">
    <w:name w:val="toc 4"/>
    <w:basedOn w:val="18"/>
    <w:next w:val="1"/>
    <w:semiHidden/>
    <w:qFormat/>
    <w:uiPriority w:val="39"/>
    <w:pPr>
      <w:tabs>
        <w:tab w:val="right" w:leader="dot" w:pos="9639"/>
      </w:tabs>
      <w:ind w:left="1418" w:hanging="1418"/>
    </w:pPr>
  </w:style>
  <w:style w:type="paragraph" w:styleId="18">
    <w:name w:val="toc 3"/>
    <w:basedOn w:val="19"/>
    <w:next w:val="1"/>
    <w:semiHidden/>
    <w:qFormat/>
    <w:uiPriority w:val="39"/>
    <w:pPr>
      <w:tabs>
        <w:tab w:val="right" w:leader="dot" w:pos="9639"/>
      </w:tabs>
      <w:ind w:left="1134" w:hanging="1134"/>
    </w:pPr>
  </w:style>
  <w:style w:type="paragraph" w:styleId="19">
    <w:name w:val="toc 2"/>
    <w:basedOn w:val="20"/>
    <w:next w:val="1"/>
    <w:semiHidden/>
    <w:qFormat/>
    <w:uiPriority w:val="39"/>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Malgun Gothic" w:cs="Times New Roman"/>
      <w:sz w:val="22"/>
      <w:szCs w:val="22"/>
      <w:lang w:val="en-US" w:eastAsia="zh-CN" w:bidi="ar-SA"/>
    </w:rPr>
  </w:style>
  <w:style w:type="paragraph" w:styleId="21">
    <w:name w:val="List Number 2"/>
    <w:basedOn w:val="22"/>
    <w:qFormat/>
    <w:uiPriority w:val="99"/>
    <w:pPr>
      <w:ind w:left="851"/>
    </w:pPr>
  </w:style>
  <w:style w:type="paragraph" w:styleId="22">
    <w:name w:val="List Number"/>
    <w:basedOn w:val="13"/>
    <w:qFormat/>
    <w:uiPriority w:val="99"/>
    <w:pPr>
      <w:ind w:left="0" w:firstLine="0"/>
    </w:pPr>
  </w:style>
  <w:style w:type="paragraph" w:styleId="23">
    <w:name w:val="List Bullet 4"/>
    <w:basedOn w:val="24"/>
    <w:qFormat/>
    <w:uiPriority w:val="99"/>
    <w:pPr>
      <w:numPr>
        <w:numId w:val="2"/>
      </w:numPr>
      <w:tabs>
        <w:tab w:val="left" w:pos="510"/>
        <w:tab w:val="left" w:pos="794"/>
        <w:tab w:val="left" w:pos="1077"/>
        <w:tab w:val="left" w:pos="1361"/>
      </w:tabs>
    </w:pPr>
  </w:style>
  <w:style w:type="paragraph" w:styleId="24">
    <w:name w:val="List Bullet 3"/>
    <w:basedOn w:val="25"/>
    <w:qFormat/>
    <w:uiPriority w:val="99"/>
    <w:pPr>
      <w:numPr>
        <w:numId w:val="3"/>
      </w:numPr>
      <w:tabs>
        <w:tab w:val="left" w:pos="510"/>
        <w:tab w:val="left" w:pos="794"/>
        <w:tab w:val="left" w:pos="1077"/>
      </w:tabs>
    </w:pPr>
  </w:style>
  <w:style w:type="paragraph" w:styleId="25">
    <w:name w:val="List Bullet 2"/>
    <w:basedOn w:val="26"/>
    <w:qFormat/>
    <w:uiPriority w:val="99"/>
    <w:pPr>
      <w:numPr>
        <w:ilvl w:val="0"/>
        <w:numId w:val="4"/>
      </w:numPr>
      <w:tabs>
        <w:tab w:val="left" w:pos="510"/>
      </w:tabs>
    </w:pPr>
  </w:style>
  <w:style w:type="paragraph" w:styleId="26">
    <w:name w:val="List Bullet"/>
    <w:basedOn w:val="27"/>
    <w:qFormat/>
    <w:uiPriority w:val="99"/>
    <w:pPr>
      <w:numPr>
        <w:ilvl w:val="0"/>
        <w:numId w:val="5"/>
      </w:numPr>
    </w:pPr>
  </w:style>
  <w:style w:type="paragraph" w:styleId="27">
    <w:name w:val="Body Text"/>
    <w:basedOn w:val="1"/>
    <w:link w:val="56"/>
    <w:qFormat/>
    <w:uiPriority w:val="99"/>
    <w:rPr>
      <w:rFonts w:eastAsia="Malgun Gothic"/>
      <w:lang w:val="en-GB" w:eastAsia="en-US"/>
    </w:rPr>
  </w:style>
  <w:style w:type="paragraph" w:styleId="28">
    <w:name w:val="caption"/>
    <w:basedOn w:val="1"/>
    <w:next w:val="1"/>
    <w:link w:val="122"/>
    <w:qFormat/>
    <w:uiPriority w:val="0"/>
    <w:pPr>
      <w:spacing w:after="240"/>
      <w:jc w:val="center"/>
    </w:pPr>
    <w:rPr>
      <w:rFonts w:eastAsiaTheme="minorHAnsi"/>
      <w:b/>
      <w:bCs/>
      <w:lang w:eastAsia="en-US"/>
    </w:rPr>
  </w:style>
  <w:style w:type="paragraph" w:styleId="29">
    <w:name w:val="Document Map"/>
    <w:basedOn w:val="1"/>
    <w:semiHidden/>
    <w:qFormat/>
    <w:uiPriority w:val="0"/>
    <w:pPr>
      <w:shd w:val="clear" w:color="auto" w:fill="000080"/>
    </w:pPr>
    <w:rPr>
      <w:rFonts w:ascii="Tahoma" w:hAnsi="Tahoma" w:cs="Tahoma" w:eastAsiaTheme="minorHAnsi"/>
      <w:lang w:eastAsia="en-US"/>
    </w:rPr>
  </w:style>
  <w:style w:type="paragraph" w:styleId="30">
    <w:name w:val="annotation text"/>
    <w:basedOn w:val="1"/>
    <w:link w:val="153"/>
    <w:qFormat/>
    <w:uiPriority w:val="99"/>
    <w:rPr>
      <w:rFonts w:eastAsiaTheme="minorHAnsi"/>
      <w:lang w:eastAsia="en-US"/>
    </w:rPr>
  </w:style>
  <w:style w:type="paragraph" w:styleId="31">
    <w:name w:val="List Bullet 5"/>
    <w:basedOn w:val="23"/>
    <w:qFormat/>
    <w:uiPriority w:val="99"/>
    <w:pPr>
      <w:numPr>
        <w:numId w:val="6"/>
      </w:numPr>
      <w:tabs>
        <w:tab w:val="left" w:pos="1644"/>
      </w:tabs>
    </w:pPr>
  </w:style>
  <w:style w:type="paragraph" w:styleId="32">
    <w:name w:val="toc 8"/>
    <w:basedOn w:val="20"/>
    <w:next w:val="1"/>
    <w:semiHidden/>
    <w:qFormat/>
    <w:uiPriority w:val="39"/>
    <w:pPr>
      <w:spacing w:before="180"/>
      <w:ind w:left="2693" w:hanging="2693"/>
    </w:pPr>
    <w:rPr>
      <w:b/>
      <w:bCs/>
    </w:rPr>
  </w:style>
  <w:style w:type="paragraph" w:styleId="33">
    <w:name w:val="Balloon Text"/>
    <w:basedOn w:val="1"/>
    <w:link w:val="55"/>
    <w:semiHidden/>
    <w:qFormat/>
    <w:uiPriority w:val="99"/>
    <w:rPr>
      <w:rFonts w:ascii="Tahoma" w:hAnsi="Tahoma" w:cs="Tahoma" w:eastAsiaTheme="minorHAnsi"/>
      <w:sz w:val="16"/>
      <w:szCs w:val="16"/>
      <w:lang w:eastAsia="en-US"/>
    </w:rPr>
  </w:style>
  <w:style w:type="paragraph" w:styleId="34">
    <w:name w:val="footer"/>
    <w:basedOn w:val="35"/>
    <w:link w:val="82"/>
    <w:semiHidden/>
    <w:qFormat/>
    <w:uiPriority w:val="99"/>
    <w:pPr>
      <w:jc w:val="center"/>
    </w:pPr>
    <w:rPr>
      <w:i/>
      <w:iCs/>
    </w:rPr>
  </w:style>
  <w:style w:type="paragraph" w:styleId="35">
    <w:name w:val="header"/>
    <w:link w:val="111"/>
    <w:qFormat/>
    <w:uiPriority w:val="0"/>
    <w:pPr>
      <w:widowControl w:val="0"/>
      <w:overflowPunct w:val="0"/>
      <w:autoSpaceDE w:val="0"/>
      <w:autoSpaceDN w:val="0"/>
      <w:adjustRightInd w:val="0"/>
      <w:textAlignment w:val="baseline"/>
    </w:pPr>
    <w:rPr>
      <w:rFonts w:ascii="Arial" w:hAnsi="Arial" w:eastAsia="Malgun Gothic" w:cs="Arial"/>
      <w:b/>
      <w:bCs/>
      <w:sz w:val="18"/>
      <w:szCs w:val="18"/>
      <w:lang w:val="en-US" w:eastAsia="zh-CN" w:bidi="ar-SA"/>
    </w:rPr>
  </w:style>
  <w:style w:type="paragraph" w:styleId="36">
    <w:name w:val="footnote text"/>
    <w:basedOn w:val="1"/>
    <w:link w:val="110"/>
    <w:semiHidden/>
    <w:qFormat/>
    <w:uiPriority w:val="99"/>
    <w:pPr>
      <w:keepLines/>
      <w:ind w:left="454" w:hanging="454"/>
    </w:pPr>
    <w:rPr>
      <w:rFonts w:eastAsiaTheme="minorHAnsi"/>
      <w:sz w:val="16"/>
      <w:szCs w:val="16"/>
      <w:lang w:eastAsia="en-US"/>
    </w:rPr>
  </w:style>
  <w:style w:type="paragraph" w:styleId="37">
    <w:name w:val="List 5"/>
    <w:basedOn w:val="38"/>
    <w:qFormat/>
    <w:uiPriority w:val="99"/>
    <w:pPr>
      <w:ind w:left="1702"/>
    </w:pPr>
  </w:style>
  <w:style w:type="paragraph" w:styleId="38">
    <w:name w:val="List 4"/>
    <w:basedOn w:val="11"/>
    <w:qFormat/>
    <w:uiPriority w:val="99"/>
    <w:pPr>
      <w:ind w:left="1418"/>
    </w:pPr>
  </w:style>
  <w:style w:type="paragraph" w:styleId="39">
    <w:name w:val="table of figures"/>
    <w:basedOn w:val="1"/>
    <w:next w:val="1"/>
    <w:qFormat/>
    <w:uiPriority w:val="99"/>
    <w:pPr>
      <w:ind w:left="1418" w:hanging="1418"/>
    </w:pPr>
    <w:rPr>
      <w:rFonts w:eastAsiaTheme="minorHAnsi"/>
      <w:b/>
      <w:lang w:eastAsia="en-US"/>
    </w:rPr>
  </w:style>
  <w:style w:type="paragraph" w:styleId="40">
    <w:name w:val="toc 9"/>
    <w:basedOn w:val="32"/>
    <w:next w:val="1"/>
    <w:semiHidden/>
    <w:qFormat/>
    <w:uiPriority w:val="39"/>
    <w:pPr>
      <w:ind w:left="1418" w:hanging="1418"/>
    </w:pPr>
  </w:style>
  <w:style w:type="paragraph" w:styleId="41">
    <w:name w:val="Normal (Web)"/>
    <w:basedOn w:val="1"/>
    <w:unhideWhenUsed/>
    <w:qFormat/>
    <w:uiPriority w:val="99"/>
    <w:pPr>
      <w:spacing w:before="100" w:beforeAutospacing="1" w:after="100" w:afterAutospacing="1"/>
    </w:pPr>
    <w:rPr>
      <w:rFonts w:eastAsiaTheme="minorHAnsi"/>
      <w:lang w:val="da-DK" w:eastAsia="da-DK"/>
    </w:rPr>
  </w:style>
  <w:style w:type="paragraph" w:styleId="42">
    <w:name w:val="index 1"/>
    <w:basedOn w:val="1"/>
    <w:next w:val="1"/>
    <w:semiHidden/>
    <w:qFormat/>
    <w:uiPriority w:val="99"/>
    <w:pPr>
      <w:keepLines/>
    </w:pPr>
    <w:rPr>
      <w:rFonts w:eastAsiaTheme="minorHAnsi"/>
      <w:lang w:eastAsia="en-US"/>
    </w:rPr>
  </w:style>
  <w:style w:type="paragraph" w:styleId="43">
    <w:name w:val="index 2"/>
    <w:basedOn w:val="42"/>
    <w:next w:val="1"/>
    <w:semiHidden/>
    <w:qFormat/>
    <w:uiPriority w:val="99"/>
    <w:pPr>
      <w:ind w:left="284"/>
    </w:pPr>
  </w:style>
  <w:style w:type="paragraph" w:styleId="44">
    <w:name w:val="annotation subject"/>
    <w:basedOn w:val="30"/>
    <w:next w:val="30"/>
    <w:link w:val="119"/>
    <w:semiHidden/>
    <w:qFormat/>
    <w:uiPriority w:val="99"/>
    <w:rPr>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qFormat/>
    <w:uiPriority w:val="99"/>
    <w:rPr>
      <w:sz w:val="16"/>
      <w:szCs w:val="16"/>
    </w:rPr>
  </w:style>
  <w:style w:type="character" w:styleId="54">
    <w:name w:val="footnote reference"/>
    <w:semiHidden/>
    <w:qFormat/>
    <w:uiPriority w:val="0"/>
    <w:rPr>
      <w:b/>
      <w:bCs/>
      <w:position w:val="6"/>
      <w:sz w:val="16"/>
      <w:szCs w:val="16"/>
    </w:rPr>
  </w:style>
  <w:style w:type="character" w:customStyle="1" w:styleId="55">
    <w:name w:val="批注框文本 字符"/>
    <w:link w:val="33"/>
    <w:semiHidden/>
    <w:qFormat/>
    <w:uiPriority w:val="99"/>
    <w:rPr>
      <w:rFonts w:ascii="Tahoma" w:hAnsi="Tahoma" w:eastAsia="宋体" w:cs="Tahoma"/>
      <w:sz w:val="16"/>
      <w:szCs w:val="16"/>
    </w:rPr>
  </w:style>
  <w:style w:type="character" w:customStyle="1" w:styleId="56">
    <w:name w:val="正文文本 字符"/>
    <w:link w:val="27"/>
    <w:qFormat/>
    <w:uiPriority w:val="99"/>
    <w:rPr>
      <w:rFonts w:ascii="Arial" w:hAnsi="Arial"/>
      <w:lang w:val="en-GB" w:eastAsia="zh-CN"/>
    </w:rPr>
  </w:style>
  <w:style w:type="character" w:customStyle="1" w:styleId="57">
    <w:name w:val="im-content23"/>
    <w:uiPriority w:val="0"/>
    <w:rPr>
      <w:color w:val="333333"/>
    </w:rPr>
  </w:style>
  <w:style w:type="character" w:customStyle="1" w:styleId="58">
    <w:name w:val="Recommend-1 Char"/>
    <w:link w:val="59"/>
    <w:qFormat/>
    <w:uiPriority w:val="0"/>
    <w:rPr>
      <w:rFonts w:ascii="Times New Roman" w:hAnsi="Times New Roman" w:eastAsia="宋体"/>
    </w:rPr>
  </w:style>
  <w:style w:type="paragraph" w:customStyle="1" w:styleId="59">
    <w:name w:val="Recommend-1"/>
    <w:basedOn w:val="1"/>
    <w:link w:val="58"/>
    <w:qFormat/>
    <w:uiPriority w:val="0"/>
    <w:pPr>
      <w:numPr>
        <w:ilvl w:val="0"/>
        <w:numId w:val="7"/>
      </w:numPr>
      <w:spacing w:after="180"/>
    </w:pPr>
    <w:rPr>
      <w:rFonts w:eastAsiaTheme="minorHAnsi"/>
      <w:lang w:eastAsia="en-US"/>
    </w:rPr>
  </w:style>
  <w:style w:type="character" w:customStyle="1" w:styleId="60">
    <w:name w:val="NO Zchn"/>
    <w:qFormat/>
    <w:uiPriority w:val="0"/>
    <w:rPr>
      <w:rFonts w:eastAsia="Times New Roman"/>
      <w:color w:val="000000"/>
      <w:lang w:eastAsia="ja-JP"/>
    </w:rPr>
  </w:style>
  <w:style w:type="character" w:customStyle="1" w:styleId="61">
    <w:name w:val="ZGSM"/>
    <w:qFormat/>
    <w:uiPriority w:val="0"/>
  </w:style>
  <w:style w:type="character" w:customStyle="1" w:styleId="62">
    <w:name w:val="TF Char"/>
    <w:link w:val="63"/>
    <w:qFormat/>
    <w:uiPriority w:val="0"/>
    <w:rPr>
      <w:rFonts w:ascii="Arial" w:hAnsi="Arial"/>
      <w:b/>
      <w:lang w:val="en-GB"/>
    </w:rPr>
  </w:style>
  <w:style w:type="paragraph" w:customStyle="1" w:styleId="63">
    <w:name w:val="TF"/>
    <w:basedOn w:val="64"/>
    <w:link w:val="62"/>
    <w:qFormat/>
    <w:uiPriority w:val="0"/>
    <w:pPr>
      <w:keepNext w:val="0"/>
      <w:spacing w:before="0" w:after="240"/>
    </w:pPr>
  </w:style>
  <w:style w:type="paragraph" w:customStyle="1" w:styleId="64">
    <w:name w:val="TH"/>
    <w:basedOn w:val="1"/>
    <w:link w:val="136"/>
    <w:qFormat/>
    <w:uiPriority w:val="0"/>
    <w:pPr>
      <w:keepNext/>
      <w:keepLines/>
      <w:spacing w:before="60" w:after="180"/>
      <w:jc w:val="center"/>
    </w:pPr>
    <w:rPr>
      <w:rFonts w:eastAsia="Malgun Gothic"/>
      <w:b/>
      <w:lang w:val="en-GB" w:eastAsia="en-US"/>
    </w:rPr>
  </w:style>
  <w:style w:type="character" w:customStyle="1" w:styleId="65">
    <w:name w:val="im-content35"/>
    <w:qFormat/>
    <w:uiPriority w:val="0"/>
    <w:rPr>
      <w:color w:val="333333"/>
    </w:rPr>
  </w:style>
  <w:style w:type="character" w:customStyle="1" w:styleId="66">
    <w:name w:val="im-content32"/>
    <w:qFormat/>
    <w:uiPriority w:val="0"/>
    <w:rPr>
      <w:color w:val="333333"/>
    </w:rPr>
  </w:style>
  <w:style w:type="character" w:customStyle="1" w:styleId="67">
    <w:name w:val="call-text1"/>
    <w:qFormat/>
    <w:uiPriority w:val="0"/>
  </w:style>
  <w:style w:type="character" w:customStyle="1" w:styleId="68">
    <w:name w:val="B4 Char"/>
    <w:link w:val="69"/>
    <w:qFormat/>
    <w:uiPriority w:val="0"/>
    <w:rPr>
      <w:rFonts w:ascii="Arial" w:hAnsi="Arial" w:eastAsia="宋体"/>
      <w:lang w:eastAsia="en-US"/>
    </w:rPr>
  </w:style>
  <w:style w:type="paragraph" w:customStyle="1" w:styleId="69">
    <w:name w:val="B4"/>
    <w:basedOn w:val="38"/>
    <w:link w:val="68"/>
    <w:qFormat/>
    <w:uiPriority w:val="99"/>
    <w:pPr>
      <w:spacing w:after="180"/>
    </w:pPr>
  </w:style>
  <w:style w:type="character" w:customStyle="1" w:styleId="70">
    <w:name w:val="Comments Char"/>
    <w:link w:val="71"/>
    <w:qFormat/>
    <w:uiPriority w:val="0"/>
    <w:rPr>
      <w:rFonts w:ascii="Arial" w:hAnsi="Arial" w:eastAsia="MS Mincho"/>
      <w:i/>
      <w:sz w:val="18"/>
      <w:szCs w:val="24"/>
      <w:lang w:val="en-GB" w:eastAsia="en-GB"/>
    </w:rPr>
  </w:style>
  <w:style w:type="paragraph" w:customStyle="1" w:styleId="71">
    <w:name w:val="Comments"/>
    <w:basedOn w:val="1"/>
    <w:link w:val="70"/>
    <w:qFormat/>
    <w:uiPriority w:val="0"/>
    <w:pPr>
      <w:spacing w:before="40"/>
    </w:pPr>
    <w:rPr>
      <w:rFonts w:eastAsia="MS Mincho"/>
      <w:i/>
      <w:sz w:val="18"/>
      <w:lang w:val="en-GB"/>
    </w:rPr>
  </w:style>
  <w:style w:type="character" w:customStyle="1" w:styleId="72">
    <w:name w:val="im-content2"/>
    <w:qFormat/>
    <w:uiPriority w:val="0"/>
    <w:rPr>
      <w:color w:val="333333"/>
    </w:rPr>
  </w:style>
  <w:style w:type="character" w:customStyle="1" w:styleId="73">
    <w:name w:val="B2 Char"/>
    <w:link w:val="74"/>
    <w:qFormat/>
    <w:uiPriority w:val="0"/>
    <w:rPr>
      <w:rFonts w:ascii="Arial" w:hAnsi="Arial"/>
      <w:lang w:val="en-GB" w:eastAsia="en-US" w:bidi="ar-SA"/>
    </w:rPr>
  </w:style>
  <w:style w:type="paragraph" w:customStyle="1" w:styleId="74">
    <w:name w:val="B2"/>
    <w:basedOn w:val="12"/>
    <w:link w:val="73"/>
    <w:qFormat/>
    <w:uiPriority w:val="0"/>
    <w:pPr>
      <w:spacing w:after="180"/>
    </w:pPr>
    <w:rPr>
      <w:rFonts w:eastAsia="Malgun Gothic"/>
      <w:lang w:val="en-GB"/>
    </w:rPr>
  </w:style>
  <w:style w:type="character" w:customStyle="1" w:styleId="75">
    <w:name w:val="EmailDiscussion Char"/>
    <w:link w:val="76"/>
    <w:qFormat/>
    <w:uiPriority w:val="0"/>
    <w:rPr>
      <w:rFonts w:ascii="Arial" w:hAnsi="Arial" w:eastAsia="MS Mincho"/>
      <w:b/>
      <w:szCs w:val="24"/>
      <w:lang w:val="en-GB" w:eastAsia="en-GB"/>
    </w:rPr>
  </w:style>
  <w:style w:type="paragraph" w:customStyle="1" w:styleId="76">
    <w:name w:val="EmailDiscussion"/>
    <w:basedOn w:val="1"/>
    <w:next w:val="77"/>
    <w:link w:val="75"/>
    <w:qFormat/>
    <w:uiPriority w:val="99"/>
    <w:pPr>
      <w:numPr>
        <w:ilvl w:val="0"/>
        <w:numId w:val="8"/>
      </w:numPr>
      <w:spacing w:before="40"/>
    </w:pPr>
    <w:rPr>
      <w:rFonts w:eastAsia="MS Mincho"/>
      <w:b/>
      <w:lang w:val="en-GB"/>
    </w:rPr>
  </w:style>
  <w:style w:type="paragraph" w:customStyle="1" w:styleId="77">
    <w:name w:val="Doc-text2"/>
    <w:basedOn w:val="1"/>
    <w:link w:val="85"/>
    <w:qFormat/>
    <w:uiPriority w:val="0"/>
    <w:pPr>
      <w:tabs>
        <w:tab w:val="left" w:pos="1622"/>
      </w:tabs>
      <w:ind w:left="1622" w:hanging="363"/>
    </w:pPr>
    <w:rPr>
      <w:rFonts w:eastAsia="MS Mincho"/>
      <w:lang w:val="en-GB"/>
    </w:rPr>
  </w:style>
  <w:style w:type="character" w:customStyle="1" w:styleId="78">
    <w:name w:val="PL Char"/>
    <w:link w:val="79"/>
    <w:qFormat/>
    <w:uiPriority w:val="0"/>
    <w:rPr>
      <w:rFonts w:ascii="Courier New" w:hAnsi="Courier New"/>
      <w:sz w:val="16"/>
      <w:szCs w:val="16"/>
      <w:lang w:val="en-GB" w:eastAsia="ja-JP" w:bidi="ar-SA"/>
    </w:rPr>
  </w:style>
  <w:style w:type="paragraph" w:customStyle="1" w:styleId="79">
    <w:name w:val="PL"/>
    <w:link w:val="7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Malgun Gothic" w:cs="Times New Roman"/>
      <w:sz w:val="16"/>
      <w:szCs w:val="16"/>
      <w:lang w:val="en-GB" w:eastAsia="ja-JP" w:bidi="ar-SA"/>
    </w:rPr>
  </w:style>
  <w:style w:type="character" w:customStyle="1" w:styleId="80">
    <w:name w:val="TAL Char Char Char"/>
    <w:link w:val="81"/>
    <w:qFormat/>
    <w:uiPriority w:val="0"/>
    <w:rPr>
      <w:rFonts w:ascii="Arial" w:hAnsi="Arial"/>
      <w:sz w:val="18"/>
      <w:lang w:val="en-GB" w:eastAsia="ja-JP"/>
    </w:rPr>
  </w:style>
  <w:style w:type="paragraph" w:customStyle="1" w:styleId="81">
    <w:name w:val="TAL Char Char"/>
    <w:basedOn w:val="1"/>
    <w:link w:val="80"/>
    <w:qFormat/>
    <w:uiPriority w:val="0"/>
    <w:pPr>
      <w:keepNext/>
      <w:keepLines/>
    </w:pPr>
    <w:rPr>
      <w:rFonts w:eastAsia="Malgun Gothic"/>
      <w:sz w:val="18"/>
      <w:lang w:val="en-GB"/>
    </w:rPr>
  </w:style>
  <w:style w:type="character" w:customStyle="1" w:styleId="82">
    <w:name w:val="页脚 字符"/>
    <w:link w:val="34"/>
    <w:semiHidden/>
    <w:qFormat/>
    <w:uiPriority w:val="99"/>
    <w:rPr>
      <w:rFonts w:ascii="Arial" w:hAnsi="Arial" w:cs="Arial"/>
      <w:b/>
      <w:bCs/>
      <w:i/>
      <w:iCs/>
      <w:sz w:val="18"/>
      <w:szCs w:val="18"/>
    </w:rPr>
  </w:style>
  <w:style w:type="character" w:customStyle="1" w:styleId="83">
    <w:name w:val="im-content24"/>
    <w:qFormat/>
    <w:uiPriority w:val="0"/>
    <w:rPr>
      <w:color w:val="333333"/>
    </w:rPr>
  </w:style>
  <w:style w:type="character" w:customStyle="1" w:styleId="84">
    <w:name w:val="im-content19"/>
    <w:qFormat/>
    <w:uiPriority w:val="0"/>
    <w:rPr>
      <w:color w:val="333333"/>
    </w:rPr>
  </w:style>
  <w:style w:type="character" w:customStyle="1" w:styleId="85">
    <w:name w:val="Doc-text2 Char"/>
    <w:link w:val="77"/>
    <w:qFormat/>
    <w:uiPriority w:val="0"/>
    <w:rPr>
      <w:rFonts w:ascii="Arial" w:hAnsi="Arial" w:eastAsia="MS Mincho"/>
      <w:szCs w:val="24"/>
      <w:lang w:val="en-GB" w:eastAsia="en-GB"/>
    </w:rPr>
  </w:style>
  <w:style w:type="character" w:customStyle="1" w:styleId="86">
    <w:name w:val="标题 4 Char1"/>
    <w:semiHidden/>
    <w:qFormat/>
    <w:uiPriority w:val="0"/>
    <w:rPr>
      <w:rFonts w:ascii="Calibri Light" w:hAnsi="Calibri Light" w:eastAsia="宋体" w:cs="Times New Roman"/>
      <w:b/>
      <w:bCs/>
      <w:sz w:val="28"/>
      <w:szCs w:val="28"/>
      <w:lang w:val="en-GB" w:eastAsia="en-GB"/>
    </w:rPr>
  </w:style>
  <w:style w:type="character" w:customStyle="1" w:styleId="87">
    <w:name w:val="标题 5 字符"/>
    <w:link w:val="6"/>
    <w:qFormat/>
    <w:uiPriority w:val="0"/>
    <w:rPr>
      <w:rFonts w:ascii="Arial" w:hAnsi="Arial"/>
      <w:sz w:val="22"/>
      <w:szCs w:val="22"/>
      <w:lang w:val="en-GB" w:eastAsia="en-GB"/>
    </w:rPr>
  </w:style>
  <w:style w:type="character" w:customStyle="1" w:styleId="88">
    <w:name w:val="标题 7 字符"/>
    <w:link w:val="8"/>
    <w:qFormat/>
    <w:uiPriority w:val="0"/>
    <w:rPr>
      <w:rFonts w:ascii="Arial" w:hAnsi="Arial" w:eastAsia="宋体" w:cs="Arial"/>
    </w:rPr>
  </w:style>
  <w:style w:type="character" w:customStyle="1" w:styleId="89">
    <w:name w:val="Editor's Note Char Char"/>
    <w:link w:val="90"/>
    <w:qFormat/>
    <w:uiPriority w:val="0"/>
    <w:rPr>
      <w:rFonts w:ascii="Arial" w:hAnsi="Arial"/>
      <w:color w:val="FF0000"/>
      <w:lang w:val="en-GB" w:eastAsia="en-US"/>
    </w:rPr>
  </w:style>
  <w:style w:type="paragraph" w:customStyle="1" w:styleId="90">
    <w:name w:val="Editor's Note"/>
    <w:basedOn w:val="1"/>
    <w:link w:val="89"/>
    <w:qFormat/>
    <w:uiPriority w:val="0"/>
    <w:pPr>
      <w:keepLines/>
      <w:spacing w:after="180"/>
      <w:ind w:left="1135" w:hanging="851"/>
    </w:pPr>
    <w:rPr>
      <w:rFonts w:eastAsia="Malgun Gothic"/>
      <w:color w:val="FF0000"/>
      <w:lang w:val="en-GB" w:eastAsia="en-US"/>
    </w:rPr>
  </w:style>
  <w:style w:type="character" w:customStyle="1" w:styleId="91">
    <w:name w:val="im-content3"/>
    <w:qFormat/>
    <w:uiPriority w:val="0"/>
    <w:rPr>
      <w:color w:val="333333"/>
    </w:rPr>
  </w:style>
  <w:style w:type="character" w:customStyle="1" w:styleId="92">
    <w:name w:val="im-content9"/>
    <w:qFormat/>
    <w:uiPriority w:val="0"/>
    <w:rPr>
      <w:color w:val="333333"/>
    </w:rPr>
  </w:style>
  <w:style w:type="character" w:customStyle="1" w:styleId="93">
    <w:name w:val="TAL Char"/>
    <w:qFormat/>
    <w:locked/>
    <w:uiPriority w:val="0"/>
    <w:rPr>
      <w:rFonts w:ascii="Arial" w:hAnsi="Arial" w:eastAsia="Times New Roman" w:cs="Arial"/>
      <w:sz w:val="18"/>
      <w:lang w:val="en-GB" w:eastAsia="en-GB"/>
    </w:rPr>
  </w:style>
  <w:style w:type="character" w:customStyle="1" w:styleId="94">
    <w:name w:val="eop"/>
    <w:qFormat/>
    <w:uiPriority w:val="0"/>
  </w:style>
  <w:style w:type="character" w:customStyle="1" w:styleId="95">
    <w:name w:val="Doc-title Char"/>
    <w:link w:val="96"/>
    <w:qFormat/>
    <w:uiPriority w:val="0"/>
    <w:rPr>
      <w:rFonts w:ascii="Arial" w:hAnsi="Arial" w:eastAsia="MS Mincho"/>
      <w:szCs w:val="24"/>
      <w:lang w:val="en-GB" w:eastAsia="en-GB"/>
    </w:rPr>
  </w:style>
  <w:style w:type="paragraph" w:customStyle="1" w:styleId="96">
    <w:name w:val="Doc-title"/>
    <w:basedOn w:val="1"/>
    <w:next w:val="77"/>
    <w:link w:val="95"/>
    <w:qFormat/>
    <w:uiPriority w:val="0"/>
    <w:pPr>
      <w:ind w:left="1260" w:hanging="1260"/>
    </w:pPr>
    <w:rPr>
      <w:rFonts w:eastAsia="MS Mincho"/>
      <w:lang w:val="en-GB"/>
    </w:rPr>
  </w:style>
  <w:style w:type="character" w:customStyle="1" w:styleId="97">
    <w:name w:val="标题 3 Char1"/>
    <w:semiHidden/>
    <w:qFormat/>
    <w:uiPriority w:val="0"/>
    <w:rPr>
      <w:rFonts w:eastAsia="Times New Roman"/>
      <w:b/>
      <w:bCs/>
      <w:sz w:val="32"/>
      <w:szCs w:val="32"/>
      <w:lang w:val="en-GB" w:eastAsia="en-GB"/>
    </w:rPr>
  </w:style>
  <w:style w:type="character" w:customStyle="1" w:styleId="98">
    <w:name w:val="批注文字 Char1"/>
    <w:qFormat/>
    <w:uiPriority w:val="99"/>
    <w:rPr>
      <w:rFonts w:ascii="Arial" w:hAnsi="Arial" w:eastAsia="宋体"/>
    </w:rPr>
  </w:style>
  <w:style w:type="character" w:customStyle="1" w:styleId="99">
    <w:name w:val="TAC Char"/>
    <w:link w:val="100"/>
    <w:qFormat/>
    <w:uiPriority w:val="0"/>
    <w:rPr>
      <w:rFonts w:ascii="Arial" w:hAnsi="Arial"/>
      <w:sz w:val="18"/>
      <w:lang w:val="en-GB"/>
    </w:rPr>
  </w:style>
  <w:style w:type="paragraph" w:customStyle="1" w:styleId="100">
    <w:name w:val="TAC"/>
    <w:basedOn w:val="101"/>
    <w:link w:val="99"/>
    <w:qFormat/>
    <w:uiPriority w:val="0"/>
    <w:pPr>
      <w:jc w:val="center"/>
    </w:pPr>
  </w:style>
  <w:style w:type="paragraph" w:customStyle="1" w:styleId="101">
    <w:name w:val="TAL"/>
    <w:basedOn w:val="1"/>
    <w:link w:val="147"/>
    <w:qFormat/>
    <w:uiPriority w:val="0"/>
    <w:pPr>
      <w:keepNext/>
      <w:keepLines/>
    </w:pPr>
    <w:rPr>
      <w:rFonts w:eastAsia="Malgun Gothic"/>
      <w:sz w:val="18"/>
      <w:lang w:val="en-GB" w:eastAsia="en-US"/>
    </w:rPr>
  </w:style>
  <w:style w:type="character" w:customStyle="1" w:styleId="102">
    <w:name w:val="标题 2 字符"/>
    <w:link w:val="3"/>
    <w:qFormat/>
    <w:uiPriority w:val="0"/>
    <w:rPr>
      <w:rFonts w:ascii="Arial" w:hAnsi="Arial"/>
      <w:sz w:val="32"/>
      <w:szCs w:val="32"/>
      <w:lang w:val="en-GB" w:eastAsia="en-GB"/>
    </w:rPr>
  </w:style>
  <w:style w:type="character" w:customStyle="1" w:styleId="103">
    <w:name w:val="Editor's Note Char"/>
    <w:qFormat/>
    <w:locked/>
    <w:uiPriority w:val="0"/>
    <w:rPr>
      <w:rFonts w:ascii="Times New Roman" w:hAnsi="Times New Roman" w:eastAsia="Times New Roman"/>
      <w:color w:val="FF0000"/>
      <w:lang w:val="en-GB" w:eastAsia="en-GB"/>
    </w:rPr>
  </w:style>
  <w:style w:type="character" w:customStyle="1" w:styleId="104">
    <w:name w:val="im-content30"/>
    <w:qFormat/>
    <w:uiPriority w:val="0"/>
    <w:rPr>
      <w:color w:val="333333"/>
    </w:rPr>
  </w:style>
  <w:style w:type="character" w:customStyle="1" w:styleId="105">
    <w:name w:val="Heading 1 Char"/>
    <w:qFormat/>
    <w:uiPriority w:val="0"/>
    <w:rPr>
      <w:rFonts w:ascii="Arial" w:hAnsi="Arial" w:cs="Arial"/>
      <w:sz w:val="36"/>
      <w:szCs w:val="36"/>
      <w:lang w:val="en-GB" w:eastAsia="zh-CN" w:bidi="ar-SA"/>
    </w:rPr>
  </w:style>
  <w:style w:type="character" w:customStyle="1" w:styleId="106">
    <w:name w:val="列表段落 字符"/>
    <w:link w:val="107"/>
    <w:qFormat/>
    <w:locked/>
    <w:uiPriority w:val="34"/>
    <w:rPr>
      <w:rFonts w:ascii="Calibri" w:hAnsi="Calibri" w:eastAsia="宋体" w:cs="Calibri"/>
      <w:sz w:val="22"/>
      <w:szCs w:val="22"/>
    </w:rPr>
  </w:style>
  <w:style w:type="paragraph" w:styleId="107">
    <w:name w:val="List Paragraph"/>
    <w:basedOn w:val="1"/>
    <w:link w:val="106"/>
    <w:qFormat/>
    <w:uiPriority w:val="34"/>
    <w:pPr>
      <w:ind w:left="720"/>
    </w:pPr>
    <w:rPr>
      <w:rFonts w:ascii="Calibri" w:hAnsi="Calibri" w:eastAsiaTheme="minorHAnsi"/>
      <w:lang w:eastAsia="en-US"/>
    </w:rPr>
  </w:style>
  <w:style w:type="character" w:customStyle="1" w:styleId="108">
    <w:name w:val="标题 8 字符"/>
    <w:link w:val="9"/>
    <w:qFormat/>
    <w:uiPriority w:val="99"/>
    <w:rPr>
      <w:rFonts w:ascii="Arial" w:hAnsi="Arial" w:eastAsia="宋体" w:cs="Arial"/>
    </w:rPr>
  </w:style>
  <w:style w:type="character" w:customStyle="1" w:styleId="109">
    <w:name w:val="标题 4 字符"/>
    <w:link w:val="5"/>
    <w:qFormat/>
    <w:uiPriority w:val="0"/>
    <w:rPr>
      <w:rFonts w:ascii="Arial" w:hAnsi="Arial"/>
      <w:sz w:val="24"/>
      <w:szCs w:val="24"/>
      <w:lang w:val="en-GB" w:eastAsia="en-GB"/>
    </w:rPr>
  </w:style>
  <w:style w:type="character" w:customStyle="1" w:styleId="110">
    <w:name w:val="脚注文本 字符"/>
    <w:link w:val="36"/>
    <w:semiHidden/>
    <w:qFormat/>
    <w:uiPriority w:val="99"/>
    <w:rPr>
      <w:rFonts w:ascii="Arial" w:hAnsi="Arial" w:eastAsia="宋体"/>
      <w:sz w:val="16"/>
      <w:szCs w:val="16"/>
    </w:rPr>
  </w:style>
  <w:style w:type="character" w:customStyle="1" w:styleId="111">
    <w:name w:val="页眉 字符"/>
    <w:link w:val="35"/>
    <w:qFormat/>
    <w:uiPriority w:val="0"/>
    <w:rPr>
      <w:rFonts w:ascii="Arial" w:hAnsi="Arial" w:cs="Arial"/>
      <w:b/>
      <w:bCs/>
      <w:sz w:val="18"/>
      <w:szCs w:val="18"/>
      <w:lang w:val="en-US" w:eastAsia="zh-CN" w:bidi="ar-SA"/>
    </w:rPr>
  </w:style>
  <w:style w:type="character" w:customStyle="1" w:styleId="112">
    <w:name w:val="IvD Instructiontext Char"/>
    <w:link w:val="113"/>
    <w:qFormat/>
    <w:locked/>
    <w:uiPriority w:val="99"/>
    <w:rPr>
      <w:rFonts w:ascii="Arial" w:hAnsi="Arial" w:eastAsia="Batang" w:cs="Arial"/>
      <w:i/>
      <w:color w:val="7F7F7F"/>
      <w:spacing w:val="2"/>
      <w:sz w:val="18"/>
      <w:szCs w:val="18"/>
      <w:lang w:eastAsia="en-US"/>
    </w:rPr>
  </w:style>
  <w:style w:type="paragraph" w:customStyle="1" w:styleId="113">
    <w:name w:val="IvD Instructiontext"/>
    <w:basedOn w:val="27"/>
    <w:link w:val="112"/>
    <w:qFormat/>
    <w:uiPriority w:val="99"/>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114">
    <w:name w:val="NO Char"/>
    <w:link w:val="115"/>
    <w:qFormat/>
    <w:uiPriority w:val="0"/>
    <w:rPr>
      <w:lang w:val="en-GB" w:eastAsia="ja-JP" w:bidi="ar-SA"/>
    </w:rPr>
  </w:style>
  <w:style w:type="paragraph" w:customStyle="1" w:styleId="115">
    <w:name w:val="NO"/>
    <w:basedOn w:val="1"/>
    <w:link w:val="114"/>
    <w:qFormat/>
    <w:uiPriority w:val="0"/>
    <w:pPr>
      <w:keepLines/>
      <w:spacing w:after="180"/>
      <w:ind w:left="1135" w:hanging="851"/>
    </w:pPr>
    <w:rPr>
      <w:rFonts w:ascii="CG Times (WN)" w:hAnsi="CG Times (WN)" w:eastAsia="Malgun Gothic"/>
      <w:lang w:val="en-GB"/>
    </w:rPr>
  </w:style>
  <w:style w:type="character" w:customStyle="1" w:styleId="116">
    <w:name w:val="im-content22"/>
    <w:qFormat/>
    <w:uiPriority w:val="0"/>
    <w:rPr>
      <w:color w:val="333333"/>
    </w:rPr>
  </w:style>
  <w:style w:type="character" w:customStyle="1" w:styleId="117">
    <w:name w:val="im-content4"/>
    <w:qFormat/>
    <w:uiPriority w:val="0"/>
    <w:rPr>
      <w:color w:val="333333"/>
    </w:rPr>
  </w:style>
  <w:style w:type="character" w:customStyle="1" w:styleId="118">
    <w:name w:val="im-content37"/>
    <w:qFormat/>
    <w:uiPriority w:val="0"/>
    <w:rPr>
      <w:color w:val="333333"/>
    </w:rPr>
  </w:style>
  <w:style w:type="character" w:customStyle="1" w:styleId="119">
    <w:name w:val="批注主题 字符"/>
    <w:link w:val="44"/>
    <w:semiHidden/>
    <w:qFormat/>
    <w:uiPriority w:val="99"/>
    <w:rPr>
      <w:rFonts w:ascii="Arial" w:hAnsi="Arial" w:eastAsia="宋体"/>
      <w:b/>
      <w:bCs/>
    </w:rPr>
  </w:style>
  <w:style w:type="character" w:customStyle="1" w:styleId="120">
    <w:name w:val="im-content26"/>
    <w:qFormat/>
    <w:uiPriority w:val="0"/>
    <w:rPr>
      <w:color w:val="333333"/>
    </w:rPr>
  </w:style>
  <w:style w:type="character" w:customStyle="1" w:styleId="121">
    <w:name w:val="B1 Char"/>
    <w:qFormat/>
    <w:uiPriority w:val="0"/>
  </w:style>
  <w:style w:type="character" w:customStyle="1" w:styleId="122">
    <w:name w:val="题注 字符"/>
    <w:link w:val="28"/>
    <w:qFormat/>
    <w:uiPriority w:val="0"/>
    <w:rPr>
      <w:rFonts w:ascii="Arial" w:hAnsi="Arial" w:eastAsia="宋体"/>
      <w:b/>
      <w:bCs/>
    </w:rPr>
  </w:style>
  <w:style w:type="character" w:customStyle="1" w:styleId="123">
    <w:name w:val="im-content7"/>
    <w:qFormat/>
    <w:uiPriority w:val="0"/>
    <w:rPr>
      <w:color w:val="333333"/>
    </w:rPr>
  </w:style>
  <w:style w:type="character" w:customStyle="1" w:styleId="124">
    <w:name w:val="load-more-text1"/>
    <w:qFormat/>
    <w:uiPriority w:val="0"/>
    <w:rPr>
      <w:color w:val="35AE00"/>
      <w:u w:val="single"/>
    </w:rPr>
  </w:style>
  <w:style w:type="character" w:customStyle="1" w:styleId="125">
    <w:name w:val="im-content15"/>
    <w:qFormat/>
    <w:uiPriority w:val="0"/>
    <w:rPr>
      <w:color w:val="333333"/>
    </w:rPr>
  </w:style>
  <w:style w:type="character" w:customStyle="1" w:styleId="126">
    <w:name w:val="im-content17"/>
    <w:qFormat/>
    <w:uiPriority w:val="0"/>
    <w:rPr>
      <w:color w:val="333333"/>
    </w:rPr>
  </w:style>
  <w:style w:type="character" w:customStyle="1" w:styleId="127">
    <w:name w:val="call-text-time1"/>
    <w:qFormat/>
    <w:uiPriority w:val="0"/>
    <w:rPr>
      <w:color w:val="717172"/>
    </w:rPr>
  </w:style>
  <w:style w:type="character" w:customStyle="1" w:styleId="128">
    <w:name w:val="标题 1 Char1"/>
    <w:qFormat/>
    <w:uiPriority w:val="0"/>
    <w:rPr>
      <w:rFonts w:eastAsia="Times New Roman"/>
      <w:b/>
      <w:bCs/>
      <w:kern w:val="44"/>
      <w:sz w:val="44"/>
      <w:szCs w:val="44"/>
      <w:lang w:val="en-GB" w:eastAsia="en-GB"/>
    </w:rPr>
  </w:style>
  <w:style w:type="character" w:customStyle="1" w:styleId="129">
    <w:name w:val="Editor's Note Char2"/>
    <w:qFormat/>
    <w:uiPriority w:val="0"/>
    <w:rPr>
      <w:rFonts w:eastAsia="Times New Roman"/>
      <w:color w:val="FF0000"/>
      <w:lang w:eastAsia="ja-JP"/>
    </w:rPr>
  </w:style>
  <w:style w:type="character" w:customStyle="1" w:styleId="130">
    <w:name w:val="Proposal Char"/>
    <w:link w:val="131"/>
    <w:qFormat/>
    <w:uiPriority w:val="0"/>
    <w:rPr>
      <w:rFonts w:ascii="Arial" w:hAnsi="Arial"/>
      <w:b/>
      <w:bCs/>
    </w:rPr>
  </w:style>
  <w:style w:type="paragraph" w:customStyle="1" w:styleId="131">
    <w:name w:val="Proposal"/>
    <w:basedOn w:val="1"/>
    <w:link w:val="130"/>
    <w:qFormat/>
    <w:uiPriority w:val="0"/>
    <w:pPr>
      <w:numPr>
        <w:ilvl w:val="0"/>
        <w:numId w:val="9"/>
      </w:numPr>
    </w:pPr>
    <w:rPr>
      <w:rFonts w:eastAsia="Malgun Gothic"/>
      <w:b/>
      <w:bCs/>
      <w:lang w:eastAsia="en-US"/>
    </w:rPr>
  </w:style>
  <w:style w:type="character" w:customStyle="1" w:styleId="132">
    <w:name w:val="标题 6 字符"/>
    <w:link w:val="7"/>
    <w:qFormat/>
    <w:uiPriority w:val="0"/>
    <w:rPr>
      <w:rFonts w:ascii="Arial" w:hAnsi="Arial" w:eastAsia="宋体" w:cs="Arial"/>
    </w:rPr>
  </w:style>
  <w:style w:type="character" w:customStyle="1" w:styleId="133">
    <w:name w:val="im-content28"/>
    <w:qFormat/>
    <w:uiPriority w:val="0"/>
    <w:rPr>
      <w:color w:val="333333"/>
    </w:rPr>
  </w:style>
  <w:style w:type="character" w:customStyle="1" w:styleId="134">
    <w:name w:val="B1 Zchn"/>
    <w:qFormat/>
    <w:uiPriority w:val="0"/>
    <w:rPr>
      <w:rFonts w:ascii="Times New Roman" w:hAnsi="Times New Roman" w:eastAsia="MS Mincho" w:cs="Times New Roman"/>
      <w:kern w:val="0"/>
      <w:szCs w:val="20"/>
      <w:lang w:val="en-GB" w:eastAsia="en-US"/>
    </w:rPr>
  </w:style>
  <w:style w:type="character" w:customStyle="1" w:styleId="135">
    <w:name w:val="im-call-time1"/>
    <w:qFormat/>
    <w:uiPriority w:val="0"/>
    <w:rPr>
      <w:color w:val="717172"/>
    </w:rPr>
  </w:style>
  <w:style w:type="character" w:customStyle="1" w:styleId="136">
    <w:name w:val="TH Char"/>
    <w:link w:val="64"/>
    <w:qFormat/>
    <w:uiPriority w:val="0"/>
    <w:rPr>
      <w:rFonts w:ascii="Arial" w:hAnsi="Arial"/>
      <w:b/>
      <w:lang w:val="en-GB"/>
    </w:rPr>
  </w:style>
  <w:style w:type="character" w:customStyle="1" w:styleId="137">
    <w:name w:val="im-content31"/>
    <w:qFormat/>
    <w:uiPriority w:val="0"/>
    <w:rPr>
      <w:color w:val="333333"/>
    </w:rPr>
  </w:style>
  <w:style w:type="character" w:customStyle="1" w:styleId="138">
    <w:name w:val="im-content11"/>
    <w:qFormat/>
    <w:uiPriority w:val="0"/>
    <w:rPr>
      <w:color w:val="333333"/>
    </w:rPr>
  </w:style>
  <w:style w:type="character" w:customStyle="1" w:styleId="139">
    <w:name w:val="im-content25"/>
    <w:qFormat/>
    <w:uiPriority w:val="0"/>
    <w:rPr>
      <w:color w:val="333333"/>
    </w:rPr>
  </w:style>
  <w:style w:type="character" w:customStyle="1" w:styleId="140">
    <w:name w:val="标题 3 字符"/>
    <w:link w:val="4"/>
    <w:qFormat/>
    <w:uiPriority w:val="0"/>
    <w:rPr>
      <w:rFonts w:ascii="Arial" w:hAnsi="Arial"/>
      <w:sz w:val="28"/>
      <w:szCs w:val="28"/>
      <w:lang w:val="en-GB" w:eastAsia="en-GB"/>
    </w:rPr>
  </w:style>
  <w:style w:type="character" w:customStyle="1" w:styleId="141">
    <w:name w:val="im-content29"/>
    <w:qFormat/>
    <w:uiPriority w:val="0"/>
    <w:rPr>
      <w:color w:val="333333"/>
    </w:rPr>
  </w:style>
  <w:style w:type="character" w:customStyle="1" w:styleId="142">
    <w:name w:val="im-content13"/>
    <w:qFormat/>
    <w:uiPriority w:val="0"/>
    <w:rPr>
      <w:color w:val="333333"/>
    </w:rPr>
  </w:style>
  <w:style w:type="character" w:customStyle="1" w:styleId="143">
    <w:name w:val="EX Char"/>
    <w:link w:val="144"/>
    <w:qFormat/>
    <w:locked/>
    <w:uiPriority w:val="0"/>
    <w:rPr>
      <w:rFonts w:ascii="Arial" w:hAnsi="Arial" w:eastAsia="宋体"/>
      <w:lang w:eastAsia="en-US"/>
    </w:rPr>
  </w:style>
  <w:style w:type="paragraph" w:customStyle="1" w:styleId="144">
    <w:name w:val="EX"/>
    <w:basedOn w:val="1"/>
    <w:link w:val="143"/>
    <w:qFormat/>
    <w:uiPriority w:val="0"/>
    <w:pPr>
      <w:keepLines/>
      <w:spacing w:after="180"/>
      <w:ind w:left="1702" w:hanging="1418"/>
    </w:pPr>
    <w:rPr>
      <w:rFonts w:eastAsiaTheme="minorHAnsi"/>
      <w:lang w:eastAsia="en-US"/>
    </w:rPr>
  </w:style>
  <w:style w:type="character" w:customStyle="1" w:styleId="145">
    <w:name w:val="页眉 Char1"/>
    <w:semiHidden/>
    <w:qFormat/>
    <w:uiPriority w:val="0"/>
    <w:rPr>
      <w:rFonts w:ascii="Times New Roman" w:hAnsi="Times New Roman" w:eastAsia="Times New Roman"/>
      <w:sz w:val="18"/>
      <w:szCs w:val="18"/>
      <w:lang w:val="en-GB" w:eastAsia="en-GB"/>
    </w:rPr>
  </w:style>
  <w:style w:type="character" w:customStyle="1" w:styleId="146">
    <w:name w:val="im-content14"/>
    <w:qFormat/>
    <w:uiPriority w:val="0"/>
    <w:rPr>
      <w:color w:val="333333"/>
    </w:rPr>
  </w:style>
  <w:style w:type="character" w:customStyle="1" w:styleId="147">
    <w:name w:val="TAL Car"/>
    <w:link w:val="101"/>
    <w:qFormat/>
    <w:uiPriority w:val="0"/>
    <w:rPr>
      <w:rFonts w:ascii="Arial" w:hAnsi="Arial"/>
      <w:sz w:val="18"/>
      <w:lang w:val="en-GB"/>
    </w:rPr>
  </w:style>
  <w:style w:type="character" w:customStyle="1" w:styleId="148">
    <w:name w:val="批注文字 Char"/>
    <w:qFormat/>
    <w:uiPriority w:val="0"/>
    <w:rPr>
      <w:rFonts w:ascii="Arial" w:hAnsi="Arial" w:eastAsia="宋体"/>
    </w:rPr>
  </w:style>
  <w:style w:type="character" w:customStyle="1" w:styleId="149">
    <w:name w:val="TF Zchn"/>
    <w:qFormat/>
    <w:uiPriority w:val="0"/>
    <w:rPr>
      <w:rFonts w:hint="default" w:ascii="Arial" w:hAnsi="Arial" w:cs="Arial"/>
      <w:b/>
      <w:lang w:val="en-GB" w:eastAsia="en-US"/>
    </w:rPr>
  </w:style>
  <w:style w:type="character" w:customStyle="1" w:styleId="150">
    <w:name w:val="B1+ Car"/>
    <w:link w:val="151"/>
    <w:qFormat/>
    <w:locked/>
    <w:uiPriority w:val="0"/>
    <w:rPr>
      <w:rFonts w:ascii="Times New Roman" w:hAnsi="Times New Roman" w:eastAsia="Times New Roman"/>
      <w:lang w:val="en-GB" w:eastAsia="en-GB"/>
    </w:rPr>
  </w:style>
  <w:style w:type="paragraph" w:customStyle="1" w:styleId="151">
    <w:name w:val="B1+"/>
    <w:basedOn w:val="152"/>
    <w:link w:val="150"/>
    <w:qFormat/>
    <w:uiPriority w:val="0"/>
    <w:pPr>
      <w:numPr>
        <w:ilvl w:val="0"/>
        <w:numId w:val="10"/>
      </w:numPr>
      <w:overflowPunct w:val="0"/>
      <w:autoSpaceDE w:val="0"/>
      <w:autoSpaceDN w:val="0"/>
      <w:adjustRightInd w:val="0"/>
    </w:pPr>
    <w:rPr>
      <w:rFonts w:ascii="Times New Roman" w:hAnsi="Times New Roman" w:eastAsia="Times New Roman"/>
      <w:lang w:eastAsia="en-GB"/>
    </w:rPr>
  </w:style>
  <w:style w:type="paragraph" w:customStyle="1" w:styleId="152">
    <w:name w:val="B1"/>
    <w:basedOn w:val="13"/>
    <w:link w:val="166"/>
    <w:qFormat/>
    <w:uiPriority w:val="0"/>
    <w:pPr>
      <w:spacing w:after="180"/>
    </w:pPr>
    <w:rPr>
      <w:rFonts w:eastAsia="Malgun Gothic"/>
      <w:lang w:val="en-GB"/>
    </w:rPr>
  </w:style>
  <w:style w:type="character" w:customStyle="1" w:styleId="153">
    <w:name w:val="批注文字 字符"/>
    <w:link w:val="30"/>
    <w:qFormat/>
    <w:uiPriority w:val="99"/>
    <w:rPr>
      <w:rFonts w:ascii="Arial" w:hAnsi="Arial" w:eastAsia="宋体"/>
    </w:rPr>
  </w:style>
  <w:style w:type="character" w:customStyle="1" w:styleId="154">
    <w:name w:val="im-content20"/>
    <w:qFormat/>
    <w:uiPriority w:val="0"/>
    <w:rPr>
      <w:color w:val="333333"/>
    </w:rPr>
  </w:style>
  <w:style w:type="character" w:customStyle="1" w:styleId="155">
    <w:name w:val="标题 1 字符"/>
    <w:link w:val="2"/>
    <w:qFormat/>
    <w:uiPriority w:val="0"/>
    <w:rPr>
      <w:rFonts w:ascii="Arial" w:hAnsi="Arial"/>
      <w:sz w:val="36"/>
      <w:szCs w:val="36"/>
      <w:lang w:val="en-GB" w:bidi="ar-SA"/>
    </w:rPr>
  </w:style>
  <w:style w:type="character" w:customStyle="1" w:styleId="156">
    <w:name w:val="im-content1"/>
    <w:qFormat/>
    <w:uiPriority w:val="0"/>
    <w:rPr>
      <w:color w:val="333333"/>
    </w:rPr>
  </w:style>
  <w:style w:type="character" w:customStyle="1" w:styleId="157">
    <w:name w:val="im-content34"/>
    <w:qFormat/>
    <w:uiPriority w:val="0"/>
    <w:rPr>
      <w:color w:val="333333"/>
    </w:rPr>
  </w:style>
  <w:style w:type="character" w:customStyle="1" w:styleId="158">
    <w:name w:val="im-content8"/>
    <w:qFormat/>
    <w:uiPriority w:val="0"/>
    <w:rPr>
      <w:color w:val="333333"/>
    </w:rPr>
  </w:style>
  <w:style w:type="character" w:customStyle="1" w:styleId="159">
    <w:name w:val="im-content12"/>
    <w:qFormat/>
    <w:uiPriority w:val="0"/>
    <w:rPr>
      <w:color w:val="333333"/>
    </w:rPr>
  </w:style>
  <w:style w:type="character" w:customStyle="1" w:styleId="160">
    <w:name w:val="标题 9 字符"/>
    <w:link w:val="10"/>
    <w:qFormat/>
    <w:uiPriority w:val="99"/>
    <w:rPr>
      <w:rFonts w:ascii="Arial" w:hAnsi="Arial" w:eastAsia="宋体" w:cs="Arial"/>
    </w:rPr>
  </w:style>
  <w:style w:type="character" w:customStyle="1" w:styleId="161">
    <w:name w:val="NO Car"/>
    <w:qFormat/>
    <w:uiPriority w:val="0"/>
    <w:rPr>
      <w:rFonts w:eastAsia="MS Mincho"/>
      <w:sz w:val="24"/>
      <w:szCs w:val="24"/>
      <w:lang w:val="en-GB" w:eastAsia="ja-JP" w:bidi="ar-SA"/>
    </w:rPr>
  </w:style>
  <w:style w:type="character" w:customStyle="1" w:styleId="162">
    <w:name w:val="B3 Char"/>
    <w:link w:val="163"/>
    <w:qFormat/>
    <w:uiPriority w:val="0"/>
    <w:rPr>
      <w:rFonts w:ascii="Arial" w:hAnsi="Arial" w:eastAsia="宋体"/>
      <w:lang w:eastAsia="en-US"/>
    </w:rPr>
  </w:style>
  <w:style w:type="paragraph" w:customStyle="1" w:styleId="163">
    <w:name w:val="B3"/>
    <w:basedOn w:val="11"/>
    <w:link w:val="162"/>
    <w:qFormat/>
    <w:uiPriority w:val="99"/>
    <w:pPr>
      <w:spacing w:after="180"/>
    </w:pPr>
  </w:style>
  <w:style w:type="character" w:customStyle="1" w:styleId="164">
    <w:name w:val="TAH Car"/>
    <w:link w:val="165"/>
    <w:qFormat/>
    <w:uiPriority w:val="0"/>
    <w:rPr>
      <w:rFonts w:ascii="Arial" w:hAnsi="Arial"/>
      <w:b/>
      <w:sz w:val="18"/>
      <w:lang w:val="en-GB"/>
    </w:rPr>
  </w:style>
  <w:style w:type="paragraph" w:customStyle="1" w:styleId="165">
    <w:name w:val="TAH"/>
    <w:basedOn w:val="100"/>
    <w:link w:val="164"/>
    <w:qFormat/>
    <w:uiPriority w:val="0"/>
    <w:rPr>
      <w:b/>
    </w:rPr>
  </w:style>
  <w:style w:type="character" w:customStyle="1" w:styleId="166">
    <w:name w:val="B1 Char1"/>
    <w:link w:val="152"/>
    <w:qFormat/>
    <w:uiPriority w:val="0"/>
    <w:rPr>
      <w:rFonts w:ascii="Arial" w:hAnsi="Arial"/>
      <w:lang w:val="en-GB"/>
    </w:rPr>
  </w:style>
  <w:style w:type="character" w:customStyle="1" w:styleId="167">
    <w:name w:val="IvD bodytext Char"/>
    <w:link w:val="168"/>
    <w:qFormat/>
    <w:locked/>
    <w:uiPriority w:val="0"/>
    <w:rPr>
      <w:rFonts w:ascii="Arial" w:hAnsi="Arial" w:eastAsia="Batang" w:cs="Arial"/>
      <w:spacing w:val="2"/>
      <w:lang w:eastAsia="en-US"/>
    </w:rPr>
  </w:style>
  <w:style w:type="paragraph" w:customStyle="1" w:styleId="168">
    <w:name w:val="IvD bodytext"/>
    <w:basedOn w:val="27"/>
    <w:link w:val="167"/>
    <w:qFormat/>
    <w:uiPriority w:val="0"/>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169">
    <w:name w:val="CR Cover Page Zchn"/>
    <w:link w:val="170"/>
    <w:qFormat/>
    <w:locked/>
    <w:uiPriority w:val="0"/>
    <w:rPr>
      <w:rFonts w:ascii="Arial" w:hAnsi="Arial" w:eastAsia="MS Mincho"/>
      <w:lang w:val="en-GB" w:eastAsia="en-US" w:bidi="ar-SA"/>
    </w:rPr>
  </w:style>
  <w:style w:type="paragraph" w:customStyle="1" w:styleId="170">
    <w:name w:val="CR Cover Page"/>
    <w:link w:val="169"/>
    <w:qFormat/>
    <w:uiPriority w:val="0"/>
    <w:pPr>
      <w:spacing w:after="120"/>
    </w:pPr>
    <w:rPr>
      <w:rFonts w:ascii="Arial" w:hAnsi="Arial" w:eastAsia="MS Mincho" w:cs="Times New Roman"/>
      <w:lang w:val="en-GB" w:eastAsia="en-US" w:bidi="ar-SA"/>
    </w:rPr>
  </w:style>
  <w:style w:type="character" w:customStyle="1" w:styleId="171">
    <w:name w:val="TAH Char"/>
    <w:qFormat/>
    <w:locked/>
    <w:uiPriority w:val="0"/>
    <w:rPr>
      <w:rFonts w:ascii="Arial" w:hAnsi="Arial" w:eastAsia="Times New Roman" w:cs="Arial"/>
      <w:b/>
      <w:sz w:val="18"/>
      <w:lang w:val="en-GB" w:eastAsia="en-GB"/>
    </w:rPr>
  </w:style>
  <w:style w:type="character" w:customStyle="1" w:styleId="172">
    <w:name w:val="normaltextrun"/>
    <w:qFormat/>
    <w:uiPriority w:val="0"/>
  </w:style>
  <w:style w:type="character" w:customStyle="1" w:styleId="173">
    <w:name w:val="im-content10"/>
    <w:qFormat/>
    <w:uiPriority w:val="0"/>
    <w:rPr>
      <w:color w:val="333333"/>
    </w:rPr>
  </w:style>
  <w:style w:type="character" w:customStyle="1" w:styleId="174">
    <w:name w:val="im-content16"/>
    <w:qFormat/>
    <w:uiPriority w:val="0"/>
    <w:rPr>
      <w:color w:val="333333"/>
    </w:rPr>
  </w:style>
  <w:style w:type="paragraph" w:customStyle="1" w:styleId="175">
    <w:name w:val="Colorful List - Accent 11"/>
    <w:basedOn w:val="1"/>
    <w:qFormat/>
    <w:uiPriority w:val="0"/>
    <w:pPr>
      <w:spacing w:after="180"/>
      <w:ind w:left="720"/>
      <w:contextualSpacing/>
    </w:pPr>
    <w:rPr>
      <w:rFonts w:eastAsiaTheme="minorHAnsi"/>
      <w:lang w:eastAsia="en-US"/>
    </w:rPr>
  </w:style>
  <w:style w:type="paragraph" w:customStyle="1" w:styleId="176">
    <w:name w:val="TAR"/>
    <w:basedOn w:val="101"/>
    <w:qFormat/>
    <w:uiPriority w:val="99"/>
    <w:pPr>
      <w:jc w:val="right"/>
    </w:pPr>
  </w:style>
  <w:style w:type="paragraph" w:customStyle="1" w:styleId="177">
    <w:name w:val="ZH"/>
    <w:qFormat/>
    <w:uiPriority w:val="99"/>
    <w:pPr>
      <w:framePr w:wrap="notBeside" w:vAnchor="page" w:hAnchor="margin" w:xAlign="center" w:y="6805"/>
      <w:widowControl w:val="0"/>
      <w:overflowPunct w:val="0"/>
      <w:autoSpaceDE w:val="0"/>
      <w:autoSpaceDN w:val="0"/>
      <w:adjustRightInd w:val="0"/>
      <w:textAlignment w:val="baseline"/>
    </w:pPr>
    <w:rPr>
      <w:rFonts w:ascii="Arial" w:hAnsi="Arial" w:eastAsia="Malgun Gothic" w:cs="Times New Roman"/>
      <w:lang w:val="en-US" w:eastAsia="en-US" w:bidi="ar-SA"/>
    </w:rPr>
  </w:style>
  <w:style w:type="paragraph" w:customStyle="1" w:styleId="178">
    <w:name w:val="paragraph"/>
    <w:basedOn w:val="1"/>
    <w:qFormat/>
    <w:uiPriority w:val="0"/>
    <w:pPr>
      <w:spacing w:before="100" w:beforeAutospacing="1" w:after="100" w:afterAutospacing="1"/>
    </w:pPr>
    <w:rPr>
      <w:lang w:eastAsia="en-US"/>
    </w:rPr>
  </w:style>
  <w:style w:type="paragraph" w:customStyle="1" w:styleId="179">
    <w:name w:val="LD"/>
    <w:qFormat/>
    <w:uiPriority w:val="99"/>
    <w:pPr>
      <w:keepNext/>
      <w:keepLines/>
      <w:overflowPunct w:val="0"/>
      <w:autoSpaceDE w:val="0"/>
      <w:autoSpaceDN w:val="0"/>
      <w:adjustRightInd w:val="0"/>
      <w:spacing w:line="180" w:lineRule="exact"/>
    </w:pPr>
    <w:rPr>
      <w:rFonts w:ascii="Courier New" w:hAnsi="Courier New" w:eastAsia="Times New Roman" w:cs="Times New Roman"/>
      <w:lang w:val="en-GB" w:eastAsia="en-GB" w:bidi="ar-SA"/>
    </w:rPr>
  </w:style>
  <w:style w:type="paragraph" w:customStyle="1" w:styleId="180">
    <w:name w:val="H6"/>
    <w:basedOn w:val="6"/>
    <w:next w:val="1"/>
    <w:qFormat/>
    <w:uiPriority w:val="99"/>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181">
    <w:name w:val="FP"/>
    <w:basedOn w:val="1"/>
    <w:qFormat/>
    <w:uiPriority w:val="99"/>
    <w:rPr>
      <w:rFonts w:eastAsiaTheme="minorHAnsi"/>
      <w:lang w:eastAsia="en-US"/>
    </w:rPr>
  </w:style>
  <w:style w:type="paragraph" w:customStyle="1" w:styleId="182">
    <w:name w:val="图表标题"/>
    <w:basedOn w:val="1"/>
    <w:next w:val="1"/>
    <w:qFormat/>
    <w:uiPriority w:val="0"/>
    <w:pPr>
      <w:spacing w:before="60" w:after="60"/>
      <w:jc w:val="center"/>
    </w:pPr>
    <w:rPr>
      <w:rFonts w:eastAsia="Batang" w:cs="宋体"/>
    </w:rPr>
  </w:style>
  <w:style w:type="paragraph" w:customStyle="1" w:styleId="183">
    <w:name w:val="正文1"/>
    <w:qFormat/>
    <w:uiPriority w:val="99"/>
    <w:pPr>
      <w:spacing w:after="160" w:line="256" w:lineRule="auto"/>
      <w:jc w:val="both"/>
    </w:pPr>
    <w:rPr>
      <w:rFonts w:ascii="Times New Roman" w:hAnsi="Times New Roman" w:eastAsia="宋体" w:cs="Times New Roman"/>
      <w:kern w:val="2"/>
      <w:sz w:val="21"/>
      <w:szCs w:val="21"/>
      <w:lang w:val="en-US" w:eastAsia="zh-CN" w:bidi="ar-SA"/>
    </w:rPr>
  </w:style>
  <w:style w:type="paragraph" w:customStyle="1" w:styleId="184">
    <w:name w:val="TT"/>
    <w:basedOn w:val="2"/>
    <w:next w:val="1"/>
    <w:qFormat/>
    <w:uiPriority w:val="99"/>
    <w:pPr>
      <w:numPr>
        <w:numId w:val="0"/>
      </w:numPr>
      <w:ind w:left="1134" w:hanging="1134"/>
      <w:outlineLvl w:val="9"/>
    </w:pPr>
    <w:rPr>
      <w:szCs w:val="20"/>
      <w:lang w:eastAsia="en-US"/>
    </w:rPr>
  </w:style>
  <w:style w:type="paragraph" w:customStyle="1" w:styleId="185">
    <w:name w:val="NW"/>
    <w:basedOn w:val="115"/>
    <w:qFormat/>
    <w:uiPriority w:val="99"/>
    <w:pPr>
      <w:overflowPunct w:val="0"/>
      <w:autoSpaceDE w:val="0"/>
      <w:autoSpaceDN w:val="0"/>
      <w:adjustRightInd w:val="0"/>
      <w:spacing w:after="0"/>
    </w:pPr>
    <w:rPr>
      <w:rFonts w:ascii="Times New Roman" w:hAnsi="Times New Roman" w:eastAsia="Times New Roman"/>
      <w:lang w:eastAsia="en-GB"/>
    </w:rPr>
  </w:style>
  <w:style w:type="paragraph" w:customStyle="1" w:styleId="186">
    <w:name w:val="TAN"/>
    <w:basedOn w:val="101"/>
    <w:qFormat/>
    <w:uiPriority w:val="99"/>
    <w:pPr>
      <w:ind w:left="851" w:hanging="851"/>
    </w:pPr>
  </w:style>
  <w:style w:type="paragraph" w:customStyle="1" w:styleId="187">
    <w:name w:val="Figure"/>
    <w:basedOn w:val="1"/>
    <w:next w:val="28"/>
    <w:qFormat/>
    <w:uiPriority w:val="0"/>
    <w:pPr>
      <w:keepNext/>
      <w:keepLines/>
      <w:spacing w:before="180"/>
      <w:jc w:val="center"/>
    </w:pPr>
    <w:rPr>
      <w:rFonts w:eastAsiaTheme="minorHAnsi"/>
      <w:lang w:eastAsia="en-US"/>
    </w:rPr>
  </w:style>
  <w:style w:type="paragraph" w:customStyle="1" w:styleId="188">
    <w:name w:val="TAL + Left:  1 cm"/>
    <w:basedOn w:val="101"/>
    <w:qFormat/>
    <w:uiPriority w:val="99"/>
    <w:pPr>
      <w:overflowPunct w:val="0"/>
      <w:autoSpaceDE w:val="0"/>
      <w:autoSpaceDN w:val="0"/>
      <w:adjustRightInd w:val="0"/>
      <w:ind w:left="567"/>
    </w:pPr>
    <w:rPr>
      <w:rFonts w:eastAsia="Times New Roman" w:cs="Arial"/>
      <w:lang w:eastAsia="en-GB"/>
    </w:rPr>
  </w:style>
  <w:style w:type="paragraph" w:customStyle="1" w:styleId="189">
    <w:name w:val="ZV"/>
    <w:basedOn w:val="190"/>
    <w:qFormat/>
    <w:uiPriority w:val="99"/>
    <w:pPr>
      <w:framePr w:y="16161"/>
    </w:pPr>
  </w:style>
  <w:style w:type="paragraph" w:customStyle="1" w:styleId="190">
    <w:name w:val="ZU"/>
    <w:qFormat/>
    <w:uiPriority w:val="99"/>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Malgun Gothic" w:cs="Times New Roman"/>
      <w:lang w:val="en-US" w:eastAsia="en-US" w:bidi="ar-SA"/>
    </w:rPr>
  </w:style>
  <w:style w:type="paragraph" w:customStyle="1" w:styleId="191">
    <w:name w:val="LGTdoc_본문"/>
    <w:basedOn w:val="1"/>
    <w:qFormat/>
    <w:uiPriority w:val="0"/>
    <w:pPr>
      <w:snapToGrid w:val="0"/>
      <w:spacing w:afterLines="50" w:line="264" w:lineRule="auto"/>
    </w:pPr>
    <w:rPr>
      <w:rFonts w:eastAsia="Batang"/>
      <w:lang w:eastAsia="ko-KR"/>
    </w:rPr>
  </w:style>
  <w:style w:type="paragraph" w:customStyle="1" w:styleId="192">
    <w:name w:val="First Change"/>
    <w:basedOn w:val="1"/>
    <w:qFormat/>
    <w:uiPriority w:val="99"/>
    <w:pPr>
      <w:spacing w:after="180"/>
      <w:jc w:val="center"/>
    </w:pPr>
    <w:rPr>
      <w:rFonts w:eastAsiaTheme="minorHAnsi"/>
      <w:color w:val="FF0000"/>
      <w:lang w:val="en-GB" w:eastAsia="en-US"/>
    </w:rPr>
  </w:style>
  <w:style w:type="paragraph" w:customStyle="1" w:styleId="193">
    <w:name w:val="Reference"/>
    <w:basedOn w:val="1"/>
    <w:link w:val="215"/>
    <w:qFormat/>
    <w:uiPriority w:val="0"/>
    <w:pPr>
      <w:numPr>
        <w:ilvl w:val="0"/>
        <w:numId w:val="11"/>
      </w:numPr>
    </w:pPr>
    <w:rPr>
      <w:rFonts w:eastAsiaTheme="minorHAnsi"/>
      <w:lang w:eastAsia="en-US"/>
    </w:rPr>
  </w:style>
  <w:style w:type="paragraph" w:customStyle="1" w:styleId="194">
    <w:name w:val="ZB"/>
    <w:qFormat/>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Malgun Gothic" w:cs="Times New Roman"/>
      <w:i/>
      <w:lang w:val="en-US" w:eastAsia="en-US" w:bidi="ar-SA"/>
    </w:rPr>
  </w:style>
  <w:style w:type="paragraph" w:customStyle="1" w:styleId="195">
    <w:name w:val="ZD"/>
    <w:qFormat/>
    <w:uiPriority w:val="99"/>
    <w:pPr>
      <w:framePr w:wrap="notBeside" w:vAnchor="page" w:hAnchor="margin" w:y="15764"/>
      <w:widowControl w:val="0"/>
      <w:overflowPunct w:val="0"/>
      <w:autoSpaceDE w:val="0"/>
      <w:autoSpaceDN w:val="0"/>
      <w:adjustRightInd w:val="0"/>
      <w:textAlignment w:val="baseline"/>
    </w:pPr>
    <w:rPr>
      <w:rFonts w:ascii="Arial" w:hAnsi="Arial" w:eastAsia="Malgun Gothic" w:cs="Times New Roman"/>
      <w:sz w:val="32"/>
      <w:lang w:val="en-US" w:eastAsia="en-US" w:bidi="ar-SA"/>
    </w:rPr>
  </w:style>
  <w:style w:type="paragraph" w:customStyle="1" w:styleId="196">
    <w:name w:val="Recommend-2"/>
    <w:basedOn w:val="1"/>
    <w:qFormat/>
    <w:uiPriority w:val="0"/>
    <w:pPr>
      <w:numPr>
        <w:ilvl w:val="1"/>
        <w:numId w:val="7"/>
      </w:numPr>
      <w:spacing w:after="180"/>
    </w:pPr>
    <w:rPr>
      <w:rFonts w:eastAsiaTheme="minorHAnsi"/>
      <w:lang w:eastAsia="en-US"/>
    </w:rPr>
  </w:style>
  <w:style w:type="paragraph" w:customStyle="1" w:styleId="197">
    <w:name w:val="FL"/>
    <w:basedOn w:val="1"/>
    <w:qFormat/>
    <w:uiPriority w:val="99"/>
    <w:pPr>
      <w:keepNext/>
      <w:keepLines/>
      <w:overflowPunct w:val="0"/>
      <w:autoSpaceDE w:val="0"/>
      <w:autoSpaceDN w:val="0"/>
      <w:adjustRightInd w:val="0"/>
      <w:spacing w:before="60" w:after="180"/>
      <w:jc w:val="center"/>
    </w:pPr>
    <w:rPr>
      <w:b/>
      <w:lang w:val="en-GB"/>
    </w:rPr>
  </w:style>
  <w:style w:type="paragraph" w:customStyle="1" w:styleId="198">
    <w:name w:val="B5"/>
    <w:basedOn w:val="37"/>
    <w:qFormat/>
    <w:uiPriority w:val="99"/>
    <w:pPr>
      <w:spacing w:after="180"/>
    </w:pPr>
  </w:style>
  <w:style w:type="paragraph" w:customStyle="1" w:styleId="199">
    <w:name w:val="Normal + Arial"/>
    <w:basedOn w:val="1"/>
    <w:qFormat/>
    <w:uiPriority w:val="99"/>
    <w:pPr>
      <w:keepNext/>
      <w:keepLines/>
      <w:overflowPunct w:val="0"/>
      <w:autoSpaceDE w:val="0"/>
      <w:autoSpaceDN w:val="0"/>
      <w:adjustRightInd w:val="0"/>
      <w:ind w:left="284"/>
    </w:pPr>
    <w:rPr>
      <w:rFonts w:cs="Arial"/>
      <w:bCs/>
      <w:sz w:val="18"/>
      <w:szCs w:val="18"/>
      <w:lang w:val="en-GB"/>
    </w:rPr>
  </w:style>
  <w:style w:type="paragraph" w:customStyle="1" w:styleId="200">
    <w:name w:val="Agreement"/>
    <w:basedOn w:val="1"/>
    <w:next w:val="1"/>
    <w:qFormat/>
    <w:uiPriority w:val="99"/>
    <w:pPr>
      <w:numPr>
        <w:ilvl w:val="0"/>
        <w:numId w:val="12"/>
      </w:numPr>
      <w:spacing w:before="60"/>
    </w:pPr>
    <w:rPr>
      <w:rFonts w:eastAsia="MS Mincho"/>
      <w:b/>
      <w:lang w:val="en-GB"/>
    </w:rPr>
  </w:style>
  <w:style w:type="paragraph" w:customStyle="1" w:styleId="201">
    <w:name w:val="references"/>
    <w:qFormat/>
    <w:uiPriority w:val="0"/>
    <w:pPr>
      <w:numPr>
        <w:ilvl w:val="0"/>
        <w:numId w:val="13"/>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02">
    <w:name w:val="3GPP_Header"/>
    <w:basedOn w:val="1"/>
    <w:qFormat/>
    <w:uiPriority w:val="0"/>
    <w:pPr>
      <w:tabs>
        <w:tab w:val="left" w:pos="1701"/>
        <w:tab w:val="right" w:pos="9639"/>
      </w:tabs>
      <w:spacing w:after="240"/>
    </w:pPr>
    <w:rPr>
      <w:rFonts w:eastAsiaTheme="minorHAnsi"/>
      <w:b/>
      <w:lang w:eastAsia="en-US"/>
    </w:rPr>
  </w:style>
  <w:style w:type="paragraph" w:customStyle="1" w:styleId="203">
    <w:name w:val="ZG"/>
    <w:qFormat/>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eastAsia="Malgun Gothic" w:cs="Times New Roman"/>
      <w:lang w:val="en-US" w:eastAsia="en-US" w:bidi="ar-SA"/>
    </w:rPr>
  </w:style>
  <w:style w:type="paragraph" w:customStyle="1" w:styleId="204">
    <w:name w:val="EmailDiscussion2"/>
    <w:basedOn w:val="77"/>
    <w:qFormat/>
    <w:uiPriority w:val="99"/>
  </w:style>
  <w:style w:type="paragraph" w:customStyle="1" w:styleId="205">
    <w:name w:val="标题4"/>
    <w:basedOn w:val="1"/>
    <w:qFormat/>
    <w:uiPriority w:val="0"/>
    <w:pPr>
      <w:numPr>
        <w:ilvl w:val="0"/>
        <w:numId w:val="14"/>
      </w:numPr>
      <w:spacing w:after="180"/>
    </w:pPr>
  </w:style>
  <w:style w:type="paragraph" w:customStyle="1" w:styleId="206">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07">
    <w:name w:val="EQ"/>
    <w:basedOn w:val="1"/>
    <w:next w:val="1"/>
    <w:qFormat/>
    <w:uiPriority w:val="99"/>
    <w:pPr>
      <w:keepLines/>
      <w:tabs>
        <w:tab w:val="center" w:pos="4536"/>
        <w:tab w:val="right" w:pos="9072"/>
      </w:tabs>
      <w:spacing w:after="180"/>
    </w:pPr>
    <w:rPr>
      <w:rFonts w:eastAsiaTheme="minorHAnsi"/>
      <w:lang w:eastAsia="en-US"/>
    </w:rPr>
  </w:style>
  <w:style w:type="paragraph" w:customStyle="1" w:styleId="208">
    <w:name w:val="NF"/>
    <w:basedOn w:val="115"/>
    <w:qFormat/>
    <w:uiPriority w:val="99"/>
    <w:pPr>
      <w:keepNext/>
      <w:overflowPunct w:val="0"/>
      <w:autoSpaceDE w:val="0"/>
      <w:autoSpaceDN w:val="0"/>
      <w:adjustRightInd w:val="0"/>
      <w:spacing w:after="0"/>
    </w:pPr>
    <w:rPr>
      <w:rFonts w:ascii="Arial" w:hAnsi="Arial" w:eastAsia="Times New Roman"/>
      <w:sz w:val="18"/>
      <w:lang w:eastAsia="en-GB"/>
    </w:rPr>
  </w:style>
  <w:style w:type="paragraph" w:customStyle="1" w:styleId="209">
    <w:name w:val="Observation"/>
    <w:basedOn w:val="131"/>
    <w:qFormat/>
    <w:uiPriority w:val="0"/>
    <w:pPr>
      <w:numPr>
        <w:ilvl w:val="0"/>
        <w:numId w:val="15"/>
      </w:numPr>
      <w:tabs>
        <w:tab w:val="left" w:pos="1701"/>
      </w:tabs>
      <w:ind w:left="1701" w:hanging="1701"/>
    </w:pPr>
    <w:rPr>
      <w:rFonts w:eastAsia="宋体"/>
      <w:lang w:val="en-GB"/>
    </w:rPr>
  </w:style>
  <w:style w:type="paragraph" w:customStyle="1" w:styleId="210">
    <w:name w:val="ZT"/>
    <w:qFormat/>
    <w:uiPriority w:val="99"/>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Malgun Gothic" w:cs="Times New Roman"/>
      <w:b/>
      <w:sz w:val="34"/>
      <w:lang w:val="en-GB" w:eastAsia="en-US" w:bidi="ar-SA"/>
    </w:rPr>
  </w:style>
  <w:style w:type="paragraph" w:customStyle="1" w:styleId="211">
    <w:name w:val="EW"/>
    <w:basedOn w:val="144"/>
    <w:qFormat/>
    <w:uiPriority w:val="99"/>
    <w:pPr>
      <w:spacing w:after="0"/>
    </w:pPr>
  </w:style>
  <w:style w:type="paragraph" w:customStyle="1" w:styleId="212">
    <w:name w:val="Revision"/>
    <w:semiHidden/>
    <w:qFormat/>
    <w:uiPriority w:val="99"/>
    <w:rPr>
      <w:rFonts w:ascii="Arial" w:hAnsi="Arial" w:eastAsia="宋体" w:cs="Times New Roman"/>
      <w:lang w:val="en-US" w:eastAsia="zh-CN" w:bidi="ar-SA"/>
    </w:rPr>
  </w:style>
  <w:style w:type="paragraph" w:customStyle="1" w:styleId="213">
    <w:name w:val="ZA"/>
    <w:qFormat/>
    <w:uiPriority w:val="99"/>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Malgun Gothic" w:cs="Times New Roman"/>
      <w:sz w:val="40"/>
      <w:lang w:val="en-US" w:eastAsia="en-US" w:bidi="ar-SA"/>
    </w:rPr>
  </w:style>
  <w:style w:type="paragraph" w:customStyle="1" w:styleId="214">
    <w:name w:val="ZTD"/>
    <w:basedOn w:val="194"/>
    <w:qFormat/>
    <w:uiPriority w:val="99"/>
    <w:pPr>
      <w:framePr w:hRule="auto" w:y="852"/>
    </w:pPr>
    <w:rPr>
      <w:i w:val="0"/>
      <w:sz w:val="40"/>
    </w:rPr>
  </w:style>
  <w:style w:type="character" w:customStyle="1" w:styleId="215">
    <w:name w:val="Reference Char"/>
    <w:link w:val="193"/>
    <w:qFormat/>
    <w:uiPriority w:val="0"/>
    <w:rPr>
      <w:rFonts w:asciiTheme="minorHAnsi" w:hAnsiTheme="minorHAnsi" w:eastAsiaTheme="minorEastAsia" w:cstheme="minorBidi"/>
      <w:kern w:val="2"/>
      <w:sz w:val="21"/>
      <w:szCs w:val="22"/>
    </w:rPr>
  </w:style>
  <w:style w:type="paragraph" w:customStyle="1" w:styleId="216">
    <w:name w:val="Proposal1"/>
    <w:basedOn w:val="1"/>
    <w:link w:val="217"/>
    <w:qFormat/>
    <w:uiPriority w:val="0"/>
    <w:pPr>
      <w:numPr>
        <w:ilvl w:val="0"/>
        <w:numId w:val="16"/>
      </w:numPr>
      <w:tabs>
        <w:tab w:val="left" w:pos="1620"/>
      </w:tabs>
      <w:spacing w:before="120"/>
      <w:ind w:left="1620" w:hanging="1620"/>
    </w:pPr>
    <w:rPr>
      <w:rFonts w:ascii="Calibri" w:hAnsi="Calibri" w:eastAsia="MS Mincho"/>
      <w:b/>
      <w:sz w:val="20"/>
      <w:szCs w:val="20"/>
      <w:lang w:eastAsia="en-US"/>
    </w:rPr>
  </w:style>
  <w:style w:type="character" w:customStyle="1" w:styleId="217">
    <w:name w:val="Proposal1 Char"/>
    <w:link w:val="216"/>
    <w:qFormat/>
    <w:uiPriority w:val="0"/>
    <w:rPr>
      <w:rFonts w:ascii="Calibri" w:hAnsi="Calibri" w:eastAsia="MS Mincho"/>
      <w:b/>
      <w:lang w:eastAsia="en-US"/>
    </w:rPr>
  </w:style>
  <w:style w:type="paragraph" w:customStyle="1" w:styleId="218">
    <w:name w:val="western"/>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Microsoft_Visio___1.vsdx"/><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5107</Words>
  <Characters>29110</Characters>
  <Lines>242</Lines>
  <Paragraphs>68</Paragraphs>
  <TotalTime>2</TotalTime>
  <ScaleCrop>false</ScaleCrop>
  <LinksUpToDate>false</LinksUpToDate>
  <CharactersWithSpaces>34149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2023-04-20T03:31:00Z</dcterms:created>
  <dc:creator>Huawei</dc:creator>
  <cp:keywords>Huawei, CTPClassification=CTP_NT</cp:keywords>
  <cp:lastModifiedBy>ZTE</cp:lastModifiedBy>
  <cp:lastPrinted>2021-09-29T05:28:00Z</cp:lastPrinted>
  <dcterms:modified xsi:type="dcterms:W3CDTF">2023-04-20T11:04:19Z</dcterms:modified>
  <dc:title>Huawei</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