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3ADCB" w14:textId="30C2212B"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991AE2">
        <w:t>2</w:t>
      </w:r>
      <w:r w:rsidR="00E3198C">
        <w:t>1bis</w:t>
      </w:r>
      <w:r w:rsidR="00617083">
        <w:t>-e</w:t>
      </w:r>
      <w:r w:rsidRPr="00CE0424">
        <w:tab/>
      </w:r>
      <w:r w:rsidR="00091557" w:rsidRPr="00CE0424">
        <w:rPr>
          <w:sz w:val="32"/>
          <w:szCs w:val="32"/>
        </w:rPr>
        <w:t>R2-</w:t>
      </w:r>
      <w:r w:rsidR="00F20F5C">
        <w:rPr>
          <w:sz w:val="32"/>
          <w:szCs w:val="32"/>
        </w:rPr>
        <w:t>2</w:t>
      </w:r>
      <w:r w:rsidR="00E3198C">
        <w:rPr>
          <w:sz w:val="32"/>
          <w:szCs w:val="32"/>
        </w:rPr>
        <w:t>3</w:t>
      </w:r>
      <w:r w:rsidR="007D5E33">
        <w:rPr>
          <w:sz w:val="32"/>
          <w:szCs w:val="32"/>
        </w:rPr>
        <w:t>0</w:t>
      </w:r>
      <w:r w:rsidR="008B73D9" w:rsidRPr="008B73D9">
        <w:rPr>
          <w:sz w:val="32"/>
          <w:szCs w:val="32"/>
          <w:highlight w:val="yellow"/>
        </w:rPr>
        <w:t>xxxx</w:t>
      </w:r>
    </w:p>
    <w:p w14:paraId="0DEF01D1" w14:textId="3678F718" w:rsidR="00E90E49" w:rsidRPr="00CE0424" w:rsidRDefault="00370F68" w:rsidP="00311702">
      <w:pPr>
        <w:pStyle w:val="3GPPHeader"/>
      </w:pPr>
      <w:r w:rsidRPr="00370F68">
        <w:t xml:space="preserve">Electronic meeting, </w:t>
      </w:r>
      <w:r w:rsidR="00BF3818" w:rsidRPr="00BF3818">
        <w:t>17th – 26th April 2023</w:t>
      </w:r>
    </w:p>
    <w:p w14:paraId="252563D4" w14:textId="77777777" w:rsidR="00E90E49" w:rsidRPr="00CE0424" w:rsidRDefault="00E90E49" w:rsidP="00357380">
      <w:pPr>
        <w:pStyle w:val="3GPPHeader"/>
      </w:pPr>
    </w:p>
    <w:p w14:paraId="267378A2" w14:textId="0414F632" w:rsidR="00E90E49" w:rsidRPr="00607651" w:rsidRDefault="00E90E49" w:rsidP="00311702">
      <w:pPr>
        <w:pStyle w:val="3GPPHeader"/>
        <w:rPr>
          <w:sz w:val="22"/>
          <w:szCs w:val="22"/>
          <w:lang w:val="en-US"/>
        </w:rPr>
      </w:pPr>
      <w:r w:rsidRPr="00607651">
        <w:rPr>
          <w:sz w:val="22"/>
          <w:szCs w:val="22"/>
          <w:lang w:val="en-US"/>
        </w:rPr>
        <w:t>Agenda Item:</w:t>
      </w:r>
      <w:r w:rsidRPr="00607651">
        <w:rPr>
          <w:sz w:val="22"/>
          <w:szCs w:val="22"/>
          <w:lang w:val="en-US"/>
        </w:rPr>
        <w:tab/>
      </w:r>
      <w:r w:rsidR="00483608" w:rsidRPr="00DB529F">
        <w:rPr>
          <w:sz w:val="22"/>
          <w:szCs w:val="22"/>
          <w:lang w:val="en-US"/>
        </w:rPr>
        <w:t>7.4.</w:t>
      </w:r>
      <w:r w:rsidR="007D5E33">
        <w:rPr>
          <w:sz w:val="22"/>
          <w:szCs w:val="22"/>
          <w:lang w:val="en-US"/>
        </w:rPr>
        <w:t>2</w:t>
      </w:r>
    </w:p>
    <w:p w14:paraId="36E7B6AB"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2579376" w14:textId="7DCE9AF0" w:rsidR="00E90E49" w:rsidRPr="00CE0424" w:rsidRDefault="003D3C45" w:rsidP="00311702">
      <w:pPr>
        <w:pStyle w:val="3GPPHeader"/>
        <w:rPr>
          <w:sz w:val="22"/>
          <w:szCs w:val="22"/>
        </w:rPr>
      </w:pPr>
      <w:r>
        <w:rPr>
          <w:sz w:val="22"/>
          <w:szCs w:val="22"/>
        </w:rPr>
        <w:t>Title:</w:t>
      </w:r>
      <w:r w:rsidR="00E90E49" w:rsidRPr="00CE0424">
        <w:rPr>
          <w:sz w:val="22"/>
          <w:szCs w:val="22"/>
        </w:rPr>
        <w:tab/>
      </w:r>
      <w:r w:rsidR="008B73D9">
        <w:rPr>
          <w:sz w:val="22"/>
          <w:szCs w:val="22"/>
        </w:rPr>
        <w:t xml:space="preserve">Summary of </w:t>
      </w:r>
      <w:r w:rsidR="008B73D9" w:rsidRPr="008B73D9">
        <w:rPr>
          <w:sz w:val="22"/>
          <w:szCs w:val="22"/>
        </w:rPr>
        <w:t>[AT121bis-e][017][eMob] RRC</w:t>
      </w:r>
    </w:p>
    <w:p w14:paraId="24C111C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483608">
        <w:rPr>
          <w:sz w:val="22"/>
          <w:szCs w:val="22"/>
        </w:rPr>
        <w:t>Discussion, Decision</w:t>
      </w:r>
    </w:p>
    <w:p w14:paraId="1DD4A9BC" w14:textId="77777777" w:rsidR="00E90E49" w:rsidRPr="00CE0424" w:rsidRDefault="00E90E49" w:rsidP="00E90E49"/>
    <w:p w14:paraId="028056FC" w14:textId="1BC5561E" w:rsidR="00E90E49" w:rsidRDefault="00230D18" w:rsidP="00CE0424">
      <w:pPr>
        <w:pStyle w:val="Heading1"/>
      </w:pPr>
      <w:r>
        <w:t>1</w:t>
      </w:r>
      <w:r>
        <w:tab/>
      </w:r>
      <w:r w:rsidR="00E90E49" w:rsidRPr="00CE0424">
        <w:t>Introduction</w:t>
      </w:r>
    </w:p>
    <w:p w14:paraId="62A5E882" w14:textId="6E822D7B" w:rsidR="006777FF" w:rsidRDefault="00E67809" w:rsidP="003267B7">
      <w:pPr>
        <w:rPr>
          <w:rFonts w:ascii="Arial" w:hAnsi="Arial"/>
          <w:lang w:eastAsia="zh-CN"/>
        </w:rPr>
      </w:pPr>
      <w:r>
        <w:rPr>
          <w:rFonts w:ascii="Arial" w:hAnsi="Arial"/>
          <w:lang w:eastAsia="zh-CN"/>
        </w:rPr>
        <w:t>This contribution is to address the following email discussion:</w:t>
      </w:r>
    </w:p>
    <w:p w14:paraId="10F979A6" w14:textId="77777777" w:rsidR="00E67809" w:rsidRDefault="00E67809">
      <w:pPr>
        <w:pStyle w:val="EmailDiscussion"/>
        <w:overflowPunct/>
        <w:autoSpaceDE/>
        <w:autoSpaceDN/>
        <w:adjustRightInd/>
        <w:textAlignment w:val="auto"/>
      </w:pPr>
      <w:bookmarkStart w:id="0" w:name="OLE_LINK138"/>
      <w:bookmarkStart w:id="1" w:name="OLE_LINK139"/>
      <w:bookmarkStart w:id="2" w:name="OLE_LINK151"/>
      <w:r>
        <w:t>[AT121bis-e][017][eMob] RRC (Ericsson)</w:t>
      </w:r>
    </w:p>
    <w:p w14:paraId="4DBC9B96" w14:textId="77777777" w:rsidR="00E67809" w:rsidRDefault="00E67809" w:rsidP="00E67809">
      <w:pPr>
        <w:pStyle w:val="EmailDiscussion2"/>
      </w:pPr>
      <w:r>
        <w:tab/>
        <w:t xml:space="preserve">Scope: Review of RRC CR in R2-2304101, which doesn’t include this meetings agreements. Identify things that should be corrected and missing things. </w:t>
      </w:r>
    </w:p>
    <w:p w14:paraId="57A9B1DE" w14:textId="77777777" w:rsidR="00E67809" w:rsidRDefault="00E67809" w:rsidP="00E67809">
      <w:pPr>
        <w:pStyle w:val="EmailDiscussion2"/>
      </w:pPr>
      <w:r>
        <w:tab/>
        <w:t xml:space="preserve">Intended outcome: Improved baseline RRC CR (no attempt to formally endorse), including editors Notes indicating Open Issues that should be addressed in the upcoming meetings. </w:t>
      </w:r>
    </w:p>
    <w:p w14:paraId="1317B77B" w14:textId="1B0ED6B4" w:rsidR="00E67809" w:rsidRDefault="00E67809" w:rsidP="00E67809">
      <w:pPr>
        <w:pStyle w:val="EmailDiscussion2"/>
      </w:pPr>
      <w:r>
        <w:tab/>
        <w:t xml:space="preserve">Deadline: EOM (offline only, can is needed extend to W2 Friday). </w:t>
      </w:r>
      <w:bookmarkEnd w:id="0"/>
      <w:bookmarkEnd w:id="1"/>
      <w:bookmarkEnd w:id="2"/>
    </w:p>
    <w:p w14:paraId="59E13DC4" w14:textId="5AFB6761" w:rsidR="004000E8" w:rsidRDefault="00230D18" w:rsidP="00CE0424">
      <w:pPr>
        <w:pStyle w:val="Heading1"/>
      </w:pPr>
      <w:bookmarkStart w:id="3" w:name="_Ref178064866"/>
      <w:r>
        <w:t>2</w:t>
      </w:r>
      <w:r>
        <w:tab/>
      </w:r>
      <w:bookmarkEnd w:id="3"/>
      <w:r w:rsidR="00E67809">
        <w:t>Contact details</w:t>
      </w:r>
    </w:p>
    <w:p w14:paraId="79B9EC58" w14:textId="01B8D5AB" w:rsidR="00E67809" w:rsidRDefault="00E67809" w:rsidP="00E67809">
      <w:pPr>
        <w:pStyle w:val="BodyText"/>
      </w:pPr>
      <w:r>
        <w:t>Companies are encouraged to fill in the contact details in this table.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14"/>
        <w:gridCol w:w="3210"/>
      </w:tblGrid>
      <w:tr w:rsidR="00E67809" w14:paraId="38E9789E"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14:paraId="51DEC86E" w14:textId="373264B9" w:rsidR="00E67809" w:rsidRDefault="00E67809" w:rsidP="00E67809">
            <w:pPr>
              <w:pStyle w:val="BodyText"/>
              <w:jc w:val="center"/>
            </w:pPr>
            <w:r>
              <w:t>Company</w:t>
            </w:r>
          </w:p>
        </w:tc>
        <w:tc>
          <w:tcPr>
            <w:tcW w:w="4014" w:type="dxa"/>
            <w:tcBorders>
              <w:top w:val="none" w:sz="0" w:space="0" w:color="auto"/>
              <w:left w:val="none" w:sz="0" w:space="0" w:color="auto"/>
              <w:bottom w:val="none" w:sz="0" w:space="0" w:color="auto"/>
              <w:right w:val="none" w:sz="0" w:space="0" w:color="auto"/>
            </w:tcBorders>
            <w:vAlign w:val="center"/>
          </w:tcPr>
          <w:p w14:paraId="6ABC02BE" w14:textId="778F34A3"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Name</w:t>
            </w:r>
          </w:p>
        </w:tc>
        <w:tc>
          <w:tcPr>
            <w:tcW w:w="3210" w:type="dxa"/>
            <w:tcBorders>
              <w:top w:val="none" w:sz="0" w:space="0" w:color="auto"/>
              <w:left w:val="none" w:sz="0" w:space="0" w:color="auto"/>
              <w:bottom w:val="none" w:sz="0" w:space="0" w:color="auto"/>
              <w:right w:val="none" w:sz="0" w:space="0" w:color="auto"/>
            </w:tcBorders>
            <w:vAlign w:val="center"/>
          </w:tcPr>
          <w:p w14:paraId="49C22A9C" w14:textId="2CA292FF"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Email</w:t>
            </w:r>
          </w:p>
        </w:tc>
      </w:tr>
      <w:tr w:rsidR="00E67809" w14:paraId="4942CB6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C505FC" w14:textId="5CCB150B" w:rsidR="00E67809" w:rsidRDefault="00B559BC" w:rsidP="00E67809">
            <w:pPr>
              <w:pStyle w:val="BodyText"/>
            </w:pPr>
            <w:r>
              <w:t>Xiaomi</w:t>
            </w:r>
          </w:p>
        </w:tc>
        <w:tc>
          <w:tcPr>
            <w:tcW w:w="4014" w:type="dxa"/>
          </w:tcPr>
          <w:p w14:paraId="74838469" w14:textId="314088CB" w:rsidR="00E67809" w:rsidRDefault="00B559BC" w:rsidP="00E67809">
            <w:pPr>
              <w:pStyle w:val="BodyText"/>
              <w:cnfStyle w:val="000000100000" w:firstRow="0" w:lastRow="0" w:firstColumn="0" w:lastColumn="0" w:oddVBand="0" w:evenVBand="0" w:oddHBand="1" w:evenHBand="0" w:firstRowFirstColumn="0" w:firstRowLastColumn="0" w:lastRowFirstColumn="0" w:lastRowLastColumn="0"/>
            </w:pPr>
            <w:r>
              <w:t>Yumin Wu</w:t>
            </w:r>
          </w:p>
        </w:tc>
        <w:tc>
          <w:tcPr>
            <w:tcW w:w="3210" w:type="dxa"/>
          </w:tcPr>
          <w:p w14:paraId="747BB7B0" w14:textId="4B470E83" w:rsidR="00E67809" w:rsidRDefault="00B559BC" w:rsidP="00E67809">
            <w:pPr>
              <w:pStyle w:val="BodyText"/>
              <w:cnfStyle w:val="000000100000" w:firstRow="0" w:lastRow="0" w:firstColumn="0" w:lastColumn="0" w:oddVBand="0" w:evenVBand="0" w:oddHBand="1" w:evenHBand="0" w:firstRowFirstColumn="0" w:firstRowLastColumn="0" w:lastRowFirstColumn="0" w:lastRowLastColumn="0"/>
            </w:pPr>
            <w:r>
              <w:t>wuyumin@xiaomi.com</w:t>
            </w:r>
          </w:p>
        </w:tc>
      </w:tr>
      <w:tr w:rsidR="00EF54A3" w14:paraId="3FF057E1"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228220FC" w14:textId="3247C48A" w:rsidR="00EF54A3" w:rsidRDefault="00EF54A3" w:rsidP="00EF54A3">
            <w:pPr>
              <w:pStyle w:val="BodyText"/>
            </w:pPr>
            <w:r>
              <w:rPr>
                <w:rFonts w:hint="eastAsia"/>
                <w:lang w:eastAsia="zh-TW"/>
              </w:rPr>
              <w:t>M</w:t>
            </w:r>
            <w:r>
              <w:rPr>
                <w:lang w:eastAsia="zh-TW"/>
              </w:rPr>
              <w:t>ediaTek</w:t>
            </w:r>
          </w:p>
        </w:tc>
        <w:tc>
          <w:tcPr>
            <w:tcW w:w="4014" w:type="dxa"/>
          </w:tcPr>
          <w:p w14:paraId="753832F8" w14:textId="064BB203"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 Tseng</w:t>
            </w:r>
          </w:p>
        </w:tc>
        <w:tc>
          <w:tcPr>
            <w:tcW w:w="3210" w:type="dxa"/>
          </w:tcPr>
          <w:p w14:paraId="0808429E" w14:textId="20F8C255"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i-chuan.tseng@mediatek.com</w:t>
            </w:r>
          </w:p>
        </w:tc>
      </w:tr>
      <w:tr w:rsidR="00EF54A3" w14:paraId="4AFD0FE4"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681A39" w14:textId="572C5487" w:rsidR="00EF54A3" w:rsidRDefault="0057501D" w:rsidP="00EF54A3">
            <w:pPr>
              <w:pStyle w:val="BodyText"/>
            </w:pPr>
            <w:r>
              <w:rPr>
                <w:rFonts w:hint="eastAsia"/>
              </w:rPr>
              <w:t>C</w:t>
            </w:r>
            <w:r>
              <w:t>ATT</w:t>
            </w:r>
          </w:p>
        </w:tc>
        <w:tc>
          <w:tcPr>
            <w:tcW w:w="4014" w:type="dxa"/>
          </w:tcPr>
          <w:p w14:paraId="6EC2BB1F" w14:textId="18A6A05F" w:rsidR="00EF54A3" w:rsidRDefault="0057501D" w:rsidP="00EF54A3">
            <w:pPr>
              <w:pStyle w:val="BodyText"/>
              <w:cnfStyle w:val="000000100000" w:firstRow="0" w:lastRow="0" w:firstColumn="0" w:lastColumn="0" w:oddVBand="0" w:evenVBand="0" w:oddHBand="1" w:evenHBand="0" w:firstRowFirstColumn="0" w:firstRowLastColumn="0" w:lastRowFirstColumn="0" w:lastRowLastColumn="0"/>
            </w:pPr>
            <w:r>
              <w:rPr>
                <w:rFonts w:hint="eastAsia"/>
              </w:rPr>
              <w:t>B</w:t>
            </w:r>
            <w:r>
              <w:t>ufang Zhang</w:t>
            </w:r>
          </w:p>
        </w:tc>
        <w:tc>
          <w:tcPr>
            <w:tcW w:w="3210" w:type="dxa"/>
          </w:tcPr>
          <w:p w14:paraId="3F9179DE" w14:textId="021382EC" w:rsidR="00EF54A3" w:rsidRDefault="0057501D" w:rsidP="00EF54A3">
            <w:pPr>
              <w:pStyle w:val="BodyText"/>
              <w:cnfStyle w:val="000000100000" w:firstRow="0" w:lastRow="0" w:firstColumn="0" w:lastColumn="0" w:oddVBand="0" w:evenVBand="0" w:oddHBand="1" w:evenHBand="0" w:firstRowFirstColumn="0" w:firstRowLastColumn="0" w:lastRowFirstColumn="0" w:lastRowLastColumn="0"/>
            </w:pPr>
            <w:r>
              <w:rPr>
                <w:rFonts w:hint="eastAsia"/>
              </w:rPr>
              <w:t>z</w:t>
            </w:r>
            <w:r>
              <w:t>hangbufang@catt.cn</w:t>
            </w:r>
          </w:p>
        </w:tc>
      </w:tr>
      <w:tr w:rsidR="00EF54A3" w14:paraId="53C02109"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69577A4A" w14:textId="2802D1C3" w:rsidR="00EF54A3" w:rsidRDefault="00DC6123" w:rsidP="00EF54A3">
            <w:pPr>
              <w:pStyle w:val="BodyText"/>
            </w:pPr>
            <w:r>
              <w:rPr>
                <w:rFonts w:hint="eastAsia"/>
              </w:rPr>
              <w:t>O</w:t>
            </w:r>
            <w:r>
              <w:t>PPO</w:t>
            </w:r>
          </w:p>
        </w:tc>
        <w:tc>
          <w:tcPr>
            <w:tcW w:w="4014" w:type="dxa"/>
          </w:tcPr>
          <w:p w14:paraId="5BFB4844" w14:textId="1245DF86" w:rsidR="00EF54A3" w:rsidRDefault="00DC612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rPr>
              <w:t>X</w:t>
            </w:r>
            <w:r>
              <w:t>in You</w:t>
            </w:r>
          </w:p>
        </w:tc>
        <w:tc>
          <w:tcPr>
            <w:tcW w:w="3210" w:type="dxa"/>
          </w:tcPr>
          <w:p w14:paraId="52103B4F" w14:textId="36F12EA7" w:rsidR="00EF54A3" w:rsidRDefault="000644B7" w:rsidP="00EF54A3">
            <w:pPr>
              <w:pStyle w:val="BodyText"/>
              <w:cnfStyle w:val="000000000000" w:firstRow="0" w:lastRow="0" w:firstColumn="0" w:lastColumn="0" w:oddVBand="0" w:evenVBand="0" w:oddHBand="0" w:evenHBand="0" w:firstRowFirstColumn="0" w:firstRowLastColumn="0" w:lastRowFirstColumn="0" w:lastRowLastColumn="0"/>
            </w:pPr>
            <w:r>
              <w:t>y</w:t>
            </w:r>
            <w:r w:rsidR="00DC6123">
              <w:t>ouxin@oppo.com</w:t>
            </w:r>
          </w:p>
        </w:tc>
      </w:tr>
      <w:tr w:rsidR="005D5564" w14:paraId="628AB4D1"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CE98C2" w14:textId="21DAF570" w:rsidR="005D5564" w:rsidRDefault="005D5564" w:rsidP="00EF54A3">
            <w:pPr>
              <w:pStyle w:val="BodyText"/>
            </w:pPr>
            <w:r>
              <w:t>Intel</w:t>
            </w:r>
          </w:p>
        </w:tc>
        <w:tc>
          <w:tcPr>
            <w:tcW w:w="4014" w:type="dxa"/>
          </w:tcPr>
          <w:p w14:paraId="27C70D77" w14:textId="3FC96870" w:rsidR="005D5564" w:rsidRDefault="005D5564" w:rsidP="00EF54A3">
            <w:pPr>
              <w:pStyle w:val="BodyText"/>
              <w:cnfStyle w:val="000000100000" w:firstRow="0" w:lastRow="0" w:firstColumn="0" w:lastColumn="0" w:oddVBand="0" w:evenVBand="0" w:oddHBand="1" w:evenHBand="0" w:firstRowFirstColumn="0" w:firstRowLastColumn="0" w:lastRowFirstColumn="0" w:lastRowLastColumn="0"/>
            </w:pPr>
            <w:r>
              <w:t>Candy Yiu</w:t>
            </w:r>
          </w:p>
        </w:tc>
        <w:tc>
          <w:tcPr>
            <w:tcW w:w="3210" w:type="dxa"/>
          </w:tcPr>
          <w:p w14:paraId="1A5C508B" w14:textId="6FB9D256" w:rsidR="005D5564" w:rsidRDefault="005D5564" w:rsidP="00EF54A3">
            <w:pPr>
              <w:pStyle w:val="BodyText"/>
              <w:cnfStyle w:val="000000100000" w:firstRow="0" w:lastRow="0" w:firstColumn="0" w:lastColumn="0" w:oddVBand="0" w:evenVBand="0" w:oddHBand="1" w:evenHBand="0" w:firstRowFirstColumn="0" w:firstRowLastColumn="0" w:lastRowFirstColumn="0" w:lastRowLastColumn="0"/>
            </w:pPr>
            <w:r>
              <w:t>Candy.yiu@intel.com</w:t>
            </w:r>
          </w:p>
        </w:tc>
      </w:tr>
      <w:tr w:rsidR="004B0EA1" w14:paraId="4FAC6B54"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40C35AC8" w14:textId="612C3B2E" w:rsidR="004B0EA1" w:rsidRDefault="004B0EA1" w:rsidP="00EF54A3">
            <w:pPr>
              <w:pStyle w:val="BodyText"/>
            </w:pPr>
            <w:r>
              <w:t>Samsung</w:t>
            </w:r>
          </w:p>
        </w:tc>
        <w:tc>
          <w:tcPr>
            <w:tcW w:w="4014" w:type="dxa"/>
          </w:tcPr>
          <w:p w14:paraId="217E9103" w14:textId="75AE2AFC" w:rsidR="004B0EA1" w:rsidRDefault="004B0EA1" w:rsidP="00EF54A3">
            <w:pPr>
              <w:pStyle w:val="BodyText"/>
              <w:cnfStyle w:val="000000000000" w:firstRow="0" w:lastRow="0" w:firstColumn="0" w:lastColumn="0" w:oddVBand="0" w:evenVBand="0" w:oddHBand="0" w:evenHBand="0" w:firstRowFirstColumn="0" w:firstRowLastColumn="0" w:lastRowFirstColumn="0" w:lastRowLastColumn="0"/>
            </w:pPr>
            <w:r>
              <w:t>Aby K Abraham</w:t>
            </w:r>
          </w:p>
        </w:tc>
        <w:tc>
          <w:tcPr>
            <w:tcW w:w="3210" w:type="dxa"/>
          </w:tcPr>
          <w:p w14:paraId="0F8DD837" w14:textId="7084CF41" w:rsidR="004B0EA1" w:rsidRDefault="004B0EA1" w:rsidP="00EF54A3">
            <w:pPr>
              <w:pStyle w:val="BodyText"/>
              <w:cnfStyle w:val="000000000000" w:firstRow="0" w:lastRow="0" w:firstColumn="0" w:lastColumn="0" w:oddVBand="0" w:evenVBand="0" w:oddHBand="0" w:evenHBand="0" w:firstRowFirstColumn="0" w:firstRowLastColumn="0" w:lastRowFirstColumn="0" w:lastRowLastColumn="0"/>
            </w:pPr>
            <w:r>
              <w:t>Aby.abraham@samsung.com</w:t>
            </w:r>
          </w:p>
        </w:tc>
      </w:tr>
    </w:tbl>
    <w:p w14:paraId="2AE9A982" w14:textId="375EB410" w:rsidR="00E67809" w:rsidRDefault="00E67809" w:rsidP="00E67809">
      <w:pPr>
        <w:pStyle w:val="BodyText"/>
      </w:pPr>
    </w:p>
    <w:p w14:paraId="472E909F" w14:textId="7FBDE5BE" w:rsidR="00E67809" w:rsidRDefault="00E67809" w:rsidP="00E67809">
      <w:pPr>
        <w:pStyle w:val="Heading1"/>
      </w:pPr>
      <w:r>
        <w:t>3</w:t>
      </w:r>
      <w:r>
        <w:tab/>
        <w:t xml:space="preserve">Comments on RRC running CR in </w:t>
      </w:r>
      <w:hyperlink r:id="rId11" w:history="1">
        <w:r w:rsidRPr="00E67809">
          <w:rPr>
            <w:rStyle w:val="Hyperlink"/>
          </w:rPr>
          <w:t>R2-2304101</w:t>
        </w:r>
      </w:hyperlink>
    </w:p>
    <w:p w14:paraId="552A6687" w14:textId="271AE053" w:rsidR="00E67809" w:rsidRDefault="00E67809" w:rsidP="00E67809">
      <w:pPr>
        <w:pStyle w:val="BodyText"/>
      </w:pPr>
      <w:r>
        <w:t xml:space="preserve">Companies are encouraged to review the RRC running CR for LTM in </w:t>
      </w:r>
      <w:hyperlink r:id="rId12" w:history="1">
        <w:r w:rsidRPr="00E67809">
          <w:rPr>
            <w:rStyle w:val="Hyperlink"/>
          </w:rPr>
          <w:t>R2-2304101</w:t>
        </w:r>
      </w:hyperlink>
      <w:r>
        <w:t xml:space="preserve"> and provide comments in the following table.</w:t>
      </w:r>
    </w:p>
    <w:p w14:paraId="4D1C9B01" w14:textId="77777777" w:rsidR="00DD2A2A" w:rsidRDefault="00DD2A2A" w:rsidP="00E67809">
      <w:pPr>
        <w:pStyle w:val="BodyText"/>
      </w:pPr>
    </w:p>
    <w:p w14:paraId="3A14E3E2" w14:textId="4DDD1B15" w:rsidR="00DD2A2A" w:rsidRPr="00DD2A2A" w:rsidRDefault="00DD2A2A" w:rsidP="00E67809">
      <w:pPr>
        <w:pStyle w:val="BodyText"/>
        <w:rPr>
          <w:b/>
          <w:bCs/>
        </w:rPr>
      </w:pPr>
      <w:r w:rsidRPr="00DD2A2A">
        <w:rPr>
          <w:b/>
          <w:bCs/>
        </w:rPr>
        <w:t xml:space="preserve">Q1. Please state your comments about the provided RRC running CR for LTM in </w:t>
      </w:r>
      <w:hyperlink r:id="rId13" w:history="1">
        <w:r w:rsidRPr="00DD2A2A">
          <w:rPr>
            <w:rStyle w:val="Hyperlink"/>
            <w:b/>
            <w:bCs/>
          </w:rPr>
          <w:t>R2-2304101</w:t>
        </w:r>
      </w:hyperlink>
      <w:r w:rsidRPr="00DD2A2A">
        <w:rPr>
          <w:b/>
          <w:bCs/>
        </w:rPr>
        <w:t>.</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E67809" w14:paraId="79411D99"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5A0943A3" w14:textId="77777777" w:rsidR="00E67809" w:rsidRDefault="00E67809" w:rsidP="00E67809">
            <w:pPr>
              <w:pStyle w:val="BodyText"/>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6E4216ED" w14:textId="77777777"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05506BB8" w14:textId="7120CC51"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EF54A3" w14:paraId="1B57878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521979C8" w14:textId="58E39AF8" w:rsidR="00EF54A3" w:rsidRDefault="00EF54A3" w:rsidP="00EF54A3">
            <w:pPr>
              <w:pStyle w:val="BodyText"/>
            </w:pPr>
            <w:r>
              <w:rPr>
                <w:rFonts w:hint="eastAsia"/>
                <w:lang w:eastAsia="zh-TW"/>
              </w:rPr>
              <w:t>M</w:t>
            </w:r>
            <w:r>
              <w:rPr>
                <w:lang w:eastAsia="zh-TW"/>
              </w:rPr>
              <w:t>ediaTek</w:t>
            </w:r>
          </w:p>
        </w:tc>
        <w:tc>
          <w:tcPr>
            <w:tcW w:w="3560" w:type="pct"/>
          </w:tcPr>
          <w:p w14:paraId="2EBCF7E2" w14:textId="77777777" w:rsidR="00EF54A3" w:rsidRPr="00D3630C" w:rsidRDefault="00EF54A3" w:rsidP="00EF54A3">
            <w:pPr>
              <w:pStyle w:val="BodyText"/>
              <w:cnfStyle w:val="000000100000" w:firstRow="0" w:lastRow="0" w:firstColumn="0" w:lastColumn="0" w:oddVBand="0" w:evenVBand="0" w:oddHBand="1" w:evenHBand="0" w:firstRowFirstColumn="0" w:firstRowLastColumn="0" w:lastRowFirstColumn="0" w:lastRowLastColumn="0"/>
              <w:rPr>
                <w:u w:val="single"/>
                <w:lang w:eastAsia="zh-TW"/>
              </w:rPr>
            </w:pPr>
            <w:r w:rsidRPr="00D3630C">
              <w:rPr>
                <w:rFonts w:hint="eastAsia"/>
                <w:u w:val="single"/>
                <w:lang w:eastAsia="zh-TW"/>
              </w:rPr>
              <w:t>S</w:t>
            </w:r>
            <w:r w:rsidRPr="00D3630C">
              <w:rPr>
                <w:u w:val="single"/>
                <w:lang w:eastAsia="zh-TW"/>
              </w:rPr>
              <w:t>ec. 6.3.2</w:t>
            </w:r>
          </w:p>
          <w:p w14:paraId="227E6023"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lastRenderedPageBreak/>
              <w:t>W</w:t>
            </w:r>
            <w:r>
              <w:rPr>
                <w:lang w:eastAsia="zh-TW"/>
              </w:rPr>
              <w:t xml:space="preserve">e believe that </w:t>
            </w:r>
            <w:r w:rsidRPr="00741493">
              <w:rPr>
                <w:i/>
                <w:iCs/>
                <w:lang w:eastAsia="zh-TW"/>
              </w:rPr>
              <w:t>ltm</w:t>
            </w:r>
            <w:r>
              <w:rPr>
                <w:i/>
                <w:iCs/>
                <w:lang w:eastAsia="zh-TW"/>
              </w:rPr>
              <w:t>-</w:t>
            </w:r>
            <w:r w:rsidRPr="00741493">
              <w:rPr>
                <w:i/>
                <w:iCs/>
                <w:lang w:eastAsia="zh-TW"/>
              </w:rPr>
              <w:t>CellSwitchInfo</w:t>
            </w:r>
            <w:r>
              <w:rPr>
                <w:lang w:eastAsia="zh-TW"/>
              </w:rPr>
              <w:t xml:space="preserve"> for LTM serves a similar purpose as </w:t>
            </w:r>
            <w:r w:rsidRPr="005C5C25">
              <w:rPr>
                <w:i/>
                <w:iCs/>
                <w:lang w:eastAsia="zh-TW"/>
              </w:rPr>
              <w:t>reconfigurationWithSync</w:t>
            </w:r>
            <w:r>
              <w:rPr>
                <w:lang w:eastAsia="zh-TW"/>
              </w:rPr>
              <w:t xml:space="preserve"> for RRC-based handover. However, this IE is not mentioned in the procedural text in Sec. 5.</w:t>
            </w:r>
          </w:p>
          <w:p w14:paraId="653AD9AE"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t>T</w:t>
            </w:r>
            <w:r>
              <w:rPr>
                <w:lang w:eastAsia="zh-TW"/>
              </w:rPr>
              <w:t xml:space="preserve">he name of new IE </w:t>
            </w:r>
            <w:r w:rsidRPr="00182D2C">
              <w:rPr>
                <w:i/>
                <w:iCs/>
                <w:lang w:eastAsia="zh-TW"/>
              </w:rPr>
              <w:t>LTM-CandiadteConfig</w:t>
            </w:r>
            <w:r>
              <w:rPr>
                <w:lang w:eastAsia="zh-TW"/>
              </w:rPr>
              <w:t xml:space="preserve"> may be confusing in that it contains </w:t>
            </w:r>
            <w:r w:rsidRPr="00182D2C">
              <w:rPr>
                <w:i/>
                <w:iCs/>
                <w:lang w:eastAsia="zh-TW"/>
              </w:rPr>
              <w:t>lt</w:t>
            </w:r>
            <w:r w:rsidRPr="00182D2C">
              <w:rPr>
                <w:i/>
                <w:iCs/>
                <w:strike/>
                <w:lang w:eastAsia="zh-TW"/>
              </w:rPr>
              <w:t>e</w:t>
            </w:r>
            <w:r w:rsidRPr="00182D2C">
              <w:rPr>
                <w:i/>
                <w:iCs/>
                <w:u w:val="single"/>
                <w:lang w:eastAsia="zh-TW"/>
              </w:rPr>
              <w:t>m</w:t>
            </w:r>
            <w:r w:rsidRPr="00182D2C">
              <w:rPr>
                <w:i/>
                <w:iCs/>
                <w:lang w:eastAsia="zh-TW"/>
              </w:rPr>
              <w:t>-ReferenceConfiguration</w:t>
            </w:r>
            <w:r>
              <w:rPr>
                <w:lang w:eastAsia="zh-TW"/>
              </w:rPr>
              <w:t xml:space="preserve"> and </w:t>
            </w:r>
            <w:r w:rsidRPr="00182D2C">
              <w:rPr>
                <w:i/>
                <w:iCs/>
                <w:lang w:eastAsia="zh-TW"/>
              </w:rPr>
              <w:t>ltm-CandidateToAddModList</w:t>
            </w:r>
            <w:r>
              <w:rPr>
                <w:lang w:eastAsia="zh-TW"/>
              </w:rPr>
              <w:t xml:space="preserve">. We suggest renaming the IE as </w:t>
            </w:r>
            <w:r w:rsidRPr="00BA098A">
              <w:rPr>
                <w:i/>
                <w:iCs/>
                <w:lang w:eastAsia="zh-TW"/>
              </w:rPr>
              <w:t>LTM-Config</w:t>
            </w:r>
            <w:r>
              <w:rPr>
                <w:lang w:eastAsia="zh-TW"/>
              </w:rPr>
              <w:t>.</w:t>
            </w:r>
          </w:p>
          <w:p w14:paraId="1DBDE68B"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lang w:eastAsia="zh-TW"/>
              </w:rPr>
              <w:t>RAN2 just agreed that “</w:t>
            </w:r>
            <w:r w:rsidRPr="006B45B0">
              <w:rPr>
                <w:rFonts w:hint="eastAsia"/>
                <w:lang w:eastAsia="zh-TW"/>
              </w:rPr>
              <w:t>RRC RACH configuration for early TA acquisition (e.g., including whether RAR needs to be received) is specific per target cell and is signalled separately (separate IEs) from the candidate cell configuration</w:t>
            </w:r>
            <w:r>
              <w:rPr>
                <w:lang w:eastAsia="zh-TW"/>
              </w:rPr>
              <w:t>.” Therefore, such early RACH configurations should also be included in LTM-Config. For example,</w:t>
            </w:r>
          </w:p>
          <w:p w14:paraId="19421F6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 w:author="MediaTek (Li-Chuan)" w:date="2023-04-20T17:07:00Z"/>
              </w:rPr>
            </w:pPr>
            <w:ins w:id="5" w:author="MediaTek (Li-Chuan)" w:date="2023-04-20T17:07:00Z">
              <w:r>
                <w:t>LTM-Config-r18 ::=   SEQUENCE {</w:t>
              </w:r>
            </w:ins>
          </w:p>
          <w:p w14:paraId="18BBF2D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 w:author="MediaTek (Li-Chuan)" w:date="2023-04-20T17:07:00Z"/>
              </w:rPr>
            </w:pPr>
            <w:ins w:id="7" w:author="MediaTek (Li-Chuan)" w:date="2023-04-20T17:07:00Z">
              <w:r>
                <w:t xml:space="preserve">    ltm-ReferenceConfiguration-r18        OCTET STRING (CONTAINING RRCReconfiguration),                      OPTIONAL,   -- Cond FirstLTM-Candidate</w:t>
              </w:r>
            </w:ins>
          </w:p>
          <w:p w14:paraId="7D5FC09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8" w:author="MediaTek (Li-Chuan)" w:date="2023-04-20T17:07:00Z"/>
              </w:rPr>
            </w:pPr>
            <w:ins w:id="9" w:author="MediaTek (Li-Chuan)" w:date="2023-04-20T17:07:00Z">
              <w:r>
                <w:t xml:space="preserve">    ltm-CandidateToReleaseList-r18        LTM-CandidateToReleaseList-r18                                     OPTIONAL,   -- Need N</w:t>
              </w:r>
            </w:ins>
          </w:p>
          <w:p w14:paraId="5D6CAB0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0" w:author="MediaTek (Li-Chuan)" w:date="2023-04-20T17:07:00Z"/>
              </w:rPr>
            </w:pPr>
            <w:ins w:id="11" w:author="MediaTek (Li-Chuan)" w:date="2023-04-20T17:07:00Z">
              <w:r>
                <w:t xml:space="preserve">    ltm-CandidateToAddModList-r18         LTM-CandidateToAddModList-r18                                      OPTIONAL,   -- Need N</w:t>
              </w:r>
            </w:ins>
          </w:p>
          <w:p w14:paraId="2CE96EA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2" w:author="MediaTek (Li-Chuan)" w:date="2023-04-20T17:12:00Z"/>
              </w:rPr>
            </w:pPr>
            <w:ins w:id="13" w:author="MediaTek (Li-Chuan)" w:date="2023-04-20T17:07:00Z">
              <w:r>
                <w:t xml:space="preserve">    ltm-CandidateResetL2-List-r18           SetupRelease { LTM-CandidateResetL2-List-r18 }                   OPTIONAL    -- Need M</w:t>
              </w:r>
            </w:ins>
          </w:p>
          <w:p w14:paraId="1245D67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14" w:author="MediaTek (Li-Chuan)" w:date="2023-04-20T18:12:00Z"/>
                <w:rFonts w:ascii="PMingLiU" w:eastAsia="PMingLiU" w:hAnsi="PMingLiU"/>
                <w:lang w:eastAsia="zh-TW"/>
              </w:rPr>
            </w:pPr>
            <w:ins w:id="15" w:author="MediaTek (Li-Chuan)" w:date="2023-04-20T17:12:00Z">
              <w:r>
                <w:rPr>
                  <w:rFonts w:ascii="PMingLiU" w:eastAsia="PMingLiU" w:hAnsi="PMingLiU" w:hint="eastAsia"/>
                  <w:lang w:eastAsia="zh-TW"/>
                </w:rPr>
                <w:t xml:space="preserve">    </w:t>
              </w:r>
            </w:ins>
            <w:ins w:id="16" w:author="MediaTek (Li-Chuan)" w:date="2023-04-20T18:12:00Z">
              <w:r w:rsidRPr="009F7AF9">
                <w:rPr>
                  <w:highlight w:val="yellow"/>
                </w:rPr>
                <w:t>ltm-</w:t>
              </w:r>
              <w:r>
                <w:rPr>
                  <w:highlight w:val="yellow"/>
                </w:rPr>
                <w:t>Early</w:t>
              </w:r>
              <w:r w:rsidRPr="009F7AF9">
                <w:rPr>
                  <w:highlight w:val="yellow"/>
                </w:rPr>
                <w:t>RACH-ConfigToReleaseList</w:t>
              </w:r>
              <w:r>
                <w:t xml:space="preserve">  </w:t>
              </w:r>
            </w:ins>
            <w:ins w:id="17" w:author="MediaTek (Li-Chuan)" w:date="2023-04-20T18:13:00Z">
              <w:r>
                <w:t>LTM</w:t>
              </w:r>
              <w:r w:rsidRPr="00E34358">
                <w:t>-EarlyRACH-ConfigToReleaseList</w:t>
              </w:r>
              <w:r>
                <w:t xml:space="preserve"> </w:t>
              </w:r>
            </w:ins>
            <w:ins w:id="18" w:author="MediaTek (Li-Chuan)" w:date="2023-04-20T18:12:00Z">
              <w:r>
                <w:t>OPTIONAL, -- Need N</w:t>
              </w:r>
            </w:ins>
          </w:p>
          <w:p w14:paraId="1C41E4CF" w14:textId="77777777" w:rsidR="00EF54A3" w:rsidRDefault="00EF54A3" w:rsidP="00EF54A3">
            <w:pPr>
              <w:pStyle w:val="PL"/>
              <w:tabs>
                <w:tab w:val="clear" w:pos="384"/>
                <w:tab w:val="left" w:pos="230"/>
              </w:tabs>
              <w:ind w:firstLineChars="200" w:firstLine="320"/>
              <w:cnfStyle w:val="000000100000" w:firstRow="0" w:lastRow="0" w:firstColumn="0" w:lastColumn="0" w:oddVBand="0" w:evenVBand="0" w:oddHBand="1" w:evenHBand="0" w:firstRowFirstColumn="0" w:firstRowLastColumn="0" w:lastRowFirstColumn="0" w:lastRowLastColumn="0"/>
              <w:rPr>
                <w:ins w:id="19" w:author="MediaTek (Li-Chuan)" w:date="2023-04-20T17:30:00Z"/>
              </w:rPr>
            </w:pPr>
            <w:ins w:id="20" w:author="MediaTek (Li-Chuan)" w:date="2023-04-20T17:30:00Z">
              <w:r w:rsidRPr="009F7AF9">
                <w:rPr>
                  <w:highlight w:val="yellow"/>
                </w:rPr>
                <w:t>ltm-</w:t>
              </w:r>
            </w:ins>
            <w:ins w:id="21" w:author="MediaTek (Li-Chuan)" w:date="2023-04-20T18:06:00Z">
              <w:r>
                <w:rPr>
                  <w:highlight w:val="yellow"/>
                </w:rPr>
                <w:t>Early</w:t>
              </w:r>
            </w:ins>
            <w:ins w:id="22" w:author="MediaTek (Li-Chuan)" w:date="2023-04-20T17:30:00Z">
              <w:r w:rsidRPr="009F7AF9">
                <w:rPr>
                  <w:highlight w:val="yellow"/>
                </w:rPr>
                <w:t>RACH-ConfigToAddModList</w:t>
              </w:r>
              <w:r>
                <w:t xml:space="preserve">   </w:t>
              </w:r>
            </w:ins>
            <w:ins w:id="23" w:author="MediaTek (Li-Chuan)" w:date="2023-04-20T18:13:00Z">
              <w:r>
                <w:t>LTM</w:t>
              </w:r>
              <w:r w:rsidRPr="00E34358">
                <w:t>-EarlyRACH-ConfigTo</w:t>
              </w:r>
              <w:r>
                <w:t>AddMod</w:t>
              </w:r>
              <w:r w:rsidRPr="00E34358">
                <w:t>List</w:t>
              </w:r>
            </w:ins>
            <w:ins w:id="24" w:author="MediaTek (Li-Chuan)" w:date="2023-04-20T17:30:00Z">
              <w:r>
                <w:t xml:space="preserve">   OPTIONAL, -- Need N</w:t>
              </w:r>
            </w:ins>
          </w:p>
          <w:p w14:paraId="26F38E8D"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5" w:author="MediaTek (Li-Chuan)" w:date="2023-04-20T17:30:00Z"/>
              </w:rPr>
            </w:pPr>
            <w:ins w:id="26" w:author="MediaTek (Li-Chuan)" w:date="2023-04-20T17:30:00Z">
              <w:r>
                <w:t xml:space="preserve">   </w:t>
              </w:r>
            </w:ins>
          </w:p>
          <w:p w14:paraId="68B07749" w14:textId="77777777" w:rsidR="00EF54A3" w:rsidRPr="004D4DAF" w:rsidRDefault="00EF54A3" w:rsidP="00EF54A3">
            <w:pPr>
              <w:pStyle w:val="PL"/>
              <w:cnfStyle w:val="000000100000" w:firstRow="0" w:lastRow="0" w:firstColumn="0" w:lastColumn="0" w:oddVBand="0" w:evenVBand="0" w:oddHBand="1" w:evenHBand="0" w:firstRowFirstColumn="0" w:firstRowLastColumn="0" w:lastRowFirstColumn="0" w:lastRowLastColumn="0"/>
              <w:rPr>
                <w:ins w:id="27" w:author="MediaTek (Li-Chuan)" w:date="2023-04-20T17:07:00Z"/>
              </w:rPr>
            </w:pPr>
          </w:p>
          <w:p w14:paraId="54DD10F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8" w:author="MediaTek (Li-Chuan)" w:date="2023-04-20T17:07:00Z"/>
              </w:rPr>
            </w:pPr>
            <w:ins w:id="29" w:author="MediaTek (Li-Chuan)" w:date="2023-04-20T17:07:00Z">
              <w:r>
                <w:t xml:space="preserve">    ...</w:t>
              </w:r>
            </w:ins>
          </w:p>
          <w:p w14:paraId="3FE0F80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0" w:author="MediaTek (Li-Chuan)" w:date="2023-04-20T17:25:00Z"/>
              </w:rPr>
            </w:pPr>
            <w:ins w:id="31" w:author="MediaTek (Li-Chuan)" w:date="2023-04-20T17:07:00Z">
              <w:r>
                <w:t>}</w:t>
              </w:r>
            </w:ins>
          </w:p>
          <w:p w14:paraId="3498CB2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2" w:author="MediaTek (Li-Chuan)" w:date="2023-04-20T17:26:00Z"/>
              </w:rPr>
            </w:pPr>
          </w:p>
          <w:p w14:paraId="64B6C5D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3" w:author="MediaTek (Li-Chuan)" w:date="2023-04-20T17:26:00Z"/>
              </w:rPr>
            </w:pPr>
            <w:ins w:id="34" w:author="MediaTek (Li-Chuan)" w:date="2023-04-20T17:26:00Z">
              <w:r>
                <w:t>LTM-CandidateToReleaseList-r18 ::= SEQUENCE (SIZE (1..maxNrofCellsLTM-r18)) OF LTM-CandidateId-r18           OPTIONAL    -- Need N</w:t>
              </w:r>
            </w:ins>
          </w:p>
          <w:p w14:paraId="52D01900"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5" w:author="MediaTek (Li-Chuan)" w:date="2023-04-20T17:26:00Z"/>
              </w:rPr>
            </w:pPr>
          </w:p>
          <w:p w14:paraId="145BFDAE"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6" w:author="MediaTek (Li-Chuan)" w:date="2023-04-20T17:26:00Z"/>
              </w:rPr>
            </w:pPr>
            <w:ins w:id="37" w:author="MediaTek (Li-Chuan)" w:date="2023-04-20T17:26:00Z">
              <w:r>
                <w:t>LTM-CandidateToAddModList-r18 ::= SEQUENCE (SIZE (1..maxNrofCellsLTM-r18)) OF LTM-Candidate-r18</w:t>
              </w:r>
            </w:ins>
          </w:p>
          <w:p w14:paraId="281FA62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8" w:author="MediaTek (Li-Chuan)" w:date="2023-04-20T17:26:00Z"/>
              </w:rPr>
            </w:pPr>
          </w:p>
          <w:p w14:paraId="6136B50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9" w:author="MediaTek (Li-Chuan)" w:date="2023-04-20T17:26:00Z"/>
              </w:rPr>
            </w:pPr>
            <w:ins w:id="40" w:author="MediaTek (Li-Chuan)" w:date="2023-04-20T17:26:00Z">
              <w:r>
                <w:t>LTM-Candidate-r18 ::=     SEQUENCE {</w:t>
              </w:r>
            </w:ins>
          </w:p>
          <w:p w14:paraId="0ACBE5F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1" w:author="MediaTek (Li-Chuan)" w:date="2023-04-20T17:26:00Z"/>
              </w:rPr>
            </w:pPr>
            <w:ins w:id="42" w:author="MediaTek (Li-Chuan)" w:date="2023-04-20T17:26:00Z">
              <w:r>
                <w:t xml:space="preserve">    ltm-CandidateId-r18                   LTM-CandidateId-r18,</w:t>
              </w:r>
            </w:ins>
          </w:p>
          <w:p w14:paraId="4B41604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3" w:author="MediaTek (Li-Chuan)" w:date="2023-04-20T17:26:00Z"/>
              </w:rPr>
            </w:pPr>
            <w:ins w:id="44" w:author="MediaTek (Li-Chuan)" w:date="2023-04-20T17:26:00Z">
              <w:r>
                <w:t xml:space="preserve">    ltm-Config-r18                        OCTET STRING (CONTAINING RRCReconfiguration),</w:t>
              </w:r>
            </w:ins>
          </w:p>
          <w:p w14:paraId="2617B58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5" w:author="MediaTek (Li-Chuan)" w:date="2023-04-20T17:26:00Z"/>
              </w:rPr>
            </w:pPr>
            <w:ins w:id="46" w:author="MediaTek (Li-Chuan)" w:date="2023-04-20T17:26:00Z">
              <w:r>
                <w:t xml:space="preserve">    ltm-ConfigComplete-r18                ENUMERATED {true}                                                  OPTIONAL    -- Need R</w:t>
              </w:r>
            </w:ins>
          </w:p>
          <w:p w14:paraId="769BA9D2"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7" w:author="MediaTek (Li-Chuan)" w:date="2023-04-20T17:26:00Z"/>
              </w:rPr>
            </w:pPr>
            <w:ins w:id="48" w:author="MediaTek (Li-Chuan)" w:date="2023-04-20T17:26:00Z">
              <w:r>
                <w:t xml:space="preserve">    ...</w:t>
              </w:r>
            </w:ins>
          </w:p>
          <w:p w14:paraId="4CCEDCD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9" w:author="MediaTek (Li-Chuan)" w:date="2023-04-20T17:26:00Z"/>
              </w:rPr>
            </w:pPr>
            <w:ins w:id="50" w:author="MediaTek (Li-Chuan)" w:date="2023-04-20T17:26:00Z">
              <w:r>
                <w:t>}</w:t>
              </w:r>
            </w:ins>
          </w:p>
          <w:p w14:paraId="36FA1DC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1" w:author="MediaTek (Li-Chuan)" w:date="2023-04-20T17:26:00Z"/>
              </w:rPr>
            </w:pPr>
          </w:p>
          <w:p w14:paraId="3454818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2" w:author="MediaTek (Li-Chuan)" w:date="2023-04-20T17:26:00Z"/>
              </w:rPr>
            </w:pPr>
            <w:ins w:id="53" w:author="MediaTek (Li-Chuan)" w:date="2023-04-20T17:26:00Z">
              <w:r>
                <w:t>LTM-CandidateResetL2-List-r18 ::= SEQUENCE (SIZE (1..maxNrofCellsLTM-r18)) OF LTM-CandidateId-r18</w:t>
              </w:r>
            </w:ins>
          </w:p>
          <w:p w14:paraId="28FA0105"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4" w:author="MediaTek (Li-Chuan)" w:date="2023-04-20T18:14:00Z"/>
                <w:highlight w:val="yellow"/>
              </w:rPr>
            </w:pPr>
          </w:p>
          <w:p w14:paraId="1A05E2A7"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5" w:author="MediaTek (Li-Chuan)" w:date="2023-04-20T18:14:00Z"/>
              </w:rPr>
            </w:pPr>
            <w:ins w:id="56" w:author="MediaTek (Li-Chuan)" w:date="2023-04-20T18:14:00Z">
              <w:r>
                <w:rPr>
                  <w:highlight w:val="yellow"/>
                </w:rPr>
                <w:t>LTM</w:t>
              </w:r>
              <w:r w:rsidRPr="009F7AF9">
                <w:rPr>
                  <w:highlight w:val="yellow"/>
                </w:rPr>
                <w:t>-</w:t>
              </w:r>
              <w:r>
                <w:rPr>
                  <w:highlight w:val="yellow"/>
                </w:rPr>
                <w:t>Early</w:t>
              </w:r>
              <w:r w:rsidRPr="009F7AF9">
                <w:rPr>
                  <w:highlight w:val="yellow"/>
                </w:rPr>
                <w:t>RACH-ConfigToReleaseList</w:t>
              </w:r>
              <w:r>
                <w:t xml:space="preserve">  SEQUENCE (SIZE (1..maxNrofCellsLTM)) OF LTM-CandidateId OPTIONAL, -- Need N</w:t>
              </w:r>
            </w:ins>
          </w:p>
          <w:p w14:paraId="6ED4DF3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7" w:author="MediaTek (Li-Chuan)" w:date="2023-04-20T18:11:00Z"/>
              </w:rPr>
            </w:pPr>
            <w:ins w:id="58" w:author="MediaTek (Li-Chuan)" w:date="2023-04-20T18:11:00Z">
              <w:r>
                <w:rPr>
                  <w:highlight w:val="yellow"/>
                </w:rPr>
                <w:t>LTM</w:t>
              </w:r>
              <w:r w:rsidRPr="009F7AF9">
                <w:rPr>
                  <w:highlight w:val="yellow"/>
                </w:rPr>
                <w:t>-</w:t>
              </w:r>
              <w:r>
                <w:rPr>
                  <w:highlight w:val="yellow"/>
                </w:rPr>
                <w:t>Early</w:t>
              </w:r>
              <w:r w:rsidRPr="009F7AF9">
                <w:rPr>
                  <w:highlight w:val="yellow"/>
                </w:rPr>
                <w:t>RACH-ConfigToAddModList</w:t>
              </w:r>
              <w:r>
                <w:t xml:space="preserve">   SEQUENCE (SIZE (1..maxNrof maxNrofCellsLTM)) OF LTM-EarlyRACH-Config   OPTIONAL, -- Need N</w:t>
              </w:r>
            </w:ins>
          </w:p>
          <w:p w14:paraId="7784CDF8"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9" w:author="MediaTek (Li-Chuan)" w:date="2023-04-20T17:28:00Z"/>
              </w:rPr>
            </w:pPr>
          </w:p>
          <w:p w14:paraId="3CDEA6E5"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0" w:author="MediaTek (Li-Chuan)" w:date="2023-04-20T17:28:00Z"/>
              </w:rPr>
            </w:pPr>
            <w:ins w:id="61" w:author="MediaTek (Li-Chuan)" w:date="2023-04-20T17:28:00Z">
              <w:r>
                <w:t>LTM-</w:t>
              </w:r>
            </w:ins>
            <w:ins w:id="62" w:author="MediaTek (Li-Chuan)" w:date="2023-04-20T18:08:00Z">
              <w:r>
                <w:t>Early</w:t>
              </w:r>
            </w:ins>
            <w:ins w:id="63" w:author="MediaTek (Li-Chuan)" w:date="2023-04-20T17:28:00Z">
              <w:r>
                <w:t>RACH-Config-r18 ::=     SEQUENCE {</w:t>
              </w:r>
            </w:ins>
          </w:p>
          <w:p w14:paraId="44B5662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4" w:author="MediaTek (Li-Chuan)" w:date="2023-04-20T17:28:00Z"/>
              </w:rPr>
            </w:pPr>
            <w:ins w:id="65" w:author="MediaTek (Li-Chuan)" w:date="2023-04-20T17:28:00Z">
              <w:r>
                <w:t xml:space="preserve">    ltm-</w:t>
              </w:r>
            </w:ins>
            <w:ins w:id="66" w:author="MediaTek (Li-Chuan)" w:date="2023-04-20T17:30:00Z">
              <w:r>
                <w:t>C</w:t>
              </w:r>
            </w:ins>
            <w:ins w:id="67" w:author="MediaTek (Li-Chuan)" w:date="2023-04-20T18:09:00Z">
              <w:r>
                <w:t>andidateId</w:t>
              </w:r>
            </w:ins>
            <w:ins w:id="68" w:author="MediaTek (Li-Chuan)" w:date="2023-04-20T17:28:00Z">
              <w:r>
                <w:t xml:space="preserve">-r18     </w:t>
              </w:r>
            </w:ins>
            <w:ins w:id="69" w:author="MediaTek (Li-Chuan)" w:date="2023-04-20T18:09:00Z">
              <w:r>
                <w:t>LTM-CandidateId-r18</w:t>
              </w:r>
            </w:ins>
            <w:ins w:id="70" w:author="MediaTek (Li-Chuan)" w:date="2023-04-20T17:28:00Z">
              <w:r>
                <w:t>,</w:t>
              </w:r>
            </w:ins>
          </w:p>
          <w:p w14:paraId="7E1C9A2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1" w:author="MediaTek (Li-Chuan)" w:date="2023-04-20T17:28:00Z"/>
              </w:rPr>
            </w:pPr>
            <w:ins w:id="72" w:author="MediaTek (Li-Chuan)" w:date="2023-04-20T17:28:00Z">
              <w:r>
                <w:t xml:space="preserve">    ltm-</w:t>
              </w:r>
            </w:ins>
            <w:ins w:id="73" w:author="MediaTek (Li-Chuan)" w:date="2023-04-20T18:08:00Z">
              <w:r>
                <w:t>Early</w:t>
              </w:r>
            </w:ins>
            <w:ins w:id="74" w:author="MediaTek (Li-Chuan)" w:date="2023-04-20T17:30:00Z">
              <w:r>
                <w:t>RACH-</w:t>
              </w:r>
            </w:ins>
            <w:ins w:id="75" w:author="MediaTek (Li-Chuan)" w:date="2023-04-20T17:28:00Z">
              <w:r>
                <w:t xml:space="preserve">Config-r18       </w:t>
              </w:r>
            </w:ins>
            <w:ins w:id="76" w:author="MediaTek (Li-Chuan)" w:date="2023-04-20T17:31:00Z">
              <w:r>
                <w:t xml:space="preserve"> RACH-ConfigDedicated</w:t>
              </w:r>
            </w:ins>
          </w:p>
          <w:p w14:paraId="2A533FB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7" w:author="MediaTek (Li-Chuan)" w:date="2023-04-20T17:28:00Z"/>
              </w:rPr>
            </w:pPr>
            <w:ins w:id="78" w:author="MediaTek (Li-Chuan)" w:date="2023-04-20T17:28:00Z">
              <w:r>
                <w:t xml:space="preserve">    ...</w:t>
              </w:r>
            </w:ins>
          </w:p>
          <w:p w14:paraId="56BFE5B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9" w:author="MediaTek (Li-Chuan)" w:date="2023-04-20T17:28:00Z"/>
              </w:rPr>
            </w:pPr>
            <w:ins w:id="80" w:author="MediaTek (Li-Chuan)" w:date="2023-04-20T17:28:00Z">
              <w:r>
                <w:t>}</w:t>
              </w:r>
            </w:ins>
          </w:p>
          <w:p w14:paraId="1ADD351E" w14:textId="77777777" w:rsidR="00EF54A3" w:rsidRPr="00182D2C" w:rsidRDefault="00EF54A3" w:rsidP="00EF54A3">
            <w:pPr>
              <w:pStyle w:val="PL"/>
              <w:cnfStyle w:val="000000100000" w:firstRow="0" w:lastRow="0" w:firstColumn="0" w:lastColumn="0" w:oddVBand="0" w:evenVBand="0" w:oddHBand="1" w:evenHBand="0" w:firstRowFirstColumn="0" w:firstRowLastColumn="0" w:lastRowFirstColumn="0" w:lastRowLastColumn="0"/>
              <w:rPr>
                <w:ins w:id="81" w:author="Ericsson - RAN2#121" w:date="2023-03-22T16:20:00Z"/>
              </w:rPr>
            </w:pPr>
          </w:p>
          <w:p w14:paraId="607FA130" w14:textId="77777777" w:rsidR="00EF54A3" w:rsidRDefault="00EF54A3" w:rsidP="00EF54A3">
            <w:pPr>
              <w:pStyle w:val="BodyText"/>
              <w:cnfStyle w:val="000000100000" w:firstRow="0" w:lastRow="0" w:firstColumn="0" w:lastColumn="0" w:oddVBand="0" w:evenVBand="0" w:oddHBand="1" w:evenHBand="0" w:firstRowFirstColumn="0" w:firstRowLastColumn="0" w:lastRowFirstColumn="0" w:lastRowLastColumn="0"/>
            </w:pPr>
          </w:p>
        </w:tc>
      </w:tr>
      <w:tr w:rsidR="00EF54A3" w14:paraId="3CB6B7F9"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07F71EC3" w14:textId="10CD459C" w:rsidR="00EF54A3" w:rsidRDefault="0057501D" w:rsidP="00EF54A3">
            <w:pPr>
              <w:pStyle w:val="BodyText"/>
            </w:pPr>
            <w:r>
              <w:rPr>
                <w:rFonts w:hint="eastAsia"/>
              </w:rPr>
              <w:lastRenderedPageBreak/>
              <w:t>C</w:t>
            </w:r>
            <w:r>
              <w:t>ATT</w:t>
            </w:r>
          </w:p>
        </w:tc>
        <w:tc>
          <w:tcPr>
            <w:tcW w:w="3560" w:type="pct"/>
          </w:tcPr>
          <w:p w14:paraId="03405361" w14:textId="759D1707" w:rsidR="00EF54A3"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There lacks the a</w:t>
            </w:r>
            <w:r w:rsidRPr="0057501D">
              <w:t>bbreviation</w:t>
            </w:r>
            <w:r>
              <w:t xml:space="preserve"> for the term “LTM”, please add it.</w:t>
            </w:r>
          </w:p>
          <w:p w14:paraId="2767AD80" w14:textId="29B5B817" w:rsidR="0057501D"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Pr>
                <w:rFonts w:hint="eastAsia"/>
              </w:rPr>
              <w:t>I</w:t>
            </w:r>
            <w:r>
              <w:t>n section “</w:t>
            </w:r>
            <w:r w:rsidRPr="0057501D">
              <w:t>5.3.5.1</w:t>
            </w:r>
            <w:r>
              <w:t xml:space="preserve"> </w:t>
            </w:r>
            <w:r w:rsidRPr="0057501D">
              <w:t>General</w:t>
            </w:r>
            <w:r>
              <w:t>”:</w:t>
            </w:r>
          </w:p>
          <w:p w14:paraId="6FC86149" w14:textId="0C2A834A" w:rsidR="0057501D" w:rsidRDefault="0057501D" w:rsidP="0057501D">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T</w:t>
            </w:r>
            <w:r>
              <w:t xml:space="preserve">he RRCReconfiguration message can also be used to release the LTM candidate cells, But the current running CR only refers the add/modify to the LTM candidate cells. </w:t>
            </w:r>
          </w:p>
          <w:p w14:paraId="7589A2FD" w14:textId="2F8165A5" w:rsidR="0057501D" w:rsidRPr="0057501D"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F43A82">
              <w:rPr>
                <w:rFonts w:eastAsia="MS Mincho"/>
              </w:rPr>
              <w:t>5.3.5.2</w:t>
            </w:r>
            <w:r>
              <w:rPr>
                <w:rFonts w:eastAsia="MS Mincho"/>
              </w:rPr>
              <w:t xml:space="preserve"> </w:t>
            </w:r>
            <w:r w:rsidRPr="00F43A82">
              <w:rPr>
                <w:rFonts w:eastAsia="MS Mincho"/>
              </w:rPr>
              <w:t>Initiation</w:t>
            </w:r>
            <w:r>
              <w:t>”</w:t>
            </w:r>
          </w:p>
          <w:p w14:paraId="71CFAB02" w14:textId="31F87010" w:rsidR="005961DD" w:rsidRDefault="005961DD" w:rsidP="0057501D">
            <w:pPr>
              <w:pStyle w:val="BodyText"/>
              <w:ind w:left="360"/>
              <w:cnfStyle w:val="000000000000" w:firstRow="0" w:lastRow="0" w:firstColumn="0" w:lastColumn="0" w:oddVBand="0" w:evenVBand="0" w:oddHBand="0" w:evenHBand="0" w:firstRowFirstColumn="0" w:firstRowLastColumn="0" w:lastRowFirstColumn="0" w:lastRowLastColumn="0"/>
            </w:pPr>
            <w:r>
              <w:lastRenderedPageBreak/>
              <w:t xml:space="preserve">I think only the LTM for MCG is covered by the following </w:t>
            </w:r>
            <w:r w:rsidRPr="005961DD">
              <w:rPr>
                <w:highlight w:val="yellow"/>
              </w:rPr>
              <w:t>description</w:t>
            </w:r>
            <w:r>
              <w:t xml:space="preserve"> in the running CR.</w:t>
            </w:r>
          </w:p>
          <w:p w14:paraId="2965C8F9" w14:textId="7615FE72" w:rsidR="005961DD" w:rsidRDefault="005961DD" w:rsidP="0057501D">
            <w:pPr>
              <w:pStyle w:val="BodyText"/>
              <w:ind w:left="360"/>
              <w:cnfStyle w:val="000000000000" w:firstRow="0" w:lastRow="0" w:firstColumn="0" w:lastColumn="0" w:oddVBand="0" w:evenVBand="0" w:oddHBand="0" w:evenHBand="0" w:firstRowFirstColumn="0" w:firstRowLastColumn="0" w:lastRowFirstColumn="0" w:lastRowLastColumn="0"/>
            </w:pPr>
            <w:r>
              <w:t>“</w:t>
            </w:r>
            <w:r w:rsidRPr="005961DD">
              <w:rPr>
                <w:highlight w:val="yellow"/>
              </w:rPr>
              <w:t xml:space="preserve">the </w:t>
            </w:r>
            <w:r w:rsidRPr="005961DD">
              <w:rPr>
                <w:i/>
                <w:iCs/>
                <w:highlight w:val="yellow"/>
              </w:rPr>
              <w:t>ltm-CandidateConfig</w:t>
            </w:r>
            <w:r w:rsidRPr="005961DD">
              <w:rPr>
                <w:highlight w:val="yellow"/>
              </w:rPr>
              <w:t xml:space="preserve"> for LTM is included only when AS security has been activated, and SRB2 with at least one DRB are setup and not suspended</w:t>
            </w:r>
            <w:r>
              <w:t>”</w:t>
            </w:r>
          </w:p>
          <w:p w14:paraId="4F6F18DA" w14:textId="3C943D48" w:rsidR="0057501D" w:rsidRDefault="0057501D" w:rsidP="0057501D">
            <w:pPr>
              <w:pStyle w:val="BodyText"/>
              <w:ind w:left="360"/>
              <w:cnfStyle w:val="000000000000" w:firstRow="0" w:lastRow="0" w:firstColumn="0" w:lastColumn="0" w:oddVBand="0" w:evenVBand="0" w:oddHBand="0" w:evenHBand="0" w:firstRowFirstColumn="0" w:firstRowLastColumn="0" w:lastRowFirstColumn="0" w:lastRowLastColumn="0"/>
            </w:pPr>
            <w:r>
              <w:t xml:space="preserve">As for SN configured LTM, </w:t>
            </w:r>
            <w:r w:rsidR="005961DD">
              <w:t>it can be configured only when at least one RLC bearer is setup in SCG. So it is suggested to distinguish these two cases with different conditions like what we do for CPC and CHO/CPA.</w:t>
            </w:r>
          </w:p>
          <w:p w14:paraId="1D082E7C" w14:textId="654D0EE8" w:rsidR="005961DD" w:rsidRPr="0057501D" w:rsidRDefault="005961DD" w:rsidP="005961D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5961DD">
              <w:rPr>
                <w:rFonts w:eastAsia="MS Mincho"/>
              </w:rPr>
              <w:t>5.3.5.x</w:t>
            </w:r>
            <w:r>
              <w:rPr>
                <w:rFonts w:eastAsia="MS Mincho"/>
              </w:rPr>
              <w:t xml:space="preserve"> </w:t>
            </w:r>
            <w:r w:rsidRPr="005961DD">
              <w:rPr>
                <w:rFonts w:eastAsia="MS Mincho"/>
              </w:rPr>
              <w:t>LTM configuration and execution</w:t>
            </w:r>
            <w:r>
              <w:t>”</w:t>
            </w:r>
          </w:p>
          <w:p w14:paraId="4E9A29AF" w14:textId="4A690F5B" w:rsidR="005961DD" w:rsidRDefault="005961DD" w:rsidP="005961DD">
            <w:pPr>
              <w:pStyle w:val="BodyText"/>
              <w:ind w:left="360"/>
              <w:cnfStyle w:val="000000000000" w:firstRow="0" w:lastRow="0" w:firstColumn="0" w:lastColumn="0" w:oddVBand="0" w:evenVBand="0" w:oddHBand="0" w:evenHBand="0" w:firstRowFirstColumn="0" w:firstRowLastColumn="0" w:lastRowFirstColumn="0" w:lastRowLastColumn="0"/>
            </w:pPr>
            <w:r>
              <w:t xml:space="preserve">According to the running CR, each time NW reconfigure the </w:t>
            </w:r>
            <w:r w:rsidR="00A91CE9" w:rsidRPr="00A91CE9">
              <w:t>LTM candidate cell configuration</w:t>
            </w:r>
            <w:r>
              <w:t xml:space="preserve">, UE need to perform the generation of the complete LTM configuration procedure </w:t>
            </w:r>
            <w:r w:rsidRPr="005961DD">
              <w:rPr>
                <w:b/>
                <w:bCs/>
              </w:rPr>
              <w:t>for all LTM candidates</w:t>
            </w:r>
            <w:r>
              <w:t xml:space="preserve">, i.e., NW may </w:t>
            </w:r>
            <w:r w:rsidR="00A91CE9">
              <w:t>only</w:t>
            </w:r>
            <w:r>
              <w:t xml:space="preserve"> reconfigure LTM candidate</w:t>
            </w:r>
            <w:r w:rsidR="00A91CE9">
              <w:t>#1</w:t>
            </w:r>
            <w:r>
              <w:t>, but UE has to re</w:t>
            </w:r>
            <w:r w:rsidR="00A91CE9">
              <w:t>-</w:t>
            </w:r>
            <w:r>
              <w:t>generate the complete candidate LTM configuration for other</w:t>
            </w:r>
            <w:r w:rsidR="00A91CE9">
              <w:t xml:space="preserve"> LTM candidate#2/ LTM candidate#3, …, and LTM candidate</w:t>
            </w:r>
            <w:r w:rsidR="00D96700">
              <w:t xml:space="preserve"> </w:t>
            </w:r>
            <w:r w:rsidR="00A91CE9">
              <w:t xml:space="preserve">#N, even </w:t>
            </w:r>
            <w:r w:rsidR="00D96700">
              <w:t>these candidates remain</w:t>
            </w:r>
            <w:r w:rsidR="00A91CE9">
              <w:t xml:space="preserve"> unchanged. </w:t>
            </w:r>
          </w:p>
          <w:p w14:paraId="54BFFB29" w14:textId="74DACBF3" w:rsidR="00A91CE9" w:rsidRDefault="00A91CE9" w:rsidP="005961DD">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in case some candidate cells are released by NW, UE should also release the corresponding complete LTM candidates for these candidate cell. But this is not feasible in the current running CR. </w:t>
            </w:r>
          </w:p>
          <w:p w14:paraId="1574BD13" w14:textId="3EE88FAE" w:rsidR="00A91CE9" w:rsidRDefault="00A91CE9" w:rsidP="00A91CE9">
            <w:pPr>
              <w:pStyle w:val="BodyText"/>
              <w:ind w:left="360"/>
              <w:cnfStyle w:val="000000000000" w:firstRow="0" w:lastRow="0" w:firstColumn="0" w:lastColumn="0" w:oddVBand="0" w:evenVBand="0" w:oddHBand="0" w:evenHBand="0" w:firstRowFirstColumn="0" w:firstRowLastColumn="0" w:lastRowFirstColumn="0" w:lastRowLastColumn="0"/>
            </w:pPr>
            <w:r>
              <w:t xml:space="preserve">So, how about we reorganize the structure, so that UE perform the corresponding actions on generation/release/modification(re-generation) the complete LTM configuration in accordance with the add/modify/release of the LTM candidate configuration and/or the reference configuration as indicated by NW. </w:t>
            </w:r>
            <w:r w:rsidR="002772AB">
              <w:t xml:space="preserve">Just like what I summary in the following table. </w:t>
            </w:r>
          </w:p>
          <w:tbl>
            <w:tblPr>
              <w:tblStyle w:val="TableGrid"/>
              <w:tblW w:w="0" w:type="auto"/>
              <w:tblInd w:w="360" w:type="dxa"/>
              <w:tblLook w:val="04A0" w:firstRow="1" w:lastRow="0" w:firstColumn="1" w:lastColumn="0" w:noHBand="0" w:noVBand="1"/>
            </w:tblPr>
            <w:tblGrid>
              <w:gridCol w:w="3196"/>
              <w:gridCol w:w="3074"/>
            </w:tblGrid>
            <w:tr w:rsidR="00A91CE9" w14:paraId="73A55CCC" w14:textId="77777777" w:rsidTr="00A91CE9">
              <w:tc>
                <w:tcPr>
                  <w:tcW w:w="3196" w:type="dxa"/>
                </w:tcPr>
                <w:p w14:paraId="2ED5C79E" w14:textId="0F601041" w:rsidR="00A91CE9" w:rsidRPr="00A91CE9" w:rsidRDefault="00A91CE9" w:rsidP="005961DD">
                  <w:pPr>
                    <w:pStyle w:val="BodyText"/>
                    <w:rPr>
                      <w:rFonts w:eastAsiaTheme="minorEastAsia"/>
                      <w:sz w:val="20"/>
                      <w:szCs w:val="20"/>
                    </w:rPr>
                  </w:pPr>
                  <w:r w:rsidRPr="00A91CE9">
                    <w:rPr>
                      <w:rFonts w:eastAsiaTheme="minorEastAsia"/>
                      <w:sz w:val="20"/>
                      <w:szCs w:val="20"/>
                    </w:rPr>
                    <w:t>Configurations changed by NW</w:t>
                  </w:r>
                </w:p>
              </w:tc>
              <w:tc>
                <w:tcPr>
                  <w:tcW w:w="3074" w:type="dxa"/>
                </w:tcPr>
                <w:p w14:paraId="5A57C174" w14:textId="1700A8E0" w:rsidR="00A91CE9" w:rsidRPr="00A91CE9" w:rsidRDefault="00A91CE9" w:rsidP="005961DD">
                  <w:pPr>
                    <w:pStyle w:val="BodyText"/>
                    <w:rPr>
                      <w:rFonts w:eastAsiaTheme="minorEastAsia"/>
                      <w:sz w:val="20"/>
                      <w:szCs w:val="20"/>
                    </w:rPr>
                  </w:pPr>
                  <w:r w:rsidRPr="00A91CE9">
                    <w:rPr>
                      <w:rFonts w:eastAsiaTheme="minorEastAsia" w:hint="eastAsia"/>
                      <w:sz w:val="20"/>
                      <w:szCs w:val="20"/>
                    </w:rPr>
                    <w:t>U</w:t>
                  </w:r>
                  <w:r w:rsidRPr="00A91CE9">
                    <w:rPr>
                      <w:rFonts w:eastAsiaTheme="minorEastAsia"/>
                      <w:sz w:val="20"/>
                      <w:szCs w:val="20"/>
                    </w:rPr>
                    <w:t>E behaviour</w:t>
                  </w:r>
                  <w:r w:rsidR="002772AB">
                    <w:rPr>
                      <w:rFonts w:eastAsiaTheme="minorEastAsia"/>
                      <w:sz w:val="20"/>
                      <w:szCs w:val="20"/>
                    </w:rPr>
                    <w:t xml:space="preserve"> on the (generation of) complete candidate configuration </w:t>
                  </w:r>
                </w:p>
              </w:tc>
            </w:tr>
            <w:tr w:rsidR="00A91CE9" w14:paraId="0903EAB8" w14:textId="77777777" w:rsidTr="00A91CE9">
              <w:tc>
                <w:tcPr>
                  <w:tcW w:w="3196" w:type="dxa"/>
                </w:tcPr>
                <w:p w14:paraId="29E60043" w14:textId="2E0E947A" w:rsidR="00A91CE9" w:rsidRPr="00A91CE9" w:rsidRDefault="00A91CE9" w:rsidP="005961DD">
                  <w:pPr>
                    <w:pStyle w:val="BodyText"/>
                    <w:rPr>
                      <w:rFonts w:eastAsiaTheme="minorEastAsia"/>
                      <w:sz w:val="20"/>
                      <w:szCs w:val="20"/>
                    </w:rPr>
                  </w:pPr>
                  <w:r w:rsidRPr="00A91CE9">
                    <w:rPr>
                      <w:rFonts w:eastAsiaTheme="minorEastAsia"/>
                      <w:sz w:val="20"/>
                      <w:szCs w:val="20"/>
                    </w:rPr>
                    <w:t>Reference configuration is reconfigured</w:t>
                  </w:r>
                </w:p>
              </w:tc>
              <w:tc>
                <w:tcPr>
                  <w:tcW w:w="3074" w:type="dxa"/>
                </w:tcPr>
                <w:p w14:paraId="77A4D172" w14:textId="5A7D889E" w:rsidR="00A91CE9" w:rsidRPr="00A91CE9" w:rsidRDefault="00A91CE9" w:rsidP="005961DD">
                  <w:pPr>
                    <w:pStyle w:val="BodyText"/>
                    <w:rPr>
                      <w:rFonts w:eastAsiaTheme="minorEastAsia"/>
                      <w:sz w:val="20"/>
                      <w:szCs w:val="20"/>
                    </w:rPr>
                  </w:pPr>
                  <w:r w:rsidRPr="00A91CE9">
                    <w:rPr>
                      <w:rFonts w:eastAsiaTheme="minorEastAsia"/>
                      <w:sz w:val="20"/>
                      <w:szCs w:val="20"/>
                    </w:rPr>
                    <w:t xml:space="preserve">UE need to generate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 </w:t>
                  </w:r>
                </w:p>
              </w:tc>
            </w:tr>
            <w:tr w:rsidR="00A91CE9" w14:paraId="196EC828" w14:textId="77777777" w:rsidTr="00A91CE9">
              <w:tc>
                <w:tcPr>
                  <w:tcW w:w="3196" w:type="dxa"/>
                </w:tcPr>
                <w:p w14:paraId="76504252" w14:textId="178349E7" w:rsidR="00A91CE9" w:rsidRPr="00A91CE9" w:rsidRDefault="00A91CE9" w:rsidP="005961DD">
                  <w:pPr>
                    <w:pStyle w:val="BodyText"/>
                    <w:rPr>
                      <w:rFonts w:eastAsiaTheme="minorEastAsia"/>
                      <w:sz w:val="20"/>
                      <w:szCs w:val="20"/>
                    </w:rPr>
                  </w:pPr>
                  <w:r>
                    <w:rPr>
                      <w:rFonts w:eastAsiaTheme="minorEastAsia"/>
                      <w:sz w:val="20"/>
                      <w:szCs w:val="20"/>
                    </w:rPr>
                    <w:t xml:space="preserve">Release some/all candidate configuration via the </w:t>
                  </w:r>
                  <w:r w:rsidRPr="00A91CE9">
                    <w:rPr>
                      <w:rFonts w:eastAsiaTheme="minorEastAsia"/>
                      <w:i/>
                      <w:iCs/>
                      <w:sz w:val="20"/>
                      <w:szCs w:val="20"/>
                    </w:rPr>
                    <w:t>ltm-CandidateToReleaseList</w:t>
                  </w:r>
                </w:p>
              </w:tc>
              <w:tc>
                <w:tcPr>
                  <w:tcW w:w="3074" w:type="dxa"/>
                </w:tcPr>
                <w:p w14:paraId="000D4DD0" w14:textId="58EF607E" w:rsidR="00A91CE9" w:rsidRPr="00A91CE9" w:rsidRDefault="00A91CE9" w:rsidP="005961DD">
                  <w:pPr>
                    <w:pStyle w:val="BodyText"/>
                    <w:rPr>
                      <w:rFonts w:eastAsiaTheme="minorEastAsia"/>
                      <w:sz w:val="20"/>
                      <w:szCs w:val="20"/>
                    </w:rPr>
                  </w:pPr>
                  <w:r>
                    <w:rPr>
                      <w:rFonts w:eastAsiaTheme="minorEastAsia" w:hint="eastAsia"/>
                      <w:sz w:val="20"/>
                      <w:szCs w:val="20"/>
                    </w:rPr>
                    <w:t>U</w:t>
                  </w:r>
                  <w:r>
                    <w:rPr>
                      <w:rFonts w:eastAsiaTheme="minorEastAsia"/>
                      <w:sz w:val="20"/>
                      <w:szCs w:val="20"/>
                    </w:rPr>
                    <w:t xml:space="preserve">E </w:t>
                  </w:r>
                  <w:r w:rsidR="002772AB">
                    <w:rPr>
                      <w:rFonts w:eastAsiaTheme="minorEastAsia"/>
                      <w:sz w:val="20"/>
                      <w:szCs w:val="20"/>
                    </w:rPr>
                    <w:t xml:space="preserve">only </w:t>
                  </w:r>
                  <w:r>
                    <w:rPr>
                      <w:rFonts w:eastAsiaTheme="minorEastAsia"/>
                      <w:sz w:val="20"/>
                      <w:szCs w:val="20"/>
                    </w:rPr>
                    <w:t xml:space="preserve">need to release the corresponding </w:t>
                  </w:r>
                  <w:r w:rsidR="002772AB" w:rsidRPr="00A91CE9">
                    <w:rPr>
                      <w:sz w:val="20"/>
                      <w:szCs w:val="20"/>
                    </w:rPr>
                    <w:t>complete LTM configuration</w:t>
                  </w:r>
                  <w:r w:rsidR="002772AB">
                    <w:rPr>
                      <w:sz w:val="20"/>
                      <w:szCs w:val="20"/>
                    </w:rPr>
                    <w:t>s for these cells released by NW.</w:t>
                  </w:r>
                </w:p>
              </w:tc>
            </w:tr>
            <w:tr w:rsidR="002772AB" w14:paraId="5637DF8D" w14:textId="77777777" w:rsidTr="00A91CE9">
              <w:tc>
                <w:tcPr>
                  <w:tcW w:w="3196" w:type="dxa"/>
                </w:tcPr>
                <w:p w14:paraId="5A3A32C3" w14:textId="6A0ECFDB" w:rsidR="002772AB" w:rsidRPr="002772AB" w:rsidRDefault="002772AB" w:rsidP="005961DD">
                  <w:pPr>
                    <w:pStyle w:val="BodyText"/>
                    <w:rPr>
                      <w:rFonts w:eastAsiaTheme="minorEastAsia"/>
                      <w:sz w:val="20"/>
                      <w:szCs w:val="20"/>
                    </w:rPr>
                  </w:pPr>
                  <w:r w:rsidRPr="002772AB">
                    <w:rPr>
                      <w:rFonts w:eastAsiaTheme="minorEastAsia" w:hint="eastAsia"/>
                      <w:sz w:val="20"/>
                      <w:szCs w:val="20"/>
                    </w:rPr>
                    <w:t>A</w:t>
                  </w:r>
                  <w:r w:rsidRPr="002772AB">
                    <w:rPr>
                      <w:rFonts w:eastAsiaTheme="minorEastAsia"/>
                      <w:sz w:val="20"/>
                      <w:szCs w:val="20"/>
                    </w:rPr>
                    <w:t xml:space="preserve">dd some candidate configuration via the </w:t>
                  </w:r>
                  <w:r w:rsidRPr="002772AB">
                    <w:rPr>
                      <w:rFonts w:eastAsiaTheme="minorEastAsia"/>
                      <w:i/>
                      <w:iCs/>
                      <w:sz w:val="20"/>
                      <w:szCs w:val="20"/>
                    </w:rPr>
                    <w:t>ltm-CandidateToAddModList</w:t>
                  </w:r>
                </w:p>
              </w:tc>
              <w:tc>
                <w:tcPr>
                  <w:tcW w:w="3074" w:type="dxa"/>
                </w:tcPr>
                <w:p w14:paraId="05BA46B9" w14:textId="1494D4C9" w:rsidR="002772AB" w:rsidRPr="002772AB" w:rsidRDefault="002772AB" w:rsidP="005961DD">
                  <w:pPr>
                    <w:pStyle w:val="BodyText"/>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generate the corresponding </w:t>
                  </w:r>
                  <w:r w:rsidRPr="002772AB">
                    <w:rPr>
                      <w:sz w:val="20"/>
                      <w:szCs w:val="20"/>
                    </w:rPr>
                    <w:t>complete LTM configurations for these cells newly added by NW.</w:t>
                  </w:r>
                </w:p>
              </w:tc>
            </w:tr>
            <w:tr w:rsidR="002772AB" w14:paraId="4E72C62E" w14:textId="77777777" w:rsidTr="00A91CE9">
              <w:tc>
                <w:tcPr>
                  <w:tcW w:w="3196" w:type="dxa"/>
                </w:tcPr>
                <w:p w14:paraId="5A6C400D" w14:textId="1D2B24B6" w:rsidR="002772AB" w:rsidRPr="002772AB" w:rsidRDefault="002772AB" w:rsidP="005961DD">
                  <w:pPr>
                    <w:pStyle w:val="BodyText"/>
                    <w:rPr>
                      <w:rFonts w:eastAsiaTheme="minorEastAsia"/>
                      <w:sz w:val="20"/>
                      <w:szCs w:val="20"/>
                    </w:rPr>
                  </w:pPr>
                  <w:r>
                    <w:rPr>
                      <w:rFonts w:eastAsiaTheme="minorEastAsia" w:hint="eastAsia"/>
                      <w:sz w:val="20"/>
                      <w:szCs w:val="20"/>
                    </w:rPr>
                    <w:t>M</w:t>
                  </w:r>
                  <w:r>
                    <w:rPr>
                      <w:rFonts w:eastAsiaTheme="minorEastAsia"/>
                      <w:sz w:val="20"/>
                      <w:szCs w:val="20"/>
                    </w:rPr>
                    <w:t xml:space="preserve">odify some candidate </w:t>
                  </w:r>
                  <w:r w:rsidRPr="002772AB">
                    <w:rPr>
                      <w:rFonts w:eastAsiaTheme="minorEastAsia"/>
                      <w:sz w:val="20"/>
                      <w:szCs w:val="20"/>
                    </w:rPr>
                    <w:t>configuration</w:t>
                  </w:r>
                  <w:r>
                    <w:rPr>
                      <w:rFonts w:eastAsiaTheme="minorEastAsia"/>
                      <w:sz w:val="20"/>
                      <w:szCs w:val="20"/>
                    </w:rPr>
                    <w:t xml:space="preserve"> via the </w:t>
                  </w:r>
                  <w:r w:rsidRPr="002772AB">
                    <w:rPr>
                      <w:rFonts w:eastAsiaTheme="minorEastAsia"/>
                      <w:i/>
                      <w:iCs/>
                      <w:sz w:val="20"/>
                      <w:szCs w:val="20"/>
                    </w:rPr>
                    <w:t>ltm-CandidateToAddModList</w:t>
                  </w:r>
                </w:p>
              </w:tc>
              <w:tc>
                <w:tcPr>
                  <w:tcW w:w="3074" w:type="dxa"/>
                </w:tcPr>
                <w:p w14:paraId="05E21CAD" w14:textId="2A044432" w:rsidR="002772AB" w:rsidRPr="002772AB" w:rsidRDefault="002772AB" w:rsidP="005961DD">
                  <w:pPr>
                    <w:pStyle w:val="BodyText"/>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w:t>
                  </w:r>
                  <w:r>
                    <w:rPr>
                      <w:rFonts w:eastAsiaTheme="minorEastAsia"/>
                      <w:sz w:val="20"/>
                      <w:szCs w:val="20"/>
                    </w:rPr>
                    <w:t>re-</w:t>
                  </w:r>
                  <w:r w:rsidRPr="002772AB">
                    <w:rPr>
                      <w:rFonts w:eastAsiaTheme="minorEastAsia"/>
                      <w:sz w:val="20"/>
                      <w:szCs w:val="20"/>
                    </w:rPr>
                    <w:t xml:space="preserve">generate the corresponding </w:t>
                  </w:r>
                  <w:r w:rsidRPr="002772AB">
                    <w:rPr>
                      <w:sz w:val="20"/>
                      <w:szCs w:val="20"/>
                    </w:rPr>
                    <w:t>complete LTM configurations for these cells</w:t>
                  </w:r>
                  <w:r>
                    <w:rPr>
                      <w:sz w:val="20"/>
                      <w:szCs w:val="20"/>
                    </w:rPr>
                    <w:t xml:space="preserve"> modified</w:t>
                  </w:r>
                  <w:r w:rsidRPr="002772AB">
                    <w:rPr>
                      <w:sz w:val="20"/>
                      <w:szCs w:val="20"/>
                    </w:rPr>
                    <w:t xml:space="preserve"> by NW.</w:t>
                  </w:r>
                </w:p>
              </w:tc>
            </w:tr>
          </w:tbl>
          <w:p w14:paraId="23588F92" w14:textId="66A85BFF" w:rsidR="00A91CE9" w:rsidRDefault="00A91CE9" w:rsidP="00450470">
            <w:pPr>
              <w:pStyle w:val="BodyText"/>
              <w:tabs>
                <w:tab w:val="left" w:pos="1800"/>
              </w:tabs>
              <w:cnfStyle w:val="000000000000" w:firstRow="0" w:lastRow="0" w:firstColumn="0" w:lastColumn="0" w:oddVBand="0" w:evenVBand="0" w:oddHBand="0" w:evenHBand="0" w:firstRowFirstColumn="0" w:firstRowLastColumn="0" w:lastRowFirstColumn="0" w:lastRowLastColumn="0"/>
            </w:pPr>
          </w:p>
          <w:p w14:paraId="16E928FC" w14:textId="2AE3DB28" w:rsidR="00450470" w:rsidRPr="0057501D" w:rsidRDefault="00450470" w:rsidP="00450470">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450470">
              <w:rPr>
                <w:rFonts w:eastAsia="MS Mincho"/>
              </w:rPr>
              <w:t>5.3.5.x.4</w:t>
            </w:r>
            <w:r w:rsidRPr="00450470">
              <w:rPr>
                <w:rFonts w:eastAsia="MS Mincho"/>
              </w:rPr>
              <w:tab/>
              <w:t>Generation of UE LTM configuration</w:t>
            </w:r>
            <w:r>
              <w:t>”</w:t>
            </w:r>
          </w:p>
          <w:p w14:paraId="73ADCD86" w14:textId="77777777" w:rsidR="004B4D81" w:rsidRDefault="004B4D81" w:rsidP="004B4D81">
            <w:pPr>
              <w:pStyle w:val="B2"/>
              <w:cnfStyle w:val="000000000000" w:firstRow="0" w:lastRow="0" w:firstColumn="0" w:lastColumn="0" w:oddVBand="0" w:evenVBand="0" w:oddHBand="0" w:evenHBand="0" w:firstRowFirstColumn="0" w:firstRowLastColumn="0" w:lastRowFirstColumn="0" w:lastRowLastColumn="0"/>
              <w:rPr>
                <w:ins w:id="82" w:author="Ericsson - RAN2#121" w:date="2023-03-28T16:12:00Z"/>
              </w:rPr>
            </w:pPr>
            <w:ins w:id="83" w:author="Ericsson - RAN2#121" w:date="2023-03-28T16:12:00Z">
              <w:r>
                <w:t xml:space="preserve">2&gt; if </w:t>
              </w:r>
              <w:r w:rsidRPr="006E14DA">
                <w:rPr>
                  <w:i/>
                  <w:iCs/>
                </w:rPr>
                <w:t>ltm-Candidate</w:t>
              </w:r>
              <w:r>
                <w:t xml:space="preserve"> includes </w:t>
              </w:r>
              <w:r w:rsidRPr="006E14DA">
                <w:rPr>
                  <w:i/>
                  <w:iCs/>
                </w:rPr>
                <w:t>ltm-ConfigComplete</w:t>
              </w:r>
              <w:r>
                <w:t>;</w:t>
              </w:r>
            </w:ins>
          </w:p>
          <w:p w14:paraId="6DB295BF"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84" w:author="Ericsson - RAN2#121" w:date="2023-03-28T16:12:00Z"/>
              </w:rPr>
            </w:pPr>
            <w:ins w:id="85" w:author="Ericsson - RAN2#121" w:date="2023-03-28T16:12:00Z">
              <w:r w:rsidRPr="004B4D81">
                <w:rPr>
                  <w:highlight w:val="cyan"/>
                </w:rPr>
                <w:t>3&gt;</w:t>
              </w:r>
              <w:r>
                <w:t xml:space="preserve"> </w:t>
              </w:r>
              <w:r w:rsidRPr="004B4D81">
                <w:t xml:space="preserve">generate a complete LTM candidate cell configuration </w:t>
              </w:r>
            </w:ins>
            <w:ins w:id="86" w:author="Ericsson - RAN2#121" w:date="2023-03-28T16:13:00Z">
              <w:r w:rsidRPr="004B4D81">
                <w:t xml:space="preserve">for the received </w:t>
              </w:r>
            </w:ins>
            <w:ins w:id="87" w:author="Ericsson - RAN2#121" w:date="2023-03-28T16:12:00Z">
              <w:r w:rsidRPr="004B4D81">
                <w:rPr>
                  <w:i/>
                  <w:iCs/>
                </w:rPr>
                <w:t>ltm-Candidate</w:t>
              </w:r>
              <w:r w:rsidRPr="004B4D81">
                <w:t xml:space="preserve"> </w:t>
              </w:r>
              <w:r w:rsidRPr="004B4D81">
                <w:rPr>
                  <w:highlight w:val="yellow"/>
                </w:rPr>
                <w:t>according to the actions described in clause 5.3.5.3</w:t>
              </w:r>
              <w:r w:rsidRPr="004B4D81">
                <w:t xml:space="preserve"> and store it in </w:t>
              </w:r>
              <w:r w:rsidRPr="004B4D81">
                <w:rPr>
                  <w:i/>
                  <w:iCs/>
                </w:rPr>
                <w:t>ue-LTM-Config</w:t>
              </w:r>
              <w:r w:rsidRPr="004B4D81">
                <w:t xml:space="preserve"> within </w:t>
              </w:r>
              <w:r w:rsidRPr="004B4D81">
                <w:rPr>
                  <w:i/>
                  <w:iCs/>
                </w:rPr>
                <w:t>VarLTM-UE-Config</w:t>
              </w:r>
              <w:r w:rsidRPr="004B4D81">
                <w:t>.</w:t>
              </w:r>
            </w:ins>
          </w:p>
          <w:p w14:paraId="7727BB31" w14:textId="77777777" w:rsidR="004B4D81" w:rsidRPr="006E14DA" w:rsidRDefault="004B4D81" w:rsidP="004B4D81">
            <w:pPr>
              <w:pStyle w:val="B2"/>
              <w:cnfStyle w:val="000000000000" w:firstRow="0" w:lastRow="0" w:firstColumn="0" w:lastColumn="0" w:oddVBand="0" w:evenVBand="0" w:oddHBand="0" w:evenHBand="0" w:firstRowFirstColumn="0" w:firstRowLastColumn="0" w:lastRowFirstColumn="0" w:lastRowLastColumn="0"/>
              <w:rPr>
                <w:ins w:id="88" w:author="Ericsson - RAN2#121" w:date="2023-03-22T15:29:00Z"/>
              </w:rPr>
            </w:pPr>
            <w:ins w:id="89" w:author="Ericsson - RAN2#121" w:date="2023-03-28T16:13:00Z">
              <w:r>
                <w:t>2&gt; else:</w:t>
              </w:r>
            </w:ins>
          </w:p>
          <w:p w14:paraId="4A453BEA"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90" w:author="Ericsson - RAN2#121" w:date="2023-03-28T16:10:00Z"/>
              </w:rPr>
            </w:pPr>
            <w:ins w:id="91" w:author="Ericsson - RAN2#121" w:date="2023-03-28T16:13:00Z">
              <w:r>
                <w:t>3</w:t>
              </w:r>
            </w:ins>
            <w:ins w:id="92" w:author="Ericsson - RAN2#121" w:date="2023-03-22T15:29:00Z">
              <w:r>
                <w:t xml:space="preserve">&gt; generate a complete LTM candidate cell configuration by applying </w:t>
              </w:r>
              <w:r w:rsidRPr="006F425B">
                <w:rPr>
                  <w:i/>
                  <w:iCs/>
                </w:rPr>
                <w:t>ltm-Candidate</w:t>
              </w:r>
              <w:r>
                <w:rPr>
                  <w:iCs/>
                </w:rPr>
                <w:t xml:space="preserve"> </w:t>
              </w:r>
              <w:r>
                <w:t xml:space="preserve">on top of </w:t>
              </w:r>
              <w:r w:rsidRPr="006F425B">
                <w:rPr>
                  <w:i/>
                  <w:iCs/>
                </w:rPr>
                <w:t>referenceConfiguration</w:t>
              </w:r>
            </w:ins>
            <w:ins w:id="93" w:author="Ericsson - RAN2#121" w:date="2023-03-28T16:10:00Z">
              <w:r>
                <w:t xml:space="preserve"> </w:t>
              </w:r>
              <w:r w:rsidRPr="004B4D81">
                <w:rPr>
                  <w:highlight w:val="yellow"/>
                </w:rPr>
                <w:t xml:space="preserve">according to the </w:t>
              </w:r>
              <w:r w:rsidRPr="004B4D81">
                <w:rPr>
                  <w:highlight w:val="yellow"/>
                </w:rPr>
                <w:lastRenderedPageBreak/>
                <w:t xml:space="preserve">actions </w:t>
              </w:r>
            </w:ins>
            <w:ins w:id="94" w:author="Ericsson - RAN2#121" w:date="2023-03-28T16:11:00Z">
              <w:r w:rsidRPr="004B4D81">
                <w:rPr>
                  <w:highlight w:val="yellow"/>
                </w:rPr>
                <w:t xml:space="preserve">described </w:t>
              </w:r>
            </w:ins>
            <w:ins w:id="95" w:author="Ericsson - RAN2#121" w:date="2023-03-28T16:10:00Z">
              <w:r w:rsidRPr="004B4D81">
                <w:rPr>
                  <w:highlight w:val="yellow"/>
                </w:rPr>
                <w:t>in clause 5.3.5.3</w:t>
              </w:r>
            </w:ins>
            <w:ins w:id="96" w:author="Ericsson - RAN2#121" w:date="2023-03-28T16:11:00Z">
              <w:r>
                <w:t xml:space="preserve"> </w:t>
              </w:r>
            </w:ins>
            <w:ins w:id="97" w:author="Ericsson - RAN2#121" w:date="2023-03-22T15:29:00Z">
              <w:r>
                <w:t xml:space="preserve">and store it in </w:t>
              </w:r>
              <w:r>
                <w:rPr>
                  <w:i/>
                  <w:iCs/>
                </w:rPr>
                <w:t>ue</w:t>
              </w:r>
              <w:r w:rsidRPr="002337A2">
                <w:rPr>
                  <w:i/>
                  <w:iCs/>
                </w:rPr>
                <w:t>-LTM-Config</w:t>
              </w:r>
              <w:r>
                <w:t xml:space="preserve"> within </w:t>
              </w:r>
              <w:r w:rsidRPr="002337A2">
                <w:rPr>
                  <w:i/>
                  <w:iCs/>
                </w:rPr>
                <w:t>VarLTM-UE-Config</w:t>
              </w:r>
            </w:ins>
            <w:ins w:id="98" w:author="Ericsson - RAN2#121" w:date="2023-03-28T16:11:00Z">
              <w:r>
                <w:t>.</w:t>
              </w:r>
            </w:ins>
          </w:p>
          <w:p w14:paraId="5F838DC9" w14:textId="344E35DF" w:rsidR="00450470" w:rsidRDefault="00FC1043" w:rsidP="00FC1043">
            <w:pPr>
              <w:pStyle w:val="BodyText"/>
              <w:ind w:left="360"/>
              <w:cnfStyle w:val="000000000000" w:firstRow="0" w:lastRow="0" w:firstColumn="0" w:lastColumn="0" w:oddVBand="0" w:evenVBand="0" w:oddHBand="0" w:evenHBand="0" w:firstRowFirstColumn="0" w:firstRowLastColumn="0" w:lastRowFirstColumn="0" w:lastRowLastColumn="0"/>
            </w:pPr>
            <w:r>
              <w:t>T</w:t>
            </w:r>
            <w:r w:rsidRPr="00FC1043">
              <w:t xml:space="preserve">o my understanding, we </w:t>
            </w:r>
            <w:r>
              <w:t xml:space="preserve">only </w:t>
            </w:r>
            <w:r w:rsidRPr="00FC1043">
              <w:t>agreed UE can generate the LTM complete candidate configuration before cell switch, but this does not mean UE has to apply the configuration before the cell switch.</w:t>
            </w:r>
            <w:r>
              <w:t xml:space="preserve"> </w:t>
            </w:r>
            <w:r w:rsidRPr="00FC1043">
              <w:t>The clause 5.3.5.3 specifies the UE behaviour on how to apply the configuration in the received RRC Reconfiguration message.</w:t>
            </w:r>
            <w:r>
              <w:t xml:space="preserve"> So why the running CR says UE generate the LTM candidate cell configuration according to the actions described in clause 5.3</w:t>
            </w:r>
            <w:r w:rsidR="004B4D81">
              <w:t>.</w:t>
            </w:r>
            <w:r>
              <w:t>5.3?</w:t>
            </w:r>
            <w:r w:rsidR="00923628">
              <w:t xml:space="preserve"> </w:t>
            </w:r>
          </w:p>
          <w:p w14:paraId="08153767" w14:textId="56EC4277" w:rsidR="00FC1043" w:rsidRDefault="00FC1043" w:rsidP="00FC1043">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if the reference configuration is empty, i.e., the LTM candidate </w:t>
            </w:r>
            <w:r w:rsidR="004B4D81">
              <w:t xml:space="preserve">cell </w:t>
            </w:r>
            <w:r>
              <w:t xml:space="preserve">configuration is complete, </w:t>
            </w:r>
            <w:r w:rsidR="004B4D81">
              <w:t xml:space="preserve">UE can directly store the received LTM candidate cell configuration in the </w:t>
            </w:r>
            <w:r w:rsidR="004B4D81" w:rsidRPr="004B4D81">
              <w:rPr>
                <w:i/>
                <w:iCs/>
              </w:rPr>
              <w:t>VarLTM-UE-Config</w:t>
            </w:r>
            <w:r w:rsidR="004B4D81">
              <w:t>. So, the “</w:t>
            </w:r>
            <w:ins w:id="99" w:author="Ericsson - RAN2#121" w:date="2023-03-28T16:12:00Z">
              <w:r w:rsidR="004B4D81" w:rsidRPr="004B4D81">
                <w:t xml:space="preserve">generate a complete LTM candidate cell configuration </w:t>
              </w:r>
            </w:ins>
            <w:ins w:id="100" w:author="Ericsson - RAN2#121" w:date="2023-03-28T16:13:00Z">
              <w:r w:rsidR="004B4D81" w:rsidRPr="004B4D81">
                <w:t xml:space="preserve">for the received </w:t>
              </w:r>
            </w:ins>
            <w:ins w:id="101" w:author="Ericsson - RAN2#121" w:date="2023-03-28T16:12:00Z">
              <w:r w:rsidR="004B4D81" w:rsidRPr="004B4D81">
                <w:rPr>
                  <w:i/>
                  <w:iCs/>
                </w:rPr>
                <w:t>ltm-Candidate</w:t>
              </w:r>
              <w:r w:rsidR="004B4D81" w:rsidRPr="004B4D81">
                <w:t xml:space="preserve"> according to the actions described in clause 5.3.5.3 and</w:t>
              </w:r>
            </w:ins>
            <w:r w:rsidR="004B4D81">
              <w:t xml:space="preserve">” in the first </w:t>
            </w:r>
            <w:r w:rsidR="004B4D81" w:rsidRPr="004B4D81">
              <w:rPr>
                <w:highlight w:val="cyan"/>
              </w:rPr>
              <w:t>step 3</w:t>
            </w:r>
            <w:r w:rsidR="004B4D81">
              <w:t xml:space="preserve"> is not needed for this case, </w:t>
            </w:r>
          </w:p>
          <w:p w14:paraId="0696B60A" w14:textId="77777777" w:rsidR="004B4D81" w:rsidRPr="004B4D81" w:rsidRDefault="004B4D81" w:rsidP="00FC1043">
            <w:pPr>
              <w:pStyle w:val="BodyText"/>
              <w:ind w:left="360"/>
              <w:cnfStyle w:val="000000000000" w:firstRow="0" w:lastRow="0" w:firstColumn="0" w:lastColumn="0" w:oddVBand="0" w:evenVBand="0" w:oddHBand="0" w:evenHBand="0" w:firstRowFirstColumn="0" w:firstRowLastColumn="0" w:lastRowFirstColumn="0" w:lastRowLastColumn="0"/>
            </w:pPr>
          </w:p>
          <w:p w14:paraId="62B7CF2D" w14:textId="368C4119" w:rsidR="00205A44" w:rsidRPr="0057501D" w:rsidRDefault="00205A44" w:rsidP="00205A44">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205A44">
              <w:rPr>
                <w:rFonts w:eastAsia="MS Mincho"/>
              </w:rPr>
              <w:t>5.3.5.x.5</w:t>
            </w:r>
            <w:r>
              <w:rPr>
                <w:rFonts w:eastAsia="MS Mincho"/>
              </w:rPr>
              <w:t xml:space="preserve"> </w:t>
            </w:r>
            <w:r w:rsidRPr="00205A44">
              <w:rPr>
                <w:rFonts w:eastAsia="MS Mincho"/>
              </w:rPr>
              <w:t>LTM cell switch execution</w:t>
            </w:r>
            <w:r>
              <w:t>”</w:t>
            </w:r>
          </w:p>
          <w:p w14:paraId="68644EA7" w14:textId="0CEBC5C2" w:rsidR="0057501D" w:rsidRDefault="00E66A36"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We prefer to leave FFS on the UE behaviour </w:t>
            </w:r>
            <w:r w:rsidR="00A654F1">
              <w:t xml:space="preserve">on what dedicated configuration can be cleared </w:t>
            </w:r>
            <w:r>
              <w:t xml:space="preserve">upon LTM cell switch is triggered, since </w:t>
            </w:r>
            <w:r w:rsidRPr="00E66A36">
              <w:t>this is not agreement and we think what configuration can be released or maintained still depend on the cell switch type</w:t>
            </w:r>
            <w:r>
              <w:t>, i.e., intra-DU or inter-DU cell switch</w:t>
            </w:r>
            <w:r w:rsidRPr="00E66A36">
              <w:t>.</w:t>
            </w:r>
          </w:p>
          <w:p w14:paraId="40278FB1" w14:textId="232488AD" w:rsidR="00E66A36" w:rsidRDefault="00E66A36"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The C-RNTI should be released at this case. </w:t>
            </w:r>
            <w:r w:rsidR="00A654F1">
              <w:t>Anyway, NW will configure the new C-RNTI for each LTM candidate configuration. Please note that i</w:t>
            </w:r>
            <w:r>
              <w:t xml:space="preserve">n legacy full configuration procedure, </w:t>
            </w:r>
            <w:r w:rsidR="00A654F1">
              <w:t xml:space="preserve">the C-RNTI can be kept only the re-establishment case. </w:t>
            </w:r>
          </w:p>
          <w:p w14:paraId="3E22F0DD" w14:textId="34209367" w:rsidR="00A654F1" w:rsidRDefault="00A654F1"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Pr>
                <w:rFonts w:hint="eastAsia"/>
              </w:rPr>
              <w:t>A</w:t>
            </w:r>
            <w:r>
              <w:t>s for maintain the “</w:t>
            </w:r>
            <w:ins w:id="102" w:author="Ericsson - RAN2#121" w:date="2023-03-28T16:14:00Z">
              <w:r>
                <w:t xml:space="preserve">the UE variables </w:t>
              </w:r>
              <w:r w:rsidRPr="006E14DA">
                <w:rPr>
                  <w:i/>
                  <w:iCs/>
                </w:rPr>
                <w:t>VarLTM-Config</w:t>
              </w:r>
              <w:r>
                <w:t xml:space="preserve"> and </w:t>
              </w:r>
              <w:r w:rsidRPr="006E14DA">
                <w:rPr>
                  <w:i/>
                  <w:iCs/>
                </w:rPr>
                <w:t>Var</w:t>
              </w:r>
            </w:ins>
            <w:ins w:id="103" w:author="Ericsson - RAN2#121" w:date="2023-03-28T16:15:00Z">
              <w:r w:rsidRPr="006E14DA">
                <w:rPr>
                  <w:i/>
                  <w:iCs/>
                </w:rPr>
                <w:t>LTM-UE-Config</w:t>
              </w:r>
              <w:r>
                <w:t>.</w:t>
              </w:r>
            </w:ins>
            <w:r>
              <w:t xml:space="preserve">”, this depends on </w:t>
            </w:r>
            <w:r>
              <w:rPr>
                <w:rFonts w:hint="eastAsia"/>
              </w:rPr>
              <w:t>whether it is subsequent LTM or non-subsequent LTM.</w:t>
            </w:r>
          </w:p>
          <w:p w14:paraId="0DD2471B" w14:textId="1993A2C1" w:rsidR="00A654F1" w:rsidRDefault="00A654F1"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As for </w:t>
            </w:r>
            <w:r w:rsidR="00816233">
              <w:t>“</w:t>
            </w:r>
            <w:ins w:id="104" w:author="Ericsson - RAN2#121" w:date="2023-03-28T18:42:00Z">
              <w:r w:rsidR="00816233">
                <w:t>acquire the MIB of the target SpCell</w:t>
              </w:r>
            </w:ins>
            <w:ins w:id="105" w:author="Ericsson - RAN2#121" w:date="2023-03-31T19:13:00Z">
              <w:r w:rsidR="00816233">
                <w:t xml:space="preserve"> as indicated in the LTM candidate cell configuration indicated by lower layers</w:t>
              </w:r>
            </w:ins>
            <w:ins w:id="106" w:author="Ericsson - RAN2#121" w:date="2023-03-28T18:42:00Z">
              <w:r w:rsidR="00816233">
                <w:t>, which is scheduled as specified in TS 38.213 [13]</w:t>
              </w:r>
            </w:ins>
            <w:ins w:id="107" w:author="Ericsson - RAN2#121" w:date="2023-03-31T19:14:00Z">
              <w:r w:rsidR="00816233">
                <w:t>, if applicable</w:t>
              </w:r>
            </w:ins>
            <w:ins w:id="108" w:author="Ericsson - RAN2#121" w:date="2023-03-28T18:42:00Z">
              <w:r w:rsidR="00816233">
                <w:t>;</w:t>
              </w:r>
            </w:ins>
            <w:r w:rsidR="00816233">
              <w:t>”, this can be done in advance of the LTM cell switch command. Prefer to add the following note like legacy.</w:t>
            </w:r>
          </w:p>
          <w:p w14:paraId="536D2777" w14:textId="77777777" w:rsidR="00816233" w:rsidRPr="00F10B4F" w:rsidRDefault="00816233" w:rsidP="00816233">
            <w:pPr>
              <w:pStyle w:val="NO"/>
              <w:cnfStyle w:val="000000000000" w:firstRow="0" w:lastRow="0" w:firstColumn="0" w:lastColumn="0" w:oddVBand="0" w:evenVBand="0" w:oddHBand="0" w:evenHBand="0" w:firstRowFirstColumn="0" w:firstRowLastColumn="0" w:lastRowFirstColumn="0" w:lastRowLastColumn="0"/>
              <w:rPr>
                <w:ins w:id="109" w:author="CATT-Bufang" w:date="2023-04-20T21:18:00Z"/>
              </w:rPr>
            </w:pPr>
            <w:ins w:id="110" w:author="CATT-Bufang" w:date="2023-04-20T21:18:00Z">
              <w:r w:rsidRPr="00F10B4F">
                <w:t>NOTE 2:</w:t>
              </w:r>
              <w:r w:rsidRPr="00F10B4F">
                <w:tab/>
                <w:t xml:space="preserve">The UE may omit reading the </w:t>
              </w:r>
              <w:r w:rsidRPr="00F10B4F">
                <w:rPr>
                  <w:i/>
                </w:rPr>
                <w:t>MIB</w:t>
              </w:r>
              <w:r w:rsidRPr="00F10B4F">
                <w:t xml:space="preserve"> if the UE already has the required timing information, or the timing information is not needed for random access.</w:t>
              </w:r>
            </w:ins>
          </w:p>
          <w:p w14:paraId="2006B628" w14:textId="6F3B7770" w:rsidR="00816233" w:rsidRPr="0064791E" w:rsidRDefault="00816233" w:rsidP="0064791E">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64791E">
              <w:t>As for handling of the T316, T316 can start open when MCG failure happens. But if MCG failure, why LTM cell switch can still be triggered?</w:t>
            </w:r>
          </w:p>
          <w:p w14:paraId="3B6719A1" w14:textId="7A50123A" w:rsidR="0064791E" w:rsidRPr="0064791E" w:rsidRDefault="0064791E" w:rsidP="0064791E">
            <w:pPr>
              <w:pStyle w:val="BodyText"/>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As for the following description extracted from the running CR, UE perform some repeated behaviours, i.e., </w:t>
            </w:r>
            <w:r w:rsidRPr="0064791E">
              <w:rPr>
                <w:rFonts w:eastAsiaTheme="minorEastAsia"/>
                <w:highlight w:val="cyan"/>
              </w:rPr>
              <w:t>behaviour</w:t>
            </w:r>
            <w:r w:rsidRPr="0064791E">
              <w:rPr>
                <w:rFonts w:eastAsiaTheme="minorEastAsia"/>
              </w:rPr>
              <w:t xml:space="preserve"> </w:t>
            </w:r>
            <w:r>
              <w:rPr>
                <w:rFonts w:eastAsiaTheme="minorEastAsia"/>
              </w:rPr>
              <w:t xml:space="preserve">highlighted in </w:t>
            </w:r>
            <w:r w:rsidRPr="0064791E">
              <w:rPr>
                <w:rFonts w:eastAsiaTheme="minorEastAsia"/>
                <w:highlight w:val="cyan"/>
              </w:rPr>
              <w:t>blue</w:t>
            </w:r>
            <w:r>
              <w:rPr>
                <w:rFonts w:eastAsiaTheme="minorEastAsia"/>
              </w:rPr>
              <w:t xml:space="preserve"> </w:t>
            </w:r>
            <w:r w:rsidRPr="0064791E">
              <w:rPr>
                <w:rFonts w:eastAsiaTheme="minorEastAsia"/>
              </w:rPr>
              <w:t xml:space="preserve">and the </w:t>
            </w:r>
            <w:r w:rsidRPr="0064791E">
              <w:rPr>
                <w:rFonts w:eastAsiaTheme="minorEastAsia"/>
                <w:highlight w:val="green"/>
              </w:rPr>
              <w:t>behaviour</w:t>
            </w:r>
            <w:r>
              <w:rPr>
                <w:rFonts w:eastAsiaTheme="minorEastAsia"/>
              </w:rPr>
              <w:t xml:space="preserve"> highlighted in </w:t>
            </w:r>
            <w:r w:rsidRPr="0064791E">
              <w:rPr>
                <w:rFonts w:eastAsiaTheme="minorEastAsia"/>
                <w:highlight w:val="green"/>
              </w:rPr>
              <w:t>green</w:t>
            </w:r>
            <w:r>
              <w:rPr>
                <w:rFonts w:eastAsiaTheme="minorEastAsia"/>
              </w:rPr>
              <w:t xml:space="preserve">. Since </w:t>
            </w:r>
            <w:r w:rsidRPr="0064791E">
              <w:rPr>
                <w:rFonts w:eastAsiaTheme="minorEastAsia"/>
              </w:rPr>
              <w:t>the spCellConfigCommon/RACH configure/PDCP configuration</w:t>
            </w:r>
            <w:r>
              <w:rPr>
                <w:rFonts w:eastAsiaTheme="minorEastAsia"/>
              </w:rPr>
              <w:t>/BCCH configuration</w:t>
            </w:r>
            <w:r w:rsidRPr="0064791E">
              <w:rPr>
                <w:rFonts w:eastAsiaTheme="minorEastAsia"/>
              </w:rPr>
              <w:t xml:space="preserve"> are part of the LTM candidate configuration, </w:t>
            </w:r>
            <w:r>
              <w:rPr>
                <w:rFonts w:eastAsiaTheme="minorEastAsia"/>
              </w:rPr>
              <w:t xml:space="preserve">so when UE perform the behaviour highlighted in </w:t>
            </w:r>
            <w:r w:rsidRPr="0064791E">
              <w:rPr>
                <w:rFonts w:eastAsiaTheme="minorEastAsia"/>
                <w:highlight w:val="green"/>
              </w:rPr>
              <w:t>green</w:t>
            </w:r>
            <w:r>
              <w:rPr>
                <w:rFonts w:eastAsiaTheme="minorEastAsia"/>
              </w:rPr>
              <w:t xml:space="preserve">, this means the behaviour highlighted in </w:t>
            </w:r>
            <w:r w:rsidRPr="0064791E">
              <w:rPr>
                <w:rFonts w:eastAsiaTheme="minorEastAsia"/>
                <w:highlight w:val="cyan"/>
              </w:rPr>
              <w:t>blue</w:t>
            </w:r>
            <w:r>
              <w:rPr>
                <w:rFonts w:eastAsiaTheme="minorEastAsia"/>
              </w:rPr>
              <w:t xml:space="preserve"> is also performed, right</w:t>
            </w:r>
            <w:r w:rsidRPr="0064791E">
              <w:rPr>
                <w:rFonts w:eastAsiaTheme="minorEastAsia"/>
              </w:rPr>
              <w:t>?</w:t>
            </w:r>
            <w:r>
              <w:rPr>
                <w:rFonts w:eastAsiaTheme="minorEastAsia"/>
              </w:rPr>
              <w:t xml:space="preserve"> </w:t>
            </w:r>
          </w:p>
          <w:p w14:paraId="6DB751E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1" w:author="Ericsson - RAN2#121" w:date="2023-03-31T19:00:00Z"/>
                <w:highlight w:val="cyan"/>
              </w:rPr>
            </w:pPr>
            <w:ins w:id="112" w:author="Ericsson - RAN2#121" w:date="2023-03-31T19:01:00Z">
              <w:r w:rsidRPr="0064791E">
                <w:rPr>
                  <w:highlight w:val="cyan"/>
                </w:rPr>
                <w:t>1</w:t>
              </w:r>
            </w:ins>
            <w:ins w:id="113" w:author="Ericsson - RAN2#121" w:date="2023-03-31T19:00:00Z">
              <w:r w:rsidRPr="0064791E">
                <w:rPr>
                  <w:highlight w:val="cyan"/>
                </w:rPr>
                <w:t>&gt;</w:t>
              </w:r>
              <w:r w:rsidRPr="0064791E">
                <w:rPr>
                  <w:highlight w:val="cyan"/>
                </w:rPr>
                <w:tab/>
                <w:t xml:space="preserve">apply the value of the </w:t>
              </w:r>
              <w:r w:rsidRPr="0064791E">
                <w:rPr>
                  <w:i/>
                  <w:iCs/>
                  <w:highlight w:val="cyan"/>
                </w:rPr>
                <w:t>newUE-Identity</w:t>
              </w:r>
              <w:r w:rsidRPr="0064791E">
                <w:rPr>
                  <w:highlight w:val="cyan"/>
                </w:rPr>
                <w:t xml:space="preserve"> as the C-RNTI for this cell group</w:t>
              </w:r>
            </w:ins>
            <w:ins w:id="114" w:author="Ericsson - RAN2#121" w:date="2023-03-31T19:02:00Z">
              <w:r w:rsidRPr="0064791E">
                <w:rPr>
                  <w:highlight w:val="cyan"/>
                </w:rPr>
                <w:t xml:space="preserve"> according to the LTM candidate cell configuration related</w:t>
              </w:r>
            </w:ins>
            <w:ins w:id="115" w:author="Ericsson - RAN2#121" w:date="2023-03-31T19:03:00Z">
              <w:r w:rsidRPr="0064791E">
                <w:rPr>
                  <w:highlight w:val="cyan"/>
                </w:rPr>
                <w:t xml:space="preserve"> to the the LTM candidate cell configuration identity as received by lower layers</w:t>
              </w:r>
            </w:ins>
            <w:ins w:id="116" w:author="Ericsson - RAN2#121" w:date="2023-03-31T19:00:00Z">
              <w:r w:rsidRPr="0064791E">
                <w:rPr>
                  <w:highlight w:val="cyan"/>
                </w:rPr>
                <w:t>;</w:t>
              </w:r>
            </w:ins>
          </w:p>
          <w:p w14:paraId="2CCE27AB"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7" w:author="Ericsson - RAN2#121" w:date="2023-03-31T19:00:00Z"/>
                <w:highlight w:val="cyan"/>
              </w:rPr>
            </w:pPr>
            <w:ins w:id="118" w:author="Ericsson - RAN2#121" w:date="2023-03-31T19:01:00Z">
              <w:r w:rsidRPr="0064791E">
                <w:rPr>
                  <w:highlight w:val="cyan"/>
                </w:rPr>
                <w:t>1</w:t>
              </w:r>
            </w:ins>
            <w:ins w:id="119" w:author="Ericsson - RAN2#121" w:date="2023-03-31T19:00:00Z">
              <w:r w:rsidRPr="0064791E">
                <w:rPr>
                  <w:highlight w:val="cyan"/>
                </w:rPr>
                <w:t>&gt;</w:t>
              </w:r>
              <w:r w:rsidRPr="0064791E">
                <w:rPr>
                  <w:highlight w:val="cyan"/>
                </w:rPr>
                <w:tab/>
                <w:t xml:space="preserve">configure lower layers in accordance with the received </w:t>
              </w:r>
              <w:r w:rsidRPr="0064791E">
                <w:rPr>
                  <w:i/>
                  <w:iCs/>
                  <w:highlight w:val="cyan"/>
                </w:rPr>
                <w:t>spCellConfigCommon</w:t>
              </w:r>
            </w:ins>
            <w:ins w:id="120" w:author="Ericsson - RAN2#121" w:date="2023-03-31T19:01:00Z">
              <w:r w:rsidRPr="0064791E">
                <w:rPr>
                  <w:highlight w:val="cyan"/>
                </w:rPr>
                <w:t xml:space="preserve"> </w:t>
              </w:r>
            </w:ins>
            <w:ins w:id="121" w:author="Ericsson - RAN2#121" w:date="2023-03-31T19:03:00Z">
              <w:r w:rsidRPr="0064791E">
                <w:rPr>
                  <w:highlight w:val="cyan"/>
                </w:rPr>
                <w:t>according to</w:t>
              </w:r>
            </w:ins>
            <w:ins w:id="122" w:author="Ericsson - RAN2#121" w:date="2023-03-31T19:01:00Z">
              <w:r w:rsidRPr="0064791E">
                <w:rPr>
                  <w:highlight w:val="cyan"/>
                </w:rPr>
                <w:t xml:space="preserve"> the LTM candidate cell configuration </w:t>
              </w:r>
            </w:ins>
            <w:ins w:id="123" w:author="Ericsson - RAN2#121" w:date="2023-03-31T19:04:00Z">
              <w:r w:rsidRPr="0064791E">
                <w:rPr>
                  <w:highlight w:val="cyan"/>
                </w:rPr>
                <w:t>indicated</w:t>
              </w:r>
            </w:ins>
            <w:ins w:id="124" w:author="Ericsson - RAN2#121" w:date="2023-03-31T19:03:00Z">
              <w:r w:rsidRPr="0064791E">
                <w:rPr>
                  <w:highlight w:val="cyan"/>
                </w:rPr>
                <w:t xml:space="preserve"> by lower layers</w:t>
              </w:r>
            </w:ins>
            <w:ins w:id="125" w:author="Ericsson - RAN2#121" w:date="2023-03-31T19:00:00Z">
              <w:r w:rsidRPr="0064791E">
                <w:rPr>
                  <w:highlight w:val="cyan"/>
                </w:rPr>
                <w:t>;</w:t>
              </w:r>
            </w:ins>
          </w:p>
          <w:p w14:paraId="7BD4A4A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26" w:author="Ericsson - RAN2#121" w:date="2023-03-31T10:28:00Z"/>
                <w:highlight w:val="cyan"/>
              </w:rPr>
            </w:pPr>
            <w:ins w:id="127" w:author="Ericsson - RAN2#121" w:date="2023-03-31T19:01:00Z">
              <w:r w:rsidRPr="0064791E">
                <w:rPr>
                  <w:highlight w:val="cyan"/>
                </w:rPr>
                <w:lastRenderedPageBreak/>
                <w:t>1</w:t>
              </w:r>
            </w:ins>
            <w:ins w:id="128" w:author="Ericsson - RAN2#121" w:date="2023-03-31T19:00:00Z">
              <w:r w:rsidRPr="0064791E">
                <w:rPr>
                  <w:highlight w:val="cyan"/>
                </w:rPr>
                <w:t>&gt;</w:t>
              </w:r>
              <w:r w:rsidRPr="0064791E">
                <w:rPr>
                  <w:highlight w:val="cyan"/>
                </w:rPr>
                <w:tab/>
                <w:t xml:space="preserve">configure lower layers in accordance with </w:t>
              </w:r>
            </w:ins>
            <w:ins w:id="129" w:author="Ericsson - RAN2#121" w:date="2023-03-31T19:03:00Z">
              <w:r w:rsidRPr="0064791E">
                <w:rPr>
                  <w:highlight w:val="cyan"/>
                </w:rPr>
                <w:t xml:space="preserve">the </w:t>
              </w:r>
            </w:ins>
            <w:ins w:id="130" w:author="Ericsson - RAN2#121" w:date="2023-03-31T19:04:00Z">
              <w:r w:rsidRPr="0064791E">
                <w:rPr>
                  <w:highlight w:val="cyan"/>
                </w:rPr>
                <w:t xml:space="preserve">received </w:t>
              </w:r>
              <w:r w:rsidRPr="0064791E">
                <w:rPr>
                  <w:i/>
                  <w:iCs/>
                  <w:highlight w:val="cyan"/>
                </w:rPr>
                <w:t>rach-ConfigDedicated</w:t>
              </w:r>
              <w:r w:rsidRPr="0064791E">
                <w:rPr>
                  <w:highlight w:val="cyan"/>
                </w:rPr>
                <w:t xml:space="preserve"> according to the LTM candidate cell configuration indicated by lower layers</w:t>
              </w:r>
            </w:ins>
            <w:ins w:id="131" w:author="Ericsson - RAN2#121" w:date="2023-03-31T19:00:00Z">
              <w:r w:rsidRPr="0064791E">
                <w:rPr>
                  <w:highlight w:val="cyan"/>
                </w:rPr>
                <w:t>.</w:t>
              </w:r>
            </w:ins>
          </w:p>
          <w:p w14:paraId="27BDC38F"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32" w:author="Ericsson - RAN2#121" w:date="2023-03-28T18:34:00Z"/>
                <w:lang w:eastAsia="x-none"/>
              </w:rPr>
            </w:pPr>
            <w:ins w:id="133" w:author="Ericsson - RAN2#121" w:date="2023-03-31T19:07:00Z">
              <w:r w:rsidRPr="0064791E">
                <w:rPr>
                  <w:highlight w:val="cyan"/>
                </w:rPr>
                <w:t>1&gt; configure the PDCP entity for LTM candidate cell configuration indicated by lower layers with state variables continuation as specified in TS 38.323 [5], and with the same security configuration as the PDCP entity for the source cell group;</w:t>
              </w:r>
            </w:ins>
          </w:p>
          <w:p w14:paraId="3604089C"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34" w:author="Ericsson - RAN2#121" w:date="2023-03-28T18:57:00Z"/>
              </w:rPr>
            </w:pPr>
            <w:ins w:id="135" w:author="Ericsson - RAN2#121" w:date="2023-03-28T18:57:00Z">
              <w:r w:rsidRPr="009062E4">
                <w:t>1&gt;</w:t>
              </w:r>
              <w:r w:rsidRPr="009062E4">
                <w:tab/>
                <w:t>stop timer T31</w:t>
              </w:r>
              <w:r>
                <w:t>0</w:t>
              </w:r>
              <w:r w:rsidRPr="009062E4">
                <w:t xml:space="preserve"> for the corresponding SpCell, if running;</w:t>
              </w:r>
            </w:ins>
          </w:p>
          <w:p w14:paraId="53CB2356" w14:textId="77777777" w:rsidR="0064791E" w:rsidRPr="00F43A82" w:rsidRDefault="0064791E" w:rsidP="0064791E">
            <w:pPr>
              <w:pStyle w:val="B1"/>
              <w:ind w:left="284" w:firstLine="0"/>
              <w:cnfStyle w:val="000000000000" w:firstRow="0" w:lastRow="0" w:firstColumn="0" w:lastColumn="0" w:oddVBand="0" w:evenVBand="0" w:oddHBand="0" w:evenHBand="0" w:firstRowFirstColumn="0" w:firstRowLastColumn="0" w:lastRowFirstColumn="0" w:lastRowLastColumn="0"/>
              <w:rPr>
                <w:ins w:id="136" w:author="Ericsson - RAN2#121" w:date="2023-03-28T18:57:00Z"/>
              </w:rPr>
            </w:pPr>
            <w:ins w:id="137" w:author="Ericsson - RAN2#121" w:date="2023-03-28T18:57:00Z">
              <w:r w:rsidRPr="00F43A82">
                <w:t>1&gt;</w:t>
              </w:r>
              <w:r w:rsidRPr="00F43A82">
                <w:tab/>
                <w:t>if this procedure is executed for the MCG:</w:t>
              </w:r>
            </w:ins>
          </w:p>
          <w:p w14:paraId="33176BD7" w14:textId="77777777" w:rsidR="0064791E" w:rsidRPr="00F43A82" w:rsidRDefault="0064791E" w:rsidP="0064791E">
            <w:pPr>
              <w:pStyle w:val="B2"/>
              <w:cnfStyle w:val="000000000000" w:firstRow="0" w:lastRow="0" w:firstColumn="0" w:lastColumn="0" w:oddVBand="0" w:evenVBand="0" w:oddHBand="0" w:evenHBand="0" w:firstRowFirstColumn="0" w:firstRowLastColumn="0" w:lastRowFirstColumn="0" w:lastRowLastColumn="0"/>
              <w:rPr>
                <w:ins w:id="138" w:author="Ericsson - RAN2#121" w:date="2023-03-28T18:57:00Z"/>
              </w:rPr>
            </w:pPr>
            <w:ins w:id="139" w:author="Ericsson - RAN2#121" w:date="2023-03-28T18:57:00Z">
              <w:r w:rsidRPr="00F43A82">
                <w:t>2&gt;</w:t>
              </w:r>
              <w:r w:rsidRPr="00F43A82">
                <w:tab/>
                <w:t>if timer T316 is running;</w:t>
              </w:r>
            </w:ins>
          </w:p>
          <w:p w14:paraId="2490E987" w14:textId="77777777" w:rsidR="0064791E" w:rsidRPr="00F43A82" w:rsidRDefault="0064791E" w:rsidP="0064791E">
            <w:pPr>
              <w:pStyle w:val="B3"/>
              <w:cnfStyle w:val="000000000000" w:firstRow="0" w:lastRow="0" w:firstColumn="0" w:lastColumn="0" w:oddVBand="0" w:evenVBand="0" w:oddHBand="0" w:evenHBand="0" w:firstRowFirstColumn="0" w:firstRowLastColumn="0" w:lastRowFirstColumn="0" w:lastRowLastColumn="0"/>
              <w:rPr>
                <w:ins w:id="140" w:author="Ericsson - RAN2#121" w:date="2023-03-28T18:57:00Z"/>
              </w:rPr>
            </w:pPr>
            <w:ins w:id="141" w:author="Ericsson - RAN2#121" w:date="2023-03-28T18:57:00Z">
              <w:r w:rsidRPr="002204B7">
                <w:t>3&gt;</w:t>
              </w:r>
              <w:r w:rsidRPr="002204B7">
                <w:tab/>
                <w:t>stop timer T316;</w:t>
              </w:r>
            </w:ins>
          </w:p>
          <w:p w14:paraId="665BB263"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2" w:author="Ericsson - RAN2#121" w:date="2023-03-28T18:41:00Z"/>
              </w:rPr>
            </w:pPr>
            <w:ins w:id="143" w:author="Ericsson - RAN2#121" w:date="2023-03-28T18:41:00Z">
              <w:r w:rsidRPr="009062E4">
                <w:t>1&gt;</w:t>
              </w:r>
              <w:r w:rsidRPr="009062E4">
                <w:tab/>
                <w:t>stop timer T312 for the corresponding SpCell, if running;</w:t>
              </w:r>
            </w:ins>
          </w:p>
          <w:p w14:paraId="66D771B4"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4" w:author="Ericsson - RAN2#121" w:date="2023-03-28T18:42:00Z"/>
              </w:rPr>
            </w:pPr>
            <w:ins w:id="145" w:author="Ericsson - RAN2#121" w:date="2023-03-28T18:42:00Z">
              <w:r>
                <w:t>1&gt;</w:t>
              </w:r>
              <w:r>
                <w:tab/>
              </w:r>
              <w:r w:rsidRPr="0064791E">
                <w:rPr>
                  <w:highlight w:val="cyan"/>
                </w:rPr>
                <w:t xml:space="preserve">apply the specified BCCH configuration defined in 9.1.1.1 for the target </w:t>
              </w:r>
            </w:ins>
            <w:ins w:id="146" w:author="Ericsson - RAN2#121" w:date="2023-04-06T16:11:00Z">
              <w:r w:rsidRPr="0064791E">
                <w:rPr>
                  <w:highlight w:val="cyan"/>
                </w:rPr>
                <w:t>LTM candidate cell configuration</w:t>
              </w:r>
            </w:ins>
            <w:ins w:id="147" w:author="Ericsson - RAN2#121" w:date="2023-03-28T18:42:00Z">
              <w:r w:rsidRPr="0064791E">
                <w:rPr>
                  <w:highlight w:val="cyan"/>
                </w:rPr>
                <w:t>;</w:t>
              </w:r>
            </w:ins>
          </w:p>
          <w:p w14:paraId="7231FC40"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48" w:author="Ericsson - RAN2#121" w:date="2023-03-28T18:39:00Z"/>
              </w:rPr>
            </w:pPr>
            <w:ins w:id="149" w:author="Ericsson - RAN2#121" w:date="2023-03-28T18:42:00Z">
              <w:r>
                <w:t>1&gt;</w:t>
              </w:r>
              <w:r>
                <w:tab/>
                <w:t>acquire the MIB of the target SpCell</w:t>
              </w:r>
            </w:ins>
            <w:ins w:id="150" w:author="Ericsson - RAN2#121" w:date="2023-03-31T19:13:00Z">
              <w:r>
                <w:t xml:space="preserve"> as indicated in the LTM candidate cell configuration indicated by lower layers</w:t>
              </w:r>
            </w:ins>
            <w:ins w:id="151" w:author="Ericsson - RAN2#121" w:date="2023-03-28T18:42:00Z">
              <w:r>
                <w:t>, which is scheduled as specified in TS 38.213 [13]</w:t>
              </w:r>
            </w:ins>
            <w:ins w:id="152" w:author="Ericsson - RAN2#121" w:date="2023-03-31T19:14:00Z">
              <w:r>
                <w:t>, if applicable</w:t>
              </w:r>
            </w:ins>
            <w:ins w:id="153" w:author="Ericsson - RAN2#121" w:date="2023-03-28T18:42:00Z">
              <w:r>
                <w:t>;</w:t>
              </w:r>
            </w:ins>
          </w:p>
          <w:p w14:paraId="02A718BE"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54" w:author="Ericsson - RAN2#121" w:date="2023-03-28T18:47:00Z"/>
              </w:rPr>
            </w:pPr>
            <w:ins w:id="155" w:author="Ericsson - RAN2#121" w:date="2023-03-22T15:00:00Z">
              <w:r>
                <w:t xml:space="preserve">1&gt; </w:t>
              </w:r>
            </w:ins>
            <w:ins w:id="156" w:author="Ericsson - RAN2#121" w:date="2023-03-28T18:43:00Z">
              <w:r w:rsidRPr="0064791E">
                <w:rPr>
                  <w:highlight w:val="green"/>
                </w:rPr>
                <w:t xml:space="preserve">apply </w:t>
              </w:r>
            </w:ins>
            <w:ins w:id="157" w:author="Ericsson - RAN2#121" w:date="2023-03-22T15:00:00Z">
              <w:r w:rsidRPr="0064791E">
                <w:rPr>
                  <w:highlight w:val="green"/>
                </w:rPr>
                <w:t xml:space="preserve">the LTM configuration in </w:t>
              </w:r>
              <w:r w:rsidRPr="0064791E">
                <w:rPr>
                  <w:i/>
                  <w:iCs/>
                  <w:highlight w:val="green"/>
                </w:rPr>
                <w:t>UE-LTM-Config</w:t>
              </w:r>
              <w:r w:rsidRPr="0064791E">
                <w:rPr>
                  <w:highlight w:val="green"/>
                </w:rPr>
                <w:t xml:space="preserve"> within </w:t>
              </w:r>
              <w:r w:rsidRPr="0064791E">
                <w:rPr>
                  <w:i/>
                  <w:iCs/>
                  <w:highlight w:val="green"/>
                </w:rPr>
                <w:t>VarLTM-UE-Config</w:t>
              </w:r>
              <w:r w:rsidRPr="0064791E">
                <w:rPr>
                  <w:highlight w:val="green"/>
                </w:rPr>
                <w:t xml:space="preserve"> related to the LTM candidate cell configuration identity as rece</w:t>
              </w:r>
            </w:ins>
            <w:ins w:id="158" w:author="Ericsson - RAN2#121" w:date="2023-03-27T17:53:00Z">
              <w:r w:rsidRPr="0064791E">
                <w:rPr>
                  <w:highlight w:val="green"/>
                </w:rPr>
                <w:t>i</w:t>
              </w:r>
            </w:ins>
            <w:ins w:id="159" w:author="Ericsson - RAN2#121" w:date="2023-03-22T15:00:00Z">
              <w:r w:rsidRPr="0064791E">
                <w:rPr>
                  <w:highlight w:val="green"/>
                </w:rPr>
                <w:t>ved by lower layers.</w:t>
              </w:r>
            </w:ins>
          </w:p>
          <w:p w14:paraId="6C7A6921" w14:textId="77777777" w:rsidR="00816233" w:rsidRPr="0064791E" w:rsidRDefault="00816233" w:rsidP="00816233">
            <w:pPr>
              <w:pStyle w:val="BodyText"/>
              <w:ind w:left="720"/>
              <w:cnfStyle w:val="000000000000" w:firstRow="0" w:lastRow="0" w:firstColumn="0" w:lastColumn="0" w:oddVBand="0" w:evenVBand="0" w:oddHBand="0" w:evenHBand="0" w:firstRowFirstColumn="0" w:firstRowLastColumn="0" w:lastRowFirstColumn="0" w:lastRowLastColumn="0"/>
            </w:pPr>
          </w:p>
          <w:p w14:paraId="4FAA71AE" w14:textId="29924DE9" w:rsidR="0057501D" w:rsidRDefault="00FA4651" w:rsidP="00FA4651">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FA4651">
              <w:t>“</w:t>
            </w:r>
            <w:ins w:id="160" w:author="Ericsson - RAN2#121" w:date="2023-03-28T18:43:00Z">
              <w:r w:rsidRPr="00FA4651">
                <w:t xml:space="preserve">apply </w:t>
              </w:r>
            </w:ins>
            <w:ins w:id="161" w:author="Ericsson - RAN2#121" w:date="2023-03-22T15:00:00Z">
              <w:r w:rsidRPr="00FA4651">
                <w:t xml:space="preserve">the LTM configuration in </w:t>
              </w:r>
              <w:r w:rsidRPr="00FA4651">
                <w:rPr>
                  <w:i/>
                  <w:iCs/>
                </w:rPr>
                <w:t>UE-LTM-Config</w:t>
              </w:r>
              <w:r w:rsidRPr="00FA4651">
                <w:t xml:space="preserve"> within </w:t>
              </w:r>
              <w:r w:rsidRPr="00FA4651">
                <w:rPr>
                  <w:i/>
                  <w:iCs/>
                </w:rPr>
                <w:t>VarLTM-UE-Config</w:t>
              </w:r>
              <w:r w:rsidRPr="00FA4651">
                <w:t xml:space="preserve"> related to the LTM candidate cell configuration identity as rece</w:t>
              </w:r>
            </w:ins>
            <w:ins w:id="162" w:author="Ericsson - RAN2#121" w:date="2023-03-27T17:53:00Z">
              <w:r w:rsidRPr="00FA4651">
                <w:t>i</w:t>
              </w:r>
            </w:ins>
            <w:ins w:id="163" w:author="Ericsson - RAN2#121" w:date="2023-03-22T15:00:00Z">
              <w:r w:rsidRPr="00FA4651">
                <w:t>ved by lower layers.</w:t>
              </w:r>
            </w:ins>
            <w:r>
              <w:t xml:space="preserve">”, </w:t>
            </w:r>
            <w:r w:rsidR="0057585F">
              <w:t>S</w:t>
            </w:r>
            <w:r w:rsidR="0057585F">
              <w:rPr>
                <w:rFonts w:hint="eastAsia"/>
              </w:rPr>
              <w:t xml:space="preserve">hould we specify the behaviour by </w:t>
            </w:r>
            <w:r w:rsidR="0057585F">
              <w:t>referring</w:t>
            </w:r>
            <w:r w:rsidR="0057585F">
              <w:rPr>
                <w:rFonts w:hint="eastAsia"/>
              </w:rPr>
              <w:t xml:space="preserve"> to the 5.3.5.3</w:t>
            </w:r>
            <w:r w:rsidR="0057585F">
              <w:t>?</w:t>
            </w:r>
          </w:p>
          <w:p w14:paraId="2128C821" w14:textId="0A3A3B8C" w:rsidR="00646404" w:rsidRDefault="00646404" w:rsidP="00646404">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6.3.2</w:t>
            </w:r>
          </w:p>
          <w:p w14:paraId="6500BE17" w14:textId="0A08FE29" w:rsidR="00C00447" w:rsidRPr="00C00447" w:rsidRDefault="00C00447" w:rsidP="00646404">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C00447">
              <w:t>lte-ReferenceConfiguration-r18</w:t>
            </w:r>
            <w:r>
              <w:t xml:space="preserve"> within the </w:t>
            </w:r>
            <w:r w:rsidRPr="00646404">
              <w:rPr>
                <w:i/>
                <w:iCs/>
              </w:rPr>
              <w:t>LTM-CandidateConfig</w:t>
            </w:r>
            <w:r>
              <w:rPr>
                <w:i/>
                <w:iCs/>
              </w:rPr>
              <w:t>,</w:t>
            </w:r>
          </w:p>
          <w:p w14:paraId="556F6D1F" w14:textId="53737049" w:rsidR="00C00447" w:rsidRDefault="00C00447" w:rsidP="00C00447">
            <w:pPr>
              <w:pStyle w:val="BodyText"/>
              <w:ind w:left="720"/>
              <w:cnfStyle w:val="000000000000" w:firstRow="0" w:lastRow="0" w:firstColumn="0" w:lastColumn="0" w:oddVBand="0" w:evenVBand="0" w:oddHBand="0" w:evenHBand="0" w:firstRowFirstColumn="0" w:firstRowLastColumn="0" w:lastRowFirstColumn="0" w:lastRowLastColumn="0"/>
            </w:pPr>
            <w:r>
              <w:rPr>
                <w:rFonts w:hint="eastAsia"/>
              </w:rPr>
              <w:t>s</w:t>
            </w:r>
            <w:r>
              <w:t>ince we already agreed the reference configuration can be empty, so how about make it as choice, within the choice structure, one is the included RRCReconfiguration, the other is the null.</w:t>
            </w:r>
            <w:r>
              <w:rPr>
                <w:rFonts w:hint="eastAsia"/>
              </w:rPr>
              <w:t xml:space="preserve"> </w:t>
            </w:r>
            <w:r>
              <w:t xml:space="preserve">Like the following </w:t>
            </w:r>
            <w:r w:rsidRPr="00C00447">
              <w:rPr>
                <w:highlight w:val="yellow"/>
              </w:rPr>
              <w:t>example</w:t>
            </w:r>
            <w:r>
              <w:t>:</w:t>
            </w:r>
          </w:p>
          <w:p w14:paraId="172E44A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4" w:author="CATT-Bufang" w:date="2023-04-20T21:38:00Z"/>
              </w:rPr>
            </w:pPr>
            <w:ins w:id="165" w:author="CATT-Bufang" w:date="2023-04-20T21:38:00Z">
              <w:r>
                <w:t xml:space="preserve">LTM-CandidateConfig-r18 ::=   </w:t>
              </w:r>
              <w:r w:rsidRPr="00E261C4">
                <w:rPr>
                  <w:color w:val="993366"/>
                </w:rPr>
                <w:t>SEQUENCE</w:t>
              </w:r>
              <w:r>
                <w:t xml:space="preserve"> {</w:t>
              </w:r>
            </w:ins>
          </w:p>
          <w:p w14:paraId="249ECE11" w14:textId="030071A8"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66" w:author="CATT-Bufang" w:date="2023-04-20T21:38:00Z"/>
                <w:highlight w:val="yellow"/>
              </w:rPr>
            </w:pPr>
            <w:ins w:id="167" w:author="CATT-Bufang" w:date="2023-04-20T21:38:00Z">
              <w:r w:rsidRPr="00C00447">
                <w:rPr>
                  <w:highlight w:val="yellow"/>
                </w:rPr>
                <w:t xml:space="preserve">lte-ReferenceConfiguration-r18        </w:t>
              </w:r>
              <w:r w:rsidRPr="00C00447">
                <w:rPr>
                  <w:color w:val="993366"/>
                  <w:highlight w:val="yellow"/>
                </w:rPr>
                <w:t>CHOICE</w:t>
              </w:r>
              <w:r w:rsidRPr="00C00447">
                <w:rPr>
                  <w:highlight w:val="yellow"/>
                </w:rPr>
                <w:t xml:space="preserve"> {</w:t>
              </w:r>
            </w:ins>
          </w:p>
          <w:p w14:paraId="7B5417D2" w14:textId="4415D004"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8" w:author="CATT-Bufang" w:date="2023-04-20T21:38:00Z"/>
                <w:highlight w:val="yellow"/>
              </w:rPr>
            </w:pPr>
            <w:ins w:id="169" w:author="CATT-Bufang" w:date="2023-04-20T21:38:00Z">
              <w:r w:rsidRPr="00C00447">
                <w:rPr>
                  <w:highlight w:val="yellow"/>
                </w:rPr>
                <w:t xml:space="preserve">        </w:t>
              </w:r>
            </w:ins>
            <w:ins w:id="170" w:author="CATT-Bufang" w:date="2023-04-20T21:41:00Z">
              <w:r w:rsidRPr="00C00447">
                <w:rPr>
                  <w:highlight w:val="yellow"/>
                </w:rPr>
                <w:t>NonEmpty</w:t>
              </w:r>
            </w:ins>
            <w:ins w:id="171" w:author="CATT-Bufang" w:date="2023-04-20T21:39:00Z">
              <w:r w:rsidRPr="00C00447">
                <w:rPr>
                  <w:highlight w:val="yellow"/>
                </w:rPr>
                <w:t>ReferenceConfiguraton</w:t>
              </w:r>
            </w:ins>
            <w:ins w:id="172" w:author="CATT-Bufang" w:date="2023-04-20T21:38:00Z">
              <w:r w:rsidRPr="00C00447">
                <w:rPr>
                  <w:highlight w:val="yellow"/>
                </w:rPr>
                <w:t xml:space="preserve">        </w:t>
              </w:r>
            </w:ins>
            <w:ins w:id="173" w:author="CATT-Bufang" w:date="2023-04-20T21:39:00Z">
              <w:r w:rsidRPr="00C00447">
                <w:rPr>
                  <w:highlight w:val="yellow"/>
                </w:rPr>
                <w:t>OCTET STRING (CONTAINING RRCReconfiguration)</w:t>
              </w:r>
            </w:ins>
            <w:ins w:id="174" w:author="CATT-Bufang" w:date="2023-04-20T21:38:00Z">
              <w:r w:rsidRPr="00C00447">
                <w:rPr>
                  <w:highlight w:val="yellow"/>
                </w:rPr>
                <w:t>,</w:t>
              </w:r>
            </w:ins>
          </w:p>
          <w:p w14:paraId="7C09159C" w14:textId="125D6EE0"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75" w:author="CATT-Bufang" w:date="2023-04-20T21:38:00Z"/>
                <w:highlight w:val="yellow"/>
              </w:rPr>
            </w:pPr>
            <w:ins w:id="176" w:author="CATT-Bufang" w:date="2023-04-20T21:38:00Z">
              <w:r w:rsidRPr="00C00447">
                <w:rPr>
                  <w:highlight w:val="yellow"/>
                </w:rPr>
                <w:t xml:space="preserve">        </w:t>
              </w:r>
            </w:ins>
            <w:ins w:id="177" w:author="CATT-Bufang" w:date="2023-04-20T21:44:00Z">
              <w:r>
                <w:rPr>
                  <w:highlight w:val="yellow"/>
                </w:rPr>
                <w:t>Spare</w:t>
              </w:r>
            </w:ins>
            <w:ins w:id="178" w:author="CATT-Bufang" w:date="2023-04-20T21:38:00Z">
              <w:r w:rsidRPr="00C00447">
                <w:rPr>
                  <w:highlight w:val="yellow"/>
                </w:rPr>
                <w:t xml:space="preserve">           </w:t>
              </w:r>
            </w:ins>
            <w:ins w:id="179" w:author="CATT-Bufang" w:date="2023-04-20T21:41:00Z">
              <w:r w:rsidRPr="00C00447">
                <w:rPr>
                  <w:highlight w:val="yellow"/>
                </w:rPr>
                <w:t xml:space="preserve"> </w:t>
              </w:r>
            </w:ins>
            <w:ins w:id="180" w:author="CATT-Bufang" w:date="2023-04-20T21:45:00Z">
              <w:r>
                <w:rPr>
                  <w:highlight w:val="yellow"/>
                </w:rPr>
                <w:t xml:space="preserve">                  </w:t>
              </w:r>
            </w:ins>
            <w:ins w:id="181" w:author="CATT-Bufang" w:date="2023-04-20T21:38:00Z">
              <w:r w:rsidRPr="00C00447">
                <w:rPr>
                  <w:color w:val="993366"/>
                  <w:highlight w:val="yellow"/>
                </w:rPr>
                <w:t>NULL</w:t>
              </w:r>
              <w:r w:rsidRPr="00C00447">
                <w:rPr>
                  <w:highlight w:val="yellow"/>
                </w:rPr>
                <w:t>,</w:t>
              </w:r>
            </w:ins>
          </w:p>
          <w:p w14:paraId="038EFCA2" w14:textId="77777777" w:rsidR="00C00447" w:rsidRPr="00740BCD" w:rsidRDefault="00C00447" w:rsidP="00C00447">
            <w:pPr>
              <w:pStyle w:val="PL"/>
              <w:cnfStyle w:val="000000000000" w:firstRow="0" w:lastRow="0" w:firstColumn="0" w:lastColumn="0" w:oddVBand="0" w:evenVBand="0" w:oddHBand="0" w:evenHBand="0" w:firstRowFirstColumn="0" w:firstRowLastColumn="0" w:lastRowFirstColumn="0" w:lastRowLastColumn="0"/>
              <w:rPr>
                <w:ins w:id="182" w:author="CATT-Bufang" w:date="2023-04-20T21:38:00Z"/>
              </w:rPr>
            </w:pPr>
            <w:ins w:id="183" w:author="CATT-Bufang" w:date="2023-04-20T21:38:00Z">
              <w:r w:rsidRPr="00C00447">
                <w:rPr>
                  <w:highlight w:val="yellow"/>
                </w:rPr>
                <w:t xml:space="preserve">    },</w:t>
              </w:r>
            </w:ins>
          </w:p>
          <w:p w14:paraId="722EEF8D" w14:textId="77777777"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84" w:author="CATT-Bufang" w:date="2023-04-20T21:38:00Z"/>
              </w:rPr>
            </w:pPr>
          </w:p>
          <w:p w14:paraId="01195DB5"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5" w:author="CATT-Bufang" w:date="2023-04-20T21:38:00Z"/>
              </w:rPr>
            </w:pPr>
            <w:ins w:id="186" w:author="CATT-Bufang" w:date="2023-04-20T21:38:00Z">
              <w:r>
                <w:t xml:space="preserve">    ltm-CandidateToReleaseList-r18        LTM-CandidateToReleaseList-r18                                     </w:t>
              </w:r>
              <w:r w:rsidRPr="00A44064">
                <w:rPr>
                  <w:color w:val="993366"/>
                </w:rPr>
                <w:t>OPTIONAL</w:t>
              </w:r>
              <w:r>
                <w:t xml:space="preserve">,   </w:t>
              </w:r>
              <w:r w:rsidRPr="00441275">
                <w:rPr>
                  <w:color w:val="808080"/>
                </w:rPr>
                <w:t>-- Need N</w:t>
              </w:r>
            </w:ins>
          </w:p>
          <w:p w14:paraId="452C98A2"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7" w:author="CATT-Bufang" w:date="2023-04-20T21:38:00Z"/>
                <w:color w:val="808080"/>
              </w:rPr>
            </w:pPr>
            <w:ins w:id="188" w:author="CATT-Bufang" w:date="2023-04-20T21:38:00Z">
              <w:r>
                <w:t xml:space="preserve">    ltm-CandidateToAddModList-r18         LTM-CandidateToAddModList-r18                                      </w:t>
              </w:r>
              <w:r w:rsidRPr="00A44064">
                <w:rPr>
                  <w:color w:val="993366"/>
                </w:rPr>
                <w:t>OPTIONAL</w:t>
              </w:r>
              <w:r>
                <w:t xml:space="preserve">,   </w:t>
              </w:r>
              <w:r w:rsidRPr="00441275">
                <w:rPr>
                  <w:color w:val="808080"/>
                </w:rPr>
                <w:t>-- Need N</w:t>
              </w:r>
            </w:ins>
          </w:p>
          <w:p w14:paraId="5AE85B5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9" w:author="CATT-Bufang" w:date="2023-04-20T21:38:00Z"/>
              </w:rPr>
            </w:pPr>
            <w:ins w:id="190" w:author="CATT-Bufang" w:date="2023-04-20T21:38:00Z">
              <w:r>
                <w:rPr>
                  <w:color w:val="808080"/>
                </w:rPr>
                <w:t xml:space="preserve">    </w:t>
              </w:r>
              <w:r w:rsidRPr="00B12B36">
                <w:rPr>
                  <w:color w:val="808080"/>
                </w:rPr>
                <w:t>ltm-Candidate</w:t>
              </w:r>
              <w:r>
                <w:rPr>
                  <w:color w:val="808080"/>
                </w:rPr>
                <w:t>Reset</w:t>
              </w:r>
              <w:r w:rsidRPr="00B12B36">
                <w:rPr>
                  <w:color w:val="808080"/>
                </w:rPr>
                <w:t>L</w:t>
              </w:r>
              <w:r>
                <w:rPr>
                  <w:color w:val="808080"/>
                </w:rPr>
                <w:t>2-List-r18           SetupRelease { LTM-CandidateResetL2-List-r18 }                   OPTIONAL    -- Need M</w:t>
              </w:r>
            </w:ins>
          </w:p>
          <w:p w14:paraId="1F03F6EA"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1" w:author="CATT-Bufang" w:date="2023-04-20T21:38:00Z"/>
              </w:rPr>
            </w:pPr>
            <w:ins w:id="192" w:author="CATT-Bufang" w:date="2023-04-20T21:38:00Z">
              <w:r>
                <w:t xml:space="preserve">    ...</w:t>
              </w:r>
            </w:ins>
          </w:p>
          <w:p w14:paraId="7624233B"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3" w:author="CATT-Bufang" w:date="2023-04-20T21:38:00Z"/>
              </w:rPr>
            </w:pPr>
            <w:ins w:id="194" w:author="CATT-Bufang" w:date="2023-04-20T21:38:00Z">
              <w:r>
                <w:t>}</w:t>
              </w:r>
            </w:ins>
          </w:p>
          <w:p w14:paraId="4ADCE3C8" w14:textId="77777777" w:rsidR="00C00447" w:rsidRPr="00C00447" w:rsidRDefault="00C00447" w:rsidP="00C00447">
            <w:pPr>
              <w:pStyle w:val="BodyText"/>
              <w:ind w:left="720"/>
              <w:cnfStyle w:val="000000000000" w:firstRow="0" w:lastRow="0" w:firstColumn="0" w:lastColumn="0" w:oddVBand="0" w:evenVBand="0" w:oddHBand="0" w:evenHBand="0" w:firstRowFirstColumn="0" w:firstRowLastColumn="0" w:lastRowFirstColumn="0" w:lastRowLastColumn="0"/>
            </w:pPr>
          </w:p>
          <w:p w14:paraId="71BDE3FD" w14:textId="52AD7F7D" w:rsidR="00646404" w:rsidRPr="00646404" w:rsidRDefault="00646404" w:rsidP="00646404">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646404">
              <w:rPr>
                <w:i/>
                <w:iCs/>
              </w:rPr>
              <w:t>ltm-CandidateResetL2-List-r18</w:t>
            </w:r>
            <w:r w:rsidRPr="00646404">
              <w:t xml:space="preserve"> within the </w:t>
            </w:r>
            <w:r w:rsidRPr="00646404">
              <w:rPr>
                <w:i/>
                <w:iCs/>
              </w:rPr>
              <w:t>LTM-CandidateConfig</w:t>
            </w:r>
            <w:r w:rsidRPr="00646404">
              <w:t>,</w:t>
            </w:r>
          </w:p>
          <w:p w14:paraId="52E35C65" w14:textId="77777777"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as for the details of the configuration to indicate L2 reset, Please leave it FFS.</w:t>
            </w:r>
          </w:p>
          <w:p w14:paraId="37772E8B" w14:textId="2E7F2273"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 xml:space="preserve">This is not an agreement. Even we discussed in offline discussion 021 last meeting, but no conclusion is made on the following candidate solutions. </w:t>
            </w:r>
          </w:p>
          <w:p w14:paraId="72416203" w14:textId="77777777"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lastRenderedPageBreak/>
              <w:t>-</w:t>
            </w:r>
            <w:r>
              <w:tab/>
              <w:t xml:space="preserve"> To configure set list in parallel with the candidate cell’s configuration, and within the list, either a) or b) or c) can be included. </w:t>
            </w:r>
          </w:p>
          <w:p w14:paraId="30798627" w14:textId="515A03ED" w:rsidR="00646404" w:rsidRP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w:t>
            </w:r>
            <w:r>
              <w:tab/>
              <w:t xml:space="preserve"> To indicate a set ID within each LTM candidate.</w:t>
            </w:r>
          </w:p>
          <w:p w14:paraId="30C8295B" w14:textId="1B7DD2BA" w:rsidR="00647D4A" w:rsidRDefault="00647D4A" w:rsidP="00647D4A">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647D4A">
              <w:t>LTM-CandidateId</w:t>
            </w:r>
            <w:r>
              <w:rPr>
                <w:rFonts w:hint="eastAsia"/>
              </w:rPr>
              <w:t>,</w:t>
            </w:r>
            <w:r>
              <w:t xml:space="preserve"> there lacks the definition of this IE. </w:t>
            </w:r>
          </w:p>
          <w:p w14:paraId="294C721F" w14:textId="77777777" w:rsidR="00646404" w:rsidRPr="00646404" w:rsidRDefault="00646404" w:rsidP="00EF54A3">
            <w:pPr>
              <w:pStyle w:val="BodyText"/>
              <w:cnfStyle w:val="000000000000" w:firstRow="0" w:lastRow="0" w:firstColumn="0" w:lastColumn="0" w:oddVBand="0" w:evenVBand="0" w:oddHBand="0" w:evenHBand="0" w:firstRowFirstColumn="0" w:firstRowLastColumn="0" w:lastRowFirstColumn="0" w:lastRowLastColumn="0"/>
            </w:pPr>
          </w:p>
          <w:p w14:paraId="46E43AF6" w14:textId="3C3EC743" w:rsidR="0057501D" w:rsidRDefault="0057501D" w:rsidP="00EF54A3">
            <w:pPr>
              <w:pStyle w:val="BodyText"/>
              <w:cnfStyle w:val="000000000000" w:firstRow="0" w:lastRow="0" w:firstColumn="0" w:lastColumn="0" w:oddVBand="0" w:evenVBand="0" w:oddHBand="0" w:evenHBand="0" w:firstRowFirstColumn="0" w:firstRowLastColumn="0" w:lastRowFirstColumn="0" w:lastRowLastColumn="0"/>
            </w:pPr>
          </w:p>
        </w:tc>
      </w:tr>
      <w:tr w:rsidR="00EF54A3" w14:paraId="0121671A"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8BCA5AC" w14:textId="265478D0" w:rsidR="00EF54A3" w:rsidRDefault="00B62884" w:rsidP="00EF54A3">
            <w:pPr>
              <w:pStyle w:val="BodyText"/>
            </w:pPr>
            <w:r>
              <w:rPr>
                <w:rFonts w:hint="eastAsia"/>
              </w:rPr>
              <w:lastRenderedPageBreak/>
              <w:t>O</w:t>
            </w:r>
            <w:r>
              <w:t>PPO</w:t>
            </w:r>
          </w:p>
        </w:tc>
        <w:tc>
          <w:tcPr>
            <w:tcW w:w="3560" w:type="pct"/>
          </w:tcPr>
          <w:p w14:paraId="7A867A38" w14:textId="68CB7D2C" w:rsidR="00DC19C2" w:rsidRDefault="00DC19C2"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5</w:t>
            </w:r>
            <w:r>
              <w:t>.3.5.x.3</w:t>
            </w:r>
          </w:p>
          <w:p w14:paraId="259BFAAC" w14:textId="77777777" w:rsidR="00DC19C2" w:rsidRDefault="00DC19C2" w:rsidP="00DC19C2">
            <w:pPr>
              <w:cnfStyle w:val="000000100000" w:firstRow="0" w:lastRow="0" w:firstColumn="0" w:lastColumn="0" w:oddVBand="0" w:evenVBand="0" w:oddHBand="1" w:evenHBand="0" w:firstRowFirstColumn="0" w:firstRowLastColumn="0" w:lastRowFirstColumn="0" w:lastRowLastColumn="0"/>
            </w:pPr>
            <w:r>
              <w:t>The UE shall:</w:t>
            </w:r>
          </w:p>
          <w:p w14:paraId="6BEC69DB" w14:textId="77777777" w:rsidR="00DC19C2" w:rsidRPr="00F43A82" w:rsidRDefault="00DC19C2" w:rsidP="00DC19C2">
            <w:pPr>
              <w:pStyle w:val="B1"/>
              <w:cnfStyle w:val="000000100000" w:firstRow="0" w:lastRow="0" w:firstColumn="0" w:lastColumn="0" w:oddVBand="0" w:evenVBand="0" w:oddHBand="1" w:evenHBand="0" w:firstRowFirstColumn="0" w:firstRowLastColumn="0" w:lastRowFirstColumn="0" w:lastRowLastColumn="0"/>
            </w:pPr>
            <w:r w:rsidRPr="00F43A82">
              <w:t>1&gt;</w:t>
            </w:r>
            <w:r w:rsidRPr="00F43A82">
              <w:tab/>
              <w:t xml:space="preserve">for each </w:t>
            </w:r>
            <w:r w:rsidRPr="00544657">
              <w:rPr>
                <w:i/>
              </w:rPr>
              <w:t xml:space="preserve">ltm-CandidateId </w:t>
            </w:r>
            <w:r w:rsidRPr="00F43A82">
              <w:t xml:space="preserve">in the </w:t>
            </w:r>
            <w:r w:rsidRPr="00893825">
              <w:rPr>
                <w:i/>
              </w:rPr>
              <w:t>ltm-Candidate</w:t>
            </w:r>
            <w:r w:rsidRPr="00F43A82">
              <w:rPr>
                <w:i/>
              </w:rPr>
              <w:t>ToAddModList</w:t>
            </w:r>
            <w:r w:rsidRPr="00F43A82">
              <w:t>:</w:t>
            </w:r>
          </w:p>
          <w:p w14:paraId="67A5DA70"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 xml:space="preserve">if the current </w:t>
            </w:r>
            <w:r w:rsidRPr="00FD1806">
              <w:rPr>
                <w:i/>
                <w:iCs/>
              </w:rPr>
              <w:t>VarLTM-Config</w:t>
            </w:r>
            <w:r w:rsidRPr="00F43A82">
              <w:t xml:space="preserve"> includes an </w:t>
            </w:r>
            <w:r>
              <w:rPr>
                <w:i/>
              </w:rPr>
              <w:t>ltm-Candidate</w:t>
            </w:r>
            <w:r w:rsidRPr="00F43A82">
              <w:t xml:space="preserve"> with the given </w:t>
            </w:r>
            <w:r w:rsidRPr="00544657">
              <w:rPr>
                <w:i/>
              </w:rPr>
              <w:t>ltm-CandidateId</w:t>
            </w:r>
            <w:r w:rsidRPr="00F43A82">
              <w:t>:</w:t>
            </w:r>
          </w:p>
          <w:p w14:paraId="60B9D978" w14:textId="77777777" w:rsidR="00DC19C2" w:rsidRPr="00F43A8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DC19C2">
              <w:rPr>
                <w:highlight w:val="yellow"/>
              </w:rPr>
              <w:t>3&gt;</w:t>
            </w:r>
            <w:r w:rsidRPr="00DC19C2">
              <w:rPr>
                <w:highlight w:val="yellow"/>
              </w:rPr>
              <w:tab/>
              <w:t xml:space="preserve">modify the </w:t>
            </w:r>
            <w:r w:rsidRPr="00DC19C2">
              <w:rPr>
                <w:i/>
                <w:highlight w:val="yellow"/>
              </w:rPr>
              <w:t>ltm-Candidate</w:t>
            </w:r>
            <w:r w:rsidRPr="00DC19C2">
              <w:rPr>
                <w:highlight w:val="yellow"/>
              </w:rPr>
              <w:t xml:space="preserve"> within </w:t>
            </w:r>
            <w:r w:rsidRPr="00DC19C2">
              <w:rPr>
                <w:i/>
                <w:iCs/>
                <w:highlight w:val="yellow"/>
              </w:rPr>
              <w:t>VarLTM-Config</w:t>
            </w:r>
            <w:r w:rsidRPr="00DC19C2">
              <w:rPr>
                <w:highlight w:val="yellow"/>
              </w:rPr>
              <w:t xml:space="preserve"> in accordance with the received </w:t>
            </w:r>
            <w:r w:rsidRPr="00DC19C2">
              <w:rPr>
                <w:i/>
                <w:highlight w:val="yellow"/>
              </w:rPr>
              <w:t>ltm-Candidate</w:t>
            </w:r>
            <w:r w:rsidRPr="00DC19C2">
              <w:rPr>
                <w:highlight w:val="yellow"/>
              </w:rPr>
              <w:t>;</w:t>
            </w:r>
          </w:p>
          <w:p w14:paraId="54D8C82E"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else:</w:t>
            </w:r>
          </w:p>
          <w:p w14:paraId="1B8462A8" w14:textId="77777777" w:rsidR="00DC19C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F43A82">
              <w:t>3&gt;</w:t>
            </w:r>
            <w:r w:rsidRPr="00F43A82">
              <w:tab/>
              <w:t xml:space="preserve">add </w:t>
            </w:r>
            <w:r>
              <w:t xml:space="preserve">the </w:t>
            </w:r>
            <w:r w:rsidRPr="00F43A82">
              <w:t xml:space="preserve">received </w:t>
            </w:r>
            <w:r>
              <w:rPr>
                <w:i/>
              </w:rPr>
              <w:t>ltm-Candidate</w:t>
            </w:r>
            <w:r w:rsidRPr="00F43A82">
              <w:t xml:space="preserve"> to </w:t>
            </w:r>
            <w:r w:rsidRPr="00FD1806">
              <w:rPr>
                <w:i/>
                <w:iCs/>
              </w:rPr>
              <w:t>VarLTM-Config</w:t>
            </w:r>
            <w:r w:rsidRPr="00F43A82">
              <w:t>.</w:t>
            </w:r>
          </w:p>
          <w:p w14:paraId="1A3F5F0C" w14:textId="14058D64" w:rsidR="00DC19C2" w:rsidRDefault="005D2216" w:rsidP="00587A34">
            <w:pPr>
              <w:pStyle w:val="BodyText"/>
              <w:ind w:left="720"/>
              <w:cnfStyle w:val="000000100000" w:firstRow="0" w:lastRow="0" w:firstColumn="0" w:lastColumn="0" w:oddVBand="0" w:evenVBand="0" w:oddHBand="1" w:evenHBand="0" w:firstRowFirstColumn="0" w:firstRowLastColumn="0" w:lastRowFirstColumn="0" w:lastRowLastColumn="0"/>
            </w:pPr>
            <w:r>
              <w:t>For CHO/CPA/CPC, w</w:t>
            </w:r>
            <w:r w:rsidR="0008301F">
              <w:t xml:space="preserve">hen UE receive a newly provide candidate configuration with same </w:t>
            </w:r>
            <w:r>
              <w:t>candidate ID as previous received one, UE performs replacement other than modification. We think th</w:t>
            </w:r>
            <w:r w:rsidR="00B43F4F">
              <w:t xml:space="preserve">e same </w:t>
            </w:r>
            <w:r>
              <w:t xml:space="preserve">operation can be reused for </w:t>
            </w:r>
            <w:r w:rsidR="00B43F4F">
              <w:t>LTM</w:t>
            </w:r>
            <w:r w:rsidR="006D42A3">
              <w:t xml:space="preserve">. </w:t>
            </w:r>
            <w:r w:rsidR="00587A34">
              <w:t xml:space="preserve">Furthermore, LTM candidate can be configured as delta configuration, the delta configuration may not be modified by another delta configuration. </w:t>
            </w:r>
            <w:r w:rsidR="006D42A3">
              <w:t>For the highlighted sentence, it is s</w:t>
            </w:r>
            <w:r w:rsidR="00B43F4F">
              <w:t>uggest</w:t>
            </w:r>
            <w:r w:rsidR="006D42A3">
              <w:t>ed</w:t>
            </w:r>
            <w:r w:rsidR="00B43F4F">
              <w:t xml:space="preserve"> to </w:t>
            </w:r>
            <w:r w:rsidR="00B6174F">
              <w:t>change</w:t>
            </w:r>
            <w:r w:rsidR="00B43F4F">
              <w:t xml:space="preserve"> ‘modify’ </w:t>
            </w:r>
            <w:r w:rsidR="00B6174F">
              <w:t>to</w:t>
            </w:r>
            <w:r w:rsidR="00B43F4F">
              <w:t xml:space="preserve"> ‘replace’</w:t>
            </w:r>
            <w:r w:rsidR="006D42A3">
              <w:t>’.</w:t>
            </w:r>
            <w:r w:rsidR="00587A34">
              <w:t xml:space="preserve"> </w:t>
            </w:r>
          </w:p>
          <w:p w14:paraId="04563620" w14:textId="617578F8" w:rsidR="00026FB1" w:rsidRPr="00BA4A8E" w:rsidRDefault="00026FB1" w:rsidP="005D2216">
            <w:pPr>
              <w:pStyle w:val="BodyText"/>
              <w:ind w:left="720"/>
              <w:cnfStyle w:val="000000100000" w:firstRow="0" w:lastRow="0" w:firstColumn="0" w:lastColumn="0" w:oddVBand="0" w:evenVBand="0" w:oddHBand="1" w:evenHBand="0" w:firstRowFirstColumn="0" w:firstRowLastColumn="0" w:lastRowFirstColumn="0" w:lastRowLastColumn="0"/>
            </w:pPr>
            <w:r>
              <w:rPr>
                <w:rFonts w:hint="eastAsia"/>
              </w:rPr>
              <w:t>I</w:t>
            </w:r>
            <w:r>
              <w:t>n addition, the update of reference configuration is missing in current running CR.</w:t>
            </w:r>
          </w:p>
          <w:p w14:paraId="786F64C5" w14:textId="16D9B96A" w:rsidR="00B62884" w:rsidRDefault="00B62884"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t>Section 6.3.2</w:t>
            </w:r>
          </w:p>
          <w:p w14:paraId="19B1CD1A" w14:textId="03A565B4" w:rsidR="00B62884" w:rsidRDefault="00B62884" w:rsidP="00B62884">
            <w:pPr>
              <w:pStyle w:val="BodyText"/>
              <w:ind w:left="720"/>
              <w:cnfStyle w:val="000000100000" w:firstRow="0" w:lastRow="0" w:firstColumn="0" w:lastColumn="0" w:oddVBand="0" w:evenVBand="0" w:oddHBand="1" w:evenHBand="0" w:firstRowFirstColumn="0" w:firstRowLastColumn="0" w:lastRowFirstColumn="0" w:lastRowLastColumn="0"/>
            </w:pPr>
            <w:r w:rsidRPr="00B62884">
              <w:t>For CellGroupConfig IE, a new field ltmCellSwitchInfo is introduced to configure necessary LTM information</w:t>
            </w:r>
            <w:r w:rsidR="003C614E">
              <w:t xml:space="preserve"> which is not agreed. In our understanding, t</w:t>
            </w:r>
            <w:r w:rsidRPr="00B62884">
              <w:t>his may not be needed since we can reuse RRCReconfigurationwithsync. Although UE’s behaviour is different for LTM compared to legacy RRC Reconfiguration with sync, it can be explained by the text.</w:t>
            </w:r>
          </w:p>
          <w:p w14:paraId="7EC1B3F1" w14:textId="11898F04" w:rsidR="00B62884" w:rsidRDefault="00B62884"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S</w:t>
            </w:r>
            <w:r>
              <w:t>ection 6.3.2</w:t>
            </w:r>
          </w:p>
          <w:p w14:paraId="42AB90FF" w14:textId="77777777" w:rsidR="00B62884" w:rsidRDefault="00B62884" w:rsidP="00B62884">
            <w:pPr>
              <w:pStyle w:val="BodyText"/>
              <w:ind w:left="720"/>
              <w:cnfStyle w:val="000000100000" w:firstRow="0" w:lastRow="0" w:firstColumn="0" w:lastColumn="0" w:oddVBand="0" w:evenVBand="0" w:oddHBand="1" w:evenHBand="0" w:firstRowFirstColumn="0" w:firstRowLastColumn="0" w:lastRowFirstColumn="0" w:lastRowLastColumn="0"/>
            </w:pPr>
            <w:r>
              <w:t xml:space="preserve">In LTM-CandidateConfig IE, ltm-ConfigComplete-r18 is introduced to indicate whether an LTM candidate configuration is complete configuration or delta configuration. We have not agreed to introduce this indication and further discussion is needed. </w:t>
            </w:r>
          </w:p>
          <w:p w14:paraId="2F0F8300" w14:textId="66FD37BE" w:rsidR="00142331" w:rsidRDefault="00B62884" w:rsidP="00B936F7">
            <w:pPr>
              <w:pStyle w:val="BodyText"/>
              <w:ind w:left="720"/>
              <w:cnfStyle w:val="000000100000" w:firstRow="0" w:lastRow="0" w:firstColumn="0" w:lastColumn="0" w:oddVBand="0" w:evenVBand="0" w:oddHBand="1" w:evenHBand="0" w:firstRowFirstColumn="0" w:firstRowLastColumn="0" w:lastRowFirstColumn="0" w:lastRowLastColumn="0"/>
            </w:pPr>
            <w:r>
              <w:t>For ltm-CandidateNoResetL2-List, we understand the motivation is to indication whether L2 reset needs to be performed. But this is not an agreement</w:t>
            </w:r>
            <w:r w:rsidR="00E5210F">
              <w:t xml:space="preserve"> for now</w:t>
            </w:r>
            <w:r>
              <w:t xml:space="preserve">. </w:t>
            </w:r>
          </w:p>
        </w:tc>
      </w:tr>
      <w:tr w:rsidR="00C30ECC" w14:paraId="0F78C785" w14:textId="77777777" w:rsidTr="0017127A">
        <w:tc>
          <w:tcPr>
            <w:cnfStyle w:val="001000000000" w:firstRow="0" w:lastRow="0" w:firstColumn="1" w:lastColumn="0" w:oddVBand="0" w:evenVBand="0" w:oddHBand="0" w:evenHBand="0" w:firstRowFirstColumn="0" w:firstRowLastColumn="0" w:lastRowFirstColumn="0" w:lastRowLastColumn="0"/>
            <w:tcW w:w="1440" w:type="pct"/>
          </w:tcPr>
          <w:p w14:paraId="7551F18F" w14:textId="77777777" w:rsidR="00C30ECC" w:rsidRDefault="00C30ECC" w:rsidP="0017127A">
            <w:pPr>
              <w:pStyle w:val="BodyText"/>
            </w:pPr>
            <w:r>
              <w:t>Intel</w:t>
            </w:r>
          </w:p>
        </w:tc>
        <w:tc>
          <w:tcPr>
            <w:tcW w:w="3560" w:type="pct"/>
          </w:tcPr>
          <w:p w14:paraId="63ACE45F"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Section 5.3.5.1: add/modify LTM candidate cells. Should also include release LTM candidate cells</w:t>
            </w:r>
          </w:p>
          <w:p w14:paraId="7AC2003A"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p>
          <w:p w14:paraId="7F8FAA9A"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Section 5.3.5.x.1</w:t>
            </w:r>
          </w:p>
          <w:p w14:paraId="4590C7C3" w14:textId="77777777" w:rsidR="00C30ECC" w:rsidRPr="00F43A82" w:rsidRDefault="00C30ECC" w:rsidP="0017127A">
            <w:pPr>
              <w:pStyle w:val="B1"/>
              <w:cnfStyle w:val="000000000000" w:firstRow="0" w:lastRow="0" w:firstColumn="0" w:lastColumn="0" w:oddVBand="0" w:evenVBand="0" w:oddHBand="0" w:evenHBand="0" w:firstRowFirstColumn="0" w:firstRowLastColumn="0" w:lastRowFirstColumn="0" w:lastRowLastColumn="0"/>
              <w:rPr>
                <w:ins w:id="195" w:author="Ericsson - RAN2#121" w:date="2023-03-22T15:00:00Z"/>
              </w:rPr>
            </w:pPr>
            <w:ins w:id="196" w:author="Ericsson - RAN2#121" w:date="2023-03-22T15:00:00Z">
              <w:r w:rsidRPr="00F43A82">
                <w:t>1&gt;</w:t>
              </w:r>
              <w:r w:rsidRPr="00F43A82">
                <w:tab/>
              </w:r>
            </w:ins>
            <w:ins w:id="197" w:author="Ericsson - RAN2#121" w:date="2023-03-22T15:15:00Z">
              <w:r w:rsidRPr="008D6E2D">
                <w:t xml:space="preserve">store the received </w:t>
              </w:r>
              <w:r w:rsidRPr="008D6E2D">
                <w:rPr>
                  <w:i/>
                  <w:iCs/>
                </w:rPr>
                <w:t>ltm-ReferenceConfiguration</w:t>
              </w:r>
              <w:r w:rsidRPr="008D6E2D">
                <w:t xml:space="preserve"> in </w:t>
              </w:r>
              <w:r w:rsidRPr="008D6E2D">
                <w:rPr>
                  <w:i/>
                  <w:iCs/>
                </w:rPr>
                <w:t>VarLTM-Config</w:t>
              </w:r>
            </w:ins>
            <w:ins w:id="198" w:author="Ericsson - RAN2#121" w:date="2023-03-31T10:23:00Z">
              <w:r>
                <w:rPr>
                  <w:i/>
                  <w:iCs/>
                </w:rPr>
                <w:t xml:space="preserve">, </w:t>
              </w:r>
              <w:r w:rsidRPr="00037DE0">
                <w:t xml:space="preserve">if </w:t>
              </w:r>
            </w:ins>
            <w:ins w:id="199" w:author="Ericsson - RAN2#121" w:date="2023-03-31T18:54:00Z">
              <w:r>
                <w:t>present</w:t>
              </w:r>
            </w:ins>
            <w:ins w:id="200" w:author="Ericsson - RAN2#121" w:date="2023-03-22T15:15:00Z">
              <w:r w:rsidRPr="008D6E2D">
                <w:t>;</w:t>
              </w:r>
            </w:ins>
          </w:p>
          <w:p w14:paraId="5E4C5A61"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Our understanding is the ltm-ReferenceConfiguration is mandatory but it can be empty which means full configuration</w:t>
            </w:r>
          </w:p>
          <w:p w14:paraId="32343393"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p>
          <w:p w14:paraId="17AB5D4E"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lastRenderedPageBreak/>
              <w:t>Section 5.3.5.x.5</w:t>
            </w:r>
          </w:p>
          <w:p w14:paraId="24273714"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 xml:space="preserve">We also need to add procedure to determine if LTM is intra-DM or inter-DM. May be it can add editorial note. </w:t>
            </w:r>
          </w:p>
        </w:tc>
      </w:tr>
      <w:tr w:rsidR="00B635E0" w14:paraId="2D358397" w14:textId="77777777" w:rsidTr="00171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059457CB" w14:textId="6BD9618C" w:rsidR="00B635E0" w:rsidRDefault="00B635E0" w:rsidP="0017127A">
            <w:pPr>
              <w:pStyle w:val="BodyText"/>
            </w:pPr>
            <w:r>
              <w:lastRenderedPageBreak/>
              <w:t>Samsung</w:t>
            </w:r>
          </w:p>
        </w:tc>
        <w:tc>
          <w:tcPr>
            <w:tcW w:w="3560" w:type="pct"/>
          </w:tcPr>
          <w:p w14:paraId="1EC86AF4"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1. In section </w:t>
            </w:r>
            <w:r w:rsidRPr="00553C79">
              <w:t>5.3.5.x.1</w:t>
            </w:r>
            <w:r w:rsidRPr="00553C79">
              <w:tab/>
              <w:t>General</w:t>
            </w:r>
          </w:p>
          <w:p w14:paraId="09BBDBD9" w14:textId="69C52A66"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rPr>
                <w:bCs/>
                <w:lang w:val="en-US" w:eastAsia="en-US"/>
              </w:rPr>
            </w:pPr>
            <w:r w:rsidRPr="00553C79">
              <w:rPr>
                <w:bCs/>
                <w:lang w:val="en-US" w:eastAsia="en-US"/>
              </w:rPr>
              <w:t>UE needs to maintain two independent UE variables for VarLTM-Config and VarLTM-UE-Config, one each for MCG and SCG.</w:t>
            </w:r>
            <w:r>
              <w:rPr>
                <w:bCs/>
                <w:lang w:val="en-US" w:eastAsia="en-US"/>
              </w:rPr>
              <w:t xml:space="preserve"> This might be captured in section 5.3.5.x.1 General as below</w:t>
            </w:r>
            <w:r w:rsidR="0052316B">
              <w:rPr>
                <w:bCs/>
                <w:lang w:val="en-US" w:eastAsia="en-US"/>
              </w:rPr>
              <w:t xml:space="preserve"> (similar to CHO)</w:t>
            </w:r>
            <w:r>
              <w:rPr>
                <w:bCs/>
                <w:lang w:val="en-US" w:eastAsia="en-US"/>
              </w:rPr>
              <w:t>:</w:t>
            </w:r>
          </w:p>
          <w:p w14:paraId="06EDD912" w14:textId="77777777" w:rsidR="00B635E0" w:rsidRPr="00553C79" w:rsidRDefault="00B635E0" w:rsidP="00B635E0">
            <w:pPr>
              <w:pStyle w:val="BodyText"/>
              <w:cnfStyle w:val="000000100000" w:firstRow="0" w:lastRow="0" w:firstColumn="0" w:lastColumn="0" w:oddVBand="0" w:evenVBand="0" w:oddHBand="1" w:evenHBand="0" w:firstRowFirstColumn="0" w:firstRowLastColumn="0" w:lastRowFirstColumn="0" w:lastRowLastColumn="0"/>
              <w:rPr>
                <w:bCs/>
                <w:lang w:val="en-US" w:eastAsia="en-US"/>
              </w:rPr>
            </w:pPr>
          </w:p>
          <w:p w14:paraId="6DAD34B8" w14:textId="77777777" w:rsidR="00B635E0" w:rsidRPr="00553C79" w:rsidRDefault="00B635E0" w:rsidP="00B635E0">
            <w:pPr>
              <w:cnfStyle w:val="000000100000" w:firstRow="0" w:lastRow="0" w:firstColumn="0" w:lastColumn="0" w:oddVBand="0" w:evenVBand="0" w:oddHBand="1" w:evenHBand="0" w:firstRowFirstColumn="0" w:firstRowLastColumn="0" w:lastRowFirstColumn="0" w:lastRowLastColumn="0"/>
              <w:rPr>
                <w:i/>
                <w:iCs/>
                <w:color w:val="C00000"/>
              </w:rPr>
            </w:pPr>
            <w:r w:rsidRPr="00553C79">
              <w:rPr>
                <w:rFonts w:eastAsia="MS Mincho"/>
                <w:color w:val="C00000"/>
              </w:rPr>
              <w:t xml:space="preserve">In NR-DC, the UE may receive two independent </w:t>
            </w:r>
            <w:r w:rsidRPr="00553C79">
              <w:rPr>
                <w:i/>
                <w:iCs/>
                <w:color w:val="C00000"/>
              </w:rPr>
              <w:t>ltm-CandidateConfig</w:t>
            </w:r>
          </w:p>
          <w:p w14:paraId="28CC64FD"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i/>
                <w:iCs/>
                <w:color w:val="C00000"/>
              </w:rPr>
              <w:t xml:space="preserve">-   </w:t>
            </w:r>
            <w:r w:rsidRPr="00553C79">
              <w:rPr>
                <w:iCs/>
                <w:color w:val="C00000"/>
              </w:rPr>
              <w:t>a</w:t>
            </w:r>
            <w:r w:rsidRPr="00553C79">
              <w:rPr>
                <w:i/>
                <w:iCs/>
                <w:color w:val="C00000"/>
              </w:rPr>
              <w:t xml:space="preserve"> ltm-CandidateConfig </w:t>
            </w:r>
            <w:r w:rsidRPr="00553C79">
              <w:rPr>
                <w:color w:val="C00000"/>
              </w:rPr>
              <w:t xml:space="preserve">associated with MCG, that is included in the </w:t>
            </w:r>
            <w:r w:rsidRPr="00553C79">
              <w:rPr>
                <w:i/>
                <w:color w:val="C00000"/>
              </w:rPr>
              <w:t>RRCReconfiguration</w:t>
            </w:r>
            <w:r w:rsidRPr="00553C79">
              <w:rPr>
                <w:color w:val="C00000"/>
              </w:rPr>
              <w:t xml:space="preserve"> message received via SRB1; and</w:t>
            </w:r>
          </w:p>
          <w:p w14:paraId="444B1859"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a </w:t>
            </w:r>
            <w:r w:rsidRPr="00553C79">
              <w:rPr>
                <w:i/>
                <w:iCs/>
                <w:color w:val="C00000"/>
              </w:rPr>
              <w:t>ltm-CandidateConfig</w:t>
            </w:r>
            <w:r w:rsidRPr="00553C79">
              <w:rPr>
                <w:color w:val="C00000"/>
              </w:rPr>
              <w:t xml:space="preserve">, associated with SCG, that is included in the </w:t>
            </w:r>
            <w:r w:rsidRPr="00553C79">
              <w:rPr>
                <w:i/>
                <w:color w:val="C00000"/>
              </w:rPr>
              <w:t>RRCReconfiguration</w:t>
            </w:r>
            <w:r w:rsidRPr="00553C79">
              <w:rPr>
                <w:color w:val="C00000"/>
              </w:rPr>
              <w:t xml:space="preserve"> message received via SRB3, or, alternatively, included within a </w:t>
            </w:r>
            <w:r w:rsidRPr="00553C79">
              <w:rPr>
                <w:i/>
                <w:color w:val="C00000"/>
              </w:rPr>
              <w:t>RRCReconfiguration</w:t>
            </w:r>
            <w:r w:rsidRPr="00553C79">
              <w:rPr>
                <w:color w:val="C00000"/>
              </w:rPr>
              <w:t xml:space="preserve"> message embedded in a </w:t>
            </w:r>
            <w:r w:rsidRPr="00553C79">
              <w:rPr>
                <w:i/>
                <w:color w:val="C00000"/>
              </w:rPr>
              <w:t>RRCReconfiguration</w:t>
            </w:r>
            <w:r w:rsidRPr="00553C79">
              <w:rPr>
                <w:color w:val="C00000"/>
              </w:rPr>
              <w:t xml:space="preserve"> message received via SRB1.</w:t>
            </w:r>
          </w:p>
          <w:p w14:paraId="0FF1F164" w14:textId="77777777" w:rsidR="00B635E0" w:rsidRPr="00553C79" w:rsidRDefault="00B635E0" w:rsidP="00B635E0">
            <w:pPr>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In this case:</w:t>
            </w:r>
          </w:p>
          <w:p w14:paraId="4FC641C0"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the UE maintains two independent </w:t>
            </w:r>
            <w:r w:rsidRPr="00553C79">
              <w:rPr>
                <w:i/>
                <w:iCs/>
                <w:color w:val="C00000"/>
              </w:rPr>
              <w:t>VarLTM-Config</w:t>
            </w:r>
            <w:r w:rsidRPr="00553C79">
              <w:rPr>
                <w:color w:val="C00000"/>
              </w:rPr>
              <w:t xml:space="preserve">, one associated with each </w:t>
            </w:r>
            <w:r w:rsidRPr="00553C79">
              <w:rPr>
                <w:i/>
                <w:iCs/>
                <w:color w:val="C00000"/>
              </w:rPr>
              <w:t>ltm-CandidateConfig</w:t>
            </w:r>
            <w:r w:rsidRPr="00553C79">
              <w:rPr>
                <w:color w:val="C00000"/>
              </w:rPr>
              <w:t>;</w:t>
            </w:r>
          </w:p>
          <w:p w14:paraId="03D533FA"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 xml:space="preserve">-  the UE maintains two independent </w:t>
            </w:r>
            <w:r w:rsidRPr="00553C79">
              <w:rPr>
                <w:i/>
                <w:iCs/>
                <w:color w:val="C00000"/>
              </w:rPr>
              <w:t>VarLTMUE-Config</w:t>
            </w:r>
            <w:r w:rsidRPr="00553C79">
              <w:rPr>
                <w:color w:val="C00000"/>
              </w:rPr>
              <w:t xml:space="preserve">, one associated with each </w:t>
            </w:r>
            <w:r w:rsidRPr="00553C79">
              <w:rPr>
                <w:i/>
                <w:iCs/>
                <w:color w:val="C00000"/>
              </w:rPr>
              <w:t>ltm-CandidateConfig</w:t>
            </w:r>
            <w:r w:rsidRPr="00553C79">
              <w:rPr>
                <w:color w:val="C00000"/>
              </w:rPr>
              <w:t>;</w:t>
            </w:r>
          </w:p>
          <w:p w14:paraId="2537AD67" w14:textId="62AD43A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the UE independently performs all the procedures in clause 5.3.5.x for each </w:t>
            </w:r>
            <w:r w:rsidRPr="00553C79">
              <w:rPr>
                <w:i/>
                <w:iCs/>
                <w:color w:val="C00000"/>
              </w:rPr>
              <w:t>ltm-CandidateConfig</w:t>
            </w:r>
            <w:r w:rsidRPr="00553C79">
              <w:rPr>
                <w:color w:val="C00000"/>
              </w:rPr>
              <w:t xml:space="preserve"> and the associated </w:t>
            </w:r>
            <w:r w:rsidRPr="00553C79">
              <w:rPr>
                <w:i/>
                <w:iCs/>
                <w:color w:val="C00000"/>
              </w:rPr>
              <w:t>VarLTM-Config and VarLTMUE-Config</w:t>
            </w:r>
            <w:r w:rsidRPr="00553C79">
              <w:rPr>
                <w:color w:val="C00000"/>
              </w:rPr>
              <w:t>, unless explicitly stated otherwise;</w:t>
            </w:r>
          </w:p>
          <w:p w14:paraId="2C094119" w14:textId="1E90E3FE" w:rsidR="005065A7" w:rsidRDefault="005065A7" w:rsidP="00B635E0">
            <w:pPr>
              <w:pStyle w:val="B1"/>
              <w:cnfStyle w:val="000000100000" w:firstRow="0" w:lastRow="0" w:firstColumn="0" w:lastColumn="0" w:oddVBand="0" w:evenVBand="0" w:oddHBand="1" w:evenHBand="0" w:firstRowFirstColumn="0" w:firstRowLastColumn="0" w:lastRowFirstColumn="0" w:lastRowLastColumn="0"/>
              <w:rPr>
                <w:color w:val="C00000"/>
              </w:rPr>
            </w:pPr>
          </w:p>
          <w:p w14:paraId="3787477D" w14:textId="77777777" w:rsidR="005065A7" w:rsidRPr="00553C79" w:rsidRDefault="005065A7" w:rsidP="00B635E0">
            <w:pPr>
              <w:pStyle w:val="B1"/>
              <w:cnfStyle w:val="000000100000" w:firstRow="0" w:lastRow="0" w:firstColumn="0" w:lastColumn="0" w:oddVBand="0" w:evenVBand="0" w:oddHBand="1" w:evenHBand="0" w:firstRowFirstColumn="0" w:firstRowLastColumn="0" w:lastRowFirstColumn="0" w:lastRowLastColumn="0"/>
              <w:rPr>
                <w:color w:val="C00000"/>
              </w:rPr>
            </w:pPr>
          </w:p>
          <w:p w14:paraId="64040901"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2. In section </w:t>
            </w:r>
            <w:r w:rsidRPr="00553C79">
              <w:t>5.3.5.x.5</w:t>
            </w:r>
            <w:r w:rsidRPr="00553C79">
              <w:tab/>
              <w:t>LTM cell switch execution</w:t>
            </w:r>
          </w:p>
          <w:p w14:paraId="09DA5B3C"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553C79">
              <w:t>As T310 and T312 are stopped, the counters also need to be reset.</w:t>
            </w:r>
          </w:p>
          <w:p w14:paraId="18EAC78B" w14:textId="77777777" w:rsidR="00B635E0" w:rsidRPr="009062E4" w:rsidRDefault="00B635E0" w:rsidP="00B635E0">
            <w:pPr>
              <w:pStyle w:val="B1"/>
              <w:cnfStyle w:val="000000100000" w:firstRow="0" w:lastRow="0" w:firstColumn="0" w:lastColumn="0" w:oddVBand="0" w:evenVBand="0" w:oddHBand="1" w:evenHBand="0" w:firstRowFirstColumn="0" w:firstRowLastColumn="0" w:lastRowFirstColumn="0" w:lastRowLastColumn="0"/>
              <w:rPr>
                <w:lang w:eastAsia="x-none"/>
              </w:rPr>
            </w:pPr>
            <w:r w:rsidRPr="00F43A82">
              <w:t>source cell group;</w:t>
            </w:r>
          </w:p>
          <w:p w14:paraId="01F5E290"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r w:rsidRPr="009062E4">
              <w:t>1&gt;</w:t>
            </w:r>
            <w:r w:rsidRPr="009062E4">
              <w:tab/>
              <w:t>stop timer T31</w:t>
            </w:r>
            <w:r>
              <w:t>0</w:t>
            </w:r>
            <w:r w:rsidRPr="009062E4">
              <w:t xml:space="preserve"> for the corresponding SpCell, if running;</w:t>
            </w:r>
          </w:p>
          <w:p w14:paraId="5101513A" w14:textId="77777777" w:rsidR="00B635E0" w:rsidRPr="00F43A82" w:rsidRDefault="00B635E0" w:rsidP="00B635E0">
            <w:pPr>
              <w:pStyle w:val="B1"/>
              <w:ind w:left="284" w:firstLine="0"/>
              <w:cnfStyle w:val="000000100000" w:firstRow="0" w:lastRow="0" w:firstColumn="0" w:lastColumn="0" w:oddVBand="0" w:evenVBand="0" w:oddHBand="1" w:evenHBand="0" w:firstRowFirstColumn="0" w:firstRowLastColumn="0" w:lastRowFirstColumn="0" w:lastRowLastColumn="0"/>
            </w:pPr>
            <w:r w:rsidRPr="00F43A82">
              <w:t>1&gt;</w:t>
            </w:r>
            <w:r w:rsidRPr="00F43A82">
              <w:tab/>
              <w:t>if this procedure is executed for the MCG:</w:t>
            </w:r>
          </w:p>
          <w:p w14:paraId="3A9610A3" w14:textId="77777777" w:rsidR="00B635E0" w:rsidRPr="00F43A82" w:rsidRDefault="00B635E0" w:rsidP="00B635E0">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if timer T316 is running;</w:t>
            </w:r>
          </w:p>
          <w:p w14:paraId="2A0923A5" w14:textId="77777777" w:rsidR="00B635E0" w:rsidRPr="00F43A82" w:rsidRDefault="00B635E0" w:rsidP="00B635E0">
            <w:pPr>
              <w:pStyle w:val="B3"/>
              <w:cnfStyle w:val="000000100000" w:firstRow="0" w:lastRow="0" w:firstColumn="0" w:lastColumn="0" w:oddVBand="0" w:evenVBand="0" w:oddHBand="1" w:evenHBand="0" w:firstRowFirstColumn="0" w:firstRowLastColumn="0" w:lastRowFirstColumn="0" w:lastRowLastColumn="0"/>
            </w:pPr>
            <w:r w:rsidRPr="002204B7">
              <w:t>3&gt;</w:t>
            </w:r>
            <w:r w:rsidRPr="002204B7">
              <w:tab/>
              <w:t>stop timer T316;</w:t>
            </w:r>
          </w:p>
          <w:p w14:paraId="3BA93008" w14:textId="77777777" w:rsidR="00B635E0" w:rsidRDefault="00B635E0" w:rsidP="00B635E0">
            <w:pPr>
              <w:pStyle w:val="B1"/>
              <w:numPr>
                <w:ilvl w:val="0"/>
                <w:numId w:val="21"/>
              </w:numPr>
              <w:spacing w:after="180"/>
              <w:jc w:val="left"/>
              <w:cnfStyle w:val="000000100000" w:firstRow="0" w:lastRow="0" w:firstColumn="0" w:lastColumn="0" w:oddVBand="0" w:evenVBand="0" w:oddHBand="1" w:evenHBand="0" w:firstRowFirstColumn="0" w:firstRowLastColumn="0" w:lastRowFirstColumn="0" w:lastRowLastColumn="0"/>
            </w:pPr>
            <w:r w:rsidRPr="009062E4">
              <w:t>stop timer T312 for the corresponding SpCell, if running;</w:t>
            </w:r>
          </w:p>
          <w:p w14:paraId="64A47A7F" w14:textId="77777777" w:rsidR="00B635E0" w:rsidRPr="00553C79" w:rsidRDefault="00B635E0" w:rsidP="00B635E0">
            <w:pPr>
              <w:pStyle w:val="B1"/>
              <w:numPr>
                <w:ilvl w:val="0"/>
                <w:numId w:val="22"/>
              </w:numPr>
              <w:spacing w:after="180"/>
              <w:jc w:val="left"/>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reset the counters N310 and N311;</w:t>
            </w:r>
          </w:p>
          <w:p w14:paraId="14FC40F1"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r>
              <w:t>1&gt;</w:t>
            </w:r>
            <w:r>
              <w:tab/>
              <w:t>apply the specified BCCH configuration defined in 9.1.1.1 for the target LTM candidate cell configuration;</w:t>
            </w:r>
          </w:p>
          <w:p w14:paraId="2C54191F"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p>
          <w:p w14:paraId="34FDAE98" w14:textId="77777777" w:rsidR="005065A7" w:rsidRDefault="00B635E0" w:rsidP="00B635E0">
            <w:pPr>
              <w:pStyle w:val="PL"/>
              <w:cnfStyle w:val="000000100000" w:firstRow="0" w:lastRow="0" w:firstColumn="0" w:lastColumn="0" w:oddVBand="0" w:evenVBand="0" w:oddHBand="1" w:evenHBand="0" w:firstRowFirstColumn="0" w:firstRowLastColumn="0" w:lastRowFirstColumn="0" w:lastRowLastColumn="0"/>
            </w:pPr>
            <w:r>
              <w:t>3.</w:t>
            </w:r>
            <w:r w:rsidR="005065A7">
              <w:t xml:space="preserve"> We suggest below editorial corrections.</w:t>
            </w:r>
          </w:p>
          <w:p w14:paraId="41B89DA3" w14:textId="77777777" w:rsidR="005065A7" w:rsidRDefault="005065A7" w:rsidP="00B635E0">
            <w:pPr>
              <w:pStyle w:val="PL"/>
              <w:cnfStyle w:val="000000100000" w:firstRow="0" w:lastRow="0" w:firstColumn="0" w:lastColumn="0" w:oddVBand="0" w:evenVBand="0" w:oddHBand="1" w:evenHBand="0" w:firstRowFirstColumn="0" w:firstRowLastColumn="0" w:lastRowFirstColumn="0" w:lastRowLastColumn="0"/>
            </w:pPr>
          </w:p>
          <w:p w14:paraId="4B5A8143" w14:textId="2627035C" w:rsidR="005065A7"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rPr>
                <w:color w:val="808080"/>
              </w:rPr>
              <w:t xml:space="preserve"> </w:t>
            </w:r>
          </w:p>
          <w:p w14:paraId="31547D40" w14:textId="16440AAE"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rPr>
                <w:color w:val="808080"/>
              </w:rPr>
              <w:t>-- Serving cell specific MAC and PHY parameters for a SpCell:</w:t>
            </w:r>
          </w:p>
          <w:p w14:paraId="1155C291"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SpCellConfig ::=                        </w:t>
            </w:r>
            <w:r w:rsidRPr="00F10B4F">
              <w:rPr>
                <w:color w:val="993366"/>
              </w:rPr>
              <w:t>SEQUENCE</w:t>
            </w:r>
            <w:r w:rsidRPr="00F10B4F">
              <w:t xml:space="preserve"> {</w:t>
            </w:r>
          </w:p>
          <w:p w14:paraId="2215DEA3"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servCellIndex                       ServCellIndex                                               </w:t>
            </w:r>
            <w:r w:rsidRPr="00F10B4F">
              <w:rPr>
                <w:color w:val="993366"/>
              </w:rPr>
              <w:t>OPTIONAL</w:t>
            </w:r>
            <w:r w:rsidRPr="00F10B4F">
              <w:t xml:space="preserve">,   </w:t>
            </w:r>
            <w:r w:rsidRPr="00F10B4F">
              <w:rPr>
                <w:color w:val="808080"/>
              </w:rPr>
              <w:t>-- Cond SCG</w:t>
            </w:r>
          </w:p>
          <w:p w14:paraId="3C0AE24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reconfigurationWithSync             ReconfigurationWithSync                                     </w:t>
            </w:r>
            <w:r w:rsidRPr="00F10B4F">
              <w:rPr>
                <w:color w:val="993366"/>
              </w:rPr>
              <w:t>OPTIONAL</w:t>
            </w:r>
            <w:r w:rsidRPr="00F10B4F">
              <w:t xml:space="preserve">,   </w:t>
            </w:r>
            <w:r w:rsidRPr="00F10B4F">
              <w:rPr>
                <w:color w:val="808080"/>
              </w:rPr>
              <w:t>-- Cond ReconfWithSync</w:t>
            </w:r>
          </w:p>
          <w:p w14:paraId="08971662"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2742729D"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3B33AFAD"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lastRenderedPageBreak/>
              <w:t xml:space="preserve">    spCellConfigDedicated               ServingCellConfig                                           </w:t>
            </w:r>
            <w:r w:rsidRPr="00F10B4F">
              <w:rPr>
                <w:color w:val="993366"/>
              </w:rPr>
              <w:t>OPTIONAL</w:t>
            </w:r>
            <w:r w:rsidRPr="00F10B4F">
              <w:t xml:space="preserve">,   </w:t>
            </w:r>
            <w:r w:rsidRPr="00F10B4F">
              <w:rPr>
                <w:color w:val="808080"/>
              </w:rPr>
              <w:t>-- Need M</w:t>
            </w:r>
          </w:p>
          <w:p w14:paraId="48E753F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p>
          <w:p w14:paraId="6D8E107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p>
          <w:p w14:paraId="7E19785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lowMobilityEvaluationConnected-r17  </w:t>
            </w:r>
            <w:r w:rsidRPr="00F10B4F">
              <w:rPr>
                <w:color w:val="993366"/>
              </w:rPr>
              <w:t>SEQUENCE</w:t>
            </w:r>
            <w:r w:rsidRPr="00F10B4F">
              <w:t xml:space="preserve"> {</w:t>
            </w:r>
          </w:p>
          <w:p w14:paraId="322BACB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s-SearchDeltaP-Connected-r17        </w:t>
            </w:r>
            <w:r w:rsidRPr="00F10B4F">
              <w:rPr>
                <w:color w:val="993366"/>
              </w:rPr>
              <w:t>ENUMERATED</w:t>
            </w:r>
            <w:r w:rsidRPr="00F10B4F">
              <w:t xml:space="preserve"> {dB3, dB6, dB9, dB12, dB15, spare3, spare2, spare1},</w:t>
            </w:r>
          </w:p>
          <w:p w14:paraId="508D474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t-SearchDeltaP-Connected-r17        </w:t>
            </w:r>
            <w:r w:rsidRPr="00F10B4F">
              <w:rPr>
                <w:color w:val="993366"/>
              </w:rPr>
              <w:t>ENUMERATED</w:t>
            </w:r>
            <w:r w:rsidRPr="00F10B4F">
              <w:t xml:space="preserve"> {s5, s10, s20, s30, s60, s120, s180, s240, s300, spare7, spare6, spare5,</w:t>
            </w:r>
          </w:p>
          <w:p w14:paraId="56F4A9D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spare4, spare3, spare2, spare1}</w:t>
            </w:r>
          </w:p>
          <w:p w14:paraId="032378C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                                                                                               </w:t>
            </w:r>
            <w:r w:rsidRPr="00F10B4F">
              <w:rPr>
                <w:color w:val="993366"/>
              </w:rPr>
              <w:t>OPTIONAL</w:t>
            </w:r>
            <w:r w:rsidRPr="00F10B4F">
              <w:t xml:space="preserve">,   </w:t>
            </w:r>
            <w:r w:rsidRPr="00F10B4F">
              <w:rPr>
                <w:color w:val="808080"/>
              </w:rPr>
              <w:t>-- Need R</w:t>
            </w:r>
          </w:p>
          <w:p w14:paraId="02DDAA43"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0CD98DC2"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1120058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Cond SCG-Opt</w:t>
            </w:r>
          </w:p>
          <w:p w14:paraId="14816EF3"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r>
              <w:t>,</w:t>
            </w:r>
          </w:p>
          <w:p w14:paraId="448A0C3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ltmCellSwitchInfo                   </w:t>
            </w:r>
            <w:r w:rsidRPr="00F10B4F">
              <w:t xml:space="preserve">SetupRelease { </w:t>
            </w:r>
            <w:r>
              <w:t>LtmCellSwitchInfo</w:t>
            </w:r>
            <w:r w:rsidRPr="00F10B4F">
              <w:t xml:space="preserve"> }                  </w:t>
            </w:r>
            <w:r>
              <w:t xml:space="preserve">        </w:t>
            </w:r>
            <w:r w:rsidRPr="00F10B4F">
              <w:rPr>
                <w:color w:val="993366"/>
              </w:rPr>
              <w:t>OPTIONAL</w:t>
            </w:r>
            <w:r w:rsidRPr="00F10B4F">
              <w:t xml:space="preserve">    </w:t>
            </w:r>
            <w:r w:rsidRPr="00F10B4F">
              <w:rPr>
                <w:color w:val="808080"/>
              </w:rPr>
              <w:t xml:space="preserve">-- </w:t>
            </w:r>
            <w:r>
              <w:rPr>
                <w:color w:val="808080"/>
              </w:rPr>
              <w:t>Need M</w:t>
            </w:r>
          </w:p>
          <w:p w14:paraId="7F0309D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329C5FE8"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w:t>
            </w:r>
          </w:p>
          <w:p w14:paraId="34181E20"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We suggest to change ltmCellSwitchInfo with ltm-CellSwitchInfo and LtmCellSwitchInfo with Ltm-CellSwitchInfo as</w:t>
            </w:r>
          </w:p>
          <w:p w14:paraId="1C48791C"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rPr>
                <w:color w:val="C00000"/>
              </w:rPr>
            </w:pPr>
            <w:r w:rsidRPr="001062BC">
              <w:rPr>
                <w:color w:val="C00000"/>
              </w:rPr>
              <w:t>Ltm-CellSwitchInfo                   SetupRelease { Ltm-CellSwitchInfo }</w:t>
            </w:r>
          </w:p>
          <w:p w14:paraId="235AE597" w14:textId="77777777" w:rsidR="00B635E0" w:rsidRPr="002D0DE9"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2D0DE9">
              <w:t>Similarly, for the below SEQUENCE definition also, LtmCellSwitchInfo-r18 may be changed to Ltm-CellSwitchInfo-r18.</w:t>
            </w:r>
            <w:r>
              <w:t xml:space="preserve"> </w:t>
            </w:r>
          </w:p>
          <w:p w14:paraId="71269118"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t>LtmCellSwitchInfo</w:t>
            </w:r>
            <w:r w:rsidRPr="00F10B4F">
              <w:t>-r1</w:t>
            </w:r>
            <w:r>
              <w:t>8</w:t>
            </w:r>
            <w:r w:rsidRPr="00F10B4F">
              <w:t xml:space="preserve"> ::=      </w:t>
            </w:r>
            <w:r w:rsidRPr="00F10B4F">
              <w:rPr>
                <w:color w:val="993366"/>
              </w:rPr>
              <w:t>SEQUENCE</w:t>
            </w:r>
            <w:r w:rsidRPr="00F10B4F">
              <w:t xml:space="preserve"> {</w:t>
            </w:r>
          </w:p>
          <w:p w14:paraId="6F992B3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621CEE85"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newUE-Identity                      RNTI-Value,</w:t>
            </w:r>
          </w:p>
          <w:p w14:paraId="0AF74E0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rach-ConfigDedicated                </w:t>
            </w:r>
            <w:r w:rsidRPr="00F10B4F">
              <w:rPr>
                <w:color w:val="993366"/>
              </w:rPr>
              <w:t>CHOICE</w:t>
            </w:r>
            <w:r w:rsidRPr="00F10B4F">
              <w:t xml:space="preserve"> {</w:t>
            </w:r>
          </w:p>
          <w:p w14:paraId="4C79BAC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uplink                              RACH-ConfigDedicated,</w:t>
            </w:r>
          </w:p>
          <w:p w14:paraId="74FF931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supplementaryUplink                 RACH-ConfigDedicated</w:t>
            </w:r>
          </w:p>
          <w:p w14:paraId="0BBB1D5F"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                                                                                               </w:t>
            </w:r>
            <w:r w:rsidRPr="00F10B4F">
              <w:rPr>
                <w:color w:val="993366"/>
              </w:rPr>
              <w:t>OPTIONAL</w:t>
            </w:r>
            <w:r w:rsidRPr="00F10B4F">
              <w:t xml:space="preserve">,   </w:t>
            </w:r>
            <w:r w:rsidRPr="00F10B4F">
              <w:rPr>
                <w:color w:val="808080"/>
              </w:rPr>
              <w:t>-- Need N</w:t>
            </w:r>
          </w:p>
          <w:p w14:paraId="24627F95"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w:t>
            </w:r>
          </w:p>
          <w:p w14:paraId="71C54833"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2D0DE9">
              <w:t>This change may be reflected in the procedure text too.</w:t>
            </w:r>
          </w:p>
          <w:p w14:paraId="386FBAE6" w14:textId="2259E65C"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6DE723B2" w14:textId="39AB1E1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74AE2980" w14:textId="7777777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715162FF" w14:textId="77777777" w:rsidR="00DC7724"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4. We agree with CATT’s comments that </w:t>
            </w:r>
            <w:r w:rsidRPr="00ED283E">
              <w:t>UE perform</w:t>
            </w:r>
            <w:r>
              <w:t>s</w:t>
            </w:r>
            <w:r w:rsidRPr="00ED283E">
              <w:t xml:space="preserve"> the corresponding actions on generation/release/modification(re-generation) the complete LTM configuration in accordance with the add/modify/release of the LTM candidate configuration and/or the reference configuration as indicated by NW</w:t>
            </w:r>
            <w:r>
              <w:t>. We also think that there should be an option for releasing the R</w:t>
            </w:r>
            <w:r w:rsidR="00DC7724">
              <w:t>eference configuration (for e.g. when all the candidates have complete configuration)</w:t>
            </w:r>
            <w:r>
              <w:t>.</w:t>
            </w:r>
          </w:p>
          <w:p w14:paraId="3161D276" w14:textId="3AE4A9C3"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Thus we slightly modify the below</w:t>
            </w:r>
          </w:p>
          <w:tbl>
            <w:tblPr>
              <w:tblStyle w:val="TableGrid"/>
              <w:tblW w:w="0" w:type="auto"/>
              <w:tblInd w:w="360" w:type="dxa"/>
              <w:tblLook w:val="04A0" w:firstRow="1" w:lastRow="0" w:firstColumn="1" w:lastColumn="0" w:noHBand="0" w:noVBand="1"/>
            </w:tblPr>
            <w:tblGrid>
              <w:gridCol w:w="3196"/>
              <w:gridCol w:w="3074"/>
            </w:tblGrid>
            <w:tr w:rsidR="00B635E0" w:rsidRPr="00A91CE9" w14:paraId="059DC6C0" w14:textId="77777777" w:rsidTr="00155024">
              <w:tc>
                <w:tcPr>
                  <w:tcW w:w="3196" w:type="dxa"/>
                </w:tcPr>
                <w:p w14:paraId="10D3C898" w14:textId="77777777" w:rsidR="00B635E0" w:rsidRPr="00A91CE9" w:rsidRDefault="00B635E0" w:rsidP="00B635E0">
                  <w:pPr>
                    <w:pStyle w:val="BodyText"/>
                    <w:rPr>
                      <w:rFonts w:eastAsiaTheme="minorEastAsia"/>
                      <w:sz w:val="20"/>
                      <w:szCs w:val="20"/>
                    </w:rPr>
                  </w:pPr>
                  <w:r w:rsidRPr="00A91CE9">
                    <w:rPr>
                      <w:rFonts w:eastAsiaTheme="minorEastAsia"/>
                      <w:sz w:val="20"/>
                      <w:szCs w:val="20"/>
                    </w:rPr>
                    <w:t>Configurations changed by NW</w:t>
                  </w:r>
                </w:p>
              </w:tc>
              <w:tc>
                <w:tcPr>
                  <w:tcW w:w="3074" w:type="dxa"/>
                </w:tcPr>
                <w:p w14:paraId="27C32CE3" w14:textId="77777777" w:rsidR="00B635E0" w:rsidRPr="00A91CE9" w:rsidRDefault="00B635E0" w:rsidP="00B635E0">
                  <w:pPr>
                    <w:pStyle w:val="BodyText"/>
                    <w:rPr>
                      <w:rFonts w:eastAsiaTheme="minorEastAsia"/>
                      <w:sz w:val="20"/>
                      <w:szCs w:val="20"/>
                    </w:rPr>
                  </w:pPr>
                  <w:r w:rsidRPr="00A91CE9">
                    <w:rPr>
                      <w:rFonts w:eastAsiaTheme="minorEastAsia" w:hint="eastAsia"/>
                      <w:sz w:val="20"/>
                      <w:szCs w:val="20"/>
                    </w:rPr>
                    <w:t>U</w:t>
                  </w:r>
                  <w:r w:rsidRPr="00A91CE9">
                    <w:rPr>
                      <w:rFonts w:eastAsiaTheme="minorEastAsia"/>
                      <w:sz w:val="20"/>
                      <w:szCs w:val="20"/>
                    </w:rPr>
                    <w:t>E behaviour</w:t>
                  </w:r>
                  <w:r>
                    <w:rPr>
                      <w:rFonts w:eastAsiaTheme="minorEastAsia"/>
                      <w:sz w:val="20"/>
                      <w:szCs w:val="20"/>
                    </w:rPr>
                    <w:t xml:space="preserve"> on the (generation of) complete candidate configuration </w:t>
                  </w:r>
                </w:p>
              </w:tc>
            </w:tr>
            <w:tr w:rsidR="00B635E0" w:rsidRPr="00A91CE9" w14:paraId="7E4BAA33" w14:textId="77777777" w:rsidTr="00155024">
              <w:tc>
                <w:tcPr>
                  <w:tcW w:w="3196" w:type="dxa"/>
                </w:tcPr>
                <w:p w14:paraId="10DE75C4" w14:textId="77777777" w:rsidR="00B635E0" w:rsidRPr="00A91CE9" w:rsidRDefault="00B635E0" w:rsidP="00B635E0">
                  <w:pPr>
                    <w:pStyle w:val="BodyText"/>
                    <w:rPr>
                      <w:rFonts w:eastAsiaTheme="minorEastAsia"/>
                      <w:sz w:val="20"/>
                      <w:szCs w:val="20"/>
                    </w:rPr>
                  </w:pPr>
                  <w:r w:rsidRPr="00A91CE9">
                    <w:rPr>
                      <w:rFonts w:eastAsiaTheme="minorEastAsia"/>
                      <w:sz w:val="20"/>
                      <w:szCs w:val="20"/>
                    </w:rPr>
                    <w:t xml:space="preserve">Reference configuration is </w:t>
                  </w:r>
                  <w:r w:rsidRPr="00ED283E">
                    <w:rPr>
                      <w:rFonts w:eastAsiaTheme="minorEastAsia"/>
                      <w:strike/>
                      <w:sz w:val="20"/>
                      <w:szCs w:val="20"/>
                    </w:rPr>
                    <w:t>reconfigured</w:t>
                  </w:r>
                  <w:r>
                    <w:rPr>
                      <w:rFonts w:eastAsiaTheme="minorEastAsia"/>
                      <w:sz w:val="20"/>
                      <w:szCs w:val="20"/>
                    </w:rPr>
                    <w:t xml:space="preserve"> </w:t>
                  </w:r>
                  <w:r w:rsidRPr="00ED283E">
                    <w:rPr>
                      <w:rFonts w:eastAsiaTheme="minorEastAsia"/>
                      <w:color w:val="C00000"/>
                      <w:sz w:val="20"/>
                      <w:szCs w:val="20"/>
                    </w:rPr>
                    <w:t>modified</w:t>
                  </w:r>
                  <w:r>
                    <w:rPr>
                      <w:rFonts w:eastAsiaTheme="minorEastAsia"/>
                      <w:sz w:val="20"/>
                      <w:szCs w:val="20"/>
                    </w:rPr>
                    <w:t>.</w:t>
                  </w:r>
                </w:p>
              </w:tc>
              <w:tc>
                <w:tcPr>
                  <w:tcW w:w="3074" w:type="dxa"/>
                </w:tcPr>
                <w:p w14:paraId="415894A7" w14:textId="77777777" w:rsidR="00B635E0" w:rsidRPr="00A91CE9" w:rsidRDefault="00B635E0" w:rsidP="00B635E0">
                  <w:pPr>
                    <w:pStyle w:val="BodyText"/>
                    <w:rPr>
                      <w:rFonts w:eastAsiaTheme="minorEastAsia"/>
                      <w:sz w:val="20"/>
                      <w:szCs w:val="20"/>
                    </w:rPr>
                  </w:pPr>
                  <w:r w:rsidRPr="00A91CE9">
                    <w:rPr>
                      <w:rFonts w:eastAsiaTheme="minorEastAsia"/>
                      <w:sz w:val="20"/>
                      <w:szCs w:val="20"/>
                    </w:rPr>
                    <w:t xml:space="preserve">UE need to generate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w:t>
                  </w:r>
                  <w:r>
                    <w:rPr>
                      <w:sz w:val="20"/>
                      <w:szCs w:val="20"/>
                    </w:rPr>
                    <w:t xml:space="preserve"> </w:t>
                  </w:r>
                  <w:r>
                    <w:rPr>
                      <w:color w:val="C00000"/>
                      <w:sz w:val="20"/>
                      <w:szCs w:val="20"/>
                    </w:rPr>
                    <w:t>for which</w:t>
                  </w:r>
                  <w:r w:rsidRPr="00ED283E">
                    <w:rPr>
                      <w:color w:val="C00000"/>
                      <w:sz w:val="20"/>
                      <w:szCs w:val="20"/>
                    </w:rPr>
                    <w:t xml:space="preserve"> </w:t>
                  </w:r>
                  <w:r w:rsidRPr="007C7817">
                    <w:rPr>
                      <w:color w:val="C00000"/>
                      <w:sz w:val="20"/>
                      <w:szCs w:val="20"/>
                    </w:rPr>
                    <w:t>ltm-ConfigComplete</w:t>
                  </w:r>
                  <w:r>
                    <w:rPr>
                      <w:color w:val="C00000"/>
                      <w:sz w:val="20"/>
                      <w:szCs w:val="20"/>
                    </w:rPr>
                    <w:t xml:space="preserve"> is not true</w:t>
                  </w:r>
                  <w:r w:rsidRPr="00A91CE9">
                    <w:rPr>
                      <w:sz w:val="20"/>
                      <w:szCs w:val="20"/>
                    </w:rPr>
                    <w:t xml:space="preserve">. </w:t>
                  </w:r>
                </w:p>
              </w:tc>
            </w:tr>
            <w:tr w:rsidR="00B635E0" w:rsidRPr="00A91CE9" w14:paraId="1000914B" w14:textId="77777777" w:rsidTr="00155024">
              <w:tc>
                <w:tcPr>
                  <w:tcW w:w="3196" w:type="dxa"/>
                </w:tcPr>
                <w:p w14:paraId="37CD5712" w14:textId="77777777" w:rsidR="00B635E0" w:rsidRPr="00A91CE9" w:rsidRDefault="00B635E0" w:rsidP="00B635E0">
                  <w:pPr>
                    <w:pStyle w:val="BodyText"/>
                    <w:rPr>
                      <w:rFonts w:eastAsiaTheme="minorEastAsia"/>
                    </w:rPr>
                  </w:pPr>
                  <w:r w:rsidRPr="007C7817">
                    <w:rPr>
                      <w:rFonts w:eastAsiaTheme="minorEastAsia"/>
                      <w:color w:val="C00000"/>
                    </w:rPr>
                    <w:t>Reference configuration is released</w:t>
                  </w:r>
                </w:p>
              </w:tc>
              <w:tc>
                <w:tcPr>
                  <w:tcW w:w="3074" w:type="dxa"/>
                </w:tcPr>
                <w:p w14:paraId="5B9220C8" w14:textId="77777777" w:rsidR="00B635E0" w:rsidRPr="00A91CE9" w:rsidRDefault="00B635E0" w:rsidP="00B635E0">
                  <w:pPr>
                    <w:pStyle w:val="BodyText"/>
                    <w:rPr>
                      <w:rFonts w:eastAsiaTheme="minorEastAsia"/>
                    </w:rPr>
                  </w:pPr>
                  <w:r>
                    <w:rPr>
                      <w:rFonts w:eastAsiaTheme="minorEastAsia"/>
                    </w:rPr>
                    <w:t xml:space="preserve">UE need to release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w:t>
                  </w:r>
                  <w:r>
                    <w:rPr>
                      <w:sz w:val="20"/>
                      <w:szCs w:val="20"/>
                    </w:rPr>
                    <w:t xml:space="preserve"> </w:t>
                  </w:r>
                  <w:r>
                    <w:rPr>
                      <w:color w:val="C00000"/>
                      <w:sz w:val="20"/>
                      <w:szCs w:val="20"/>
                    </w:rPr>
                    <w:t>for which</w:t>
                  </w:r>
                  <w:r w:rsidRPr="00ED283E">
                    <w:rPr>
                      <w:color w:val="C00000"/>
                      <w:sz w:val="20"/>
                      <w:szCs w:val="20"/>
                    </w:rPr>
                    <w:t xml:space="preserve"> </w:t>
                  </w:r>
                  <w:r w:rsidRPr="007C7817">
                    <w:rPr>
                      <w:color w:val="C00000"/>
                      <w:sz w:val="20"/>
                      <w:szCs w:val="20"/>
                    </w:rPr>
                    <w:t>ltm-ConfigComplete</w:t>
                  </w:r>
                  <w:r>
                    <w:rPr>
                      <w:color w:val="C00000"/>
                      <w:sz w:val="20"/>
                      <w:szCs w:val="20"/>
                    </w:rPr>
                    <w:t xml:space="preserve"> is not true</w:t>
                  </w:r>
                </w:p>
              </w:tc>
            </w:tr>
          </w:tbl>
          <w:p w14:paraId="00D2AEA9" w14:textId="0F2D4CA3"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57E1B3A0" w14:textId="7040A7CC"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7B724241" w14:textId="7777777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2D8336A7"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5.We also agree to CATT’s comments on T316. UE may not report LTM measurements or receive cell switch command from MCG upon starting T316 (as in legacy handover). However UE may still receive cell switch command from SCG while T316 is started and in that case T316 needs to be stopped.</w:t>
            </w:r>
          </w:p>
          <w:p w14:paraId="1DD4736C"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Hence we suggest to modify as below:</w:t>
            </w:r>
          </w:p>
          <w:p w14:paraId="7A5CB189" w14:textId="77777777" w:rsidR="00B635E0" w:rsidRPr="00F43A82" w:rsidRDefault="00B635E0" w:rsidP="00B635E0">
            <w:pPr>
              <w:pStyle w:val="B1"/>
              <w:ind w:left="284" w:firstLine="0"/>
              <w:cnfStyle w:val="000000100000" w:firstRow="0" w:lastRow="0" w:firstColumn="0" w:lastColumn="0" w:oddVBand="0" w:evenVBand="0" w:oddHBand="1" w:evenHBand="0" w:firstRowFirstColumn="0" w:firstRowLastColumn="0" w:lastRowFirstColumn="0" w:lastRowLastColumn="0"/>
            </w:pPr>
            <w:r w:rsidRPr="00F43A82">
              <w:t>1&gt;</w:t>
            </w:r>
            <w:r w:rsidRPr="00F43A82">
              <w:tab/>
              <w:t xml:space="preserve">if this procedure is executed for the </w:t>
            </w:r>
            <w:r w:rsidRPr="00BB3FA0">
              <w:rPr>
                <w:strike/>
              </w:rPr>
              <w:t>M</w:t>
            </w:r>
            <w:r w:rsidRPr="00BB3FA0">
              <w:rPr>
                <w:color w:val="C00000"/>
              </w:rPr>
              <w:t>S</w:t>
            </w:r>
            <w:r w:rsidRPr="00F43A82">
              <w:t>CG:</w:t>
            </w:r>
          </w:p>
          <w:p w14:paraId="5113DF46" w14:textId="77777777" w:rsidR="00B635E0" w:rsidRPr="00F43A82" w:rsidRDefault="00B635E0" w:rsidP="00B635E0">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if timer T316 is running;</w:t>
            </w:r>
          </w:p>
          <w:p w14:paraId="02696477" w14:textId="77777777" w:rsidR="00B635E0" w:rsidRDefault="00B635E0" w:rsidP="00B635E0">
            <w:pPr>
              <w:pStyle w:val="B3"/>
              <w:numPr>
                <w:ilvl w:val="0"/>
                <w:numId w:val="22"/>
              </w:numPr>
              <w:cnfStyle w:val="000000100000" w:firstRow="0" w:lastRow="0" w:firstColumn="0" w:lastColumn="0" w:oddVBand="0" w:evenVBand="0" w:oddHBand="1" w:evenHBand="0" w:firstRowFirstColumn="0" w:firstRowLastColumn="0" w:lastRowFirstColumn="0" w:lastRowLastColumn="0"/>
            </w:pPr>
            <w:r w:rsidRPr="002204B7">
              <w:t>stop timer T316;</w:t>
            </w:r>
          </w:p>
          <w:p w14:paraId="203FC927" w14:textId="77777777" w:rsidR="00B635E0" w:rsidRDefault="00B635E0" w:rsidP="00B635E0">
            <w:pPr>
              <w:pStyle w:val="B3"/>
              <w:cnfStyle w:val="000000100000" w:firstRow="0" w:lastRow="0" w:firstColumn="0" w:lastColumn="0" w:oddVBand="0" w:evenVBand="0" w:oddHBand="1" w:evenHBand="0" w:firstRowFirstColumn="0" w:firstRowLastColumn="0" w:lastRowFirstColumn="0" w:lastRowLastColumn="0"/>
            </w:pPr>
          </w:p>
          <w:p w14:paraId="2880D3DF"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55FF8C99"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4A149F2F" w14:textId="6A0B7E77"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6.In the field description for CellGroupConfig, for ltmCellSwitchInfo change target to candidate</w:t>
            </w:r>
          </w:p>
          <w:p w14:paraId="142B9988" w14:textId="2A62D11B"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 xml:space="preserve">This field contains necessary information for the UE to execute an LTM cell switch procedure in case this cell is a LTM </w:t>
            </w:r>
            <w:r w:rsidRPr="00941130">
              <w:rPr>
                <w:strike/>
              </w:rPr>
              <w:t>target</w:t>
            </w:r>
            <w:r>
              <w:t xml:space="preserve"> </w:t>
            </w:r>
            <w:r w:rsidRPr="00941130">
              <w:rPr>
                <w:color w:val="C00000"/>
              </w:rPr>
              <w:t>candidate</w:t>
            </w:r>
            <w:r>
              <w:t xml:space="preserve"> cell.</w:t>
            </w:r>
          </w:p>
          <w:p w14:paraId="2BFCB162" w14:textId="7D2F420B"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19058A06"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67ADA682" w14:textId="77777777"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 xml:space="preserve">7. In the LTM candidateConfig-r18, we need lists rather than a single list for ltm-CandidateResetL2-List-r18, due to possibility of subsequent LTM to another DU. It may be efficient to include the list of cells, for which full reset </w:t>
            </w:r>
            <w:r w:rsidRPr="009E0AEA">
              <w:rPr>
                <w:color w:val="C00000"/>
              </w:rPr>
              <w:t>need not</w:t>
            </w:r>
            <w:r>
              <w:t xml:space="preserve"> be performed to avoid duplication. The cells belonging to same DU may be within one list, thus a candidate cell may be present in only one list.</w:t>
            </w:r>
          </w:p>
          <w:p w14:paraId="0BD9BA9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LTM-CandidateConfig-r18 ::=   </w:t>
            </w:r>
            <w:r w:rsidRPr="00E261C4">
              <w:rPr>
                <w:color w:val="993366"/>
              </w:rPr>
              <w:t>SEQUENCE</w:t>
            </w:r>
            <w:r>
              <w:t xml:space="preserve"> {</w:t>
            </w:r>
          </w:p>
          <w:p w14:paraId="3AD82C3D"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lte-ReferenceConfiguration-r18        OCTET STRING (CONTAINING RRCReconfiguration),                      </w:t>
            </w:r>
            <w:r w:rsidRPr="00A44064">
              <w:rPr>
                <w:color w:val="993366"/>
              </w:rPr>
              <w:t>OPTIONAL</w:t>
            </w:r>
            <w:r>
              <w:t>,   -- Cond FirstLTM-Candidate</w:t>
            </w:r>
          </w:p>
          <w:p w14:paraId="122603E5"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ltm-CandidateToReleaseList-r18        LTM-CandidateToReleaseList-r18                                     </w:t>
            </w:r>
            <w:r w:rsidRPr="00A44064">
              <w:rPr>
                <w:color w:val="993366"/>
              </w:rPr>
              <w:t>OPTIONAL</w:t>
            </w:r>
            <w:r>
              <w:t xml:space="preserve">,   </w:t>
            </w:r>
            <w:r w:rsidRPr="00441275">
              <w:rPr>
                <w:color w:val="808080"/>
              </w:rPr>
              <w:t>-- Need N</w:t>
            </w:r>
          </w:p>
          <w:p w14:paraId="5770129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t xml:space="preserve">    ltm-CandidateToAddModList-r18         LTM-CandidateToAddModList-r18                                      </w:t>
            </w:r>
            <w:r w:rsidRPr="00A44064">
              <w:rPr>
                <w:color w:val="993366"/>
              </w:rPr>
              <w:t>OPTIONAL</w:t>
            </w:r>
            <w:r>
              <w:t xml:space="preserve">,   </w:t>
            </w:r>
            <w:r w:rsidRPr="00441275">
              <w:rPr>
                <w:color w:val="808080"/>
              </w:rPr>
              <w:t>-- Need N</w:t>
            </w:r>
          </w:p>
          <w:p w14:paraId="01867072"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rPr>
                <w:color w:val="808080"/>
              </w:rPr>
              <w:t xml:space="preserve">    </w:t>
            </w:r>
            <w:r w:rsidRPr="00467791">
              <w:t>ltm-CandidateResetL2-List</w:t>
            </w:r>
            <w:r w:rsidRPr="00467791">
              <w:rPr>
                <w:color w:val="C00000"/>
              </w:rPr>
              <w:t>s</w:t>
            </w:r>
            <w:r w:rsidRPr="00467791">
              <w:t>-r18           SetupRelease { LTM-CandidateResetL2-List-r18 }                   OPTIONAL    -- Need M</w:t>
            </w:r>
          </w:p>
          <w:p w14:paraId="1D94785E"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w:t>
            </w:r>
          </w:p>
          <w:p w14:paraId="63DA7568"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w:t>
            </w:r>
          </w:p>
          <w:p w14:paraId="4ED6F228"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2714C2BF"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LTM-CandidateToReleaseList-r18 ::= </w:t>
            </w:r>
            <w:r w:rsidRPr="0052184F">
              <w:rPr>
                <w:color w:val="993366"/>
              </w:rPr>
              <w:t>SEQUENCE</w:t>
            </w:r>
            <w:r>
              <w:t xml:space="preserve"> (</w:t>
            </w:r>
            <w:r w:rsidRPr="00441275">
              <w:rPr>
                <w:color w:val="993366"/>
              </w:rPr>
              <w:t>SIZE</w:t>
            </w:r>
            <w:r>
              <w:t xml:space="preserve"> (1..maxNrofCellsLTM-r18)) OF LTM-CandidateId-r18           </w:t>
            </w:r>
            <w:r w:rsidRPr="00A44064">
              <w:rPr>
                <w:color w:val="993366"/>
              </w:rPr>
              <w:t>OPTIONAL</w:t>
            </w:r>
            <w:r>
              <w:t xml:space="preserve">    </w:t>
            </w:r>
            <w:r w:rsidRPr="00441275">
              <w:rPr>
                <w:color w:val="808080"/>
              </w:rPr>
              <w:t>-- Need N</w:t>
            </w:r>
          </w:p>
          <w:p w14:paraId="627FE78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5FE25DE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LTM-CandidateToAddModList-r18 ::= </w:t>
            </w:r>
            <w:r w:rsidRPr="0052184F">
              <w:rPr>
                <w:color w:val="993366"/>
              </w:rPr>
              <w:t>SEQUENCE</w:t>
            </w:r>
            <w:r>
              <w:t xml:space="preserve"> (</w:t>
            </w:r>
            <w:r w:rsidRPr="00441275">
              <w:rPr>
                <w:color w:val="993366"/>
              </w:rPr>
              <w:t>SIZE</w:t>
            </w:r>
            <w:r>
              <w:t xml:space="preserve"> (1..maxNrofCellsLTM-r18)) OF LTM-Candidate-r18</w:t>
            </w:r>
          </w:p>
          <w:p w14:paraId="0A39D07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66FF6C1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LTM-Candidate-r18 ::=     </w:t>
            </w:r>
            <w:r w:rsidRPr="0052184F">
              <w:rPr>
                <w:color w:val="993366"/>
              </w:rPr>
              <w:t>SEQUENCE</w:t>
            </w:r>
            <w:r>
              <w:t xml:space="preserve"> {</w:t>
            </w:r>
          </w:p>
          <w:p w14:paraId="6FE2F97C"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ltm-CandidateId-r18                   LTM-CandidateId-r18,</w:t>
            </w:r>
          </w:p>
          <w:p w14:paraId="7189F44B"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ltm-Config-r18                        </w:t>
            </w:r>
            <w:r w:rsidRPr="00441275">
              <w:rPr>
                <w:color w:val="993366"/>
              </w:rPr>
              <w:t>OCTET STRING</w:t>
            </w:r>
            <w:r>
              <w:t xml:space="preserve"> (CONTAINING RRCReconfiguration),</w:t>
            </w:r>
          </w:p>
          <w:p w14:paraId="546DD0F7"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w:t>
            </w:r>
            <w:r w:rsidRPr="005E4C73">
              <w:t>ltm-ConfigComplete</w:t>
            </w:r>
            <w:r>
              <w:t xml:space="preserve">-r18                ENUMERATED {true}                                                  </w:t>
            </w:r>
            <w:r w:rsidRPr="00A44064">
              <w:rPr>
                <w:color w:val="993366"/>
              </w:rPr>
              <w:t>OPTIONAL</w:t>
            </w:r>
            <w:r>
              <w:t xml:space="preserve">    </w:t>
            </w:r>
            <w:r w:rsidRPr="00441275">
              <w:rPr>
                <w:color w:val="808080"/>
              </w:rPr>
              <w:t xml:space="preserve">-- Need </w:t>
            </w:r>
            <w:r>
              <w:rPr>
                <w:color w:val="808080"/>
              </w:rPr>
              <w:t>R</w:t>
            </w:r>
          </w:p>
          <w:p w14:paraId="13F666FB"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w:t>
            </w:r>
          </w:p>
          <w:p w14:paraId="6ED95717"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w:t>
            </w:r>
          </w:p>
          <w:p w14:paraId="22EEF821" w14:textId="77777777" w:rsidR="00B635E0" w:rsidRPr="00467791" w:rsidRDefault="00B635E0" w:rsidP="00B635E0">
            <w:pPr>
              <w:pStyle w:val="PL"/>
              <w:cnfStyle w:val="000000100000" w:firstRow="0" w:lastRow="0" w:firstColumn="0" w:lastColumn="0" w:oddVBand="0" w:evenVBand="0" w:oddHBand="1" w:evenHBand="0" w:firstRowFirstColumn="0" w:firstRowLastColumn="0" w:lastRowFirstColumn="0" w:lastRowLastColumn="0"/>
              <w:rPr>
                <w:color w:val="C00000"/>
              </w:rPr>
            </w:pPr>
            <w:r w:rsidRPr="00467791">
              <w:rPr>
                <w:color w:val="C00000"/>
              </w:rPr>
              <w:t xml:space="preserve">ltm-CandidateResetL2-Lists-r18      ::= SEQUENCE (SIZE (1..maxNrofCandidateResetL2-List)) OF LTM-CandidateResetL2-List-r18    </w:t>
            </w:r>
          </w:p>
          <w:p w14:paraId="44B1DDAF"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LTM-CandidateResetL2-List-r18 ::= </w:t>
            </w:r>
            <w:r w:rsidRPr="0052184F">
              <w:rPr>
                <w:color w:val="993366"/>
              </w:rPr>
              <w:t>SEQUENCE</w:t>
            </w:r>
            <w:r>
              <w:t xml:space="preserve"> (</w:t>
            </w:r>
            <w:r w:rsidRPr="00441275">
              <w:rPr>
                <w:color w:val="993366"/>
              </w:rPr>
              <w:t>SIZE</w:t>
            </w:r>
            <w:r>
              <w:t xml:space="preserve"> (1..maxNrofCellsLTM-r18)) OF LTM-CandidateId-r18</w:t>
            </w:r>
          </w:p>
          <w:p w14:paraId="7692584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6752074A"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50EE9E30"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lastRenderedPageBreak/>
              <w:t>Further the definition has to be updated as</w:t>
            </w:r>
          </w:p>
          <w:p w14:paraId="6D377E63" w14:textId="77777777" w:rsidR="00B635E0" w:rsidRPr="00467791" w:rsidRDefault="00B635E0" w:rsidP="00B635E0">
            <w:pPr>
              <w:keepNext/>
              <w:keepLines/>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i/>
                <w:iCs/>
                <w:noProof/>
                <w:sz w:val="18"/>
              </w:rPr>
            </w:pPr>
            <w:r w:rsidRPr="00467791">
              <w:rPr>
                <w:rFonts w:ascii="Arial" w:eastAsia="Times New Roman" w:hAnsi="Arial"/>
                <w:b/>
                <w:bCs/>
                <w:i/>
                <w:iCs/>
                <w:noProof/>
                <w:sz w:val="18"/>
              </w:rPr>
              <w:t>ltm-CandidateNoResetL2-List</w:t>
            </w:r>
          </w:p>
          <w:p w14:paraId="04F88BD6" w14:textId="77777777" w:rsidR="00B635E0" w:rsidRPr="00467791" w:rsidRDefault="00B635E0" w:rsidP="00B635E0">
            <w:pPr>
              <w:keepNext/>
              <w:keepLines/>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i/>
                <w:iCs/>
                <w:noProof/>
                <w:sz w:val="18"/>
              </w:rPr>
            </w:pPr>
            <w:r w:rsidRPr="00467791">
              <w:rPr>
                <w:rFonts w:eastAsia="Times New Roman"/>
                <w:noProof/>
              </w:rPr>
              <w:t xml:space="preserve">This field includes a list of LTM candidate cell identifiers for which the full L2 reset is </w:t>
            </w:r>
            <w:r w:rsidRPr="00467791">
              <w:rPr>
                <w:rFonts w:eastAsia="Times New Roman"/>
                <w:noProof/>
                <w:color w:val="C00000"/>
              </w:rPr>
              <w:t>not</w:t>
            </w:r>
            <w:r>
              <w:rPr>
                <w:rFonts w:eastAsia="Times New Roman"/>
                <w:noProof/>
              </w:rPr>
              <w:t xml:space="preserve"> </w:t>
            </w:r>
            <w:r w:rsidRPr="00467791">
              <w:rPr>
                <w:rFonts w:eastAsia="Times New Roman"/>
                <w:noProof/>
              </w:rPr>
              <w:t>needed upon an LTM cell switch</w:t>
            </w:r>
            <w:r>
              <w:rPr>
                <w:rFonts w:eastAsia="Times New Roman"/>
                <w:noProof/>
              </w:rPr>
              <w:t xml:space="preserve"> </w:t>
            </w:r>
            <w:r>
              <w:rPr>
                <w:rFonts w:eastAsia="Times New Roman"/>
                <w:noProof/>
                <w:color w:val="C00000"/>
              </w:rPr>
              <w:t>where the source and target are in</w:t>
            </w:r>
            <w:r w:rsidRPr="00467791">
              <w:rPr>
                <w:rFonts w:eastAsia="Times New Roman"/>
                <w:noProof/>
                <w:color w:val="C00000"/>
              </w:rPr>
              <w:t xml:space="preserve"> the</w:t>
            </w:r>
            <w:r>
              <w:rPr>
                <w:rFonts w:eastAsia="Times New Roman"/>
                <w:noProof/>
                <w:color w:val="C00000"/>
              </w:rPr>
              <w:t xml:space="preserve"> </w:t>
            </w:r>
            <w:bookmarkStart w:id="201" w:name="_GoBack"/>
            <w:bookmarkEnd w:id="201"/>
            <w:r>
              <w:rPr>
                <w:rFonts w:eastAsia="Times New Roman"/>
                <w:noProof/>
                <w:color w:val="C00000"/>
              </w:rPr>
              <w:t>same</w:t>
            </w:r>
            <w:r w:rsidRPr="00467791">
              <w:rPr>
                <w:rFonts w:eastAsia="Times New Roman"/>
                <w:noProof/>
                <w:color w:val="C00000"/>
              </w:rPr>
              <w:t xml:space="preserve"> list</w:t>
            </w:r>
            <w:r w:rsidRPr="00467791">
              <w:rPr>
                <w:rFonts w:eastAsia="Times New Roman"/>
                <w:noProof/>
              </w:rPr>
              <w:t>.</w:t>
            </w:r>
            <w:r>
              <w:rPr>
                <w:rFonts w:eastAsia="Times New Roman"/>
                <w:noProof/>
              </w:rPr>
              <w:t xml:space="preserve"> </w:t>
            </w:r>
            <w:r w:rsidRPr="00467791">
              <w:rPr>
                <w:rFonts w:eastAsia="Times New Roman"/>
                <w:noProof/>
                <w:color w:val="C00000"/>
              </w:rPr>
              <w:t xml:space="preserve">A LTM candidate cell can be present in only one </w:t>
            </w:r>
            <w:r w:rsidRPr="00467791">
              <w:rPr>
                <w:rFonts w:ascii="Arial" w:eastAsia="Times New Roman" w:hAnsi="Arial"/>
                <w:b/>
                <w:bCs/>
                <w:i/>
                <w:iCs/>
                <w:noProof/>
                <w:color w:val="C00000"/>
                <w:sz w:val="18"/>
              </w:rPr>
              <w:t>ltm-CandidateNoResetL2-List.</w:t>
            </w:r>
          </w:p>
          <w:p w14:paraId="4E194B8F" w14:textId="2C17971F"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200D401A" w14:textId="540E3813"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408A1F46" w14:textId="7777777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3B749D58" w14:textId="6507E860" w:rsidR="00B635E0" w:rsidRDefault="005065A7" w:rsidP="00B635E0">
            <w:pPr>
              <w:pStyle w:val="BodyText"/>
              <w:cnfStyle w:val="000000100000" w:firstRow="0" w:lastRow="0" w:firstColumn="0" w:lastColumn="0" w:oddVBand="0" w:evenVBand="0" w:oddHBand="1" w:evenHBand="0" w:firstRowFirstColumn="0" w:firstRowLastColumn="0" w:lastRowFirstColumn="0" w:lastRowLastColumn="0"/>
            </w:pPr>
            <w:r>
              <w:t>8</w:t>
            </w:r>
            <w:r w:rsidR="00B635E0">
              <w:t>.Reference configuration needn’t be mandatory for the first LTM candidate configuration, if all the candidates are provided with complete configuration. This also provides flexibility for an operator to deploy LTM with complete configuration alone, if they wish.</w:t>
            </w:r>
          </w:p>
          <w:p w14:paraId="03C4FE22"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Hence we suggest to update the explanation for </w:t>
            </w:r>
            <w:r w:rsidRPr="005F10C9">
              <w:rPr>
                <w:b/>
              </w:rPr>
              <w:t>FirstLTMCandidate</w:t>
            </w:r>
            <w:r>
              <w:t xml:space="preserve"> as below.</w:t>
            </w:r>
          </w:p>
          <w:p w14:paraId="37560491"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356CDD">
              <w:t xml:space="preserve">This field is mandatory present upon the first configuration of LTM-CandidateConfig </w:t>
            </w:r>
            <w:r>
              <w:rPr>
                <w:color w:val="C00000"/>
              </w:rPr>
              <w:t>where</w:t>
            </w:r>
            <w:r w:rsidRPr="00356CDD">
              <w:rPr>
                <w:color w:val="C00000"/>
              </w:rPr>
              <w:t xml:space="preserve"> </w:t>
            </w:r>
            <w:r>
              <w:rPr>
                <w:color w:val="C00000"/>
              </w:rPr>
              <w:t>there is</w:t>
            </w:r>
            <w:r w:rsidRPr="00356CDD">
              <w:rPr>
                <w:color w:val="C00000"/>
              </w:rPr>
              <w:t xml:space="preserve"> at least one candidate </w:t>
            </w:r>
            <w:r>
              <w:rPr>
                <w:color w:val="C00000"/>
              </w:rPr>
              <w:t xml:space="preserve">with </w:t>
            </w:r>
            <w:r w:rsidRPr="00356CDD">
              <w:rPr>
                <w:color w:val="C00000"/>
              </w:rPr>
              <w:t>cellltm-ConfigComplete-r18 is not true</w:t>
            </w:r>
            <w:r w:rsidRPr="00356CDD">
              <w:t>. Otherwise, the field is optionally present, Need M.</w:t>
            </w:r>
          </w:p>
          <w:p w14:paraId="26F8ADEF" w14:textId="77777777" w:rsidR="00B635E0" w:rsidRDefault="00B635E0" w:rsidP="0017127A">
            <w:pPr>
              <w:pStyle w:val="BodyText"/>
              <w:cnfStyle w:val="000000100000" w:firstRow="0" w:lastRow="0" w:firstColumn="0" w:lastColumn="0" w:oddVBand="0" w:evenVBand="0" w:oddHBand="1" w:evenHBand="0" w:firstRowFirstColumn="0" w:firstRowLastColumn="0" w:lastRowFirstColumn="0" w:lastRowLastColumn="0"/>
            </w:pPr>
          </w:p>
        </w:tc>
      </w:tr>
      <w:tr w:rsidR="00EF54A3" w14:paraId="53781D36"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797D0A96" w14:textId="77777777" w:rsidR="00EF54A3" w:rsidRDefault="00EF54A3" w:rsidP="00C30ECC">
            <w:pPr>
              <w:pStyle w:val="BodyText"/>
              <w:ind w:firstLine="567"/>
            </w:pPr>
          </w:p>
        </w:tc>
        <w:tc>
          <w:tcPr>
            <w:tcW w:w="3560" w:type="pct"/>
          </w:tcPr>
          <w:p w14:paraId="6470B90D" w14:textId="77777777"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p>
        </w:tc>
      </w:tr>
    </w:tbl>
    <w:p w14:paraId="685B458C" w14:textId="124B2E79" w:rsidR="00E67809" w:rsidRDefault="00E67809" w:rsidP="00E67809">
      <w:pPr>
        <w:pStyle w:val="BodyText"/>
      </w:pPr>
    </w:p>
    <w:p w14:paraId="694292EC" w14:textId="04C15ECA" w:rsidR="00E67809" w:rsidRDefault="00E67809" w:rsidP="00E67809">
      <w:pPr>
        <w:pStyle w:val="Heading1"/>
      </w:pPr>
      <w:r>
        <w:t>4</w:t>
      </w:r>
      <w:r>
        <w:tab/>
        <w:t>Other open issue that need to be addressed in the RRC running CR</w:t>
      </w:r>
    </w:p>
    <w:p w14:paraId="095E22FC" w14:textId="46F01263" w:rsidR="00E67809" w:rsidRDefault="00E67809" w:rsidP="00E67809">
      <w:pPr>
        <w:pStyle w:val="BodyText"/>
      </w:pPr>
      <w:r>
        <w:t xml:space="preserve">In the RRC running CR for LTM in </w:t>
      </w:r>
      <w:hyperlink r:id="rId14" w:history="1">
        <w:r w:rsidRPr="00E67809">
          <w:rPr>
            <w:rStyle w:val="Hyperlink"/>
          </w:rPr>
          <w:t>R2-2304101</w:t>
        </w:r>
      </w:hyperlink>
      <w:r>
        <w:t xml:space="preserve"> a series of open issues are captured in order to highlight what aspects are not captured yet and that need to be addressed before to provide a possible implementation. Companies are encouraged to highlighted in the following table any other open issue</w:t>
      </w:r>
      <w:r w:rsidR="00DD2A2A">
        <w:t xml:space="preserve"> that deserve to be discussed or captured for the RRC running CR.</w:t>
      </w:r>
    </w:p>
    <w:p w14:paraId="02FE36E3" w14:textId="283A0188" w:rsidR="00DD2A2A" w:rsidRDefault="00DD2A2A" w:rsidP="00E67809">
      <w:pPr>
        <w:pStyle w:val="BodyText"/>
      </w:pPr>
    </w:p>
    <w:p w14:paraId="0C189BBA" w14:textId="6568326D" w:rsidR="00DD2A2A" w:rsidRPr="00DD2A2A" w:rsidRDefault="00DD2A2A" w:rsidP="00DD2A2A">
      <w:pPr>
        <w:pStyle w:val="BodyText"/>
        <w:rPr>
          <w:b/>
          <w:bCs/>
        </w:rPr>
      </w:pPr>
      <w:r w:rsidRPr="00DD2A2A">
        <w:rPr>
          <w:b/>
          <w:bCs/>
        </w:rPr>
        <w:t xml:space="preserve">Q1. </w:t>
      </w:r>
      <w:r>
        <w:rPr>
          <w:b/>
          <w:bCs/>
        </w:rPr>
        <w:t>Is there any other open issue that need to be addressed in the</w:t>
      </w:r>
      <w:r w:rsidRPr="00DD2A2A">
        <w:rPr>
          <w:b/>
          <w:bCs/>
        </w:rPr>
        <w:t xml:space="preserve"> RRC running CR for LTM in </w:t>
      </w:r>
      <w:hyperlink r:id="rId15" w:history="1">
        <w:r w:rsidRPr="00DD2A2A">
          <w:rPr>
            <w:rStyle w:val="Hyperlink"/>
            <w:b/>
            <w:bCs/>
          </w:rPr>
          <w:t>R2-2304101</w:t>
        </w:r>
      </w:hyperlink>
      <w:r>
        <w:rPr>
          <w:b/>
          <w:bCs/>
        </w:rPr>
        <w:t>?</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DD2A2A" w14:paraId="53729A59" w14:textId="77777777" w:rsidTr="00CB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0617933A" w14:textId="77777777" w:rsidR="00DD2A2A" w:rsidRDefault="00DD2A2A" w:rsidP="00CB10A3">
            <w:pPr>
              <w:pStyle w:val="BodyText"/>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5177D4C3" w14:textId="77777777" w:rsidR="00DD2A2A" w:rsidRDefault="00DD2A2A" w:rsidP="00CB10A3">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7D2A1B9F" w14:textId="77777777" w:rsidR="00DD2A2A" w:rsidRDefault="00DD2A2A" w:rsidP="00CB10A3">
            <w:pPr>
              <w:pStyle w:val="BodyText"/>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DD2A2A" w14:paraId="71085B41"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6E981E46" w14:textId="29D7132A" w:rsidR="00DD2A2A" w:rsidRDefault="00CC2A33" w:rsidP="00CB10A3">
            <w:pPr>
              <w:pStyle w:val="BodyText"/>
            </w:pPr>
            <w:r>
              <w:rPr>
                <w:rFonts w:eastAsia="Times New Roman"/>
              </w:rPr>
              <w:t>Xiaomi</w:t>
            </w:r>
          </w:p>
        </w:tc>
        <w:tc>
          <w:tcPr>
            <w:tcW w:w="3560" w:type="pct"/>
          </w:tcPr>
          <w:p w14:paraId="15C46B26" w14:textId="68242CA9" w:rsidR="00DD2A2A" w:rsidRDefault="00CC2A33" w:rsidP="00CB10A3">
            <w:pPr>
              <w:pStyle w:val="BodyText"/>
              <w:cnfStyle w:val="000000100000" w:firstRow="0" w:lastRow="0" w:firstColumn="0" w:lastColumn="0" w:oddVBand="0" w:evenVBand="0" w:oddHBand="1" w:evenHBand="0" w:firstRowFirstColumn="0" w:firstRowLastColumn="0" w:lastRowFirstColumn="0" w:lastRowLastColumn="0"/>
            </w:pPr>
            <w:r>
              <w:t>Issue 1: FFS whether we need two separate “</w:t>
            </w:r>
            <w:ins w:id="202" w:author="Ericsson - RAN2#121" w:date="2023-03-22T16:16:00Z">
              <w:r w:rsidRPr="004B018C">
                <w:t>ltm-CandidateConfig</w:t>
              </w:r>
            </w:ins>
            <w:r>
              <w:t>”, one</w:t>
            </w:r>
            <w:r w:rsidR="002E1669">
              <w:t xml:space="preserve"> “</w:t>
            </w:r>
            <w:ins w:id="203" w:author="Ericsson - RAN2#121" w:date="2023-03-22T16:16:00Z">
              <w:r w:rsidR="002E1669" w:rsidRPr="004B018C">
                <w:t>ltm-</w:t>
              </w:r>
            </w:ins>
            <w:r w:rsidR="002E1669">
              <w:t>MCG</w:t>
            </w:r>
            <w:ins w:id="204" w:author="Ericsson - RAN2#121" w:date="2023-03-22T16:16:00Z">
              <w:r w:rsidR="002E1669" w:rsidRPr="004B018C">
                <w:t>CandidateConfig</w:t>
              </w:r>
            </w:ins>
            <w:r w:rsidR="002E1669">
              <w:t>”</w:t>
            </w:r>
            <w:r>
              <w:t xml:space="preserve"> for MCG and one</w:t>
            </w:r>
            <w:r w:rsidR="002E1669">
              <w:t xml:space="preserve"> “</w:t>
            </w:r>
            <w:ins w:id="205" w:author="Ericsson - RAN2#121" w:date="2023-03-22T16:16:00Z">
              <w:r w:rsidR="002E1669" w:rsidRPr="004B018C">
                <w:t>ltm-</w:t>
              </w:r>
            </w:ins>
            <w:r w:rsidR="002E1669">
              <w:t>SCG</w:t>
            </w:r>
            <w:ins w:id="206" w:author="Ericsson - RAN2#121" w:date="2023-03-22T16:16:00Z">
              <w:r w:rsidR="002E1669" w:rsidRPr="004B018C">
                <w:t>CandidateConfig</w:t>
              </w:r>
            </w:ins>
            <w:r w:rsidR="002E1669">
              <w:t>”</w:t>
            </w:r>
            <w:r>
              <w:t xml:space="preserve"> for SCG</w:t>
            </w:r>
            <w:r w:rsidR="00F624AF">
              <w:t xml:space="preserve">, so that the UE can know </w:t>
            </w:r>
            <w:r w:rsidR="00306FFD">
              <w:t xml:space="preserve">whether </w:t>
            </w:r>
            <w:r w:rsidR="00F624AF">
              <w:t xml:space="preserve">the configuration is for MCG or SCG </w:t>
            </w:r>
            <w:r w:rsidR="00C925D6">
              <w:t>when</w:t>
            </w:r>
            <w:r w:rsidR="00F624AF">
              <w:t xml:space="preserve"> the MN </w:t>
            </w:r>
            <w:r w:rsidR="00D3473A">
              <w:t>is able to provide both MCG candidate configuration and SCG candidate configuration</w:t>
            </w:r>
            <w:r>
              <w:t xml:space="preserve">. </w:t>
            </w:r>
          </w:p>
          <w:p w14:paraId="5E0BEE1A" w14:textId="77777777" w:rsidR="00571EB1" w:rsidRDefault="003737C0" w:rsidP="00CB10A3">
            <w:pPr>
              <w:pStyle w:val="BodyText"/>
              <w:cnfStyle w:val="000000100000" w:firstRow="0" w:lastRow="0" w:firstColumn="0" w:lastColumn="0" w:oddVBand="0" w:evenVBand="0" w:oddHBand="1" w:evenHBand="0" w:firstRowFirstColumn="0" w:firstRowLastColumn="0" w:lastRowFirstColumn="0" w:lastRowLastColumn="0"/>
            </w:pPr>
            <w:r>
              <w:t>Issue 2: FFS how to handle the L3 RRM measurement configuration</w:t>
            </w:r>
            <w:r w:rsidR="00CC6577">
              <w:t xml:space="preserve"> after cell switching</w:t>
            </w:r>
            <w:r>
              <w:t>.</w:t>
            </w:r>
          </w:p>
          <w:p w14:paraId="25E59452" w14:textId="77777777" w:rsidR="00571EB1" w:rsidRDefault="00571EB1" w:rsidP="00CB10A3">
            <w:pPr>
              <w:pStyle w:val="BodyText"/>
              <w:cnfStyle w:val="000000100000" w:firstRow="0" w:lastRow="0" w:firstColumn="0" w:lastColumn="0" w:oddVBand="0" w:evenVBand="0" w:oddHBand="1" w:evenHBand="0" w:firstRowFirstColumn="0" w:firstRowLastColumn="0" w:lastRowFirstColumn="0" w:lastRowLastColumn="0"/>
            </w:pPr>
          </w:p>
          <w:p w14:paraId="5CCE4A61" w14:textId="0ABA3DE8" w:rsidR="00CC2A33" w:rsidRDefault="003737C0" w:rsidP="00CB10A3">
            <w:pPr>
              <w:pStyle w:val="BodyText"/>
              <w:cnfStyle w:val="000000100000" w:firstRow="0" w:lastRow="0" w:firstColumn="0" w:lastColumn="0" w:oddVBand="0" w:evenVBand="0" w:oddHBand="1" w:evenHBand="0" w:firstRowFirstColumn="0" w:firstRowLastColumn="0" w:lastRowFirstColumn="0" w:lastRowLastColumn="0"/>
            </w:pPr>
            <w:r>
              <w:t xml:space="preserve"> </w:t>
            </w:r>
          </w:p>
        </w:tc>
      </w:tr>
      <w:tr w:rsidR="00EF54A3" w14:paraId="310CB0C1"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68A1BBA8" w14:textId="0095155E" w:rsidR="00EF54A3" w:rsidRDefault="00EF54A3" w:rsidP="00EF54A3">
            <w:pPr>
              <w:pStyle w:val="BodyText"/>
            </w:pPr>
            <w:r>
              <w:rPr>
                <w:rFonts w:hint="eastAsia"/>
                <w:lang w:eastAsia="zh-TW"/>
              </w:rPr>
              <w:t>M</w:t>
            </w:r>
            <w:r>
              <w:rPr>
                <w:lang w:eastAsia="zh-TW"/>
              </w:rPr>
              <w:t>ediaTek</w:t>
            </w:r>
          </w:p>
        </w:tc>
        <w:tc>
          <w:tcPr>
            <w:tcW w:w="3560" w:type="pct"/>
          </w:tcPr>
          <w:p w14:paraId="1FA8FD5E" w14:textId="766E4285"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lang w:eastAsia="zh-TW"/>
              </w:rPr>
              <w:t>For LTM operation, UE needs some information about candidate cells before cell switch. In addition to RACH configurations for early TA acquisition, such information also includes L1 measurement RS configuration, TCI states, etc.</w:t>
            </w:r>
            <w:r>
              <w:rPr>
                <w:rFonts w:hint="eastAsia"/>
                <w:lang w:eastAsia="zh-TW"/>
              </w:rPr>
              <w:t xml:space="preserve"> </w:t>
            </w:r>
            <w:r>
              <w:rPr>
                <w:lang w:eastAsia="zh-TW"/>
              </w:rPr>
              <w:t>The related configurations should be considered as open issues if we cannot conclude in this meeting.</w:t>
            </w:r>
          </w:p>
        </w:tc>
      </w:tr>
      <w:tr w:rsidR="00EF54A3" w14:paraId="1E65E3A9"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EE59908" w14:textId="6273AA76" w:rsidR="00EF54A3" w:rsidRDefault="00923628" w:rsidP="00EF54A3">
            <w:pPr>
              <w:pStyle w:val="BodyText"/>
            </w:pPr>
            <w:r>
              <w:rPr>
                <w:rFonts w:hint="eastAsia"/>
              </w:rPr>
              <w:lastRenderedPageBreak/>
              <w:t>C</w:t>
            </w:r>
            <w:r>
              <w:t>ATT</w:t>
            </w:r>
          </w:p>
        </w:tc>
        <w:tc>
          <w:tcPr>
            <w:tcW w:w="3560" w:type="pct"/>
          </w:tcPr>
          <w:p w14:paraId="06B4AEFE" w14:textId="5F22B7B4" w:rsidR="00EF54A3"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 xml:space="preserve">FFS how UE to decide this is subsequent LTM or non-subsequent LTM, as this may impact whether to delete the LTM configuration after the cell </w:t>
            </w:r>
            <w:r>
              <w:t>switch</w:t>
            </w:r>
            <w:r>
              <w:rPr>
                <w:rFonts w:hint="eastAsia"/>
              </w:rPr>
              <w:t xml:space="preserve"> is </w:t>
            </w:r>
            <w:r>
              <w:t>executed</w:t>
            </w:r>
            <w:r>
              <w:rPr>
                <w:rFonts w:hint="eastAsia"/>
              </w:rPr>
              <w:t>.</w:t>
            </w:r>
          </w:p>
          <w:p w14:paraId="4339D018" w14:textId="49C7FC76" w:rsidR="00923628"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FS how to indicate the L2 reset via RRC configuration.</w:t>
            </w:r>
          </w:p>
          <w:p w14:paraId="592C953B" w14:textId="632210BC" w:rsidR="00923628"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 xml:space="preserve">FS </w:t>
            </w:r>
            <w:r w:rsidR="001951B5">
              <w:t>UE behaviour on application of the complete LTM candidate configuration upon LTM cell switch, i.e., which part of the configuration should be maintained by UE</w:t>
            </w:r>
            <w:r w:rsidR="0089312A">
              <w:t xml:space="preserve">. </w:t>
            </w:r>
          </w:p>
        </w:tc>
      </w:tr>
      <w:tr w:rsidR="00EF54A3" w14:paraId="0F4BB603"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45DB7B19" w14:textId="6644728F" w:rsidR="00EF54A3" w:rsidRDefault="00B62884" w:rsidP="00EF54A3">
            <w:pPr>
              <w:pStyle w:val="BodyText"/>
            </w:pPr>
            <w:r>
              <w:rPr>
                <w:rFonts w:hint="eastAsia"/>
              </w:rPr>
              <w:t>O</w:t>
            </w:r>
            <w:r>
              <w:t>PPO</w:t>
            </w:r>
          </w:p>
        </w:tc>
        <w:tc>
          <w:tcPr>
            <w:tcW w:w="3560" w:type="pct"/>
          </w:tcPr>
          <w:p w14:paraId="100E4A79" w14:textId="14347EC6" w:rsidR="0093668D" w:rsidRDefault="0093668D" w:rsidP="006F1ECB">
            <w:pPr>
              <w:pStyle w:val="BodyText"/>
              <w:cnfStyle w:val="000000000000" w:firstRow="0" w:lastRow="0" w:firstColumn="0" w:lastColumn="0" w:oddVBand="0" w:evenVBand="0" w:oddHBand="0" w:evenHBand="0" w:firstRowFirstColumn="0" w:firstRowLastColumn="0" w:lastRowFirstColumn="0" w:lastRowLastColumn="0"/>
            </w:pPr>
            <w:r>
              <w:t>According to RAN1 agreement, w</w:t>
            </w:r>
            <w:r w:rsidRPr="0093668D">
              <w:t>hether RAR needs to be received is configured by RRC.</w:t>
            </w:r>
            <w:r>
              <w:t xml:space="preserve"> Further discussion is needed on how to capture this agreement in RRC CR.</w:t>
            </w:r>
          </w:p>
        </w:tc>
      </w:tr>
    </w:tbl>
    <w:p w14:paraId="66FCD4FF" w14:textId="0BFF527C" w:rsidR="000915B4" w:rsidRDefault="000915B4" w:rsidP="00E67809">
      <w:pPr>
        <w:pStyle w:val="BodyText"/>
      </w:pPr>
    </w:p>
    <w:p w14:paraId="20D74898" w14:textId="34B172B9" w:rsidR="00C01F33" w:rsidRPr="00CE0424" w:rsidRDefault="00DD2A2A" w:rsidP="00CE0424">
      <w:pPr>
        <w:pStyle w:val="Heading1"/>
      </w:pPr>
      <w:r>
        <w:t>5</w:t>
      </w:r>
      <w:r>
        <w:tab/>
      </w:r>
      <w:r w:rsidR="00C01F33" w:rsidRPr="00CE0424">
        <w:t>Conclusion</w:t>
      </w:r>
    </w:p>
    <w:p w14:paraId="4DC87846" w14:textId="0D488E40"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the following</w:t>
      </w:r>
      <w:r w:rsidR="00DD2A2A">
        <w:t xml:space="preserve"> is proposed</w:t>
      </w:r>
      <w:r w:rsidRPr="00CE0424">
        <w:t>:</w:t>
      </w:r>
    </w:p>
    <w:p w14:paraId="5B07037E" w14:textId="164BAA1B" w:rsidR="00BD533E" w:rsidRDefault="006E1C82" w:rsidP="00DD2A2A">
      <w:pPr>
        <w:pStyle w:val="TableofFigures"/>
        <w:tabs>
          <w:tab w:val="right" w:leader="dot" w:pos="9629"/>
        </w:tabs>
        <w:rPr>
          <w:rFonts w:asciiTheme="minorHAnsi" w:eastAsiaTheme="minorEastAsia" w:hAnsiTheme="minorHAnsi" w:cstheme="minorBidi"/>
          <w:b w:val="0"/>
          <w:noProof/>
          <w:sz w:val="24"/>
          <w:szCs w:val="24"/>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p>
    <w:p w14:paraId="0DCE27AF" w14:textId="371DDBC1" w:rsidR="00AB0BC8" w:rsidRPr="00B51F37" w:rsidRDefault="006E1C82" w:rsidP="00110C86">
      <w:pPr>
        <w:pStyle w:val="BodyText"/>
        <w:rPr>
          <w:b/>
        </w:rPr>
      </w:pPr>
      <w:r>
        <w:rPr>
          <w:b/>
          <w:bCs/>
          <w:lang w:val="en-US"/>
        </w:rPr>
        <w:fldChar w:fldCharType="end"/>
      </w:r>
    </w:p>
    <w:p w14:paraId="7BD5CFC3" w14:textId="6B03DF15" w:rsidR="00F507D1" w:rsidRPr="00CE0424" w:rsidRDefault="00DD2A2A" w:rsidP="00CE0424">
      <w:pPr>
        <w:pStyle w:val="Heading1"/>
      </w:pPr>
      <w:bookmarkStart w:id="207" w:name="_In-sequence_SDU_delivery"/>
      <w:bookmarkEnd w:id="207"/>
      <w:r>
        <w:t>6</w:t>
      </w:r>
      <w:r>
        <w:tab/>
      </w:r>
      <w:r w:rsidR="00F507D1" w:rsidRPr="00CE0424">
        <w:t>References</w:t>
      </w:r>
    </w:p>
    <w:bookmarkStart w:id="208" w:name="_Ref130974317"/>
    <w:bookmarkStart w:id="209" w:name="_Ref174151459"/>
    <w:bookmarkStart w:id="210" w:name="_Ref189809556"/>
    <w:p w14:paraId="51CB36C2" w14:textId="08587810" w:rsidR="00483608" w:rsidRDefault="00DD2A2A" w:rsidP="00311702">
      <w:pPr>
        <w:pStyle w:val="Reference"/>
      </w:pPr>
      <w:r>
        <w:fldChar w:fldCharType="begin"/>
      </w:r>
      <w:r>
        <w:instrText xml:space="preserve"> HYPERLINK "http://www.3gpp.org/ftp//tsg_ran/WG2_RL2/TSGR2_121bis-e/Docs/</w:instrText>
      </w:r>
      <w:r>
        <w:cr/>
        <w:instrText xml:space="preserve">R2-2304101.zip" </w:instrText>
      </w:r>
      <w:r>
        <w:fldChar w:fldCharType="separate"/>
      </w:r>
      <w:r w:rsidRPr="00E67809">
        <w:rPr>
          <w:rStyle w:val="Hyperlink"/>
        </w:rPr>
        <w:t>R2-2304101</w:t>
      </w:r>
      <w:r>
        <w:fldChar w:fldCharType="end"/>
      </w:r>
      <w:r w:rsidR="005D5AD2">
        <w:t xml:space="preserve">, </w:t>
      </w:r>
      <w:r>
        <w:t>RRC running CR for LTM</w:t>
      </w:r>
      <w:r w:rsidR="0065714F">
        <w:t>,</w:t>
      </w:r>
      <w:bookmarkEnd w:id="208"/>
      <w:r w:rsidR="0065714F">
        <w:t xml:space="preserve"> </w:t>
      </w:r>
      <w:r>
        <w:t>Ericsson</w:t>
      </w:r>
      <w:r w:rsidR="00D3532C">
        <w:t xml:space="preserve">, </w:t>
      </w:r>
      <w:r w:rsidR="0044465F" w:rsidRPr="0044465F">
        <w:t>RA</w:t>
      </w:r>
      <w:r>
        <w:t>N</w:t>
      </w:r>
      <w:r w:rsidR="0044465F" w:rsidRPr="0044465F">
        <w:t>2#121bis-e</w:t>
      </w:r>
      <w:r w:rsidR="0044465F">
        <w:t xml:space="preserve">, </w:t>
      </w:r>
      <w:r w:rsidR="00DD4457" w:rsidRPr="00DD4457">
        <w:t>Online, 17th - 26th April, 2023</w:t>
      </w:r>
    </w:p>
    <w:bookmarkEnd w:id="209"/>
    <w:bookmarkEnd w:id="210"/>
    <w:p w14:paraId="5DCC939F" w14:textId="77777777" w:rsidR="003A7EF3" w:rsidRDefault="003A7EF3" w:rsidP="00CE0424">
      <w:pPr>
        <w:pStyle w:val="BodyText"/>
      </w:pPr>
    </w:p>
    <w:sectPr w:rsidR="003A7EF3"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26F8B" w14:textId="77777777" w:rsidR="002D0533" w:rsidRDefault="002D0533">
      <w:r>
        <w:separator/>
      </w:r>
    </w:p>
  </w:endnote>
  <w:endnote w:type="continuationSeparator" w:id="0">
    <w:p w14:paraId="44CED0BC" w14:textId="77777777" w:rsidR="002D0533" w:rsidRDefault="002D0533">
      <w:r>
        <w:continuationSeparator/>
      </w:r>
    </w:p>
  </w:endnote>
  <w:endnote w:type="continuationNotice" w:id="1">
    <w:p w14:paraId="74EE5879" w14:textId="77777777" w:rsidR="002D0533" w:rsidRDefault="002D05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75CE" w14:textId="2A3B989E"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C7724">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C7724">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8695" w14:textId="77777777" w:rsidR="002D0533" w:rsidRDefault="002D0533">
      <w:r>
        <w:separator/>
      </w:r>
    </w:p>
  </w:footnote>
  <w:footnote w:type="continuationSeparator" w:id="0">
    <w:p w14:paraId="683D981A" w14:textId="77777777" w:rsidR="002D0533" w:rsidRDefault="002D0533">
      <w:r>
        <w:continuationSeparator/>
      </w:r>
    </w:p>
  </w:footnote>
  <w:footnote w:type="continuationNotice" w:id="1">
    <w:p w14:paraId="2768EE31" w14:textId="77777777" w:rsidR="002D0533" w:rsidRDefault="002D05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C394"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321FC6"/>
    <w:multiLevelType w:val="hybridMultilevel"/>
    <w:tmpl w:val="0478C7E4"/>
    <w:lvl w:ilvl="0" w:tplc="9C1682CA">
      <w:numFmt w:val="bullet"/>
      <w:lvlText w:val="-"/>
      <w:lvlJc w:val="left"/>
      <w:pPr>
        <w:ind w:left="360" w:hanging="360"/>
      </w:pPr>
      <w:rPr>
        <w:rFonts w:ascii="Yu Mincho" w:eastAsia="Yu Mincho"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656D27"/>
    <w:multiLevelType w:val="hybridMultilevel"/>
    <w:tmpl w:val="FE0217B8"/>
    <w:lvl w:ilvl="0" w:tplc="3C12D2A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7820566"/>
    <w:multiLevelType w:val="hybridMultilevel"/>
    <w:tmpl w:val="6290B7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8B6084"/>
    <w:multiLevelType w:val="hybridMultilevel"/>
    <w:tmpl w:val="1EC48AE2"/>
    <w:lvl w:ilvl="0" w:tplc="DE8C1DFE">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1DC54F78"/>
    <w:multiLevelType w:val="hybridMultilevel"/>
    <w:tmpl w:val="AE42D0A4"/>
    <w:lvl w:ilvl="0" w:tplc="10CE180A">
      <w:start w:val="3"/>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6A805B8"/>
    <w:multiLevelType w:val="hybridMultilevel"/>
    <w:tmpl w:val="7F706D32"/>
    <w:lvl w:ilvl="0" w:tplc="D044524C">
      <w:start w:val="3"/>
      <w:numFmt w:val="bullet"/>
      <w:lvlText w:val="-"/>
      <w:lvlJc w:val="left"/>
      <w:pPr>
        <w:ind w:left="720" w:hanging="360"/>
      </w:pPr>
      <w:rPr>
        <w:rFonts w:ascii="Arial" w:eastAsia="SimSun" w:hAnsi="Arial" w:cs="Arial"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CF100A"/>
    <w:multiLevelType w:val="hybridMultilevel"/>
    <w:tmpl w:val="E9AC18C2"/>
    <w:lvl w:ilvl="0" w:tplc="0CF8E79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F29E2"/>
    <w:multiLevelType w:val="hybridMultilevel"/>
    <w:tmpl w:val="9AFADF0C"/>
    <w:lvl w:ilvl="0" w:tplc="A7F4A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94E6D6B"/>
    <w:multiLevelType w:val="hybridMultilevel"/>
    <w:tmpl w:val="C6CAC0E4"/>
    <w:lvl w:ilvl="0" w:tplc="53E29A88">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3"/>
  </w:num>
  <w:num w:numId="2">
    <w:abstractNumId w:val="11"/>
  </w:num>
  <w:num w:numId="3">
    <w:abstractNumId w:val="0"/>
  </w:num>
  <w:num w:numId="4">
    <w:abstractNumId w:val="15"/>
  </w:num>
  <w:num w:numId="5">
    <w:abstractNumId w:val="16"/>
  </w:num>
  <w:num w:numId="6">
    <w:abstractNumId w:val="17"/>
  </w:num>
  <w:num w:numId="7">
    <w:abstractNumId w:val="7"/>
  </w:num>
  <w:num w:numId="8">
    <w:abstractNumId w:val="8"/>
  </w:num>
  <w:num w:numId="9">
    <w:abstractNumId w:val="1"/>
  </w:num>
  <w:num w:numId="10">
    <w:abstractNumId w:val="20"/>
  </w:num>
  <w:num w:numId="11">
    <w:abstractNumId w:val="9"/>
  </w:num>
  <w:num w:numId="12">
    <w:abstractNumId w:val="18"/>
  </w:num>
  <w:num w:numId="13">
    <w:abstractNumId w:val="19"/>
  </w:num>
  <w:num w:numId="14">
    <w:abstractNumId w:val="4"/>
  </w:num>
  <w:num w:numId="15">
    <w:abstractNumId w:val="3"/>
  </w:num>
  <w:num w:numId="16">
    <w:abstractNumId w:val="6"/>
  </w:num>
  <w:num w:numId="17">
    <w:abstractNumId w:val="10"/>
  </w:num>
  <w:num w:numId="18">
    <w:abstractNumId w:val="2"/>
  </w:num>
  <w:num w:numId="19">
    <w:abstractNumId w:val="12"/>
  </w:num>
  <w:num w:numId="20">
    <w:abstractNumId w:val="14"/>
  </w:num>
  <w:num w:numId="21">
    <w:abstractNumId w:val="5"/>
  </w:num>
  <w:num w:numId="22">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Li-Chuan)">
    <w15:presenceInfo w15:providerId="None" w15:userId="MediaTek (Li-Chuan)"/>
  </w15:person>
  <w15:person w15:author="Ericsson - RAN2#121">
    <w15:presenceInfo w15:providerId="None" w15:userId="Ericsson - RAN2#121"/>
  </w15:person>
  <w15:person w15:author="CATT-Bufang">
    <w15:presenceInfo w15:providerId="None" w15:userId="CATT-Bu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4A"/>
    <w:rsid w:val="000006E1"/>
    <w:rsid w:val="00002A37"/>
    <w:rsid w:val="0000564C"/>
    <w:rsid w:val="00006446"/>
    <w:rsid w:val="00006896"/>
    <w:rsid w:val="00007CDC"/>
    <w:rsid w:val="00011B28"/>
    <w:rsid w:val="00011EDA"/>
    <w:rsid w:val="00014907"/>
    <w:rsid w:val="00015D15"/>
    <w:rsid w:val="00021E13"/>
    <w:rsid w:val="0002564D"/>
    <w:rsid w:val="00025ECA"/>
    <w:rsid w:val="00026FB1"/>
    <w:rsid w:val="0003091B"/>
    <w:rsid w:val="00030CCE"/>
    <w:rsid w:val="000325B8"/>
    <w:rsid w:val="00034C15"/>
    <w:rsid w:val="00036BA1"/>
    <w:rsid w:val="000422E2"/>
    <w:rsid w:val="00042F22"/>
    <w:rsid w:val="0004383E"/>
    <w:rsid w:val="000444EF"/>
    <w:rsid w:val="00052A07"/>
    <w:rsid w:val="000534E3"/>
    <w:rsid w:val="00053C65"/>
    <w:rsid w:val="0005606A"/>
    <w:rsid w:val="00057117"/>
    <w:rsid w:val="000616E7"/>
    <w:rsid w:val="00063859"/>
    <w:rsid w:val="000644B7"/>
    <w:rsid w:val="0006487E"/>
    <w:rsid w:val="00065E1A"/>
    <w:rsid w:val="00065FA8"/>
    <w:rsid w:val="000669E2"/>
    <w:rsid w:val="0007705D"/>
    <w:rsid w:val="00077E5F"/>
    <w:rsid w:val="0008036A"/>
    <w:rsid w:val="00081AE6"/>
    <w:rsid w:val="0008301F"/>
    <w:rsid w:val="000855EB"/>
    <w:rsid w:val="00085B52"/>
    <w:rsid w:val="000866F2"/>
    <w:rsid w:val="0009009F"/>
    <w:rsid w:val="00091557"/>
    <w:rsid w:val="000915B4"/>
    <w:rsid w:val="000924C1"/>
    <w:rsid w:val="000924F0"/>
    <w:rsid w:val="00093474"/>
    <w:rsid w:val="0009510F"/>
    <w:rsid w:val="00096990"/>
    <w:rsid w:val="000A1B7B"/>
    <w:rsid w:val="000A56F2"/>
    <w:rsid w:val="000A7371"/>
    <w:rsid w:val="000B2719"/>
    <w:rsid w:val="000B3A8F"/>
    <w:rsid w:val="000B4AB9"/>
    <w:rsid w:val="000B51B8"/>
    <w:rsid w:val="000B58C3"/>
    <w:rsid w:val="000B61E9"/>
    <w:rsid w:val="000C165A"/>
    <w:rsid w:val="000C2E19"/>
    <w:rsid w:val="000C4FD0"/>
    <w:rsid w:val="000C6201"/>
    <w:rsid w:val="000C6809"/>
    <w:rsid w:val="000C78E5"/>
    <w:rsid w:val="000D0D07"/>
    <w:rsid w:val="000D2EA1"/>
    <w:rsid w:val="000D4797"/>
    <w:rsid w:val="000E0527"/>
    <w:rsid w:val="000E1E92"/>
    <w:rsid w:val="000E2973"/>
    <w:rsid w:val="000F06D6"/>
    <w:rsid w:val="000F0EB1"/>
    <w:rsid w:val="000F1106"/>
    <w:rsid w:val="000F3BE9"/>
    <w:rsid w:val="000F3F6C"/>
    <w:rsid w:val="000F6DF3"/>
    <w:rsid w:val="000F7944"/>
    <w:rsid w:val="001005FF"/>
    <w:rsid w:val="00100CDB"/>
    <w:rsid w:val="0010111E"/>
    <w:rsid w:val="00102D70"/>
    <w:rsid w:val="001062FB"/>
    <w:rsid w:val="001063E6"/>
    <w:rsid w:val="00110A59"/>
    <w:rsid w:val="00110C86"/>
    <w:rsid w:val="00111C18"/>
    <w:rsid w:val="00113CF4"/>
    <w:rsid w:val="001153EA"/>
    <w:rsid w:val="0011551B"/>
    <w:rsid w:val="00115643"/>
    <w:rsid w:val="00116765"/>
    <w:rsid w:val="001174B5"/>
    <w:rsid w:val="001219F5"/>
    <w:rsid w:val="00121A20"/>
    <w:rsid w:val="0012377F"/>
    <w:rsid w:val="00124314"/>
    <w:rsid w:val="00124E34"/>
    <w:rsid w:val="00126B4A"/>
    <w:rsid w:val="00132FD0"/>
    <w:rsid w:val="0013304E"/>
    <w:rsid w:val="00133649"/>
    <w:rsid w:val="0013388B"/>
    <w:rsid w:val="001344C0"/>
    <w:rsid w:val="001346FA"/>
    <w:rsid w:val="00135252"/>
    <w:rsid w:val="001372CF"/>
    <w:rsid w:val="00137AB5"/>
    <w:rsid w:val="00137F0B"/>
    <w:rsid w:val="00142331"/>
    <w:rsid w:val="00143B7D"/>
    <w:rsid w:val="00150649"/>
    <w:rsid w:val="0015121D"/>
    <w:rsid w:val="00151E23"/>
    <w:rsid w:val="001526E0"/>
    <w:rsid w:val="001551B5"/>
    <w:rsid w:val="001575BD"/>
    <w:rsid w:val="00162DDB"/>
    <w:rsid w:val="001659C1"/>
    <w:rsid w:val="00167D55"/>
    <w:rsid w:val="00173A8E"/>
    <w:rsid w:val="00173E46"/>
    <w:rsid w:val="0017502C"/>
    <w:rsid w:val="0018035C"/>
    <w:rsid w:val="00180CDB"/>
    <w:rsid w:val="0018143F"/>
    <w:rsid w:val="00181FF8"/>
    <w:rsid w:val="00183AC4"/>
    <w:rsid w:val="00185633"/>
    <w:rsid w:val="00190AC1"/>
    <w:rsid w:val="0019341A"/>
    <w:rsid w:val="001951B5"/>
    <w:rsid w:val="0019614C"/>
    <w:rsid w:val="00197DF9"/>
    <w:rsid w:val="001A0403"/>
    <w:rsid w:val="001A1987"/>
    <w:rsid w:val="001A2564"/>
    <w:rsid w:val="001A6173"/>
    <w:rsid w:val="001A67B9"/>
    <w:rsid w:val="001A6CBA"/>
    <w:rsid w:val="001A7861"/>
    <w:rsid w:val="001B076E"/>
    <w:rsid w:val="001B0D97"/>
    <w:rsid w:val="001B0E89"/>
    <w:rsid w:val="001B56CB"/>
    <w:rsid w:val="001B5A5D"/>
    <w:rsid w:val="001C1AB6"/>
    <w:rsid w:val="001C1CE5"/>
    <w:rsid w:val="001C3D2A"/>
    <w:rsid w:val="001C5CB8"/>
    <w:rsid w:val="001C6ACE"/>
    <w:rsid w:val="001D2761"/>
    <w:rsid w:val="001D51BA"/>
    <w:rsid w:val="001D53E7"/>
    <w:rsid w:val="001D6342"/>
    <w:rsid w:val="001D6D53"/>
    <w:rsid w:val="001D6EAD"/>
    <w:rsid w:val="001D752E"/>
    <w:rsid w:val="001E3CCC"/>
    <w:rsid w:val="001E58E2"/>
    <w:rsid w:val="001E7AED"/>
    <w:rsid w:val="001F3916"/>
    <w:rsid w:val="001F4DEF"/>
    <w:rsid w:val="001F54C5"/>
    <w:rsid w:val="001F662C"/>
    <w:rsid w:val="001F7074"/>
    <w:rsid w:val="00200490"/>
    <w:rsid w:val="00201F3A"/>
    <w:rsid w:val="00203F96"/>
    <w:rsid w:val="00205A44"/>
    <w:rsid w:val="002069B2"/>
    <w:rsid w:val="00207FA3"/>
    <w:rsid w:val="00214DA8"/>
    <w:rsid w:val="00215423"/>
    <w:rsid w:val="002158FA"/>
    <w:rsid w:val="00220600"/>
    <w:rsid w:val="00220A8E"/>
    <w:rsid w:val="002224DB"/>
    <w:rsid w:val="00223FCB"/>
    <w:rsid w:val="00224A4E"/>
    <w:rsid w:val="002252C3"/>
    <w:rsid w:val="00225C54"/>
    <w:rsid w:val="00226806"/>
    <w:rsid w:val="00230765"/>
    <w:rsid w:val="00230D18"/>
    <w:rsid w:val="00231494"/>
    <w:rsid w:val="002319E4"/>
    <w:rsid w:val="00235632"/>
    <w:rsid w:val="00235872"/>
    <w:rsid w:val="00235E03"/>
    <w:rsid w:val="00241559"/>
    <w:rsid w:val="002435B3"/>
    <w:rsid w:val="002458EB"/>
    <w:rsid w:val="00245D9D"/>
    <w:rsid w:val="00246013"/>
    <w:rsid w:val="002500C8"/>
    <w:rsid w:val="00253486"/>
    <w:rsid w:val="00257543"/>
    <w:rsid w:val="00257AF3"/>
    <w:rsid w:val="002617E7"/>
    <w:rsid w:val="0026346F"/>
    <w:rsid w:val="00263C6E"/>
    <w:rsid w:val="00264228"/>
    <w:rsid w:val="00264269"/>
    <w:rsid w:val="00264334"/>
    <w:rsid w:val="0026473E"/>
    <w:rsid w:val="00266214"/>
    <w:rsid w:val="00267C83"/>
    <w:rsid w:val="0027144F"/>
    <w:rsid w:val="00271813"/>
    <w:rsid w:val="00271F3A"/>
    <w:rsid w:val="00273278"/>
    <w:rsid w:val="002737F4"/>
    <w:rsid w:val="00273B15"/>
    <w:rsid w:val="002762FE"/>
    <w:rsid w:val="002764E6"/>
    <w:rsid w:val="002772AB"/>
    <w:rsid w:val="002772E0"/>
    <w:rsid w:val="002778BE"/>
    <w:rsid w:val="002805F5"/>
    <w:rsid w:val="00280751"/>
    <w:rsid w:val="0028280A"/>
    <w:rsid w:val="00282CB7"/>
    <w:rsid w:val="00286ACD"/>
    <w:rsid w:val="00287838"/>
    <w:rsid w:val="00290237"/>
    <w:rsid w:val="002907B5"/>
    <w:rsid w:val="00292119"/>
    <w:rsid w:val="00292EB7"/>
    <w:rsid w:val="0029511F"/>
    <w:rsid w:val="00296227"/>
    <w:rsid w:val="00296F44"/>
    <w:rsid w:val="0029777D"/>
    <w:rsid w:val="002A055E"/>
    <w:rsid w:val="002A1D4E"/>
    <w:rsid w:val="002A2869"/>
    <w:rsid w:val="002B15EA"/>
    <w:rsid w:val="002B24D6"/>
    <w:rsid w:val="002B4536"/>
    <w:rsid w:val="002C029F"/>
    <w:rsid w:val="002C2D92"/>
    <w:rsid w:val="002C41E6"/>
    <w:rsid w:val="002D0533"/>
    <w:rsid w:val="002D071A"/>
    <w:rsid w:val="002D34B2"/>
    <w:rsid w:val="002D48B0"/>
    <w:rsid w:val="002D564B"/>
    <w:rsid w:val="002D5B37"/>
    <w:rsid w:val="002D663D"/>
    <w:rsid w:val="002D6859"/>
    <w:rsid w:val="002D7637"/>
    <w:rsid w:val="002E1669"/>
    <w:rsid w:val="002E17F2"/>
    <w:rsid w:val="002E7CAE"/>
    <w:rsid w:val="002F2771"/>
    <w:rsid w:val="002F37A9"/>
    <w:rsid w:val="00301CE6"/>
    <w:rsid w:val="0030256B"/>
    <w:rsid w:val="00302622"/>
    <w:rsid w:val="0030501F"/>
    <w:rsid w:val="00306FFD"/>
    <w:rsid w:val="00307371"/>
    <w:rsid w:val="00307BA1"/>
    <w:rsid w:val="003109FF"/>
    <w:rsid w:val="00311702"/>
    <w:rsid w:val="00311E82"/>
    <w:rsid w:val="00313FD6"/>
    <w:rsid w:val="003143BD"/>
    <w:rsid w:val="00315363"/>
    <w:rsid w:val="00316314"/>
    <w:rsid w:val="0031758C"/>
    <w:rsid w:val="003203ED"/>
    <w:rsid w:val="00322987"/>
    <w:rsid w:val="00322C9F"/>
    <w:rsid w:val="00324D23"/>
    <w:rsid w:val="003267B7"/>
    <w:rsid w:val="00331751"/>
    <w:rsid w:val="00332064"/>
    <w:rsid w:val="00332A2B"/>
    <w:rsid w:val="00333AA6"/>
    <w:rsid w:val="00334579"/>
    <w:rsid w:val="00335858"/>
    <w:rsid w:val="00336BDA"/>
    <w:rsid w:val="00340A6B"/>
    <w:rsid w:val="003416AB"/>
    <w:rsid w:val="00342BD7"/>
    <w:rsid w:val="00346DB5"/>
    <w:rsid w:val="003477B1"/>
    <w:rsid w:val="003543E8"/>
    <w:rsid w:val="0035491D"/>
    <w:rsid w:val="00357380"/>
    <w:rsid w:val="003602D9"/>
    <w:rsid w:val="003604CE"/>
    <w:rsid w:val="00366534"/>
    <w:rsid w:val="00370E47"/>
    <w:rsid w:val="00370F68"/>
    <w:rsid w:val="003737C0"/>
    <w:rsid w:val="003742AC"/>
    <w:rsid w:val="00377CE1"/>
    <w:rsid w:val="00382E80"/>
    <w:rsid w:val="00385BF0"/>
    <w:rsid w:val="0038669A"/>
    <w:rsid w:val="00387263"/>
    <w:rsid w:val="0038755F"/>
    <w:rsid w:val="00392DF3"/>
    <w:rsid w:val="003939FF"/>
    <w:rsid w:val="003A0FE8"/>
    <w:rsid w:val="003A2223"/>
    <w:rsid w:val="003A2A0F"/>
    <w:rsid w:val="003A301B"/>
    <w:rsid w:val="003A45A1"/>
    <w:rsid w:val="003A5B0A"/>
    <w:rsid w:val="003A6BAC"/>
    <w:rsid w:val="003A70A4"/>
    <w:rsid w:val="003A7440"/>
    <w:rsid w:val="003A7EF3"/>
    <w:rsid w:val="003A7FC7"/>
    <w:rsid w:val="003B159C"/>
    <w:rsid w:val="003B2FA5"/>
    <w:rsid w:val="003B369F"/>
    <w:rsid w:val="003B36A3"/>
    <w:rsid w:val="003B4492"/>
    <w:rsid w:val="003B5A04"/>
    <w:rsid w:val="003B64BB"/>
    <w:rsid w:val="003B7FE5"/>
    <w:rsid w:val="003C11C8"/>
    <w:rsid w:val="003C2702"/>
    <w:rsid w:val="003C614E"/>
    <w:rsid w:val="003C7383"/>
    <w:rsid w:val="003C7806"/>
    <w:rsid w:val="003D109F"/>
    <w:rsid w:val="003D2478"/>
    <w:rsid w:val="003D3C45"/>
    <w:rsid w:val="003D5B1F"/>
    <w:rsid w:val="003D618B"/>
    <w:rsid w:val="003E15FA"/>
    <w:rsid w:val="003E4775"/>
    <w:rsid w:val="003E55E4"/>
    <w:rsid w:val="003E5880"/>
    <w:rsid w:val="003E74E3"/>
    <w:rsid w:val="003F05C7"/>
    <w:rsid w:val="003F2ADC"/>
    <w:rsid w:val="003F2CD4"/>
    <w:rsid w:val="003F4983"/>
    <w:rsid w:val="003F4EF4"/>
    <w:rsid w:val="003F5F2D"/>
    <w:rsid w:val="003F6BBE"/>
    <w:rsid w:val="004000E8"/>
    <w:rsid w:val="00400DBC"/>
    <w:rsid w:val="00401576"/>
    <w:rsid w:val="004027AB"/>
    <w:rsid w:val="00402E2B"/>
    <w:rsid w:val="00403D5D"/>
    <w:rsid w:val="0040512B"/>
    <w:rsid w:val="004056CD"/>
    <w:rsid w:val="00405A8F"/>
    <w:rsid w:val="00405CA5"/>
    <w:rsid w:val="00407CD3"/>
    <w:rsid w:val="00410134"/>
    <w:rsid w:val="00410B72"/>
    <w:rsid w:val="00410F18"/>
    <w:rsid w:val="0041263E"/>
    <w:rsid w:val="00413AAC"/>
    <w:rsid w:val="00413E92"/>
    <w:rsid w:val="004144CA"/>
    <w:rsid w:val="00415E83"/>
    <w:rsid w:val="00421105"/>
    <w:rsid w:val="00422AA4"/>
    <w:rsid w:val="004242F4"/>
    <w:rsid w:val="004254A8"/>
    <w:rsid w:val="00427248"/>
    <w:rsid w:val="00434E6F"/>
    <w:rsid w:val="00437447"/>
    <w:rsid w:val="00441453"/>
    <w:rsid w:val="00441A92"/>
    <w:rsid w:val="004431DC"/>
    <w:rsid w:val="0044345D"/>
    <w:rsid w:val="0044465F"/>
    <w:rsid w:val="00444F56"/>
    <w:rsid w:val="00446488"/>
    <w:rsid w:val="00450470"/>
    <w:rsid w:val="004517AA"/>
    <w:rsid w:val="00452CAC"/>
    <w:rsid w:val="00453FB8"/>
    <w:rsid w:val="004550D1"/>
    <w:rsid w:val="00457565"/>
    <w:rsid w:val="00457B71"/>
    <w:rsid w:val="004656A1"/>
    <w:rsid w:val="004669E2"/>
    <w:rsid w:val="00470C31"/>
    <w:rsid w:val="00471DE0"/>
    <w:rsid w:val="00472A96"/>
    <w:rsid w:val="004734D0"/>
    <w:rsid w:val="0047556B"/>
    <w:rsid w:val="00477768"/>
    <w:rsid w:val="00480605"/>
    <w:rsid w:val="00483608"/>
    <w:rsid w:val="0049191D"/>
    <w:rsid w:val="00492BC5"/>
    <w:rsid w:val="004964F1"/>
    <w:rsid w:val="004A16BC"/>
    <w:rsid w:val="004A2B94"/>
    <w:rsid w:val="004A4306"/>
    <w:rsid w:val="004B0812"/>
    <w:rsid w:val="004B0EA1"/>
    <w:rsid w:val="004B4D81"/>
    <w:rsid w:val="004B6F6A"/>
    <w:rsid w:val="004B7C0C"/>
    <w:rsid w:val="004C3898"/>
    <w:rsid w:val="004C435D"/>
    <w:rsid w:val="004C55BB"/>
    <w:rsid w:val="004D1A51"/>
    <w:rsid w:val="004D2CDA"/>
    <w:rsid w:val="004D2EF3"/>
    <w:rsid w:val="004D36B1"/>
    <w:rsid w:val="004D7EBD"/>
    <w:rsid w:val="004E2680"/>
    <w:rsid w:val="004E28A5"/>
    <w:rsid w:val="004E28F9"/>
    <w:rsid w:val="004E462E"/>
    <w:rsid w:val="004E56DC"/>
    <w:rsid w:val="004E76F4"/>
    <w:rsid w:val="004F0986"/>
    <w:rsid w:val="004F0B4E"/>
    <w:rsid w:val="004F0B6C"/>
    <w:rsid w:val="004F2078"/>
    <w:rsid w:val="004F4DA3"/>
    <w:rsid w:val="00505D13"/>
    <w:rsid w:val="00505DBE"/>
    <w:rsid w:val="00506042"/>
    <w:rsid w:val="00506557"/>
    <w:rsid w:val="005065A7"/>
    <w:rsid w:val="0050677A"/>
    <w:rsid w:val="00506A49"/>
    <w:rsid w:val="005108D8"/>
    <w:rsid w:val="005116F9"/>
    <w:rsid w:val="005153A7"/>
    <w:rsid w:val="005219CF"/>
    <w:rsid w:val="00521A03"/>
    <w:rsid w:val="0052316B"/>
    <w:rsid w:val="005255EF"/>
    <w:rsid w:val="00527E44"/>
    <w:rsid w:val="005326A4"/>
    <w:rsid w:val="00532CED"/>
    <w:rsid w:val="00532EF9"/>
    <w:rsid w:val="005335A0"/>
    <w:rsid w:val="00534B59"/>
    <w:rsid w:val="00536759"/>
    <w:rsid w:val="00537C62"/>
    <w:rsid w:val="005419A6"/>
    <w:rsid w:val="00546970"/>
    <w:rsid w:val="00553E6B"/>
    <w:rsid w:val="00554E19"/>
    <w:rsid w:val="005557DE"/>
    <w:rsid w:val="005559E7"/>
    <w:rsid w:val="0056121F"/>
    <w:rsid w:val="00563706"/>
    <w:rsid w:val="00564F88"/>
    <w:rsid w:val="00571317"/>
    <w:rsid w:val="00571357"/>
    <w:rsid w:val="00571EB1"/>
    <w:rsid w:val="00571F9F"/>
    <w:rsid w:val="00572505"/>
    <w:rsid w:val="005735C1"/>
    <w:rsid w:val="0057501D"/>
    <w:rsid w:val="0057585F"/>
    <w:rsid w:val="00576592"/>
    <w:rsid w:val="00577EBB"/>
    <w:rsid w:val="0058003C"/>
    <w:rsid w:val="00580E40"/>
    <w:rsid w:val="00582809"/>
    <w:rsid w:val="00583675"/>
    <w:rsid w:val="005848E5"/>
    <w:rsid w:val="005863C9"/>
    <w:rsid w:val="005870E1"/>
    <w:rsid w:val="0058798C"/>
    <w:rsid w:val="00587A34"/>
    <w:rsid w:val="005900FA"/>
    <w:rsid w:val="005935A4"/>
    <w:rsid w:val="005948C2"/>
    <w:rsid w:val="00595DCA"/>
    <w:rsid w:val="005961DD"/>
    <w:rsid w:val="0059779B"/>
    <w:rsid w:val="005A209A"/>
    <w:rsid w:val="005A3C1E"/>
    <w:rsid w:val="005A662D"/>
    <w:rsid w:val="005B1409"/>
    <w:rsid w:val="005B301E"/>
    <w:rsid w:val="005B35D7"/>
    <w:rsid w:val="005B392A"/>
    <w:rsid w:val="005B3AA3"/>
    <w:rsid w:val="005B6F83"/>
    <w:rsid w:val="005C23BC"/>
    <w:rsid w:val="005C74FB"/>
    <w:rsid w:val="005D1602"/>
    <w:rsid w:val="005D2216"/>
    <w:rsid w:val="005D3097"/>
    <w:rsid w:val="005D5564"/>
    <w:rsid w:val="005D5AD2"/>
    <w:rsid w:val="005E385F"/>
    <w:rsid w:val="005E5B81"/>
    <w:rsid w:val="005E7024"/>
    <w:rsid w:val="005F2CB1"/>
    <w:rsid w:val="005F3025"/>
    <w:rsid w:val="005F5D00"/>
    <w:rsid w:val="005F618C"/>
    <w:rsid w:val="005F70BD"/>
    <w:rsid w:val="0060283C"/>
    <w:rsid w:val="00604F14"/>
    <w:rsid w:val="00606248"/>
    <w:rsid w:val="00607651"/>
    <w:rsid w:val="00611AB8"/>
    <w:rsid w:val="00611B83"/>
    <w:rsid w:val="006123D5"/>
    <w:rsid w:val="00613257"/>
    <w:rsid w:val="006150EA"/>
    <w:rsid w:val="00615FC8"/>
    <w:rsid w:val="0061659B"/>
    <w:rsid w:val="00617083"/>
    <w:rsid w:val="00620A71"/>
    <w:rsid w:val="00620D80"/>
    <w:rsid w:val="00621A33"/>
    <w:rsid w:val="006234A6"/>
    <w:rsid w:val="00623C72"/>
    <w:rsid w:val="00630001"/>
    <w:rsid w:val="006311B3"/>
    <w:rsid w:val="0063284C"/>
    <w:rsid w:val="00632F8A"/>
    <w:rsid w:val="00636398"/>
    <w:rsid w:val="006368D3"/>
    <w:rsid w:val="00637067"/>
    <w:rsid w:val="006377EC"/>
    <w:rsid w:val="0064151F"/>
    <w:rsid w:val="00641533"/>
    <w:rsid w:val="0064208D"/>
    <w:rsid w:val="00642EEE"/>
    <w:rsid w:val="00643475"/>
    <w:rsid w:val="0064396A"/>
    <w:rsid w:val="0064624E"/>
    <w:rsid w:val="00646404"/>
    <w:rsid w:val="0064791E"/>
    <w:rsid w:val="00647D4A"/>
    <w:rsid w:val="00650AB9"/>
    <w:rsid w:val="00654DA0"/>
    <w:rsid w:val="00655733"/>
    <w:rsid w:val="00655ACD"/>
    <w:rsid w:val="00656A92"/>
    <w:rsid w:val="00656DDE"/>
    <w:rsid w:val="0065714F"/>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7FF"/>
    <w:rsid w:val="00681003"/>
    <w:rsid w:val="006812E6"/>
    <w:rsid w:val="006817C9"/>
    <w:rsid w:val="00683ECE"/>
    <w:rsid w:val="00695FC2"/>
    <w:rsid w:val="00696949"/>
    <w:rsid w:val="00697052"/>
    <w:rsid w:val="006A1B7C"/>
    <w:rsid w:val="006A3004"/>
    <w:rsid w:val="006A46FB"/>
    <w:rsid w:val="006A5E28"/>
    <w:rsid w:val="006A697B"/>
    <w:rsid w:val="006A7AFF"/>
    <w:rsid w:val="006B1816"/>
    <w:rsid w:val="006B1F81"/>
    <w:rsid w:val="006B2099"/>
    <w:rsid w:val="006B373C"/>
    <w:rsid w:val="006B50CF"/>
    <w:rsid w:val="006C03B8"/>
    <w:rsid w:val="006C138D"/>
    <w:rsid w:val="006C5EC9"/>
    <w:rsid w:val="006C6059"/>
    <w:rsid w:val="006C7522"/>
    <w:rsid w:val="006D0D50"/>
    <w:rsid w:val="006D42A3"/>
    <w:rsid w:val="006D6F08"/>
    <w:rsid w:val="006E062C"/>
    <w:rsid w:val="006E1C82"/>
    <w:rsid w:val="006E2863"/>
    <w:rsid w:val="006E28B7"/>
    <w:rsid w:val="006E2A9B"/>
    <w:rsid w:val="006E3310"/>
    <w:rsid w:val="006E4E39"/>
    <w:rsid w:val="006E565E"/>
    <w:rsid w:val="006E673D"/>
    <w:rsid w:val="006E7D3B"/>
    <w:rsid w:val="006F1B70"/>
    <w:rsid w:val="006F1ECB"/>
    <w:rsid w:val="006F341D"/>
    <w:rsid w:val="006F3CDE"/>
    <w:rsid w:val="006F58D4"/>
    <w:rsid w:val="006F6582"/>
    <w:rsid w:val="00702216"/>
    <w:rsid w:val="0070301F"/>
    <w:rsid w:val="0070346E"/>
    <w:rsid w:val="00704D18"/>
    <w:rsid w:val="00704EDB"/>
    <w:rsid w:val="00706101"/>
    <w:rsid w:val="007061DA"/>
    <w:rsid w:val="00707072"/>
    <w:rsid w:val="007073AD"/>
    <w:rsid w:val="00707D61"/>
    <w:rsid w:val="00712287"/>
    <w:rsid w:val="00712772"/>
    <w:rsid w:val="007148D3"/>
    <w:rsid w:val="00715B9A"/>
    <w:rsid w:val="007205DC"/>
    <w:rsid w:val="00723230"/>
    <w:rsid w:val="007257D0"/>
    <w:rsid w:val="00726EA6"/>
    <w:rsid w:val="00727208"/>
    <w:rsid w:val="00727680"/>
    <w:rsid w:val="007348B1"/>
    <w:rsid w:val="007362A6"/>
    <w:rsid w:val="00736C31"/>
    <w:rsid w:val="00736D7D"/>
    <w:rsid w:val="00740E58"/>
    <w:rsid w:val="00741A5D"/>
    <w:rsid w:val="007445A0"/>
    <w:rsid w:val="0074524B"/>
    <w:rsid w:val="007476BB"/>
    <w:rsid w:val="00747D8B"/>
    <w:rsid w:val="00751228"/>
    <w:rsid w:val="00752B8D"/>
    <w:rsid w:val="0075548D"/>
    <w:rsid w:val="00756943"/>
    <w:rsid w:val="007571E1"/>
    <w:rsid w:val="00757A16"/>
    <w:rsid w:val="007604B2"/>
    <w:rsid w:val="0076459B"/>
    <w:rsid w:val="00765281"/>
    <w:rsid w:val="00766BAD"/>
    <w:rsid w:val="0077061D"/>
    <w:rsid w:val="007729A2"/>
    <w:rsid w:val="00773FA8"/>
    <w:rsid w:val="007755F2"/>
    <w:rsid w:val="007768E8"/>
    <w:rsid w:val="00776971"/>
    <w:rsid w:val="00780A80"/>
    <w:rsid w:val="007815B2"/>
    <w:rsid w:val="0078177E"/>
    <w:rsid w:val="0078304C"/>
    <w:rsid w:val="00783673"/>
    <w:rsid w:val="00784A28"/>
    <w:rsid w:val="00785490"/>
    <w:rsid w:val="007925EA"/>
    <w:rsid w:val="00793CD8"/>
    <w:rsid w:val="00795C92"/>
    <w:rsid w:val="00796231"/>
    <w:rsid w:val="007A1CB3"/>
    <w:rsid w:val="007A306F"/>
    <w:rsid w:val="007A43A6"/>
    <w:rsid w:val="007A58A6"/>
    <w:rsid w:val="007A64B8"/>
    <w:rsid w:val="007B3D2D"/>
    <w:rsid w:val="007B50AE"/>
    <w:rsid w:val="007B51DF"/>
    <w:rsid w:val="007C05DD"/>
    <w:rsid w:val="007C1724"/>
    <w:rsid w:val="007C3D18"/>
    <w:rsid w:val="007C60BF"/>
    <w:rsid w:val="007C6A07"/>
    <w:rsid w:val="007C75A1"/>
    <w:rsid w:val="007C77A5"/>
    <w:rsid w:val="007C7E82"/>
    <w:rsid w:val="007D04E5"/>
    <w:rsid w:val="007D4550"/>
    <w:rsid w:val="007D5901"/>
    <w:rsid w:val="007D5E33"/>
    <w:rsid w:val="007D7526"/>
    <w:rsid w:val="007E4610"/>
    <w:rsid w:val="007E4715"/>
    <w:rsid w:val="007E505B"/>
    <w:rsid w:val="007E6F97"/>
    <w:rsid w:val="007E7043"/>
    <w:rsid w:val="007E7091"/>
    <w:rsid w:val="007F56EC"/>
    <w:rsid w:val="007F60EC"/>
    <w:rsid w:val="007F742E"/>
    <w:rsid w:val="00803FAE"/>
    <w:rsid w:val="0080605F"/>
    <w:rsid w:val="00807786"/>
    <w:rsid w:val="00811FCB"/>
    <w:rsid w:val="00813525"/>
    <w:rsid w:val="008158D6"/>
    <w:rsid w:val="00815E0E"/>
    <w:rsid w:val="00816233"/>
    <w:rsid w:val="00817196"/>
    <w:rsid w:val="008209B9"/>
    <w:rsid w:val="008235DB"/>
    <w:rsid w:val="00824AB4"/>
    <w:rsid w:val="00825C42"/>
    <w:rsid w:val="00825D25"/>
    <w:rsid w:val="00827D6F"/>
    <w:rsid w:val="008376AC"/>
    <w:rsid w:val="0084199E"/>
    <w:rsid w:val="00843C2C"/>
    <w:rsid w:val="008441D7"/>
    <w:rsid w:val="008444E8"/>
    <w:rsid w:val="00844E80"/>
    <w:rsid w:val="00846FE7"/>
    <w:rsid w:val="00851D1D"/>
    <w:rsid w:val="00853448"/>
    <w:rsid w:val="00854858"/>
    <w:rsid w:val="00856303"/>
    <w:rsid w:val="00856911"/>
    <w:rsid w:val="0085786B"/>
    <w:rsid w:val="00863CCC"/>
    <w:rsid w:val="00864B41"/>
    <w:rsid w:val="008677FD"/>
    <w:rsid w:val="008706D4"/>
    <w:rsid w:val="00870F8A"/>
    <w:rsid w:val="008719A4"/>
    <w:rsid w:val="00871D23"/>
    <w:rsid w:val="008735D0"/>
    <w:rsid w:val="00874312"/>
    <w:rsid w:val="0087437C"/>
    <w:rsid w:val="00875CD7"/>
    <w:rsid w:val="00876043"/>
    <w:rsid w:val="00876B4D"/>
    <w:rsid w:val="00877DD0"/>
    <w:rsid w:val="00877F18"/>
    <w:rsid w:val="00881C81"/>
    <w:rsid w:val="00884D8F"/>
    <w:rsid w:val="0089312A"/>
    <w:rsid w:val="008941E3"/>
    <w:rsid w:val="00894A88"/>
    <w:rsid w:val="00895386"/>
    <w:rsid w:val="00897B08"/>
    <w:rsid w:val="008A21FF"/>
    <w:rsid w:val="008A2CE2"/>
    <w:rsid w:val="008A30AC"/>
    <w:rsid w:val="008A44B8"/>
    <w:rsid w:val="008A51A8"/>
    <w:rsid w:val="008A54C7"/>
    <w:rsid w:val="008A77D8"/>
    <w:rsid w:val="008A78F4"/>
    <w:rsid w:val="008B0483"/>
    <w:rsid w:val="008B120C"/>
    <w:rsid w:val="008B31B5"/>
    <w:rsid w:val="008B3CFD"/>
    <w:rsid w:val="008B51A0"/>
    <w:rsid w:val="008B592A"/>
    <w:rsid w:val="008B73D9"/>
    <w:rsid w:val="008B7B5C"/>
    <w:rsid w:val="008C0C99"/>
    <w:rsid w:val="008C2017"/>
    <w:rsid w:val="008C3407"/>
    <w:rsid w:val="008C3EFF"/>
    <w:rsid w:val="008C4958"/>
    <w:rsid w:val="008C4BAA"/>
    <w:rsid w:val="008C6AE8"/>
    <w:rsid w:val="008C7573"/>
    <w:rsid w:val="008D00A5"/>
    <w:rsid w:val="008D34F1"/>
    <w:rsid w:val="008D39D8"/>
    <w:rsid w:val="008D63FC"/>
    <w:rsid w:val="008D6D1A"/>
    <w:rsid w:val="008E065E"/>
    <w:rsid w:val="008E0927"/>
    <w:rsid w:val="008E1909"/>
    <w:rsid w:val="008E246B"/>
    <w:rsid w:val="008E72F8"/>
    <w:rsid w:val="008F0296"/>
    <w:rsid w:val="008F0BDC"/>
    <w:rsid w:val="008F1EAB"/>
    <w:rsid w:val="008F2662"/>
    <w:rsid w:val="008F33DC"/>
    <w:rsid w:val="008F477F"/>
    <w:rsid w:val="008F5043"/>
    <w:rsid w:val="008F7593"/>
    <w:rsid w:val="00902350"/>
    <w:rsid w:val="00903292"/>
    <w:rsid w:val="0090336B"/>
    <w:rsid w:val="009053AA"/>
    <w:rsid w:val="00906939"/>
    <w:rsid w:val="00910B7D"/>
    <w:rsid w:val="00911DFB"/>
    <w:rsid w:val="009139D9"/>
    <w:rsid w:val="00914AD8"/>
    <w:rsid w:val="00916079"/>
    <w:rsid w:val="00917CE9"/>
    <w:rsid w:val="00920BF2"/>
    <w:rsid w:val="00922010"/>
    <w:rsid w:val="009228B4"/>
    <w:rsid w:val="00923628"/>
    <w:rsid w:val="00930936"/>
    <w:rsid w:val="00931BD9"/>
    <w:rsid w:val="00934527"/>
    <w:rsid w:val="0093668D"/>
    <w:rsid w:val="009368F3"/>
    <w:rsid w:val="00936F18"/>
    <w:rsid w:val="00937B32"/>
    <w:rsid w:val="00937E7A"/>
    <w:rsid w:val="00941636"/>
    <w:rsid w:val="00943742"/>
    <w:rsid w:val="009449DC"/>
    <w:rsid w:val="00945C05"/>
    <w:rsid w:val="00946945"/>
    <w:rsid w:val="00947713"/>
    <w:rsid w:val="00950DE7"/>
    <w:rsid w:val="009538D0"/>
    <w:rsid w:val="00953920"/>
    <w:rsid w:val="00953D47"/>
    <w:rsid w:val="0095681E"/>
    <w:rsid w:val="009568E8"/>
    <w:rsid w:val="009572D4"/>
    <w:rsid w:val="00961921"/>
    <w:rsid w:val="0096430A"/>
    <w:rsid w:val="0096554B"/>
    <w:rsid w:val="0096584A"/>
    <w:rsid w:val="00967C2E"/>
    <w:rsid w:val="0097014A"/>
    <w:rsid w:val="00971BBC"/>
    <w:rsid w:val="00971F08"/>
    <w:rsid w:val="0097603D"/>
    <w:rsid w:val="00976949"/>
    <w:rsid w:val="00980477"/>
    <w:rsid w:val="00981343"/>
    <w:rsid w:val="00985253"/>
    <w:rsid w:val="009853B3"/>
    <w:rsid w:val="009879B0"/>
    <w:rsid w:val="00990630"/>
    <w:rsid w:val="00991761"/>
    <w:rsid w:val="00991AE2"/>
    <w:rsid w:val="0099222B"/>
    <w:rsid w:val="00994DCA"/>
    <w:rsid w:val="009960EC"/>
    <w:rsid w:val="009970DD"/>
    <w:rsid w:val="009A0FBA"/>
    <w:rsid w:val="009A1601"/>
    <w:rsid w:val="009A3BB6"/>
    <w:rsid w:val="009A462D"/>
    <w:rsid w:val="009A56AF"/>
    <w:rsid w:val="009A5CBA"/>
    <w:rsid w:val="009B01E8"/>
    <w:rsid w:val="009B1F30"/>
    <w:rsid w:val="009B2E19"/>
    <w:rsid w:val="009B3AC2"/>
    <w:rsid w:val="009B4DF4"/>
    <w:rsid w:val="009B564E"/>
    <w:rsid w:val="009B729C"/>
    <w:rsid w:val="009B7E87"/>
    <w:rsid w:val="009C0169"/>
    <w:rsid w:val="009C0AE5"/>
    <w:rsid w:val="009C403E"/>
    <w:rsid w:val="009C5A50"/>
    <w:rsid w:val="009D026F"/>
    <w:rsid w:val="009D20C6"/>
    <w:rsid w:val="009D4EF2"/>
    <w:rsid w:val="009D4FF0"/>
    <w:rsid w:val="009D703C"/>
    <w:rsid w:val="009D718F"/>
    <w:rsid w:val="009D7A10"/>
    <w:rsid w:val="009E068F"/>
    <w:rsid w:val="009E14E0"/>
    <w:rsid w:val="009E35DB"/>
    <w:rsid w:val="009E47A3"/>
    <w:rsid w:val="009F08F3"/>
    <w:rsid w:val="009F344F"/>
    <w:rsid w:val="009F4BD3"/>
    <w:rsid w:val="00A03143"/>
    <w:rsid w:val="00A031D8"/>
    <w:rsid w:val="00A048A8"/>
    <w:rsid w:val="00A04F49"/>
    <w:rsid w:val="00A06A68"/>
    <w:rsid w:val="00A12224"/>
    <w:rsid w:val="00A137E6"/>
    <w:rsid w:val="00A13A65"/>
    <w:rsid w:val="00A13E54"/>
    <w:rsid w:val="00A16156"/>
    <w:rsid w:val="00A17F63"/>
    <w:rsid w:val="00A2193B"/>
    <w:rsid w:val="00A2351A"/>
    <w:rsid w:val="00A23EDC"/>
    <w:rsid w:val="00A264A9"/>
    <w:rsid w:val="00A26DCF"/>
    <w:rsid w:val="00A27785"/>
    <w:rsid w:val="00A30187"/>
    <w:rsid w:val="00A32CDA"/>
    <w:rsid w:val="00A3357A"/>
    <w:rsid w:val="00A3448A"/>
    <w:rsid w:val="00A35290"/>
    <w:rsid w:val="00A36297"/>
    <w:rsid w:val="00A416D4"/>
    <w:rsid w:val="00A419DD"/>
    <w:rsid w:val="00A41E2B"/>
    <w:rsid w:val="00A42676"/>
    <w:rsid w:val="00A45B74"/>
    <w:rsid w:val="00A47BE2"/>
    <w:rsid w:val="00A52E1D"/>
    <w:rsid w:val="00A546BB"/>
    <w:rsid w:val="00A56CCF"/>
    <w:rsid w:val="00A61499"/>
    <w:rsid w:val="00A62A77"/>
    <w:rsid w:val="00A630F0"/>
    <w:rsid w:val="00A63483"/>
    <w:rsid w:val="00A654F1"/>
    <w:rsid w:val="00A657D7"/>
    <w:rsid w:val="00A660AC"/>
    <w:rsid w:val="00A67612"/>
    <w:rsid w:val="00A67E6C"/>
    <w:rsid w:val="00A71B99"/>
    <w:rsid w:val="00A71CCB"/>
    <w:rsid w:val="00A739D0"/>
    <w:rsid w:val="00A761D4"/>
    <w:rsid w:val="00A77EC4"/>
    <w:rsid w:val="00A85D6B"/>
    <w:rsid w:val="00A86F56"/>
    <w:rsid w:val="00A87E90"/>
    <w:rsid w:val="00A90640"/>
    <w:rsid w:val="00A91CE9"/>
    <w:rsid w:val="00A92879"/>
    <w:rsid w:val="00A93C9F"/>
    <w:rsid w:val="00A9442A"/>
    <w:rsid w:val="00AA016F"/>
    <w:rsid w:val="00AA1ED6"/>
    <w:rsid w:val="00AA2FEB"/>
    <w:rsid w:val="00AA4FDA"/>
    <w:rsid w:val="00AA51D6"/>
    <w:rsid w:val="00AB0BC8"/>
    <w:rsid w:val="00AB11CA"/>
    <w:rsid w:val="00AB14D9"/>
    <w:rsid w:val="00AB3001"/>
    <w:rsid w:val="00AB4AB8"/>
    <w:rsid w:val="00AB577C"/>
    <w:rsid w:val="00AB655E"/>
    <w:rsid w:val="00AB6AA3"/>
    <w:rsid w:val="00AC007F"/>
    <w:rsid w:val="00AC05BD"/>
    <w:rsid w:val="00AC1891"/>
    <w:rsid w:val="00AC278E"/>
    <w:rsid w:val="00AC2ECD"/>
    <w:rsid w:val="00AC3119"/>
    <w:rsid w:val="00AC49FB"/>
    <w:rsid w:val="00AC5A10"/>
    <w:rsid w:val="00AC634D"/>
    <w:rsid w:val="00AD0AA3"/>
    <w:rsid w:val="00AD300C"/>
    <w:rsid w:val="00AD3F94"/>
    <w:rsid w:val="00AD4A5A"/>
    <w:rsid w:val="00AD5908"/>
    <w:rsid w:val="00AE2655"/>
    <w:rsid w:val="00AE27AC"/>
    <w:rsid w:val="00AE3BF5"/>
    <w:rsid w:val="00AE40E0"/>
    <w:rsid w:val="00AE4DBA"/>
    <w:rsid w:val="00AE4F07"/>
    <w:rsid w:val="00AE53E9"/>
    <w:rsid w:val="00AE6613"/>
    <w:rsid w:val="00AF1C5D"/>
    <w:rsid w:val="00AF3EDA"/>
    <w:rsid w:val="00AF42D7"/>
    <w:rsid w:val="00AF4953"/>
    <w:rsid w:val="00AF5E55"/>
    <w:rsid w:val="00AF696F"/>
    <w:rsid w:val="00B006FE"/>
    <w:rsid w:val="00B007CB"/>
    <w:rsid w:val="00B014FD"/>
    <w:rsid w:val="00B02AA9"/>
    <w:rsid w:val="00B02FA3"/>
    <w:rsid w:val="00B037F7"/>
    <w:rsid w:val="00B05084"/>
    <w:rsid w:val="00B104FA"/>
    <w:rsid w:val="00B14516"/>
    <w:rsid w:val="00B157F9"/>
    <w:rsid w:val="00B20256"/>
    <w:rsid w:val="00B2077E"/>
    <w:rsid w:val="00B20D09"/>
    <w:rsid w:val="00B2240F"/>
    <w:rsid w:val="00B22AC6"/>
    <w:rsid w:val="00B23EBD"/>
    <w:rsid w:val="00B25450"/>
    <w:rsid w:val="00B2763F"/>
    <w:rsid w:val="00B27AAC"/>
    <w:rsid w:val="00B304BE"/>
    <w:rsid w:val="00B30929"/>
    <w:rsid w:val="00B30C3A"/>
    <w:rsid w:val="00B36AA5"/>
    <w:rsid w:val="00B372AA"/>
    <w:rsid w:val="00B40445"/>
    <w:rsid w:val="00B409E0"/>
    <w:rsid w:val="00B41888"/>
    <w:rsid w:val="00B43322"/>
    <w:rsid w:val="00B43F4F"/>
    <w:rsid w:val="00B451D9"/>
    <w:rsid w:val="00B45A52"/>
    <w:rsid w:val="00B46175"/>
    <w:rsid w:val="00B476AA"/>
    <w:rsid w:val="00B5116B"/>
    <w:rsid w:val="00B51F37"/>
    <w:rsid w:val="00B543DB"/>
    <w:rsid w:val="00B548B7"/>
    <w:rsid w:val="00B54A16"/>
    <w:rsid w:val="00B559BC"/>
    <w:rsid w:val="00B615B5"/>
    <w:rsid w:val="00B6174F"/>
    <w:rsid w:val="00B62884"/>
    <w:rsid w:val="00B635E0"/>
    <w:rsid w:val="00B664C7"/>
    <w:rsid w:val="00B71704"/>
    <w:rsid w:val="00B732E1"/>
    <w:rsid w:val="00B739F6"/>
    <w:rsid w:val="00B81A6C"/>
    <w:rsid w:val="00B83330"/>
    <w:rsid w:val="00B849A4"/>
    <w:rsid w:val="00B85DE5"/>
    <w:rsid w:val="00B8740B"/>
    <w:rsid w:val="00B90F73"/>
    <w:rsid w:val="00B92F61"/>
    <w:rsid w:val="00B936F7"/>
    <w:rsid w:val="00B93B59"/>
    <w:rsid w:val="00B9406A"/>
    <w:rsid w:val="00B94AE0"/>
    <w:rsid w:val="00B97809"/>
    <w:rsid w:val="00BA022D"/>
    <w:rsid w:val="00BA2280"/>
    <w:rsid w:val="00BA2A08"/>
    <w:rsid w:val="00BA3779"/>
    <w:rsid w:val="00BA4A8E"/>
    <w:rsid w:val="00BA4D26"/>
    <w:rsid w:val="00BA56D2"/>
    <w:rsid w:val="00BA76E0"/>
    <w:rsid w:val="00BB025F"/>
    <w:rsid w:val="00BB12D9"/>
    <w:rsid w:val="00BB12EA"/>
    <w:rsid w:val="00BB2A25"/>
    <w:rsid w:val="00BB4E83"/>
    <w:rsid w:val="00BB51E9"/>
    <w:rsid w:val="00BC0FDC"/>
    <w:rsid w:val="00BC3053"/>
    <w:rsid w:val="00BC4D2E"/>
    <w:rsid w:val="00BC7818"/>
    <w:rsid w:val="00BD3338"/>
    <w:rsid w:val="00BD48AC"/>
    <w:rsid w:val="00BD533E"/>
    <w:rsid w:val="00BD5F1A"/>
    <w:rsid w:val="00BE0767"/>
    <w:rsid w:val="00BE0E7A"/>
    <w:rsid w:val="00BE1234"/>
    <w:rsid w:val="00BE2D23"/>
    <w:rsid w:val="00BE2FA6"/>
    <w:rsid w:val="00BE333F"/>
    <w:rsid w:val="00BE4009"/>
    <w:rsid w:val="00BE7406"/>
    <w:rsid w:val="00BE7603"/>
    <w:rsid w:val="00BF04C5"/>
    <w:rsid w:val="00BF0FAC"/>
    <w:rsid w:val="00BF3279"/>
    <w:rsid w:val="00BF3818"/>
    <w:rsid w:val="00BF64B2"/>
    <w:rsid w:val="00BF74C7"/>
    <w:rsid w:val="00C00447"/>
    <w:rsid w:val="00C015F1"/>
    <w:rsid w:val="00C016E1"/>
    <w:rsid w:val="00C01F33"/>
    <w:rsid w:val="00C02CC6"/>
    <w:rsid w:val="00C040F7"/>
    <w:rsid w:val="00C044AB"/>
    <w:rsid w:val="00C05706"/>
    <w:rsid w:val="00C07377"/>
    <w:rsid w:val="00C07EBD"/>
    <w:rsid w:val="00C1019D"/>
    <w:rsid w:val="00C10478"/>
    <w:rsid w:val="00C11347"/>
    <w:rsid w:val="00C12107"/>
    <w:rsid w:val="00C14D4B"/>
    <w:rsid w:val="00C154BB"/>
    <w:rsid w:val="00C202CD"/>
    <w:rsid w:val="00C22714"/>
    <w:rsid w:val="00C24083"/>
    <w:rsid w:val="00C268E6"/>
    <w:rsid w:val="00C279B5"/>
    <w:rsid w:val="00C27C45"/>
    <w:rsid w:val="00C30ECC"/>
    <w:rsid w:val="00C323C7"/>
    <w:rsid w:val="00C32AAE"/>
    <w:rsid w:val="00C358A5"/>
    <w:rsid w:val="00C3719D"/>
    <w:rsid w:val="00C37CB2"/>
    <w:rsid w:val="00C400A3"/>
    <w:rsid w:val="00C40121"/>
    <w:rsid w:val="00C41461"/>
    <w:rsid w:val="00C434AF"/>
    <w:rsid w:val="00C43C3A"/>
    <w:rsid w:val="00C473A5"/>
    <w:rsid w:val="00C47C36"/>
    <w:rsid w:val="00C52B67"/>
    <w:rsid w:val="00C53884"/>
    <w:rsid w:val="00C54995"/>
    <w:rsid w:val="00C54D41"/>
    <w:rsid w:val="00C57A5A"/>
    <w:rsid w:val="00C60783"/>
    <w:rsid w:val="00C61A92"/>
    <w:rsid w:val="00C64672"/>
    <w:rsid w:val="00C70697"/>
    <w:rsid w:val="00C72093"/>
    <w:rsid w:val="00C72EF4"/>
    <w:rsid w:val="00C744FE"/>
    <w:rsid w:val="00C75D2F"/>
    <w:rsid w:val="00C767BE"/>
    <w:rsid w:val="00C76E3C"/>
    <w:rsid w:val="00C81568"/>
    <w:rsid w:val="00C9027A"/>
    <w:rsid w:val="00C9068E"/>
    <w:rsid w:val="00C925D6"/>
    <w:rsid w:val="00C93814"/>
    <w:rsid w:val="00C93C4B"/>
    <w:rsid w:val="00C944AB"/>
    <w:rsid w:val="00C95B40"/>
    <w:rsid w:val="00CA001C"/>
    <w:rsid w:val="00CA1ED8"/>
    <w:rsid w:val="00CA72AA"/>
    <w:rsid w:val="00CB1F63"/>
    <w:rsid w:val="00CB7170"/>
    <w:rsid w:val="00CC019F"/>
    <w:rsid w:val="00CC040E"/>
    <w:rsid w:val="00CC111F"/>
    <w:rsid w:val="00CC2011"/>
    <w:rsid w:val="00CC2883"/>
    <w:rsid w:val="00CC2A33"/>
    <w:rsid w:val="00CC3EA0"/>
    <w:rsid w:val="00CC6577"/>
    <w:rsid w:val="00CC7B45"/>
    <w:rsid w:val="00CD0B7D"/>
    <w:rsid w:val="00CD1188"/>
    <w:rsid w:val="00CD2ED1"/>
    <w:rsid w:val="00CD337B"/>
    <w:rsid w:val="00CD3713"/>
    <w:rsid w:val="00CD57F8"/>
    <w:rsid w:val="00CD74B5"/>
    <w:rsid w:val="00CE0424"/>
    <w:rsid w:val="00CE1625"/>
    <w:rsid w:val="00CE6167"/>
    <w:rsid w:val="00CE6509"/>
    <w:rsid w:val="00CE706A"/>
    <w:rsid w:val="00CE7561"/>
    <w:rsid w:val="00CF1354"/>
    <w:rsid w:val="00CF3B1F"/>
    <w:rsid w:val="00CF3BF6"/>
    <w:rsid w:val="00CF625B"/>
    <w:rsid w:val="00CF687E"/>
    <w:rsid w:val="00D0204D"/>
    <w:rsid w:val="00D033FF"/>
    <w:rsid w:val="00D0349B"/>
    <w:rsid w:val="00D04A87"/>
    <w:rsid w:val="00D10249"/>
    <w:rsid w:val="00D115C3"/>
    <w:rsid w:val="00D11897"/>
    <w:rsid w:val="00D13135"/>
    <w:rsid w:val="00D13E4E"/>
    <w:rsid w:val="00D14D15"/>
    <w:rsid w:val="00D16FD5"/>
    <w:rsid w:val="00D22A15"/>
    <w:rsid w:val="00D22FE1"/>
    <w:rsid w:val="00D239A7"/>
    <w:rsid w:val="00D23F47"/>
    <w:rsid w:val="00D34284"/>
    <w:rsid w:val="00D3473A"/>
    <w:rsid w:val="00D3532C"/>
    <w:rsid w:val="00D36E71"/>
    <w:rsid w:val="00D37A42"/>
    <w:rsid w:val="00D37D87"/>
    <w:rsid w:val="00D40B33"/>
    <w:rsid w:val="00D4238E"/>
    <w:rsid w:val="00D4318F"/>
    <w:rsid w:val="00D437B6"/>
    <w:rsid w:val="00D438BF"/>
    <w:rsid w:val="00D440F8"/>
    <w:rsid w:val="00D5152E"/>
    <w:rsid w:val="00D52CF3"/>
    <w:rsid w:val="00D546FF"/>
    <w:rsid w:val="00D55AD5"/>
    <w:rsid w:val="00D575BB"/>
    <w:rsid w:val="00D576CA"/>
    <w:rsid w:val="00D57BFF"/>
    <w:rsid w:val="00D60186"/>
    <w:rsid w:val="00D61AF5"/>
    <w:rsid w:val="00D652B5"/>
    <w:rsid w:val="00D65E0D"/>
    <w:rsid w:val="00D66155"/>
    <w:rsid w:val="00D708B0"/>
    <w:rsid w:val="00D7479D"/>
    <w:rsid w:val="00D77B1D"/>
    <w:rsid w:val="00D77D44"/>
    <w:rsid w:val="00D8021F"/>
    <w:rsid w:val="00D80383"/>
    <w:rsid w:val="00D823C6"/>
    <w:rsid w:val="00D82C3A"/>
    <w:rsid w:val="00D8327F"/>
    <w:rsid w:val="00D84DD5"/>
    <w:rsid w:val="00D86CA3"/>
    <w:rsid w:val="00D871CE"/>
    <w:rsid w:val="00D87C7B"/>
    <w:rsid w:val="00D9196D"/>
    <w:rsid w:val="00D921B1"/>
    <w:rsid w:val="00D92982"/>
    <w:rsid w:val="00D92A04"/>
    <w:rsid w:val="00D96700"/>
    <w:rsid w:val="00DA1858"/>
    <w:rsid w:val="00DA305E"/>
    <w:rsid w:val="00DA5417"/>
    <w:rsid w:val="00DA56E8"/>
    <w:rsid w:val="00DB0709"/>
    <w:rsid w:val="00DB09A7"/>
    <w:rsid w:val="00DB0A9F"/>
    <w:rsid w:val="00DB377D"/>
    <w:rsid w:val="00DB529F"/>
    <w:rsid w:val="00DC19C2"/>
    <w:rsid w:val="00DC1A23"/>
    <w:rsid w:val="00DC21B6"/>
    <w:rsid w:val="00DC2D36"/>
    <w:rsid w:val="00DC53EF"/>
    <w:rsid w:val="00DC6123"/>
    <w:rsid w:val="00DC7724"/>
    <w:rsid w:val="00DD26F1"/>
    <w:rsid w:val="00DD2A2A"/>
    <w:rsid w:val="00DD4457"/>
    <w:rsid w:val="00DD4F01"/>
    <w:rsid w:val="00DD51BF"/>
    <w:rsid w:val="00DD623B"/>
    <w:rsid w:val="00DE0859"/>
    <w:rsid w:val="00DE3CDC"/>
    <w:rsid w:val="00DE4B16"/>
    <w:rsid w:val="00DE5608"/>
    <w:rsid w:val="00DE57A4"/>
    <w:rsid w:val="00DE58D0"/>
    <w:rsid w:val="00DE654F"/>
    <w:rsid w:val="00DF0B6E"/>
    <w:rsid w:val="00DF0C54"/>
    <w:rsid w:val="00DF15E0"/>
    <w:rsid w:val="00DF37A0"/>
    <w:rsid w:val="00DF560A"/>
    <w:rsid w:val="00DF66E1"/>
    <w:rsid w:val="00E020AC"/>
    <w:rsid w:val="00E075D5"/>
    <w:rsid w:val="00E110E7"/>
    <w:rsid w:val="00E11B20"/>
    <w:rsid w:val="00E1517C"/>
    <w:rsid w:val="00E1523E"/>
    <w:rsid w:val="00E17FA2"/>
    <w:rsid w:val="00E22330"/>
    <w:rsid w:val="00E30A4E"/>
    <w:rsid w:val="00E30B5A"/>
    <w:rsid w:val="00E3123D"/>
    <w:rsid w:val="00E31461"/>
    <w:rsid w:val="00E3198C"/>
    <w:rsid w:val="00E31D43"/>
    <w:rsid w:val="00E32608"/>
    <w:rsid w:val="00E34188"/>
    <w:rsid w:val="00E34B6E"/>
    <w:rsid w:val="00E35559"/>
    <w:rsid w:val="00E3651D"/>
    <w:rsid w:val="00E3723A"/>
    <w:rsid w:val="00E37860"/>
    <w:rsid w:val="00E40907"/>
    <w:rsid w:val="00E446F1"/>
    <w:rsid w:val="00E46886"/>
    <w:rsid w:val="00E47AEF"/>
    <w:rsid w:val="00E5210F"/>
    <w:rsid w:val="00E52D29"/>
    <w:rsid w:val="00E53B75"/>
    <w:rsid w:val="00E54E3B"/>
    <w:rsid w:val="00E55C72"/>
    <w:rsid w:val="00E57565"/>
    <w:rsid w:val="00E63838"/>
    <w:rsid w:val="00E64434"/>
    <w:rsid w:val="00E64A68"/>
    <w:rsid w:val="00E66A36"/>
    <w:rsid w:val="00E67809"/>
    <w:rsid w:val="00E67C51"/>
    <w:rsid w:val="00E724AD"/>
    <w:rsid w:val="00E72B6A"/>
    <w:rsid w:val="00E72EFC"/>
    <w:rsid w:val="00E758EC"/>
    <w:rsid w:val="00E8234C"/>
    <w:rsid w:val="00E83AA9"/>
    <w:rsid w:val="00E85928"/>
    <w:rsid w:val="00E87822"/>
    <w:rsid w:val="00E90395"/>
    <w:rsid w:val="00E90C33"/>
    <w:rsid w:val="00E90E49"/>
    <w:rsid w:val="00E917F9"/>
    <w:rsid w:val="00E9210D"/>
    <w:rsid w:val="00E9291C"/>
    <w:rsid w:val="00E93732"/>
    <w:rsid w:val="00E93FFE"/>
    <w:rsid w:val="00E94898"/>
    <w:rsid w:val="00E94F8A"/>
    <w:rsid w:val="00E96CF8"/>
    <w:rsid w:val="00EA3AA5"/>
    <w:rsid w:val="00EA7A41"/>
    <w:rsid w:val="00EB077B"/>
    <w:rsid w:val="00EB4EA2"/>
    <w:rsid w:val="00EB7842"/>
    <w:rsid w:val="00EC24D5"/>
    <w:rsid w:val="00EC27C6"/>
    <w:rsid w:val="00EC4207"/>
    <w:rsid w:val="00EC45B7"/>
    <w:rsid w:val="00EC5653"/>
    <w:rsid w:val="00EC65B7"/>
    <w:rsid w:val="00EC71CE"/>
    <w:rsid w:val="00ED1006"/>
    <w:rsid w:val="00ED21E0"/>
    <w:rsid w:val="00ED385B"/>
    <w:rsid w:val="00EE0920"/>
    <w:rsid w:val="00EE36EE"/>
    <w:rsid w:val="00EF18FE"/>
    <w:rsid w:val="00EF21E9"/>
    <w:rsid w:val="00EF2A67"/>
    <w:rsid w:val="00EF516D"/>
    <w:rsid w:val="00EF54A3"/>
    <w:rsid w:val="00EF5787"/>
    <w:rsid w:val="00EF60D0"/>
    <w:rsid w:val="00F04F21"/>
    <w:rsid w:val="00F0528D"/>
    <w:rsid w:val="00F05BB6"/>
    <w:rsid w:val="00F06C67"/>
    <w:rsid w:val="00F06DFD"/>
    <w:rsid w:val="00F071D1"/>
    <w:rsid w:val="00F07533"/>
    <w:rsid w:val="00F10629"/>
    <w:rsid w:val="00F10998"/>
    <w:rsid w:val="00F15FA5"/>
    <w:rsid w:val="00F209B7"/>
    <w:rsid w:val="00F20F5C"/>
    <w:rsid w:val="00F21E7A"/>
    <w:rsid w:val="00F2376F"/>
    <w:rsid w:val="00F243D8"/>
    <w:rsid w:val="00F26839"/>
    <w:rsid w:val="00F30828"/>
    <w:rsid w:val="00F313D6"/>
    <w:rsid w:val="00F33E86"/>
    <w:rsid w:val="00F37A7A"/>
    <w:rsid w:val="00F40F0C"/>
    <w:rsid w:val="00F413A1"/>
    <w:rsid w:val="00F4435C"/>
    <w:rsid w:val="00F4766C"/>
    <w:rsid w:val="00F5060E"/>
    <w:rsid w:val="00F507D1"/>
    <w:rsid w:val="00F50DAE"/>
    <w:rsid w:val="00F519CE"/>
    <w:rsid w:val="00F51ADA"/>
    <w:rsid w:val="00F60203"/>
    <w:rsid w:val="00F607C5"/>
    <w:rsid w:val="00F60869"/>
    <w:rsid w:val="00F60DEA"/>
    <w:rsid w:val="00F624AF"/>
    <w:rsid w:val="00F62933"/>
    <w:rsid w:val="00F6302A"/>
    <w:rsid w:val="00F63950"/>
    <w:rsid w:val="00F64C2B"/>
    <w:rsid w:val="00F651BE"/>
    <w:rsid w:val="00F67F53"/>
    <w:rsid w:val="00F703BE"/>
    <w:rsid w:val="00F71F69"/>
    <w:rsid w:val="00F72B72"/>
    <w:rsid w:val="00F74693"/>
    <w:rsid w:val="00F74BB9"/>
    <w:rsid w:val="00F75582"/>
    <w:rsid w:val="00F76EFA"/>
    <w:rsid w:val="00F804BE"/>
    <w:rsid w:val="00F817CE"/>
    <w:rsid w:val="00F8456C"/>
    <w:rsid w:val="00F859D8"/>
    <w:rsid w:val="00F868F5"/>
    <w:rsid w:val="00F87E40"/>
    <w:rsid w:val="00F9056A"/>
    <w:rsid w:val="00F90F8D"/>
    <w:rsid w:val="00F919D5"/>
    <w:rsid w:val="00F91F70"/>
    <w:rsid w:val="00F92782"/>
    <w:rsid w:val="00F93AA9"/>
    <w:rsid w:val="00F96985"/>
    <w:rsid w:val="00F97838"/>
    <w:rsid w:val="00FA14E7"/>
    <w:rsid w:val="00FA2BB3"/>
    <w:rsid w:val="00FA4651"/>
    <w:rsid w:val="00FA5787"/>
    <w:rsid w:val="00FA74CE"/>
    <w:rsid w:val="00FB2404"/>
    <w:rsid w:val="00FB4C80"/>
    <w:rsid w:val="00FB6A6A"/>
    <w:rsid w:val="00FC0575"/>
    <w:rsid w:val="00FC1043"/>
    <w:rsid w:val="00FC5B1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7992"/>
  <w15:chartTrackingRefBased/>
  <w15:docId w15:val="{1C708883-DED7-4004-9930-EF78CCE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character" w:customStyle="1" w:styleId="B1Char">
    <w:name w:val="B1 Char"/>
    <w:qFormat/>
    <w:rsid w:val="00991AE2"/>
    <w:rPr>
      <w:rFonts w:eastAsia="Times New Roman"/>
    </w:rPr>
  </w:style>
  <w:style w:type="character" w:customStyle="1" w:styleId="NOZchn">
    <w:name w:val="NO Zchn"/>
    <w:qFormat/>
    <w:rsid w:val="00991AE2"/>
    <w:rPr>
      <w:rFonts w:eastAsia="Times New Roman"/>
    </w:rPr>
  </w:style>
  <w:style w:type="paragraph" w:customStyle="1" w:styleId="Agreement">
    <w:name w:val="Agreement"/>
    <w:basedOn w:val="Normal"/>
    <w:next w:val="Doc-text2"/>
    <w:qFormat/>
    <w:rsid w:val="00E64A68"/>
    <w:pPr>
      <w:numPr>
        <w:numId w:val="13"/>
      </w:numPr>
      <w:tabs>
        <w:tab w:val="clear" w:pos="1494"/>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ProposalChar">
    <w:name w:val="Proposal Char"/>
    <w:basedOn w:val="DefaultParagraphFont"/>
    <w:link w:val="Proposal"/>
    <w:qFormat/>
    <w:rsid w:val="004D2EF3"/>
    <w:rPr>
      <w:rFonts w:ascii="Arial" w:hAnsi="Arial"/>
      <w:b/>
      <w:bCs/>
      <w:lang w:eastAsia="zh-CN"/>
    </w:rPr>
  </w:style>
  <w:style w:type="paragraph" w:styleId="Revision">
    <w:name w:val="Revision"/>
    <w:hidden/>
    <w:uiPriority w:val="99"/>
    <w:semiHidden/>
    <w:rsid w:val="00150649"/>
    <w:rPr>
      <w:rFonts w:ascii="Times New Roman" w:hAnsi="Times New Roman"/>
      <w:lang w:eastAsia="ja-JP"/>
    </w:rPr>
  </w:style>
  <w:style w:type="character" w:customStyle="1" w:styleId="EmailDiscussionChar">
    <w:name w:val="EmailDiscussion Char"/>
    <w:link w:val="EmailDiscussion"/>
    <w:uiPriority w:val="99"/>
    <w:qFormat/>
    <w:rsid w:val="00E67809"/>
    <w:rPr>
      <w:rFonts w:ascii="Arial" w:eastAsia="MS Mincho" w:hAnsi="Arial"/>
      <w:b/>
      <w:szCs w:val="24"/>
    </w:rPr>
  </w:style>
  <w:style w:type="paragraph" w:customStyle="1" w:styleId="EmailDiscussion2">
    <w:name w:val="EmailDiscussion2"/>
    <w:basedOn w:val="Doc-text2"/>
    <w:uiPriority w:val="99"/>
    <w:qFormat/>
    <w:rsid w:val="00E67809"/>
    <w:pPr>
      <w:overflowPunct/>
      <w:autoSpaceDE/>
      <w:autoSpaceDN/>
      <w:adjustRightInd/>
      <w:textAlignment w:val="auto"/>
    </w:pPr>
    <w:rPr>
      <w:lang w:val="en-GB" w:eastAsia="en-GB"/>
    </w:rPr>
  </w:style>
  <w:style w:type="table" w:styleId="GridTable4-Accent1">
    <w:name w:val="Grid Table 4 Accent 1"/>
    <w:basedOn w:val="TableNormal"/>
    <w:uiPriority w:val="49"/>
    <w:rsid w:val="00E6780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21bis-e/Docs/%0dR2-230410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21bis-e/Docs/%0dR2-2304101.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bis-e/Docs/%0dR2-2304101.zip" TargetMode="External"/><Relationship Id="rId5" Type="http://schemas.openxmlformats.org/officeDocument/2006/relationships/numbering" Target="numbering.xml"/><Relationship Id="rId15" Type="http://schemas.openxmlformats.org/officeDocument/2006/relationships/hyperlink" Target="http://www.3gpp.org/ftp//tsg_ran/WG2_RL2/TSGR2_121bis-e/Docs/%0dR2-2304101.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bis-e/Docs/%0dR2-23041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AF3FEFA6-8C58-4A3B-A0E9-74DFF0CC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49B62-1F33-4894-B615-BF6B3403529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Ry-xxxxxx Contribution Template.dotx</Template>
  <TotalTime>7</TotalTime>
  <Pages>11</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25955</CharactersWithSpaces>
  <SharedDoc>false</SharedDoc>
  <HyperlinkBase/>
  <HLinks>
    <vt:vector size="90" baseType="variant">
      <vt:variant>
        <vt:i4>8060928</vt:i4>
      </vt:variant>
      <vt:variant>
        <vt:i4>84</vt:i4>
      </vt:variant>
      <vt:variant>
        <vt:i4>0</vt:i4>
      </vt:variant>
      <vt:variant>
        <vt:i4>5</vt:i4>
      </vt:variant>
      <vt:variant>
        <vt:lpwstr>mailto:3GPPLiaison@etsi.org</vt:lpwstr>
      </vt:variant>
      <vt:variant>
        <vt:lpwstr/>
      </vt:variant>
      <vt:variant>
        <vt:i4>8126480</vt:i4>
      </vt:variant>
      <vt:variant>
        <vt:i4>81</vt:i4>
      </vt:variant>
      <vt:variant>
        <vt:i4>0</vt:i4>
      </vt:variant>
      <vt:variant>
        <vt:i4>5</vt:i4>
      </vt:variant>
      <vt:variant>
        <vt:lpwstr>mailto:antonino.orsino@ericsson.com</vt:lpwstr>
      </vt:variant>
      <vt:variant>
        <vt:lpwstr/>
      </vt:variant>
      <vt:variant>
        <vt:i4>1900602</vt:i4>
      </vt:variant>
      <vt:variant>
        <vt:i4>77</vt:i4>
      </vt:variant>
      <vt:variant>
        <vt:i4>0</vt:i4>
      </vt:variant>
      <vt:variant>
        <vt:i4>5</vt:i4>
      </vt:variant>
      <vt:variant>
        <vt:lpwstr/>
      </vt:variant>
      <vt:variant>
        <vt:lpwstr>_Toc131687289</vt:lpwstr>
      </vt:variant>
      <vt:variant>
        <vt:i4>1900602</vt:i4>
      </vt:variant>
      <vt:variant>
        <vt:i4>74</vt:i4>
      </vt:variant>
      <vt:variant>
        <vt:i4>0</vt:i4>
      </vt:variant>
      <vt:variant>
        <vt:i4>5</vt:i4>
      </vt:variant>
      <vt:variant>
        <vt:lpwstr/>
      </vt:variant>
      <vt:variant>
        <vt:lpwstr>_Toc131687288</vt:lpwstr>
      </vt:variant>
      <vt:variant>
        <vt:i4>1900602</vt:i4>
      </vt:variant>
      <vt:variant>
        <vt:i4>71</vt:i4>
      </vt:variant>
      <vt:variant>
        <vt:i4>0</vt:i4>
      </vt:variant>
      <vt:variant>
        <vt:i4>5</vt:i4>
      </vt:variant>
      <vt:variant>
        <vt:lpwstr/>
      </vt:variant>
      <vt:variant>
        <vt:lpwstr>_Toc131687287</vt:lpwstr>
      </vt:variant>
      <vt:variant>
        <vt:i4>1900602</vt:i4>
      </vt:variant>
      <vt:variant>
        <vt:i4>68</vt:i4>
      </vt:variant>
      <vt:variant>
        <vt:i4>0</vt:i4>
      </vt:variant>
      <vt:variant>
        <vt:i4>5</vt:i4>
      </vt:variant>
      <vt:variant>
        <vt:lpwstr/>
      </vt:variant>
      <vt:variant>
        <vt:lpwstr>_Toc131687286</vt:lpwstr>
      </vt:variant>
      <vt:variant>
        <vt:i4>1900602</vt:i4>
      </vt:variant>
      <vt:variant>
        <vt:i4>62</vt:i4>
      </vt:variant>
      <vt:variant>
        <vt:i4>0</vt:i4>
      </vt:variant>
      <vt:variant>
        <vt:i4>5</vt:i4>
      </vt:variant>
      <vt:variant>
        <vt:lpwstr/>
      </vt:variant>
      <vt:variant>
        <vt:lpwstr>_Toc131687285</vt:lpwstr>
      </vt:variant>
      <vt:variant>
        <vt:i4>1900602</vt:i4>
      </vt:variant>
      <vt:variant>
        <vt:i4>59</vt:i4>
      </vt:variant>
      <vt:variant>
        <vt:i4>0</vt:i4>
      </vt:variant>
      <vt:variant>
        <vt:i4>5</vt:i4>
      </vt:variant>
      <vt:variant>
        <vt:lpwstr/>
      </vt:variant>
      <vt:variant>
        <vt:lpwstr>_Toc131687284</vt:lpwstr>
      </vt:variant>
      <vt:variant>
        <vt:i4>1900602</vt:i4>
      </vt:variant>
      <vt:variant>
        <vt:i4>56</vt:i4>
      </vt:variant>
      <vt:variant>
        <vt:i4>0</vt:i4>
      </vt:variant>
      <vt:variant>
        <vt:i4>5</vt:i4>
      </vt:variant>
      <vt:variant>
        <vt:lpwstr/>
      </vt:variant>
      <vt:variant>
        <vt:lpwstr>_Toc131687283</vt:lpwstr>
      </vt:variant>
      <vt:variant>
        <vt:i4>1900602</vt:i4>
      </vt:variant>
      <vt:variant>
        <vt:i4>53</vt:i4>
      </vt:variant>
      <vt:variant>
        <vt:i4>0</vt:i4>
      </vt:variant>
      <vt:variant>
        <vt:i4>5</vt:i4>
      </vt:variant>
      <vt:variant>
        <vt:lpwstr/>
      </vt:variant>
      <vt:variant>
        <vt:lpwstr>_Toc131687282</vt:lpwstr>
      </vt:variant>
      <vt:variant>
        <vt:i4>1900602</vt:i4>
      </vt:variant>
      <vt:variant>
        <vt:i4>50</vt:i4>
      </vt:variant>
      <vt:variant>
        <vt:i4>0</vt:i4>
      </vt:variant>
      <vt:variant>
        <vt:i4>5</vt:i4>
      </vt:variant>
      <vt:variant>
        <vt:lpwstr/>
      </vt:variant>
      <vt:variant>
        <vt:lpwstr>_Toc131687281</vt:lpwstr>
      </vt:variant>
      <vt:variant>
        <vt:i4>1900602</vt:i4>
      </vt:variant>
      <vt:variant>
        <vt:i4>47</vt:i4>
      </vt:variant>
      <vt:variant>
        <vt:i4>0</vt:i4>
      </vt:variant>
      <vt:variant>
        <vt:i4>5</vt:i4>
      </vt:variant>
      <vt:variant>
        <vt:lpwstr/>
      </vt:variant>
      <vt:variant>
        <vt:lpwstr>_Toc131687280</vt:lpwstr>
      </vt:variant>
      <vt:variant>
        <vt:i4>1179706</vt:i4>
      </vt:variant>
      <vt:variant>
        <vt:i4>44</vt:i4>
      </vt:variant>
      <vt:variant>
        <vt:i4>0</vt:i4>
      </vt:variant>
      <vt:variant>
        <vt:i4>5</vt:i4>
      </vt:variant>
      <vt:variant>
        <vt:lpwstr/>
      </vt:variant>
      <vt:variant>
        <vt:lpwstr>_Toc131687279</vt:lpwstr>
      </vt:variant>
      <vt:variant>
        <vt:i4>1179706</vt:i4>
      </vt:variant>
      <vt:variant>
        <vt:i4>41</vt:i4>
      </vt:variant>
      <vt:variant>
        <vt:i4>0</vt:i4>
      </vt:variant>
      <vt:variant>
        <vt:i4>5</vt:i4>
      </vt:variant>
      <vt:variant>
        <vt:lpwstr/>
      </vt:variant>
      <vt:variant>
        <vt:lpwstr>_Toc131687278</vt:lpwstr>
      </vt:variant>
      <vt:variant>
        <vt:i4>1179706</vt:i4>
      </vt:variant>
      <vt:variant>
        <vt:i4>38</vt:i4>
      </vt:variant>
      <vt:variant>
        <vt:i4>0</vt:i4>
      </vt:variant>
      <vt:variant>
        <vt:i4>5</vt:i4>
      </vt:variant>
      <vt:variant>
        <vt:lpwstr/>
      </vt:variant>
      <vt:variant>
        <vt:lpwstr>_Toc131687277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Samsung (Aby)</cp:lastModifiedBy>
  <cp:revision>9</cp:revision>
  <cp:lastPrinted>2008-02-01T12:09:00Z</cp:lastPrinted>
  <dcterms:created xsi:type="dcterms:W3CDTF">2023-04-24T03:12:00Z</dcterms:created>
  <dcterms:modified xsi:type="dcterms:W3CDTF">2023-04-24T11:34:00Z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2023-04-20T11:11:28Z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96607ba7-75c0-4639-b732-4a46c41b3d64</vt:lpwstr>
  </property>
  <property fmtid="{D5CDD505-2E9C-101B-9397-08002B2CF9AE}" pid="11" name="MSIP_Label_83bcef13-7cac-433f-ba1d-47a323951816_ContentBits">
    <vt:lpwstr>0</vt:lpwstr>
  </property>
</Properties>
</file>