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[AT121bis-e][</w:t>
      </w:r>
      <w:proofErr w:type="gramStart"/>
      <w:r w:rsidR="008B73D9" w:rsidRPr="008B73D9">
        <w:rPr>
          <w:sz w:val="22"/>
          <w:szCs w:val="22"/>
        </w:rPr>
        <w:t>017][</w:t>
      </w:r>
      <w:proofErr w:type="spellStart"/>
      <w:proofErr w:type="gramEnd"/>
      <w:r w:rsidR="008B73D9" w:rsidRPr="008B73D9">
        <w:rPr>
          <w:sz w:val="22"/>
          <w:szCs w:val="22"/>
        </w:rPr>
        <w:t>eMob</w:t>
      </w:r>
      <w:proofErr w:type="spellEnd"/>
      <w:r w:rsidR="008B73D9" w:rsidRPr="008B73D9">
        <w:rPr>
          <w:sz w:val="22"/>
          <w:szCs w:val="22"/>
        </w:rPr>
        <w:t>]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[AT121bis-e][</w:t>
      </w:r>
      <w:proofErr w:type="gramStart"/>
      <w:r>
        <w:t>017][</w:t>
      </w:r>
      <w:proofErr w:type="spellStart"/>
      <w:proofErr w:type="gramEnd"/>
      <w:r>
        <w:t>eMob</w:t>
      </w:r>
      <w:proofErr w:type="spellEnd"/>
      <w:r>
        <w:t>] RRC (Ericsson)</w:t>
      </w:r>
    </w:p>
    <w:p w14:paraId="4DBC9B96" w14:textId="77777777" w:rsidR="00E67809" w:rsidRDefault="00E67809" w:rsidP="00E67809">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1"/>
      </w:pPr>
      <w:bookmarkStart w:id="3" w:name="_Ref178064866"/>
      <w:r>
        <w:t>2</w:t>
      </w:r>
      <w:r>
        <w:tab/>
      </w:r>
      <w:bookmarkEnd w:id="3"/>
      <w:r w:rsidR="00E67809">
        <w:t>Contact details</w:t>
      </w:r>
    </w:p>
    <w:p w14:paraId="79B9EC58" w14:textId="01B8D5AB" w:rsidR="00E67809" w:rsidRDefault="00E67809" w:rsidP="00E67809">
      <w:pPr>
        <w:pStyle w:val="a9"/>
      </w:pPr>
      <w:r>
        <w:t>Companies are encouraged to fill in the contact details in this table.</w:t>
      </w:r>
    </w:p>
    <w:tbl>
      <w:tblPr>
        <w:tblStyle w:val="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a9"/>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a9"/>
            </w:pPr>
            <w:r>
              <w:t>Xiaomi</w:t>
            </w:r>
          </w:p>
        </w:tc>
        <w:tc>
          <w:tcPr>
            <w:tcW w:w="4014" w:type="dxa"/>
          </w:tcPr>
          <w:p w14:paraId="74838469" w14:textId="314088CB" w:rsidR="00E67809" w:rsidRDefault="00B559BC" w:rsidP="00E67809">
            <w:pPr>
              <w:pStyle w:val="a9"/>
              <w:cnfStyle w:val="000000100000" w:firstRow="0" w:lastRow="0" w:firstColumn="0" w:lastColumn="0" w:oddVBand="0" w:evenVBand="0" w:oddHBand="1" w:evenHBand="0" w:firstRowFirstColumn="0" w:firstRowLastColumn="0" w:lastRowFirstColumn="0" w:lastRowLastColumn="0"/>
            </w:pPr>
            <w:r>
              <w:t>Yumin Wu</w:t>
            </w:r>
          </w:p>
        </w:tc>
        <w:tc>
          <w:tcPr>
            <w:tcW w:w="3210" w:type="dxa"/>
          </w:tcPr>
          <w:p w14:paraId="747BB7B0" w14:textId="4B470E83" w:rsidR="00E67809" w:rsidRDefault="00B559BC" w:rsidP="00E67809">
            <w:pPr>
              <w:pStyle w:val="a9"/>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a9"/>
            </w:pPr>
            <w:r>
              <w:rPr>
                <w:rFonts w:hint="eastAsia"/>
                <w:lang w:eastAsia="zh-TW"/>
              </w:rPr>
              <w:t>M</w:t>
            </w:r>
            <w:r>
              <w:rPr>
                <w:lang w:eastAsia="zh-TW"/>
              </w:rPr>
              <w:t>ediaTek</w:t>
            </w:r>
          </w:p>
        </w:tc>
        <w:tc>
          <w:tcPr>
            <w:tcW w:w="4014" w:type="dxa"/>
          </w:tcPr>
          <w:p w14:paraId="753832F8" w14:textId="064BB203"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a9"/>
            </w:pPr>
            <w:r>
              <w:rPr>
                <w:rFonts w:hint="eastAsia"/>
              </w:rPr>
              <w:t>C</w:t>
            </w:r>
            <w:r>
              <w:t>ATT</w:t>
            </w:r>
          </w:p>
        </w:tc>
        <w:tc>
          <w:tcPr>
            <w:tcW w:w="4014" w:type="dxa"/>
          </w:tcPr>
          <w:p w14:paraId="6EC2BB1F" w14:textId="18A6A05F" w:rsidR="00EF54A3" w:rsidRDefault="0057501D" w:rsidP="00EF54A3">
            <w:pPr>
              <w:pStyle w:val="a9"/>
              <w:cnfStyle w:val="000000100000" w:firstRow="0" w:lastRow="0" w:firstColumn="0" w:lastColumn="0" w:oddVBand="0" w:evenVBand="0" w:oddHBand="1" w:evenHBand="0" w:firstRowFirstColumn="0" w:firstRowLastColumn="0" w:lastRowFirstColumn="0" w:lastRowLastColumn="0"/>
            </w:pPr>
            <w:proofErr w:type="spellStart"/>
            <w:r>
              <w:rPr>
                <w:rFonts w:hint="eastAsia"/>
              </w:rPr>
              <w:t>B</w:t>
            </w:r>
            <w:r>
              <w:t>ufang</w:t>
            </w:r>
            <w:proofErr w:type="spellEnd"/>
            <w:r>
              <w:t xml:space="preserve"> Zhang</w:t>
            </w:r>
          </w:p>
        </w:tc>
        <w:tc>
          <w:tcPr>
            <w:tcW w:w="3210" w:type="dxa"/>
          </w:tcPr>
          <w:p w14:paraId="3F9179DE" w14:textId="021382EC" w:rsidR="00EF54A3" w:rsidRDefault="0057501D" w:rsidP="00EF54A3">
            <w:pPr>
              <w:pStyle w:val="a9"/>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77777777" w:rsidR="00EF54A3" w:rsidRDefault="00EF54A3" w:rsidP="00EF54A3">
            <w:pPr>
              <w:pStyle w:val="a9"/>
            </w:pPr>
          </w:p>
        </w:tc>
        <w:tc>
          <w:tcPr>
            <w:tcW w:w="4014" w:type="dxa"/>
          </w:tcPr>
          <w:p w14:paraId="5BFB4844" w14:textId="77777777"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p>
        </w:tc>
        <w:tc>
          <w:tcPr>
            <w:tcW w:w="3210" w:type="dxa"/>
          </w:tcPr>
          <w:p w14:paraId="52103B4F" w14:textId="77777777"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p>
        </w:tc>
      </w:tr>
    </w:tbl>
    <w:p w14:paraId="2AE9A982" w14:textId="375EB410" w:rsidR="00E67809" w:rsidRDefault="00E67809" w:rsidP="00E67809">
      <w:pPr>
        <w:pStyle w:val="a9"/>
      </w:pPr>
    </w:p>
    <w:p w14:paraId="472E909F" w14:textId="7FBDE5BE" w:rsidR="00E67809" w:rsidRDefault="00E67809" w:rsidP="00E67809">
      <w:pPr>
        <w:pStyle w:val="1"/>
      </w:pPr>
      <w:r>
        <w:t>3</w:t>
      </w:r>
      <w:r>
        <w:tab/>
        <w:t xml:space="preserve">Comments on RRC running CR in </w:t>
      </w:r>
      <w:hyperlink r:id="rId11" w:history="1">
        <w:r w:rsidRPr="00E67809">
          <w:rPr>
            <w:rStyle w:val="af5"/>
          </w:rPr>
          <w:t>R2-2304101</w:t>
        </w:r>
      </w:hyperlink>
    </w:p>
    <w:p w14:paraId="552A6687" w14:textId="271AE053" w:rsidR="00E67809" w:rsidRDefault="00E67809" w:rsidP="00E67809">
      <w:pPr>
        <w:pStyle w:val="a9"/>
      </w:pPr>
      <w:r>
        <w:t xml:space="preserve">Companies are encouraged to review the RRC running CR for LTM in </w:t>
      </w:r>
      <w:hyperlink r:id="rId12" w:history="1">
        <w:r w:rsidRPr="00E67809">
          <w:rPr>
            <w:rStyle w:val="af5"/>
          </w:rPr>
          <w:t>R2-2304101</w:t>
        </w:r>
      </w:hyperlink>
      <w:r>
        <w:t xml:space="preserve"> and provide comments in the following table.</w:t>
      </w:r>
    </w:p>
    <w:p w14:paraId="4D1C9B01" w14:textId="77777777" w:rsidR="00DD2A2A" w:rsidRDefault="00DD2A2A" w:rsidP="00E67809">
      <w:pPr>
        <w:pStyle w:val="a9"/>
      </w:pPr>
    </w:p>
    <w:p w14:paraId="3A14E3E2" w14:textId="4DDD1B15" w:rsidR="00DD2A2A" w:rsidRPr="00DD2A2A" w:rsidRDefault="00DD2A2A" w:rsidP="00E67809">
      <w:pPr>
        <w:pStyle w:val="a9"/>
        <w:rPr>
          <w:b/>
          <w:bCs/>
        </w:rPr>
      </w:pPr>
      <w:r w:rsidRPr="00DD2A2A">
        <w:rPr>
          <w:b/>
          <w:bCs/>
        </w:rPr>
        <w:t xml:space="preserve">Q1. Please state your comments about the provided RRC running CR for LTM in </w:t>
      </w:r>
      <w:hyperlink r:id="rId13" w:history="1">
        <w:r w:rsidRPr="00DD2A2A">
          <w:rPr>
            <w:rStyle w:val="af5"/>
            <w:b/>
            <w:bCs/>
          </w:rPr>
          <w:t>R2-2304101</w:t>
        </w:r>
      </w:hyperlink>
      <w:r w:rsidRPr="00DD2A2A">
        <w:rPr>
          <w:b/>
          <w:bCs/>
        </w:rPr>
        <w:t>.</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a9"/>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a9"/>
            </w:pPr>
            <w:r>
              <w:rPr>
                <w:rFonts w:hint="eastAsia"/>
                <w:lang w:eastAsia="zh-TW"/>
              </w:rPr>
              <w:t>M</w:t>
            </w:r>
            <w:r>
              <w:rPr>
                <w:lang w:eastAsia="zh-TW"/>
              </w:rPr>
              <w:t>ediaTek</w:t>
            </w:r>
          </w:p>
        </w:tc>
        <w:tc>
          <w:tcPr>
            <w:tcW w:w="3560" w:type="pct"/>
          </w:tcPr>
          <w:p w14:paraId="2EBCF7E2" w14:textId="77777777" w:rsidR="00EF54A3" w:rsidRPr="00D3630C" w:rsidRDefault="00EF54A3" w:rsidP="00EF54A3">
            <w:pPr>
              <w:pStyle w:val="a9"/>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W</w:t>
            </w:r>
            <w:r>
              <w:rPr>
                <w:lang w:eastAsia="zh-TW"/>
              </w:rPr>
              <w:t xml:space="preserve">e believe that </w:t>
            </w:r>
            <w:proofErr w:type="spellStart"/>
            <w:r w:rsidRPr="00741493">
              <w:rPr>
                <w:i/>
                <w:iCs/>
                <w:lang w:eastAsia="zh-TW"/>
              </w:rPr>
              <w:t>ltm</w:t>
            </w:r>
            <w:r>
              <w:rPr>
                <w:i/>
                <w:iCs/>
                <w:lang w:eastAsia="zh-TW"/>
              </w:rPr>
              <w:t>-</w:t>
            </w:r>
            <w:r w:rsidRPr="00741493">
              <w:rPr>
                <w:i/>
                <w:iCs/>
                <w:lang w:eastAsia="zh-TW"/>
              </w:rPr>
              <w:t>CellSwitchInfo</w:t>
            </w:r>
            <w:proofErr w:type="spellEnd"/>
            <w:r>
              <w:rPr>
                <w:lang w:eastAsia="zh-TW"/>
              </w:rPr>
              <w:t xml:space="preserve"> for LTM serves a similar purpose as </w:t>
            </w:r>
            <w:proofErr w:type="spellStart"/>
            <w:r w:rsidRPr="005C5C25">
              <w:rPr>
                <w:i/>
                <w:iCs/>
                <w:lang w:eastAsia="zh-TW"/>
              </w:rPr>
              <w:t>reconfigurationWithSync</w:t>
            </w:r>
            <w:proofErr w:type="spellEnd"/>
            <w:r>
              <w:rPr>
                <w:lang w:eastAsia="zh-TW"/>
              </w:rPr>
              <w:t xml:space="preserve"> for RRC-based handover. However, this IE is not mentioned in the procedural text in Sec. 5.</w:t>
            </w:r>
          </w:p>
          <w:p w14:paraId="653AD9AE"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lastRenderedPageBreak/>
              <w:t>T</w:t>
            </w:r>
            <w:r>
              <w:rPr>
                <w:lang w:eastAsia="zh-TW"/>
              </w:rPr>
              <w:t xml:space="preserve">he name of new IE </w:t>
            </w:r>
            <w:r w:rsidRPr="00182D2C">
              <w:rPr>
                <w:i/>
                <w:iCs/>
                <w:lang w:eastAsia="zh-TW"/>
              </w:rPr>
              <w:t>LTM-</w:t>
            </w:r>
            <w:proofErr w:type="spellStart"/>
            <w:r w:rsidRPr="00182D2C">
              <w:rPr>
                <w:i/>
                <w:iCs/>
                <w:lang w:eastAsia="zh-TW"/>
              </w:rPr>
              <w:t>CandiadteConfig</w:t>
            </w:r>
            <w:proofErr w:type="spellEnd"/>
            <w:r>
              <w:rPr>
                <w:lang w:eastAsia="zh-TW"/>
              </w:rPr>
              <w:t xml:space="preserve"> may be confusing in that it contains </w:t>
            </w:r>
            <w:proofErr w:type="spellStart"/>
            <w:r w:rsidRPr="00182D2C">
              <w:rPr>
                <w:i/>
                <w:iCs/>
                <w:lang w:eastAsia="zh-TW"/>
              </w:rPr>
              <w:t>lt</w:t>
            </w:r>
            <w:r w:rsidRPr="00182D2C">
              <w:rPr>
                <w:i/>
                <w:iCs/>
                <w:strike/>
                <w:lang w:eastAsia="zh-TW"/>
              </w:rPr>
              <w:t>e</w:t>
            </w:r>
            <w:r w:rsidRPr="00182D2C">
              <w:rPr>
                <w:i/>
                <w:iCs/>
                <w:u w:val="single"/>
                <w:lang w:eastAsia="zh-TW"/>
              </w:rPr>
              <w:t>m</w:t>
            </w:r>
            <w:r w:rsidRPr="00182D2C">
              <w:rPr>
                <w:i/>
                <w:iCs/>
                <w:lang w:eastAsia="zh-TW"/>
              </w:rPr>
              <w:t>-ReferenceConfiguration</w:t>
            </w:r>
            <w:proofErr w:type="spellEnd"/>
            <w:r>
              <w:rPr>
                <w:lang w:eastAsia="zh-TW"/>
              </w:rPr>
              <w:t xml:space="preserve"> and </w:t>
            </w:r>
            <w:proofErr w:type="spellStart"/>
            <w:r w:rsidRPr="00182D2C">
              <w:rPr>
                <w:i/>
                <w:iCs/>
                <w:lang w:eastAsia="zh-TW"/>
              </w:rPr>
              <w:t>ltm-CandidateToAddModList</w:t>
            </w:r>
            <w:proofErr w:type="spellEnd"/>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 w:author="MediaTek (Li-Chuan)" w:date="2023-04-20T17:07:00Z"/>
              </w:rPr>
            </w:pPr>
            <w:ins w:id="5"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4" w:author="MediaTek (Li-Chuan)" w:date="2023-04-20T18:12:00Z"/>
                <w:rFonts w:ascii="PMingLiU" w:eastAsia="PMingLiU" w:hAnsi="PMingLiU"/>
                <w:lang w:eastAsia="zh-TW"/>
              </w:rPr>
            </w:pPr>
            <w:ins w:id="15" w:author="MediaTek (Li-Chuan)" w:date="2023-04-20T17:12:00Z">
              <w:r>
                <w:rPr>
                  <w:rFonts w:ascii="PMingLiU" w:eastAsia="PMingLiU" w:hAnsi="PMingLiU" w:hint="eastAsia"/>
                  <w:lang w:eastAsia="zh-TW"/>
                </w:rPr>
                <w:t xml:space="preserve">    </w:t>
              </w:r>
            </w:ins>
            <w:ins w:id="16"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7" w:author="MediaTek (Li-Chuan)" w:date="2023-04-20T18:13:00Z">
              <w:r>
                <w:t>LTM</w:t>
              </w:r>
              <w:r w:rsidRPr="00E34358">
                <w:t>-EarlyRACH-ConfigToReleaseList</w:t>
              </w:r>
              <w:r>
                <w:t xml:space="preserve"> </w:t>
              </w:r>
            </w:ins>
            <w:ins w:id="18"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19" w:author="MediaTek (Li-Chuan)" w:date="2023-04-20T17:30:00Z"/>
              </w:rPr>
            </w:pPr>
            <w:ins w:id="20" w:author="MediaTek (Li-Chuan)" w:date="2023-04-20T17:30:00Z">
              <w:r w:rsidRPr="009F7AF9">
                <w:rPr>
                  <w:highlight w:val="yellow"/>
                </w:rPr>
                <w:t>ltm-</w:t>
              </w:r>
            </w:ins>
            <w:ins w:id="21" w:author="MediaTek (Li-Chuan)" w:date="2023-04-20T18:06:00Z">
              <w:r>
                <w:rPr>
                  <w:highlight w:val="yellow"/>
                </w:rPr>
                <w:t>Early</w:t>
              </w:r>
            </w:ins>
            <w:ins w:id="22" w:author="MediaTek (Li-Chuan)" w:date="2023-04-20T17:30:00Z">
              <w:r w:rsidRPr="009F7AF9">
                <w:rPr>
                  <w:highlight w:val="yellow"/>
                </w:rPr>
                <w:t>RACH-ConfigToAddModList</w:t>
              </w:r>
              <w:r>
                <w:t xml:space="preserve">   </w:t>
              </w:r>
            </w:ins>
            <w:ins w:id="23" w:author="MediaTek (Li-Chuan)" w:date="2023-04-20T18:13:00Z">
              <w:r>
                <w:t>LTM</w:t>
              </w:r>
              <w:r w:rsidRPr="00E34358">
                <w:t>-EarlyRACH-ConfigTo</w:t>
              </w:r>
              <w:r>
                <w:t>AddMod</w:t>
              </w:r>
              <w:r w:rsidRPr="00E34358">
                <w:t>List</w:t>
              </w:r>
            </w:ins>
            <w:ins w:id="24"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5" w:author="MediaTek (Li-Chuan)" w:date="2023-04-20T17:30:00Z"/>
              </w:rPr>
            </w:pPr>
            <w:ins w:id="26"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7"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ins w:id="29"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0" w:author="MediaTek (Li-Chuan)" w:date="2023-04-20T17:25:00Z"/>
              </w:rPr>
            </w:pPr>
            <w:ins w:id="31"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2"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5"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8"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3" w:author="MediaTek (Li-Chuan)" w:date="2023-04-20T17:26:00Z"/>
              </w:rPr>
            </w:pPr>
            <w:ins w:id="44"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5" w:author="MediaTek (Li-Chuan)" w:date="2023-04-20T17:26:00Z"/>
              </w:rPr>
            </w:pPr>
            <w:ins w:id="46"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7" w:author="MediaTek (Li-Chuan)" w:date="2023-04-20T17:26:00Z"/>
              </w:rPr>
            </w:pPr>
            <w:ins w:id="48"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9" w:author="MediaTek (Li-Chuan)" w:date="2023-04-20T17:26:00Z"/>
              </w:rPr>
            </w:pPr>
            <w:ins w:id="50"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1"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4"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5" w:author="MediaTek (Li-Chuan)" w:date="2023-04-20T18:14:00Z"/>
              </w:rPr>
            </w:pPr>
            <w:ins w:id="56"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7" w:author="MediaTek (Li-Chuan)" w:date="2023-04-20T18:11:00Z"/>
              </w:rPr>
            </w:pPr>
            <w:ins w:id="58"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9"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7" w:author="MediaTek (Li-Chuan)" w:date="2023-04-20T17:28:00Z"/>
              </w:rPr>
            </w:pPr>
            <w:ins w:id="78"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9" w:author="MediaTek (Li-Chuan)" w:date="2023-04-20T17:28:00Z"/>
              </w:rPr>
            </w:pPr>
            <w:ins w:id="80"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1" w:author="Ericsson - RAN2#121" w:date="2023-03-22T16:20:00Z"/>
              </w:rPr>
            </w:pPr>
          </w:p>
          <w:p w14:paraId="607FA130" w14:textId="77777777" w:rsidR="00EF54A3" w:rsidRDefault="00EF54A3" w:rsidP="00EF54A3">
            <w:pPr>
              <w:pStyle w:val="a9"/>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a9"/>
            </w:pPr>
            <w:r>
              <w:rPr>
                <w:rFonts w:hint="eastAsia"/>
              </w:rPr>
              <w:lastRenderedPageBreak/>
              <w:t>C</w:t>
            </w:r>
            <w:r>
              <w:t>ATT</w:t>
            </w:r>
          </w:p>
        </w:tc>
        <w:tc>
          <w:tcPr>
            <w:tcW w:w="3560" w:type="pct"/>
          </w:tcPr>
          <w:p w14:paraId="03405361" w14:textId="759D1707" w:rsidR="00EF54A3"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T</w:t>
            </w:r>
            <w:r>
              <w:t xml:space="preserve">he </w:t>
            </w:r>
            <w:proofErr w:type="spellStart"/>
            <w:r>
              <w:t>RRCReconfiguration</w:t>
            </w:r>
            <w:proofErr w:type="spellEnd"/>
            <w:r>
              <w:t xml:space="preserve"> message can also be used to release the LTM candidate cells, But the current running CR only refers the add/modify to the LTM candidate cells. </w:t>
            </w:r>
          </w:p>
          <w:p w14:paraId="7589A2FD" w14:textId="2F8165A5" w:rsidR="0057501D" w:rsidRPr="0057501D"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a9"/>
              <w:ind w:left="360"/>
              <w:cnfStyle w:val="000000000000" w:firstRow="0" w:lastRow="0" w:firstColumn="0" w:lastColumn="0" w:oddVBand="0" w:evenVBand="0" w:oddHBand="0" w:evenHBand="0" w:firstRowFirstColumn="0" w:firstRowLastColumn="0" w:lastRowFirstColumn="0" w:lastRowLastColumn="0"/>
            </w:pPr>
            <w:r>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a9"/>
              <w:ind w:left="360"/>
              <w:cnfStyle w:val="000000000000" w:firstRow="0" w:lastRow="0" w:firstColumn="0" w:lastColumn="0" w:oddVBand="0" w:evenVBand="0" w:oddHBand="0" w:evenHBand="0" w:firstRowFirstColumn="0" w:firstRowLastColumn="0" w:lastRowFirstColumn="0" w:lastRowLastColumn="0"/>
            </w:pPr>
            <w:r>
              <w:lastRenderedPageBreak/>
              <w:t>“</w:t>
            </w:r>
            <w:proofErr w:type="gramStart"/>
            <w:r w:rsidRPr="005961DD">
              <w:rPr>
                <w:highlight w:val="yellow"/>
              </w:rPr>
              <w:t>the</w:t>
            </w:r>
            <w:proofErr w:type="gramEnd"/>
            <w:r w:rsidRPr="005961DD">
              <w:rPr>
                <w:highlight w:val="yellow"/>
              </w:rPr>
              <w:t xml:space="preserve"> </w:t>
            </w:r>
            <w:proofErr w:type="spellStart"/>
            <w:r w:rsidRPr="005961DD">
              <w:rPr>
                <w:i/>
                <w:iCs/>
                <w:highlight w:val="yellow"/>
              </w:rPr>
              <w:t>ltm-CandidateConfig</w:t>
            </w:r>
            <w:proofErr w:type="spellEnd"/>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a9"/>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 xml:space="preserve">it can be configured only when at least one RLC bearer is setup in SCG. </w:t>
            </w:r>
            <w:proofErr w:type="gramStart"/>
            <w:r w:rsidR="005961DD">
              <w:t>So</w:t>
            </w:r>
            <w:proofErr w:type="gramEnd"/>
            <w:r w:rsidR="005961DD">
              <w:t xml:space="preserve"> it is suggested to distinguish these two cases with different conditions like what we do for CPC and CHO/CPA.</w:t>
            </w:r>
          </w:p>
          <w:p w14:paraId="1D082E7C" w14:textId="654D0EE8" w:rsidR="005961DD" w:rsidRPr="0057501D" w:rsidRDefault="005961DD" w:rsidP="005961DD">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a9"/>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w:t>
            </w:r>
            <w:r>
              <w:t xml:space="preserve">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but UE has to re</w:t>
            </w:r>
            <w:r w:rsidR="00A91CE9">
              <w:t>-</w:t>
            </w:r>
            <w:r>
              <w:t>generate the complete candidate LTM configuration for other</w:t>
            </w:r>
            <w:r w:rsidR="00A91CE9">
              <w:t xml:space="preserve"> LTM candidate#2/ LTM candidate#3, …, and </w:t>
            </w:r>
            <w:r w:rsidR="00A91CE9">
              <w:t>LTM candidate</w:t>
            </w:r>
            <w:r w:rsidR="00D96700">
              <w:t xml:space="preserve"> </w:t>
            </w:r>
            <w:r w:rsidR="00A91CE9">
              <w:t>#</w:t>
            </w:r>
            <w:r w:rsidR="00A91CE9">
              <w:t xml:space="preserve">N, even </w:t>
            </w:r>
            <w:r w:rsidR="00D96700">
              <w:t>these candidates remain</w:t>
            </w:r>
            <w:r w:rsidR="00A91CE9">
              <w:t xml:space="preserve"> unchanged. </w:t>
            </w:r>
          </w:p>
          <w:p w14:paraId="54BFFB29" w14:textId="74DACBF3" w:rsidR="00A91CE9" w:rsidRDefault="00A91CE9" w:rsidP="005961DD">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a9"/>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w:t>
            </w:r>
            <w:r>
              <w:t xml:space="preserve">so that </w:t>
            </w:r>
            <w:r>
              <w:t>UE perform the corresponding actions on generation/release/modification</w:t>
            </w:r>
            <w:r>
              <w:t>(re-generation)</w:t>
            </w:r>
            <w:r>
              <w:t xml:space="preserve"> the complete LTM configuration in accordance with the add/modify/release of the LTM candidate configuration and/or the reference configuration as indicated by NW.</w:t>
            </w:r>
            <w:r>
              <w:t xml:space="preserve"> </w:t>
            </w:r>
            <w:r w:rsidR="002772AB">
              <w:t xml:space="preserve">Just like what I summary in the following table. </w:t>
            </w:r>
          </w:p>
          <w:tbl>
            <w:tblPr>
              <w:tblStyle w:val="aff4"/>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a9"/>
                    <w:rPr>
                      <w:rFonts w:eastAsiaTheme="minorEastAsia" w:hint="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a9"/>
                    <w:rPr>
                      <w:rFonts w:eastAsiaTheme="minorEastAsia" w:hint="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a9"/>
                    <w:rPr>
                      <w:rFonts w:eastAsiaTheme="minorEastAsia" w:hint="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a9"/>
                    <w:rPr>
                      <w:rFonts w:eastAsiaTheme="minorEastAsia" w:hint="eastAsia"/>
                      <w:sz w:val="20"/>
                      <w:szCs w:val="20"/>
                    </w:rPr>
                  </w:pPr>
                  <w:r w:rsidRPr="00A91CE9">
                    <w:rPr>
                      <w:rFonts w:eastAsiaTheme="minorEastAsia"/>
                      <w:sz w:val="20"/>
                      <w:szCs w:val="20"/>
                    </w:rPr>
                    <w:t xml:space="preserve">UE need to generate the </w:t>
                  </w:r>
                  <w:r w:rsidRPr="00A91CE9">
                    <w:rPr>
                      <w:sz w:val="20"/>
                      <w:szCs w:val="20"/>
                    </w:rPr>
                    <w:t>complete LTM configuration</w:t>
                  </w:r>
                  <w:r w:rsidRPr="00A91CE9">
                    <w:rPr>
                      <w:sz w:val="20"/>
                      <w:szCs w:val="20"/>
                    </w:rPr>
                    <w:t xml:space="preserve">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a9"/>
                    <w:rPr>
                      <w:rFonts w:eastAsiaTheme="minorEastAsia" w:hint="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a9"/>
                    <w:rPr>
                      <w:rFonts w:eastAsiaTheme="minorEastAsia" w:hint="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a9"/>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a9"/>
                    <w:rPr>
                      <w:rFonts w:eastAsiaTheme="minorEastAsia" w:hint="eastAsia"/>
                      <w:sz w:val="20"/>
                      <w:szCs w:val="20"/>
                    </w:rPr>
                  </w:pPr>
                  <w:r w:rsidRPr="002772AB">
                    <w:rPr>
                      <w:rFonts w:eastAsiaTheme="minorEastAsia" w:hint="eastAsia"/>
                      <w:sz w:val="20"/>
                      <w:szCs w:val="20"/>
                    </w:rPr>
                    <w:t>U</w:t>
                  </w:r>
                  <w:r w:rsidRPr="002772AB">
                    <w:rPr>
                      <w:rFonts w:eastAsiaTheme="minorEastAsia"/>
                      <w:sz w:val="20"/>
                      <w:szCs w:val="20"/>
                    </w:rPr>
                    <w:t xml:space="preserve">E </w:t>
                  </w:r>
                  <w:r w:rsidRPr="002772AB">
                    <w:rPr>
                      <w:rFonts w:eastAsiaTheme="minorEastAsia"/>
                      <w:sz w:val="20"/>
                      <w:szCs w:val="20"/>
                    </w:rPr>
                    <w:t xml:space="preserve">only </w:t>
                  </w:r>
                  <w:r w:rsidRPr="002772AB">
                    <w:rPr>
                      <w:rFonts w:eastAsiaTheme="minorEastAsia"/>
                      <w:sz w:val="20"/>
                      <w:szCs w:val="20"/>
                    </w:rPr>
                    <w:t xml:space="preserve">need to </w:t>
                  </w:r>
                  <w:r w:rsidRPr="002772AB">
                    <w:rPr>
                      <w:rFonts w:eastAsiaTheme="minorEastAsia"/>
                      <w:sz w:val="20"/>
                      <w:szCs w:val="20"/>
                    </w:rPr>
                    <w:t>generate</w:t>
                  </w:r>
                  <w:r w:rsidRPr="002772AB">
                    <w:rPr>
                      <w:rFonts w:eastAsiaTheme="minorEastAsia"/>
                      <w:sz w:val="20"/>
                      <w:szCs w:val="20"/>
                    </w:rPr>
                    <w:t xml:space="preserve"> the corresponding </w:t>
                  </w:r>
                  <w:r w:rsidRPr="002772AB">
                    <w:rPr>
                      <w:sz w:val="20"/>
                      <w:szCs w:val="20"/>
                    </w:rPr>
                    <w:t xml:space="preserve">complete LTM configurations for these cells </w:t>
                  </w:r>
                  <w:r w:rsidRPr="002772AB">
                    <w:rPr>
                      <w:sz w:val="20"/>
                      <w:szCs w:val="20"/>
                    </w:rPr>
                    <w:t>newly added</w:t>
                  </w:r>
                  <w:r w:rsidRPr="002772AB">
                    <w:rPr>
                      <w:sz w:val="20"/>
                      <w:szCs w:val="20"/>
                    </w:rPr>
                    <w:t xml:space="preserve"> by NW.</w:t>
                  </w:r>
                </w:p>
              </w:tc>
            </w:tr>
            <w:tr w:rsidR="002772AB" w14:paraId="4E72C62E" w14:textId="77777777" w:rsidTr="00A91CE9">
              <w:tc>
                <w:tcPr>
                  <w:tcW w:w="3196" w:type="dxa"/>
                </w:tcPr>
                <w:p w14:paraId="5A6C400D" w14:textId="1D2B24B6" w:rsidR="002772AB" w:rsidRPr="002772AB" w:rsidRDefault="002772AB" w:rsidP="005961DD">
                  <w:pPr>
                    <w:pStyle w:val="a9"/>
                    <w:rPr>
                      <w:rFonts w:eastAsiaTheme="minorEastAsia" w:hint="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a9"/>
                    <w:rPr>
                      <w:rFonts w:eastAsiaTheme="minorEastAsia" w:hint="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a9"/>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w:t>
            </w:r>
            <w:proofErr w:type="gramStart"/>
            <w:r w:rsidRPr="00450470">
              <w:rPr>
                <w:rFonts w:eastAsia="MS Mincho"/>
              </w:rPr>
              <w:t>5.x.</w:t>
            </w:r>
            <w:proofErr w:type="gramEnd"/>
            <w:r w:rsidRPr="00450470">
              <w:rPr>
                <w:rFonts w:eastAsia="MS Mincho"/>
              </w:rPr>
              <w:t>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2" w:author="Ericsson - RAN2#121" w:date="2023-03-28T16:12:00Z"/>
              </w:rPr>
            </w:pPr>
            <w:ins w:id="83" w:author="Ericsson - RAN2#121" w:date="2023-03-28T16:12:00Z">
              <w:r>
                <w:t xml:space="preserve">2&gt; if </w:t>
              </w:r>
              <w:proofErr w:type="spellStart"/>
              <w:r w:rsidRPr="006E14DA">
                <w:rPr>
                  <w:i/>
                  <w:iCs/>
                </w:rPr>
                <w:t>ltm</w:t>
              </w:r>
              <w:proofErr w:type="spellEnd"/>
              <w:r w:rsidRPr="006E14DA">
                <w:rPr>
                  <w:i/>
                  <w:iCs/>
                </w:rPr>
                <w:t>-Candidate</w:t>
              </w:r>
              <w:r>
                <w:t xml:space="preserve"> includes </w:t>
              </w:r>
              <w:proofErr w:type="spellStart"/>
              <w:r w:rsidRPr="006E14DA">
                <w:rPr>
                  <w:i/>
                  <w:iCs/>
                </w:rPr>
                <w:t>ltm-ConfigComplete</w:t>
              </w:r>
              <w:proofErr w:type="spellEnd"/>
              <w:r>
                <w:t>;</w:t>
              </w:r>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4" w:author="Ericsson - RAN2#121" w:date="2023-03-28T16:12:00Z"/>
              </w:rPr>
            </w:pPr>
            <w:ins w:id="85" w:author="Ericsson - RAN2#121" w:date="2023-03-28T16:12:00Z">
              <w:r w:rsidRPr="004B4D81">
                <w:rPr>
                  <w:highlight w:val="cyan"/>
                </w:rPr>
                <w:t>3&gt;</w:t>
              </w:r>
              <w:r>
                <w:t xml:space="preserve"> </w:t>
              </w:r>
              <w:r w:rsidRPr="004B4D81">
                <w:t xml:space="preserve">generate a complete LTM candidate cell configuration </w:t>
              </w:r>
            </w:ins>
            <w:ins w:id="86" w:author="Ericsson - RAN2#121" w:date="2023-03-28T16:13:00Z">
              <w:r w:rsidRPr="004B4D81">
                <w:t xml:space="preserve">for the received </w:t>
              </w:r>
            </w:ins>
            <w:proofErr w:type="spellStart"/>
            <w:ins w:id="87" w:author="Ericsson - RAN2#121" w:date="2023-03-28T16:12:00Z">
              <w:r w:rsidRPr="004B4D81">
                <w:rPr>
                  <w:i/>
                  <w:iCs/>
                </w:rPr>
                <w:t>ltm</w:t>
              </w:r>
              <w:proofErr w:type="spellEnd"/>
              <w:r w:rsidRPr="004B4D81">
                <w:rPr>
                  <w:i/>
                  <w:iCs/>
                </w:rPr>
                <w:t>-Candidate</w:t>
              </w:r>
              <w:r w:rsidRPr="004B4D81">
                <w:t xml:space="preserve"> </w:t>
              </w:r>
              <w:r w:rsidRPr="004B4D81">
                <w:rPr>
                  <w:highlight w:val="yellow"/>
                </w:rPr>
                <w:t>according to the actions described in clause 5.3.5.3</w:t>
              </w:r>
              <w:r w:rsidRPr="004B4D81">
                <w:t xml:space="preserve"> and store it in </w:t>
              </w:r>
              <w:proofErr w:type="spellStart"/>
              <w:r w:rsidRPr="004B4D81">
                <w:rPr>
                  <w:i/>
                  <w:iCs/>
                </w:rPr>
                <w:t>ue</w:t>
              </w:r>
              <w:proofErr w:type="spellEnd"/>
              <w:r w:rsidRPr="004B4D81">
                <w:rPr>
                  <w:i/>
                  <w:iCs/>
                </w:rPr>
                <w:t>-LTM-Config</w:t>
              </w:r>
              <w:r w:rsidRPr="004B4D81">
                <w:t xml:space="preserve"> within </w:t>
              </w:r>
              <w:proofErr w:type="spellStart"/>
              <w:r w:rsidRPr="004B4D81">
                <w:rPr>
                  <w:i/>
                  <w:iCs/>
                </w:rPr>
                <w:t>VarLTM</w:t>
              </w:r>
              <w:proofErr w:type="spellEnd"/>
              <w:r w:rsidRPr="004B4D81">
                <w:rPr>
                  <w:i/>
                  <w:iCs/>
                </w:rPr>
                <w:t>-UE-Config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8" w:author="Ericsson - RAN2#121" w:date="2023-03-22T15:29:00Z"/>
              </w:rPr>
            </w:pPr>
            <w:ins w:id="89"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0" w:author="Ericsson - RAN2#121" w:date="2023-03-28T16:10:00Z"/>
              </w:rPr>
            </w:pPr>
            <w:ins w:id="91" w:author="Ericsson - RAN2#121" w:date="2023-03-28T16:13:00Z">
              <w:r>
                <w:t>3</w:t>
              </w:r>
            </w:ins>
            <w:ins w:id="92" w:author="Ericsson - RAN2#121" w:date="2023-03-22T15:29:00Z">
              <w:r>
                <w:t xml:space="preserve">&gt; generate a complete LTM candidate cell configuration by applying </w:t>
              </w:r>
              <w:proofErr w:type="spellStart"/>
              <w:r w:rsidRPr="006F425B">
                <w:rPr>
                  <w:i/>
                  <w:iCs/>
                </w:rPr>
                <w:t>ltm</w:t>
              </w:r>
              <w:proofErr w:type="spellEnd"/>
              <w:r w:rsidRPr="006F425B">
                <w:rPr>
                  <w:i/>
                  <w:iCs/>
                </w:rPr>
                <w:t>-Candidate</w:t>
              </w:r>
              <w:r>
                <w:rPr>
                  <w:iCs/>
                </w:rPr>
                <w:t xml:space="preserve"> </w:t>
              </w:r>
              <w:r>
                <w:t xml:space="preserve">on top of </w:t>
              </w:r>
              <w:proofErr w:type="spellStart"/>
              <w:r w:rsidRPr="006F425B">
                <w:rPr>
                  <w:i/>
                  <w:iCs/>
                </w:rPr>
                <w:t>referenceConfiguration</w:t>
              </w:r>
            </w:ins>
            <w:proofErr w:type="spellEnd"/>
            <w:ins w:id="93" w:author="Ericsson - RAN2#121" w:date="2023-03-28T16:10:00Z">
              <w:r>
                <w:t xml:space="preserve"> </w:t>
              </w:r>
              <w:r w:rsidRPr="004B4D81">
                <w:rPr>
                  <w:highlight w:val="yellow"/>
                </w:rPr>
                <w:t xml:space="preserve">according to the actions </w:t>
              </w:r>
            </w:ins>
            <w:ins w:id="94" w:author="Ericsson - RAN2#121" w:date="2023-03-28T16:11:00Z">
              <w:r w:rsidRPr="004B4D81">
                <w:rPr>
                  <w:highlight w:val="yellow"/>
                </w:rPr>
                <w:t xml:space="preserve">described </w:t>
              </w:r>
            </w:ins>
            <w:ins w:id="95" w:author="Ericsson - RAN2#121" w:date="2023-03-28T16:10:00Z">
              <w:r w:rsidRPr="004B4D81">
                <w:rPr>
                  <w:highlight w:val="yellow"/>
                </w:rPr>
                <w:t>in clause 5.3.5.3</w:t>
              </w:r>
            </w:ins>
            <w:ins w:id="96" w:author="Ericsson - RAN2#121" w:date="2023-03-28T16:11:00Z">
              <w:r>
                <w:t xml:space="preserve"> </w:t>
              </w:r>
            </w:ins>
            <w:ins w:id="97" w:author="Ericsson - RAN2#121" w:date="2023-03-22T15:29:00Z">
              <w:r>
                <w:t xml:space="preserve">and store it in </w:t>
              </w:r>
              <w:proofErr w:type="spellStart"/>
              <w:r>
                <w:rPr>
                  <w:i/>
                  <w:iCs/>
                </w:rPr>
                <w:t>ue</w:t>
              </w:r>
              <w:proofErr w:type="spellEnd"/>
              <w:r w:rsidRPr="002337A2">
                <w:rPr>
                  <w:i/>
                  <w:iCs/>
                </w:rPr>
                <w:t>-LTM-Config</w:t>
              </w:r>
              <w:r>
                <w:t xml:space="preserve"> within </w:t>
              </w:r>
              <w:proofErr w:type="spellStart"/>
              <w:r w:rsidRPr="002337A2">
                <w:rPr>
                  <w:i/>
                  <w:iCs/>
                </w:rPr>
                <w:t>VarLTM</w:t>
              </w:r>
              <w:proofErr w:type="spellEnd"/>
              <w:r w:rsidRPr="002337A2">
                <w:rPr>
                  <w:i/>
                  <w:iCs/>
                </w:rPr>
                <w:t>-UE-Config</w:t>
              </w:r>
            </w:ins>
            <w:ins w:id="98" w:author="Ericsson - RAN2#121" w:date="2023-03-28T16:11:00Z">
              <w:r>
                <w:t>.</w:t>
              </w:r>
            </w:ins>
          </w:p>
          <w:p w14:paraId="5F838DC9" w14:textId="344E35DF" w:rsidR="00450470" w:rsidRDefault="00FC1043" w:rsidP="00FC1043">
            <w:pPr>
              <w:pStyle w:val="a9"/>
              <w:ind w:left="360"/>
              <w:cnfStyle w:val="000000000000" w:firstRow="0" w:lastRow="0" w:firstColumn="0" w:lastColumn="0" w:oddVBand="0" w:evenVBand="0" w:oddHBand="0" w:evenHBand="0" w:firstRowFirstColumn="0" w:firstRowLastColumn="0" w:lastRowFirstColumn="0" w:lastRowLastColumn="0"/>
            </w:pPr>
            <w:r>
              <w:lastRenderedPageBreak/>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proofErr w:type="spellStart"/>
            <w:r w:rsidR="004B4D81" w:rsidRPr="004B4D81">
              <w:rPr>
                <w:i/>
                <w:iCs/>
              </w:rPr>
              <w:t>VarLTM</w:t>
            </w:r>
            <w:proofErr w:type="spellEnd"/>
            <w:r w:rsidR="004B4D81" w:rsidRPr="004B4D81">
              <w:rPr>
                <w:i/>
                <w:iCs/>
              </w:rPr>
              <w:t>-UE-Config</w:t>
            </w:r>
            <w:r w:rsidR="004B4D81">
              <w:t>. So, the “</w:t>
            </w:r>
            <w:ins w:id="99" w:author="Ericsson - RAN2#121" w:date="2023-03-28T16:12:00Z">
              <w:r w:rsidR="004B4D81" w:rsidRPr="004B4D81">
                <w:t xml:space="preserve">generate a complete LTM candidate cell configuration </w:t>
              </w:r>
            </w:ins>
            <w:ins w:id="100" w:author="Ericsson - RAN2#121" w:date="2023-03-28T16:13:00Z">
              <w:r w:rsidR="004B4D81" w:rsidRPr="004B4D81">
                <w:t xml:space="preserve">for the received </w:t>
              </w:r>
            </w:ins>
            <w:proofErr w:type="spellStart"/>
            <w:ins w:id="101" w:author="Ericsson - RAN2#121" w:date="2023-03-28T16:12:00Z">
              <w:r w:rsidR="004B4D81" w:rsidRPr="004B4D81">
                <w:rPr>
                  <w:i/>
                  <w:iCs/>
                </w:rPr>
                <w:t>ltm</w:t>
              </w:r>
              <w:proofErr w:type="spellEnd"/>
              <w:r w:rsidR="004B4D81" w:rsidRPr="004B4D81">
                <w:rPr>
                  <w:i/>
                  <w:iCs/>
                </w:rPr>
                <w:t>-Candidate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a9"/>
              <w:ind w:left="360"/>
              <w:cnfStyle w:val="000000000000" w:firstRow="0" w:lastRow="0" w:firstColumn="0" w:lastColumn="0" w:oddVBand="0" w:evenVBand="0" w:oddHBand="0" w:evenHBand="0" w:firstRowFirstColumn="0" w:firstRowLastColumn="0" w:lastRowFirstColumn="0" w:lastRowLastColumn="0"/>
              <w:rPr>
                <w:rFonts w:hint="eastAsia"/>
              </w:rPr>
            </w:pPr>
          </w:p>
          <w:p w14:paraId="62B7CF2D" w14:textId="368C4119" w:rsidR="00205A44" w:rsidRPr="0057501D" w:rsidRDefault="00205A44" w:rsidP="00205A44">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2" w:author="Ericsson - RAN2#121" w:date="2023-03-28T16:14:00Z">
              <w:r>
                <w:t xml:space="preserve">the UE variables </w:t>
              </w:r>
              <w:proofErr w:type="spellStart"/>
              <w:r w:rsidRPr="006E14DA">
                <w:rPr>
                  <w:i/>
                  <w:iCs/>
                </w:rPr>
                <w:t>VarLTM</w:t>
              </w:r>
              <w:proofErr w:type="spellEnd"/>
              <w:r w:rsidRPr="006E14DA">
                <w:rPr>
                  <w:i/>
                  <w:iCs/>
                </w:rPr>
                <w:t>-Config</w:t>
              </w:r>
              <w:r>
                <w:t xml:space="preserve"> and </w:t>
              </w:r>
              <w:proofErr w:type="spellStart"/>
              <w:r w:rsidRPr="006E14DA">
                <w:rPr>
                  <w:i/>
                  <w:iCs/>
                </w:rPr>
                <w:t>Var</w:t>
              </w:r>
            </w:ins>
            <w:ins w:id="103" w:author="Ericsson - RAN2#121" w:date="2023-03-28T16:15:00Z">
              <w:r w:rsidRPr="006E14DA">
                <w:rPr>
                  <w:i/>
                  <w:iCs/>
                </w:rPr>
                <w:t>LTM</w:t>
              </w:r>
              <w:proofErr w:type="spellEnd"/>
              <w:r w:rsidRPr="006E14DA">
                <w:rPr>
                  <w:i/>
                  <w:iCs/>
                </w:rPr>
                <w:t>-UE-Config</w:t>
              </w:r>
              <w:r>
                <w:t>.</w:t>
              </w:r>
            </w:ins>
            <w:r>
              <w:t xml:space="preserve">”, this depends on </w:t>
            </w:r>
            <w:r>
              <w:rPr>
                <w:rFonts w:hint="eastAsia"/>
              </w:rPr>
              <w:t>whether it is subsequent LTM or non-subsequent LTM.</w:t>
            </w:r>
          </w:p>
          <w:p w14:paraId="0DD2471B" w14:textId="1993A2C1" w:rsidR="00A654F1" w:rsidRDefault="00A654F1"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4" w:author="Ericsson - RAN2#121" w:date="2023-03-28T18:42:00Z">
              <w:r w:rsidR="00816233">
                <w:t xml:space="preserve">acquire the MIB of the target </w:t>
              </w:r>
              <w:proofErr w:type="spellStart"/>
              <w:r w:rsidR="00816233">
                <w:t>SpCell</w:t>
              </w:r>
            </w:ins>
            <w:proofErr w:type="spellEnd"/>
            <w:ins w:id="105" w:author="Ericsson - RAN2#121" w:date="2023-03-31T19:13:00Z">
              <w:r w:rsidR="00816233">
                <w:t xml:space="preserve"> as indicated in the LTM candidate cell configuration indicated by lower layers</w:t>
              </w:r>
            </w:ins>
            <w:ins w:id="106" w:author="Ericsson - RAN2#121" w:date="2023-03-28T18:42:00Z">
              <w:r w:rsidR="00816233">
                <w:t>, which is scheduled as specified in TS 38.213 [13]</w:t>
              </w:r>
            </w:ins>
            <w:ins w:id="107" w:author="Ericsson - RAN2#121" w:date="2023-03-31T19:14:00Z">
              <w:r w:rsidR="00816233">
                <w:t>, if applicable</w:t>
              </w:r>
            </w:ins>
            <w:ins w:id="108"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09" w:author="CATT-Bufang" w:date="2023-04-20T21:18:00Z"/>
              </w:rPr>
            </w:pPr>
            <w:ins w:id="110"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a9"/>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hint="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r w:rsidRPr="0064791E">
              <w:rPr>
                <w:rFonts w:eastAsiaTheme="minorEastAsia"/>
                <w:highlight w:val="cyan"/>
              </w:rPr>
              <w:t>blue</w:t>
            </w:r>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 xml:space="preserve">the </w:t>
            </w:r>
            <w:proofErr w:type="spellStart"/>
            <w:r w:rsidRPr="0064791E">
              <w:rPr>
                <w:rFonts w:eastAsiaTheme="minorEastAsia"/>
              </w:rPr>
              <w:t>spCellConfigCommon</w:t>
            </w:r>
            <w:proofErr w:type="spellEnd"/>
            <w:r w:rsidRPr="0064791E">
              <w:rPr>
                <w:rFonts w:eastAsiaTheme="minorEastAsia"/>
              </w:rPr>
              <w:t>/RACH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1" w:author="Ericsson - RAN2#121" w:date="2023-03-31T19:00:00Z"/>
                <w:highlight w:val="cyan"/>
              </w:rPr>
            </w:pPr>
            <w:ins w:id="112" w:author="Ericsson - RAN2#121" w:date="2023-03-31T19:01:00Z">
              <w:r w:rsidRPr="0064791E">
                <w:rPr>
                  <w:highlight w:val="cyan"/>
                </w:rPr>
                <w:t>1</w:t>
              </w:r>
            </w:ins>
            <w:ins w:id="113" w:author="Ericsson - RAN2#121" w:date="2023-03-31T19:00:00Z">
              <w:r w:rsidRPr="0064791E">
                <w:rPr>
                  <w:highlight w:val="cyan"/>
                </w:rPr>
                <w:t>&gt;</w:t>
              </w:r>
              <w:r w:rsidRPr="0064791E">
                <w:rPr>
                  <w:highlight w:val="cyan"/>
                </w:rPr>
                <w:tab/>
                <w:t xml:space="preserve">apply the value of the </w:t>
              </w:r>
              <w:proofErr w:type="spellStart"/>
              <w:r w:rsidRPr="0064791E">
                <w:rPr>
                  <w:i/>
                  <w:iCs/>
                  <w:highlight w:val="cyan"/>
                </w:rPr>
                <w:t>newUE</w:t>
              </w:r>
              <w:proofErr w:type="spellEnd"/>
              <w:r w:rsidRPr="0064791E">
                <w:rPr>
                  <w:i/>
                  <w:iCs/>
                  <w:highlight w:val="cyan"/>
                </w:rPr>
                <w:t>-Identity</w:t>
              </w:r>
              <w:r w:rsidRPr="0064791E">
                <w:rPr>
                  <w:highlight w:val="cyan"/>
                </w:rPr>
                <w:t xml:space="preserve"> as the C-RNTI for this cell group</w:t>
              </w:r>
            </w:ins>
            <w:ins w:id="114" w:author="Ericsson - RAN2#121" w:date="2023-03-31T19:02:00Z">
              <w:r w:rsidRPr="0064791E">
                <w:rPr>
                  <w:highlight w:val="cyan"/>
                </w:rPr>
                <w:t xml:space="preserve"> according to the LTM candidate cell configuration related</w:t>
              </w:r>
            </w:ins>
            <w:ins w:id="115" w:author="Ericsson - RAN2#121" w:date="2023-03-31T19:03:00Z">
              <w:r w:rsidRPr="0064791E">
                <w:rPr>
                  <w:highlight w:val="cyan"/>
                </w:rPr>
                <w:t xml:space="preserve"> to the </w:t>
              </w:r>
              <w:proofErr w:type="spellStart"/>
              <w:r w:rsidRPr="0064791E">
                <w:rPr>
                  <w:highlight w:val="cyan"/>
                </w:rPr>
                <w:t>the</w:t>
              </w:r>
              <w:proofErr w:type="spellEnd"/>
              <w:r w:rsidRPr="0064791E">
                <w:rPr>
                  <w:highlight w:val="cyan"/>
                </w:rPr>
                <w:t xml:space="preserve"> LTM candidate cell configuration identity as received by lower layers</w:t>
              </w:r>
            </w:ins>
            <w:ins w:id="116" w:author="Ericsson - RAN2#121" w:date="2023-03-31T19:00:00Z">
              <w:r w:rsidRPr="0064791E">
                <w:rPr>
                  <w:highlight w:val="cyan"/>
                </w:rPr>
                <w:t>;</w:t>
              </w:r>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7" w:author="Ericsson - RAN2#121" w:date="2023-03-31T19:00:00Z"/>
                <w:highlight w:val="cyan"/>
              </w:rPr>
            </w:pPr>
            <w:ins w:id="118" w:author="Ericsson - RAN2#121" w:date="2023-03-31T19:01:00Z">
              <w:r w:rsidRPr="0064791E">
                <w:rPr>
                  <w:highlight w:val="cyan"/>
                </w:rPr>
                <w:t>1</w:t>
              </w:r>
            </w:ins>
            <w:ins w:id="119" w:author="Ericsson - RAN2#121" w:date="2023-03-31T19:00:00Z">
              <w:r w:rsidRPr="0064791E">
                <w:rPr>
                  <w:highlight w:val="cyan"/>
                </w:rPr>
                <w:t>&gt;</w:t>
              </w:r>
              <w:r w:rsidRPr="0064791E">
                <w:rPr>
                  <w:highlight w:val="cyan"/>
                </w:rPr>
                <w:tab/>
                <w:t xml:space="preserve">configure lower layers in accordance with the received </w:t>
              </w:r>
              <w:proofErr w:type="spellStart"/>
              <w:r w:rsidRPr="0064791E">
                <w:rPr>
                  <w:i/>
                  <w:iCs/>
                  <w:highlight w:val="cyan"/>
                </w:rPr>
                <w:t>spCellConfigCommon</w:t>
              </w:r>
            </w:ins>
            <w:proofErr w:type="spellEnd"/>
            <w:ins w:id="120" w:author="Ericsson - RAN2#121" w:date="2023-03-31T19:01:00Z">
              <w:r w:rsidRPr="0064791E">
                <w:rPr>
                  <w:highlight w:val="cyan"/>
                </w:rPr>
                <w:t xml:space="preserve"> </w:t>
              </w:r>
            </w:ins>
            <w:ins w:id="121" w:author="Ericsson - RAN2#121" w:date="2023-03-31T19:03:00Z">
              <w:r w:rsidRPr="0064791E">
                <w:rPr>
                  <w:highlight w:val="cyan"/>
                </w:rPr>
                <w:t>according to</w:t>
              </w:r>
            </w:ins>
            <w:ins w:id="122" w:author="Ericsson - RAN2#121" w:date="2023-03-31T19:01:00Z">
              <w:r w:rsidRPr="0064791E">
                <w:rPr>
                  <w:highlight w:val="cyan"/>
                </w:rPr>
                <w:t xml:space="preserve"> the LTM candidate cell configuration </w:t>
              </w:r>
            </w:ins>
            <w:ins w:id="123" w:author="Ericsson - RAN2#121" w:date="2023-03-31T19:04:00Z">
              <w:r w:rsidRPr="0064791E">
                <w:rPr>
                  <w:highlight w:val="cyan"/>
                </w:rPr>
                <w:t>indicated</w:t>
              </w:r>
            </w:ins>
            <w:ins w:id="124" w:author="Ericsson - RAN2#121" w:date="2023-03-31T19:03:00Z">
              <w:r w:rsidRPr="0064791E">
                <w:rPr>
                  <w:highlight w:val="cyan"/>
                </w:rPr>
                <w:t xml:space="preserve"> by lower layers</w:t>
              </w:r>
            </w:ins>
            <w:ins w:id="125" w:author="Ericsson - RAN2#121" w:date="2023-03-31T19:00:00Z">
              <w:r w:rsidRPr="0064791E">
                <w:rPr>
                  <w:highlight w:val="cyan"/>
                </w:rPr>
                <w:t>;</w:t>
              </w:r>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6" w:author="Ericsson - RAN2#121" w:date="2023-03-31T10:28:00Z"/>
                <w:highlight w:val="cyan"/>
              </w:rPr>
            </w:pPr>
            <w:ins w:id="127" w:author="Ericsson - RAN2#121" w:date="2023-03-31T19:01:00Z">
              <w:r w:rsidRPr="0064791E">
                <w:rPr>
                  <w:highlight w:val="cyan"/>
                </w:rPr>
                <w:t>1</w:t>
              </w:r>
            </w:ins>
            <w:ins w:id="128" w:author="Ericsson - RAN2#121" w:date="2023-03-31T19:00:00Z">
              <w:r w:rsidRPr="0064791E">
                <w:rPr>
                  <w:highlight w:val="cyan"/>
                </w:rPr>
                <w:t>&gt;</w:t>
              </w:r>
              <w:r w:rsidRPr="0064791E">
                <w:rPr>
                  <w:highlight w:val="cyan"/>
                </w:rPr>
                <w:tab/>
                <w:t xml:space="preserve">configure lower layers in accordance with </w:t>
              </w:r>
            </w:ins>
            <w:ins w:id="129" w:author="Ericsson - RAN2#121" w:date="2023-03-31T19:03:00Z">
              <w:r w:rsidRPr="0064791E">
                <w:rPr>
                  <w:highlight w:val="cyan"/>
                </w:rPr>
                <w:t xml:space="preserve">the </w:t>
              </w:r>
            </w:ins>
            <w:ins w:id="130" w:author="Ericsson - RAN2#121" w:date="2023-03-31T19:04:00Z">
              <w:r w:rsidRPr="0064791E">
                <w:rPr>
                  <w:highlight w:val="cyan"/>
                </w:rPr>
                <w:t xml:space="preserve">received </w:t>
              </w:r>
              <w:proofErr w:type="spellStart"/>
              <w:r w:rsidRPr="0064791E">
                <w:rPr>
                  <w:i/>
                  <w:iCs/>
                  <w:highlight w:val="cyan"/>
                </w:rPr>
                <w:t>rach-ConfigDedicated</w:t>
              </w:r>
              <w:proofErr w:type="spellEnd"/>
              <w:r w:rsidRPr="0064791E">
                <w:rPr>
                  <w:highlight w:val="cyan"/>
                </w:rPr>
                <w:t xml:space="preserve"> according to the LTM candidate cell configuration indicated by lower layers</w:t>
              </w:r>
            </w:ins>
            <w:ins w:id="131"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2" w:author="Ericsson - RAN2#121" w:date="2023-03-28T18:34:00Z"/>
                <w:lang w:eastAsia="x-none"/>
              </w:rPr>
            </w:pPr>
            <w:ins w:id="133" w:author="Ericsson - RAN2#121" w:date="2023-03-31T19:07:00Z">
              <w:r w:rsidRPr="0064791E">
                <w:rPr>
                  <w:highlight w:val="cyan"/>
                </w:rPr>
                <w:lastRenderedPageBreak/>
                <w:t>1&gt; configure the PDCP entity for LTM candidate cell configuration indicated by lower layers with state variables continuation as specified in TS 38.323 [5], and with the same security configuration as the PDCP entity for the source cell group;</w:t>
              </w:r>
            </w:ins>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4" w:author="Ericsson - RAN2#121" w:date="2023-03-28T18:57:00Z"/>
              </w:rPr>
            </w:pPr>
            <w:ins w:id="135" w:author="Ericsson - RAN2#121" w:date="2023-03-28T18:57:00Z">
              <w:r w:rsidRPr="009062E4">
                <w:t>1&gt;</w:t>
              </w:r>
              <w:r w:rsidRPr="009062E4">
                <w:tab/>
                <w:t>stop timer T31</w:t>
              </w:r>
              <w:r>
                <w:t>0</w:t>
              </w:r>
              <w:r w:rsidRPr="009062E4">
                <w:t xml:space="preserve"> for the corresponding </w:t>
              </w:r>
              <w:proofErr w:type="spellStart"/>
              <w:r w:rsidRPr="009062E4">
                <w:t>SpCell</w:t>
              </w:r>
              <w:proofErr w:type="spellEnd"/>
              <w:r w:rsidRPr="009062E4">
                <w:t>, if running;</w:t>
              </w:r>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6" w:author="Ericsson - RAN2#121" w:date="2023-03-28T18:57:00Z"/>
              </w:rPr>
            </w:pPr>
            <w:ins w:id="137"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8" w:author="Ericsson - RAN2#121" w:date="2023-03-28T18:57:00Z"/>
              </w:rPr>
            </w:pPr>
            <w:ins w:id="139" w:author="Ericsson - RAN2#121" w:date="2023-03-28T18:57:00Z">
              <w:r w:rsidRPr="00F43A82">
                <w:t>2&gt;</w:t>
              </w:r>
              <w:r w:rsidRPr="00F43A82">
                <w:tab/>
                <w:t>if timer T316 is running;</w:t>
              </w:r>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0" w:author="Ericsson - RAN2#121" w:date="2023-03-28T18:57:00Z"/>
              </w:rPr>
            </w:pPr>
            <w:ins w:id="141" w:author="Ericsson - RAN2#121" w:date="2023-03-28T18:57:00Z">
              <w:r w:rsidRPr="002204B7">
                <w:t>3&gt;</w:t>
              </w:r>
              <w:r w:rsidRPr="002204B7">
                <w:tab/>
                <w:t>stop timer T316;</w:t>
              </w:r>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2" w:author="Ericsson - RAN2#121" w:date="2023-03-28T18:41:00Z"/>
              </w:rPr>
            </w:pPr>
            <w:ins w:id="143" w:author="Ericsson - RAN2#121" w:date="2023-03-28T18:41:00Z">
              <w:r w:rsidRPr="009062E4">
                <w:t>1&gt;</w:t>
              </w:r>
              <w:r w:rsidRPr="009062E4">
                <w:tab/>
                <w:t xml:space="preserve">stop timer T312 for the corresponding </w:t>
              </w:r>
              <w:proofErr w:type="spellStart"/>
              <w:r w:rsidRPr="009062E4">
                <w:t>SpCell</w:t>
              </w:r>
              <w:proofErr w:type="spellEnd"/>
              <w:r w:rsidRPr="009062E4">
                <w:t>, if running;</w:t>
              </w:r>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4" w:author="Ericsson - RAN2#121" w:date="2023-03-28T18:42:00Z"/>
              </w:rPr>
            </w:pPr>
            <w:ins w:id="145" w:author="Ericsson - RAN2#121" w:date="2023-03-28T18:42:00Z">
              <w:r>
                <w:t>1&gt;</w:t>
              </w:r>
              <w:r>
                <w:tab/>
              </w:r>
              <w:r w:rsidRPr="0064791E">
                <w:rPr>
                  <w:highlight w:val="cyan"/>
                </w:rPr>
                <w:t xml:space="preserve">apply the specified BCCH configuration defined in 9.1.1.1 for the target </w:t>
              </w:r>
            </w:ins>
            <w:ins w:id="146" w:author="Ericsson - RAN2#121" w:date="2023-04-06T16:11:00Z">
              <w:r w:rsidRPr="0064791E">
                <w:rPr>
                  <w:highlight w:val="cyan"/>
                </w:rPr>
                <w:t>LTM candidate cell configuration</w:t>
              </w:r>
            </w:ins>
            <w:ins w:id="147" w:author="Ericsson - RAN2#121" w:date="2023-03-28T18:42:00Z">
              <w:r w:rsidRPr="0064791E">
                <w:rPr>
                  <w:highlight w:val="cyan"/>
                </w:rPr>
                <w:t>;</w:t>
              </w:r>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8" w:author="Ericsson - RAN2#121" w:date="2023-03-28T18:39:00Z"/>
              </w:rPr>
            </w:pPr>
            <w:ins w:id="149" w:author="Ericsson - RAN2#121" w:date="2023-03-28T18:42:00Z">
              <w:r>
                <w:t>1&gt;</w:t>
              </w:r>
              <w:r>
                <w:tab/>
                <w:t xml:space="preserve">acquire the MIB of the target </w:t>
              </w:r>
              <w:proofErr w:type="spellStart"/>
              <w:r>
                <w:t>SpCell</w:t>
              </w:r>
            </w:ins>
            <w:proofErr w:type="spellEnd"/>
            <w:ins w:id="150" w:author="Ericsson - RAN2#121" w:date="2023-03-31T19:13:00Z">
              <w:r>
                <w:t xml:space="preserve"> as indicated in the LTM candidate cell configuration indicated by lower layers</w:t>
              </w:r>
            </w:ins>
            <w:ins w:id="151" w:author="Ericsson - RAN2#121" w:date="2023-03-28T18:42:00Z">
              <w:r>
                <w:t>, which is scheduled as specified in TS 38.213 [13]</w:t>
              </w:r>
            </w:ins>
            <w:ins w:id="152" w:author="Ericsson - RAN2#121" w:date="2023-03-31T19:14:00Z">
              <w:r>
                <w:t>, if applicable</w:t>
              </w:r>
            </w:ins>
            <w:ins w:id="153" w:author="Ericsson - RAN2#121" w:date="2023-03-28T18:42:00Z">
              <w:r>
                <w:t>;</w:t>
              </w:r>
            </w:ins>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4" w:author="Ericsson - RAN2#121" w:date="2023-03-28T18:47:00Z"/>
              </w:rPr>
            </w:pPr>
            <w:ins w:id="155" w:author="Ericsson - RAN2#121" w:date="2023-03-22T15:00:00Z">
              <w:r>
                <w:t xml:space="preserve">1&gt; </w:t>
              </w:r>
            </w:ins>
            <w:ins w:id="156" w:author="Ericsson - RAN2#121" w:date="2023-03-28T18:43:00Z">
              <w:r w:rsidRPr="0064791E">
                <w:rPr>
                  <w:highlight w:val="green"/>
                </w:rPr>
                <w:t xml:space="preserve">apply </w:t>
              </w:r>
            </w:ins>
            <w:ins w:id="157"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proofErr w:type="spellStart"/>
              <w:r w:rsidRPr="0064791E">
                <w:rPr>
                  <w:i/>
                  <w:iCs/>
                  <w:highlight w:val="green"/>
                </w:rPr>
                <w:t>VarLTM</w:t>
              </w:r>
              <w:proofErr w:type="spellEnd"/>
              <w:r w:rsidRPr="0064791E">
                <w:rPr>
                  <w:i/>
                  <w:iCs/>
                  <w:highlight w:val="green"/>
                </w:rPr>
                <w:t>-UE-Config</w:t>
              </w:r>
              <w:r w:rsidRPr="0064791E">
                <w:rPr>
                  <w:highlight w:val="green"/>
                </w:rPr>
                <w:t xml:space="preserve"> related to the LTM candidate cell configuration identity as rece</w:t>
              </w:r>
            </w:ins>
            <w:ins w:id="158" w:author="Ericsson - RAN2#121" w:date="2023-03-27T17:53:00Z">
              <w:r w:rsidRPr="0064791E">
                <w:rPr>
                  <w:highlight w:val="green"/>
                </w:rPr>
                <w:t>i</w:t>
              </w:r>
            </w:ins>
            <w:ins w:id="159" w:author="Ericsson - RAN2#121" w:date="2023-03-22T15:00:00Z">
              <w:r w:rsidRPr="0064791E">
                <w:rPr>
                  <w:highlight w:val="green"/>
                </w:rPr>
                <w:t>ved by lower layers.</w:t>
              </w:r>
            </w:ins>
          </w:p>
          <w:p w14:paraId="6C7A6921" w14:textId="77777777" w:rsidR="00816233" w:rsidRPr="0064791E" w:rsidRDefault="00816233" w:rsidP="00816233">
            <w:pPr>
              <w:pStyle w:val="a9"/>
              <w:ind w:left="720"/>
              <w:cnfStyle w:val="000000000000" w:firstRow="0" w:lastRow="0" w:firstColumn="0" w:lastColumn="0" w:oddVBand="0" w:evenVBand="0" w:oddHBand="0" w:evenHBand="0" w:firstRowFirstColumn="0" w:firstRowLastColumn="0" w:lastRowFirstColumn="0" w:lastRowLastColumn="0"/>
              <w:rPr>
                <w:rFonts w:hint="eastAsia"/>
              </w:rPr>
            </w:pPr>
          </w:p>
          <w:p w14:paraId="4FAA71AE" w14:textId="29924DE9" w:rsidR="0057501D" w:rsidRDefault="00FA4651" w:rsidP="00FA4651">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0" w:author="Ericsson - RAN2#121" w:date="2023-03-28T18:43:00Z">
              <w:r w:rsidRPr="00FA4651">
                <w:t xml:space="preserve">apply </w:t>
              </w:r>
            </w:ins>
            <w:ins w:id="161" w:author="Ericsson - RAN2#121" w:date="2023-03-22T15:00:00Z">
              <w:r w:rsidRPr="00FA4651">
                <w:t xml:space="preserve">the LTM configuration in </w:t>
              </w:r>
              <w:r w:rsidRPr="00FA4651">
                <w:rPr>
                  <w:i/>
                  <w:iCs/>
                </w:rPr>
                <w:t>UE-LTM-Config</w:t>
              </w:r>
              <w:r w:rsidRPr="00FA4651">
                <w:t xml:space="preserve"> within </w:t>
              </w:r>
              <w:proofErr w:type="spellStart"/>
              <w:r w:rsidRPr="00FA4651">
                <w:rPr>
                  <w:i/>
                  <w:iCs/>
                </w:rPr>
                <w:t>VarLTM</w:t>
              </w:r>
              <w:proofErr w:type="spellEnd"/>
              <w:r w:rsidRPr="00FA4651">
                <w:rPr>
                  <w:i/>
                  <w:iCs/>
                </w:rPr>
                <w:t>-UE-Config</w:t>
              </w:r>
              <w:r w:rsidRPr="00FA4651">
                <w:t xml:space="preserve"> related to the LTM candidate cell configuration identity as rece</w:t>
              </w:r>
            </w:ins>
            <w:ins w:id="162" w:author="Ericsson - RAN2#121" w:date="2023-03-27T17:53:00Z">
              <w:r w:rsidRPr="00FA4651">
                <w:t>i</w:t>
              </w:r>
            </w:ins>
            <w:ins w:id="163"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a9"/>
              <w:numPr>
                <w:ilvl w:val="0"/>
                <w:numId w:val="15"/>
              </w:numPr>
              <w:cnfStyle w:val="000000000000" w:firstRow="0" w:lastRow="0" w:firstColumn="0" w:lastColumn="0" w:oddVBand="0" w:evenVBand="0" w:oddHBand="0" w:evenHBand="0" w:firstRowFirstColumn="0" w:firstRowLastColumn="0" w:lastRowFirstColumn="0" w:lastRowLastColumn="0"/>
            </w:pPr>
            <w:r>
              <w:t xml:space="preserve">In section </w:t>
            </w:r>
            <w:r>
              <w:t>6.3.2</w:t>
            </w:r>
          </w:p>
          <w:p w14:paraId="6500BE17" w14:textId="0A08FE29" w:rsidR="00C00447" w:rsidRPr="00C00447" w:rsidRDefault="00C00447" w:rsidP="00646404">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w:t>
            </w:r>
            <w:proofErr w:type="spellStart"/>
            <w:r w:rsidRPr="00646404">
              <w:rPr>
                <w:i/>
                <w:iCs/>
              </w:rPr>
              <w:t>CandidateConfig</w:t>
            </w:r>
            <w:proofErr w:type="spellEnd"/>
            <w:r>
              <w:rPr>
                <w:i/>
                <w:iCs/>
              </w:rPr>
              <w:t>,</w:t>
            </w:r>
          </w:p>
          <w:p w14:paraId="556F6D1F" w14:textId="53737049" w:rsidR="00C00447" w:rsidRDefault="00C00447" w:rsidP="00C00447">
            <w:pPr>
              <w:pStyle w:val="a9"/>
              <w:ind w:left="720"/>
              <w:cnfStyle w:val="000000000000" w:firstRow="0" w:lastRow="0" w:firstColumn="0" w:lastColumn="0" w:oddVBand="0" w:evenVBand="0" w:oddHBand="0" w:evenHBand="0" w:firstRowFirstColumn="0" w:firstRowLastColumn="0" w:lastRowFirstColumn="0" w:lastRowLastColumn="0"/>
            </w:pPr>
            <w:r>
              <w:rPr>
                <w:rFonts w:hint="eastAsia"/>
              </w:rPr>
              <w:t>s</w:t>
            </w:r>
            <w:r>
              <w:t xml:space="preserve">ince we already agreed the reference configuration can be empty, so how about make it as choice, within the choice structure, one is the included </w:t>
            </w:r>
            <w:proofErr w:type="spellStart"/>
            <w:r>
              <w:t>RRCReconfiguration</w:t>
            </w:r>
            <w:proofErr w:type="spellEnd"/>
            <w:r>
              <w:t>,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4" w:author="CATT-Bufang" w:date="2023-04-20T21:38:00Z"/>
              </w:rPr>
            </w:pPr>
            <w:ins w:id="165"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6" w:author="CATT-Bufang" w:date="2023-04-20T21:38:00Z"/>
                <w:highlight w:val="yellow"/>
              </w:rPr>
            </w:pPr>
            <w:ins w:id="167"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8" w:author="CATT-Bufang" w:date="2023-04-20T21:38:00Z"/>
                <w:highlight w:val="yellow"/>
              </w:rPr>
            </w:pPr>
            <w:ins w:id="169" w:author="CATT-Bufang" w:date="2023-04-20T21:38:00Z">
              <w:r w:rsidRPr="00C00447">
                <w:rPr>
                  <w:highlight w:val="yellow"/>
                </w:rPr>
                <w:t xml:space="preserve">        </w:t>
              </w:r>
            </w:ins>
            <w:ins w:id="170" w:author="CATT-Bufang" w:date="2023-04-20T21:41:00Z">
              <w:r w:rsidRPr="00C00447">
                <w:rPr>
                  <w:highlight w:val="yellow"/>
                </w:rPr>
                <w:t>NonEmpty</w:t>
              </w:r>
            </w:ins>
            <w:ins w:id="171" w:author="CATT-Bufang" w:date="2023-04-20T21:39:00Z">
              <w:r w:rsidRPr="00C00447">
                <w:rPr>
                  <w:highlight w:val="yellow"/>
                </w:rPr>
                <w:t>ReferenceConfiguraton</w:t>
              </w:r>
            </w:ins>
            <w:ins w:id="172" w:author="CATT-Bufang" w:date="2023-04-20T21:38:00Z">
              <w:r w:rsidRPr="00C00447">
                <w:rPr>
                  <w:highlight w:val="yellow"/>
                </w:rPr>
                <w:t xml:space="preserve">        </w:t>
              </w:r>
            </w:ins>
            <w:ins w:id="173" w:author="CATT-Bufang" w:date="2023-04-20T21:39:00Z">
              <w:r w:rsidRPr="00C00447">
                <w:rPr>
                  <w:highlight w:val="yellow"/>
                </w:rPr>
                <w:t>OCTET STRING (CONTAINING RRCReconfiguration)</w:t>
              </w:r>
            </w:ins>
            <w:ins w:id="174"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5" w:author="CATT-Bufang" w:date="2023-04-20T21:38:00Z"/>
                <w:highlight w:val="yellow"/>
              </w:rPr>
            </w:pPr>
            <w:ins w:id="176" w:author="CATT-Bufang" w:date="2023-04-20T21:38:00Z">
              <w:r w:rsidRPr="00C00447">
                <w:rPr>
                  <w:highlight w:val="yellow"/>
                </w:rPr>
                <w:t xml:space="preserve">        </w:t>
              </w:r>
            </w:ins>
            <w:ins w:id="177" w:author="CATT-Bufang" w:date="2023-04-20T21:44:00Z">
              <w:r>
                <w:rPr>
                  <w:highlight w:val="yellow"/>
                </w:rPr>
                <w:t>Spare</w:t>
              </w:r>
            </w:ins>
            <w:ins w:id="178" w:author="CATT-Bufang" w:date="2023-04-20T21:38:00Z">
              <w:r w:rsidRPr="00C00447">
                <w:rPr>
                  <w:highlight w:val="yellow"/>
                </w:rPr>
                <w:t xml:space="preserve">           </w:t>
              </w:r>
            </w:ins>
            <w:ins w:id="179" w:author="CATT-Bufang" w:date="2023-04-20T21:41:00Z">
              <w:r w:rsidRPr="00C00447">
                <w:rPr>
                  <w:highlight w:val="yellow"/>
                </w:rPr>
                <w:t xml:space="preserve"> </w:t>
              </w:r>
            </w:ins>
            <w:ins w:id="180" w:author="CATT-Bufang" w:date="2023-04-20T21:45:00Z">
              <w:r>
                <w:rPr>
                  <w:highlight w:val="yellow"/>
                </w:rPr>
                <w:t xml:space="preserve">                  </w:t>
              </w:r>
            </w:ins>
            <w:ins w:id="181"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2" w:author="CATT-Bufang" w:date="2023-04-20T21:38:00Z"/>
              </w:rPr>
            </w:pPr>
            <w:ins w:id="183"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4"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5" w:author="CATT-Bufang" w:date="2023-04-20T21:38:00Z"/>
              </w:rPr>
            </w:pPr>
            <w:ins w:id="186"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7" w:author="CATT-Bufang" w:date="2023-04-20T21:38:00Z"/>
                <w:color w:val="808080"/>
              </w:rPr>
            </w:pPr>
            <w:ins w:id="188"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9" w:author="CATT-Bufang" w:date="2023-04-20T21:38:00Z"/>
              </w:rPr>
            </w:pPr>
            <w:ins w:id="190"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1" w:author="CATT-Bufang" w:date="2023-04-20T21:38:00Z"/>
              </w:rPr>
            </w:pPr>
            <w:ins w:id="192"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3" w:author="CATT-Bufang" w:date="2023-04-20T21:38:00Z"/>
              </w:rPr>
            </w:pPr>
            <w:ins w:id="194" w:author="CATT-Bufang" w:date="2023-04-20T21:38:00Z">
              <w:r>
                <w:t>}</w:t>
              </w:r>
            </w:ins>
          </w:p>
          <w:p w14:paraId="4ADCE3C8" w14:textId="77777777" w:rsidR="00C00447" w:rsidRPr="00C00447" w:rsidRDefault="00C00447" w:rsidP="00C00447">
            <w:pPr>
              <w:pStyle w:val="a9"/>
              <w:ind w:left="720"/>
              <w:cnfStyle w:val="000000000000" w:firstRow="0" w:lastRow="0" w:firstColumn="0" w:lastColumn="0" w:oddVBand="0" w:evenVBand="0" w:oddHBand="0" w:evenHBand="0" w:firstRowFirstColumn="0" w:firstRowLastColumn="0" w:lastRowFirstColumn="0" w:lastRowLastColumn="0"/>
              <w:rPr>
                <w:rFonts w:hint="eastAsia"/>
              </w:rPr>
            </w:pPr>
          </w:p>
          <w:p w14:paraId="71BDE3FD" w14:textId="52AD7F7D" w:rsidR="00646404" w:rsidRPr="00646404" w:rsidRDefault="00646404" w:rsidP="00646404">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w:t>
            </w:r>
            <w:proofErr w:type="spellStart"/>
            <w:r w:rsidRPr="00646404">
              <w:rPr>
                <w:i/>
                <w:iCs/>
              </w:rPr>
              <w:t>CandidateConfig</w:t>
            </w:r>
            <w:proofErr w:type="spellEnd"/>
            <w:r w:rsidRPr="00646404">
              <w:t>,</w:t>
            </w:r>
          </w:p>
          <w:p w14:paraId="52E35C65" w14:textId="77777777"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 xml:space="preserve">as for the details of the configuration to indicate L2 reset, </w:t>
            </w:r>
            <w:proofErr w:type="gramStart"/>
            <w:r>
              <w:t>Please</w:t>
            </w:r>
            <w:proofErr w:type="gramEnd"/>
            <w:r>
              <w:t xml:space="preserve"> leave it FFS.</w:t>
            </w:r>
          </w:p>
          <w:p w14:paraId="37772E8B" w14:textId="2E7F2273"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This is not an agreement.</w:t>
            </w:r>
            <w:r>
              <w:t xml:space="preserve"> </w:t>
            </w:r>
            <w:r>
              <w:t xml:space="preserve">Even we discussed in offline discussion 021 last meeting, but no conclusion is made on the following candidate solutions. </w:t>
            </w:r>
          </w:p>
          <w:p w14:paraId="72416203" w14:textId="77777777"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rPr>
                <w:rFonts w:hint="eastAsia"/>
              </w:rPr>
            </w:pPr>
            <w:r>
              <w:t>-</w:t>
            </w:r>
            <w:r>
              <w:tab/>
              <w:t xml:space="preserve"> To indicate a set ID within each LTM candidate.</w:t>
            </w:r>
          </w:p>
          <w:p w14:paraId="30C8295B" w14:textId="1B7DD2BA" w:rsidR="00647D4A" w:rsidRDefault="00647D4A" w:rsidP="00647D4A">
            <w:pPr>
              <w:pStyle w:val="a9"/>
              <w:numPr>
                <w:ilvl w:val="0"/>
                <w:numId w:val="17"/>
              </w:numPr>
              <w:cnfStyle w:val="000000000000" w:firstRow="0" w:lastRow="0" w:firstColumn="0" w:lastColumn="0" w:oddVBand="0" w:evenVBand="0" w:oddHBand="0" w:evenHBand="0" w:firstRowFirstColumn="0" w:firstRowLastColumn="0" w:lastRowFirstColumn="0" w:lastRowLastColumn="0"/>
              <w:rPr>
                <w:rFonts w:hint="eastAsia"/>
              </w:rPr>
            </w:pPr>
            <w:r>
              <w:t xml:space="preserve">For </w:t>
            </w:r>
            <w:r w:rsidRPr="00647D4A">
              <w:t>LTM-</w:t>
            </w:r>
            <w:proofErr w:type="spellStart"/>
            <w:r w:rsidRPr="00647D4A">
              <w:t>CandidateId</w:t>
            </w:r>
            <w:proofErr w:type="spellEnd"/>
            <w:r>
              <w:rPr>
                <w:rFonts w:hint="eastAsia"/>
              </w:rPr>
              <w:t>,</w:t>
            </w:r>
            <w:r>
              <w:t xml:space="preserve"> there lacks the definition of this IE. </w:t>
            </w:r>
          </w:p>
          <w:p w14:paraId="294C721F" w14:textId="77777777" w:rsidR="00646404" w:rsidRPr="00646404" w:rsidRDefault="00646404" w:rsidP="00EF54A3">
            <w:pPr>
              <w:pStyle w:val="a9"/>
              <w:cnfStyle w:val="000000000000" w:firstRow="0" w:lastRow="0" w:firstColumn="0" w:lastColumn="0" w:oddVBand="0" w:evenVBand="0" w:oddHBand="0" w:evenHBand="0" w:firstRowFirstColumn="0" w:firstRowLastColumn="0" w:lastRowFirstColumn="0" w:lastRowLastColumn="0"/>
              <w:rPr>
                <w:rFonts w:hint="eastAsia"/>
              </w:rPr>
            </w:pPr>
          </w:p>
          <w:p w14:paraId="46E43AF6" w14:textId="3C3EC743" w:rsidR="0057501D" w:rsidRDefault="0057501D" w:rsidP="00EF54A3">
            <w:pPr>
              <w:pStyle w:val="a9"/>
              <w:cnfStyle w:val="000000000000" w:firstRow="0" w:lastRow="0" w:firstColumn="0" w:lastColumn="0" w:oddVBand="0" w:evenVBand="0" w:oddHBand="0" w:evenHBand="0" w:firstRowFirstColumn="0" w:firstRowLastColumn="0" w:lastRowFirstColumn="0" w:lastRowLastColumn="0"/>
              <w:rPr>
                <w:rFonts w:hint="eastAsia"/>
              </w:rPr>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77777777" w:rsidR="00EF54A3" w:rsidRDefault="00EF54A3" w:rsidP="00EF54A3">
            <w:pPr>
              <w:pStyle w:val="a9"/>
            </w:pPr>
          </w:p>
        </w:tc>
        <w:tc>
          <w:tcPr>
            <w:tcW w:w="3560" w:type="pct"/>
          </w:tcPr>
          <w:p w14:paraId="2F0F8300" w14:textId="77777777" w:rsidR="00EF54A3" w:rsidRDefault="00EF54A3" w:rsidP="00EF54A3">
            <w:pPr>
              <w:pStyle w:val="a9"/>
              <w:cnfStyle w:val="000000100000" w:firstRow="0" w:lastRow="0" w:firstColumn="0" w:lastColumn="0" w:oddVBand="0" w:evenVBand="0" w:oddHBand="1" w:evenHBand="0" w:firstRowFirstColumn="0" w:firstRowLastColumn="0" w:lastRowFirstColumn="0" w:lastRowLastColumn="0"/>
            </w:pP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77777777" w:rsidR="00EF54A3" w:rsidRDefault="00EF54A3" w:rsidP="00EF54A3">
            <w:pPr>
              <w:pStyle w:val="a9"/>
            </w:pPr>
          </w:p>
        </w:tc>
        <w:tc>
          <w:tcPr>
            <w:tcW w:w="3560" w:type="pct"/>
          </w:tcPr>
          <w:p w14:paraId="6470B90D" w14:textId="77777777"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p>
        </w:tc>
      </w:tr>
    </w:tbl>
    <w:p w14:paraId="685B458C" w14:textId="124B2E79" w:rsidR="00E67809" w:rsidRDefault="00E67809" w:rsidP="00E67809">
      <w:pPr>
        <w:pStyle w:val="a9"/>
      </w:pPr>
    </w:p>
    <w:p w14:paraId="694292EC" w14:textId="04C15ECA" w:rsidR="00E67809" w:rsidRDefault="00E67809" w:rsidP="00E67809">
      <w:pPr>
        <w:pStyle w:val="1"/>
      </w:pPr>
      <w:r>
        <w:t>4</w:t>
      </w:r>
      <w:r>
        <w:tab/>
        <w:t>Other open issue that need to be addressed in the RRC running CR</w:t>
      </w:r>
    </w:p>
    <w:p w14:paraId="095E22FC" w14:textId="46F01263" w:rsidR="00E67809" w:rsidRDefault="00E67809" w:rsidP="00E67809">
      <w:pPr>
        <w:pStyle w:val="a9"/>
      </w:pPr>
      <w:r>
        <w:t xml:space="preserve">In the RRC running CR for LTM in </w:t>
      </w:r>
      <w:hyperlink r:id="rId14" w:history="1">
        <w:r w:rsidRPr="00E67809">
          <w:rPr>
            <w:rStyle w:val="af5"/>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a9"/>
      </w:pPr>
    </w:p>
    <w:p w14:paraId="0C189BBA" w14:textId="6568326D" w:rsidR="00DD2A2A" w:rsidRPr="00DD2A2A" w:rsidRDefault="00DD2A2A" w:rsidP="00DD2A2A">
      <w:pPr>
        <w:pStyle w:val="a9"/>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af5"/>
            <w:b/>
            <w:bCs/>
          </w:rPr>
          <w:t>R2-2304101</w:t>
        </w:r>
      </w:hyperlink>
      <w:r>
        <w:rPr>
          <w:b/>
          <w:bCs/>
        </w:rPr>
        <w:t>?</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a9"/>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a9"/>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a9"/>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a9"/>
            </w:pPr>
            <w:r>
              <w:rPr>
                <w:rFonts w:eastAsia="Times New Roman"/>
              </w:rPr>
              <w:t>Xiaomi</w:t>
            </w:r>
          </w:p>
        </w:tc>
        <w:tc>
          <w:tcPr>
            <w:tcW w:w="3560" w:type="pct"/>
          </w:tcPr>
          <w:p w14:paraId="15C46B26" w14:textId="68242CA9" w:rsidR="00DD2A2A" w:rsidRDefault="00CC2A33" w:rsidP="00CB10A3">
            <w:pPr>
              <w:pStyle w:val="a9"/>
              <w:cnfStyle w:val="000000100000" w:firstRow="0" w:lastRow="0" w:firstColumn="0" w:lastColumn="0" w:oddVBand="0" w:evenVBand="0" w:oddHBand="1" w:evenHBand="0" w:firstRowFirstColumn="0" w:firstRowLastColumn="0" w:lastRowFirstColumn="0" w:lastRowLastColumn="0"/>
            </w:pPr>
            <w:r>
              <w:t>Issue 1: FFS whether we need two separate “</w:t>
            </w:r>
            <w:proofErr w:type="spellStart"/>
            <w:ins w:id="195" w:author="Ericsson - RAN2#121" w:date="2023-03-22T16:16:00Z">
              <w:r w:rsidRPr="004B018C">
                <w:t>ltm-CandidateConfig</w:t>
              </w:r>
            </w:ins>
            <w:proofErr w:type="spellEnd"/>
            <w:r>
              <w:t>”, one</w:t>
            </w:r>
            <w:r w:rsidR="002E1669">
              <w:t xml:space="preserve"> “</w:t>
            </w:r>
            <w:proofErr w:type="spellStart"/>
            <w:ins w:id="196" w:author="Ericsson - RAN2#121" w:date="2023-03-22T16:16:00Z">
              <w:r w:rsidR="002E1669" w:rsidRPr="004B018C">
                <w:t>ltm-</w:t>
              </w:r>
            </w:ins>
            <w:r w:rsidR="002E1669">
              <w:t>MCG</w:t>
            </w:r>
            <w:ins w:id="197" w:author="Ericsson - RAN2#121" w:date="2023-03-22T16:16:00Z">
              <w:r w:rsidR="002E1669" w:rsidRPr="004B018C">
                <w:t>CandidateConfig</w:t>
              </w:r>
            </w:ins>
            <w:proofErr w:type="spellEnd"/>
            <w:r w:rsidR="002E1669">
              <w:t>”</w:t>
            </w:r>
            <w:r>
              <w:t xml:space="preserve"> for MCG and one</w:t>
            </w:r>
            <w:r w:rsidR="002E1669">
              <w:t xml:space="preserve"> “</w:t>
            </w:r>
            <w:proofErr w:type="spellStart"/>
            <w:ins w:id="198" w:author="Ericsson - RAN2#121" w:date="2023-03-22T16:16:00Z">
              <w:r w:rsidR="002E1669" w:rsidRPr="004B018C">
                <w:t>ltm-</w:t>
              </w:r>
            </w:ins>
            <w:r w:rsidR="002E1669">
              <w:t>SCG</w:t>
            </w:r>
            <w:ins w:id="199" w:author="Ericsson - RAN2#121" w:date="2023-03-22T16:16:00Z">
              <w:r w:rsidR="002E1669" w:rsidRPr="004B018C">
                <w:t>CandidateConfig</w:t>
              </w:r>
            </w:ins>
            <w:proofErr w:type="spellEnd"/>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a9"/>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a9"/>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a9"/>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a9"/>
            </w:pPr>
            <w:r>
              <w:rPr>
                <w:rFonts w:hint="eastAsia"/>
                <w:lang w:eastAsia="zh-TW"/>
              </w:rPr>
              <w:t>M</w:t>
            </w:r>
            <w:r>
              <w:rPr>
                <w:lang w:eastAsia="zh-TW"/>
              </w:rPr>
              <w:t>ediaTek</w:t>
            </w:r>
          </w:p>
        </w:tc>
        <w:tc>
          <w:tcPr>
            <w:tcW w:w="3560" w:type="pct"/>
          </w:tcPr>
          <w:p w14:paraId="1FA8FD5E" w14:textId="766E4285"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a9"/>
            </w:pPr>
            <w:r>
              <w:rPr>
                <w:rFonts w:hint="eastAsia"/>
              </w:rPr>
              <w:t>C</w:t>
            </w:r>
            <w:r>
              <w:t>ATT</w:t>
            </w:r>
          </w:p>
        </w:tc>
        <w:tc>
          <w:tcPr>
            <w:tcW w:w="3560" w:type="pct"/>
          </w:tcPr>
          <w:p w14:paraId="06B4AEFE" w14:textId="5F22B7B4" w:rsidR="00EF54A3"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77777777" w:rsidR="00EF54A3" w:rsidRDefault="00EF54A3" w:rsidP="00EF54A3">
            <w:pPr>
              <w:pStyle w:val="a9"/>
            </w:pPr>
          </w:p>
        </w:tc>
        <w:tc>
          <w:tcPr>
            <w:tcW w:w="3560" w:type="pct"/>
          </w:tcPr>
          <w:p w14:paraId="100E4A79" w14:textId="77777777"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p>
        </w:tc>
      </w:tr>
    </w:tbl>
    <w:p w14:paraId="66FCD4FF" w14:textId="0BFF527C" w:rsidR="000915B4" w:rsidRDefault="000915B4" w:rsidP="00E67809">
      <w:pPr>
        <w:pStyle w:val="a9"/>
      </w:pPr>
    </w:p>
    <w:p w14:paraId="20D74898" w14:textId="34B172B9" w:rsidR="00C01F33" w:rsidRPr="00CE0424" w:rsidRDefault="00DD2A2A" w:rsidP="00CE0424">
      <w:pPr>
        <w:pStyle w:val="1"/>
      </w:pPr>
      <w:r>
        <w:t>5</w:t>
      </w:r>
      <w:r>
        <w:tab/>
      </w:r>
      <w:r w:rsidR="00C01F33" w:rsidRPr="00CE0424">
        <w:t>Conclusion</w:t>
      </w:r>
    </w:p>
    <w:p w14:paraId="4DC87846" w14:textId="0D488E40"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afc"/>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a9"/>
        <w:rPr>
          <w:b/>
        </w:rPr>
      </w:pPr>
      <w:r>
        <w:rPr>
          <w:b/>
          <w:bCs/>
          <w:lang w:val="en-US"/>
        </w:rPr>
        <w:fldChar w:fldCharType="end"/>
      </w:r>
    </w:p>
    <w:p w14:paraId="7BD5CFC3" w14:textId="6B03DF15" w:rsidR="00F507D1" w:rsidRPr="00CE0424" w:rsidRDefault="00DD2A2A" w:rsidP="00CE0424">
      <w:pPr>
        <w:pStyle w:val="1"/>
      </w:pPr>
      <w:bookmarkStart w:id="200" w:name="_In-sequence_SDU_delivery"/>
      <w:bookmarkEnd w:id="200"/>
      <w:r>
        <w:lastRenderedPageBreak/>
        <w:t>6</w:t>
      </w:r>
      <w:r>
        <w:tab/>
      </w:r>
      <w:r w:rsidR="00F507D1" w:rsidRPr="00CE0424">
        <w:t>References</w:t>
      </w:r>
    </w:p>
    <w:bookmarkStart w:id="201" w:name="_Ref130974317"/>
    <w:bookmarkStart w:id="202" w:name="_Ref174151459"/>
    <w:bookmarkStart w:id="203"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af5"/>
        </w:rPr>
        <w:t>R2-2304101</w:t>
      </w:r>
      <w:r>
        <w:fldChar w:fldCharType="end"/>
      </w:r>
      <w:r w:rsidR="005D5AD2">
        <w:t xml:space="preserve">, </w:t>
      </w:r>
      <w:r>
        <w:t>RRC running CR for LTM</w:t>
      </w:r>
      <w:r w:rsidR="0065714F">
        <w:t>,</w:t>
      </w:r>
      <w:bookmarkEnd w:id="201"/>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202"/>
    <w:bookmarkEnd w:id="203"/>
    <w:p w14:paraId="5DCC939F" w14:textId="77777777" w:rsidR="003A7EF3" w:rsidRDefault="003A7EF3" w:rsidP="00CE0424">
      <w:pPr>
        <w:pStyle w:val="a9"/>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033A" w14:textId="77777777" w:rsidR="00BE0E7A" w:rsidRDefault="00BE0E7A">
      <w:r>
        <w:separator/>
      </w:r>
    </w:p>
  </w:endnote>
  <w:endnote w:type="continuationSeparator" w:id="0">
    <w:p w14:paraId="1FD6A61F" w14:textId="77777777" w:rsidR="00BE0E7A" w:rsidRDefault="00BE0E7A">
      <w:r>
        <w:continuationSeparator/>
      </w:r>
    </w:p>
  </w:endnote>
  <w:endnote w:type="continuationNotice" w:id="1">
    <w:p w14:paraId="59316913" w14:textId="77777777" w:rsidR="00BE0E7A" w:rsidRDefault="00BE0E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5CE"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8327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8327F">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F689" w14:textId="77777777" w:rsidR="00BE0E7A" w:rsidRDefault="00BE0E7A">
      <w:r>
        <w:separator/>
      </w:r>
    </w:p>
  </w:footnote>
  <w:footnote w:type="continuationSeparator" w:id="0">
    <w:p w14:paraId="4E2FD37A" w14:textId="77777777" w:rsidR="00BE0E7A" w:rsidRDefault="00BE0E7A">
      <w:r>
        <w:continuationSeparator/>
      </w:r>
    </w:p>
  </w:footnote>
  <w:footnote w:type="continuationNotice" w:id="1">
    <w:p w14:paraId="33DBDA67" w14:textId="77777777" w:rsidR="00BE0E7A" w:rsidRDefault="00BE0E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394"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C54F78"/>
    <w:multiLevelType w:val="hybridMultilevel"/>
    <w:tmpl w:val="AE42D0A4"/>
    <w:lvl w:ilvl="0" w:tplc="10CE180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A805B8"/>
    <w:multiLevelType w:val="hybridMultilevel"/>
    <w:tmpl w:val="7F706D32"/>
    <w:lvl w:ilvl="0" w:tplc="D044524C">
      <w:start w:val="3"/>
      <w:numFmt w:val="bullet"/>
      <w:lvlText w:val="-"/>
      <w:lvlJc w:val="left"/>
      <w:pPr>
        <w:ind w:left="720" w:hanging="360"/>
      </w:pPr>
      <w:rPr>
        <w:rFonts w:ascii="Arial" w:eastAsia="宋体"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654677223">
    <w:abstractNumId w:val="12"/>
  </w:num>
  <w:num w:numId="2" w16cid:durableId="1023171314">
    <w:abstractNumId w:val="10"/>
  </w:num>
  <w:num w:numId="3" w16cid:durableId="1118530048">
    <w:abstractNumId w:val="0"/>
  </w:num>
  <w:num w:numId="4" w16cid:durableId="359009973">
    <w:abstractNumId w:val="13"/>
  </w:num>
  <w:num w:numId="5" w16cid:durableId="2028097419">
    <w:abstractNumId w:val="14"/>
  </w:num>
  <w:num w:numId="6" w16cid:durableId="1104964108">
    <w:abstractNumId w:val="15"/>
  </w:num>
  <w:num w:numId="7" w16cid:durableId="5593450">
    <w:abstractNumId w:val="6"/>
  </w:num>
  <w:num w:numId="8" w16cid:durableId="394202214">
    <w:abstractNumId w:val="7"/>
  </w:num>
  <w:num w:numId="9" w16cid:durableId="138959929">
    <w:abstractNumId w:val="1"/>
  </w:num>
  <w:num w:numId="10" w16cid:durableId="570700659">
    <w:abstractNumId w:val="18"/>
  </w:num>
  <w:num w:numId="11" w16cid:durableId="209877862">
    <w:abstractNumId w:val="8"/>
  </w:num>
  <w:num w:numId="12" w16cid:durableId="657733311">
    <w:abstractNumId w:val="16"/>
  </w:num>
  <w:num w:numId="13" w16cid:durableId="602538759">
    <w:abstractNumId w:val="17"/>
  </w:num>
  <w:num w:numId="14" w16cid:durableId="1281452221">
    <w:abstractNumId w:val="4"/>
  </w:num>
  <w:num w:numId="15" w16cid:durableId="576207766">
    <w:abstractNumId w:val="3"/>
  </w:num>
  <w:num w:numId="16" w16cid:durableId="829445272">
    <w:abstractNumId w:val="5"/>
  </w:num>
  <w:num w:numId="17" w16cid:durableId="1936131664">
    <w:abstractNumId w:val="9"/>
  </w:num>
  <w:num w:numId="18" w16cid:durableId="1093165475">
    <w:abstractNumId w:val="2"/>
  </w:num>
  <w:num w:numId="19" w16cid:durableId="1377243597">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A"/>
    <w:rsid w:val="000006E1"/>
    <w:rsid w:val="00002A37"/>
    <w:rsid w:val="0000564C"/>
    <w:rsid w:val="00006446"/>
    <w:rsid w:val="00006896"/>
    <w:rsid w:val="00007CDC"/>
    <w:rsid w:val="00011B28"/>
    <w:rsid w:val="00011EDA"/>
    <w:rsid w:val="00015D15"/>
    <w:rsid w:val="00021E13"/>
    <w:rsid w:val="0002564D"/>
    <w:rsid w:val="00025ECA"/>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87E"/>
    <w:rsid w:val="00065E1A"/>
    <w:rsid w:val="00065FA8"/>
    <w:rsid w:val="000669E2"/>
    <w:rsid w:val="0007705D"/>
    <w:rsid w:val="00077E5F"/>
    <w:rsid w:val="0008036A"/>
    <w:rsid w:val="00081AE6"/>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71A"/>
    <w:rsid w:val="002D34B2"/>
    <w:rsid w:val="002D48B0"/>
    <w:rsid w:val="002D564B"/>
    <w:rsid w:val="002D5B37"/>
    <w:rsid w:val="002D663D"/>
    <w:rsid w:val="002D6859"/>
    <w:rsid w:val="002D7637"/>
    <w:rsid w:val="002E1669"/>
    <w:rsid w:val="002E17F2"/>
    <w:rsid w:val="002E7CAE"/>
    <w:rsid w:val="002F2771"/>
    <w:rsid w:val="002F37A9"/>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7CE1"/>
    <w:rsid w:val="00382E80"/>
    <w:rsid w:val="00385BF0"/>
    <w:rsid w:val="0038669A"/>
    <w:rsid w:val="00387263"/>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2AA4"/>
    <w:rsid w:val="004242F4"/>
    <w:rsid w:val="004254A8"/>
    <w:rsid w:val="00427248"/>
    <w:rsid w:val="00434E6F"/>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4D81"/>
    <w:rsid w:val="004B6F6A"/>
    <w:rsid w:val="004B7C0C"/>
    <w:rsid w:val="004C3898"/>
    <w:rsid w:val="004C435D"/>
    <w:rsid w:val="004C55BB"/>
    <w:rsid w:val="004D1A51"/>
    <w:rsid w:val="004D2CDA"/>
    <w:rsid w:val="004D2EF3"/>
    <w:rsid w:val="004D36B1"/>
    <w:rsid w:val="004D7EBD"/>
    <w:rsid w:val="004E2680"/>
    <w:rsid w:val="004E28A5"/>
    <w:rsid w:val="004E28F9"/>
    <w:rsid w:val="004E462E"/>
    <w:rsid w:val="004E56DC"/>
    <w:rsid w:val="004E76F4"/>
    <w:rsid w:val="004F0986"/>
    <w:rsid w:val="004F0B4E"/>
    <w:rsid w:val="004F0B6C"/>
    <w:rsid w:val="004F2078"/>
    <w:rsid w:val="004F4DA3"/>
    <w:rsid w:val="00505D13"/>
    <w:rsid w:val="00505DBE"/>
    <w:rsid w:val="00506042"/>
    <w:rsid w:val="00506557"/>
    <w:rsid w:val="0050677A"/>
    <w:rsid w:val="00506A49"/>
    <w:rsid w:val="005108D8"/>
    <w:rsid w:val="005116F9"/>
    <w:rsid w:val="005153A7"/>
    <w:rsid w:val="005219CF"/>
    <w:rsid w:val="00521A03"/>
    <w:rsid w:val="005255EF"/>
    <w:rsid w:val="00527E44"/>
    <w:rsid w:val="005326A4"/>
    <w:rsid w:val="00532CED"/>
    <w:rsid w:val="00532EF9"/>
    <w:rsid w:val="005335A0"/>
    <w:rsid w:val="00534B59"/>
    <w:rsid w:val="00536759"/>
    <w:rsid w:val="00537C62"/>
    <w:rsid w:val="005419A6"/>
    <w:rsid w:val="00546970"/>
    <w:rsid w:val="00553E6B"/>
    <w:rsid w:val="00554E19"/>
    <w:rsid w:val="005557DE"/>
    <w:rsid w:val="005559E7"/>
    <w:rsid w:val="0056121F"/>
    <w:rsid w:val="00563706"/>
    <w:rsid w:val="00564F88"/>
    <w:rsid w:val="00571317"/>
    <w:rsid w:val="00571357"/>
    <w:rsid w:val="00571EB1"/>
    <w:rsid w:val="00571F9F"/>
    <w:rsid w:val="00572505"/>
    <w:rsid w:val="005735C1"/>
    <w:rsid w:val="0057501D"/>
    <w:rsid w:val="0057585F"/>
    <w:rsid w:val="00576592"/>
    <w:rsid w:val="00577EBB"/>
    <w:rsid w:val="0058003C"/>
    <w:rsid w:val="00580E40"/>
    <w:rsid w:val="00582809"/>
    <w:rsid w:val="00583675"/>
    <w:rsid w:val="005848E5"/>
    <w:rsid w:val="005863C9"/>
    <w:rsid w:val="005870E1"/>
    <w:rsid w:val="0058798C"/>
    <w:rsid w:val="005900FA"/>
    <w:rsid w:val="005935A4"/>
    <w:rsid w:val="005948C2"/>
    <w:rsid w:val="00595DCA"/>
    <w:rsid w:val="005961DD"/>
    <w:rsid w:val="0059779B"/>
    <w:rsid w:val="005A209A"/>
    <w:rsid w:val="005A3C1E"/>
    <w:rsid w:val="005A662D"/>
    <w:rsid w:val="005B1409"/>
    <w:rsid w:val="005B301E"/>
    <w:rsid w:val="005B35D7"/>
    <w:rsid w:val="005B392A"/>
    <w:rsid w:val="005B3AA3"/>
    <w:rsid w:val="005B6F83"/>
    <w:rsid w:val="005C23BC"/>
    <w:rsid w:val="005C74FB"/>
    <w:rsid w:val="005D1602"/>
    <w:rsid w:val="005D3097"/>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6F08"/>
    <w:rsid w:val="006E062C"/>
    <w:rsid w:val="006E1C82"/>
    <w:rsid w:val="006E2863"/>
    <w:rsid w:val="006E28B7"/>
    <w:rsid w:val="006E2A9B"/>
    <w:rsid w:val="006E3310"/>
    <w:rsid w:val="006E4E39"/>
    <w:rsid w:val="006E565E"/>
    <w:rsid w:val="006E673D"/>
    <w:rsid w:val="006E7D3B"/>
    <w:rsid w:val="006F1B70"/>
    <w:rsid w:val="006F341D"/>
    <w:rsid w:val="006F3CDE"/>
    <w:rsid w:val="006F58D4"/>
    <w:rsid w:val="006F6582"/>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4610"/>
    <w:rsid w:val="007E4715"/>
    <w:rsid w:val="007E505B"/>
    <w:rsid w:val="007E6F97"/>
    <w:rsid w:val="007E7043"/>
    <w:rsid w:val="007E7091"/>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4E8"/>
    <w:rsid w:val="00844E80"/>
    <w:rsid w:val="00846FE7"/>
    <w:rsid w:val="00851D1D"/>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30936"/>
    <w:rsid w:val="00931BD9"/>
    <w:rsid w:val="00934527"/>
    <w:rsid w:val="009368F3"/>
    <w:rsid w:val="00936F18"/>
    <w:rsid w:val="00937B32"/>
    <w:rsid w:val="00937E7A"/>
    <w:rsid w:val="00941636"/>
    <w:rsid w:val="00943742"/>
    <w:rsid w:val="009449DC"/>
    <w:rsid w:val="00945C05"/>
    <w:rsid w:val="00946945"/>
    <w:rsid w:val="00947713"/>
    <w:rsid w:val="00950DE7"/>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703C"/>
    <w:rsid w:val="009D718F"/>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51D9"/>
    <w:rsid w:val="00B45A52"/>
    <w:rsid w:val="00B46175"/>
    <w:rsid w:val="00B476AA"/>
    <w:rsid w:val="00B5116B"/>
    <w:rsid w:val="00B51F37"/>
    <w:rsid w:val="00B543DB"/>
    <w:rsid w:val="00B548B7"/>
    <w:rsid w:val="00B54A16"/>
    <w:rsid w:val="00B559BC"/>
    <w:rsid w:val="00B615B5"/>
    <w:rsid w:val="00B664C7"/>
    <w:rsid w:val="00B71704"/>
    <w:rsid w:val="00B732E1"/>
    <w:rsid w:val="00B739F6"/>
    <w:rsid w:val="00B81A6C"/>
    <w:rsid w:val="00B83330"/>
    <w:rsid w:val="00B849A4"/>
    <w:rsid w:val="00B85DE5"/>
    <w:rsid w:val="00B8740B"/>
    <w:rsid w:val="00B90F73"/>
    <w:rsid w:val="00B92F61"/>
    <w:rsid w:val="00B93B59"/>
    <w:rsid w:val="00B9406A"/>
    <w:rsid w:val="00B94AE0"/>
    <w:rsid w:val="00B97809"/>
    <w:rsid w:val="00BA022D"/>
    <w:rsid w:val="00BA2280"/>
    <w:rsid w:val="00BA2A08"/>
    <w:rsid w:val="00BA3779"/>
    <w:rsid w:val="00BA56D2"/>
    <w:rsid w:val="00BA76E0"/>
    <w:rsid w:val="00BB025F"/>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8021F"/>
    <w:rsid w:val="00D80383"/>
    <w:rsid w:val="00D823C6"/>
    <w:rsid w:val="00D82C3A"/>
    <w:rsid w:val="00D8327F"/>
    <w:rsid w:val="00D84DD5"/>
    <w:rsid w:val="00D86CA3"/>
    <w:rsid w:val="00D871CE"/>
    <w:rsid w:val="00D87C7B"/>
    <w:rsid w:val="00D9196D"/>
    <w:rsid w:val="00D921B1"/>
    <w:rsid w:val="00D92982"/>
    <w:rsid w:val="00D92A04"/>
    <w:rsid w:val="00D96700"/>
    <w:rsid w:val="00DA1858"/>
    <w:rsid w:val="00DA305E"/>
    <w:rsid w:val="00DA5417"/>
    <w:rsid w:val="00DA56E8"/>
    <w:rsid w:val="00DB0709"/>
    <w:rsid w:val="00DB09A7"/>
    <w:rsid w:val="00DB0A9F"/>
    <w:rsid w:val="00DB377D"/>
    <w:rsid w:val="00DB529F"/>
    <w:rsid w:val="00DC1A23"/>
    <w:rsid w:val="00DC21B6"/>
    <w:rsid w:val="00DC2D36"/>
    <w:rsid w:val="00DC53EF"/>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D29"/>
    <w:rsid w:val="00E53B75"/>
    <w:rsid w:val="00E54E3B"/>
    <w:rsid w:val="00E55C72"/>
    <w:rsid w:val="00E57565"/>
    <w:rsid w:val="00E63838"/>
    <w:rsid w:val="00E64434"/>
    <w:rsid w:val="00E64A68"/>
    <w:rsid w:val="00E66A36"/>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styleId="aff6">
    <w:name w:val="Unresolved Mention"/>
    <w:basedOn w:val="a2"/>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a1"/>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a2"/>
    <w:link w:val="Proposal"/>
    <w:qFormat/>
    <w:rsid w:val="004D2EF3"/>
    <w:rPr>
      <w:rFonts w:ascii="Arial" w:hAnsi="Arial"/>
      <w:b/>
      <w:bCs/>
      <w:lang w:eastAsia="zh-CN"/>
    </w:rPr>
  </w:style>
  <w:style w:type="paragraph" w:styleId="aff7">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4-1">
    <w:name w:val="Grid Table 4 Accent 1"/>
    <w:basedOn w:val="a3"/>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AB9925EB-2FA6-4141-BCD4-5446E463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TotalTime>
  <Pages>7</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15153</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CATT-Bufang</cp:lastModifiedBy>
  <cp:revision>2</cp:revision>
  <cp:lastPrinted>2008-02-01T12:09:00Z</cp:lastPrinted>
  <dcterms:created xsi:type="dcterms:W3CDTF">2023-04-20T13:54:00Z</dcterms:created>
  <dcterms:modified xsi:type="dcterms:W3CDTF">2023-04-20T13:54:00Z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