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ADCB" w14:textId="30C2212B"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991AE2">
        <w:t>2</w:t>
      </w:r>
      <w:r w:rsidR="00E3198C">
        <w:t>1bis</w:t>
      </w:r>
      <w:r w:rsidR="00617083">
        <w:t>-e</w:t>
      </w:r>
      <w:r w:rsidRPr="00CE0424">
        <w:tab/>
      </w:r>
      <w:r w:rsidR="00091557" w:rsidRPr="00CE0424">
        <w:rPr>
          <w:sz w:val="32"/>
          <w:szCs w:val="32"/>
        </w:rPr>
        <w:t>R2-</w:t>
      </w:r>
      <w:r w:rsidR="00F20F5C">
        <w:rPr>
          <w:sz w:val="32"/>
          <w:szCs w:val="32"/>
        </w:rPr>
        <w:t>2</w:t>
      </w:r>
      <w:r w:rsidR="00E3198C">
        <w:rPr>
          <w:sz w:val="32"/>
          <w:szCs w:val="32"/>
        </w:rPr>
        <w:t>3</w:t>
      </w:r>
      <w:r w:rsidR="007D5E33">
        <w:rPr>
          <w:sz w:val="32"/>
          <w:szCs w:val="32"/>
        </w:rPr>
        <w:t>0</w:t>
      </w:r>
      <w:r w:rsidR="008B73D9" w:rsidRPr="008B73D9">
        <w:rPr>
          <w:sz w:val="32"/>
          <w:szCs w:val="32"/>
          <w:highlight w:val="yellow"/>
        </w:rPr>
        <w:t>xxxx</w:t>
      </w:r>
    </w:p>
    <w:p w14:paraId="0DEF01D1" w14:textId="3678F718" w:rsidR="00E90E49" w:rsidRPr="00CE0424" w:rsidRDefault="00370F68" w:rsidP="00311702">
      <w:pPr>
        <w:pStyle w:val="3GPPHeader"/>
      </w:pPr>
      <w:r w:rsidRPr="00370F68">
        <w:t xml:space="preserve">Electronic meeting, </w:t>
      </w:r>
      <w:r w:rsidR="00BF3818" w:rsidRPr="00BF3818">
        <w:t>17th – 26th April 2023</w:t>
      </w:r>
    </w:p>
    <w:p w14:paraId="252563D4" w14:textId="77777777" w:rsidR="00E90E49" w:rsidRPr="00CE0424" w:rsidRDefault="00E90E49" w:rsidP="00357380">
      <w:pPr>
        <w:pStyle w:val="3GPPHeader"/>
      </w:pPr>
    </w:p>
    <w:p w14:paraId="267378A2" w14:textId="0414F632" w:rsidR="00E90E49" w:rsidRPr="00607651" w:rsidRDefault="00E90E49" w:rsidP="00311702">
      <w:pPr>
        <w:pStyle w:val="3GPPHeader"/>
        <w:rPr>
          <w:sz w:val="22"/>
          <w:szCs w:val="22"/>
          <w:lang w:val="en-US"/>
        </w:rPr>
      </w:pPr>
      <w:r w:rsidRPr="00607651">
        <w:rPr>
          <w:sz w:val="22"/>
          <w:szCs w:val="22"/>
          <w:lang w:val="en-US"/>
        </w:rPr>
        <w:t>Agenda Item:</w:t>
      </w:r>
      <w:r w:rsidRPr="00607651">
        <w:rPr>
          <w:sz w:val="22"/>
          <w:szCs w:val="22"/>
          <w:lang w:val="en-US"/>
        </w:rPr>
        <w:tab/>
      </w:r>
      <w:r w:rsidR="00483608" w:rsidRPr="00DB529F">
        <w:rPr>
          <w:sz w:val="22"/>
          <w:szCs w:val="22"/>
          <w:lang w:val="en-US"/>
        </w:rPr>
        <w:t>7.4.</w:t>
      </w:r>
      <w:r w:rsidR="007D5E33">
        <w:rPr>
          <w:sz w:val="22"/>
          <w:szCs w:val="22"/>
          <w:lang w:val="en-US"/>
        </w:rPr>
        <w:t>2</w:t>
      </w:r>
    </w:p>
    <w:p w14:paraId="36E7B6AB"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2579376" w14:textId="7DCE9AF0" w:rsidR="00E90E49" w:rsidRPr="00CE0424" w:rsidRDefault="003D3C45" w:rsidP="00311702">
      <w:pPr>
        <w:pStyle w:val="3GPPHeader"/>
        <w:rPr>
          <w:sz w:val="22"/>
          <w:szCs w:val="22"/>
        </w:rPr>
      </w:pPr>
      <w:r>
        <w:rPr>
          <w:sz w:val="22"/>
          <w:szCs w:val="22"/>
        </w:rPr>
        <w:t>Title:</w:t>
      </w:r>
      <w:r w:rsidR="00E90E49" w:rsidRPr="00CE0424">
        <w:rPr>
          <w:sz w:val="22"/>
          <w:szCs w:val="22"/>
        </w:rPr>
        <w:tab/>
      </w:r>
      <w:r w:rsidR="008B73D9">
        <w:rPr>
          <w:sz w:val="22"/>
          <w:szCs w:val="22"/>
        </w:rPr>
        <w:t xml:space="preserve">Summary of </w:t>
      </w:r>
      <w:r w:rsidR="008B73D9" w:rsidRPr="008B73D9">
        <w:rPr>
          <w:sz w:val="22"/>
          <w:szCs w:val="22"/>
        </w:rPr>
        <w:t>[AT121bis-e][017][</w:t>
      </w:r>
      <w:proofErr w:type="spellStart"/>
      <w:r w:rsidR="008B73D9" w:rsidRPr="008B73D9">
        <w:rPr>
          <w:sz w:val="22"/>
          <w:szCs w:val="22"/>
        </w:rPr>
        <w:t>eMob</w:t>
      </w:r>
      <w:proofErr w:type="spellEnd"/>
      <w:r w:rsidR="008B73D9" w:rsidRPr="008B73D9">
        <w:rPr>
          <w:sz w:val="22"/>
          <w:szCs w:val="22"/>
        </w:rPr>
        <w:t>] RRC</w:t>
      </w:r>
    </w:p>
    <w:p w14:paraId="24C111C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483608">
        <w:rPr>
          <w:sz w:val="22"/>
          <w:szCs w:val="22"/>
        </w:rPr>
        <w:t>Discussion, Decision</w:t>
      </w:r>
    </w:p>
    <w:p w14:paraId="1DD4A9BC" w14:textId="77777777" w:rsidR="00E90E49" w:rsidRPr="00CE0424" w:rsidRDefault="00E90E49" w:rsidP="00E90E49"/>
    <w:p w14:paraId="028056FC" w14:textId="1BC5561E" w:rsidR="00E90E49" w:rsidRDefault="00230D18" w:rsidP="00CE0424">
      <w:pPr>
        <w:pStyle w:val="Heading1"/>
      </w:pPr>
      <w:r>
        <w:t>1</w:t>
      </w:r>
      <w:r>
        <w:tab/>
      </w:r>
      <w:r w:rsidR="00E90E49" w:rsidRPr="00CE0424">
        <w:t>Introduction</w:t>
      </w:r>
    </w:p>
    <w:p w14:paraId="62A5E882" w14:textId="6E822D7B" w:rsidR="006777FF" w:rsidRDefault="00E67809" w:rsidP="003267B7">
      <w:pPr>
        <w:rPr>
          <w:rFonts w:ascii="Arial" w:hAnsi="Arial"/>
          <w:lang w:eastAsia="zh-CN"/>
        </w:rPr>
      </w:pPr>
      <w:r>
        <w:rPr>
          <w:rFonts w:ascii="Arial" w:hAnsi="Arial"/>
          <w:lang w:eastAsia="zh-CN"/>
        </w:rPr>
        <w:t>This contribution is to address the following email discussion:</w:t>
      </w:r>
    </w:p>
    <w:p w14:paraId="10F979A6" w14:textId="77777777" w:rsidR="00E67809" w:rsidRDefault="00E67809">
      <w:pPr>
        <w:pStyle w:val="EmailDiscussion"/>
        <w:overflowPunct/>
        <w:autoSpaceDE/>
        <w:autoSpaceDN/>
        <w:adjustRightInd/>
        <w:textAlignment w:val="auto"/>
      </w:pPr>
      <w:bookmarkStart w:id="0" w:name="OLE_LINK138"/>
      <w:bookmarkStart w:id="1" w:name="OLE_LINK139"/>
      <w:bookmarkStart w:id="2" w:name="OLE_LINK151"/>
      <w:r>
        <w:t>[AT121bis-e][017][</w:t>
      </w:r>
      <w:proofErr w:type="spellStart"/>
      <w:r>
        <w:t>eMob</w:t>
      </w:r>
      <w:proofErr w:type="spellEnd"/>
      <w:r>
        <w:t>] RRC (Ericsson)</w:t>
      </w:r>
    </w:p>
    <w:p w14:paraId="4DBC9B96" w14:textId="77777777" w:rsidR="00E67809" w:rsidRDefault="00E67809" w:rsidP="00E67809">
      <w:pPr>
        <w:pStyle w:val="EmailDiscussion2"/>
      </w:pPr>
      <w:r>
        <w:tab/>
        <w:t xml:space="preserve">Scope: Review of RRC CR in R2-2304101, which doesn’t include this meetings agreements. Identify things that should be corrected and missing things. </w:t>
      </w:r>
    </w:p>
    <w:p w14:paraId="57A9B1DE" w14:textId="77777777" w:rsidR="00E67809" w:rsidRDefault="00E67809" w:rsidP="00E67809">
      <w:pPr>
        <w:pStyle w:val="EmailDiscussion2"/>
      </w:pPr>
      <w:r>
        <w:tab/>
        <w:t xml:space="preserve">Intended outcome: Improved baseline RRC CR (no attempt to formally endorse), including editors Notes indicating Open Issues that should be addressed in the upcoming meetings. </w:t>
      </w:r>
    </w:p>
    <w:p w14:paraId="1317B77B" w14:textId="1B0ED6B4" w:rsidR="00E67809" w:rsidRDefault="00E67809" w:rsidP="00E67809">
      <w:pPr>
        <w:pStyle w:val="EmailDiscussion2"/>
      </w:pPr>
      <w:r>
        <w:tab/>
        <w:t xml:space="preserve">Deadline: EOM (offline only, can is needed extend to W2 Friday). </w:t>
      </w:r>
      <w:bookmarkEnd w:id="0"/>
      <w:bookmarkEnd w:id="1"/>
      <w:bookmarkEnd w:id="2"/>
    </w:p>
    <w:p w14:paraId="59E13DC4" w14:textId="5AFB6761" w:rsidR="004000E8" w:rsidRDefault="00230D18" w:rsidP="00CE0424">
      <w:pPr>
        <w:pStyle w:val="Heading1"/>
      </w:pPr>
      <w:bookmarkStart w:id="3" w:name="_Ref178064866"/>
      <w:r>
        <w:t>2</w:t>
      </w:r>
      <w:r>
        <w:tab/>
      </w:r>
      <w:bookmarkEnd w:id="3"/>
      <w:r w:rsidR="00E67809">
        <w:t>Contact details</w:t>
      </w:r>
    </w:p>
    <w:p w14:paraId="79B9EC58" w14:textId="01B8D5AB" w:rsidR="00E67809" w:rsidRDefault="00E67809" w:rsidP="00E67809">
      <w:pPr>
        <w:pStyle w:val="BodyText"/>
      </w:pPr>
      <w:r>
        <w:t>Companies are encouraged to fill in the contact details in this table.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014"/>
        <w:gridCol w:w="3210"/>
      </w:tblGrid>
      <w:tr w:rsidR="00E67809" w14:paraId="38E9789E"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tcPr>
          <w:p w14:paraId="51DEC86E" w14:textId="373264B9" w:rsidR="00E67809" w:rsidRDefault="00E67809" w:rsidP="00E67809">
            <w:pPr>
              <w:pStyle w:val="BodyText"/>
              <w:jc w:val="center"/>
            </w:pPr>
            <w:r>
              <w:t>Company</w:t>
            </w:r>
          </w:p>
        </w:tc>
        <w:tc>
          <w:tcPr>
            <w:tcW w:w="4014" w:type="dxa"/>
            <w:tcBorders>
              <w:top w:val="none" w:sz="0" w:space="0" w:color="auto"/>
              <w:left w:val="none" w:sz="0" w:space="0" w:color="auto"/>
              <w:bottom w:val="none" w:sz="0" w:space="0" w:color="auto"/>
              <w:right w:val="none" w:sz="0" w:space="0" w:color="auto"/>
            </w:tcBorders>
            <w:vAlign w:val="center"/>
          </w:tcPr>
          <w:p w14:paraId="6ABC02BE" w14:textId="778F34A3"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Name</w:t>
            </w:r>
          </w:p>
        </w:tc>
        <w:tc>
          <w:tcPr>
            <w:tcW w:w="3210" w:type="dxa"/>
            <w:tcBorders>
              <w:top w:val="none" w:sz="0" w:space="0" w:color="auto"/>
              <w:left w:val="none" w:sz="0" w:space="0" w:color="auto"/>
              <w:bottom w:val="none" w:sz="0" w:space="0" w:color="auto"/>
              <w:right w:val="none" w:sz="0" w:space="0" w:color="auto"/>
            </w:tcBorders>
            <w:vAlign w:val="center"/>
          </w:tcPr>
          <w:p w14:paraId="49C22A9C" w14:textId="2CA292FF"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Email</w:t>
            </w:r>
          </w:p>
        </w:tc>
      </w:tr>
      <w:tr w:rsidR="00E67809" w14:paraId="4942CB6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C505FC" w14:textId="5CCB150B" w:rsidR="00E67809" w:rsidRDefault="00B559BC" w:rsidP="00E67809">
            <w:pPr>
              <w:pStyle w:val="BodyText"/>
            </w:pPr>
            <w:r>
              <w:t>Xiaomi</w:t>
            </w:r>
          </w:p>
        </w:tc>
        <w:tc>
          <w:tcPr>
            <w:tcW w:w="4014" w:type="dxa"/>
          </w:tcPr>
          <w:p w14:paraId="74838469" w14:textId="314088CB" w:rsidR="00E67809" w:rsidRDefault="00B559BC" w:rsidP="00E67809">
            <w:pPr>
              <w:pStyle w:val="BodyText"/>
              <w:cnfStyle w:val="000000100000" w:firstRow="0" w:lastRow="0" w:firstColumn="0" w:lastColumn="0" w:oddVBand="0" w:evenVBand="0" w:oddHBand="1" w:evenHBand="0" w:firstRowFirstColumn="0" w:firstRowLastColumn="0" w:lastRowFirstColumn="0" w:lastRowLastColumn="0"/>
            </w:pPr>
            <w:r>
              <w:t>Yumin Wu</w:t>
            </w:r>
          </w:p>
        </w:tc>
        <w:tc>
          <w:tcPr>
            <w:tcW w:w="3210" w:type="dxa"/>
          </w:tcPr>
          <w:p w14:paraId="747BB7B0" w14:textId="4B470E83" w:rsidR="00E67809" w:rsidRDefault="00B559BC" w:rsidP="00E67809">
            <w:pPr>
              <w:pStyle w:val="BodyText"/>
              <w:cnfStyle w:val="000000100000" w:firstRow="0" w:lastRow="0" w:firstColumn="0" w:lastColumn="0" w:oddVBand="0" w:evenVBand="0" w:oddHBand="1" w:evenHBand="0" w:firstRowFirstColumn="0" w:firstRowLastColumn="0" w:lastRowFirstColumn="0" w:lastRowLastColumn="0"/>
            </w:pPr>
            <w:r>
              <w:t>wuyumin@xiaomi.com</w:t>
            </w:r>
          </w:p>
        </w:tc>
      </w:tr>
      <w:tr w:rsidR="00EF54A3" w14:paraId="3FF057E1"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228220FC" w14:textId="3247C48A" w:rsidR="00EF54A3" w:rsidRDefault="00EF54A3" w:rsidP="00EF54A3">
            <w:pPr>
              <w:pStyle w:val="BodyText"/>
            </w:pPr>
            <w:r>
              <w:rPr>
                <w:rFonts w:hint="eastAsia"/>
                <w:lang w:eastAsia="zh-TW"/>
              </w:rPr>
              <w:t>M</w:t>
            </w:r>
            <w:r>
              <w:rPr>
                <w:lang w:eastAsia="zh-TW"/>
              </w:rPr>
              <w:t>ediaTek</w:t>
            </w:r>
          </w:p>
        </w:tc>
        <w:tc>
          <w:tcPr>
            <w:tcW w:w="4014" w:type="dxa"/>
          </w:tcPr>
          <w:p w14:paraId="753832F8" w14:textId="064BB203"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 Tseng</w:t>
            </w:r>
          </w:p>
        </w:tc>
        <w:tc>
          <w:tcPr>
            <w:tcW w:w="3210" w:type="dxa"/>
          </w:tcPr>
          <w:p w14:paraId="0808429E" w14:textId="20F8C255"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i-chuan.tseng@mediatek.com</w:t>
            </w:r>
          </w:p>
        </w:tc>
      </w:tr>
      <w:tr w:rsidR="00EF54A3" w14:paraId="4AFD0FE4"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681A39" w14:textId="77777777" w:rsidR="00EF54A3" w:rsidRDefault="00EF54A3" w:rsidP="00EF54A3">
            <w:pPr>
              <w:pStyle w:val="BodyText"/>
            </w:pPr>
          </w:p>
        </w:tc>
        <w:tc>
          <w:tcPr>
            <w:tcW w:w="4014" w:type="dxa"/>
          </w:tcPr>
          <w:p w14:paraId="6EC2BB1F" w14:textId="77777777" w:rsidR="00EF54A3" w:rsidRDefault="00EF54A3" w:rsidP="00EF54A3">
            <w:pPr>
              <w:pStyle w:val="BodyText"/>
              <w:cnfStyle w:val="000000100000" w:firstRow="0" w:lastRow="0" w:firstColumn="0" w:lastColumn="0" w:oddVBand="0" w:evenVBand="0" w:oddHBand="1" w:evenHBand="0" w:firstRowFirstColumn="0" w:firstRowLastColumn="0" w:lastRowFirstColumn="0" w:lastRowLastColumn="0"/>
            </w:pPr>
          </w:p>
        </w:tc>
        <w:tc>
          <w:tcPr>
            <w:tcW w:w="3210" w:type="dxa"/>
          </w:tcPr>
          <w:p w14:paraId="3F9179DE" w14:textId="77777777" w:rsidR="00EF54A3" w:rsidRDefault="00EF54A3" w:rsidP="00EF54A3">
            <w:pPr>
              <w:pStyle w:val="BodyText"/>
              <w:cnfStyle w:val="000000100000" w:firstRow="0" w:lastRow="0" w:firstColumn="0" w:lastColumn="0" w:oddVBand="0" w:evenVBand="0" w:oddHBand="1" w:evenHBand="0" w:firstRowFirstColumn="0" w:firstRowLastColumn="0" w:lastRowFirstColumn="0" w:lastRowLastColumn="0"/>
            </w:pPr>
          </w:p>
        </w:tc>
      </w:tr>
      <w:tr w:rsidR="00EF54A3" w14:paraId="53C02109"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69577A4A" w14:textId="77777777" w:rsidR="00EF54A3" w:rsidRDefault="00EF54A3" w:rsidP="00EF54A3">
            <w:pPr>
              <w:pStyle w:val="BodyText"/>
            </w:pPr>
          </w:p>
        </w:tc>
        <w:tc>
          <w:tcPr>
            <w:tcW w:w="4014" w:type="dxa"/>
          </w:tcPr>
          <w:p w14:paraId="5BFB4844" w14:textId="77777777"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p>
        </w:tc>
        <w:tc>
          <w:tcPr>
            <w:tcW w:w="3210" w:type="dxa"/>
          </w:tcPr>
          <w:p w14:paraId="52103B4F" w14:textId="77777777"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p>
        </w:tc>
      </w:tr>
    </w:tbl>
    <w:p w14:paraId="2AE9A982" w14:textId="375EB410" w:rsidR="00E67809" w:rsidRDefault="00E67809" w:rsidP="00E67809">
      <w:pPr>
        <w:pStyle w:val="BodyText"/>
      </w:pPr>
    </w:p>
    <w:p w14:paraId="472E909F" w14:textId="7FBDE5BE" w:rsidR="00E67809" w:rsidRDefault="00E67809" w:rsidP="00E67809">
      <w:pPr>
        <w:pStyle w:val="Heading1"/>
      </w:pPr>
      <w:r>
        <w:t>3</w:t>
      </w:r>
      <w:r>
        <w:tab/>
        <w:t xml:space="preserve">Comments on RRC running CR in </w:t>
      </w:r>
      <w:hyperlink r:id="rId11" w:history="1">
        <w:r w:rsidRPr="00E67809">
          <w:rPr>
            <w:rStyle w:val="Hyperlink"/>
          </w:rPr>
          <w:t>R2-2304101</w:t>
        </w:r>
      </w:hyperlink>
    </w:p>
    <w:p w14:paraId="552A6687" w14:textId="271AE053" w:rsidR="00E67809" w:rsidRDefault="00E67809" w:rsidP="00E67809">
      <w:pPr>
        <w:pStyle w:val="BodyText"/>
      </w:pPr>
      <w:r>
        <w:t xml:space="preserve">Companies are encouraged to review the RRC running CR for LTM in </w:t>
      </w:r>
      <w:hyperlink r:id="rId12" w:history="1">
        <w:r w:rsidRPr="00E67809">
          <w:rPr>
            <w:rStyle w:val="Hyperlink"/>
          </w:rPr>
          <w:t>R2-2304101</w:t>
        </w:r>
      </w:hyperlink>
      <w:r>
        <w:t xml:space="preserve"> and provide comments in the following table.</w:t>
      </w:r>
    </w:p>
    <w:p w14:paraId="4D1C9B01" w14:textId="77777777" w:rsidR="00DD2A2A" w:rsidRDefault="00DD2A2A" w:rsidP="00E67809">
      <w:pPr>
        <w:pStyle w:val="BodyText"/>
      </w:pPr>
    </w:p>
    <w:p w14:paraId="3A14E3E2" w14:textId="4DDD1B15" w:rsidR="00DD2A2A" w:rsidRPr="00DD2A2A" w:rsidRDefault="00DD2A2A" w:rsidP="00E67809">
      <w:pPr>
        <w:pStyle w:val="BodyText"/>
        <w:rPr>
          <w:b/>
          <w:bCs/>
        </w:rPr>
      </w:pPr>
      <w:r w:rsidRPr="00DD2A2A">
        <w:rPr>
          <w:b/>
          <w:bCs/>
        </w:rPr>
        <w:t xml:space="preserve">Q1. Please state your comments about the provided RRC running CR for LTM in </w:t>
      </w:r>
      <w:hyperlink r:id="rId13" w:history="1">
        <w:r w:rsidRPr="00DD2A2A">
          <w:rPr>
            <w:rStyle w:val="Hyperlink"/>
            <w:b/>
            <w:bCs/>
          </w:rPr>
          <w:t>R2-2304101</w:t>
        </w:r>
      </w:hyperlink>
      <w:r w:rsidRPr="00DD2A2A">
        <w:rPr>
          <w:b/>
          <w:bCs/>
        </w:rPr>
        <w:t>.</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E67809" w14:paraId="79411D99"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5A0943A3" w14:textId="77777777" w:rsidR="00E67809" w:rsidRDefault="00E67809" w:rsidP="00E67809">
            <w:pPr>
              <w:pStyle w:val="BodyText"/>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6E4216ED" w14:textId="77777777"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05506BB8" w14:textId="7120CC51"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EF54A3" w14:paraId="1B57878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521979C8" w14:textId="58E39AF8" w:rsidR="00EF54A3" w:rsidRDefault="00EF54A3" w:rsidP="00EF54A3">
            <w:pPr>
              <w:pStyle w:val="BodyText"/>
            </w:pPr>
            <w:r>
              <w:rPr>
                <w:rFonts w:hint="eastAsia"/>
                <w:lang w:eastAsia="zh-TW"/>
              </w:rPr>
              <w:t>M</w:t>
            </w:r>
            <w:r>
              <w:rPr>
                <w:lang w:eastAsia="zh-TW"/>
              </w:rPr>
              <w:t>ediaTek</w:t>
            </w:r>
          </w:p>
        </w:tc>
        <w:tc>
          <w:tcPr>
            <w:tcW w:w="3560" w:type="pct"/>
          </w:tcPr>
          <w:p w14:paraId="2EBCF7E2" w14:textId="77777777" w:rsidR="00EF54A3" w:rsidRPr="00D3630C" w:rsidRDefault="00EF54A3" w:rsidP="00EF54A3">
            <w:pPr>
              <w:pStyle w:val="BodyText"/>
              <w:cnfStyle w:val="000000100000" w:firstRow="0" w:lastRow="0" w:firstColumn="0" w:lastColumn="0" w:oddVBand="0" w:evenVBand="0" w:oddHBand="1" w:evenHBand="0" w:firstRowFirstColumn="0" w:firstRowLastColumn="0" w:lastRowFirstColumn="0" w:lastRowLastColumn="0"/>
              <w:rPr>
                <w:u w:val="single"/>
                <w:lang w:eastAsia="zh-TW"/>
              </w:rPr>
            </w:pPr>
            <w:r w:rsidRPr="00D3630C">
              <w:rPr>
                <w:rFonts w:hint="eastAsia"/>
                <w:u w:val="single"/>
                <w:lang w:eastAsia="zh-TW"/>
              </w:rPr>
              <w:t>S</w:t>
            </w:r>
            <w:r w:rsidRPr="00D3630C">
              <w:rPr>
                <w:u w:val="single"/>
                <w:lang w:eastAsia="zh-TW"/>
              </w:rPr>
              <w:t>ec. 6.3.2</w:t>
            </w:r>
          </w:p>
          <w:p w14:paraId="227E6023"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t>W</w:t>
            </w:r>
            <w:r>
              <w:rPr>
                <w:lang w:eastAsia="zh-TW"/>
              </w:rPr>
              <w:t xml:space="preserve">e believe that </w:t>
            </w:r>
            <w:proofErr w:type="spellStart"/>
            <w:r w:rsidRPr="00741493">
              <w:rPr>
                <w:i/>
                <w:iCs/>
                <w:lang w:eastAsia="zh-TW"/>
              </w:rPr>
              <w:t>ltm</w:t>
            </w:r>
            <w:r>
              <w:rPr>
                <w:i/>
                <w:iCs/>
                <w:lang w:eastAsia="zh-TW"/>
              </w:rPr>
              <w:t>-</w:t>
            </w:r>
            <w:r w:rsidRPr="00741493">
              <w:rPr>
                <w:i/>
                <w:iCs/>
                <w:lang w:eastAsia="zh-TW"/>
              </w:rPr>
              <w:t>CellSwitchInfo</w:t>
            </w:r>
            <w:proofErr w:type="spellEnd"/>
            <w:r>
              <w:rPr>
                <w:lang w:eastAsia="zh-TW"/>
              </w:rPr>
              <w:t xml:space="preserve"> for LTM serves a similar purpose as </w:t>
            </w:r>
            <w:proofErr w:type="spellStart"/>
            <w:r w:rsidRPr="005C5C25">
              <w:rPr>
                <w:i/>
                <w:iCs/>
                <w:lang w:eastAsia="zh-TW"/>
              </w:rPr>
              <w:t>reconfigurationWithSync</w:t>
            </w:r>
            <w:proofErr w:type="spellEnd"/>
            <w:r>
              <w:rPr>
                <w:lang w:eastAsia="zh-TW"/>
              </w:rPr>
              <w:t xml:space="preserve"> for RRC-based handover. However, this IE is not mentioned in the procedural text in Sec. 5.</w:t>
            </w:r>
          </w:p>
          <w:p w14:paraId="653AD9AE"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lastRenderedPageBreak/>
              <w:t>T</w:t>
            </w:r>
            <w:r>
              <w:rPr>
                <w:lang w:eastAsia="zh-TW"/>
              </w:rPr>
              <w:t xml:space="preserve">he name of new IE </w:t>
            </w:r>
            <w:r w:rsidRPr="00182D2C">
              <w:rPr>
                <w:i/>
                <w:iCs/>
                <w:lang w:eastAsia="zh-TW"/>
              </w:rPr>
              <w:t>LTM-</w:t>
            </w:r>
            <w:proofErr w:type="spellStart"/>
            <w:r w:rsidRPr="00182D2C">
              <w:rPr>
                <w:i/>
                <w:iCs/>
                <w:lang w:eastAsia="zh-TW"/>
              </w:rPr>
              <w:t>CandiadteConfig</w:t>
            </w:r>
            <w:proofErr w:type="spellEnd"/>
            <w:r>
              <w:rPr>
                <w:lang w:eastAsia="zh-TW"/>
              </w:rPr>
              <w:t xml:space="preserve"> may be confusing in that it contains </w:t>
            </w:r>
            <w:proofErr w:type="spellStart"/>
            <w:r w:rsidRPr="00182D2C">
              <w:rPr>
                <w:i/>
                <w:iCs/>
                <w:lang w:eastAsia="zh-TW"/>
              </w:rPr>
              <w:t>lt</w:t>
            </w:r>
            <w:r w:rsidRPr="00182D2C">
              <w:rPr>
                <w:i/>
                <w:iCs/>
                <w:strike/>
                <w:lang w:eastAsia="zh-TW"/>
              </w:rPr>
              <w:t>e</w:t>
            </w:r>
            <w:r w:rsidRPr="00182D2C">
              <w:rPr>
                <w:i/>
                <w:iCs/>
                <w:u w:val="single"/>
                <w:lang w:eastAsia="zh-TW"/>
              </w:rPr>
              <w:t>m</w:t>
            </w:r>
            <w:r w:rsidRPr="00182D2C">
              <w:rPr>
                <w:i/>
                <w:iCs/>
                <w:lang w:eastAsia="zh-TW"/>
              </w:rPr>
              <w:t>-ReferenceConfiguration</w:t>
            </w:r>
            <w:proofErr w:type="spellEnd"/>
            <w:r>
              <w:rPr>
                <w:lang w:eastAsia="zh-TW"/>
              </w:rPr>
              <w:t xml:space="preserve"> and </w:t>
            </w:r>
            <w:proofErr w:type="spellStart"/>
            <w:r w:rsidRPr="00182D2C">
              <w:rPr>
                <w:i/>
                <w:iCs/>
                <w:lang w:eastAsia="zh-TW"/>
              </w:rPr>
              <w:t>ltm-CandidateToAddModList</w:t>
            </w:r>
            <w:proofErr w:type="spellEnd"/>
            <w:r>
              <w:rPr>
                <w:lang w:eastAsia="zh-TW"/>
              </w:rPr>
              <w:t xml:space="preserve">. We suggest renaming the IE as </w:t>
            </w:r>
            <w:r w:rsidRPr="00BA098A">
              <w:rPr>
                <w:i/>
                <w:iCs/>
                <w:lang w:eastAsia="zh-TW"/>
              </w:rPr>
              <w:t>LTM-Config</w:t>
            </w:r>
            <w:r>
              <w:rPr>
                <w:lang w:eastAsia="zh-TW"/>
              </w:rPr>
              <w:t>.</w:t>
            </w:r>
          </w:p>
          <w:p w14:paraId="1DBDE68B"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lang w:eastAsia="zh-TW"/>
              </w:rPr>
              <w:t>RAN2 just agreed that “</w:t>
            </w:r>
            <w:r w:rsidRPr="006B45B0">
              <w:rPr>
                <w:rFonts w:hint="eastAsia"/>
                <w:lang w:eastAsia="zh-TW"/>
              </w:rPr>
              <w:t>RRC RACH configuration for early TA acquisition (e.g., including whether RAR needs to be received) is specific per target cell and is signalled separately (separate IEs) from the candidate cell configuration</w:t>
            </w:r>
            <w:r>
              <w:rPr>
                <w:lang w:eastAsia="zh-TW"/>
              </w:rPr>
              <w:t>.” Therefore, such early RACH configurations should also be included in LTM-Config. For example,</w:t>
            </w:r>
          </w:p>
          <w:p w14:paraId="19421F6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 w:author="MediaTek (Li-Chuan)" w:date="2023-04-20T17:07:00Z"/>
              </w:rPr>
            </w:pPr>
            <w:ins w:id="5" w:author="MediaTek (Li-Chuan)" w:date="2023-04-20T17:07:00Z">
              <w:r>
                <w:t>LTM-Config-r18 ::=   SEQUENCE {</w:t>
              </w:r>
            </w:ins>
          </w:p>
          <w:p w14:paraId="18BBF2D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 w:author="MediaTek (Li-Chuan)" w:date="2023-04-20T17:07:00Z"/>
              </w:rPr>
            </w:pPr>
            <w:ins w:id="7" w:author="MediaTek (Li-Chuan)" w:date="2023-04-20T17:07:00Z">
              <w:r>
                <w:t xml:space="preserve">    ltm-ReferenceConfiguration-r18        OCTET STRING (CONTAINING RRCReconfiguration),                      OPTIONAL,   -- Cond FirstLTM-Candidate</w:t>
              </w:r>
            </w:ins>
          </w:p>
          <w:p w14:paraId="7D5FC09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8" w:author="MediaTek (Li-Chuan)" w:date="2023-04-20T17:07:00Z"/>
              </w:rPr>
            </w:pPr>
            <w:ins w:id="9" w:author="MediaTek (Li-Chuan)" w:date="2023-04-20T17:07:00Z">
              <w:r>
                <w:t xml:space="preserve">    ltm-CandidateToReleaseList-r18        LTM-CandidateToReleaseList-r18                                     OPTIONAL,   -- Need N</w:t>
              </w:r>
            </w:ins>
          </w:p>
          <w:p w14:paraId="5D6CAB0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0" w:author="MediaTek (Li-Chuan)" w:date="2023-04-20T17:07:00Z"/>
              </w:rPr>
            </w:pPr>
            <w:ins w:id="11" w:author="MediaTek (Li-Chuan)" w:date="2023-04-20T17:07:00Z">
              <w:r>
                <w:t xml:space="preserve">    ltm-CandidateToAddModList-r18         LTM-CandidateToAddModList-r18                                      OPTIONAL,   -- Need N</w:t>
              </w:r>
            </w:ins>
          </w:p>
          <w:p w14:paraId="2CE96EA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2" w:author="MediaTek (Li-Chuan)" w:date="2023-04-20T17:12:00Z"/>
              </w:rPr>
            </w:pPr>
            <w:ins w:id="13" w:author="MediaTek (Li-Chuan)" w:date="2023-04-20T17:07:00Z">
              <w:r>
                <w:t xml:space="preserve">    ltm-CandidateResetL2-List-r18           SetupRelease { LTM-CandidateResetL2-List-r18 }                   OPTIONAL    -- Need M</w:t>
              </w:r>
            </w:ins>
          </w:p>
          <w:p w14:paraId="1245D67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14" w:author="MediaTek (Li-Chuan)" w:date="2023-04-20T18:12:00Z"/>
                <w:rFonts w:ascii="新細明體" w:eastAsia="新細明體" w:hAnsi="新細明體"/>
                <w:lang w:eastAsia="zh-TW"/>
              </w:rPr>
            </w:pPr>
            <w:ins w:id="15" w:author="MediaTek (Li-Chuan)" w:date="2023-04-20T17:12:00Z">
              <w:r>
                <w:rPr>
                  <w:rFonts w:ascii="新細明體" w:eastAsia="新細明體" w:hAnsi="新細明體" w:hint="eastAsia"/>
                  <w:lang w:eastAsia="zh-TW"/>
                </w:rPr>
                <w:t xml:space="preserve">    </w:t>
              </w:r>
            </w:ins>
            <w:ins w:id="16" w:author="MediaTek (Li-Chuan)" w:date="2023-04-20T18:12:00Z">
              <w:r w:rsidRPr="009F7AF9">
                <w:rPr>
                  <w:highlight w:val="yellow"/>
                </w:rPr>
                <w:t>ltm-</w:t>
              </w:r>
              <w:r>
                <w:rPr>
                  <w:highlight w:val="yellow"/>
                </w:rPr>
                <w:t>Early</w:t>
              </w:r>
              <w:r w:rsidRPr="009F7AF9">
                <w:rPr>
                  <w:highlight w:val="yellow"/>
                </w:rPr>
                <w:t>RACH-ConfigToReleaseList</w:t>
              </w:r>
              <w:r>
                <w:t xml:space="preserve">  </w:t>
              </w:r>
            </w:ins>
            <w:ins w:id="17" w:author="MediaTek (Li-Chuan)" w:date="2023-04-20T18:13:00Z">
              <w:r>
                <w:t>LTM</w:t>
              </w:r>
              <w:r w:rsidRPr="00E34358">
                <w:t>-EarlyRACH-ConfigToReleaseList</w:t>
              </w:r>
              <w:r>
                <w:t xml:space="preserve"> </w:t>
              </w:r>
            </w:ins>
            <w:ins w:id="18" w:author="MediaTek (Li-Chuan)" w:date="2023-04-20T18:12:00Z">
              <w:r>
                <w:t>OPTIONAL, -- Need N</w:t>
              </w:r>
            </w:ins>
          </w:p>
          <w:p w14:paraId="1C41E4CF" w14:textId="77777777" w:rsidR="00EF54A3" w:rsidRDefault="00EF54A3" w:rsidP="00EF54A3">
            <w:pPr>
              <w:pStyle w:val="PL"/>
              <w:tabs>
                <w:tab w:val="clear" w:pos="384"/>
                <w:tab w:val="left" w:pos="230"/>
              </w:tabs>
              <w:ind w:firstLineChars="200" w:firstLine="320"/>
              <w:cnfStyle w:val="000000100000" w:firstRow="0" w:lastRow="0" w:firstColumn="0" w:lastColumn="0" w:oddVBand="0" w:evenVBand="0" w:oddHBand="1" w:evenHBand="0" w:firstRowFirstColumn="0" w:firstRowLastColumn="0" w:lastRowFirstColumn="0" w:lastRowLastColumn="0"/>
              <w:rPr>
                <w:ins w:id="19" w:author="MediaTek (Li-Chuan)" w:date="2023-04-20T17:30:00Z"/>
              </w:rPr>
            </w:pPr>
            <w:ins w:id="20" w:author="MediaTek (Li-Chuan)" w:date="2023-04-20T17:30:00Z">
              <w:r w:rsidRPr="009F7AF9">
                <w:rPr>
                  <w:highlight w:val="yellow"/>
                </w:rPr>
                <w:t>ltm-</w:t>
              </w:r>
            </w:ins>
            <w:ins w:id="21" w:author="MediaTek (Li-Chuan)" w:date="2023-04-20T18:06:00Z">
              <w:r>
                <w:rPr>
                  <w:highlight w:val="yellow"/>
                </w:rPr>
                <w:t>Early</w:t>
              </w:r>
            </w:ins>
            <w:ins w:id="22" w:author="MediaTek (Li-Chuan)" w:date="2023-04-20T17:30:00Z">
              <w:r w:rsidRPr="009F7AF9">
                <w:rPr>
                  <w:highlight w:val="yellow"/>
                </w:rPr>
                <w:t>RACH-ConfigToAddModList</w:t>
              </w:r>
              <w:r>
                <w:t xml:space="preserve">   </w:t>
              </w:r>
            </w:ins>
            <w:ins w:id="23" w:author="MediaTek (Li-Chuan)" w:date="2023-04-20T18:13:00Z">
              <w:r>
                <w:t>LTM</w:t>
              </w:r>
              <w:r w:rsidRPr="00E34358">
                <w:t>-EarlyRACH-ConfigTo</w:t>
              </w:r>
              <w:r>
                <w:t>AddMod</w:t>
              </w:r>
              <w:r w:rsidRPr="00E34358">
                <w:t>List</w:t>
              </w:r>
            </w:ins>
            <w:ins w:id="24" w:author="MediaTek (Li-Chuan)" w:date="2023-04-20T17:30:00Z">
              <w:r>
                <w:t xml:space="preserve">   OPTIONAL, -- Need N</w:t>
              </w:r>
            </w:ins>
          </w:p>
          <w:p w14:paraId="26F38E8D"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5" w:author="MediaTek (Li-Chuan)" w:date="2023-04-20T17:30:00Z"/>
              </w:rPr>
            </w:pPr>
            <w:ins w:id="26" w:author="MediaTek (Li-Chuan)" w:date="2023-04-20T17:30:00Z">
              <w:r>
                <w:t xml:space="preserve">   </w:t>
              </w:r>
            </w:ins>
          </w:p>
          <w:p w14:paraId="68B07749" w14:textId="77777777" w:rsidR="00EF54A3" w:rsidRPr="004D4DAF" w:rsidRDefault="00EF54A3" w:rsidP="00EF54A3">
            <w:pPr>
              <w:pStyle w:val="PL"/>
              <w:cnfStyle w:val="000000100000" w:firstRow="0" w:lastRow="0" w:firstColumn="0" w:lastColumn="0" w:oddVBand="0" w:evenVBand="0" w:oddHBand="1" w:evenHBand="0" w:firstRowFirstColumn="0" w:firstRowLastColumn="0" w:lastRowFirstColumn="0" w:lastRowLastColumn="0"/>
              <w:rPr>
                <w:ins w:id="27" w:author="MediaTek (Li-Chuan)" w:date="2023-04-20T17:07:00Z"/>
              </w:rPr>
            </w:pPr>
          </w:p>
          <w:p w14:paraId="54DD10F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8" w:author="MediaTek (Li-Chuan)" w:date="2023-04-20T17:07:00Z"/>
              </w:rPr>
            </w:pPr>
            <w:ins w:id="29" w:author="MediaTek (Li-Chuan)" w:date="2023-04-20T17:07:00Z">
              <w:r>
                <w:t xml:space="preserve">    ...</w:t>
              </w:r>
            </w:ins>
          </w:p>
          <w:p w14:paraId="3FE0F80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0" w:author="MediaTek (Li-Chuan)" w:date="2023-04-20T17:25:00Z"/>
              </w:rPr>
            </w:pPr>
            <w:ins w:id="31" w:author="MediaTek (Li-Chuan)" w:date="2023-04-20T17:07:00Z">
              <w:r>
                <w:t>}</w:t>
              </w:r>
            </w:ins>
          </w:p>
          <w:p w14:paraId="3498CB2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2" w:author="MediaTek (Li-Chuan)" w:date="2023-04-20T17:26:00Z"/>
              </w:rPr>
            </w:pPr>
          </w:p>
          <w:p w14:paraId="64B6C5D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3" w:author="MediaTek (Li-Chuan)" w:date="2023-04-20T17:26:00Z"/>
              </w:rPr>
            </w:pPr>
            <w:ins w:id="34" w:author="MediaTek (Li-Chuan)" w:date="2023-04-20T17:26:00Z">
              <w:r>
                <w:t>LTM-CandidateToReleaseList-r18 ::= SEQUENCE (SIZE (1..maxNrofCellsLTM-r18)) OF LTM-CandidateId-r18           OPTIONAL    -- Need N</w:t>
              </w:r>
            </w:ins>
          </w:p>
          <w:p w14:paraId="52D01900"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5" w:author="MediaTek (Li-Chuan)" w:date="2023-04-20T17:26:00Z"/>
              </w:rPr>
            </w:pPr>
          </w:p>
          <w:p w14:paraId="145BFDAE"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6" w:author="MediaTek (Li-Chuan)" w:date="2023-04-20T17:26:00Z"/>
              </w:rPr>
            </w:pPr>
            <w:ins w:id="37" w:author="MediaTek (Li-Chuan)" w:date="2023-04-20T17:26:00Z">
              <w:r>
                <w:t>LTM-CandidateToAddModList-r18 ::= SEQUENCE (SIZE (1..maxNrofCellsLTM-r18)) OF LTM-Candidate-r18</w:t>
              </w:r>
            </w:ins>
          </w:p>
          <w:p w14:paraId="281FA62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8" w:author="MediaTek (Li-Chuan)" w:date="2023-04-20T17:26:00Z"/>
              </w:rPr>
            </w:pPr>
          </w:p>
          <w:p w14:paraId="6136B50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9" w:author="MediaTek (Li-Chuan)" w:date="2023-04-20T17:26:00Z"/>
              </w:rPr>
            </w:pPr>
            <w:ins w:id="40" w:author="MediaTek (Li-Chuan)" w:date="2023-04-20T17:26:00Z">
              <w:r>
                <w:t>LTM-Candidate-r18 ::=     SEQUENCE {</w:t>
              </w:r>
            </w:ins>
          </w:p>
          <w:p w14:paraId="0ACBE5F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1" w:author="MediaTek (Li-Chuan)" w:date="2023-04-20T17:26:00Z"/>
              </w:rPr>
            </w:pPr>
            <w:ins w:id="42" w:author="MediaTek (Li-Chuan)" w:date="2023-04-20T17:26:00Z">
              <w:r>
                <w:t xml:space="preserve">    ltm-CandidateId-r18                   LTM-CandidateId-r18,</w:t>
              </w:r>
            </w:ins>
          </w:p>
          <w:p w14:paraId="4B41604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3" w:author="MediaTek (Li-Chuan)" w:date="2023-04-20T17:26:00Z"/>
              </w:rPr>
            </w:pPr>
            <w:ins w:id="44" w:author="MediaTek (Li-Chuan)" w:date="2023-04-20T17:26:00Z">
              <w:r>
                <w:t xml:space="preserve">    ltm-Config-r18                        OCTET STRING (CONTAINING RRCReconfiguration),</w:t>
              </w:r>
            </w:ins>
          </w:p>
          <w:p w14:paraId="2617B58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5" w:author="MediaTek (Li-Chuan)" w:date="2023-04-20T17:26:00Z"/>
              </w:rPr>
            </w:pPr>
            <w:ins w:id="46" w:author="MediaTek (Li-Chuan)" w:date="2023-04-20T17:26:00Z">
              <w:r>
                <w:t xml:space="preserve">    ltm-ConfigComplete-r18                ENUMERATED {true}                                                  OPTIONAL    -- Need R</w:t>
              </w:r>
            </w:ins>
          </w:p>
          <w:p w14:paraId="769BA9D2"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7" w:author="MediaTek (Li-Chuan)" w:date="2023-04-20T17:26:00Z"/>
              </w:rPr>
            </w:pPr>
            <w:ins w:id="48" w:author="MediaTek (Li-Chuan)" w:date="2023-04-20T17:26:00Z">
              <w:r>
                <w:t xml:space="preserve">    ...</w:t>
              </w:r>
            </w:ins>
          </w:p>
          <w:p w14:paraId="4CCEDCD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9" w:author="MediaTek (Li-Chuan)" w:date="2023-04-20T17:26:00Z"/>
              </w:rPr>
            </w:pPr>
            <w:ins w:id="50" w:author="MediaTek (Li-Chuan)" w:date="2023-04-20T17:26:00Z">
              <w:r>
                <w:t>}</w:t>
              </w:r>
            </w:ins>
          </w:p>
          <w:p w14:paraId="36FA1DC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1" w:author="MediaTek (Li-Chuan)" w:date="2023-04-20T17:26:00Z"/>
              </w:rPr>
            </w:pPr>
          </w:p>
          <w:p w14:paraId="3454818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2" w:author="MediaTek (Li-Chuan)" w:date="2023-04-20T17:26:00Z"/>
              </w:rPr>
            </w:pPr>
            <w:ins w:id="53" w:author="MediaTek (Li-Chuan)" w:date="2023-04-20T17:26:00Z">
              <w:r>
                <w:t>LTM-CandidateResetL2-List-r18 ::= SEQUENCE (SIZE (1..maxNrofCellsLTM-r18)) OF LTM-CandidateId-r18</w:t>
              </w:r>
            </w:ins>
          </w:p>
          <w:p w14:paraId="28FA0105"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4" w:author="MediaTek (Li-Chuan)" w:date="2023-04-20T18:14:00Z"/>
                <w:highlight w:val="yellow"/>
              </w:rPr>
            </w:pPr>
          </w:p>
          <w:p w14:paraId="1A05E2A7"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5" w:author="MediaTek (Li-Chuan)" w:date="2023-04-20T18:14:00Z"/>
              </w:rPr>
            </w:pPr>
            <w:ins w:id="56" w:author="MediaTek (Li-Chuan)" w:date="2023-04-20T18:14:00Z">
              <w:r>
                <w:rPr>
                  <w:highlight w:val="yellow"/>
                </w:rPr>
                <w:t>LTM</w:t>
              </w:r>
              <w:r w:rsidRPr="009F7AF9">
                <w:rPr>
                  <w:highlight w:val="yellow"/>
                </w:rPr>
                <w:t>-</w:t>
              </w:r>
              <w:r>
                <w:rPr>
                  <w:highlight w:val="yellow"/>
                </w:rPr>
                <w:t>Early</w:t>
              </w:r>
              <w:r w:rsidRPr="009F7AF9">
                <w:rPr>
                  <w:highlight w:val="yellow"/>
                </w:rPr>
                <w:t>RACH-ConfigToReleaseList</w:t>
              </w:r>
              <w:r>
                <w:t xml:space="preserve">  SEQUENCE (SIZE (1..maxNrofCellsLTM)) OF LTM-CandidateId OPTIONAL, -- Need N</w:t>
              </w:r>
            </w:ins>
          </w:p>
          <w:p w14:paraId="6ED4DF3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7" w:author="MediaTek (Li-Chuan)" w:date="2023-04-20T18:11:00Z"/>
              </w:rPr>
            </w:pPr>
            <w:ins w:id="58" w:author="MediaTek (Li-Chuan)" w:date="2023-04-20T18:11:00Z">
              <w:r>
                <w:rPr>
                  <w:highlight w:val="yellow"/>
                </w:rPr>
                <w:t>LTM</w:t>
              </w:r>
              <w:r w:rsidRPr="009F7AF9">
                <w:rPr>
                  <w:highlight w:val="yellow"/>
                </w:rPr>
                <w:t>-</w:t>
              </w:r>
              <w:r>
                <w:rPr>
                  <w:highlight w:val="yellow"/>
                </w:rPr>
                <w:t>Early</w:t>
              </w:r>
              <w:r w:rsidRPr="009F7AF9">
                <w:rPr>
                  <w:highlight w:val="yellow"/>
                </w:rPr>
                <w:t>RACH-ConfigToAddModList</w:t>
              </w:r>
              <w:r>
                <w:t xml:space="preserve">   SEQUENCE (SIZE (1..maxNrof maxNrofCellsLTM)) OF LTM-EarlyRACH-Config   OPTIONAL, -- Need N</w:t>
              </w:r>
            </w:ins>
          </w:p>
          <w:p w14:paraId="7784CDF8"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9" w:author="MediaTek (Li-Chuan)" w:date="2023-04-20T17:28:00Z"/>
              </w:rPr>
            </w:pPr>
          </w:p>
          <w:p w14:paraId="3CDEA6E5"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0" w:author="MediaTek (Li-Chuan)" w:date="2023-04-20T17:28:00Z"/>
              </w:rPr>
            </w:pPr>
            <w:ins w:id="61" w:author="MediaTek (Li-Chuan)" w:date="2023-04-20T17:28:00Z">
              <w:r>
                <w:t>LTM-</w:t>
              </w:r>
            </w:ins>
            <w:ins w:id="62" w:author="MediaTek (Li-Chuan)" w:date="2023-04-20T18:08:00Z">
              <w:r>
                <w:t>Early</w:t>
              </w:r>
            </w:ins>
            <w:ins w:id="63" w:author="MediaTek (Li-Chuan)" w:date="2023-04-20T17:28:00Z">
              <w:r>
                <w:t>RACH-Config-r18 ::=     SEQUENCE {</w:t>
              </w:r>
            </w:ins>
          </w:p>
          <w:p w14:paraId="44B5662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4" w:author="MediaTek (Li-Chuan)" w:date="2023-04-20T17:28:00Z"/>
              </w:rPr>
            </w:pPr>
            <w:ins w:id="65" w:author="MediaTek (Li-Chuan)" w:date="2023-04-20T17:28:00Z">
              <w:r>
                <w:t xml:space="preserve">    ltm-</w:t>
              </w:r>
            </w:ins>
            <w:ins w:id="66" w:author="MediaTek (Li-Chuan)" w:date="2023-04-20T17:30:00Z">
              <w:r>
                <w:t>C</w:t>
              </w:r>
            </w:ins>
            <w:ins w:id="67" w:author="MediaTek (Li-Chuan)" w:date="2023-04-20T18:09:00Z">
              <w:r>
                <w:t>andidateId</w:t>
              </w:r>
            </w:ins>
            <w:ins w:id="68" w:author="MediaTek (Li-Chuan)" w:date="2023-04-20T17:28:00Z">
              <w:r>
                <w:t xml:space="preserve">-r18     </w:t>
              </w:r>
            </w:ins>
            <w:ins w:id="69" w:author="MediaTek (Li-Chuan)" w:date="2023-04-20T18:09:00Z">
              <w:r>
                <w:t>LTM-CandidateId-r18</w:t>
              </w:r>
            </w:ins>
            <w:ins w:id="70" w:author="MediaTek (Li-Chuan)" w:date="2023-04-20T17:28:00Z">
              <w:r>
                <w:t>,</w:t>
              </w:r>
            </w:ins>
          </w:p>
          <w:p w14:paraId="7E1C9A2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1" w:author="MediaTek (Li-Chuan)" w:date="2023-04-20T17:28:00Z"/>
              </w:rPr>
            </w:pPr>
            <w:ins w:id="72" w:author="MediaTek (Li-Chuan)" w:date="2023-04-20T17:28:00Z">
              <w:r>
                <w:t xml:space="preserve">    ltm-</w:t>
              </w:r>
            </w:ins>
            <w:ins w:id="73" w:author="MediaTek (Li-Chuan)" w:date="2023-04-20T18:08:00Z">
              <w:r>
                <w:t>Early</w:t>
              </w:r>
            </w:ins>
            <w:ins w:id="74" w:author="MediaTek (Li-Chuan)" w:date="2023-04-20T17:30:00Z">
              <w:r>
                <w:t>RACH-</w:t>
              </w:r>
            </w:ins>
            <w:ins w:id="75" w:author="MediaTek (Li-Chuan)" w:date="2023-04-20T17:28:00Z">
              <w:r>
                <w:t xml:space="preserve">Config-r18       </w:t>
              </w:r>
            </w:ins>
            <w:ins w:id="76" w:author="MediaTek (Li-Chuan)" w:date="2023-04-20T17:31:00Z">
              <w:r>
                <w:t xml:space="preserve"> RACH-ConfigDedicated</w:t>
              </w:r>
            </w:ins>
          </w:p>
          <w:p w14:paraId="2A533FB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7" w:author="MediaTek (Li-Chuan)" w:date="2023-04-20T17:28:00Z"/>
              </w:rPr>
            </w:pPr>
            <w:ins w:id="78" w:author="MediaTek (Li-Chuan)" w:date="2023-04-20T17:28:00Z">
              <w:r>
                <w:t xml:space="preserve">    ...</w:t>
              </w:r>
            </w:ins>
          </w:p>
          <w:p w14:paraId="56BFE5B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9" w:author="MediaTek (Li-Chuan)" w:date="2023-04-20T17:28:00Z"/>
              </w:rPr>
            </w:pPr>
            <w:ins w:id="80" w:author="MediaTek (Li-Chuan)" w:date="2023-04-20T17:28:00Z">
              <w:r>
                <w:t>}</w:t>
              </w:r>
            </w:ins>
          </w:p>
          <w:p w14:paraId="1ADD351E" w14:textId="77777777" w:rsidR="00EF54A3" w:rsidRPr="00182D2C" w:rsidRDefault="00EF54A3" w:rsidP="00EF54A3">
            <w:pPr>
              <w:pStyle w:val="PL"/>
              <w:cnfStyle w:val="000000100000" w:firstRow="0" w:lastRow="0" w:firstColumn="0" w:lastColumn="0" w:oddVBand="0" w:evenVBand="0" w:oddHBand="1" w:evenHBand="0" w:firstRowFirstColumn="0" w:firstRowLastColumn="0" w:lastRowFirstColumn="0" w:lastRowLastColumn="0"/>
              <w:rPr>
                <w:ins w:id="81" w:author="Ericsson - RAN2#121" w:date="2023-03-22T16:20:00Z"/>
              </w:rPr>
            </w:pPr>
          </w:p>
          <w:p w14:paraId="607FA130" w14:textId="77777777" w:rsidR="00EF54A3" w:rsidRDefault="00EF54A3" w:rsidP="00EF54A3">
            <w:pPr>
              <w:pStyle w:val="BodyText"/>
              <w:cnfStyle w:val="000000100000" w:firstRow="0" w:lastRow="0" w:firstColumn="0" w:lastColumn="0" w:oddVBand="0" w:evenVBand="0" w:oddHBand="1" w:evenHBand="0" w:firstRowFirstColumn="0" w:firstRowLastColumn="0" w:lastRowFirstColumn="0" w:lastRowLastColumn="0"/>
            </w:pPr>
          </w:p>
        </w:tc>
      </w:tr>
      <w:tr w:rsidR="00EF54A3" w14:paraId="3CB6B7F9"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07F71EC3" w14:textId="77777777" w:rsidR="00EF54A3" w:rsidRDefault="00EF54A3" w:rsidP="00EF54A3">
            <w:pPr>
              <w:pStyle w:val="BodyText"/>
            </w:pPr>
          </w:p>
        </w:tc>
        <w:tc>
          <w:tcPr>
            <w:tcW w:w="3560" w:type="pct"/>
          </w:tcPr>
          <w:p w14:paraId="46E43AF6" w14:textId="77777777"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p>
        </w:tc>
      </w:tr>
      <w:tr w:rsidR="00EF54A3" w14:paraId="0121671A"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8BCA5AC" w14:textId="77777777" w:rsidR="00EF54A3" w:rsidRDefault="00EF54A3" w:rsidP="00EF54A3">
            <w:pPr>
              <w:pStyle w:val="BodyText"/>
            </w:pPr>
          </w:p>
        </w:tc>
        <w:tc>
          <w:tcPr>
            <w:tcW w:w="3560" w:type="pct"/>
          </w:tcPr>
          <w:p w14:paraId="2F0F8300" w14:textId="77777777" w:rsidR="00EF54A3" w:rsidRDefault="00EF54A3" w:rsidP="00EF54A3">
            <w:pPr>
              <w:pStyle w:val="BodyText"/>
              <w:cnfStyle w:val="000000100000" w:firstRow="0" w:lastRow="0" w:firstColumn="0" w:lastColumn="0" w:oddVBand="0" w:evenVBand="0" w:oddHBand="1" w:evenHBand="0" w:firstRowFirstColumn="0" w:firstRowLastColumn="0" w:lastRowFirstColumn="0" w:lastRowLastColumn="0"/>
            </w:pPr>
          </w:p>
        </w:tc>
      </w:tr>
      <w:tr w:rsidR="00EF54A3" w14:paraId="53781D36"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797D0A96" w14:textId="77777777" w:rsidR="00EF54A3" w:rsidRDefault="00EF54A3" w:rsidP="00EF54A3">
            <w:pPr>
              <w:pStyle w:val="BodyText"/>
            </w:pPr>
          </w:p>
        </w:tc>
        <w:tc>
          <w:tcPr>
            <w:tcW w:w="3560" w:type="pct"/>
          </w:tcPr>
          <w:p w14:paraId="6470B90D" w14:textId="77777777"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p>
        </w:tc>
      </w:tr>
    </w:tbl>
    <w:p w14:paraId="685B458C" w14:textId="124B2E79" w:rsidR="00E67809" w:rsidRDefault="00E67809" w:rsidP="00E67809">
      <w:pPr>
        <w:pStyle w:val="BodyText"/>
      </w:pPr>
    </w:p>
    <w:p w14:paraId="694292EC" w14:textId="04C15ECA" w:rsidR="00E67809" w:rsidRDefault="00E67809" w:rsidP="00E67809">
      <w:pPr>
        <w:pStyle w:val="Heading1"/>
      </w:pPr>
      <w:r>
        <w:lastRenderedPageBreak/>
        <w:t>4</w:t>
      </w:r>
      <w:r>
        <w:tab/>
        <w:t>Other open issue that need to be addressed in the RRC running CR</w:t>
      </w:r>
    </w:p>
    <w:p w14:paraId="095E22FC" w14:textId="46F01263" w:rsidR="00E67809" w:rsidRDefault="00E67809" w:rsidP="00E67809">
      <w:pPr>
        <w:pStyle w:val="BodyText"/>
      </w:pPr>
      <w:r>
        <w:t xml:space="preserve">In the RRC running CR for LTM in </w:t>
      </w:r>
      <w:hyperlink r:id="rId14" w:history="1">
        <w:r w:rsidRPr="00E67809">
          <w:rPr>
            <w:rStyle w:val="Hyperlink"/>
          </w:rPr>
          <w:t>R2-2304101</w:t>
        </w:r>
      </w:hyperlink>
      <w:r>
        <w:t xml:space="preserve"> a series of open issues are captured in order to highlight what aspects are not captured yet and that need to be addressed before to provide a possible implementation. Companies are encouraged to highlighted in the following table any other open issue</w:t>
      </w:r>
      <w:r w:rsidR="00DD2A2A">
        <w:t xml:space="preserve"> that deserve to be discussed or captured for the RRC running CR.</w:t>
      </w:r>
    </w:p>
    <w:p w14:paraId="02FE36E3" w14:textId="283A0188" w:rsidR="00DD2A2A" w:rsidRDefault="00DD2A2A" w:rsidP="00E67809">
      <w:pPr>
        <w:pStyle w:val="BodyText"/>
      </w:pPr>
    </w:p>
    <w:p w14:paraId="0C189BBA" w14:textId="6568326D" w:rsidR="00DD2A2A" w:rsidRPr="00DD2A2A" w:rsidRDefault="00DD2A2A" w:rsidP="00DD2A2A">
      <w:pPr>
        <w:pStyle w:val="BodyText"/>
        <w:rPr>
          <w:b/>
          <w:bCs/>
        </w:rPr>
      </w:pPr>
      <w:r w:rsidRPr="00DD2A2A">
        <w:rPr>
          <w:b/>
          <w:bCs/>
        </w:rPr>
        <w:t xml:space="preserve">Q1. </w:t>
      </w:r>
      <w:r>
        <w:rPr>
          <w:b/>
          <w:bCs/>
        </w:rPr>
        <w:t>Is there any other open issue that need to be addressed in the</w:t>
      </w:r>
      <w:r w:rsidRPr="00DD2A2A">
        <w:rPr>
          <w:b/>
          <w:bCs/>
        </w:rPr>
        <w:t xml:space="preserve"> RRC running CR for LTM in </w:t>
      </w:r>
      <w:hyperlink r:id="rId15" w:history="1">
        <w:r w:rsidRPr="00DD2A2A">
          <w:rPr>
            <w:rStyle w:val="Hyperlink"/>
            <w:b/>
            <w:bCs/>
          </w:rPr>
          <w:t>R2-2304101</w:t>
        </w:r>
      </w:hyperlink>
      <w:r>
        <w:rPr>
          <w:b/>
          <w:bCs/>
        </w:rPr>
        <w:t>?</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DD2A2A" w14:paraId="53729A59" w14:textId="77777777" w:rsidTr="00CB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0617933A" w14:textId="77777777" w:rsidR="00DD2A2A" w:rsidRDefault="00DD2A2A" w:rsidP="00CB10A3">
            <w:pPr>
              <w:pStyle w:val="BodyText"/>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5177D4C3" w14:textId="77777777" w:rsidR="00DD2A2A" w:rsidRDefault="00DD2A2A" w:rsidP="00CB10A3">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7D2A1B9F" w14:textId="77777777" w:rsidR="00DD2A2A" w:rsidRDefault="00DD2A2A" w:rsidP="00CB10A3">
            <w:pPr>
              <w:pStyle w:val="BodyText"/>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DD2A2A" w14:paraId="71085B41"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6E981E46" w14:textId="29D7132A" w:rsidR="00DD2A2A" w:rsidRDefault="00CC2A33" w:rsidP="00CB10A3">
            <w:pPr>
              <w:pStyle w:val="BodyText"/>
            </w:pPr>
            <w:r>
              <w:rPr>
                <w:rFonts w:eastAsia="Times New Roman"/>
              </w:rPr>
              <w:t>Xiaomi</w:t>
            </w:r>
          </w:p>
        </w:tc>
        <w:tc>
          <w:tcPr>
            <w:tcW w:w="3560" w:type="pct"/>
          </w:tcPr>
          <w:p w14:paraId="15C46B26" w14:textId="68242CA9" w:rsidR="00DD2A2A" w:rsidRDefault="00CC2A33" w:rsidP="00CB10A3">
            <w:pPr>
              <w:pStyle w:val="BodyText"/>
              <w:cnfStyle w:val="000000100000" w:firstRow="0" w:lastRow="0" w:firstColumn="0" w:lastColumn="0" w:oddVBand="0" w:evenVBand="0" w:oddHBand="1" w:evenHBand="0" w:firstRowFirstColumn="0" w:firstRowLastColumn="0" w:lastRowFirstColumn="0" w:lastRowLastColumn="0"/>
            </w:pPr>
            <w:r>
              <w:t>Issue 1: FFS whether we need two separate “</w:t>
            </w:r>
            <w:proofErr w:type="spellStart"/>
            <w:ins w:id="82" w:author="Ericsson - RAN2#121" w:date="2023-03-22T16:16:00Z">
              <w:r w:rsidRPr="004B018C">
                <w:t>ltm-CandidateConfig</w:t>
              </w:r>
            </w:ins>
            <w:proofErr w:type="spellEnd"/>
            <w:r>
              <w:t>”, one</w:t>
            </w:r>
            <w:r w:rsidR="002E1669">
              <w:t xml:space="preserve"> “</w:t>
            </w:r>
            <w:proofErr w:type="spellStart"/>
            <w:ins w:id="83" w:author="Ericsson - RAN2#121" w:date="2023-03-22T16:16:00Z">
              <w:r w:rsidR="002E1669" w:rsidRPr="004B018C">
                <w:t>ltm-</w:t>
              </w:r>
            </w:ins>
            <w:r w:rsidR="002E1669">
              <w:t>MCG</w:t>
            </w:r>
            <w:ins w:id="84" w:author="Ericsson - RAN2#121" w:date="2023-03-22T16:16:00Z">
              <w:r w:rsidR="002E1669" w:rsidRPr="004B018C">
                <w:t>CandidateConfig</w:t>
              </w:r>
            </w:ins>
            <w:proofErr w:type="spellEnd"/>
            <w:r w:rsidR="002E1669">
              <w:t>”</w:t>
            </w:r>
            <w:r>
              <w:t xml:space="preserve"> for MCG and one</w:t>
            </w:r>
            <w:r w:rsidR="002E1669">
              <w:t xml:space="preserve"> “</w:t>
            </w:r>
            <w:proofErr w:type="spellStart"/>
            <w:ins w:id="85" w:author="Ericsson - RAN2#121" w:date="2023-03-22T16:16:00Z">
              <w:r w:rsidR="002E1669" w:rsidRPr="004B018C">
                <w:t>ltm-</w:t>
              </w:r>
            </w:ins>
            <w:r w:rsidR="002E1669">
              <w:t>SCG</w:t>
            </w:r>
            <w:ins w:id="86" w:author="Ericsson - RAN2#121" w:date="2023-03-22T16:16:00Z">
              <w:r w:rsidR="002E1669" w:rsidRPr="004B018C">
                <w:t>CandidateConfig</w:t>
              </w:r>
            </w:ins>
            <w:proofErr w:type="spellEnd"/>
            <w:r w:rsidR="002E1669">
              <w:t>”</w:t>
            </w:r>
            <w:r>
              <w:t xml:space="preserve"> for SCG</w:t>
            </w:r>
            <w:r w:rsidR="00F624AF">
              <w:t xml:space="preserve">, so that the UE can know </w:t>
            </w:r>
            <w:r w:rsidR="00306FFD">
              <w:t xml:space="preserve">whether </w:t>
            </w:r>
            <w:r w:rsidR="00F624AF">
              <w:t xml:space="preserve">the configuration is for MCG or SCG </w:t>
            </w:r>
            <w:r w:rsidR="00C925D6">
              <w:t>when</w:t>
            </w:r>
            <w:r w:rsidR="00F624AF">
              <w:t xml:space="preserve"> the MN </w:t>
            </w:r>
            <w:r w:rsidR="00D3473A">
              <w:t>is able to provide both MCG candidate configuration and SCG candidate configuration</w:t>
            </w:r>
            <w:r>
              <w:t xml:space="preserve">. </w:t>
            </w:r>
          </w:p>
          <w:p w14:paraId="5E0BEE1A" w14:textId="77777777" w:rsidR="00571EB1" w:rsidRDefault="003737C0" w:rsidP="00CB10A3">
            <w:pPr>
              <w:pStyle w:val="BodyText"/>
              <w:cnfStyle w:val="000000100000" w:firstRow="0" w:lastRow="0" w:firstColumn="0" w:lastColumn="0" w:oddVBand="0" w:evenVBand="0" w:oddHBand="1" w:evenHBand="0" w:firstRowFirstColumn="0" w:firstRowLastColumn="0" w:lastRowFirstColumn="0" w:lastRowLastColumn="0"/>
            </w:pPr>
            <w:r>
              <w:t>Issue 2: FFS how to handle the L3 RRM measurement configuration</w:t>
            </w:r>
            <w:r w:rsidR="00CC6577">
              <w:t xml:space="preserve"> after cell switching</w:t>
            </w:r>
            <w:r>
              <w:t>.</w:t>
            </w:r>
          </w:p>
          <w:p w14:paraId="25E59452" w14:textId="77777777" w:rsidR="00571EB1" w:rsidRDefault="00571EB1" w:rsidP="00CB10A3">
            <w:pPr>
              <w:pStyle w:val="BodyText"/>
              <w:cnfStyle w:val="000000100000" w:firstRow="0" w:lastRow="0" w:firstColumn="0" w:lastColumn="0" w:oddVBand="0" w:evenVBand="0" w:oddHBand="1" w:evenHBand="0" w:firstRowFirstColumn="0" w:firstRowLastColumn="0" w:lastRowFirstColumn="0" w:lastRowLastColumn="0"/>
            </w:pPr>
          </w:p>
          <w:p w14:paraId="5CCE4A61" w14:textId="0ABA3DE8" w:rsidR="00CC2A33" w:rsidRDefault="003737C0" w:rsidP="00CB10A3">
            <w:pPr>
              <w:pStyle w:val="BodyText"/>
              <w:cnfStyle w:val="000000100000" w:firstRow="0" w:lastRow="0" w:firstColumn="0" w:lastColumn="0" w:oddVBand="0" w:evenVBand="0" w:oddHBand="1" w:evenHBand="0" w:firstRowFirstColumn="0" w:firstRowLastColumn="0" w:lastRowFirstColumn="0" w:lastRowLastColumn="0"/>
            </w:pPr>
            <w:r>
              <w:t xml:space="preserve"> </w:t>
            </w:r>
          </w:p>
        </w:tc>
      </w:tr>
      <w:tr w:rsidR="00EF54A3" w14:paraId="310CB0C1"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68A1BBA8" w14:textId="0095155E" w:rsidR="00EF54A3" w:rsidRDefault="00EF54A3" w:rsidP="00EF54A3">
            <w:pPr>
              <w:pStyle w:val="BodyText"/>
            </w:pPr>
            <w:r>
              <w:rPr>
                <w:rFonts w:hint="eastAsia"/>
                <w:lang w:eastAsia="zh-TW"/>
              </w:rPr>
              <w:t>M</w:t>
            </w:r>
            <w:r>
              <w:rPr>
                <w:lang w:eastAsia="zh-TW"/>
              </w:rPr>
              <w:t>ediaTek</w:t>
            </w:r>
          </w:p>
        </w:tc>
        <w:tc>
          <w:tcPr>
            <w:tcW w:w="3560" w:type="pct"/>
          </w:tcPr>
          <w:p w14:paraId="1FA8FD5E" w14:textId="766E4285"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lang w:eastAsia="zh-TW"/>
              </w:rPr>
              <w:t>For LTM operation, UE needs some information about candidate cells before cell switch. In addition to RACH configurations for early TA acquisition, such information also includes L1 measurement RS configuration, TCI states, etc.</w:t>
            </w:r>
            <w:r>
              <w:rPr>
                <w:rFonts w:hint="eastAsia"/>
                <w:lang w:eastAsia="zh-TW"/>
              </w:rPr>
              <w:t xml:space="preserve"> </w:t>
            </w:r>
            <w:r>
              <w:rPr>
                <w:lang w:eastAsia="zh-TW"/>
              </w:rPr>
              <w:t xml:space="preserve">The related configurations should be considered as open </w:t>
            </w:r>
            <w:r>
              <w:rPr>
                <w:lang w:eastAsia="zh-TW"/>
              </w:rPr>
              <w:t>issues if</w:t>
            </w:r>
            <w:r>
              <w:rPr>
                <w:lang w:eastAsia="zh-TW"/>
              </w:rPr>
              <w:t xml:space="preserve"> we cannot conclude in this meeting.</w:t>
            </w:r>
          </w:p>
        </w:tc>
      </w:tr>
      <w:tr w:rsidR="00EF54A3" w14:paraId="1E65E3A9"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EE59908" w14:textId="77777777" w:rsidR="00EF54A3" w:rsidRDefault="00EF54A3" w:rsidP="00EF54A3">
            <w:pPr>
              <w:pStyle w:val="BodyText"/>
            </w:pPr>
          </w:p>
        </w:tc>
        <w:tc>
          <w:tcPr>
            <w:tcW w:w="3560" w:type="pct"/>
          </w:tcPr>
          <w:p w14:paraId="592C953B" w14:textId="77777777" w:rsidR="00EF54A3" w:rsidRDefault="00EF54A3" w:rsidP="00EF54A3">
            <w:pPr>
              <w:pStyle w:val="BodyText"/>
              <w:cnfStyle w:val="000000100000" w:firstRow="0" w:lastRow="0" w:firstColumn="0" w:lastColumn="0" w:oddVBand="0" w:evenVBand="0" w:oddHBand="1" w:evenHBand="0" w:firstRowFirstColumn="0" w:firstRowLastColumn="0" w:lastRowFirstColumn="0" w:lastRowLastColumn="0"/>
            </w:pPr>
          </w:p>
        </w:tc>
      </w:tr>
      <w:tr w:rsidR="00EF54A3" w14:paraId="0F4BB603"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45DB7B19" w14:textId="77777777" w:rsidR="00EF54A3" w:rsidRDefault="00EF54A3" w:rsidP="00EF54A3">
            <w:pPr>
              <w:pStyle w:val="BodyText"/>
            </w:pPr>
          </w:p>
        </w:tc>
        <w:tc>
          <w:tcPr>
            <w:tcW w:w="3560" w:type="pct"/>
          </w:tcPr>
          <w:p w14:paraId="100E4A79" w14:textId="77777777"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p>
        </w:tc>
      </w:tr>
    </w:tbl>
    <w:p w14:paraId="66FCD4FF" w14:textId="0BFF527C" w:rsidR="000915B4" w:rsidRDefault="000915B4" w:rsidP="00E67809">
      <w:pPr>
        <w:pStyle w:val="BodyText"/>
      </w:pPr>
    </w:p>
    <w:p w14:paraId="20D74898" w14:textId="34B172B9" w:rsidR="00C01F33" w:rsidRPr="00CE0424" w:rsidRDefault="00DD2A2A" w:rsidP="00CE0424">
      <w:pPr>
        <w:pStyle w:val="Heading1"/>
      </w:pPr>
      <w:r>
        <w:t>5</w:t>
      </w:r>
      <w:r>
        <w:tab/>
      </w:r>
      <w:r w:rsidR="00C01F33" w:rsidRPr="00CE0424">
        <w:t>Conclusion</w:t>
      </w:r>
    </w:p>
    <w:p w14:paraId="4DC87846" w14:textId="0D488E40"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the following</w:t>
      </w:r>
      <w:r w:rsidR="00DD2A2A">
        <w:t xml:space="preserve"> is proposed</w:t>
      </w:r>
      <w:r w:rsidRPr="00CE0424">
        <w:t>:</w:t>
      </w:r>
    </w:p>
    <w:p w14:paraId="5B07037E" w14:textId="164BAA1B" w:rsidR="00BD533E" w:rsidRDefault="006E1C82" w:rsidP="00DD2A2A">
      <w:pPr>
        <w:pStyle w:val="TableofFigures"/>
        <w:tabs>
          <w:tab w:val="right" w:leader="dot" w:pos="9629"/>
        </w:tabs>
        <w:rPr>
          <w:rFonts w:asciiTheme="minorHAnsi" w:eastAsiaTheme="minorEastAsia" w:hAnsiTheme="minorHAnsi" w:cstheme="minorBidi"/>
          <w:b w:val="0"/>
          <w:noProof/>
          <w:sz w:val="24"/>
          <w:szCs w:val="24"/>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p>
    <w:p w14:paraId="0DCE27AF" w14:textId="371DDBC1" w:rsidR="00AB0BC8" w:rsidRPr="00B51F37" w:rsidRDefault="006E1C82" w:rsidP="00110C86">
      <w:pPr>
        <w:pStyle w:val="BodyText"/>
        <w:rPr>
          <w:b/>
        </w:rPr>
      </w:pPr>
      <w:r>
        <w:rPr>
          <w:b/>
          <w:bCs/>
          <w:lang w:val="en-US"/>
        </w:rPr>
        <w:fldChar w:fldCharType="end"/>
      </w:r>
    </w:p>
    <w:p w14:paraId="7BD5CFC3" w14:textId="6B03DF15" w:rsidR="00F507D1" w:rsidRPr="00CE0424" w:rsidRDefault="00DD2A2A" w:rsidP="00CE0424">
      <w:pPr>
        <w:pStyle w:val="Heading1"/>
      </w:pPr>
      <w:bookmarkStart w:id="87" w:name="_In-sequence_SDU_delivery"/>
      <w:bookmarkEnd w:id="87"/>
      <w:r>
        <w:t>6</w:t>
      </w:r>
      <w:r>
        <w:tab/>
      </w:r>
      <w:r w:rsidR="00F507D1" w:rsidRPr="00CE0424">
        <w:t>References</w:t>
      </w:r>
    </w:p>
    <w:bookmarkStart w:id="88" w:name="_Ref130974317"/>
    <w:bookmarkStart w:id="89" w:name="_Ref174151459"/>
    <w:bookmarkStart w:id="90" w:name="_Ref189809556"/>
    <w:p w14:paraId="51CB36C2" w14:textId="08587810" w:rsidR="00483608" w:rsidRDefault="00DD2A2A" w:rsidP="00311702">
      <w:pPr>
        <w:pStyle w:val="Reference"/>
      </w:pPr>
      <w:r>
        <w:fldChar w:fldCharType="begin"/>
      </w:r>
      <w:r>
        <w:instrText xml:space="preserve"> HYPERLINK "http://www.3gpp.org/ftp//tsg_ran/WG2_RL2/TSGR2_121bis-e/Docs/</w:instrText>
      </w:r>
      <w:r>
        <w:cr/>
        <w:instrText xml:space="preserve">R2-2304101.zip" </w:instrText>
      </w:r>
      <w:r>
        <w:fldChar w:fldCharType="separate"/>
      </w:r>
      <w:r w:rsidRPr="00E67809">
        <w:rPr>
          <w:rStyle w:val="Hyperlink"/>
        </w:rPr>
        <w:t>R2-2304101</w:t>
      </w:r>
      <w:r>
        <w:fldChar w:fldCharType="end"/>
      </w:r>
      <w:r w:rsidR="005D5AD2">
        <w:t xml:space="preserve">, </w:t>
      </w:r>
      <w:r>
        <w:t>RRC running CR for LTM</w:t>
      </w:r>
      <w:r w:rsidR="0065714F">
        <w:t>,</w:t>
      </w:r>
      <w:bookmarkEnd w:id="88"/>
      <w:r w:rsidR="0065714F">
        <w:t xml:space="preserve"> </w:t>
      </w:r>
      <w:r>
        <w:t>Ericsson</w:t>
      </w:r>
      <w:r w:rsidR="00D3532C">
        <w:t xml:space="preserve">, </w:t>
      </w:r>
      <w:r w:rsidR="0044465F" w:rsidRPr="0044465F">
        <w:t>RA</w:t>
      </w:r>
      <w:r>
        <w:t>N</w:t>
      </w:r>
      <w:r w:rsidR="0044465F" w:rsidRPr="0044465F">
        <w:t>2#121bis-e</w:t>
      </w:r>
      <w:r w:rsidR="0044465F">
        <w:t xml:space="preserve">, </w:t>
      </w:r>
      <w:r w:rsidR="00DD4457" w:rsidRPr="00DD4457">
        <w:t>Online, 17th - 26th April, 2023</w:t>
      </w:r>
    </w:p>
    <w:bookmarkEnd w:id="89"/>
    <w:bookmarkEnd w:id="90"/>
    <w:p w14:paraId="5DCC939F" w14:textId="77777777" w:rsidR="003A7EF3" w:rsidRDefault="003A7EF3" w:rsidP="00CE0424">
      <w:pPr>
        <w:pStyle w:val="BodyText"/>
      </w:pPr>
    </w:p>
    <w:sectPr w:rsidR="003A7EF3"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3243" w14:textId="77777777" w:rsidR="00322987" w:rsidRDefault="00322987">
      <w:r>
        <w:separator/>
      </w:r>
    </w:p>
  </w:endnote>
  <w:endnote w:type="continuationSeparator" w:id="0">
    <w:p w14:paraId="19C1FF32" w14:textId="77777777" w:rsidR="00322987" w:rsidRDefault="00322987">
      <w:r>
        <w:continuationSeparator/>
      </w:r>
    </w:p>
  </w:endnote>
  <w:endnote w:type="continuationNotice" w:id="1">
    <w:p w14:paraId="2483672F" w14:textId="77777777" w:rsidR="00322987" w:rsidRDefault="003229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75CE"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63FF" w14:textId="77777777" w:rsidR="00322987" w:rsidRDefault="00322987">
      <w:r>
        <w:separator/>
      </w:r>
    </w:p>
  </w:footnote>
  <w:footnote w:type="continuationSeparator" w:id="0">
    <w:p w14:paraId="274F7A93" w14:textId="77777777" w:rsidR="00322987" w:rsidRDefault="00322987">
      <w:r>
        <w:continuationSeparator/>
      </w:r>
    </w:p>
  </w:footnote>
  <w:footnote w:type="continuationNotice" w:id="1">
    <w:p w14:paraId="3336737E" w14:textId="77777777" w:rsidR="00322987" w:rsidRDefault="003229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C394"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7820566"/>
    <w:multiLevelType w:val="hybridMultilevel"/>
    <w:tmpl w:val="6290B7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654677223">
    <w:abstractNumId w:val="7"/>
  </w:num>
  <w:num w:numId="2" w16cid:durableId="1023171314">
    <w:abstractNumId w:val="6"/>
  </w:num>
  <w:num w:numId="3" w16cid:durableId="1118530048">
    <w:abstractNumId w:val="0"/>
  </w:num>
  <w:num w:numId="4" w16cid:durableId="359009973">
    <w:abstractNumId w:val="8"/>
  </w:num>
  <w:num w:numId="5" w16cid:durableId="2028097419">
    <w:abstractNumId w:val="9"/>
  </w:num>
  <w:num w:numId="6" w16cid:durableId="1104964108">
    <w:abstractNumId w:val="10"/>
  </w:num>
  <w:num w:numId="7" w16cid:durableId="5593450">
    <w:abstractNumId w:val="3"/>
  </w:num>
  <w:num w:numId="8" w16cid:durableId="394202214">
    <w:abstractNumId w:val="4"/>
  </w:num>
  <w:num w:numId="9" w16cid:durableId="138959929">
    <w:abstractNumId w:val="1"/>
  </w:num>
  <w:num w:numId="10" w16cid:durableId="570700659">
    <w:abstractNumId w:val="13"/>
  </w:num>
  <w:num w:numId="11" w16cid:durableId="209877862">
    <w:abstractNumId w:val="5"/>
  </w:num>
  <w:num w:numId="12" w16cid:durableId="657733311">
    <w:abstractNumId w:val="11"/>
  </w:num>
  <w:num w:numId="13" w16cid:durableId="602538759">
    <w:abstractNumId w:val="12"/>
  </w:num>
  <w:num w:numId="14" w16cid:durableId="1281452221">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Li-Chuan)">
    <w15:presenceInfo w15:providerId="None" w15:userId="MediaTek (Li-Chuan)"/>
  </w15:person>
  <w15:person w15:author="Ericsson - RAN2#121">
    <w15:presenceInfo w15:providerId="None" w15:userId="Ericsson - RAN2#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4096"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4A"/>
    <w:rsid w:val="000006E1"/>
    <w:rsid w:val="00002A37"/>
    <w:rsid w:val="0000564C"/>
    <w:rsid w:val="00006446"/>
    <w:rsid w:val="00006896"/>
    <w:rsid w:val="00007CDC"/>
    <w:rsid w:val="00011B28"/>
    <w:rsid w:val="00011EDA"/>
    <w:rsid w:val="00015D15"/>
    <w:rsid w:val="00021E13"/>
    <w:rsid w:val="0002564D"/>
    <w:rsid w:val="00025ECA"/>
    <w:rsid w:val="0003091B"/>
    <w:rsid w:val="00030CCE"/>
    <w:rsid w:val="000325B8"/>
    <w:rsid w:val="00034C15"/>
    <w:rsid w:val="00036BA1"/>
    <w:rsid w:val="000422E2"/>
    <w:rsid w:val="00042F22"/>
    <w:rsid w:val="0004383E"/>
    <w:rsid w:val="000444EF"/>
    <w:rsid w:val="00052A07"/>
    <w:rsid w:val="000534E3"/>
    <w:rsid w:val="00053C65"/>
    <w:rsid w:val="0005606A"/>
    <w:rsid w:val="00057117"/>
    <w:rsid w:val="000616E7"/>
    <w:rsid w:val="00063859"/>
    <w:rsid w:val="0006487E"/>
    <w:rsid w:val="00065E1A"/>
    <w:rsid w:val="00065FA8"/>
    <w:rsid w:val="000669E2"/>
    <w:rsid w:val="0007705D"/>
    <w:rsid w:val="00077E5F"/>
    <w:rsid w:val="0008036A"/>
    <w:rsid w:val="00081AE6"/>
    <w:rsid w:val="000855EB"/>
    <w:rsid w:val="00085B52"/>
    <w:rsid w:val="000866F2"/>
    <w:rsid w:val="0009009F"/>
    <w:rsid w:val="00091557"/>
    <w:rsid w:val="000915B4"/>
    <w:rsid w:val="000924C1"/>
    <w:rsid w:val="000924F0"/>
    <w:rsid w:val="00093474"/>
    <w:rsid w:val="0009510F"/>
    <w:rsid w:val="00096990"/>
    <w:rsid w:val="000A1B7B"/>
    <w:rsid w:val="000A56F2"/>
    <w:rsid w:val="000A7371"/>
    <w:rsid w:val="000B2719"/>
    <w:rsid w:val="000B3A8F"/>
    <w:rsid w:val="000B4AB9"/>
    <w:rsid w:val="000B51B8"/>
    <w:rsid w:val="000B58C3"/>
    <w:rsid w:val="000B61E9"/>
    <w:rsid w:val="000C165A"/>
    <w:rsid w:val="000C2E19"/>
    <w:rsid w:val="000C4FD0"/>
    <w:rsid w:val="000C6201"/>
    <w:rsid w:val="000C78E5"/>
    <w:rsid w:val="000D0D07"/>
    <w:rsid w:val="000D2EA1"/>
    <w:rsid w:val="000D4797"/>
    <w:rsid w:val="000E0527"/>
    <w:rsid w:val="000E1E92"/>
    <w:rsid w:val="000E2973"/>
    <w:rsid w:val="000F06D6"/>
    <w:rsid w:val="000F0EB1"/>
    <w:rsid w:val="000F1106"/>
    <w:rsid w:val="000F3BE9"/>
    <w:rsid w:val="000F3F6C"/>
    <w:rsid w:val="000F6DF3"/>
    <w:rsid w:val="000F7944"/>
    <w:rsid w:val="001005FF"/>
    <w:rsid w:val="00100CDB"/>
    <w:rsid w:val="0010111E"/>
    <w:rsid w:val="00102D70"/>
    <w:rsid w:val="001062FB"/>
    <w:rsid w:val="001063E6"/>
    <w:rsid w:val="00110A59"/>
    <w:rsid w:val="00110C86"/>
    <w:rsid w:val="00111C18"/>
    <w:rsid w:val="00113CF4"/>
    <w:rsid w:val="001153EA"/>
    <w:rsid w:val="0011551B"/>
    <w:rsid w:val="00115643"/>
    <w:rsid w:val="00116765"/>
    <w:rsid w:val="001174B5"/>
    <w:rsid w:val="001219F5"/>
    <w:rsid w:val="00121A20"/>
    <w:rsid w:val="0012377F"/>
    <w:rsid w:val="00124314"/>
    <w:rsid w:val="00124E34"/>
    <w:rsid w:val="00126B4A"/>
    <w:rsid w:val="00132FD0"/>
    <w:rsid w:val="0013304E"/>
    <w:rsid w:val="00133649"/>
    <w:rsid w:val="0013388B"/>
    <w:rsid w:val="001344C0"/>
    <w:rsid w:val="001346FA"/>
    <w:rsid w:val="00135252"/>
    <w:rsid w:val="001372CF"/>
    <w:rsid w:val="00137AB5"/>
    <w:rsid w:val="00137F0B"/>
    <w:rsid w:val="00143B7D"/>
    <w:rsid w:val="00150649"/>
    <w:rsid w:val="0015121D"/>
    <w:rsid w:val="00151E23"/>
    <w:rsid w:val="001526E0"/>
    <w:rsid w:val="001551B5"/>
    <w:rsid w:val="00162DDB"/>
    <w:rsid w:val="001659C1"/>
    <w:rsid w:val="00167D55"/>
    <w:rsid w:val="00173A8E"/>
    <w:rsid w:val="00173E46"/>
    <w:rsid w:val="0017502C"/>
    <w:rsid w:val="0018035C"/>
    <w:rsid w:val="00180CDB"/>
    <w:rsid w:val="0018143F"/>
    <w:rsid w:val="00181FF8"/>
    <w:rsid w:val="00185633"/>
    <w:rsid w:val="00190AC1"/>
    <w:rsid w:val="0019341A"/>
    <w:rsid w:val="0019614C"/>
    <w:rsid w:val="00197DF9"/>
    <w:rsid w:val="001A0403"/>
    <w:rsid w:val="001A1987"/>
    <w:rsid w:val="001A2564"/>
    <w:rsid w:val="001A6173"/>
    <w:rsid w:val="001A67B9"/>
    <w:rsid w:val="001A6CBA"/>
    <w:rsid w:val="001A7861"/>
    <w:rsid w:val="001B076E"/>
    <w:rsid w:val="001B0D97"/>
    <w:rsid w:val="001B0E89"/>
    <w:rsid w:val="001B56CB"/>
    <w:rsid w:val="001B5A5D"/>
    <w:rsid w:val="001C1AB6"/>
    <w:rsid w:val="001C1CE5"/>
    <w:rsid w:val="001C3D2A"/>
    <w:rsid w:val="001C5CB8"/>
    <w:rsid w:val="001D2761"/>
    <w:rsid w:val="001D51BA"/>
    <w:rsid w:val="001D53E7"/>
    <w:rsid w:val="001D6342"/>
    <w:rsid w:val="001D6D53"/>
    <w:rsid w:val="001D6EAD"/>
    <w:rsid w:val="001D752E"/>
    <w:rsid w:val="001E3CCC"/>
    <w:rsid w:val="001E58E2"/>
    <w:rsid w:val="001E7AED"/>
    <w:rsid w:val="001F3916"/>
    <w:rsid w:val="001F4DEF"/>
    <w:rsid w:val="001F54C5"/>
    <w:rsid w:val="001F662C"/>
    <w:rsid w:val="001F7074"/>
    <w:rsid w:val="00200490"/>
    <w:rsid w:val="00201F3A"/>
    <w:rsid w:val="00203F96"/>
    <w:rsid w:val="002069B2"/>
    <w:rsid w:val="00207FA3"/>
    <w:rsid w:val="00214DA8"/>
    <w:rsid w:val="00215423"/>
    <w:rsid w:val="002158FA"/>
    <w:rsid w:val="00220600"/>
    <w:rsid w:val="00220A8E"/>
    <w:rsid w:val="002224DB"/>
    <w:rsid w:val="00223FCB"/>
    <w:rsid w:val="00224A4E"/>
    <w:rsid w:val="002252C3"/>
    <w:rsid w:val="00225C54"/>
    <w:rsid w:val="00226806"/>
    <w:rsid w:val="00230765"/>
    <w:rsid w:val="00230D18"/>
    <w:rsid w:val="00231494"/>
    <w:rsid w:val="002319E4"/>
    <w:rsid w:val="00235632"/>
    <w:rsid w:val="00235872"/>
    <w:rsid w:val="00241559"/>
    <w:rsid w:val="002435B3"/>
    <w:rsid w:val="002458EB"/>
    <w:rsid w:val="00246013"/>
    <w:rsid w:val="002500C8"/>
    <w:rsid w:val="00253486"/>
    <w:rsid w:val="00257543"/>
    <w:rsid w:val="00257AF3"/>
    <w:rsid w:val="002617E7"/>
    <w:rsid w:val="0026346F"/>
    <w:rsid w:val="00263C6E"/>
    <w:rsid w:val="00264228"/>
    <w:rsid w:val="00264269"/>
    <w:rsid w:val="00264334"/>
    <w:rsid w:val="0026473E"/>
    <w:rsid w:val="00266214"/>
    <w:rsid w:val="00267C83"/>
    <w:rsid w:val="0027144F"/>
    <w:rsid w:val="00271813"/>
    <w:rsid w:val="00271F3A"/>
    <w:rsid w:val="00273278"/>
    <w:rsid w:val="002737F4"/>
    <w:rsid w:val="00273B15"/>
    <w:rsid w:val="002762FE"/>
    <w:rsid w:val="002764E6"/>
    <w:rsid w:val="002772E0"/>
    <w:rsid w:val="002778BE"/>
    <w:rsid w:val="002805F5"/>
    <w:rsid w:val="00280751"/>
    <w:rsid w:val="0028280A"/>
    <w:rsid w:val="00282CB7"/>
    <w:rsid w:val="00286ACD"/>
    <w:rsid w:val="00287838"/>
    <w:rsid w:val="00290237"/>
    <w:rsid w:val="002907B5"/>
    <w:rsid w:val="00292119"/>
    <w:rsid w:val="00292EB7"/>
    <w:rsid w:val="0029511F"/>
    <w:rsid w:val="00296227"/>
    <w:rsid w:val="00296F44"/>
    <w:rsid w:val="0029777D"/>
    <w:rsid w:val="002A055E"/>
    <w:rsid w:val="002A1D4E"/>
    <w:rsid w:val="002A2869"/>
    <w:rsid w:val="002B15EA"/>
    <w:rsid w:val="002B24D6"/>
    <w:rsid w:val="002B4536"/>
    <w:rsid w:val="002C029F"/>
    <w:rsid w:val="002C2D92"/>
    <w:rsid w:val="002C41E6"/>
    <w:rsid w:val="002D071A"/>
    <w:rsid w:val="002D34B2"/>
    <w:rsid w:val="002D48B0"/>
    <w:rsid w:val="002D564B"/>
    <w:rsid w:val="002D5B37"/>
    <w:rsid w:val="002D663D"/>
    <w:rsid w:val="002D6859"/>
    <w:rsid w:val="002D7637"/>
    <w:rsid w:val="002E1669"/>
    <w:rsid w:val="002E17F2"/>
    <w:rsid w:val="002E7CAE"/>
    <w:rsid w:val="002F2771"/>
    <w:rsid w:val="002F37A9"/>
    <w:rsid w:val="00301CE6"/>
    <w:rsid w:val="0030256B"/>
    <w:rsid w:val="00302622"/>
    <w:rsid w:val="0030501F"/>
    <w:rsid w:val="00306FFD"/>
    <w:rsid w:val="00307371"/>
    <w:rsid w:val="00307BA1"/>
    <w:rsid w:val="003109FF"/>
    <w:rsid w:val="00311702"/>
    <w:rsid w:val="00311E82"/>
    <w:rsid w:val="00313FD6"/>
    <w:rsid w:val="003143BD"/>
    <w:rsid w:val="00315363"/>
    <w:rsid w:val="00316314"/>
    <w:rsid w:val="0031758C"/>
    <w:rsid w:val="003203ED"/>
    <w:rsid w:val="00322987"/>
    <w:rsid w:val="00322C9F"/>
    <w:rsid w:val="00324D23"/>
    <w:rsid w:val="003267B7"/>
    <w:rsid w:val="00331751"/>
    <w:rsid w:val="00332064"/>
    <w:rsid w:val="00332A2B"/>
    <w:rsid w:val="00333AA6"/>
    <w:rsid w:val="00334579"/>
    <w:rsid w:val="00335858"/>
    <w:rsid w:val="00336BDA"/>
    <w:rsid w:val="00340A6B"/>
    <w:rsid w:val="003416AB"/>
    <w:rsid w:val="00342BD7"/>
    <w:rsid w:val="00346DB5"/>
    <w:rsid w:val="003477B1"/>
    <w:rsid w:val="003543E8"/>
    <w:rsid w:val="0035491D"/>
    <w:rsid w:val="00357380"/>
    <w:rsid w:val="003602D9"/>
    <w:rsid w:val="003604CE"/>
    <w:rsid w:val="00366534"/>
    <w:rsid w:val="00370E47"/>
    <w:rsid w:val="00370F68"/>
    <w:rsid w:val="003737C0"/>
    <w:rsid w:val="003742AC"/>
    <w:rsid w:val="00377CE1"/>
    <w:rsid w:val="00382E80"/>
    <w:rsid w:val="00385BF0"/>
    <w:rsid w:val="0038669A"/>
    <w:rsid w:val="00387263"/>
    <w:rsid w:val="00392DF3"/>
    <w:rsid w:val="003939FF"/>
    <w:rsid w:val="003A0FE8"/>
    <w:rsid w:val="003A2223"/>
    <w:rsid w:val="003A2A0F"/>
    <w:rsid w:val="003A301B"/>
    <w:rsid w:val="003A45A1"/>
    <w:rsid w:val="003A5B0A"/>
    <w:rsid w:val="003A6BAC"/>
    <w:rsid w:val="003A70A4"/>
    <w:rsid w:val="003A7440"/>
    <w:rsid w:val="003A7EF3"/>
    <w:rsid w:val="003A7FC7"/>
    <w:rsid w:val="003B159C"/>
    <w:rsid w:val="003B2FA5"/>
    <w:rsid w:val="003B369F"/>
    <w:rsid w:val="003B36A3"/>
    <w:rsid w:val="003B4492"/>
    <w:rsid w:val="003B5A04"/>
    <w:rsid w:val="003B64BB"/>
    <w:rsid w:val="003B7FE5"/>
    <w:rsid w:val="003C11C8"/>
    <w:rsid w:val="003C2702"/>
    <w:rsid w:val="003C7383"/>
    <w:rsid w:val="003C7806"/>
    <w:rsid w:val="003D109F"/>
    <w:rsid w:val="003D2478"/>
    <w:rsid w:val="003D3C45"/>
    <w:rsid w:val="003D5B1F"/>
    <w:rsid w:val="003D618B"/>
    <w:rsid w:val="003E15FA"/>
    <w:rsid w:val="003E4775"/>
    <w:rsid w:val="003E55E4"/>
    <w:rsid w:val="003E5880"/>
    <w:rsid w:val="003E74E3"/>
    <w:rsid w:val="003F05C7"/>
    <w:rsid w:val="003F2ADC"/>
    <w:rsid w:val="003F2CD4"/>
    <w:rsid w:val="003F4983"/>
    <w:rsid w:val="003F4EF4"/>
    <w:rsid w:val="003F5F2D"/>
    <w:rsid w:val="003F6BBE"/>
    <w:rsid w:val="004000E8"/>
    <w:rsid w:val="00400DBC"/>
    <w:rsid w:val="00401576"/>
    <w:rsid w:val="004027AB"/>
    <w:rsid w:val="00402E2B"/>
    <w:rsid w:val="00403D5D"/>
    <w:rsid w:val="0040512B"/>
    <w:rsid w:val="004056CD"/>
    <w:rsid w:val="00405A8F"/>
    <w:rsid w:val="00405CA5"/>
    <w:rsid w:val="00407CD3"/>
    <w:rsid w:val="00410134"/>
    <w:rsid w:val="00410B72"/>
    <w:rsid w:val="00410F18"/>
    <w:rsid w:val="0041263E"/>
    <w:rsid w:val="00413AAC"/>
    <w:rsid w:val="00413E92"/>
    <w:rsid w:val="004144CA"/>
    <w:rsid w:val="00415E83"/>
    <w:rsid w:val="00421105"/>
    <w:rsid w:val="00422AA4"/>
    <w:rsid w:val="004242F4"/>
    <w:rsid w:val="004254A8"/>
    <w:rsid w:val="00427248"/>
    <w:rsid w:val="00434E6F"/>
    <w:rsid w:val="00437447"/>
    <w:rsid w:val="00441453"/>
    <w:rsid w:val="00441A92"/>
    <w:rsid w:val="004431DC"/>
    <w:rsid w:val="0044345D"/>
    <w:rsid w:val="0044465F"/>
    <w:rsid w:val="00444F56"/>
    <w:rsid w:val="00446488"/>
    <w:rsid w:val="004517AA"/>
    <w:rsid w:val="00452CAC"/>
    <w:rsid w:val="00453FB8"/>
    <w:rsid w:val="004550D1"/>
    <w:rsid w:val="00457565"/>
    <w:rsid w:val="00457B71"/>
    <w:rsid w:val="004656A1"/>
    <w:rsid w:val="004669E2"/>
    <w:rsid w:val="00470C31"/>
    <w:rsid w:val="00471DE0"/>
    <w:rsid w:val="00472A96"/>
    <w:rsid w:val="004734D0"/>
    <w:rsid w:val="0047556B"/>
    <w:rsid w:val="00477768"/>
    <w:rsid w:val="00480605"/>
    <w:rsid w:val="00483608"/>
    <w:rsid w:val="0049191D"/>
    <w:rsid w:val="00492BC5"/>
    <w:rsid w:val="004964F1"/>
    <w:rsid w:val="004A16BC"/>
    <w:rsid w:val="004A2B94"/>
    <w:rsid w:val="004A4306"/>
    <w:rsid w:val="004B0812"/>
    <w:rsid w:val="004B6F6A"/>
    <w:rsid w:val="004B7C0C"/>
    <w:rsid w:val="004C3898"/>
    <w:rsid w:val="004C435D"/>
    <w:rsid w:val="004C55BB"/>
    <w:rsid w:val="004D1A51"/>
    <w:rsid w:val="004D2CDA"/>
    <w:rsid w:val="004D2EF3"/>
    <w:rsid w:val="004D36B1"/>
    <w:rsid w:val="004D7EBD"/>
    <w:rsid w:val="004E2680"/>
    <w:rsid w:val="004E28A5"/>
    <w:rsid w:val="004E28F9"/>
    <w:rsid w:val="004E462E"/>
    <w:rsid w:val="004E56DC"/>
    <w:rsid w:val="004E76F4"/>
    <w:rsid w:val="004F0986"/>
    <w:rsid w:val="004F0B4E"/>
    <w:rsid w:val="004F0B6C"/>
    <w:rsid w:val="004F2078"/>
    <w:rsid w:val="004F4DA3"/>
    <w:rsid w:val="00505D13"/>
    <w:rsid w:val="00505DBE"/>
    <w:rsid w:val="00506042"/>
    <w:rsid w:val="00506557"/>
    <w:rsid w:val="0050677A"/>
    <w:rsid w:val="00506A49"/>
    <w:rsid w:val="005108D8"/>
    <w:rsid w:val="005116F9"/>
    <w:rsid w:val="005153A7"/>
    <w:rsid w:val="005219CF"/>
    <w:rsid w:val="00521A03"/>
    <w:rsid w:val="005255EF"/>
    <w:rsid w:val="00527E44"/>
    <w:rsid w:val="005326A4"/>
    <w:rsid w:val="00532CED"/>
    <w:rsid w:val="00532EF9"/>
    <w:rsid w:val="005335A0"/>
    <w:rsid w:val="00534B59"/>
    <w:rsid w:val="00536759"/>
    <w:rsid w:val="00537C62"/>
    <w:rsid w:val="005419A6"/>
    <w:rsid w:val="00546970"/>
    <w:rsid w:val="00553E6B"/>
    <w:rsid w:val="00554E19"/>
    <w:rsid w:val="005557DE"/>
    <w:rsid w:val="005559E7"/>
    <w:rsid w:val="0056121F"/>
    <w:rsid w:val="00563706"/>
    <w:rsid w:val="00564F88"/>
    <w:rsid w:val="00571317"/>
    <w:rsid w:val="00571357"/>
    <w:rsid w:val="00571EB1"/>
    <w:rsid w:val="00571F9F"/>
    <w:rsid w:val="00572505"/>
    <w:rsid w:val="005735C1"/>
    <w:rsid w:val="00576592"/>
    <w:rsid w:val="00577EBB"/>
    <w:rsid w:val="0058003C"/>
    <w:rsid w:val="00580E40"/>
    <w:rsid w:val="00582809"/>
    <w:rsid w:val="00583675"/>
    <w:rsid w:val="005848E5"/>
    <w:rsid w:val="005863C9"/>
    <w:rsid w:val="005870E1"/>
    <w:rsid w:val="0058798C"/>
    <w:rsid w:val="005900FA"/>
    <w:rsid w:val="005935A4"/>
    <w:rsid w:val="005948C2"/>
    <w:rsid w:val="00595DCA"/>
    <w:rsid w:val="0059779B"/>
    <w:rsid w:val="005A209A"/>
    <w:rsid w:val="005A3C1E"/>
    <w:rsid w:val="005A662D"/>
    <w:rsid w:val="005B1409"/>
    <w:rsid w:val="005B301E"/>
    <w:rsid w:val="005B35D7"/>
    <w:rsid w:val="005B392A"/>
    <w:rsid w:val="005B3AA3"/>
    <w:rsid w:val="005B6F83"/>
    <w:rsid w:val="005C23BC"/>
    <w:rsid w:val="005C74FB"/>
    <w:rsid w:val="005D1602"/>
    <w:rsid w:val="005D3097"/>
    <w:rsid w:val="005D5AD2"/>
    <w:rsid w:val="005E385F"/>
    <w:rsid w:val="005E5B81"/>
    <w:rsid w:val="005E7024"/>
    <w:rsid w:val="005F2CB1"/>
    <w:rsid w:val="005F3025"/>
    <w:rsid w:val="005F5D00"/>
    <w:rsid w:val="005F618C"/>
    <w:rsid w:val="005F70BD"/>
    <w:rsid w:val="0060283C"/>
    <w:rsid w:val="00604F14"/>
    <w:rsid w:val="00606248"/>
    <w:rsid w:val="00607651"/>
    <w:rsid w:val="00611AB8"/>
    <w:rsid w:val="00611B83"/>
    <w:rsid w:val="006123D5"/>
    <w:rsid w:val="00613257"/>
    <w:rsid w:val="006150EA"/>
    <w:rsid w:val="00615FC8"/>
    <w:rsid w:val="0061659B"/>
    <w:rsid w:val="00617083"/>
    <w:rsid w:val="00620A71"/>
    <w:rsid w:val="00620D80"/>
    <w:rsid w:val="00621A33"/>
    <w:rsid w:val="006234A6"/>
    <w:rsid w:val="00623C72"/>
    <w:rsid w:val="00630001"/>
    <w:rsid w:val="006311B3"/>
    <w:rsid w:val="0063284C"/>
    <w:rsid w:val="00632F8A"/>
    <w:rsid w:val="00636398"/>
    <w:rsid w:val="006368D3"/>
    <w:rsid w:val="00637067"/>
    <w:rsid w:val="006377EC"/>
    <w:rsid w:val="0064151F"/>
    <w:rsid w:val="00641533"/>
    <w:rsid w:val="0064208D"/>
    <w:rsid w:val="00642EEE"/>
    <w:rsid w:val="00643475"/>
    <w:rsid w:val="0064396A"/>
    <w:rsid w:val="0064624E"/>
    <w:rsid w:val="00650AB9"/>
    <w:rsid w:val="00654DA0"/>
    <w:rsid w:val="00655733"/>
    <w:rsid w:val="00655ACD"/>
    <w:rsid w:val="00656A92"/>
    <w:rsid w:val="00656DDE"/>
    <w:rsid w:val="0065714F"/>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7FF"/>
    <w:rsid w:val="00681003"/>
    <w:rsid w:val="006812E6"/>
    <w:rsid w:val="006817C9"/>
    <w:rsid w:val="00683ECE"/>
    <w:rsid w:val="00695FC2"/>
    <w:rsid w:val="00696949"/>
    <w:rsid w:val="00697052"/>
    <w:rsid w:val="006A1B7C"/>
    <w:rsid w:val="006A3004"/>
    <w:rsid w:val="006A46FB"/>
    <w:rsid w:val="006A5E28"/>
    <w:rsid w:val="006A697B"/>
    <w:rsid w:val="006A7AFF"/>
    <w:rsid w:val="006B1816"/>
    <w:rsid w:val="006B1F81"/>
    <w:rsid w:val="006B2099"/>
    <w:rsid w:val="006B373C"/>
    <w:rsid w:val="006B50CF"/>
    <w:rsid w:val="006C03B8"/>
    <w:rsid w:val="006C138D"/>
    <w:rsid w:val="006C5EC9"/>
    <w:rsid w:val="006C6059"/>
    <w:rsid w:val="006C7522"/>
    <w:rsid w:val="006D0D50"/>
    <w:rsid w:val="006D6F08"/>
    <w:rsid w:val="006E062C"/>
    <w:rsid w:val="006E1C82"/>
    <w:rsid w:val="006E2863"/>
    <w:rsid w:val="006E28B7"/>
    <w:rsid w:val="006E2A9B"/>
    <w:rsid w:val="006E3310"/>
    <w:rsid w:val="006E4E39"/>
    <w:rsid w:val="006E565E"/>
    <w:rsid w:val="006E673D"/>
    <w:rsid w:val="006E7D3B"/>
    <w:rsid w:val="006F1B70"/>
    <w:rsid w:val="006F341D"/>
    <w:rsid w:val="006F3CDE"/>
    <w:rsid w:val="006F58D4"/>
    <w:rsid w:val="006F6582"/>
    <w:rsid w:val="00702216"/>
    <w:rsid w:val="0070301F"/>
    <w:rsid w:val="0070346E"/>
    <w:rsid w:val="00704D18"/>
    <w:rsid w:val="00704EDB"/>
    <w:rsid w:val="00706101"/>
    <w:rsid w:val="007061DA"/>
    <w:rsid w:val="00707072"/>
    <w:rsid w:val="007073AD"/>
    <w:rsid w:val="00707D61"/>
    <w:rsid w:val="00712287"/>
    <w:rsid w:val="00712772"/>
    <w:rsid w:val="007148D3"/>
    <w:rsid w:val="00715B9A"/>
    <w:rsid w:val="00723230"/>
    <w:rsid w:val="007257D0"/>
    <w:rsid w:val="00726EA6"/>
    <w:rsid w:val="00727208"/>
    <w:rsid w:val="00727680"/>
    <w:rsid w:val="007348B1"/>
    <w:rsid w:val="007362A6"/>
    <w:rsid w:val="00736C31"/>
    <w:rsid w:val="00736D7D"/>
    <w:rsid w:val="00740E58"/>
    <w:rsid w:val="00741A5D"/>
    <w:rsid w:val="007445A0"/>
    <w:rsid w:val="0074524B"/>
    <w:rsid w:val="007476BB"/>
    <w:rsid w:val="00747D8B"/>
    <w:rsid w:val="00751228"/>
    <w:rsid w:val="0075548D"/>
    <w:rsid w:val="00756943"/>
    <w:rsid w:val="007571E1"/>
    <w:rsid w:val="00757A16"/>
    <w:rsid w:val="007604B2"/>
    <w:rsid w:val="0076459B"/>
    <w:rsid w:val="00765281"/>
    <w:rsid w:val="00766BAD"/>
    <w:rsid w:val="0077061D"/>
    <w:rsid w:val="007729A2"/>
    <w:rsid w:val="00773FA8"/>
    <w:rsid w:val="007755F2"/>
    <w:rsid w:val="007768E8"/>
    <w:rsid w:val="00776971"/>
    <w:rsid w:val="00780A80"/>
    <w:rsid w:val="007815B2"/>
    <w:rsid w:val="0078177E"/>
    <w:rsid w:val="0078304C"/>
    <w:rsid w:val="00783673"/>
    <w:rsid w:val="00784A28"/>
    <w:rsid w:val="00785490"/>
    <w:rsid w:val="007925EA"/>
    <w:rsid w:val="00793CD8"/>
    <w:rsid w:val="00795C92"/>
    <w:rsid w:val="00796231"/>
    <w:rsid w:val="007A1CB3"/>
    <w:rsid w:val="007A306F"/>
    <w:rsid w:val="007A43A6"/>
    <w:rsid w:val="007A58A6"/>
    <w:rsid w:val="007A64B8"/>
    <w:rsid w:val="007B3D2D"/>
    <w:rsid w:val="007B50AE"/>
    <w:rsid w:val="007B51DF"/>
    <w:rsid w:val="007C05DD"/>
    <w:rsid w:val="007C1724"/>
    <w:rsid w:val="007C3D18"/>
    <w:rsid w:val="007C60BF"/>
    <w:rsid w:val="007C6A07"/>
    <w:rsid w:val="007C75A1"/>
    <w:rsid w:val="007C77A5"/>
    <w:rsid w:val="007C7E82"/>
    <w:rsid w:val="007D04E5"/>
    <w:rsid w:val="007D4550"/>
    <w:rsid w:val="007D5901"/>
    <w:rsid w:val="007D5E33"/>
    <w:rsid w:val="007D7526"/>
    <w:rsid w:val="007E4610"/>
    <w:rsid w:val="007E4715"/>
    <w:rsid w:val="007E505B"/>
    <w:rsid w:val="007E6F97"/>
    <w:rsid w:val="007E7043"/>
    <w:rsid w:val="007E7091"/>
    <w:rsid w:val="007F56EC"/>
    <w:rsid w:val="007F60EC"/>
    <w:rsid w:val="007F742E"/>
    <w:rsid w:val="00803FAE"/>
    <w:rsid w:val="0080605F"/>
    <w:rsid w:val="00807786"/>
    <w:rsid w:val="00811FCB"/>
    <w:rsid w:val="00813525"/>
    <w:rsid w:val="008158D6"/>
    <w:rsid w:val="00815E0E"/>
    <w:rsid w:val="00817196"/>
    <w:rsid w:val="008209B9"/>
    <w:rsid w:val="008235DB"/>
    <w:rsid w:val="00824AB4"/>
    <w:rsid w:val="00825C42"/>
    <w:rsid w:val="00825D25"/>
    <w:rsid w:val="00827D6F"/>
    <w:rsid w:val="008376AC"/>
    <w:rsid w:val="0084199E"/>
    <w:rsid w:val="00843C2C"/>
    <w:rsid w:val="008444E8"/>
    <w:rsid w:val="00844E80"/>
    <w:rsid w:val="00846FE7"/>
    <w:rsid w:val="00851D1D"/>
    <w:rsid w:val="00854858"/>
    <w:rsid w:val="00856303"/>
    <w:rsid w:val="00856911"/>
    <w:rsid w:val="0085786B"/>
    <w:rsid w:val="00863CCC"/>
    <w:rsid w:val="00864B41"/>
    <w:rsid w:val="008677FD"/>
    <w:rsid w:val="008706D4"/>
    <w:rsid w:val="00870F8A"/>
    <w:rsid w:val="008719A4"/>
    <w:rsid w:val="00871D23"/>
    <w:rsid w:val="008735D0"/>
    <w:rsid w:val="00874312"/>
    <w:rsid w:val="0087437C"/>
    <w:rsid w:val="00875CD7"/>
    <w:rsid w:val="00876043"/>
    <w:rsid w:val="00876B4D"/>
    <w:rsid w:val="00877DD0"/>
    <w:rsid w:val="00877F18"/>
    <w:rsid w:val="00881C81"/>
    <w:rsid w:val="00884D8F"/>
    <w:rsid w:val="008941E3"/>
    <w:rsid w:val="00894A88"/>
    <w:rsid w:val="00895386"/>
    <w:rsid w:val="00897B08"/>
    <w:rsid w:val="008A21FF"/>
    <w:rsid w:val="008A2CE2"/>
    <w:rsid w:val="008A30AC"/>
    <w:rsid w:val="008A44B8"/>
    <w:rsid w:val="008A51A8"/>
    <w:rsid w:val="008A54C7"/>
    <w:rsid w:val="008A77D8"/>
    <w:rsid w:val="008A78F4"/>
    <w:rsid w:val="008B0483"/>
    <w:rsid w:val="008B120C"/>
    <w:rsid w:val="008B31B5"/>
    <w:rsid w:val="008B3CFD"/>
    <w:rsid w:val="008B51A0"/>
    <w:rsid w:val="008B592A"/>
    <w:rsid w:val="008B73D9"/>
    <w:rsid w:val="008B7B5C"/>
    <w:rsid w:val="008C0C99"/>
    <w:rsid w:val="008C2017"/>
    <w:rsid w:val="008C3407"/>
    <w:rsid w:val="008C3EFF"/>
    <w:rsid w:val="008C4958"/>
    <w:rsid w:val="008C4BAA"/>
    <w:rsid w:val="008C6AE8"/>
    <w:rsid w:val="008C7573"/>
    <w:rsid w:val="008D00A5"/>
    <w:rsid w:val="008D34F1"/>
    <w:rsid w:val="008D39D8"/>
    <w:rsid w:val="008D63FC"/>
    <w:rsid w:val="008D6D1A"/>
    <w:rsid w:val="008E065E"/>
    <w:rsid w:val="008E0927"/>
    <w:rsid w:val="008E1909"/>
    <w:rsid w:val="008E246B"/>
    <w:rsid w:val="008E72F8"/>
    <w:rsid w:val="008F0296"/>
    <w:rsid w:val="008F0BDC"/>
    <w:rsid w:val="008F1EAB"/>
    <w:rsid w:val="008F2662"/>
    <w:rsid w:val="008F33DC"/>
    <w:rsid w:val="008F477F"/>
    <w:rsid w:val="008F5043"/>
    <w:rsid w:val="008F7593"/>
    <w:rsid w:val="00902350"/>
    <w:rsid w:val="00903292"/>
    <w:rsid w:val="0090336B"/>
    <w:rsid w:val="009053AA"/>
    <w:rsid w:val="00906939"/>
    <w:rsid w:val="00910B7D"/>
    <w:rsid w:val="00911DFB"/>
    <w:rsid w:val="009139D9"/>
    <w:rsid w:val="00914AD8"/>
    <w:rsid w:val="00916079"/>
    <w:rsid w:val="00917CE9"/>
    <w:rsid w:val="00920BF2"/>
    <w:rsid w:val="00922010"/>
    <w:rsid w:val="009228B4"/>
    <w:rsid w:val="00930936"/>
    <w:rsid w:val="00931BD9"/>
    <w:rsid w:val="00934527"/>
    <w:rsid w:val="009368F3"/>
    <w:rsid w:val="00936F18"/>
    <w:rsid w:val="00937B32"/>
    <w:rsid w:val="00937E7A"/>
    <w:rsid w:val="00941636"/>
    <w:rsid w:val="00943742"/>
    <w:rsid w:val="009449DC"/>
    <w:rsid w:val="00945C05"/>
    <w:rsid w:val="00946945"/>
    <w:rsid w:val="00947713"/>
    <w:rsid w:val="00950DE7"/>
    <w:rsid w:val="00953920"/>
    <w:rsid w:val="00953D47"/>
    <w:rsid w:val="0095681E"/>
    <w:rsid w:val="009568E8"/>
    <w:rsid w:val="009572D4"/>
    <w:rsid w:val="00961921"/>
    <w:rsid w:val="0096430A"/>
    <w:rsid w:val="0096554B"/>
    <w:rsid w:val="0096584A"/>
    <w:rsid w:val="00967C2E"/>
    <w:rsid w:val="0097014A"/>
    <w:rsid w:val="00971BBC"/>
    <w:rsid w:val="00971F08"/>
    <w:rsid w:val="0097603D"/>
    <w:rsid w:val="00976949"/>
    <w:rsid w:val="00980477"/>
    <w:rsid w:val="00981343"/>
    <w:rsid w:val="00985253"/>
    <w:rsid w:val="009853B3"/>
    <w:rsid w:val="009879B0"/>
    <w:rsid w:val="00990630"/>
    <w:rsid w:val="00991761"/>
    <w:rsid w:val="00991AE2"/>
    <w:rsid w:val="0099222B"/>
    <w:rsid w:val="00994DCA"/>
    <w:rsid w:val="009960EC"/>
    <w:rsid w:val="009970DD"/>
    <w:rsid w:val="009A0FBA"/>
    <w:rsid w:val="009A1601"/>
    <w:rsid w:val="009A3BB6"/>
    <w:rsid w:val="009A462D"/>
    <w:rsid w:val="009A56AF"/>
    <w:rsid w:val="009A5CBA"/>
    <w:rsid w:val="009B01E8"/>
    <w:rsid w:val="009B1F30"/>
    <w:rsid w:val="009B2E19"/>
    <w:rsid w:val="009B3AC2"/>
    <w:rsid w:val="009B4DF4"/>
    <w:rsid w:val="009B564E"/>
    <w:rsid w:val="009B729C"/>
    <w:rsid w:val="009B7E87"/>
    <w:rsid w:val="009C0169"/>
    <w:rsid w:val="009C0AE5"/>
    <w:rsid w:val="009C403E"/>
    <w:rsid w:val="009C5A50"/>
    <w:rsid w:val="009D026F"/>
    <w:rsid w:val="009D20C6"/>
    <w:rsid w:val="009D4EF2"/>
    <w:rsid w:val="009D4FF0"/>
    <w:rsid w:val="009D703C"/>
    <w:rsid w:val="009D718F"/>
    <w:rsid w:val="009E068F"/>
    <w:rsid w:val="009E14E0"/>
    <w:rsid w:val="009E35DB"/>
    <w:rsid w:val="009E47A3"/>
    <w:rsid w:val="009F08F3"/>
    <w:rsid w:val="009F344F"/>
    <w:rsid w:val="009F4BD3"/>
    <w:rsid w:val="00A03143"/>
    <w:rsid w:val="00A031D8"/>
    <w:rsid w:val="00A048A8"/>
    <w:rsid w:val="00A04F49"/>
    <w:rsid w:val="00A06A68"/>
    <w:rsid w:val="00A12224"/>
    <w:rsid w:val="00A137E6"/>
    <w:rsid w:val="00A13A65"/>
    <w:rsid w:val="00A13E54"/>
    <w:rsid w:val="00A16156"/>
    <w:rsid w:val="00A17F63"/>
    <w:rsid w:val="00A2193B"/>
    <w:rsid w:val="00A2351A"/>
    <w:rsid w:val="00A23EDC"/>
    <w:rsid w:val="00A264A9"/>
    <w:rsid w:val="00A26DCF"/>
    <w:rsid w:val="00A27785"/>
    <w:rsid w:val="00A30187"/>
    <w:rsid w:val="00A32CDA"/>
    <w:rsid w:val="00A3357A"/>
    <w:rsid w:val="00A3448A"/>
    <w:rsid w:val="00A35290"/>
    <w:rsid w:val="00A36297"/>
    <w:rsid w:val="00A416D4"/>
    <w:rsid w:val="00A419DD"/>
    <w:rsid w:val="00A41E2B"/>
    <w:rsid w:val="00A42676"/>
    <w:rsid w:val="00A45B74"/>
    <w:rsid w:val="00A47BE2"/>
    <w:rsid w:val="00A52E1D"/>
    <w:rsid w:val="00A546BB"/>
    <w:rsid w:val="00A56CCF"/>
    <w:rsid w:val="00A61499"/>
    <w:rsid w:val="00A62A77"/>
    <w:rsid w:val="00A630F0"/>
    <w:rsid w:val="00A63483"/>
    <w:rsid w:val="00A657D7"/>
    <w:rsid w:val="00A660AC"/>
    <w:rsid w:val="00A67612"/>
    <w:rsid w:val="00A67E6C"/>
    <w:rsid w:val="00A71B99"/>
    <w:rsid w:val="00A71CCB"/>
    <w:rsid w:val="00A739D0"/>
    <w:rsid w:val="00A761D4"/>
    <w:rsid w:val="00A77EC4"/>
    <w:rsid w:val="00A85D6B"/>
    <w:rsid w:val="00A86F56"/>
    <w:rsid w:val="00A87E90"/>
    <w:rsid w:val="00A90640"/>
    <w:rsid w:val="00A92879"/>
    <w:rsid w:val="00A93C9F"/>
    <w:rsid w:val="00A9442A"/>
    <w:rsid w:val="00AA016F"/>
    <w:rsid w:val="00AA1ED6"/>
    <w:rsid w:val="00AA2FEB"/>
    <w:rsid w:val="00AA4FDA"/>
    <w:rsid w:val="00AA51D6"/>
    <w:rsid w:val="00AB0BC8"/>
    <w:rsid w:val="00AB11CA"/>
    <w:rsid w:val="00AB14D9"/>
    <w:rsid w:val="00AB3001"/>
    <w:rsid w:val="00AB4AB8"/>
    <w:rsid w:val="00AB577C"/>
    <w:rsid w:val="00AB655E"/>
    <w:rsid w:val="00AB6AA3"/>
    <w:rsid w:val="00AC007F"/>
    <w:rsid w:val="00AC05BD"/>
    <w:rsid w:val="00AC1891"/>
    <w:rsid w:val="00AC278E"/>
    <w:rsid w:val="00AC2ECD"/>
    <w:rsid w:val="00AC3119"/>
    <w:rsid w:val="00AC49FB"/>
    <w:rsid w:val="00AC5A10"/>
    <w:rsid w:val="00AC634D"/>
    <w:rsid w:val="00AD0AA3"/>
    <w:rsid w:val="00AD300C"/>
    <w:rsid w:val="00AD3F94"/>
    <w:rsid w:val="00AD4A5A"/>
    <w:rsid w:val="00AD5908"/>
    <w:rsid w:val="00AE2655"/>
    <w:rsid w:val="00AE27AC"/>
    <w:rsid w:val="00AE3BF5"/>
    <w:rsid w:val="00AE40E0"/>
    <w:rsid w:val="00AE4DBA"/>
    <w:rsid w:val="00AE4F07"/>
    <w:rsid w:val="00AE53E9"/>
    <w:rsid w:val="00AE6613"/>
    <w:rsid w:val="00AF1C5D"/>
    <w:rsid w:val="00AF3EDA"/>
    <w:rsid w:val="00AF42D7"/>
    <w:rsid w:val="00AF4953"/>
    <w:rsid w:val="00AF5E55"/>
    <w:rsid w:val="00B006FE"/>
    <w:rsid w:val="00B007CB"/>
    <w:rsid w:val="00B014FD"/>
    <w:rsid w:val="00B02AA9"/>
    <w:rsid w:val="00B02FA3"/>
    <w:rsid w:val="00B037F7"/>
    <w:rsid w:val="00B05084"/>
    <w:rsid w:val="00B104FA"/>
    <w:rsid w:val="00B14516"/>
    <w:rsid w:val="00B157F9"/>
    <w:rsid w:val="00B20256"/>
    <w:rsid w:val="00B2077E"/>
    <w:rsid w:val="00B20D09"/>
    <w:rsid w:val="00B2240F"/>
    <w:rsid w:val="00B22AC6"/>
    <w:rsid w:val="00B23EBD"/>
    <w:rsid w:val="00B25450"/>
    <w:rsid w:val="00B2763F"/>
    <w:rsid w:val="00B27AAC"/>
    <w:rsid w:val="00B304BE"/>
    <w:rsid w:val="00B30929"/>
    <w:rsid w:val="00B30C3A"/>
    <w:rsid w:val="00B36AA5"/>
    <w:rsid w:val="00B372AA"/>
    <w:rsid w:val="00B40445"/>
    <w:rsid w:val="00B409E0"/>
    <w:rsid w:val="00B41888"/>
    <w:rsid w:val="00B43322"/>
    <w:rsid w:val="00B451D9"/>
    <w:rsid w:val="00B45A52"/>
    <w:rsid w:val="00B46175"/>
    <w:rsid w:val="00B476AA"/>
    <w:rsid w:val="00B5116B"/>
    <w:rsid w:val="00B51F37"/>
    <w:rsid w:val="00B543DB"/>
    <w:rsid w:val="00B548B7"/>
    <w:rsid w:val="00B54A16"/>
    <w:rsid w:val="00B559BC"/>
    <w:rsid w:val="00B615B5"/>
    <w:rsid w:val="00B664C7"/>
    <w:rsid w:val="00B71704"/>
    <w:rsid w:val="00B732E1"/>
    <w:rsid w:val="00B739F6"/>
    <w:rsid w:val="00B81A6C"/>
    <w:rsid w:val="00B83330"/>
    <w:rsid w:val="00B849A4"/>
    <w:rsid w:val="00B85DE5"/>
    <w:rsid w:val="00B8740B"/>
    <w:rsid w:val="00B90F73"/>
    <w:rsid w:val="00B92F61"/>
    <w:rsid w:val="00B93B59"/>
    <w:rsid w:val="00B9406A"/>
    <w:rsid w:val="00B94AE0"/>
    <w:rsid w:val="00B97809"/>
    <w:rsid w:val="00BA022D"/>
    <w:rsid w:val="00BA2280"/>
    <w:rsid w:val="00BA2A08"/>
    <w:rsid w:val="00BA3779"/>
    <w:rsid w:val="00BA56D2"/>
    <w:rsid w:val="00BA76E0"/>
    <w:rsid w:val="00BB025F"/>
    <w:rsid w:val="00BB12D9"/>
    <w:rsid w:val="00BB12EA"/>
    <w:rsid w:val="00BB2A25"/>
    <w:rsid w:val="00BB4E83"/>
    <w:rsid w:val="00BB51E9"/>
    <w:rsid w:val="00BC0FDC"/>
    <w:rsid w:val="00BC3053"/>
    <w:rsid w:val="00BC4D2E"/>
    <w:rsid w:val="00BC7818"/>
    <w:rsid w:val="00BD3338"/>
    <w:rsid w:val="00BD48AC"/>
    <w:rsid w:val="00BD533E"/>
    <w:rsid w:val="00BD5F1A"/>
    <w:rsid w:val="00BE0767"/>
    <w:rsid w:val="00BE1234"/>
    <w:rsid w:val="00BE2D23"/>
    <w:rsid w:val="00BE2FA6"/>
    <w:rsid w:val="00BE333F"/>
    <w:rsid w:val="00BE4009"/>
    <w:rsid w:val="00BE7406"/>
    <w:rsid w:val="00BE7603"/>
    <w:rsid w:val="00BF04C5"/>
    <w:rsid w:val="00BF0FAC"/>
    <w:rsid w:val="00BF3279"/>
    <w:rsid w:val="00BF3818"/>
    <w:rsid w:val="00BF64B2"/>
    <w:rsid w:val="00BF74C7"/>
    <w:rsid w:val="00C015F1"/>
    <w:rsid w:val="00C016E1"/>
    <w:rsid w:val="00C01F33"/>
    <w:rsid w:val="00C02CC6"/>
    <w:rsid w:val="00C040F7"/>
    <w:rsid w:val="00C044AB"/>
    <w:rsid w:val="00C05706"/>
    <w:rsid w:val="00C07377"/>
    <w:rsid w:val="00C07EBD"/>
    <w:rsid w:val="00C1019D"/>
    <w:rsid w:val="00C10478"/>
    <w:rsid w:val="00C11347"/>
    <w:rsid w:val="00C12107"/>
    <w:rsid w:val="00C14D4B"/>
    <w:rsid w:val="00C154BB"/>
    <w:rsid w:val="00C202CD"/>
    <w:rsid w:val="00C22714"/>
    <w:rsid w:val="00C24083"/>
    <w:rsid w:val="00C268E6"/>
    <w:rsid w:val="00C279B5"/>
    <w:rsid w:val="00C27C45"/>
    <w:rsid w:val="00C323C7"/>
    <w:rsid w:val="00C32AAE"/>
    <w:rsid w:val="00C358A5"/>
    <w:rsid w:val="00C3719D"/>
    <w:rsid w:val="00C37CB2"/>
    <w:rsid w:val="00C400A3"/>
    <w:rsid w:val="00C40121"/>
    <w:rsid w:val="00C41461"/>
    <w:rsid w:val="00C434AF"/>
    <w:rsid w:val="00C43C3A"/>
    <w:rsid w:val="00C473A5"/>
    <w:rsid w:val="00C47C36"/>
    <w:rsid w:val="00C52B67"/>
    <w:rsid w:val="00C53884"/>
    <w:rsid w:val="00C54995"/>
    <w:rsid w:val="00C54D41"/>
    <w:rsid w:val="00C57A5A"/>
    <w:rsid w:val="00C60783"/>
    <w:rsid w:val="00C61A92"/>
    <w:rsid w:val="00C64672"/>
    <w:rsid w:val="00C70697"/>
    <w:rsid w:val="00C72093"/>
    <w:rsid w:val="00C72EF4"/>
    <w:rsid w:val="00C744FE"/>
    <w:rsid w:val="00C75D2F"/>
    <w:rsid w:val="00C767BE"/>
    <w:rsid w:val="00C76E3C"/>
    <w:rsid w:val="00C81568"/>
    <w:rsid w:val="00C9027A"/>
    <w:rsid w:val="00C9068E"/>
    <w:rsid w:val="00C925D6"/>
    <w:rsid w:val="00C93814"/>
    <w:rsid w:val="00C93C4B"/>
    <w:rsid w:val="00C944AB"/>
    <w:rsid w:val="00C95B40"/>
    <w:rsid w:val="00CA001C"/>
    <w:rsid w:val="00CA1ED8"/>
    <w:rsid w:val="00CA72AA"/>
    <w:rsid w:val="00CB1F63"/>
    <w:rsid w:val="00CB7170"/>
    <w:rsid w:val="00CC019F"/>
    <w:rsid w:val="00CC040E"/>
    <w:rsid w:val="00CC111F"/>
    <w:rsid w:val="00CC2011"/>
    <w:rsid w:val="00CC2883"/>
    <w:rsid w:val="00CC2A33"/>
    <w:rsid w:val="00CC3EA0"/>
    <w:rsid w:val="00CC6577"/>
    <w:rsid w:val="00CC7B45"/>
    <w:rsid w:val="00CD0B7D"/>
    <w:rsid w:val="00CD1188"/>
    <w:rsid w:val="00CD2ED1"/>
    <w:rsid w:val="00CD337B"/>
    <w:rsid w:val="00CD3713"/>
    <w:rsid w:val="00CD57F8"/>
    <w:rsid w:val="00CD74B5"/>
    <w:rsid w:val="00CE0424"/>
    <w:rsid w:val="00CE1625"/>
    <w:rsid w:val="00CE6167"/>
    <w:rsid w:val="00CE6509"/>
    <w:rsid w:val="00CE706A"/>
    <w:rsid w:val="00CE7561"/>
    <w:rsid w:val="00CF1354"/>
    <w:rsid w:val="00CF3B1F"/>
    <w:rsid w:val="00CF3BF6"/>
    <w:rsid w:val="00CF625B"/>
    <w:rsid w:val="00CF687E"/>
    <w:rsid w:val="00D0204D"/>
    <w:rsid w:val="00D033FF"/>
    <w:rsid w:val="00D0349B"/>
    <w:rsid w:val="00D04A87"/>
    <w:rsid w:val="00D10249"/>
    <w:rsid w:val="00D115C3"/>
    <w:rsid w:val="00D11897"/>
    <w:rsid w:val="00D13135"/>
    <w:rsid w:val="00D13E4E"/>
    <w:rsid w:val="00D14D15"/>
    <w:rsid w:val="00D16FD5"/>
    <w:rsid w:val="00D22A15"/>
    <w:rsid w:val="00D22FE1"/>
    <w:rsid w:val="00D239A7"/>
    <w:rsid w:val="00D23F47"/>
    <w:rsid w:val="00D34284"/>
    <w:rsid w:val="00D3473A"/>
    <w:rsid w:val="00D3532C"/>
    <w:rsid w:val="00D36E71"/>
    <w:rsid w:val="00D37A42"/>
    <w:rsid w:val="00D37D87"/>
    <w:rsid w:val="00D40B33"/>
    <w:rsid w:val="00D4238E"/>
    <w:rsid w:val="00D4318F"/>
    <w:rsid w:val="00D437B6"/>
    <w:rsid w:val="00D438BF"/>
    <w:rsid w:val="00D440F8"/>
    <w:rsid w:val="00D5152E"/>
    <w:rsid w:val="00D52CF3"/>
    <w:rsid w:val="00D546FF"/>
    <w:rsid w:val="00D55AD5"/>
    <w:rsid w:val="00D575BB"/>
    <w:rsid w:val="00D576CA"/>
    <w:rsid w:val="00D57BFF"/>
    <w:rsid w:val="00D60186"/>
    <w:rsid w:val="00D61AF5"/>
    <w:rsid w:val="00D652B5"/>
    <w:rsid w:val="00D65E0D"/>
    <w:rsid w:val="00D66155"/>
    <w:rsid w:val="00D708B0"/>
    <w:rsid w:val="00D7479D"/>
    <w:rsid w:val="00D77B1D"/>
    <w:rsid w:val="00D77D44"/>
    <w:rsid w:val="00D8021F"/>
    <w:rsid w:val="00D80383"/>
    <w:rsid w:val="00D823C6"/>
    <w:rsid w:val="00D82C3A"/>
    <w:rsid w:val="00D8327F"/>
    <w:rsid w:val="00D84DD5"/>
    <w:rsid w:val="00D86CA3"/>
    <w:rsid w:val="00D871CE"/>
    <w:rsid w:val="00D87C7B"/>
    <w:rsid w:val="00D9196D"/>
    <w:rsid w:val="00D921B1"/>
    <w:rsid w:val="00D92982"/>
    <w:rsid w:val="00D92A04"/>
    <w:rsid w:val="00DA1858"/>
    <w:rsid w:val="00DA305E"/>
    <w:rsid w:val="00DA5417"/>
    <w:rsid w:val="00DA56E8"/>
    <w:rsid w:val="00DB0709"/>
    <w:rsid w:val="00DB09A7"/>
    <w:rsid w:val="00DB0A9F"/>
    <w:rsid w:val="00DB377D"/>
    <w:rsid w:val="00DB529F"/>
    <w:rsid w:val="00DC1A23"/>
    <w:rsid w:val="00DC21B6"/>
    <w:rsid w:val="00DC2D36"/>
    <w:rsid w:val="00DC53EF"/>
    <w:rsid w:val="00DD26F1"/>
    <w:rsid w:val="00DD2A2A"/>
    <w:rsid w:val="00DD4457"/>
    <w:rsid w:val="00DD4F01"/>
    <w:rsid w:val="00DD51BF"/>
    <w:rsid w:val="00DD623B"/>
    <w:rsid w:val="00DE0859"/>
    <w:rsid w:val="00DE3CDC"/>
    <w:rsid w:val="00DE4B16"/>
    <w:rsid w:val="00DE5608"/>
    <w:rsid w:val="00DE57A4"/>
    <w:rsid w:val="00DE58D0"/>
    <w:rsid w:val="00DE654F"/>
    <w:rsid w:val="00DF0B6E"/>
    <w:rsid w:val="00DF0C54"/>
    <w:rsid w:val="00DF15E0"/>
    <w:rsid w:val="00DF37A0"/>
    <w:rsid w:val="00DF560A"/>
    <w:rsid w:val="00DF66E1"/>
    <w:rsid w:val="00E020AC"/>
    <w:rsid w:val="00E075D5"/>
    <w:rsid w:val="00E110E7"/>
    <w:rsid w:val="00E11B20"/>
    <w:rsid w:val="00E1517C"/>
    <w:rsid w:val="00E1523E"/>
    <w:rsid w:val="00E17FA2"/>
    <w:rsid w:val="00E22330"/>
    <w:rsid w:val="00E30A4E"/>
    <w:rsid w:val="00E30B5A"/>
    <w:rsid w:val="00E3123D"/>
    <w:rsid w:val="00E31461"/>
    <w:rsid w:val="00E3198C"/>
    <w:rsid w:val="00E31D43"/>
    <w:rsid w:val="00E32608"/>
    <w:rsid w:val="00E34188"/>
    <w:rsid w:val="00E34B6E"/>
    <w:rsid w:val="00E35559"/>
    <w:rsid w:val="00E3651D"/>
    <w:rsid w:val="00E3723A"/>
    <w:rsid w:val="00E37860"/>
    <w:rsid w:val="00E40907"/>
    <w:rsid w:val="00E446F1"/>
    <w:rsid w:val="00E46886"/>
    <w:rsid w:val="00E47AEF"/>
    <w:rsid w:val="00E52D29"/>
    <w:rsid w:val="00E53B75"/>
    <w:rsid w:val="00E54E3B"/>
    <w:rsid w:val="00E55C72"/>
    <w:rsid w:val="00E57565"/>
    <w:rsid w:val="00E63838"/>
    <w:rsid w:val="00E64434"/>
    <w:rsid w:val="00E64A68"/>
    <w:rsid w:val="00E67809"/>
    <w:rsid w:val="00E67C51"/>
    <w:rsid w:val="00E724AD"/>
    <w:rsid w:val="00E72B6A"/>
    <w:rsid w:val="00E72EFC"/>
    <w:rsid w:val="00E758EC"/>
    <w:rsid w:val="00E8234C"/>
    <w:rsid w:val="00E83AA9"/>
    <w:rsid w:val="00E85928"/>
    <w:rsid w:val="00E87822"/>
    <w:rsid w:val="00E90395"/>
    <w:rsid w:val="00E90C33"/>
    <w:rsid w:val="00E90E49"/>
    <w:rsid w:val="00E917F9"/>
    <w:rsid w:val="00E9210D"/>
    <w:rsid w:val="00E9291C"/>
    <w:rsid w:val="00E93732"/>
    <w:rsid w:val="00E93FFE"/>
    <w:rsid w:val="00E94898"/>
    <w:rsid w:val="00E94F8A"/>
    <w:rsid w:val="00E96CF8"/>
    <w:rsid w:val="00EA3AA5"/>
    <w:rsid w:val="00EA7A41"/>
    <w:rsid w:val="00EB077B"/>
    <w:rsid w:val="00EB4EA2"/>
    <w:rsid w:val="00EB7842"/>
    <w:rsid w:val="00EC24D5"/>
    <w:rsid w:val="00EC27C6"/>
    <w:rsid w:val="00EC4207"/>
    <w:rsid w:val="00EC45B7"/>
    <w:rsid w:val="00EC5653"/>
    <w:rsid w:val="00EC65B7"/>
    <w:rsid w:val="00EC71CE"/>
    <w:rsid w:val="00ED1006"/>
    <w:rsid w:val="00ED21E0"/>
    <w:rsid w:val="00ED385B"/>
    <w:rsid w:val="00EE0920"/>
    <w:rsid w:val="00EE36EE"/>
    <w:rsid w:val="00EF18FE"/>
    <w:rsid w:val="00EF21E9"/>
    <w:rsid w:val="00EF2A67"/>
    <w:rsid w:val="00EF516D"/>
    <w:rsid w:val="00EF54A3"/>
    <w:rsid w:val="00EF5787"/>
    <w:rsid w:val="00EF60D0"/>
    <w:rsid w:val="00F04F21"/>
    <w:rsid w:val="00F0528D"/>
    <w:rsid w:val="00F05BB6"/>
    <w:rsid w:val="00F06C67"/>
    <w:rsid w:val="00F06DFD"/>
    <w:rsid w:val="00F071D1"/>
    <w:rsid w:val="00F07533"/>
    <w:rsid w:val="00F10629"/>
    <w:rsid w:val="00F10998"/>
    <w:rsid w:val="00F15FA5"/>
    <w:rsid w:val="00F209B7"/>
    <w:rsid w:val="00F20F5C"/>
    <w:rsid w:val="00F21E7A"/>
    <w:rsid w:val="00F2376F"/>
    <w:rsid w:val="00F243D8"/>
    <w:rsid w:val="00F26839"/>
    <w:rsid w:val="00F30828"/>
    <w:rsid w:val="00F313D6"/>
    <w:rsid w:val="00F33E86"/>
    <w:rsid w:val="00F37A7A"/>
    <w:rsid w:val="00F40F0C"/>
    <w:rsid w:val="00F413A1"/>
    <w:rsid w:val="00F4435C"/>
    <w:rsid w:val="00F4766C"/>
    <w:rsid w:val="00F5060E"/>
    <w:rsid w:val="00F507D1"/>
    <w:rsid w:val="00F50DAE"/>
    <w:rsid w:val="00F519CE"/>
    <w:rsid w:val="00F51ADA"/>
    <w:rsid w:val="00F60203"/>
    <w:rsid w:val="00F607C5"/>
    <w:rsid w:val="00F60869"/>
    <w:rsid w:val="00F60DEA"/>
    <w:rsid w:val="00F624AF"/>
    <w:rsid w:val="00F62933"/>
    <w:rsid w:val="00F6302A"/>
    <w:rsid w:val="00F63950"/>
    <w:rsid w:val="00F64C2B"/>
    <w:rsid w:val="00F651BE"/>
    <w:rsid w:val="00F67F53"/>
    <w:rsid w:val="00F703BE"/>
    <w:rsid w:val="00F71F69"/>
    <w:rsid w:val="00F72B72"/>
    <w:rsid w:val="00F74693"/>
    <w:rsid w:val="00F74BB9"/>
    <w:rsid w:val="00F75582"/>
    <w:rsid w:val="00F76EFA"/>
    <w:rsid w:val="00F804BE"/>
    <w:rsid w:val="00F817CE"/>
    <w:rsid w:val="00F8456C"/>
    <w:rsid w:val="00F859D8"/>
    <w:rsid w:val="00F868F5"/>
    <w:rsid w:val="00F87E40"/>
    <w:rsid w:val="00F9056A"/>
    <w:rsid w:val="00F90F8D"/>
    <w:rsid w:val="00F919D5"/>
    <w:rsid w:val="00F91F70"/>
    <w:rsid w:val="00F92782"/>
    <w:rsid w:val="00F93AA9"/>
    <w:rsid w:val="00F96985"/>
    <w:rsid w:val="00F97838"/>
    <w:rsid w:val="00FA14E7"/>
    <w:rsid w:val="00FA2BB3"/>
    <w:rsid w:val="00FA5787"/>
    <w:rsid w:val="00FA74CE"/>
    <w:rsid w:val="00FB2404"/>
    <w:rsid w:val="00FB4C80"/>
    <w:rsid w:val="00FB6A6A"/>
    <w:rsid w:val="00FC0575"/>
    <w:rsid w:val="00FC5B16"/>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7992"/>
  <w15:chartTrackingRefBased/>
  <w15:docId w15:val="{1C708883-DED7-4004-9930-EF78CCE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B1Char">
    <w:name w:val="B1 Char"/>
    <w:qFormat/>
    <w:rsid w:val="00991AE2"/>
    <w:rPr>
      <w:rFonts w:eastAsia="Times New Roman"/>
    </w:rPr>
  </w:style>
  <w:style w:type="character" w:customStyle="1" w:styleId="NOZchn">
    <w:name w:val="NO Zchn"/>
    <w:qFormat/>
    <w:rsid w:val="00991AE2"/>
    <w:rPr>
      <w:rFonts w:eastAsia="Times New Roman"/>
    </w:rPr>
  </w:style>
  <w:style w:type="paragraph" w:customStyle="1" w:styleId="Agreement">
    <w:name w:val="Agreement"/>
    <w:basedOn w:val="Normal"/>
    <w:next w:val="Doc-text2"/>
    <w:qFormat/>
    <w:rsid w:val="00E64A68"/>
    <w:pPr>
      <w:numPr>
        <w:numId w:val="13"/>
      </w:numPr>
      <w:tabs>
        <w:tab w:val="clear" w:pos="1494"/>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ProposalChar">
    <w:name w:val="Proposal Char"/>
    <w:basedOn w:val="DefaultParagraphFont"/>
    <w:link w:val="Proposal"/>
    <w:qFormat/>
    <w:rsid w:val="004D2EF3"/>
    <w:rPr>
      <w:rFonts w:ascii="Arial" w:hAnsi="Arial"/>
      <w:b/>
      <w:bCs/>
      <w:lang w:eastAsia="zh-CN"/>
    </w:rPr>
  </w:style>
  <w:style w:type="paragraph" w:styleId="Revision">
    <w:name w:val="Revision"/>
    <w:hidden/>
    <w:uiPriority w:val="99"/>
    <w:semiHidden/>
    <w:rsid w:val="00150649"/>
    <w:rPr>
      <w:rFonts w:ascii="Times New Roman" w:hAnsi="Times New Roman"/>
      <w:lang w:eastAsia="ja-JP"/>
    </w:rPr>
  </w:style>
  <w:style w:type="character" w:customStyle="1" w:styleId="EmailDiscussionChar">
    <w:name w:val="EmailDiscussion Char"/>
    <w:link w:val="EmailDiscussion"/>
    <w:uiPriority w:val="99"/>
    <w:qFormat/>
    <w:rsid w:val="00E67809"/>
    <w:rPr>
      <w:rFonts w:ascii="Arial" w:eastAsia="MS Mincho" w:hAnsi="Arial"/>
      <w:b/>
      <w:szCs w:val="24"/>
    </w:rPr>
  </w:style>
  <w:style w:type="paragraph" w:customStyle="1" w:styleId="EmailDiscussion2">
    <w:name w:val="EmailDiscussion2"/>
    <w:basedOn w:val="Doc-text2"/>
    <w:uiPriority w:val="99"/>
    <w:qFormat/>
    <w:rsid w:val="00E67809"/>
    <w:pPr>
      <w:overflowPunct/>
      <w:autoSpaceDE/>
      <w:autoSpaceDN/>
      <w:adjustRightInd/>
      <w:textAlignment w:val="auto"/>
    </w:pPr>
    <w:rPr>
      <w:lang w:val="en-GB" w:eastAsia="en-GB"/>
    </w:rPr>
  </w:style>
  <w:style w:type="table" w:styleId="GridTable4-Accent1">
    <w:name w:val="Grid Table 4 Accent 1"/>
    <w:basedOn w:val="TableNormal"/>
    <w:uiPriority w:val="49"/>
    <w:rsid w:val="00E6780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21bis-e/Docs/%0dR2-230410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21bis-e/Docs/%0dR2-2304101.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bis-e/Docs/%0dR2-2304101.zip" TargetMode="External"/><Relationship Id="rId5" Type="http://schemas.openxmlformats.org/officeDocument/2006/relationships/numbering" Target="numbering.xml"/><Relationship Id="rId15" Type="http://schemas.openxmlformats.org/officeDocument/2006/relationships/hyperlink" Target="http://www.3gpp.org/ftp//tsg_ran/WG2_RL2/TSGR2_121bis-e/Docs/%0dR2-2304101.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bis-e/Docs/%0dR2-23041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9_Online\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3FEFA6-8C58-4A3B-A0E9-74DFF0CC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B9925EB-2FA6-4141-BCD4-5446E46315C4}">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582</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5960</CharactersWithSpaces>
  <SharedDoc>false</SharedDoc>
  <HyperlinkBase/>
  <HLinks>
    <vt:vector size="90" baseType="variant">
      <vt:variant>
        <vt:i4>8060928</vt:i4>
      </vt:variant>
      <vt:variant>
        <vt:i4>84</vt:i4>
      </vt:variant>
      <vt:variant>
        <vt:i4>0</vt:i4>
      </vt:variant>
      <vt:variant>
        <vt:i4>5</vt:i4>
      </vt:variant>
      <vt:variant>
        <vt:lpwstr>mailto:3GPPLiaison@etsi.org</vt:lpwstr>
      </vt:variant>
      <vt:variant>
        <vt:lpwstr/>
      </vt:variant>
      <vt:variant>
        <vt:i4>8126480</vt:i4>
      </vt:variant>
      <vt:variant>
        <vt:i4>81</vt:i4>
      </vt:variant>
      <vt:variant>
        <vt:i4>0</vt:i4>
      </vt:variant>
      <vt:variant>
        <vt:i4>5</vt:i4>
      </vt:variant>
      <vt:variant>
        <vt:lpwstr>mailto:antonino.orsino@ericsson.com</vt:lpwstr>
      </vt:variant>
      <vt:variant>
        <vt:lpwstr/>
      </vt:variant>
      <vt:variant>
        <vt:i4>1900602</vt:i4>
      </vt:variant>
      <vt:variant>
        <vt:i4>77</vt:i4>
      </vt:variant>
      <vt:variant>
        <vt:i4>0</vt:i4>
      </vt:variant>
      <vt:variant>
        <vt:i4>5</vt:i4>
      </vt:variant>
      <vt:variant>
        <vt:lpwstr/>
      </vt:variant>
      <vt:variant>
        <vt:lpwstr>_Toc131687289</vt:lpwstr>
      </vt:variant>
      <vt:variant>
        <vt:i4>1900602</vt:i4>
      </vt:variant>
      <vt:variant>
        <vt:i4>74</vt:i4>
      </vt:variant>
      <vt:variant>
        <vt:i4>0</vt:i4>
      </vt:variant>
      <vt:variant>
        <vt:i4>5</vt:i4>
      </vt:variant>
      <vt:variant>
        <vt:lpwstr/>
      </vt:variant>
      <vt:variant>
        <vt:lpwstr>_Toc131687288</vt:lpwstr>
      </vt:variant>
      <vt:variant>
        <vt:i4>1900602</vt:i4>
      </vt:variant>
      <vt:variant>
        <vt:i4>71</vt:i4>
      </vt:variant>
      <vt:variant>
        <vt:i4>0</vt:i4>
      </vt:variant>
      <vt:variant>
        <vt:i4>5</vt:i4>
      </vt:variant>
      <vt:variant>
        <vt:lpwstr/>
      </vt:variant>
      <vt:variant>
        <vt:lpwstr>_Toc131687287</vt:lpwstr>
      </vt:variant>
      <vt:variant>
        <vt:i4>1900602</vt:i4>
      </vt:variant>
      <vt:variant>
        <vt:i4>68</vt:i4>
      </vt:variant>
      <vt:variant>
        <vt:i4>0</vt:i4>
      </vt:variant>
      <vt:variant>
        <vt:i4>5</vt:i4>
      </vt:variant>
      <vt:variant>
        <vt:lpwstr/>
      </vt:variant>
      <vt:variant>
        <vt:lpwstr>_Toc131687286</vt:lpwstr>
      </vt:variant>
      <vt:variant>
        <vt:i4>1900602</vt:i4>
      </vt:variant>
      <vt:variant>
        <vt:i4>62</vt:i4>
      </vt:variant>
      <vt:variant>
        <vt:i4>0</vt:i4>
      </vt:variant>
      <vt:variant>
        <vt:i4>5</vt:i4>
      </vt:variant>
      <vt:variant>
        <vt:lpwstr/>
      </vt:variant>
      <vt:variant>
        <vt:lpwstr>_Toc131687285</vt:lpwstr>
      </vt:variant>
      <vt:variant>
        <vt:i4>1900602</vt:i4>
      </vt:variant>
      <vt:variant>
        <vt:i4>59</vt:i4>
      </vt:variant>
      <vt:variant>
        <vt:i4>0</vt:i4>
      </vt:variant>
      <vt:variant>
        <vt:i4>5</vt:i4>
      </vt:variant>
      <vt:variant>
        <vt:lpwstr/>
      </vt:variant>
      <vt:variant>
        <vt:lpwstr>_Toc131687284</vt:lpwstr>
      </vt:variant>
      <vt:variant>
        <vt:i4>1900602</vt:i4>
      </vt:variant>
      <vt:variant>
        <vt:i4>56</vt:i4>
      </vt:variant>
      <vt:variant>
        <vt:i4>0</vt:i4>
      </vt:variant>
      <vt:variant>
        <vt:i4>5</vt:i4>
      </vt:variant>
      <vt:variant>
        <vt:lpwstr/>
      </vt:variant>
      <vt:variant>
        <vt:lpwstr>_Toc131687283</vt:lpwstr>
      </vt:variant>
      <vt:variant>
        <vt:i4>1900602</vt:i4>
      </vt:variant>
      <vt:variant>
        <vt:i4>53</vt:i4>
      </vt:variant>
      <vt:variant>
        <vt:i4>0</vt:i4>
      </vt:variant>
      <vt:variant>
        <vt:i4>5</vt:i4>
      </vt:variant>
      <vt:variant>
        <vt:lpwstr/>
      </vt:variant>
      <vt:variant>
        <vt:lpwstr>_Toc131687282</vt:lpwstr>
      </vt:variant>
      <vt:variant>
        <vt:i4>1900602</vt:i4>
      </vt:variant>
      <vt:variant>
        <vt:i4>50</vt:i4>
      </vt:variant>
      <vt:variant>
        <vt:i4>0</vt:i4>
      </vt:variant>
      <vt:variant>
        <vt:i4>5</vt:i4>
      </vt:variant>
      <vt:variant>
        <vt:lpwstr/>
      </vt:variant>
      <vt:variant>
        <vt:lpwstr>_Toc131687281</vt:lpwstr>
      </vt:variant>
      <vt:variant>
        <vt:i4>1900602</vt:i4>
      </vt:variant>
      <vt:variant>
        <vt:i4>47</vt:i4>
      </vt:variant>
      <vt:variant>
        <vt:i4>0</vt:i4>
      </vt:variant>
      <vt:variant>
        <vt:i4>5</vt:i4>
      </vt:variant>
      <vt:variant>
        <vt:lpwstr/>
      </vt:variant>
      <vt:variant>
        <vt:lpwstr>_Toc131687280</vt:lpwstr>
      </vt:variant>
      <vt:variant>
        <vt:i4>1179706</vt:i4>
      </vt:variant>
      <vt:variant>
        <vt:i4>44</vt:i4>
      </vt:variant>
      <vt:variant>
        <vt:i4>0</vt:i4>
      </vt:variant>
      <vt:variant>
        <vt:i4>5</vt:i4>
      </vt:variant>
      <vt:variant>
        <vt:lpwstr/>
      </vt:variant>
      <vt:variant>
        <vt:lpwstr>_Toc131687279</vt:lpwstr>
      </vt:variant>
      <vt:variant>
        <vt:i4>1179706</vt:i4>
      </vt:variant>
      <vt:variant>
        <vt:i4>41</vt:i4>
      </vt:variant>
      <vt:variant>
        <vt:i4>0</vt:i4>
      </vt:variant>
      <vt:variant>
        <vt:i4>5</vt:i4>
      </vt:variant>
      <vt:variant>
        <vt:lpwstr/>
      </vt:variant>
      <vt:variant>
        <vt:lpwstr>_Toc131687278</vt:lpwstr>
      </vt:variant>
      <vt:variant>
        <vt:i4>1179706</vt:i4>
      </vt:variant>
      <vt:variant>
        <vt:i4>38</vt:i4>
      </vt:variant>
      <vt:variant>
        <vt:i4>0</vt:i4>
      </vt:variant>
      <vt:variant>
        <vt:i4>5</vt:i4>
      </vt:variant>
      <vt:variant>
        <vt:lpwstr/>
      </vt:variant>
      <vt:variant>
        <vt:lpwstr>_Toc131687277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MediaTek (Li-Chuan)</cp:lastModifiedBy>
  <cp:revision>491</cp:revision>
  <cp:lastPrinted>2008-02-01T12:09:00Z</cp:lastPrinted>
  <dcterms:created xsi:type="dcterms:W3CDTF">2022-06-24T18:54:00Z</dcterms:created>
  <dcterms:modified xsi:type="dcterms:W3CDTF">2023-04-20T11:11:00Z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2023-04-20T11:11:28Z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96607ba7-75c0-4639-b732-4a46c41b3d64</vt:lpwstr>
  </property>
  <property fmtid="{D5CDD505-2E9C-101B-9397-08002B2CF9AE}" pid="11" name="MSIP_Label_83bcef13-7cac-433f-ba1d-47a323951816_ContentBits">
    <vt:lpwstr>0</vt:lpwstr>
  </property>
</Properties>
</file>