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ADCB" w14:textId="30C2212B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</w:t>
      </w:r>
      <w:r w:rsidR="00991AE2">
        <w:t>2</w:t>
      </w:r>
      <w:r w:rsidR="00E3198C">
        <w:t>1bis</w:t>
      </w:r>
      <w:r w:rsidR="00617083">
        <w:t>-e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</w:t>
      </w:r>
      <w:r w:rsidR="00E3198C">
        <w:rPr>
          <w:sz w:val="32"/>
          <w:szCs w:val="32"/>
        </w:rPr>
        <w:t>3</w:t>
      </w:r>
      <w:r w:rsidR="007D5E33">
        <w:rPr>
          <w:sz w:val="32"/>
          <w:szCs w:val="32"/>
        </w:rPr>
        <w:t>0</w:t>
      </w:r>
      <w:r w:rsidR="008B73D9" w:rsidRPr="008B73D9">
        <w:rPr>
          <w:sz w:val="32"/>
          <w:szCs w:val="32"/>
          <w:highlight w:val="yellow"/>
        </w:rPr>
        <w:t>xxxx</w:t>
      </w:r>
    </w:p>
    <w:p w14:paraId="0DEF01D1" w14:textId="3678F718" w:rsidR="00E90E49" w:rsidRPr="00CE0424" w:rsidRDefault="00370F68" w:rsidP="00311702">
      <w:pPr>
        <w:pStyle w:val="3GPPHeader"/>
      </w:pPr>
      <w:r w:rsidRPr="00370F68">
        <w:t xml:space="preserve">Electronic meeting, </w:t>
      </w:r>
      <w:r w:rsidR="00BF3818" w:rsidRPr="00BF3818">
        <w:t>17th – 26th April 2023</w:t>
      </w:r>
    </w:p>
    <w:p w14:paraId="252563D4" w14:textId="77777777" w:rsidR="00E90E49" w:rsidRPr="00CE0424" w:rsidRDefault="00E90E49" w:rsidP="00357380">
      <w:pPr>
        <w:pStyle w:val="3GPPHeader"/>
      </w:pPr>
    </w:p>
    <w:p w14:paraId="267378A2" w14:textId="0414F632" w:rsidR="00E90E49" w:rsidRPr="00607651" w:rsidRDefault="00E90E49" w:rsidP="00311702">
      <w:pPr>
        <w:pStyle w:val="3GPPHeader"/>
        <w:rPr>
          <w:sz w:val="22"/>
          <w:szCs w:val="22"/>
          <w:lang w:val="en-US"/>
        </w:rPr>
      </w:pPr>
      <w:r w:rsidRPr="00607651">
        <w:rPr>
          <w:sz w:val="22"/>
          <w:szCs w:val="22"/>
          <w:lang w:val="en-US"/>
        </w:rPr>
        <w:t>Agenda Item:</w:t>
      </w:r>
      <w:r w:rsidRPr="00607651">
        <w:rPr>
          <w:sz w:val="22"/>
          <w:szCs w:val="22"/>
          <w:lang w:val="en-US"/>
        </w:rPr>
        <w:tab/>
      </w:r>
      <w:r w:rsidR="00483608" w:rsidRPr="00DB529F">
        <w:rPr>
          <w:sz w:val="22"/>
          <w:szCs w:val="22"/>
          <w:lang w:val="en-US"/>
        </w:rPr>
        <w:t>7.4.</w:t>
      </w:r>
      <w:r w:rsidR="007D5E33">
        <w:rPr>
          <w:sz w:val="22"/>
          <w:szCs w:val="22"/>
          <w:lang w:val="en-US"/>
        </w:rPr>
        <w:t>2</w:t>
      </w:r>
    </w:p>
    <w:p w14:paraId="36E7B6AB" w14:textId="77777777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</w:p>
    <w:p w14:paraId="72579376" w14:textId="7DCE9AF0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8B73D9">
        <w:rPr>
          <w:sz w:val="22"/>
          <w:szCs w:val="22"/>
        </w:rPr>
        <w:t xml:space="preserve">Summary of </w:t>
      </w:r>
      <w:r w:rsidR="008B73D9" w:rsidRPr="008B73D9">
        <w:rPr>
          <w:sz w:val="22"/>
          <w:szCs w:val="22"/>
        </w:rPr>
        <w:t>[AT121bis-e][</w:t>
      </w:r>
      <w:proofErr w:type="gramStart"/>
      <w:r w:rsidR="008B73D9" w:rsidRPr="008B73D9">
        <w:rPr>
          <w:sz w:val="22"/>
          <w:szCs w:val="22"/>
        </w:rPr>
        <w:t>017][</w:t>
      </w:r>
      <w:proofErr w:type="spellStart"/>
      <w:proofErr w:type="gramEnd"/>
      <w:r w:rsidR="008B73D9" w:rsidRPr="008B73D9">
        <w:rPr>
          <w:sz w:val="22"/>
          <w:szCs w:val="22"/>
        </w:rPr>
        <w:t>eMob</w:t>
      </w:r>
      <w:proofErr w:type="spellEnd"/>
      <w:r w:rsidR="008B73D9" w:rsidRPr="008B73D9">
        <w:rPr>
          <w:sz w:val="22"/>
          <w:szCs w:val="22"/>
        </w:rPr>
        <w:t>] RRC</w:t>
      </w:r>
    </w:p>
    <w:p w14:paraId="24C111CD" w14:textId="77777777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483608">
        <w:rPr>
          <w:sz w:val="22"/>
          <w:szCs w:val="22"/>
        </w:rPr>
        <w:t>Discussion, Decision</w:t>
      </w:r>
    </w:p>
    <w:p w14:paraId="1DD4A9BC" w14:textId="77777777" w:rsidR="00E90E49" w:rsidRPr="00CE0424" w:rsidRDefault="00E90E49" w:rsidP="00E90E49"/>
    <w:p w14:paraId="028056FC" w14:textId="1BC5561E" w:rsidR="00E90E49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62A5E882" w14:textId="6E822D7B" w:rsidR="006777FF" w:rsidRDefault="00E67809" w:rsidP="003267B7">
      <w:pPr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contribution is to address the following email discussion:</w:t>
      </w:r>
    </w:p>
    <w:p w14:paraId="10F979A6" w14:textId="77777777" w:rsidR="00E67809" w:rsidRDefault="00E67809">
      <w:pPr>
        <w:pStyle w:val="EmailDiscussion"/>
        <w:overflowPunct/>
        <w:autoSpaceDE/>
        <w:autoSpaceDN/>
        <w:adjustRightInd/>
        <w:textAlignment w:val="auto"/>
      </w:pPr>
      <w:bookmarkStart w:id="0" w:name="OLE_LINK138"/>
      <w:bookmarkStart w:id="1" w:name="OLE_LINK139"/>
      <w:bookmarkStart w:id="2" w:name="OLE_LINK151"/>
      <w:r>
        <w:t>[AT121bis-e][</w:t>
      </w:r>
      <w:proofErr w:type="gramStart"/>
      <w:r>
        <w:t>017][</w:t>
      </w:r>
      <w:proofErr w:type="spellStart"/>
      <w:proofErr w:type="gramEnd"/>
      <w:r>
        <w:t>eMob</w:t>
      </w:r>
      <w:proofErr w:type="spellEnd"/>
      <w:r>
        <w:t>] RRC (Ericsson)</w:t>
      </w:r>
    </w:p>
    <w:p w14:paraId="4DBC9B96" w14:textId="77777777" w:rsidR="00E67809" w:rsidRDefault="00E67809" w:rsidP="00E67809">
      <w:pPr>
        <w:pStyle w:val="EmailDiscussion2"/>
      </w:pPr>
      <w:r>
        <w:tab/>
        <w:t xml:space="preserve">Scope: Review of RRC CR in R2-2304101, which doesn’t include </w:t>
      </w:r>
      <w:proofErr w:type="gramStart"/>
      <w:r>
        <w:t>this meetings agreements</w:t>
      </w:r>
      <w:proofErr w:type="gramEnd"/>
      <w:r>
        <w:t xml:space="preserve">. Identify things that should be corrected and missing things. </w:t>
      </w:r>
    </w:p>
    <w:p w14:paraId="57A9B1DE" w14:textId="77777777" w:rsidR="00E67809" w:rsidRDefault="00E67809" w:rsidP="00E67809">
      <w:pPr>
        <w:pStyle w:val="EmailDiscussion2"/>
      </w:pPr>
      <w:r>
        <w:tab/>
        <w:t xml:space="preserve">Intended outcome: Improved baseline RRC CR (no attempt to formally endorse), including editors Notes indicating Open Issues that should be addressed in the upcoming meetings. </w:t>
      </w:r>
    </w:p>
    <w:p w14:paraId="1317B77B" w14:textId="1B0ED6B4" w:rsidR="00E67809" w:rsidRDefault="00E67809" w:rsidP="00E67809">
      <w:pPr>
        <w:pStyle w:val="EmailDiscussion2"/>
      </w:pPr>
      <w:r>
        <w:tab/>
        <w:t xml:space="preserve">Deadline: EOM (offline only, can is needed extend to W2 Friday). </w:t>
      </w:r>
      <w:bookmarkEnd w:id="0"/>
      <w:bookmarkEnd w:id="1"/>
      <w:bookmarkEnd w:id="2"/>
    </w:p>
    <w:p w14:paraId="59E13DC4" w14:textId="5AFB6761" w:rsidR="004000E8" w:rsidRDefault="00230D18" w:rsidP="00CE0424">
      <w:pPr>
        <w:pStyle w:val="Heading1"/>
      </w:pPr>
      <w:bookmarkStart w:id="3" w:name="_Ref178064866"/>
      <w:r>
        <w:t>2</w:t>
      </w:r>
      <w:r>
        <w:tab/>
      </w:r>
      <w:bookmarkEnd w:id="3"/>
      <w:r w:rsidR="00E67809">
        <w:t>Contact details</w:t>
      </w:r>
    </w:p>
    <w:p w14:paraId="79B9EC58" w14:textId="01B8D5AB" w:rsidR="00E67809" w:rsidRDefault="00E67809" w:rsidP="00E67809">
      <w:pPr>
        <w:pStyle w:val="BodyText"/>
      </w:pPr>
      <w:r>
        <w:t>Companies are encouraged to fill in the contact details in this table.</w:t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014"/>
        <w:gridCol w:w="3210"/>
      </w:tblGrid>
      <w:tr w:rsidR="00E67809" w14:paraId="38E9789E" w14:textId="77777777" w:rsidTr="00E6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DEC86E" w14:textId="373264B9" w:rsidR="00E67809" w:rsidRDefault="00E67809" w:rsidP="00E67809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4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BC02BE" w14:textId="778F34A3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C22A9C" w14:textId="2CA292FF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E67809" w14:paraId="4942CB68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C505FC" w14:textId="5CCB150B" w:rsidR="00E67809" w:rsidRDefault="00B559BC" w:rsidP="00E67809">
            <w:pPr>
              <w:pStyle w:val="BodyText"/>
            </w:pPr>
            <w:r>
              <w:t>Xiaomi</w:t>
            </w:r>
          </w:p>
        </w:tc>
        <w:tc>
          <w:tcPr>
            <w:tcW w:w="4014" w:type="dxa"/>
          </w:tcPr>
          <w:p w14:paraId="74838469" w14:textId="314088CB" w:rsidR="00E67809" w:rsidRDefault="00B559BC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Yumin Wu</w:t>
            </w:r>
          </w:p>
        </w:tc>
        <w:tc>
          <w:tcPr>
            <w:tcW w:w="3210" w:type="dxa"/>
          </w:tcPr>
          <w:p w14:paraId="747BB7B0" w14:textId="4B470E83" w:rsidR="00E67809" w:rsidRDefault="00B559BC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wuyumin@xiaomi.com</w:t>
            </w:r>
          </w:p>
        </w:tc>
      </w:tr>
      <w:tr w:rsidR="00E67809" w14:paraId="3FF057E1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8220FC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753832F8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808429E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809" w14:paraId="4AFD0FE4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681A39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6EC2BB1F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3F9179DE" w14:textId="77777777" w:rsidR="00E67809" w:rsidRDefault="00E67809" w:rsidP="00E6780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53C02109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577A4A" w14:textId="77777777" w:rsidR="00E67809" w:rsidRDefault="00E67809" w:rsidP="00E67809">
            <w:pPr>
              <w:pStyle w:val="BodyText"/>
            </w:pPr>
          </w:p>
        </w:tc>
        <w:tc>
          <w:tcPr>
            <w:tcW w:w="4014" w:type="dxa"/>
          </w:tcPr>
          <w:p w14:paraId="5BFB4844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52103B4F" w14:textId="77777777" w:rsidR="00E67809" w:rsidRDefault="00E67809" w:rsidP="00E6780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E9A982" w14:textId="375EB410" w:rsidR="00E67809" w:rsidRDefault="00E67809" w:rsidP="00E67809">
      <w:pPr>
        <w:pStyle w:val="BodyText"/>
      </w:pPr>
    </w:p>
    <w:p w14:paraId="472E909F" w14:textId="7FBDE5BE" w:rsidR="00E67809" w:rsidRDefault="00E67809" w:rsidP="00E67809">
      <w:pPr>
        <w:pStyle w:val="Heading1"/>
      </w:pPr>
      <w:r>
        <w:t>3</w:t>
      </w:r>
      <w:r>
        <w:tab/>
        <w:t xml:space="preserve">Comments on RRC running CR in </w:t>
      </w:r>
      <w:hyperlink r:id="rId11" w:history="1">
        <w:r w:rsidRPr="00E67809">
          <w:rPr>
            <w:rStyle w:val="Hyperlink"/>
          </w:rPr>
          <w:t>R2-2304101</w:t>
        </w:r>
      </w:hyperlink>
    </w:p>
    <w:p w14:paraId="552A6687" w14:textId="271AE053" w:rsidR="00E67809" w:rsidRDefault="00E67809" w:rsidP="00E67809">
      <w:pPr>
        <w:pStyle w:val="BodyText"/>
      </w:pPr>
      <w:r>
        <w:t xml:space="preserve">Companies are encouraged to review the RRC running CR for LTM in </w:t>
      </w:r>
      <w:hyperlink r:id="rId12" w:history="1">
        <w:r w:rsidRPr="00E67809">
          <w:rPr>
            <w:rStyle w:val="Hyperlink"/>
          </w:rPr>
          <w:t>R2-2304101</w:t>
        </w:r>
      </w:hyperlink>
      <w:r>
        <w:t xml:space="preserve"> and provide comments in the following table.</w:t>
      </w:r>
    </w:p>
    <w:p w14:paraId="4D1C9B01" w14:textId="77777777" w:rsidR="00DD2A2A" w:rsidRDefault="00DD2A2A" w:rsidP="00E67809">
      <w:pPr>
        <w:pStyle w:val="BodyText"/>
      </w:pPr>
    </w:p>
    <w:p w14:paraId="3A14E3E2" w14:textId="4DDD1B15" w:rsidR="00DD2A2A" w:rsidRPr="00DD2A2A" w:rsidRDefault="00DD2A2A" w:rsidP="00E67809">
      <w:pPr>
        <w:pStyle w:val="BodyText"/>
        <w:rPr>
          <w:b/>
          <w:bCs/>
        </w:rPr>
      </w:pPr>
      <w:r w:rsidRPr="00DD2A2A">
        <w:rPr>
          <w:b/>
          <w:bCs/>
        </w:rPr>
        <w:t xml:space="preserve">Q1. Please state your comments about the provided RRC running CR for LTM in </w:t>
      </w:r>
      <w:hyperlink r:id="rId13" w:history="1">
        <w:r w:rsidRPr="00DD2A2A">
          <w:rPr>
            <w:rStyle w:val="Hyperlink"/>
            <w:b/>
            <w:bCs/>
          </w:rPr>
          <w:t>R2-2304101</w:t>
        </w:r>
      </w:hyperlink>
      <w:r w:rsidRPr="00DD2A2A">
        <w:rPr>
          <w:b/>
          <w:bCs/>
        </w:rPr>
        <w:t>.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856"/>
      </w:tblGrid>
      <w:tr w:rsidR="00E67809" w14:paraId="79411D99" w14:textId="77777777" w:rsidTr="00E6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943A3" w14:textId="77777777" w:rsidR="00E67809" w:rsidRDefault="00E67809" w:rsidP="00E67809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35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4216ED" w14:textId="77777777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</w:t>
            </w:r>
          </w:p>
          <w:p w14:paraId="05506BB8" w14:textId="7120CC51" w:rsidR="00E67809" w:rsidRDefault="00E67809" w:rsidP="00E6780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(Please specify for which section of the spec the comment is)</w:t>
            </w:r>
          </w:p>
        </w:tc>
      </w:tr>
      <w:tr w:rsidR="00E67809" w14:paraId="1B578788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521979C8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607FA130" w14:textId="77777777" w:rsidR="00E67809" w:rsidRDefault="00E67809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3CB6B7F9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07F71EC3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46E43AF6" w14:textId="77777777" w:rsidR="00E67809" w:rsidRDefault="00E67809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809" w14:paraId="0121671A" w14:textId="77777777" w:rsidTr="00E6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8BCA5AC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2F0F8300" w14:textId="77777777" w:rsidR="00E67809" w:rsidRDefault="00E67809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809" w14:paraId="53781D36" w14:textId="77777777" w:rsidTr="00E6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797D0A96" w14:textId="77777777" w:rsidR="00E67809" w:rsidRDefault="00E67809" w:rsidP="00CB10A3">
            <w:pPr>
              <w:pStyle w:val="BodyText"/>
            </w:pPr>
          </w:p>
        </w:tc>
        <w:tc>
          <w:tcPr>
            <w:tcW w:w="3560" w:type="pct"/>
          </w:tcPr>
          <w:p w14:paraId="6470B90D" w14:textId="77777777" w:rsidR="00E67809" w:rsidRDefault="00E67809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B458C" w14:textId="124B2E79" w:rsidR="00E67809" w:rsidRDefault="00E67809" w:rsidP="00E67809">
      <w:pPr>
        <w:pStyle w:val="BodyText"/>
      </w:pPr>
    </w:p>
    <w:p w14:paraId="694292EC" w14:textId="04C15ECA" w:rsidR="00E67809" w:rsidRDefault="00E67809" w:rsidP="00E67809">
      <w:pPr>
        <w:pStyle w:val="Heading1"/>
      </w:pPr>
      <w:r>
        <w:t>4</w:t>
      </w:r>
      <w:r>
        <w:tab/>
        <w:t>Other open issue that need to be addressed in the RRC running CR</w:t>
      </w:r>
    </w:p>
    <w:p w14:paraId="095E22FC" w14:textId="46F01263" w:rsidR="00E67809" w:rsidRDefault="00E67809" w:rsidP="00E67809">
      <w:pPr>
        <w:pStyle w:val="BodyText"/>
      </w:pPr>
      <w:r>
        <w:t xml:space="preserve">In the RRC running CR for LTM in </w:t>
      </w:r>
      <w:hyperlink r:id="rId14" w:history="1">
        <w:r w:rsidRPr="00E67809">
          <w:rPr>
            <w:rStyle w:val="Hyperlink"/>
          </w:rPr>
          <w:t>R2-2304101</w:t>
        </w:r>
      </w:hyperlink>
      <w:r>
        <w:t xml:space="preserve"> a series of open issues are captured in order to highlight what aspects are not captured yet and that need to be addressed before to provide a possible implementation. Companies are encouraged to highlighted in the following table any other open issue</w:t>
      </w:r>
      <w:r w:rsidR="00DD2A2A">
        <w:t xml:space="preserve"> that deserve to be discussed or captured for the RRC running CR.</w:t>
      </w:r>
    </w:p>
    <w:p w14:paraId="02FE36E3" w14:textId="283A0188" w:rsidR="00DD2A2A" w:rsidRDefault="00DD2A2A" w:rsidP="00E67809">
      <w:pPr>
        <w:pStyle w:val="BodyText"/>
      </w:pPr>
    </w:p>
    <w:p w14:paraId="0C189BBA" w14:textId="6568326D" w:rsidR="00DD2A2A" w:rsidRPr="00DD2A2A" w:rsidRDefault="00DD2A2A" w:rsidP="00DD2A2A">
      <w:pPr>
        <w:pStyle w:val="BodyText"/>
        <w:rPr>
          <w:b/>
          <w:bCs/>
        </w:rPr>
      </w:pPr>
      <w:r w:rsidRPr="00DD2A2A">
        <w:rPr>
          <w:b/>
          <w:bCs/>
        </w:rPr>
        <w:t xml:space="preserve">Q1. </w:t>
      </w:r>
      <w:r>
        <w:rPr>
          <w:b/>
          <w:bCs/>
        </w:rPr>
        <w:t>Is there any other open issue that need to be addressed in the</w:t>
      </w:r>
      <w:r w:rsidRPr="00DD2A2A">
        <w:rPr>
          <w:b/>
          <w:bCs/>
        </w:rPr>
        <w:t xml:space="preserve"> RRC running CR for LTM in </w:t>
      </w:r>
      <w:hyperlink r:id="rId15" w:history="1">
        <w:r w:rsidRPr="00DD2A2A">
          <w:rPr>
            <w:rStyle w:val="Hyperlink"/>
            <w:b/>
            <w:bCs/>
          </w:rPr>
          <w:t>R2-2304101</w:t>
        </w:r>
      </w:hyperlink>
      <w:r>
        <w:rPr>
          <w:b/>
          <w:bCs/>
        </w:rPr>
        <w:t>?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856"/>
      </w:tblGrid>
      <w:tr w:rsidR="00DD2A2A" w14:paraId="53729A59" w14:textId="77777777" w:rsidTr="00CB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933A" w14:textId="77777777" w:rsidR="00DD2A2A" w:rsidRDefault="00DD2A2A" w:rsidP="00CB10A3">
            <w:pPr>
              <w:pStyle w:val="BodyText"/>
              <w:jc w:val="center"/>
            </w:pPr>
            <w:r>
              <w:t>Company</w:t>
            </w:r>
          </w:p>
        </w:tc>
        <w:tc>
          <w:tcPr>
            <w:tcW w:w="35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7D4C3" w14:textId="77777777" w:rsidR="00DD2A2A" w:rsidRDefault="00DD2A2A" w:rsidP="00CB10A3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</w:t>
            </w:r>
          </w:p>
          <w:p w14:paraId="7D2A1B9F" w14:textId="77777777" w:rsidR="00DD2A2A" w:rsidRDefault="00DD2A2A" w:rsidP="00CB10A3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(Please specify for which section of the spec the comment is)</w:t>
            </w:r>
          </w:p>
        </w:tc>
      </w:tr>
      <w:tr w:rsidR="00DD2A2A" w14:paraId="71085B41" w14:textId="77777777" w:rsidTr="00CB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6E981E46" w14:textId="29D7132A" w:rsidR="00DD2A2A" w:rsidRDefault="00CC2A33" w:rsidP="00CB10A3">
            <w:pPr>
              <w:pStyle w:val="BodyText"/>
            </w:pPr>
            <w:r>
              <w:rPr>
                <w:rFonts w:eastAsia="Times New Roman"/>
              </w:rPr>
              <w:t>Xiaomi</w:t>
            </w:r>
          </w:p>
        </w:tc>
        <w:tc>
          <w:tcPr>
            <w:tcW w:w="3560" w:type="pct"/>
          </w:tcPr>
          <w:p w14:paraId="15C46B26" w14:textId="68242CA9" w:rsidR="00DD2A2A" w:rsidRDefault="00CC2A33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1: FFS whether we need two separate “</w:t>
            </w:r>
            <w:proofErr w:type="spellStart"/>
            <w:ins w:id="4" w:author="Ericsson - RAN2#121" w:date="2023-03-22T16:16:00Z">
              <w:r w:rsidRPr="004B018C">
                <w:t>ltm-CandidateConfig</w:t>
              </w:r>
            </w:ins>
            <w:proofErr w:type="spellEnd"/>
            <w:r>
              <w:t>”, one</w:t>
            </w:r>
            <w:r w:rsidR="002E1669">
              <w:t xml:space="preserve"> </w:t>
            </w:r>
            <w:r w:rsidR="002E1669">
              <w:t>“</w:t>
            </w:r>
            <w:proofErr w:type="spellStart"/>
            <w:ins w:id="5" w:author="Ericsson - RAN2#121" w:date="2023-03-22T16:16:00Z">
              <w:r w:rsidR="002E1669" w:rsidRPr="004B018C">
                <w:t>ltm-</w:t>
              </w:r>
            </w:ins>
            <w:r w:rsidR="002E1669">
              <w:t>MCG</w:t>
            </w:r>
            <w:ins w:id="6" w:author="Ericsson - RAN2#121" w:date="2023-03-22T16:16:00Z">
              <w:r w:rsidR="002E1669" w:rsidRPr="004B018C">
                <w:t>CandidateConfig</w:t>
              </w:r>
            </w:ins>
            <w:proofErr w:type="spellEnd"/>
            <w:r w:rsidR="002E1669">
              <w:t>”</w:t>
            </w:r>
            <w:r>
              <w:t xml:space="preserve"> for MCG and one</w:t>
            </w:r>
            <w:r w:rsidR="002E1669">
              <w:t xml:space="preserve"> </w:t>
            </w:r>
            <w:r w:rsidR="002E1669">
              <w:t>“</w:t>
            </w:r>
            <w:proofErr w:type="spellStart"/>
            <w:ins w:id="7" w:author="Ericsson - RAN2#121" w:date="2023-03-22T16:16:00Z">
              <w:r w:rsidR="002E1669" w:rsidRPr="004B018C">
                <w:t>ltm-</w:t>
              </w:r>
            </w:ins>
            <w:r w:rsidR="002E1669">
              <w:t>SCG</w:t>
            </w:r>
            <w:ins w:id="8" w:author="Ericsson - RAN2#121" w:date="2023-03-22T16:16:00Z">
              <w:r w:rsidR="002E1669" w:rsidRPr="004B018C">
                <w:t>CandidateConfig</w:t>
              </w:r>
            </w:ins>
            <w:proofErr w:type="spellEnd"/>
            <w:r w:rsidR="002E1669">
              <w:t>”</w:t>
            </w:r>
            <w:r>
              <w:t xml:space="preserve"> for SCG</w:t>
            </w:r>
            <w:r w:rsidR="00F624AF">
              <w:t xml:space="preserve">, so that the UE can know </w:t>
            </w:r>
            <w:r w:rsidR="00306FFD">
              <w:t xml:space="preserve">whether </w:t>
            </w:r>
            <w:r w:rsidR="00F624AF">
              <w:t xml:space="preserve">the configuration is for MCG or SCG </w:t>
            </w:r>
            <w:r w:rsidR="00C925D6">
              <w:t>when</w:t>
            </w:r>
            <w:r w:rsidR="00F624AF">
              <w:t xml:space="preserve"> the MN </w:t>
            </w:r>
            <w:r w:rsidR="00D3473A">
              <w:t>is able to provide both MCG candidate configuration and SCG candidate configuration</w:t>
            </w:r>
            <w:r>
              <w:t xml:space="preserve">. </w:t>
            </w:r>
          </w:p>
          <w:p w14:paraId="5E0BEE1A" w14:textId="77777777" w:rsidR="00571EB1" w:rsidRDefault="003737C0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2: FFS how to handle the L3 RRM measurement configuration</w:t>
            </w:r>
            <w:r w:rsidR="00CC6577">
              <w:t xml:space="preserve"> after cell switching</w:t>
            </w:r>
            <w:r>
              <w:t>.</w:t>
            </w:r>
          </w:p>
          <w:p w14:paraId="25E59452" w14:textId="77777777" w:rsidR="00571EB1" w:rsidRDefault="00571EB1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CE4A61" w14:textId="0ABA3DE8" w:rsidR="00CC2A33" w:rsidRDefault="003737C0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D2A2A" w14:paraId="310CB0C1" w14:textId="77777777" w:rsidTr="00CB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68A1BBA8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1FA8FD5E" w14:textId="77777777" w:rsidR="00DD2A2A" w:rsidRDefault="00DD2A2A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2A2A" w14:paraId="1E65E3A9" w14:textId="77777777" w:rsidTr="00CB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EE59908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592C953B" w14:textId="77777777" w:rsidR="00DD2A2A" w:rsidRDefault="00DD2A2A" w:rsidP="00CB10A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A2A" w14:paraId="0F4BB603" w14:textId="77777777" w:rsidTr="00CB1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45DB7B19" w14:textId="77777777" w:rsidR="00DD2A2A" w:rsidRDefault="00DD2A2A" w:rsidP="00CB10A3">
            <w:pPr>
              <w:pStyle w:val="BodyText"/>
            </w:pPr>
          </w:p>
        </w:tc>
        <w:tc>
          <w:tcPr>
            <w:tcW w:w="3560" w:type="pct"/>
          </w:tcPr>
          <w:p w14:paraId="100E4A79" w14:textId="77777777" w:rsidR="00DD2A2A" w:rsidRDefault="00DD2A2A" w:rsidP="00CB10A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FCD4FF" w14:textId="0BFF527C" w:rsidR="000915B4" w:rsidRDefault="000915B4" w:rsidP="00E67809">
      <w:pPr>
        <w:pStyle w:val="BodyText"/>
      </w:pPr>
    </w:p>
    <w:p w14:paraId="20D74898" w14:textId="34B172B9" w:rsidR="00C01F33" w:rsidRPr="00CE0424" w:rsidRDefault="00DD2A2A" w:rsidP="00CE0424">
      <w:pPr>
        <w:pStyle w:val="Heading1"/>
      </w:pPr>
      <w:r>
        <w:t>5</w:t>
      </w:r>
      <w:r>
        <w:tab/>
      </w:r>
      <w:r w:rsidR="00C01F33" w:rsidRPr="00CE0424">
        <w:t>Conclusion</w:t>
      </w:r>
    </w:p>
    <w:p w14:paraId="4DC87846" w14:textId="0D488E40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the following</w:t>
      </w:r>
      <w:r w:rsidR="00DD2A2A">
        <w:t xml:space="preserve"> is proposed</w:t>
      </w:r>
      <w:r w:rsidRPr="00CE0424">
        <w:t>:</w:t>
      </w:r>
    </w:p>
    <w:p w14:paraId="5B07037E" w14:textId="164BAA1B" w:rsidR="00BD533E" w:rsidRDefault="006E1C82" w:rsidP="00DD2A2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en-GB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DCE27AF" w14:textId="371DDBC1" w:rsidR="00AB0BC8" w:rsidRPr="00B51F37" w:rsidRDefault="006E1C82" w:rsidP="00110C86">
      <w:pPr>
        <w:pStyle w:val="BodyText"/>
        <w:rPr>
          <w:b/>
        </w:rPr>
      </w:pPr>
      <w:r>
        <w:rPr>
          <w:b/>
          <w:bCs/>
          <w:lang w:val="en-US"/>
        </w:rPr>
        <w:fldChar w:fldCharType="end"/>
      </w:r>
    </w:p>
    <w:p w14:paraId="7BD5CFC3" w14:textId="6B03DF15" w:rsidR="00F507D1" w:rsidRPr="00CE0424" w:rsidRDefault="00DD2A2A" w:rsidP="00CE0424">
      <w:pPr>
        <w:pStyle w:val="Heading1"/>
      </w:pPr>
      <w:bookmarkStart w:id="9" w:name="_In-sequence_SDU_delivery"/>
      <w:bookmarkEnd w:id="9"/>
      <w:r>
        <w:t>6</w:t>
      </w:r>
      <w:r>
        <w:tab/>
      </w:r>
      <w:r w:rsidR="00F507D1" w:rsidRPr="00CE0424">
        <w:t>References</w:t>
      </w:r>
    </w:p>
    <w:bookmarkStart w:id="10" w:name="_Ref130974317"/>
    <w:bookmarkStart w:id="11" w:name="_Ref174151459"/>
    <w:bookmarkStart w:id="12" w:name="_Ref189809556"/>
    <w:p w14:paraId="51CB36C2" w14:textId="08587810" w:rsidR="00483608" w:rsidRDefault="00DD2A2A" w:rsidP="00311702">
      <w:pPr>
        <w:pStyle w:val="Reference"/>
      </w:pPr>
      <w:r>
        <w:fldChar w:fldCharType="begin"/>
      </w:r>
      <w:r>
        <w:instrText xml:space="preserve"> HYPERLINK "http://www.3gpp.org/ftp//tsg_ran/WG2_RL2/TSGR2_121bis-e/Docs/</w:instrText>
      </w:r>
      <w:r>
        <w:cr/>
        <w:instrText xml:space="preserve">R2-2304101.zip" </w:instrText>
      </w:r>
      <w:r>
        <w:fldChar w:fldCharType="separate"/>
      </w:r>
      <w:r w:rsidRPr="00E67809">
        <w:rPr>
          <w:rStyle w:val="Hyperlink"/>
        </w:rPr>
        <w:t>R2-2304101</w:t>
      </w:r>
      <w:r>
        <w:fldChar w:fldCharType="end"/>
      </w:r>
      <w:r w:rsidR="005D5AD2">
        <w:t xml:space="preserve">, </w:t>
      </w:r>
      <w:r>
        <w:t>RRC running CR for LTM</w:t>
      </w:r>
      <w:r w:rsidR="0065714F">
        <w:t>,</w:t>
      </w:r>
      <w:bookmarkEnd w:id="10"/>
      <w:r w:rsidR="0065714F">
        <w:t xml:space="preserve"> </w:t>
      </w:r>
      <w:r>
        <w:t>Ericsson</w:t>
      </w:r>
      <w:r w:rsidR="00D3532C">
        <w:t xml:space="preserve">, </w:t>
      </w:r>
      <w:r w:rsidR="0044465F" w:rsidRPr="0044465F">
        <w:t>RA</w:t>
      </w:r>
      <w:r>
        <w:t>N</w:t>
      </w:r>
      <w:r w:rsidR="0044465F" w:rsidRPr="0044465F">
        <w:t>2#121bis-e</w:t>
      </w:r>
      <w:r w:rsidR="0044465F">
        <w:t xml:space="preserve">, </w:t>
      </w:r>
      <w:r w:rsidR="00DD4457" w:rsidRPr="00DD4457">
        <w:t>Online, 17th - 26th April, 2023</w:t>
      </w:r>
    </w:p>
    <w:bookmarkEnd w:id="11"/>
    <w:bookmarkEnd w:id="12"/>
    <w:p w14:paraId="5DCC939F" w14:textId="77777777" w:rsidR="003A7EF3" w:rsidRDefault="003A7EF3" w:rsidP="00CE0424">
      <w:pPr>
        <w:pStyle w:val="BodyText"/>
      </w:pPr>
    </w:p>
    <w:sectPr w:rsidR="003A7EF3" w:rsidSect="00C473A5">
      <w:headerReference w:type="even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7E3C" w14:textId="77777777" w:rsidR="00D34284" w:rsidRDefault="00D34284">
      <w:r>
        <w:separator/>
      </w:r>
    </w:p>
  </w:endnote>
  <w:endnote w:type="continuationSeparator" w:id="0">
    <w:p w14:paraId="7D002CDF" w14:textId="77777777" w:rsidR="00D34284" w:rsidRDefault="00D34284">
      <w:r>
        <w:continuationSeparator/>
      </w:r>
    </w:p>
  </w:endnote>
  <w:endnote w:type="continuationNotice" w:id="1">
    <w:p w14:paraId="76C90DDD" w14:textId="77777777" w:rsidR="00D34284" w:rsidRDefault="00D342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75CE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C53B" w14:textId="77777777" w:rsidR="00D34284" w:rsidRDefault="00D34284">
      <w:r>
        <w:separator/>
      </w:r>
    </w:p>
  </w:footnote>
  <w:footnote w:type="continuationSeparator" w:id="0">
    <w:p w14:paraId="7A56DB60" w14:textId="77777777" w:rsidR="00D34284" w:rsidRDefault="00D34284">
      <w:r>
        <w:continuationSeparator/>
      </w:r>
    </w:p>
  </w:footnote>
  <w:footnote w:type="continuationNotice" w:id="1">
    <w:p w14:paraId="144B80FC" w14:textId="77777777" w:rsidR="00D34284" w:rsidRDefault="00D342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C394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- RAN2#121">
    <w15:presenceInfo w15:providerId="None" w15:userId="Ericsson - RAN2#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A"/>
    <w:rsid w:val="000006E1"/>
    <w:rsid w:val="00002A37"/>
    <w:rsid w:val="0000564C"/>
    <w:rsid w:val="00006446"/>
    <w:rsid w:val="00006896"/>
    <w:rsid w:val="00007CDC"/>
    <w:rsid w:val="00011B28"/>
    <w:rsid w:val="00011EDA"/>
    <w:rsid w:val="00015D15"/>
    <w:rsid w:val="00021E13"/>
    <w:rsid w:val="0002564D"/>
    <w:rsid w:val="00025ECA"/>
    <w:rsid w:val="0003091B"/>
    <w:rsid w:val="00030CCE"/>
    <w:rsid w:val="000325B8"/>
    <w:rsid w:val="00034C15"/>
    <w:rsid w:val="00036BA1"/>
    <w:rsid w:val="000422E2"/>
    <w:rsid w:val="00042F22"/>
    <w:rsid w:val="0004383E"/>
    <w:rsid w:val="000444EF"/>
    <w:rsid w:val="00052A07"/>
    <w:rsid w:val="000534E3"/>
    <w:rsid w:val="00053C65"/>
    <w:rsid w:val="0005606A"/>
    <w:rsid w:val="00057117"/>
    <w:rsid w:val="000616E7"/>
    <w:rsid w:val="00063859"/>
    <w:rsid w:val="0006487E"/>
    <w:rsid w:val="00065E1A"/>
    <w:rsid w:val="00065FA8"/>
    <w:rsid w:val="000669E2"/>
    <w:rsid w:val="0007705D"/>
    <w:rsid w:val="00077E5F"/>
    <w:rsid w:val="0008036A"/>
    <w:rsid w:val="00081AE6"/>
    <w:rsid w:val="000855EB"/>
    <w:rsid w:val="00085B52"/>
    <w:rsid w:val="000866F2"/>
    <w:rsid w:val="0009009F"/>
    <w:rsid w:val="00091557"/>
    <w:rsid w:val="000915B4"/>
    <w:rsid w:val="000924C1"/>
    <w:rsid w:val="000924F0"/>
    <w:rsid w:val="00093474"/>
    <w:rsid w:val="0009510F"/>
    <w:rsid w:val="00096990"/>
    <w:rsid w:val="000A1B7B"/>
    <w:rsid w:val="000A56F2"/>
    <w:rsid w:val="000A7371"/>
    <w:rsid w:val="000B2719"/>
    <w:rsid w:val="000B3A8F"/>
    <w:rsid w:val="000B4AB9"/>
    <w:rsid w:val="000B51B8"/>
    <w:rsid w:val="000B58C3"/>
    <w:rsid w:val="000B61E9"/>
    <w:rsid w:val="000C165A"/>
    <w:rsid w:val="000C2E19"/>
    <w:rsid w:val="000C4FD0"/>
    <w:rsid w:val="000C6201"/>
    <w:rsid w:val="000C78E5"/>
    <w:rsid w:val="000D0D07"/>
    <w:rsid w:val="000D2EA1"/>
    <w:rsid w:val="000D4797"/>
    <w:rsid w:val="000E0527"/>
    <w:rsid w:val="000E1E92"/>
    <w:rsid w:val="000E2973"/>
    <w:rsid w:val="000F06D6"/>
    <w:rsid w:val="000F0EB1"/>
    <w:rsid w:val="000F1106"/>
    <w:rsid w:val="000F3BE9"/>
    <w:rsid w:val="000F3F6C"/>
    <w:rsid w:val="000F6DF3"/>
    <w:rsid w:val="000F7944"/>
    <w:rsid w:val="001005FF"/>
    <w:rsid w:val="00100CDB"/>
    <w:rsid w:val="0010111E"/>
    <w:rsid w:val="00102D70"/>
    <w:rsid w:val="001062FB"/>
    <w:rsid w:val="001063E6"/>
    <w:rsid w:val="00110A59"/>
    <w:rsid w:val="00110C86"/>
    <w:rsid w:val="00111C18"/>
    <w:rsid w:val="00113CF4"/>
    <w:rsid w:val="001153EA"/>
    <w:rsid w:val="0011551B"/>
    <w:rsid w:val="00115643"/>
    <w:rsid w:val="00116765"/>
    <w:rsid w:val="001174B5"/>
    <w:rsid w:val="001219F5"/>
    <w:rsid w:val="00121A20"/>
    <w:rsid w:val="0012377F"/>
    <w:rsid w:val="00124314"/>
    <w:rsid w:val="00124E34"/>
    <w:rsid w:val="00126B4A"/>
    <w:rsid w:val="00132FD0"/>
    <w:rsid w:val="0013304E"/>
    <w:rsid w:val="00133649"/>
    <w:rsid w:val="0013388B"/>
    <w:rsid w:val="001344C0"/>
    <w:rsid w:val="001346FA"/>
    <w:rsid w:val="00135252"/>
    <w:rsid w:val="001372CF"/>
    <w:rsid w:val="00137AB5"/>
    <w:rsid w:val="00137F0B"/>
    <w:rsid w:val="00143B7D"/>
    <w:rsid w:val="00150649"/>
    <w:rsid w:val="0015121D"/>
    <w:rsid w:val="00151E23"/>
    <w:rsid w:val="001526E0"/>
    <w:rsid w:val="001551B5"/>
    <w:rsid w:val="00162DDB"/>
    <w:rsid w:val="001659C1"/>
    <w:rsid w:val="00167D55"/>
    <w:rsid w:val="00173A8E"/>
    <w:rsid w:val="00173E46"/>
    <w:rsid w:val="0017502C"/>
    <w:rsid w:val="0018035C"/>
    <w:rsid w:val="00180CDB"/>
    <w:rsid w:val="0018143F"/>
    <w:rsid w:val="00181FF8"/>
    <w:rsid w:val="00185633"/>
    <w:rsid w:val="00190AC1"/>
    <w:rsid w:val="0019341A"/>
    <w:rsid w:val="0019614C"/>
    <w:rsid w:val="00197DF9"/>
    <w:rsid w:val="001A0403"/>
    <w:rsid w:val="001A1987"/>
    <w:rsid w:val="001A2564"/>
    <w:rsid w:val="001A6173"/>
    <w:rsid w:val="001A67B9"/>
    <w:rsid w:val="001A6CBA"/>
    <w:rsid w:val="001A7861"/>
    <w:rsid w:val="001B076E"/>
    <w:rsid w:val="001B0D97"/>
    <w:rsid w:val="001B0E89"/>
    <w:rsid w:val="001B56CB"/>
    <w:rsid w:val="001B5A5D"/>
    <w:rsid w:val="001C1AB6"/>
    <w:rsid w:val="001C1CE5"/>
    <w:rsid w:val="001C3D2A"/>
    <w:rsid w:val="001C5CB8"/>
    <w:rsid w:val="001D2761"/>
    <w:rsid w:val="001D51BA"/>
    <w:rsid w:val="001D53E7"/>
    <w:rsid w:val="001D6342"/>
    <w:rsid w:val="001D6D53"/>
    <w:rsid w:val="001D6EAD"/>
    <w:rsid w:val="001D752E"/>
    <w:rsid w:val="001E3CCC"/>
    <w:rsid w:val="001E58E2"/>
    <w:rsid w:val="001E7AED"/>
    <w:rsid w:val="001F3916"/>
    <w:rsid w:val="001F4DEF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0A8E"/>
    <w:rsid w:val="002224DB"/>
    <w:rsid w:val="00223FCB"/>
    <w:rsid w:val="00224A4E"/>
    <w:rsid w:val="002252C3"/>
    <w:rsid w:val="00225C54"/>
    <w:rsid w:val="00226806"/>
    <w:rsid w:val="00230765"/>
    <w:rsid w:val="00230D18"/>
    <w:rsid w:val="00231494"/>
    <w:rsid w:val="002319E4"/>
    <w:rsid w:val="00235632"/>
    <w:rsid w:val="00235872"/>
    <w:rsid w:val="00241559"/>
    <w:rsid w:val="002435B3"/>
    <w:rsid w:val="002458EB"/>
    <w:rsid w:val="00246013"/>
    <w:rsid w:val="002500C8"/>
    <w:rsid w:val="00253486"/>
    <w:rsid w:val="00257543"/>
    <w:rsid w:val="00257AF3"/>
    <w:rsid w:val="002617E7"/>
    <w:rsid w:val="0026346F"/>
    <w:rsid w:val="00263C6E"/>
    <w:rsid w:val="00264228"/>
    <w:rsid w:val="00264269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3B15"/>
    <w:rsid w:val="002762FE"/>
    <w:rsid w:val="002764E6"/>
    <w:rsid w:val="002772E0"/>
    <w:rsid w:val="002778BE"/>
    <w:rsid w:val="002805F5"/>
    <w:rsid w:val="00280751"/>
    <w:rsid w:val="0028280A"/>
    <w:rsid w:val="00282CB7"/>
    <w:rsid w:val="00286ACD"/>
    <w:rsid w:val="00287838"/>
    <w:rsid w:val="00290237"/>
    <w:rsid w:val="002907B5"/>
    <w:rsid w:val="00292119"/>
    <w:rsid w:val="00292EB7"/>
    <w:rsid w:val="0029511F"/>
    <w:rsid w:val="00296227"/>
    <w:rsid w:val="00296F44"/>
    <w:rsid w:val="0029777D"/>
    <w:rsid w:val="002A055E"/>
    <w:rsid w:val="002A1D4E"/>
    <w:rsid w:val="002A2869"/>
    <w:rsid w:val="002B15EA"/>
    <w:rsid w:val="002B24D6"/>
    <w:rsid w:val="002B4536"/>
    <w:rsid w:val="002C029F"/>
    <w:rsid w:val="002C2D92"/>
    <w:rsid w:val="002C41E6"/>
    <w:rsid w:val="002D071A"/>
    <w:rsid w:val="002D34B2"/>
    <w:rsid w:val="002D48B0"/>
    <w:rsid w:val="002D564B"/>
    <w:rsid w:val="002D5B37"/>
    <w:rsid w:val="002D663D"/>
    <w:rsid w:val="002D6859"/>
    <w:rsid w:val="002D7637"/>
    <w:rsid w:val="002E1669"/>
    <w:rsid w:val="002E17F2"/>
    <w:rsid w:val="002E7CAE"/>
    <w:rsid w:val="002F2771"/>
    <w:rsid w:val="002F37A9"/>
    <w:rsid w:val="00301CE6"/>
    <w:rsid w:val="0030256B"/>
    <w:rsid w:val="00302622"/>
    <w:rsid w:val="0030501F"/>
    <w:rsid w:val="00306FFD"/>
    <w:rsid w:val="00307371"/>
    <w:rsid w:val="00307BA1"/>
    <w:rsid w:val="003109FF"/>
    <w:rsid w:val="00311702"/>
    <w:rsid w:val="00311E82"/>
    <w:rsid w:val="00313FD6"/>
    <w:rsid w:val="003143BD"/>
    <w:rsid w:val="00315363"/>
    <w:rsid w:val="00316314"/>
    <w:rsid w:val="0031758C"/>
    <w:rsid w:val="003203ED"/>
    <w:rsid w:val="00322C9F"/>
    <w:rsid w:val="00324D23"/>
    <w:rsid w:val="003267B7"/>
    <w:rsid w:val="00331751"/>
    <w:rsid w:val="00332064"/>
    <w:rsid w:val="00332A2B"/>
    <w:rsid w:val="00333AA6"/>
    <w:rsid w:val="00334579"/>
    <w:rsid w:val="00335858"/>
    <w:rsid w:val="00336BDA"/>
    <w:rsid w:val="00340A6B"/>
    <w:rsid w:val="003416AB"/>
    <w:rsid w:val="00342BD7"/>
    <w:rsid w:val="00346DB5"/>
    <w:rsid w:val="003477B1"/>
    <w:rsid w:val="003543E8"/>
    <w:rsid w:val="0035491D"/>
    <w:rsid w:val="00357380"/>
    <w:rsid w:val="003602D9"/>
    <w:rsid w:val="003604CE"/>
    <w:rsid w:val="00366534"/>
    <w:rsid w:val="00370E47"/>
    <w:rsid w:val="00370F68"/>
    <w:rsid w:val="003737C0"/>
    <w:rsid w:val="003742AC"/>
    <w:rsid w:val="00377CE1"/>
    <w:rsid w:val="00382E80"/>
    <w:rsid w:val="00385BF0"/>
    <w:rsid w:val="0038669A"/>
    <w:rsid w:val="00387263"/>
    <w:rsid w:val="00392DF3"/>
    <w:rsid w:val="003939FF"/>
    <w:rsid w:val="003A0FE8"/>
    <w:rsid w:val="003A2223"/>
    <w:rsid w:val="003A2A0F"/>
    <w:rsid w:val="003A301B"/>
    <w:rsid w:val="003A45A1"/>
    <w:rsid w:val="003A5B0A"/>
    <w:rsid w:val="003A6BAC"/>
    <w:rsid w:val="003A70A4"/>
    <w:rsid w:val="003A7440"/>
    <w:rsid w:val="003A7EF3"/>
    <w:rsid w:val="003A7FC7"/>
    <w:rsid w:val="003B159C"/>
    <w:rsid w:val="003B2FA5"/>
    <w:rsid w:val="003B369F"/>
    <w:rsid w:val="003B36A3"/>
    <w:rsid w:val="003B4492"/>
    <w:rsid w:val="003B5A04"/>
    <w:rsid w:val="003B64BB"/>
    <w:rsid w:val="003B7FE5"/>
    <w:rsid w:val="003C11C8"/>
    <w:rsid w:val="003C2702"/>
    <w:rsid w:val="003C7383"/>
    <w:rsid w:val="003C7806"/>
    <w:rsid w:val="003D109F"/>
    <w:rsid w:val="003D2478"/>
    <w:rsid w:val="003D3C45"/>
    <w:rsid w:val="003D5B1F"/>
    <w:rsid w:val="003D618B"/>
    <w:rsid w:val="003E15FA"/>
    <w:rsid w:val="003E4775"/>
    <w:rsid w:val="003E55E4"/>
    <w:rsid w:val="003E5880"/>
    <w:rsid w:val="003E74E3"/>
    <w:rsid w:val="003F05C7"/>
    <w:rsid w:val="003F2ADC"/>
    <w:rsid w:val="003F2CD4"/>
    <w:rsid w:val="003F4983"/>
    <w:rsid w:val="003F4EF4"/>
    <w:rsid w:val="003F5F2D"/>
    <w:rsid w:val="003F6BBE"/>
    <w:rsid w:val="004000E8"/>
    <w:rsid w:val="00400DBC"/>
    <w:rsid w:val="00401576"/>
    <w:rsid w:val="004027AB"/>
    <w:rsid w:val="00402E2B"/>
    <w:rsid w:val="00403D5D"/>
    <w:rsid w:val="0040512B"/>
    <w:rsid w:val="004056CD"/>
    <w:rsid w:val="00405A8F"/>
    <w:rsid w:val="00405CA5"/>
    <w:rsid w:val="00407CD3"/>
    <w:rsid w:val="00410134"/>
    <w:rsid w:val="00410B72"/>
    <w:rsid w:val="00410F18"/>
    <w:rsid w:val="0041263E"/>
    <w:rsid w:val="00413AAC"/>
    <w:rsid w:val="00413E92"/>
    <w:rsid w:val="004144CA"/>
    <w:rsid w:val="00415E83"/>
    <w:rsid w:val="00421105"/>
    <w:rsid w:val="00422AA4"/>
    <w:rsid w:val="004242F4"/>
    <w:rsid w:val="004254A8"/>
    <w:rsid w:val="00427248"/>
    <w:rsid w:val="00434E6F"/>
    <w:rsid w:val="00437447"/>
    <w:rsid w:val="00441453"/>
    <w:rsid w:val="00441A92"/>
    <w:rsid w:val="004431DC"/>
    <w:rsid w:val="0044345D"/>
    <w:rsid w:val="0044465F"/>
    <w:rsid w:val="00444F56"/>
    <w:rsid w:val="00446488"/>
    <w:rsid w:val="004517AA"/>
    <w:rsid w:val="00452CAC"/>
    <w:rsid w:val="00453FB8"/>
    <w:rsid w:val="004550D1"/>
    <w:rsid w:val="00457565"/>
    <w:rsid w:val="00457B71"/>
    <w:rsid w:val="004656A1"/>
    <w:rsid w:val="004669E2"/>
    <w:rsid w:val="00470C31"/>
    <w:rsid w:val="00471DE0"/>
    <w:rsid w:val="00472A96"/>
    <w:rsid w:val="004734D0"/>
    <w:rsid w:val="0047556B"/>
    <w:rsid w:val="00477768"/>
    <w:rsid w:val="00480605"/>
    <w:rsid w:val="00483608"/>
    <w:rsid w:val="0049191D"/>
    <w:rsid w:val="00492BC5"/>
    <w:rsid w:val="004964F1"/>
    <w:rsid w:val="004A16BC"/>
    <w:rsid w:val="004A2B94"/>
    <w:rsid w:val="004A4306"/>
    <w:rsid w:val="004B0812"/>
    <w:rsid w:val="004B6F6A"/>
    <w:rsid w:val="004B7C0C"/>
    <w:rsid w:val="004C3898"/>
    <w:rsid w:val="004C435D"/>
    <w:rsid w:val="004C55BB"/>
    <w:rsid w:val="004D1A51"/>
    <w:rsid w:val="004D2CDA"/>
    <w:rsid w:val="004D2EF3"/>
    <w:rsid w:val="004D36B1"/>
    <w:rsid w:val="004D7EBD"/>
    <w:rsid w:val="004E2680"/>
    <w:rsid w:val="004E28A5"/>
    <w:rsid w:val="004E28F9"/>
    <w:rsid w:val="004E462E"/>
    <w:rsid w:val="004E56DC"/>
    <w:rsid w:val="004E76F4"/>
    <w:rsid w:val="004F0986"/>
    <w:rsid w:val="004F0B4E"/>
    <w:rsid w:val="004F0B6C"/>
    <w:rsid w:val="004F2078"/>
    <w:rsid w:val="004F4DA3"/>
    <w:rsid w:val="00505D13"/>
    <w:rsid w:val="00505DBE"/>
    <w:rsid w:val="00506042"/>
    <w:rsid w:val="00506557"/>
    <w:rsid w:val="0050677A"/>
    <w:rsid w:val="00506A49"/>
    <w:rsid w:val="005108D8"/>
    <w:rsid w:val="005116F9"/>
    <w:rsid w:val="005153A7"/>
    <w:rsid w:val="005219CF"/>
    <w:rsid w:val="00521A03"/>
    <w:rsid w:val="005255EF"/>
    <w:rsid w:val="00527E44"/>
    <w:rsid w:val="005326A4"/>
    <w:rsid w:val="00532CED"/>
    <w:rsid w:val="00532EF9"/>
    <w:rsid w:val="005335A0"/>
    <w:rsid w:val="00534B59"/>
    <w:rsid w:val="00536759"/>
    <w:rsid w:val="00537C62"/>
    <w:rsid w:val="005419A6"/>
    <w:rsid w:val="00546970"/>
    <w:rsid w:val="00553E6B"/>
    <w:rsid w:val="00554E19"/>
    <w:rsid w:val="005557DE"/>
    <w:rsid w:val="005559E7"/>
    <w:rsid w:val="0056121F"/>
    <w:rsid w:val="00563706"/>
    <w:rsid w:val="00564F88"/>
    <w:rsid w:val="00571317"/>
    <w:rsid w:val="00571357"/>
    <w:rsid w:val="00571EB1"/>
    <w:rsid w:val="00571F9F"/>
    <w:rsid w:val="00572505"/>
    <w:rsid w:val="005735C1"/>
    <w:rsid w:val="00576592"/>
    <w:rsid w:val="00577EBB"/>
    <w:rsid w:val="0058003C"/>
    <w:rsid w:val="00580E40"/>
    <w:rsid w:val="00582809"/>
    <w:rsid w:val="00583675"/>
    <w:rsid w:val="005848E5"/>
    <w:rsid w:val="005863C9"/>
    <w:rsid w:val="005870E1"/>
    <w:rsid w:val="0058798C"/>
    <w:rsid w:val="005900FA"/>
    <w:rsid w:val="005935A4"/>
    <w:rsid w:val="005948C2"/>
    <w:rsid w:val="00595DCA"/>
    <w:rsid w:val="0059779B"/>
    <w:rsid w:val="005A209A"/>
    <w:rsid w:val="005A3C1E"/>
    <w:rsid w:val="005A662D"/>
    <w:rsid w:val="005B1409"/>
    <w:rsid w:val="005B301E"/>
    <w:rsid w:val="005B35D7"/>
    <w:rsid w:val="005B392A"/>
    <w:rsid w:val="005B3AA3"/>
    <w:rsid w:val="005B6F83"/>
    <w:rsid w:val="005C23BC"/>
    <w:rsid w:val="005C74FB"/>
    <w:rsid w:val="005D1602"/>
    <w:rsid w:val="005D3097"/>
    <w:rsid w:val="005D5AD2"/>
    <w:rsid w:val="005E385F"/>
    <w:rsid w:val="005E5B81"/>
    <w:rsid w:val="005E7024"/>
    <w:rsid w:val="005F2CB1"/>
    <w:rsid w:val="005F3025"/>
    <w:rsid w:val="005F5D00"/>
    <w:rsid w:val="005F618C"/>
    <w:rsid w:val="005F70BD"/>
    <w:rsid w:val="0060283C"/>
    <w:rsid w:val="00604F14"/>
    <w:rsid w:val="00606248"/>
    <w:rsid w:val="00607651"/>
    <w:rsid w:val="00611AB8"/>
    <w:rsid w:val="00611B83"/>
    <w:rsid w:val="006123D5"/>
    <w:rsid w:val="00613257"/>
    <w:rsid w:val="006150EA"/>
    <w:rsid w:val="00615FC8"/>
    <w:rsid w:val="0061659B"/>
    <w:rsid w:val="00617083"/>
    <w:rsid w:val="00620A71"/>
    <w:rsid w:val="00620D80"/>
    <w:rsid w:val="00621A33"/>
    <w:rsid w:val="006234A6"/>
    <w:rsid w:val="00623C72"/>
    <w:rsid w:val="00630001"/>
    <w:rsid w:val="006311B3"/>
    <w:rsid w:val="0063284C"/>
    <w:rsid w:val="00632F8A"/>
    <w:rsid w:val="00636398"/>
    <w:rsid w:val="006368D3"/>
    <w:rsid w:val="00637067"/>
    <w:rsid w:val="006377EC"/>
    <w:rsid w:val="0064151F"/>
    <w:rsid w:val="00641533"/>
    <w:rsid w:val="0064208D"/>
    <w:rsid w:val="00642EEE"/>
    <w:rsid w:val="00643475"/>
    <w:rsid w:val="0064396A"/>
    <w:rsid w:val="0064624E"/>
    <w:rsid w:val="00650AB9"/>
    <w:rsid w:val="00654DA0"/>
    <w:rsid w:val="00655733"/>
    <w:rsid w:val="00655ACD"/>
    <w:rsid w:val="00656A92"/>
    <w:rsid w:val="00656DDE"/>
    <w:rsid w:val="0065714F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777FF"/>
    <w:rsid w:val="00681003"/>
    <w:rsid w:val="006812E6"/>
    <w:rsid w:val="006817C9"/>
    <w:rsid w:val="00683ECE"/>
    <w:rsid w:val="00695FC2"/>
    <w:rsid w:val="00696949"/>
    <w:rsid w:val="00697052"/>
    <w:rsid w:val="006A1B7C"/>
    <w:rsid w:val="006A3004"/>
    <w:rsid w:val="006A46FB"/>
    <w:rsid w:val="006A5E28"/>
    <w:rsid w:val="006A697B"/>
    <w:rsid w:val="006A7AFF"/>
    <w:rsid w:val="006B1816"/>
    <w:rsid w:val="006B1F81"/>
    <w:rsid w:val="006B2099"/>
    <w:rsid w:val="006B373C"/>
    <w:rsid w:val="006B50CF"/>
    <w:rsid w:val="006C03B8"/>
    <w:rsid w:val="006C138D"/>
    <w:rsid w:val="006C5EC9"/>
    <w:rsid w:val="006C6059"/>
    <w:rsid w:val="006C7522"/>
    <w:rsid w:val="006D0D50"/>
    <w:rsid w:val="006D6F08"/>
    <w:rsid w:val="006E062C"/>
    <w:rsid w:val="006E1C82"/>
    <w:rsid w:val="006E2863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216"/>
    <w:rsid w:val="0070301F"/>
    <w:rsid w:val="0070346E"/>
    <w:rsid w:val="00704D18"/>
    <w:rsid w:val="00704EDB"/>
    <w:rsid w:val="00706101"/>
    <w:rsid w:val="007061DA"/>
    <w:rsid w:val="00707072"/>
    <w:rsid w:val="007073AD"/>
    <w:rsid w:val="00707D61"/>
    <w:rsid w:val="00712287"/>
    <w:rsid w:val="00712772"/>
    <w:rsid w:val="007148D3"/>
    <w:rsid w:val="00715B9A"/>
    <w:rsid w:val="00723230"/>
    <w:rsid w:val="007257D0"/>
    <w:rsid w:val="00726EA6"/>
    <w:rsid w:val="00727208"/>
    <w:rsid w:val="00727680"/>
    <w:rsid w:val="007348B1"/>
    <w:rsid w:val="007362A6"/>
    <w:rsid w:val="00736C31"/>
    <w:rsid w:val="00736D7D"/>
    <w:rsid w:val="00740E58"/>
    <w:rsid w:val="00741A5D"/>
    <w:rsid w:val="007445A0"/>
    <w:rsid w:val="0074524B"/>
    <w:rsid w:val="007476BB"/>
    <w:rsid w:val="00747D8B"/>
    <w:rsid w:val="00751228"/>
    <w:rsid w:val="0075548D"/>
    <w:rsid w:val="00756943"/>
    <w:rsid w:val="007571E1"/>
    <w:rsid w:val="00757A16"/>
    <w:rsid w:val="007604B2"/>
    <w:rsid w:val="0076459B"/>
    <w:rsid w:val="00765281"/>
    <w:rsid w:val="00766BAD"/>
    <w:rsid w:val="0077061D"/>
    <w:rsid w:val="007729A2"/>
    <w:rsid w:val="00773FA8"/>
    <w:rsid w:val="007755F2"/>
    <w:rsid w:val="007768E8"/>
    <w:rsid w:val="00776971"/>
    <w:rsid w:val="00780A80"/>
    <w:rsid w:val="007815B2"/>
    <w:rsid w:val="0078177E"/>
    <w:rsid w:val="0078304C"/>
    <w:rsid w:val="00783673"/>
    <w:rsid w:val="00784A28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A64B8"/>
    <w:rsid w:val="007B3D2D"/>
    <w:rsid w:val="007B50AE"/>
    <w:rsid w:val="007B51DF"/>
    <w:rsid w:val="007C05DD"/>
    <w:rsid w:val="007C1724"/>
    <w:rsid w:val="007C3D18"/>
    <w:rsid w:val="007C60BF"/>
    <w:rsid w:val="007C6A07"/>
    <w:rsid w:val="007C75A1"/>
    <w:rsid w:val="007C77A5"/>
    <w:rsid w:val="007C7E82"/>
    <w:rsid w:val="007D04E5"/>
    <w:rsid w:val="007D4550"/>
    <w:rsid w:val="007D5901"/>
    <w:rsid w:val="007D5E33"/>
    <w:rsid w:val="007D7526"/>
    <w:rsid w:val="007E4610"/>
    <w:rsid w:val="007E4715"/>
    <w:rsid w:val="007E505B"/>
    <w:rsid w:val="007E6F97"/>
    <w:rsid w:val="007E7043"/>
    <w:rsid w:val="007E7091"/>
    <w:rsid w:val="007F56EC"/>
    <w:rsid w:val="007F60EC"/>
    <w:rsid w:val="007F742E"/>
    <w:rsid w:val="00803FAE"/>
    <w:rsid w:val="0080605F"/>
    <w:rsid w:val="00807786"/>
    <w:rsid w:val="00811FCB"/>
    <w:rsid w:val="00813525"/>
    <w:rsid w:val="008158D6"/>
    <w:rsid w:val="00815E0E"/>
    <w:rsid w:val="00817196"/>
    <w:rsid w:val="008209B9"/>
    <w:rsid w:val="008235DB"/>
    <w:rsid w:val="00824AB4"/>
    <w:rsid w:val="00825C42"/>
    <w:rsid w:val="00825D25"/>
    <w:rsid w:val="00827D6F"/>
    <w:rsid w:val="008376AC"/>
    <w:rsid w:val="0084199E"/>
    <w:rsid w:val="00843C2C"/>
    <w:rsid w:val="008444E8"/>
    <w:rsid w:val="00844E80"/>
    <w:rsid w:val="00846FE7"/>
    <w:rsid w:val="00851D1D"/>
    <w:rsid w:val="00854858"/>
    <w:rsid w:val="00856303"/>
    <w:rsid w:val="00856911"/>
    <w:rsid w:val="0085786B"/>
    <w:rsid w:val="00863CCC"/>
    <w:rsid w:val="00864B41"/>
    <w:rsid w:val="008677FD"/>
    <w:rsid w:val="008706D4"/>
    <w:rsid w:val="00870F8A"/>
    <w:rsid w:val="008719A4"/>
    <w:rsid w:val="00871D23"/>
    <w:rsid w:val="008735D0"/>
    <w:rsid w:val="00874312"/>
    <w:rsid w:val="0087437C"/>
    <w:rsid w:val="00875CD7"/>
    <w:rsid w:val="00876043"/>
    <w:rsid w:val="00876B4D"/>
    <w:rsid w:val="00877DD0"/>
    <w:rsid w:val="00877F18"/>
    <w:rsid w:val="00881C81"/>
    <w:rsid w:val="00884D8F"/>
    <w:rsid w:val="008941E3"/>
    <w:rsid w:val="00894A88"/>
    <w:rsid w:val="00895386"/>
    <w:rsid w:val="00897B08"/>
    <w:rsid w:val="008A21FF"/>
    <w:rsid w:val="008A2CE2"/>
    <w:rsid w:val="008A30AC"/>
    <w:rsid w:val="008A44B8"/>
    <w:rsid w:val="008A51A8"/>
    <w:rsid w:val="008A54C7"/>
    <w:rsid w:val="008A77D8"/>
    <w:rsid w:val="008A78F4"/>
    <w:rsid w:val="008B0483"/>
    <w:rsid w:val="008B120C"/>
    <w:rsid w:val="008B31B5"/>
    <w:rsid w:val="008B3CFD"/>
    <w:rsid w:val="008B51A0"/>
    <w:rsid w:val="008B592A"/>
    <w:rsid w:val="008B73D9"/>
    <w:rsid w:val="008B7B5C"/>
    <w:rsid w:val="008C0C99"/>
    <w:rsid w:val="008C2017"/>
    <w:rsid w:val="008C3407"/>
    <w:rsid w:val="008C3EFF"/>
    <w:rsid w:val="008C4958"/>
    <w:rsid w:val="008C4BAA"/>
    <w:rsid w:val="008C6AE8"/>
    <w:rsid w:val="008C7573"/>
    <w:rsid w:val="008D00A5"/>
    <w:rsid w:val="008D34F1"/>
    <w:rsid w:val="008D39D8"/>
    <w:rsid w:val="008D63FC"/>
    <w:rsid w:val="008D6D1A"/>
    <w:rsid w:val="008E065E"/>
    <w:rsid w:val="008E0927"/>
    <w:rsid w:val="008E1909"/>
    <w:rsid w:val="008E246B"/>
    <w:rsid w:val="008E72F8"/>
    <w:rsid w:val="008F0296"/>
    <w:rsid w:val="008F0BDC"/>
    <w:rsid w:val="008F1EAB"/>
    <w:rsid w:val="008F2662"/>
    <w:rsid w:val="008F33DC"/>
    <w:rsid w:val="008F477F"/>
    <w:rsid w:val="008F5043"/>
    <w:rsid w:val="008F7593"/>
    <w:rsid w:val="00902350"/>
    <w:rsid w:val="00903292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28B4"/>
    <w:rsid w:val="00930936"/>
    <w:rsid w:val="00931BD9"/>
    <w:rsid w:val="00934527"/>
    <w:rsid w:val="009368F3"/>
    <w:rsid w:val="00936F18"/>
    <w:rsid w:val="00937B32"/>
    <w:rsid w:val="00937E7A"/>
    <w:rsid w:val="00941636"/>
    <w:rsid w:val="00943742"/>
    <w:rsid w:val="009449DC"/>
    <w:rsid w:val="00945C05"/>
    <w:rsid w:val="00946945"/>
    <w:rsid w:val="00947713"/>
    <w:rsid w:val="00950DE7"/>
    <w:rsid w:val="00953920"/>
    <w:rsid w:val="00953D47"/>
    <w:rsid w:val="0095681E"/>
    <w:rsid w:val="009568E8"/>
    <w:rsid w:val="009572D4"/>
    <w:rsid w:val="00961921"/>
    <w:rsid w:val="0096430A"/>
    <w:rsid w:val="0096554B"/>
    <w:rsid w:val="0096584A"/>
    <w:rsid w:val="00967C2E"/>
    <w:rsid w:val="0097014A"/>
    <w:rsid w:val="00971BBC"/>
    <w:rsid w:val="00971F08"/>
    <w:rsid w:val="0097603D"/>
    <w:rsid w:val="00976949"/>
    <w:rsid w:val="00980477"/>
    <w:rsid w:val="00981343"/>
    <w:rsid w:val="00985253"/>
    <w:rsid w:val="009853B3"/>
    <w:rsid w:val="009879B0"/>
    <w:rsid w:val="00990630"/>
    <w:rsid w:val="00991761"/>
    <w:rsid w:val="00991AE2"/>
    <w:rsid w:val="0099222B"/>
    <w:rsid w:val="00994DCA"/>
    <w:rsid w:val="009960EC"/>
    <w:rsid w:val="009970DD"/>
    <w:rsid w:val="009A0FBA"/>
    <w:rsid w:val="009A1601"/>
    <w:rsid w:val="009A3BB6"/>
    <w:rsid w:val="009A462D"/>
    <w:rsid w:val="009A56AF"/>
    <w:rsid w:val="009A5CBA"/>
    <w:rsid w:val="009B01E8"/>
    <w:rsid w:val="009B1F30"/>
    <w:rsid w:val="009B2E19"/>
    <w:rsid w:val="009B3AC2"/>
    <w:rsid w:val="009B4DF4"/>
    <w:rsid w:val="009B564E"/>
    <w:rsid w:val="009B729C"/>
    <w:rsid w:val="009B7E87"/>
    <w:rsid w:val="009C0169"/>
    <w:rsid w:val="009C0AE5"/>
    <w:rsid w:val="009C403E"/>
    <w:rsid w:val="009C5A50"/>
    <w:rsid w:val="009D026F"/>
    <w:rsid w:val="009D20C6"/>
    <w:rsid w:val="009D4EF2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4BD3"/>
    <w:rsid w:val="00A03143"/>
    <w:rsid w:val="00A031D8"/>
    <w:rsid w:val="00A048A8"/>
    <w:rsid w:val="00A04F49"/>
    <w:rsid w:val="00A06A68"/>
    <w:rsid w:val="00A12224"/>
    <w:rsid w:val="00A137E6"/>
    <w:rsid w:val="00A13A65"/>
    <w:rsid w:val="00A13E54"/>
    <w:rsid w:val="00A16156"/>
    <w:rsid w:val="00A17F63"/>
    <w:rsid w:val="00A2193B"/>
    <w:rsid w:val="00A2351A"/>
    <w:rsid w:val="00A23EDC"/>
    <w:rsid w:val="00A264A9"/>
    <w:rsid w:val="00A26DCF"/>
    <w:rsid w:val="00A27785"/>
    <w:rsid w:val="00A30187"/>
    <w:rsid w:val="00A32CDA"/>
    <w:rsid w:val="00A3357A"/>
    <w:rsid w:val="00A3448A"/>
    <w:rsid w:val="00A35290"/>
    <w:rsid w:val="00A36297"/>
    <w:rsid w:val="00A416D4"/>
    <w:rsid w:val="00A419DD"/>
    <w:rsid w:val="00A41E2B"/>
    <w:rsid w:val="00A42676"/>
    <w:rsid w:val="00A45B74"/>
    <w:rsid w:val="00A47BE2"/>
    <w:rsid w:val="00A52E1D"/>
    <w:rsid w:val="00A546BB"/>
    <w:rsid w:val="00A56CCF"/>
    <w:rsid w:val="00A61499"/>
    <w:rsid w:val="00A62A77"/>
    <w:rsid w:val="00A630F0"/>
    <w:rsid w:val="00A63483"/>
    <w:rsid w:val="00A657D7"/>
    <w:rsid w:val="00A660AC"/>
    <w:rsid w:val="00A67612"/>
    <w:rsid w:val="00A67E6C"/>
    <w:rsid w:val="00A71B99"/>
    <w:rsid w:val="00A71CCB"/>
    <w:rsid w:val="00A739D0"/>
    <w:rsid w:val="00A761D4"/>
    <w:rsid w:val="00A77EC4"/>
    <w:rsid w:val="00A85D6B"/>
    <w:rsid w:val="00A86F56"/>
    <w:rsid w:val="00A87E90"/>
    <w:rsid w:val="00A90640"/>
    <w:rsid w:val="00A92879"/>
    <w:rsid w:val="00A93C9F"/>
    <w:rsid w:val="00A9442A"/>
    <w:rsid w:val="00AA016F"/>
    <w:rsid w:val="00AA1ED6"/>
    <w:rsid w:val="00AA2FEB"/>
    <w:rsid w:val="00AA4FDA"/>
    <w:rsid w:val="00AA51D6"/>
    <w:rsid w:val="00AB0BC8"/>
    <w:rsid w:val="00AB11CA"/>
    <w:rsid w:val="00AB14D9"/>
    <w:rsid w:val="00AB3001"/>
    <w:rsid w:val="00AB4AB8"/>
    <w:rsid w:val="00AB577C"/>
    <w:rsid w:val="00AB655E"/>
    <w:rsid w:val="00AB6AA3"/>
    <w:rsid w:val="00AC007F"/>
    <w:rsid w:val="00AC05BD"/>
    <w:rsid w:val="00AC1891"/>
    <w:rsid w:val="00AC278E"/>
    <w:rsid w:val="00AC2ECD"/>
    <w:rsid w:val="00AC3119"/>
    <w:rsid w:val="00AC49FB"/>
    <w:rsid w:val="00AC5A10"/>
    <w:rsid w:val="00AC634D"/>
    <w:rsid w:val="00AD0AA3"/>
    <w:rsid w:val="00AD300C"/>
    <w:rsid w:val="00AD3F94"/>
    <w:rsid w:val="00AD4A5A"/>
    <w:rsid w:val="00AD5908"/>
    <w:rsid w:val="00AE2655"/>
    <w:rsid w:val="00AE27AC"/>
    <w:rsid w:val="00AE3BF5"/>
    <w:rsid w:val="00AE40E0"/>
    <w:rsid w:val="00AE4DBA"/>
    <w:rsid w:val="00AE4F07"/>
    <w:rsid w:val="00AE53E9"/>
    <w:rsid w:val="00AE6613"/>
    <w:rsid w:val="00AF1C5D"/>
    <w:rsid w:val="00AF3EDA"/>
    <w:rsid w:val="00AF42D7"/>
    <w:rsid w:val="00AF4953"/>
    <w:rsid w:val="00AF5E55"/>
    <w:rsid w:val="00B006FE"/>
    <w:rsid w:val="00B007CB"/>
    <w:rsid w:val="00B014FD"/>
    <w:rsid w:val="00B02AA9"/>
    <w:rsid w:val="00B02FA3"/>
    <w:rsid w:val="00B037F7"/>
    <w:rsid w:val="00B05084"/>
    <w:rsid w:val="00B104FA"/>
    <w:rsid w:val="00B14516"/>
    <w:rsid w:val="00B157F9"/>
    <w:rsid w:val="00B20256"/>
    <w:rsid w:val="00B2077E"/>
    <w:rsid w:val="00B20D09"/>
    <w:rsid w:val="00B2240F"/>
    <w:rsid w:val="00B22AC6"/>
    <w:rsid w:val="00B23EBD"/>
    <w:rsid w:val="00B25450"/>
    <w:rsid w:val="00B2763F"/>
    <w:rsid w:val="00B27AAC"/>
    <w:rsid w:val="00B304BE"/>
    <w:rsid w:val="00B30929"/>
    <w:rsid w:val="00B30C3A"/>
    <w:rsid w:val="00B36AA5"/>
    <w:rsid w:val="00B372AA"/>
    <w:rsid w:val="00B40445"/>
    <w:rsid w:val="00B409E0"/>
    <w:rsid w:val="00B41888"/>
    <w:rsid w:val="00B43322"/>
    <w:rsid w:val="00B451D9"/>
    <w:rsid w:val="00B45A52"/>
    <w:rsid w:val="00B46175"/>
    <w:rsid w:val="00B476AA"/>
    <w:rsid w:val="00B5116B"/>
    <w:rsid w:val="00B51F37"/>
    <w:rsid w:val="00B543DB"/>
    <w:rsid w:val="00B548B7"/>
    <w:rsid w:val="00B54A16"/>
    <w:rsid w:val="00B559BC"/>
    <w:rsid w:val="00B615B5"/>
    <w:rsid w:val="00B664C7"/>
    <w:rsid w:val="00B71704"/>
    <w:rsid w:val="00B732E1"/>
    <w:rsid w:val="00B739F6"/>
    <w:rsid w:val="00B81A6C"/>
    <w:rsid w:val="00B83330"/>
    <w:rsid w:val="00B849A4"/>
    <w:rsid w:val="00B85DE5"/>
    <w:rsid w:val="00B8740B"/>
    <w:rsid w:val="00B90F73"/>
    <w:rsid w:val="00B92F61"/>
    <w:rsid w:val="00B93B59"/>
    <w:rsid w:val="00B9406A"/>
    <w:rsid w:val="00B94AE0"/>
    <w:rsid w:val="00B97809"/>
    <w:rsid w:val="00BA022D"/>
    <w:rsid w:val="00BA2280"/>
    <w:rsid w:val="00BA2A08"/>
    <w:rsid w:val="00BA3779"/>
    <w:rsid w:val="00BA56D2"/>
    <w:rsid w:val="00BA76E0"/>
    <w:rsid w:val="00BB025F"/>
    <w:rsid w:val="00BB12D9"/>
    <w:rsid w:val="00BB12EA"/>
    <w:rsid w:val="00BB2A25"/>
    <w:rsid w:val="00BB4E83"/>
    <w:rsid w:val="00BB51E9"/>
    <w:rsid w:val="00BC0FDC"/>
    <w:rsid w:val="00BC3053"/>
    <w:rsid w:val="00BC4D2E"/>
    <w:rsid w:val="00BC7818"/>
    <w:rsid w:val="00BD3338"/>
    <w:rsid w:val="00BD48AC"/>
    <w:rsid w:val="00BD533E"/>
    <w:rsid w:val="00BD5F1A"/>
    <w:rsid w:val="00BE0767"/>
    <w:rsid w:val="00BE1234"/>
    <w:rsid w:val="00BE2D23"/>
    <w:rsid w:val="00BE2FA6"/>
    <w:rsid w:val="00BE333F"/>
    <w:rsid w:val="00BE4009"/>
    <w:rsid w:val="00BE7406"/>
    <w:rsid w:val="00BE7603"/>
    <w:rsid w:val="00BF04C5"/>
    <w:rsid w:val="00BF0FAC"/>
    <w:rsid w:val="00BF3279"/>
    <w:rsid w:val="00BF3818"/>
    <w:rsid w:val="00BF64B2"/>
    <w:rsid w:val="00BF74C7"/>
    <w:rsid w:val="00C015F1"/>
    <w:rsid w:val="00C016E1"/>
    <w:rsid w:val="00C01F33"/>
    <w:rsid w:val="00C02CC6"/>
    <w:rsid w:val="00C040F7"/>
    <w:rsid w:val="00C044AB"/>
    <w:rsid w:val="00C05706"/>
    <w:rsid w:val="00C07377"/>
    <w:rsid w:val="00C07EBD"/>
    <w:rsid w:val="00C1019D"/>
    <w:rsid w:val="00C10478"/>
    <w:rsid w:val="00C11347"/>
    <w:rsid w:val="00C12107"/>
    <w:rsid w:val="00C14D4B"/>
    <w:rsid w:val="00C154BB"/>
    <w:rsid w:val="00C202CD"/>
    <w:rsid w:val="00C22714"/>
    <w:rsid w:val="00C24083"/>
    <w:rsid w:val="00C268E6"/>
    <w:rsid w:val="00C279B5"/>
    <w:rsid w:val="00C27C45"/>
    <w:rsid w:val="00C323C7"/>
    <w:rsid w:val="00C32AAE"/>
    <w:rsid w:val="00C358A5"/>
    <w:rsid w:val="00C3719D"/>
    <w:rsid w:val="00C37CB2"/>
    <w:rsid w:val="00C400A3"/>
    <w:rsid w:val="00C40121"/>
    <w:rsid w:val="00C41461"/>
    <w:rsid w:val="00C434AF"/>
    <w:rsid w:val="00C43C3A"/>
    <w:rsid w:val="00C473A5"/>
    <w:rsid w:val="00C47C36"/>
    <w:rsid w:val="00C52B67"/>
    <w:rsid w:val="00C53884"/>
    <w:rsid w:val="00C54995"/>
    <w:rsid w:val="00C54D41"/>
    <w:rsid w:val="00C57A5A"/>
    <w:rsid w:val="00C60783"/>
    <w:rsid w:val="00C61A92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25D6"/>
    <w:rsid w:val="00C93814"/>
    <w:rsid w:val="00C93C4B"/>
    <w:rsid w:val="00C944AB"/>
    <w:rsid w:val="00C95B40"/>
    <w:rsid w:val="00CA001C"/>
    <w:rsid w:val="00CA1ED8"/>
    <w:rsid w:val="00CA72AA"/>
    <w:rsid w:val="00CB1F63"/>
    <w:rsid w:val="00CB7170"/>
    <w:rsid w:val="00CC019F"/>
    <w:rsid w:val="00CC040E"/>
    <w:rsid w:val="00CC111F"/>
    <w:rsid w:val="00CC2011"/>
    <w:rsid w:val="00CC2883"/>
    <w:rsid w:val="00CC2A33"/>
    <w:rsid w:val="00CC3EA0"/>
    <w:rsid w:val="00CC6577"/>
    <w:rsid w:val="00CC7B45"/>
    <w:rsid w:val="00CD0B7D"/>
    <w:rsid w:val="00CD1188"/>
    <w:rsid w:val="00CD2ED1"/>
    <w:rsid w:val="00CD337B"/>
    <w:rsid w:val="00CD3713"/>
    <w:rsid w:val="00CD57F8"/>
    <w:rsid w:val="00CD74B5"/>
    <w:rsid w:val="00CE0424"/>
    <w:rsid w:val="00CE1625"/>
    <w:rsid w:val="00CE6167"/>
    <w:rsid w:val="00CE6509"/>
    <w:rsid w:val="00CE706A"/>
    <w:rsid w:val="00CE7561"/>
    <w:rsid w:val="00CF1354"/>
    <w:rsid w:val="00CF3B1F"/>
    <w:rsid w:val="00CF3BF6"/>
    <w:rsid w:val="00CF625B"/>
    <w:rsid w:val="00CF687E"/>
    <w:rsid w:val="00D0204D"/>
    <w:rsid w:val="00D033FF"/>
    <w:rsid w:val="00D0349B"/>
    <w:rsid w:val="00D04A87"/>
    <w:rsid w:val="00D10249"/>
    <w:rsid w:val="00D115C3"/>
    <w:rsid w:val="00D11897"/>
    <w:rsid w:val="00D13135"/>
    <w:rsid w:val="00D13E4E"/>
    <w:rsid w:val="00D14D15"/>
    <w:rsid w:val="00D16FD5"/>
    <w:rsid w:val="00D22A15"/>
    <w:rsid w:val="00D22FE1"/>
    <w:rsid w:val="00D239A7"/>
    <w:rsid w:val="00D23F47"/>
    <w:rsid w:val="00D34284"/>
    <w:rsid w:val="00D3473A"/>
    <w:rsid w:val="00D3532C"/>
    <w:rsid w:val="00D36E71"/>
    <w:rsid w:val="00D37A42"/>
    <w:rsid w:val="00D37D87"/>
    <w:rsid w:val="00D40B33"/>
    <w:rsid w:val="00D4238E"/>
    <w:rsid w:val="00D4318F"/>
    <w:rsid w:val="00D437B6"/>
    <w:rsid w:val="00D438BF"/>
    <w:rsid w:val="00D440F8"/>
    <w:rsid w:val="00D5152E"/>
    <w:rsid w:val="00D52CF3"/>
    <w:rsid w:val="00D546FF"/>
    <w:rsid w:val="00D55AD5"/>
    <w:rsid w:val="00D575BB"/>
    <w:rsid w:val="00D576CA"/>
    <w:rsid w:val="00D57BFF"/>
    <w:rsid w:val="00D60186"/>
    <w:rsid w:val="00D61AF5"/>
    <w:rsid w:val="00D652B5"/>
    <w:rsid w:val="00D65E0D"/>
    <w:rsid w:val="00D66155"/>
    <w:rsid w:val="00D708B0"/>
    <w:rsid w:val="00D7479D"/>
    <w:rsid w:val="00D77B1D"/>
    <w:rsid w:val="00D77D44"/>
    <w:rsid w:val="00D8021F"/>
    <w:rsid w:val="00D80383"/>
    <w:rsid w:val="00D823C6"/>
    <w:rsid w:val="00D82C3A"/>
    <w:rsid w:val="00D8327F"/>
    <w:rsid w:val="00D84DD5"/>
    <w:rsid w:val="00D86CA3"/>
    <w:rsid w:val="00D871CE"/>
    <w:rsid w:val="00D87C7B"/>
    <w:rsid w:val="00D9196D"/>
    <w:rsid w:val="00D921B1"/>
    <w:rsid w:val="00D92982"/>
    <w:rsid w:val="00D92A04"/>
    <w:rsid w:val="00DA1858"/>
    <w:rsid w:val="00DA305E"/>
    <w:rsid w:val="00DA5417"/>
    <w:rsid w:val="00DA56E8"/>
    <w:rsid w:val="00DB0709"/>
    <w:rsid w:val="00DB09A7"/>
    <w:rsid w:val="00DB0A9F"/>
    <w:rsid w:val="00DB377D"/>
    <w:rsid w:val="00DB529F"/>
    <w:rsid w:val="00DC1A23"/>
    <w:rsid w:val="00DC21B6"/>
    <w:rsid w:val="00DC2D36"/>
    <w:rsid w:val="00DC53EF"/>
    <w:rsid w:val="00DD26F1"/>
    <w:rsid w:val="00DD2A2A"/>
    <w:rsid w:val="00DD4457"/>
    <w:rsid w:val="00DD4F01"/>
    <w:rsid w:val="00DD51BF"/>
    <w:rsid w:val="00DD623B"/>
    <w:rsid w:val="00DE0859"/>
    <w:rsid w:val="00DE3CDC"/>
    <w:rsid w:val="00DE4B16"/>
    <w:rsid w:val="00DE5608"/>
    <w:rsid w:val="00DE57A4"/>
    <w:rsid w:val="00DE58D0"/>
    <w:rsid w:val="00DE654F"/>
    <w:rsid w:val="00DF0B6E"/>
    <w:rsid w:val="00DF0C54"/>
    <w:rsid w:val="00DF15E0"/>
    <w:rsid w:val="00DF37A0"/>
    <w:rsid w:val="00DF560A"/>
    <w:rsid w:val="00DF66E1"/>
    <w:rsid w:val="00E020AC"/>
    <w:rsid w:val="00E075D5"/>
    <w:rsid w:val="00E110E7"/>
    <w:rsid w:val="00E11B20"/>
    <w:rsid w:val="00E1517C"/>
    <w:rsid w:val="00E1523E"/>
    <w:rsid w:val="00E17FA2"/>
    <w:rsid w:val="00E22330"/>
    <w:rsid w:val="00E30A4E"/>
    <w:rsid w:val="00E30B5A"/>
    <w:rsid w:val="00E3123D"/>
    <w:rsid w:val="00E31461"/>
    <w:rsid w:val="00E3198C"/>
    <w:rsid w:val="00E31D43"/>
    <w:rsid w:val="00E32608"/>
    <w:rsid w:val="00E34188"/>
    <w:rsid w:val="00E34B6E"/>
    <w:rsid w:val="00E35559"/>
    <w:rsid w:val="00E3651D"/>
    <w:rsid w:val="00E3723A"/>
    <w:rsid w:val="00E37860"/>
    <w:rsid w:val="00E40907"/>
    <w:rsid w:val="00E446F1"/>
    <w:rsid w:val="00E46886"/>
    <w:rsid w:val="00E47AEF"/>
    <w:rsid w:val="00E52D29"/>
    <w:rsid w:val="00E53B75"/>
    <w:rsid w:val="00E54E3B"/>
    <w:rsid w:val="00E55C72"/>
    <w:rsid w:val="00E57565"/>
    <w:rsid w:val="00E63838"/>
    <w:rsid w:val="00E64434"/>
    <w:rsid w:val="00E64A68"/>
    <w:rsid w:val="00E67809"/>
    <w:rsid w:val="00E67C51"/>
    <w:rsid w:val="00E724AD"/>
    <w:rsid w:val="00E72B6A"/>
    <w:rsid w:val="00E72EFC"/>
    <w:rsid w:val="00E758EC"/>
    <w:rsid w:val="00E8234C"/>
    <w:rsid w:val="00E83AA9"/>
    <w:rsid w:val="00E85928"/>
    <w:rsid w:val="00E87822"/>
    <w:rsid w:val="00E90395"/>
    <w:rsid w:val="00E90C33"/>
    <w:rsid w:val="00E90E49"/>
    <w:rsid w:val="00E917F9"/>
    <w:rsid w:val="00E9210D"/>
    <w:rsid w:val="00E9291C"/>
    <w:rsid w:val="00E93732"/>
    <w:rsid w:val="00E93FFE"/>
    <w:rsid w:val="00E94898"/>
    <w:rsid w:val="00E94F8A"/>
    <w:rsid w:val="00E96CF8"/>
    <w:rsid w:val="00EA3AA5"/>
    <w:rsid w:val="00EA7A41"/>
    <w:rsid w:val="00EB077B"/>
    <w:rsid w:val="00EB4EA2"/>
    <w:rsid w:val="00EB7842"/>
    <w:rsid w:val="00EC24D5"/>
    <w:rsid w:val="00EC27C6"/>
    <w:rsid w:val="00EC4207"/>
    <w:rsid w:val="00EC45B7"/>
    <w:rsid w:val="00EC5653"/>
    <w:rsid w:val="00EC65B7"/>
    <w:rsid w:val="00EC71CE"/>
    <w:rsid w:val="00ED1006"/>
    <w:rsid w:val="00ED21E0"/>
    <w:rsid w:val="00ED385B"/>
    <w:rsid w:val="00EE0920"/>
    <w:rsid w:val="00EE36EE"/>
    <w:rsid w:val="00EF18FE"/>
    <w:rsid w:val="00EF21E9"/>
    <w:rsid w:val="00EF2A67"/>
    <w:rsid w:val="00EF516D"/>
    <w:rsid w:val="00EF5787"/>
    <w:rsid w:val="00EF60D0"/>
    <w:rsid w:val="00F04F21"/>
    <w:rsid w:val="00F0528D"/>
    <w:rsid w:val="00F05BB6"/>
    <w:rsid w:val="00F06C67"/>
    <w:rsid w:val="00F06DFD"/>
    <w:rsid w:val="00F071D1"/>
    <w:rsid w:val="00F07533"/>
    <w:rsid w:val="00F10629"/>
    <w:rsid w:val="00F10998"/>
    <w:rsid w:val="00F15FA5"/>
    <w:rsid w:val="00F209B7"/>
    <w:rsid w:val="00F20F5C"/>
    <w:rsid w:val="00F21E7A"/>
    <w:rsid w:val="00F2376F"/>
    <w:rsid w:val="00F243D8"/>
    <w:rsid w:val="00F26839"/>
    <w:rsid w:val="00F30828"/>
    <w:rsid w:val="00F313D6"/>
    <w:rsid w:val="00F33E86"/>
    <w:rsid w:val="00F37A7A"/>
    <w:rsid w:val="00F40F0C"/>
    <w:rsid w:val="00F413A1"/>
    <w:rsid w:val="00F4435C"/>
    <w:rsid w:val="00F4766C"/>
    <w:rsid w:val="00F5060E"/>
    <w:rsid w:val="00F507D1"/>
    <w:rsid w:val="00F50DAE"/>
    <w:rsid w:val="00F519CE"/>
    <w:rsid w:val="00F51ADA"/>
    <w:rsid w:val="00F60203"/>
    <w:rsid w:val="00F607C5"/>
    <w:rsid w:val="00F60869"/>
    <w:rsid w:val="00F60DEA"/>
    <w:rsid w:val="00F624AF"/>
    <w:rsid w:val="00F62933"/>
    <w:rsid w:val="00F6302A"/>
    <w:rsid w:val="00F63950"/>
    <w:rsid w:val="00F64C2B"/>
    <w:rsid w:val="00F651BE"/>
    <w:rsid w:val="00F67F53"/>
    <w:rsid w:val="00F703BE"/>
    <w:rsid w:val="00F71F69"/>
    <w:rsid w:val="00F72B72"/>
    <w:rsid w:val="00F74693"/>
    <w:rsid w:val="00F74BB9"/>
    <w:rsid w:val="00F75582"/>
    <w:rsid w:val="00F76EFA"/>
    <w:rsid w:val="00F804BE"/>
    <w:rsid w:val="00F817CE"/>
    <w:rsid w:val="00F8456C"/>
    <w:rsid w:val="00F859D8"/>
    <w:rsid w:val="00F868F5"/>
    <w:rsid w:val="00F87E40"/>
    <w:rsid w:val="00F9056A"/>
    <w:rsid w:val="00F90F8D"/>
    <w:rsid w:val="00F919D5"/>
    <w:rsid w:val="00F91F70"/>
    <w:rsid w:val="00F92782"/>
    <w:rsid w:val="00F93AA9"/>
    <w:rsid w:val="00F96985"/>
    <w:rsid w:val="00F97838"/>
    <w:rsid w:val="00FA14E7"/>
    <w:rsid w:val="00FA2BB3"/>
    <w:rsid w:val="00FA5787"/>
    <w:rsid w:val="00FA74CE"/>
    <w:rsid w:val="00FB2404"/>
    <w:rsid w:val="00FB4C80"/>
    <w:rsid w:val="00FB6A6A"/>
    <w:rsid w:val="00FC0575"/>
    <w:rsid w:val="00FC5B16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7992"/>
  <w15:chartTrackingRefBased/>
  <w15:docId w15:val="{1C708883-DED7-4004-9930-EF78CCE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link w:val="ProposalChar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Char">
    <w:name w:val="B1 Char"/>
    <w:qFormat/>
    <w:rsid w:val="00991AE2"/>
    <w:rPr>
      <w:rFonts w:eastAsia="Times New Roman"/>
    </w:rPr>
  </w:style>
  <w:style w:type="character" w:customStyle="1" w:styleId="NOZchn">
    <w:name w:val="NO Zchn"/>
    <w:qFormat/>
    <w:rsid w:val="00991AE2"/>
    <w:rPr>
      <w:rFonts w:eastAsia="Times New Roman"/>
    </w:rPr>
  </w:style>
  <w:style w:type="paragraph" w:customStyle="1" w:styleId="Agreement">
    <w:name w:val="Agreement"/>
    <w:basedOn w:val="Normal"/>
    <w:next w:val="Doc-text2"/>
    <w:qFormat/>
    <w:rsid w:val="00E64A68"/>
    <w:pPr>
      <w:numPr>
        <w:numId w:val="13"/>
      </w:numPr>
      <w:tabs>
        <w:tab w:val="clear" w:pos="1494"/>
        <w:tab w:val="num" w:pos="1619"/>
      </w:tabs>
      <w:overflowPunct/>
      <w:autoSpaceDE/>
      <w:autoSpaceDN/>
      <w:adjustRightInd/>
      <w:spacing w:before="60" w:after="0"/>
      <w:ind w:left="1619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ProposalChar">
    <w:name w:val="Proposal Char"/>
    <w:basedOn w:val="DefaultParagraphFont"/>
    <w:link w:val="Proposal"/>
    <w:qFormat/>
    <w:rsid w:val="004D2EF3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150649"/>
    <w:rPr>
      <w:rFonts w:ascii="Times New Roman" w:hAnsi="Times New Roman"/>
      <w:lang w:eastAsia="ja-JP"/>
    </w:rPr>
  </w:style>
  <w:style w:type="character" w:customStyle="1" w:styleId="EmailDiscussionChar">
    <w:name w:val="EmailDiscussion Char"/>
    <w:link w:val="EmailDiscussion"/>
    <w:uiPriority w:val="99"/>
    <w:qFormat/>
    <w:rsid w:val="00E67809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E67809"/>
    <w:pPr>
      <w:overflowPunct/>
      <w:autoSpaceDE/>
      <w:autoSpaceDN/>
      <w:adjustRightInd/>
      <w:textAlignment w:val="auto"/>
    </w:pPr>
    <w:rPr>
      <w:lang w:val="en-GB" w:eastAsia="en-GB"/>
    </w:rPr>
  </w:style>
  <w:style w:type="table" w:styleId="GridTable4-Accent1">
    <w:name w:val="Grid Table 4 Accent 1"/>
    <w:basedOn w:val="TableNormal"/>
    <w:uiPriority w:val="49"/>
    <w:rsid w:val="00E6780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/tsg_ran/WG2_RL2/TSGR2_121bis-e/Docs/%0dR2-230410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bis-e/Docs/%0dR2-2304101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bis-e/Docs/%0dR2-2304101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bis-e/Docs/%0dR2-2304101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bis-e/Docs/%0dR2-230410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FEFA6-8C58-4A3B-A0E9-74DFF0CC4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AB9925EB-2FA6-4141-BCD4-5446E4631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Template.dotx</Template>
  <TotalTime>582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3039</CharactersWithSpaces>
  <SharedDoc>false</SharedDoc>
  <HyperlinkBase/>
  <HLinks>
    <vt:vector size="90" baseType="variant">
      <vt:variant>
        <vt:i4>8060928</vt:i4>
      </vt:variant>
      <vt:variant>
        <vt:i4>84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8126480</vt:i4>
      </vt:variant>
      <vt:variant>
        <vt:i4>81</vt:i4>
      </vt:variant>
      <vt:variant>
        <vt:i4>0</vt:i4>
      </vt:variant>
      <vt:variant>
        <vt:i4>5</vt:i4>
      </vt:variant>
      <vt:variant>
        <vt:lpwstr>mailto:antonino.orsino@ericsson.com</vt:lpwstr>
      </vt:variant>
      <vt:variant>
        <vt:lpwstr/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_Toc131687289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_Toc131687288</vt:lpwstr>
      </vt:variant>
      <vt:variant>
        <vt:i4>1900602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_Toc131687287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_Toc131687286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_Toc131687285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_Toc131687284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_Toc131687283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_Toc131687282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_Toc131687281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_Toc131687280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_Toc131687279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_Toc131687278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_Toc131687277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3GPP; Ericsson; TDoc</cp:keywords>
  <dc:description/>
  <cp:lastModifiedBy>RAN2#121bis-e</cp:lastModifiedBy>
  <cp:revision>490</cp:revision>
  <cp:lastPrinted>2008-02-01T12:09:00Z</cp:lastPrinted>
  <dcterms:created xsi:type="dcterms:W3CDTF">2022-06-24T18:54:00Z</dcterms:created>
  <dcterms:modified xsi:type="dcterms:W3CDTF">2023-04-20T07:53:00Z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