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D9BF" w14:textId="1746567B" w:rsidR="00A26718" w:rsidRDefault="00A26718" w:rsidP="00A26718">
      <w:pPr>
        <w:pStyle w:val="CRCoverPage"/>
        <w:tabs>
          <w:tab w:val="right" w:pos="9639"/>
        </w:tabs>
        <w:spacing w:after="0"/>
        <w:rPr>
          <w:b/>
          <w:i/>
          <w:noProof/>
          <w:sz w:val="28"/>
        </w:rPr>
      </w:pPr>
      <w:bookmarkStart w:id="0" w:name="_Toc60776757"/>
      <w:bookmarkStart w:id="1" w:name="_Toc124712600"/>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w:t>
      </w:r>
      <w:fldSimple w:instr=" DOCPROPERTY  TSG/WGRef  \* MERGEFORMAT ">
        <w:r>
          <w:rPr>
            <w:b/>
            <w:noProof/>
            <w:sz w:val="24"/>
          </w:rPr>
          <w:t>RAN WG2</w:t>
        </w:r>
      </w:fldSimple>
      <w:r>
        <w:rPr>
          <w:b/>
          <w:noProof/>
          <w:sz w:val="24"/>
        </w:rPr>
        <w:t xml:space="preserve"> Meeting #121bis-e</w:t>
      </w:r>
      <w:r>
        <w:rPr>
          <w:b/>
          <w:i/>
          <w:noProof/>
          <w:sz w:val="28"/>
        </w:rPr>
        <w:tab/>
      </w:r>
      <w:fldSimple w:instr=" DOCPROPERTY  Tdoc#  \* MERGEFORMAT ">
        <w:r>
          <w:rPr>
            <w:b/>
            <w:i/>
            <w:noProof/>
            <w:sz w:val="28"/>
          </w:rPr>
          <w:t>R2-23</w:t>
        </w:r>
        <w:r w:rsidR="00D73510">
          <w:rPr>
            <w:b/>
            <w:i/>
            <w:noProof/>
            <w:sz w:val="28"/>
          </w:rPr>
          <w:t>0</w:t>
        </w:r>
        <w:r w:rsidR="007B3F0F">
          <w:rPr>
            <w:b/>
            <w:i/>
            <w:noProof/>
            <w:sz w:val="28"/>
          </w:rPr>
          <w:t>xxxx</w:t>
        </w:r>
      </w:fldSimple>
    </w:p>
    <w:p w14:paraId="349F618F" w14:textId="77777777" w:rsidR="00A26718" w:rsidRDefault="00A26718" w:rsidP="00A26718">
      <w:pPr>
        <w:pStyle w:val="CRCoverPage"/>
        <w:outlineLvl w:val="0"/>
        <w:rPr>
          <w:b/>
          <w:noProof/>
          <w:sz w:val="24"/>
        </w:rPr>
      </w:pPr>
      <w:bookmarkStart w:id="14" w:name="_Hlk124761912"/>
      <w:r>
        <w:rPr>
          <w:rFonts w:cs="Arial"/>
          <w:b/>
          <w:color w:val="000000"/>
          <w:kern w:val="2"/>
          <w:sz w:val="24"/>
        </w:rPr>
        <w:t>Online</w:t>
      </w:r>
      <w:r w:rsidRPr="00304A24">
        <w:rPr>
          <w:rFonts w:cs="Arial"/>
          <w:b/>
          <w:color w:val="000000"/>
          <w:kern w:val="2"/>
          <w:sz w:val="24"/>
        </w:rPr>
        <w:t xml:space="preserve">, </w:t>
      </w:r>
      <w:r>
        <w:rPr>
          <w:rFonts w:cs="Arial"/>
          <w:b/>
          <w:color w:val="000000"/>
          <w:kern w:val="2"/>
          <w:sz w:val="24"/>
        </w:rPr>
        <w:t>1</w:t>
      </w:r>
      <w:r w:rsidRPr="00304A24">
        <w:rPr>
          <w:rFonts w:cs="Arial"/>
          <w:b/>
          <w:color w:val="000000"/>
          <w:kern w:val="2"/>
          <w:sz w:val="24"/>
        </w:rPr>
        <w:t xml:space="preserve">7th </w:t>
      </w:r>
      <w:r>
        <w:rPr>
          <w:rFonts w:cs="Arial"/>
          <w:b/>
          <w:color w:val="000000"/>
          <w:kern w:val="2"/>
          <w:sz w:val="24"/>
        </w:rPr>
        <w:t>– 26th</w:t>
      </w:r>
      <w:r w:rsidRPr="00304A24">
        <w:rPr>
          <w:rFonts w:cs="Arial"/>
          <w:b/>
          <w:color w:val="000000"/>
          <w:kern w:val="2"/>
          <w:sz w:val="24"/>
        </w:rPr>
        <w:t xml:space="preserve"> </w:t>
      </w:r>
      <w:r>
        <w:rPr>
          <w:rFonts w:cs="Arial"/>
          <w:b/>
          <w:color w:val="000000"/>
          <w:kern w:val="2"/>
          <w:sz w:val="24"/>
        </w:rPr>
        <w:t>April</w:t>
      </w:r>
      <w:r w:rsidRPr="00304A24">
        <w:rPr>
          <w:rFonts w:cs="Arial"/>
          <w:b/>
          <w:color w:val="000000"/>
          <w:kern w:val="2"/>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26718" w14:paraId="65E68234" w14:textId="77777777">
        <w:tc>
          <w:tcPr>
            <w:tcW w:w="9641" w:type="dxa"/>
            <w:gridSpan w:val="9"/>
            <w:tcBorders>
              <w:top w:val="single" w:sz="4" w:space="0" w:color="auto"/>
              <w:left w:val="single" w:sz="4" w:space="0" w:color="auto"/>
              <w:right w:val="single" w:sz="4" w:space="0" w:color="auto"/>
            </w:tcBorders>
          </w:tcPr>
          <w:bookmarkEnd w:id="14"/>
          <w:p w14:paraId="616E7760" w14:textId="77777777" w:rsidR="00A26718" w:rsidRDefault="00A26718">
            <w:pPr>
              <w:pStyle w:val="CRCoverPage"/>
              <w:spacing w:after="0"/>
              <w:jc w:val="right"/>
              <w:rPr>
                <w:i/>
                <w:noProof/>
              </w:rPr>
            </w:pPr>
            <w:r>
              <w:rPr>
                <w:i/>
                <w:noProof/>
                <w:sz w:val="14"/>
              </w:rPr>
              <w:t>CR-Form-v12.2</w:t>
            </w:r>
          </w:p>
        </w:tc>
      </w:tr>
      <w:tr w:rsidR="00A26718" w14:paraId="31358F40" w14:textId="77777777">
        <w:tc>
          <w:tcPr>
            <w:tcW w:w="9641" w:type="dxa"/>
            <w:gridSpan w:val="9"/>
            <w:tcBorders>
              <w:left w:val="single" w:sz="4" w:space="0" w:color="auto"/>
              <w:right w:val="single" w:sz="4" w:space="0" w:color="auto"/>
            </w:tcBorders>
          </w:tcPr>
          <w:p w14:paraId="571DE70C" w14:textId="77777777" w:rsidR="00A26718" w:rsidRDefault="00A26718">
            <w:pPr>
              <w:pStyle w:val="CRCoverPage"/>
              <w:spacing w:after="0"/>
              <w:jc w:val="center"/>
              <w:rPr>
                <w:noProof/>
              </w:rPr>
            </w:pPr>
            <w:r>
              <w:rPr>
                <w:b/>
                <w:noProof/>
                <w:sz w:val="32"/>
              </w:rPr>
              <w:t>CHANGE REQUEST</w:t>
            </w:r>
          </w:p>
        </w:tc>
      </w:tr>
      <w:tr w:rsidR="00A26718" w14:paraId="25FC73C3" w14:textId="77777777">
        <w:tc>
          <w:tcPr>
            <w:tcW w:w="9641" w:type="dxa"/>
            <w:gridSpan w:val="9"/>
            <w:tcBorders>
              <w:left w:val="single" w:sz="4" w:space="0" w:color="auto"/>
              <w:right w:val="single" w:sz="4" w:space="0" w:color="auto"/>
            </w:tcBorders>
          </w:tcPr>
          <w:p w14:paraId="6EC5668F" w14:textId="77777777" w:rsidR="00A26718" w:rsidRDefault="00A26718">
            <w:pPr>
              <w:pStyle w:val="CRCoverPage"/>
              <w:spacing w:after="0"/>
              <w:rPr>
                <w:noProof/>
                <w:sz w:val="8"/>
                <w:szCs w:val="8"/>
              </w:rPr>
            </w:pPr>
          </w:p>
        </w:tc>
      </w:tr>
      <w:tr w:rsidR="00A26718" w14:paraId="3098179F" w14:textId="77777777">
        <w:tc>
          <w:tcPr>
            <w:tcW w:w="142" w:type="dxa"/>
            <w:tcBorders>
              <w:left w:val="single" w:sz="4" w:space="0" w:color="auto"/>
            </w:tcBorders>
          </w:tcPr>
          <w:p w14:paraId="60F1C466" w14:textId="77777777" w:rsidR="00A26718" w:rsidRDefault="00A26718">
            <w:pPr>
              <w:pStyle w:val="CRCoverPage"/>
              <w:spacing w:after="0"/>
              <w:jc w:val="right"/>
              <w:rPr>
                <w:noProof/>
              </w:rPr>
            </w:pPr>
          </w:p>
        </w:tc>
        <w:tc>
          <w:tcPr>
            <w:tcW w:w="1559" w:type="dxa"/>
            <w:shd w:val="pct30" w:color="FFFF00" w:fill="auto"/>
          </w:tcPr>
          <w:p w14:paraId="36085E9D" w14:textId="77777777" w:rsidR="00A26718" w:rsidRPr="00410371" w:rsidRDefault="00A84340">
            <w:pPr>
              <w:pStyle w:val="CRCoverPage"/>
              <w:spacing w:after="0"/>
              <w:jc w:val="right"/>
              <w:rPr>
                <w:b/>
                <w:noProof/>
                <w:sz w:val="28"/>
              </w:rPr>
            </w:pPr>
            <w:fldSimple w:instr=" DOCPROPERTY  Spec#  \* MERGEFORMAT ">
              <w:r w:rsidR="00A26718">
                <w:rPr>
                  <w:b/>
                  <w:noProof/>
                  <w:sz w:val="28"/>
                </w:rPr>
                <w:t>38.331</w:t>
              </w:r>
            </w:fldSimple>
          </w:p>
        </w:tc>
        <w:tc>
          <w:tcPr>
            <w:tcW w:w="709" w:type="dxa"/>
          </w:tcPr>
          <w:p w14:paraId="7A22738A" w14:textId="77777777" w:rsidR="00A26718" w:rsidRDefault="00A26718">
            <w:pPr>
              <w:pStyle w:val="CRCoverPage"/>
              <w:spacing w:after="0"/>
              <w:jc w:val="center"/>
              <w:rPr>
                <w:noProof/>
              </w:rPr>
            </w:pPr>
            <w:r>
              <w:rPr>
                <w:b/>
                <w:noProof/>
                <w:sz w:val="28"/>
              </w:rPr>
              <w:t>CR</w:t>
            </w:r>
          </w:p>
        </w:tc>
        <w:tc>
          <w:tcPr>
            <w:tcW w:w="1276" w:type="dxa"/>
            <w:shd w:val="pct30" w:color="FFFF00" w:fill="auto"/>
          </w:tcPr>
          <w:p w14:paraId="16B7726A" w14:textId="30F2C85C" w:rsidR="00A26718" w:rsidRPr="00410371" w:rsidRDefault="008C4EA6">
            <w:pPr>
              <w:pStyle w:val="CRCoverPage"/>
              <w:spacing w:after="0"/>
              <w:rPr>
                <w:noProof/>
              </w:rPr>
            </w:pPr>
            <w:r>
              <w:rPr>
                <w:b/>
                <w:noProof/>
                <w:sz w:val="28"/>
              </w:rPr>
              <w:t>DraftCR</w:t>
            </w:r>
          </w:p>
        </w:tc>
        <w:tc>
          <w:tcPr>
            <w:tcW w:w="709" w:type="dxa"/>
          </w:tcPr>
          <w:p w14:paraId="16AD1AF6" w14:textId="77777777" w:rsidR="00A26718" w:rsidRDefault="00A26718">
            <w:pPr>
              <w:pStyle w:val="CRCoverPage"/>
              <w:tabs>
                <w:tab w:val="right" w:pos="625"/>
              </w:tabs>
              <w:spacing w:after="0"/>
              <w:jc w:val="center"/>
              <w:rPr>
                <w:noProof/>
              </w:rPr>
            </w:pPr>
            <w:r>
              <w:rPr>
                <w:b/>
                <w:bCs/>
                <w:noProof/>
                <w:sz w:val="28"/>
              </w:rPr>
              <w:t>rev</w:t>
            </w:r>
          </w:p>
        </w:tc>
        <w:tc>
          <w:tcPr>
            <w:tcW w:w="992" w:type="dxa"/>
            <w:shd w:val="pct30" w:color="FFFF00" w:fill="auto"/>
          </w:tcPr>
          <w:p w14:paraId="09F009AA" w14:textId="1BB53D71" w:rsidR="00A26718" w:rsidRPr="00410371" w:rsidRDefault="00A84340">
            <w:pPr>
              <w:pStyle w:val="CRCoverPage"/>
              <w:spacing w:after="0"/>
              <w:jc w:val="center"/>
              <w:rPr>
                <w:b/>
                <w:noProof/>
              </w:rPr>
            </w:pPr>
            <w:fldSimple w:instr=" DOCPROPERTY  Revision  \* MERGEFORMAT ">
              <w:r w:rsidR="00A26718">
                <w:rPr>
                  <w:b/>
                  <w:noProof/>
                  <w:sz w:val="28"/>
                </w:rPr>
                <w:t>-</w:t>
              </w:r>
            </w:fldSimple>
          </w:p>
        </w:tc>
        <w:tc>
          <w:tcPr>
            <w:tcW w:w="2410" w:type="dxa"/>
          </w:tcPr>
          <w:p w14:paraId="58AF7E5F" w14:textId="77777777" w:rsidR="00A26718" w:rsidRDefault="00A2671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F8FE484" w14:textId="77777777" w:rsidR="00A26718" w:rsidRPr="00410371" w:rsidRDefault="00A84340">
            <w:pPr>
              <w:pStyle w:val="CRCoverPage"/>
              <w:spacing w:after="0"/>
              <w:jc w:val="center"/>
              <w:rPr>
                <w:noProof/>
                <w:sz w:val="28"/>
              </w:rPr>
            </w:pPr>
            <w:fldSimple w:instr=" DOCPROPERTY  Version  \* MERGEFORMAT ">
              <w:r w:rsidR="00A26718" w:rsidRPr="00750FA9">
                <w:rPr>
                  <w:b/>
                  <w:noProof/>
                  <w:sz w:val="28"/>
                </w:rPr>
                <w:t>17.3.0</w:t>
              </w:r>
            </w:fldSimple>
          </w:p>
        </w:tc>
        <w:tc>
          <w:tcPr>
            <w:tcW w:w="143" w:type="dxa"/>
            <w:tcBorders>
              <w:right w:val="single" w:sz="4" w:space="0" w:color="auto"/>
            </w:tcBorders>
          </w:tcPr>
          <w:p w14:paraId="2E3E8C46" w14:textId="77777777" w:rsidR="00A26718" w:rsidRDefault="00A26718">
            <w:pPr>
              <w:pStyle w:val="CRCoverPage"/>
              <w:spacing w:after="0"/>
              <w:rPr>
                <w:noProof/>
              </w:rPr>
            </w:pPr>
          </w:p>
        </w:tc>
      </w:tr>
      <w:tr w:rsidR="00A26718" w14:paraId="012B1D66" w14:textId="77777777">
        <w:tc>
          <w:tcPr>
            <w:tcW w:w="9641" w:type="dxa"/>
            <w:gridSpan w:val="9"/>
            <w:tcBorders>
              <w:left w:val="single" w:sz="4" w:space="0" w:color="auto"/>
              <w:right w:val="single" w:sz="4" w:space="0" w:color="auto"/>
            </w:tcBorders>
          </w:tcPr>
          <w:p w14:paraId="55CEFF75" w14:textId="77777777" w:rsidR="00A26718" w:rsidRDefault="00A26718">
            <w:pPr>
              <w:pStyle w:val="CRCoverPage"/>
              <w:spacing w:after="0"/>
              <w:rPr>
                <w:noProof/>
              </w:rPr>
            </w:pPr>
          </w:p>
        </w:tc>
      </w:tr>
      <w:tr w:rsidR="00A26718" w14:paraId="7E807DDE" w14:textId="77777777">
        <w:tc>
          <w:tcPr>
            <w:tcW w:w="9641" w:type="dxa"/>
            <w:gridSpan w:val="9"/>
            <w:tcBorders>
              <w:top w:val="single" w:sz="4" w:space="0" w:color="auto"/>
            </w:tcBorders>
          </w:tcPr>
          <w:p w14:paraId="6E138920" w14:textId="77777777" w:rsidR="00A26718" w:rsidRPr="00F25D98" w:rsidRDefault="00A26718">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5" w:name="_Hlt497126619"/>
              <w:r w:rsidRPr="00F25D98">
                <w:rPr>
                  <w:rStyle w:val="Hyperlink"/>
                  <w:rFonts w:cs="Arial"/>
                  <w:b/>
                  <w:i/>
                  <w:noProof/>
                  <w:color w:val="FF0000"/>
                </w:rPr>
                <w:t>L</w:t>
              </w:r>
              <w:bookmarkEnd w:id="1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A26718" w14:paraId="4C02CD26" w14:textId="77777777">
        <w:tc>
          <w:tcPr>
            <w:tcW w:w="9641" w:type="dxa"/>
            <w:gridSpan w:val="9"/>
          </w:tcPr>
          <w:p w14:paraId="2269B2F3" w14:textId="77777777" w:rsidR="00A26718" w:rsidRDefault="00A26718">
            <w:pPr>
              <w:pStyle w:val="CRCoverPage"/>
              <w:spacing w:after="0"/>
              <w:rPr>
                <w:noProof/>
                <w:sz w:val="8"/>
                <w:szCs w:val="8"/>
              </w:rPr>
            </w:pPr>
          </w:p>
        </w:tc>
      </w:tr>
    </w:tbl>
    <w:p w14:paraId="2284FF7A" w14:textId="77777777" w:rsidR="00A26718" w:rsidRDefault="00A26718" w:rsidP="00A2671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26718" w14:paraId="6CBBD416" w14:textId="77777777">
        <w:tc>
          <w:tcPr>
            <w:tcW w:w="2835" w:type="dxa"/>
          </w:tcPr>
          <w:p w14:paraId="6349A889" w14:textId="77777777" w:rsidR="00A26718" w:rsidRDefault="00A26718">
            <w:pPr>
              <w:pStyle w:val="CRCoverPage"/>
              <w:tabs>
                <w:tab w:val="right" w:pos="2751"/>
              </w:tabs>
              <w:spacing w:after="0"/>
              <w:rPr>
                <w:b/>
                <w:i/>
                <w:noProof/>
              </w:rPr>
            </w:pPr>
            <w:r>
              <w:rPr>
                <w:b/>
                <w:i/>
                <w:noProof/>
              </w:rPr>
              <w:t>Proposed change affects:</w:t>
            </w:r>
          </w:p>
        </w:tc>
        <w:tc>
          <w:tcPr>
            <w:tcW w:w="1418" w:type="dxa"/>
          </w:tcPr>
          <w:p w14:paraId="1BD378F9" w14:textId="77777777" w:rsidR="00A26718" w:rsidRDefault="00A2671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D49CD6" w14:textId="77777777" w:rsidR="00A26718" w:rsidRDefault="00A26718">
            <w:pPr>
              <w:pStyle w:val="CRCoverPage"/>
              <w:spacing w:after="0"/>
              <w:jc w:val="center"/>
              <w:rPr>
                <w:b/>
                <w:caps/>
                <w:noProof/>
              </w:rPr>
            </w:pPr>
          </w:p>
        </w:tc>
        <w:tc>
          <w:tcPr>
            <w:tcW w:w="709" w:type="dxa"/>
            <w:tcBorders>
              <w:left w:val="single" w:sz="4" w:space="0" w:color="auto"/>
            </w:tcBorders>
          </w:tcPr>
          <w:p w14:paraId="69916FF1" w14:textId="77777777" w:rsidR="00A26718" w:rsidRDefault="00A2671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806538" w14:textId="6B81F3CC" w:rsidR="00A26718" w:rsidRDefault="00750FA9">
            <w:pPr>
              <w:pStyle w:val="CRCoverPage"/>
              <w:spacing w:after="0"/>
              <w:jc w:val="center"/>
              <w:rPr>
                <w:b/>
                <w:caps/>
                <w:noProof/>
              </w:rPr>
            </w:pPr>
            <w:r>
              <w:rPr>
                <w:b/>
                <w:caps/>
                <w:noProof/>
              </w:rPr>
              <w:t>X</w:t>
            </w:r>
          </w:p>
        </w:tc>
        <w:tc>
          <w:tcPr>
            <w:tcW w:w="2126" w:type="dxa"/>
          </w:tcPr>
          <w:p w14:paraId="57B7C1B3" w14:textId="77777777" w:rsidR="00A26718" w:rsidRDefault="00A2671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F8EDE3F" w14:textId="61E87AAF" w:rsidR="00A26718" w:rsidRDefault="00750FA9">
            <w:pPr>
              <w:pStyle w:val="CRCoverPage"/>
              <w:spacing w:after="0"/>
              <w:jc w:val="center"/>
              <w:rPr>
                <w:b/>
                <w:caps/>
                <w:noProof/>
              </w:rPr>
            </w:pPr>
            <w:r>
              <w:rPr>
                <w:b/>
                <w:caps/>
                <w:noProof/>
              </w:rPr>
              <w:t>X</w:t>
            </w:r>
          </w:p>
        </w:tc>
        <w:tc>
          <w:tcPr>
            <w:tcW w:w="1418" w:type="dxa"/>
            <w:tcBorders>
              <w:left w:val="nil"/>
            </w:tcBorders>
          </w:tcPr>
          <w:p w14:paraId="66F0F824" w14:textId="77777777" w:rsidR="00A26718" w:rsidRDefault="00A2671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56C7470" w14:textId="77777777" w:rsidR="00A26718" w:rsidRDefault="00A26718">
            <w:pPr>
              <w:pStyle w:val="CRCoverPage"/>
              <w:spacing w:after="0"/>
              <w:jc w:val="center"/>
              <w:rPr>
                <w:b/>
                <w:bCs/>
                <w:caps/>
                <w:noProof/>
              </w:rPr>
            </w:pPr>
          </w:p>
        </w:tc>
      </w:tr>
    </w:tbl>
    <w:p w14:paraId="7CC4434E" w14:textId="77777777" w:rsidR="00A26718" w:rsidRDefault="00A26718" w:rsidP="00A2671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26718" w14:paraId="732E28E1" w14:textId="77777777">
        <w:tc>
          <w:tcPr>
            <w:tcW w:w="9640" w:type="dxa"/>
            <w:gridSpan w:val="11"/>
          </w:tcPr>
          <w:p w14:paraId="1056F628" w14:textId="77777777" w:rsidR="00A26718" w:rsidRDefault="00A26718">
            <w:pPr>
              <w:pStyle w:val="CRCoverPage"/>
              <w:spacing w:after="0"/>
              <w:rPr>
                <w:noProof/>
                <w:sz w:val="8"/>
                <w:szCs w:val="8"/>
              </w:rPr>
            </w:pPr>
          </w:p>
        </w:tc>
      </w:tr>
      <w:tr w:rsidR="00A26718" w14:paraId="2338DEB3" w14:textId="77777777">
        <w:tc>
          <w:tcPr>
            <w:tcW w:w="1843" w:type="dxa"/>
            <w:tcBorders>
              <w:top w:val="single" w:sz="4" w:space="0" w:color="auto"/>
              <w:left w:val="single" w:sz="4" w:space="0" w:color="auto"/>
            </w:tcBorders>
          </w:tcPr>
          <w:p w14:paraId="4CE34376" w14:textId="77777777" w:rsidR="00A26718" w:rsidRDefault="00A2671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59FEC4B" w14:textId="47DE8801" w:rsidR="00A26718" w:rsidRDefault="00A26718">
            <w:pPr>
              <w:pStyle w:val="CRCoverPage"/>
              <w:spacing w:after="0"/>
              <w:ind w:left="100"/>
              <w:rPr>
                <w:noProof/>
              </w:rPr>
            </w:pPr>
            <w:r>
              <w:t>RRC running CR for LTM</w:t>
            </w:r>
          </w:p>
        </w:tc>
      </w:tr>
      <w:tr w:rsidR="00A26718" w14:paraId="6D891A75" w14:textId="77777777">
        <w:tc>
          <w:tcPr>
            <w:tcW w:w="1843" w:type="dxa"/>
            <w:tcBorders>
              <w:left w:val="single" w:sz="4" w:space="0" w:color="auto"/>
            </w:tcBorders>
          </w:tcPr>
          <w:p w14:paraId="57C4509E" w14:textId="77777777" w:rsidR="00A26718" w:rsidRDefault="00A26718">
            <w:pPr>
              <w:pStyle w:val="CRCoverPage"/>
              <w:spacing w:after="0"/>
              <w:rPr>
                <w:b/>
                <w:i/>
                <w:noProof/>
                <w:sz w:val="8"/>
                <w:szCs w:val="8"/>
              </w:rPr>
            </w:pPr>
          </w:p>
        </w:tc>
        <w:tc>
          <w:tcPr>
            <w:tcW w:w="7797" w:type="dxa"/>
            <w:gridSpan w:val="10"/>
            <w:tcBorders>
              <w:right w:val="single" w:sz="4" w:space="0" w:color="auto"/>
            </w:tcBorders>
          </w:tcPr>
          <w:p w14:paraId="2155A434" w14:textId="77777777" w:rsidR="00A26718" w:rsidRDefault="00A26718">
            <w:pPr>
              <w:pStyle w:val="CRCoverPage"/>
              <w:spacing w:after="0"/>
              <w:rPr>
                <w:noProof/>
                <w:sz w:val="8"/>
                <w:szCs w:val="8"/>
              </w:rPr>
            </w:pPr>
          </w:p>
        </w:tc>
      </w:tr>
      <w:tr w:rsidR="00A26718" w14:paraId="7FE59D13" w14:textId="77777777">
        <w:tc>
          <w:tcPr>
            <w:tcW w:w="1843" w:type="dxa"/>
            <w:tcBorders>
              <w:left w:val="single" w:sz="4" w:space="0" w:color="auto"/>
            </w:tcBorders>
          </w:tcPr>
          <w:p w14:paraId="3FC8E3DA" w14:textId="77777777" w:rsidR="00A26718" w:rsidRDefault="00A2671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DA0B06" w14:textId="77777777" w:rsidR="00A26718" w:rsidRDefault="00A26718">
            <w:pPr>
              <w:pStyle w:val="CRCoverPage"/>
              <w:spacing w:after="0"/>
              <w:ind w:left="100"/>
              <w:rPr>
                <w:noProof/>
              </w:rPr>
            </w:pPr>
            <w:r>
              <w:rPr>
                <w:noProof/>
              </w:rPr>
              <w:t>Ericsson</w:t>
            </w:r>
          </w:p>
        </w:tc>
      </w:tr>
      <w:tr w:rsidR="00A26718" w14:paraId="29FDD2B8" w14:textId="77777777">
        <w:tc>
          <w:tcPr>
            <w:tcW w:w="1843" w:type="dxa"/>
            <w:tcBorders>
              <w:left w:val="single" w:sz="4" w:space="0" w:color="auto"/>
            </w:tcBorders>
          </w:tcPr>
          <w:p w14:paraId="26C7CF13" w14:textId="77777777" w:rsidR="00A26718" w:rsidRDefault="00A2671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A5FD867" w14:textId="77777777" w:rsidR="00A26718" w:rsidRDefault="00A84340">
            <w:pPr>
              <w:pStyle w:val="CRCoverPage"/>
              <w:spacing w:after="0"/>
              <w:ind w:left="100"/>
              <w:rPr>
                <w:noProof/>
              </w:rPr>
            </w:pPr>
            <w:fldSimple w:instr=" DOCPROPERTY  SourceIfTsg  \* MERGEFORMAT ">
              <w:r w:rsidR="00A26718">
                <w:rPr>
                  <w:noProof/>
                </w:rPr>
                <w:t>R2</w:t>
              </w:r>
            </w:fldSimple>
          </w:p>
        </w:tc>
      </w:tr>
      <w:tr w:rsidR="00A26718" w14:paraId="48F89122" w14:textId="77777777">
        <w:tc>
          <w:tcPr>
            <w:tcW w:w="1843" w:type="dxa"/>
            <w:tcBorders>
              <w:left w:val="single" w:sz="4" w:space="0" w:color="auto"/>
            </w:tcBorders>
          </w:tcPr>
          <w:p w14:paraId="09899485" w14:textId="77777777" w:rsidR="00A26718" w:rsidRDefault="00A26718">
            <w:pPr>
              <w:pStyle w:val="CRCoverPage"/>
              <w:spacing w:after="0"/>
              <w:rPr>
                <w:b/>
                <w:i/>
                <w:noProof/>
                <w:sz w:val="8"/>
                <w:szCs w:val="8"/>
              </w:rPr>
            </w:pPr>
          </w:p>
        </w:tc>
        <w:tc>
          <w:tcPr>
            <w:tcW w:w="7797" w:type="dxa"/>
            <w:gridSpan w:val="10"/>
            <w:tcBorders>
              <w:right w:val="single" w:sz="4" w:space="0" w:color="auto"/>
            </w:tcBorders>
          </w:tcPr>
          <w:p w14:paraId="7E136437" w14:textId="77777777" w:rsidR="00A26718" w:rsidRDefault="00A26718">
            <w:pPr>
              <w:pStyle w:val="CRCoverPage"/>
              <w:spacing w:after="0"/>
              <w:rPr>
                <w:noProof/>
                <w:sz w:val="8"/>
                <w:szCs w:val="8"/>
              </w:rPr>
            </w:pPr>
          </w:p>
        </w:tc>
      </w:tr>
      <w:tr w:rsidR="00A26718" w14:paraId="74FF3C03" w14:textId="77777777">
        <w:tc>
          <w:tcPr>
            <w:tcW w:w="1843" w:type="dxa"/>
            <w:tcBorders>
              <w:left w:val="single" w:sz="4" w:space="0" w:color="auto"/>
            </w:tcBorders>
          </w:tcPr>
          <w:p w14:paraId="02E4A8A3" w14:textId="77777777" w:rsidR="00A26718" w:rsidRDefault="00A26718">
            <w:pPr>
              <w:pStyle w:val="CRCoverPage"/>
              <w:tabs>
                <w:tab w:val="right" w:pos="1759"/>
              </w:tabs>
              <w:spacing w:after="0"/>
              <w:rPr>
                <w:b/>
                <w:i/>
                <w:noProof/>
              </w:rPr>
            </w:pPr>
            <w:r>
              <w:rPr>
                <w:b/>
                <w:i/>
                <w:noProof/>
              </w:rPr>
              <w:t>Work item code:</w:t>
            </w:r>
          </w:p>
        </w:tc>
        <w:tc>
          <w:tcPr>
            <w:tcW w:w="3686" w:type="dxa"/>
            <w:gridSpan w:val="5"/>
            <w:shd w:val="pct30" w:color="FFFF00" w:fill="auto"/>
          </w:tcPr>
          <w:p w14:paraId="19261C2E" w14:textId="4A7BCACC" w:rsidR="00A26718" w:rsidRDefault="00021D42">
            <w:pPr>
              <w:pStyle w:val="CRCoverPage"/>
              <w:spacing w:after="0"/>
              <w:ind w:left="100"/>
              <w:rPr>
                <w:noProof/>
              </w:rPr>
            </w:pPr>
            <w:r w:rsidRPr="00D9011A">
              <w:t>NR_Mob_enh2-Core</w:t>
            </w:r>
          </w:p>
        </w:tc>
        <w:tc>
          <w:tcPr>
            <w:tcW w:w="567" w:type="dxa"/>
            <w:tcBorders>
              <w:left w:val="nil"/>
            </w:tcBorders>
          </w:tcPr>
          <w:p w14:paraId="6613D592" w14:textId="77777777" w:rsidR="00A26718" w:rsidRDefault="00A26718">
            <w:pPr>
              <w:pStyle w:val="CRCoverPage"/>
              <w:spacing w:after="0"/>
              <w:ind w:right="100"/>
              <w:rPr>
                <w:noProof/>
              </w:rPr>
            </w:pPr>
          </w:p>
        </w:tc>
        <w:tc>
          <w:tcPr>
            <w:tcW w:w="1417" w:type="dxa"/>
            <w:gridSpan w:val="3"/>
            <w:tcBorders>
              <w:left w:val="nil"/>
            </w:tcBorders>
          </w:tcPr>
          <w:p w14:paraId="21F5301C" w14:textId="77777777" w:rsidR="00A26718" w:rsidRDefault="00A2671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43757E" w14:textId="06EB358D" w:rsidR="00A26718" w:rsidRDefault="00A26718">
            <w:pPr>
              <w:pStyle w:val="CRCoverPage"/>
              <w:spacing w:after="0"/>
              <w:ind w:left="100"/>
              <w:rPr>
                <w:noProof/>
              </w:rPr>
            </w:pPr>
            <w:r>
              <w:t>2023-04-0</w:t>
            </w:r>
            <w:r w:rsidR="00021D42">
              <w:t>7</w:t>
            </w:r>
          </w:p>
        </w:tc>
      </w:tr>
      <w:tr w:rsidR="00A26718" w14:paraId="39BEEB2D" w14:textId="77777777">
        <w:tc>
          <w:tcPr>
            <w:tcW w:w="1843" w:type="dxa"/>
            <w:tcBorders>
              <w:left w:val="single" w:sz="4" w:space="0" w:color="auto"/>
            </w:tcBorders>
          </w:tcPr>
          <w:p w14:paraId="7EAE25BD" w14:textId="77777777" w:rsidR="00A26718" w:rsidRDefault="00A26718">
            <w:pPr>
              <w:pStyle w:val="CRCoverPage"/>
              <w:spacing w:after="0"/>
              <w:rPr>
                <w:b/>
                <w:i/>
                <w:noProof/>
                <w:sz w:val="8"/>
                <w:szCs w:val="8"/>
              </w:rPr>
            </w:pPr>
          </w:p>
        </w:tc>
        <w:tc>
          <w:tcPr>
            <w:tcW w:w="1986" w:type="dxa"/>
            <w:gridSpan w:val="4"/>
          </w:tcPr>
          <w:p w14:paraId="79EABE2A" w14:textId="77777777" w:rsidR="00A26718" w:rsidRDefault="00A26718">
            <w:pPr>
              <w:pStyle w:val="CRCoverPage"/>
              <w:spacing w:after="0"/>
              <w:rPr>
                <w:noProof/>
                <w:sz w:val="8"/>
                <w:szCs w:val="8"/>
              </w:rPr>
            </w:pPr>
          </w:p>
        </w:tc>
        <w:tc>
          <w:tcPr>
            <w:tcW w:w="2267" w:type="dxa"/>
            <w:gridSpan w:val="2"/>
          </w:tcPr>
          <w:p w14:paraId="3D8E50DC" w14:textId="77777777" w:rsidR="00A26718" w:rsidRDefault="00A26718">
            <w:pPr>
              <w:pStyle w:val="CRCoverPage"/>
              <w:spacing w:after="0"/>
              <w:rPr>
                <w:noProof/>
                <w:sz w:val="8"/>
                <w:szCs w:val="8"/>
              </w:rPr>
            </w:pPr>
          </w:p>
        </w:tc>
        <w:tc>
          <w:tcPr>
            <w:tcW w:w="1417" w:type="dxa"/>
            <w:gridSpan w:val="3"/>
          </w:tcPr>
          <w:p w14:paraId="17C0EEA7" w14:textId="77777777" w:rsidR="00A26718" w:rsidRDefault="00A26718">
            <w:pPr>
              <w:pStyle w:val="CRCoverPage"/>
              <w:spacing w:after="0"/>
              <w:rPr>
                <w:noProof/>
                <w:sz w:val="8"/>
                <w:szCs w:val="8"/>
              </w:rPr>
            </w:pPr>
          </w:p>
        </w:tc>
        <w:tc>
          <w:tcPr>
            <w:tcW w:w="2127" w:type="dxa"/>
            <w:tcBorders>
              <w:right w:val="single" w:sz="4" w:space="0" w:color="auto"/>
            </w:tcBorders>
          </w:tcPr>
          <w:p w14:paraId="5F903144" w14:textId="77777777" w:rsidR="00A26718" w:rsidRDefault="00A26718">
            <w:pPr>
              <w:pStyle w:val="CRCoverPage"/>
              <w:spacing w:after="0"/>
              <w:rPr>
                <w:noProof/>
                <w:sz w:val="8"/>
                <w:szCs w:val="8"/>
              </w:rPr>
            </w:pPr>
          </w:p>
        </w:tc>
      </w:tr>
      <w:tr w:rsidR="00A26718" w14:paraId="069D6763" w14:textId="77777777">
        <w:trPr>
          <w:cantSplit/>
        </w:trPr>
        <w:tc>
          <w:tcPr>
            <w:tcW w:w="1843" w:type="dxa"/>
            <w:tcBorders>
              <w:left w:val="single" w:sz="4" w:space="0" w:color="auto"/>
            </w:tcBorders>
          </w:tcPr>
          <w:p w14:paraId="6C50DF48" w14:textId="77777777" w:rsidR="00A26718" w:rsidRDefault="00A26718">
            <w:pPr>
              <w:pStyle w:val="CRCoverPage"/>
              <w:tabs>
                <w:tab w:val="right" w:pos="1759"/>
              </w:tabs>
              <w:spacing w:after="0"/>
              <w:rPr>
                <w:b/>
                <w:i/>
                <w:noProof/>
              </w:rPr>
            </w:pPr>
            <w:r>
              <w:rPr>
                <w:b/>
                <w:i/>
                <w:noProof/>
              </w:rPr>
              <w:t>Category:</w:t>
            </w:r>
          </w:p>
        </w:tc>
        <w:tc>
          <w:tcPr>
            <w:tcW w:w="851" w:type="dxa"/>
            <w:shd w:val="pct30" w:color="FFFF00" w:fill="auto"/>
          </w:tcPr>
          <w:p w14:paraId="7592C75D" w14:textId="7C449E61" w:rsidR="00A26718" w:rsidRDefault="00A84340">
            <w:pPr>
              <w:pStyle w:val="CRCoverPage"/>
              <w:spacing w:after="0"/>
              <w:ind w:left="100" w:right="-609"/>
              <w:rPr>
                <w:b/>
                <w:noProof/>
              </w:rPr>
            </w:pPr>
            <w:fldSimple w:instr=" DOCPROPERTY  Cat  \* MERGEFORMAT ">
              <w:r w:rsidR="00021D42">
                <w:rPr>
                  <w:b/>
                  <w:noProof/>
                </w:rPr>
                <w:t>B</w:t>
              </w:r>
            </w:fldSimple>
          </w:p>
        </w:tc>
        <w:tc>
          <w:tcPr>
            <w:tcW w:w="3402" w:type="dxa"/>
            <w:gridSpan w:val="5"/>
            <w:tcBorders>
              <w:left w:val="nil"/>
            </w:tcBorders>
          </w:tcPr>
          <w:p w14:paraId="1AF71E84" w14:textId="77777777" w:rsidR="00A26718" w:rsidRDefault="00A26718">
            <w:pPr>
              <w:pStyle w:val="CRCoverPage"/>
              <w:spacing w:after="0"/>
              <w:rPr>
                <w:noProof/>
              </w:rPr>
            </w:pPr>
          </w:p>
        </w:tc>
        <w:tc>
          <w:tcPr>
            <w:tcW w:w="1417" w:type="dxa"/>
            <w:gridSpan w:val="3"/>
            <w:tcBorders>
              <w:left w:val="nil"/>
            </w:tcBorders>
          </w:tcPr>
          <w:p w14:paraId="155A7ECE" w14:textId="77777777" w:rsidR="00A26718" w:rsidRDefault="00A2671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BBF57F0" w14:textId="37AB975F" w:rsidR="00A26718" w:rsidRDefault="00A84340">
            <w:pPr>
              <w:pStyle w:val="CRCoverPage"/>
              <w:spacing w:after="0"/>
              <w:ind w:left="100"/>
              <w:rPr>
                <w:noProof/>
              </w:rPr>
            </w:pPr>
            <w:fldSimple w:instr=" DOCPROPERTY  Release  \* MERGEFORMAT ">
              <w:r w:rsidR="00A26718">
                <w:rPr>
                  <w:noProof/>
                </w:rPr>
                <w:t>Rel-1</w:t>
              </w:r>
              <w:r w:rsidR="00021D42">
                <w:rPr>
                  <w:noProof/>
                </w:rPr>
                <w:t>8</w:t>
              </w:r>
            </w:fldSimple>
          </w:p>
        </w:tc>
      </w:tr>
      <w:tr w:rsidR="00A26718" w14:paraId="436BE749" w14:textId="77777777">
        <w:tc>
          <w:tcPr>
            <w:tcW w:w="1843" w:type="dxa"/>
            <w:tcBorders>
              <w:left w:val="single" w:sz="4" w:space="0" w:color="auto"/>
              <w:bottom w:val="single" w:sz="4" w:space="0" w:color="auto"/>
            </w:tcBorders>
          </w:tcPr>
          <w:p w14:paraId="5F93E23B" w14:textId="77777777" w:rsidR="00A26718" w:rsidRDefault="00A26718">
            <w:pPr>
              <w:pStyle w:val="CRCoverPage"/>
              <w:spacing w:after="0"/>
              <w:rPr>
                <w:b/>
                <w:i/>
                <w:noProof/>
              </w:rPr>
            </w:pPr>
          </w:p>
        </w:tc>
        <w:tc>
          <w:tcPr>
            <w:tcW w:w="4677" w:type="dxa"/>
            <w:gridSpan w:val="8"/>
            <w:tcBorders>
              <w:bottom w:val="single" w:sz="4" w:space="0" w:color="auto"/>
            </w:tcBorders>
          </w:tcPr>
          <w:p w14:paraId="475AE426" w14:textId="77777777" w:rsidR="00A26718" w:rsidRDefault="00A2671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4EF632B" w14:textId="77777777" w:rsidR="00A26718" w:rsidRDefault="00A26718">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EBC2888" w14:textId="77777777" w:rsidR="00A26718" w:rsidRPr="007C2097" w:rsidRDefault="00A2671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26718" w14:paraId="6B20F55C" w14:textId="77777777">
        <w:tc>
          <w:tcPr>
            <w:tcW w:w="1843" w:type="dxa"/>
          </w:tcPr>
          <w:p w14:paraId="1D94BB5B" w14:textId="77777777" w:rsidR="00A26718" w:rsidRDefault="00A26718">
            <w:pPr>
              <w:pStyle w:val="CRCoverPage"/>
              <w:spacing w:after="0"/>
              <w:rPr>
                <w:b/>
                <w:i/>
                <w:noProof/>
                <w:sz w:val="8"/>
                <w:szCs w:val="8"/>
              </w:rPr>
            </w:pPr>
          </w:p>
        </w:tc>
        <w:tc>
          <w:tcPr>
            <w:tcW w:w="7797" w:type="dxa"/>
            <w:gridSpan w:val="10"/>
          </w:tcPr>
          <w:p w14:paraId="6DE451BF" w14:textId="77777777" w:rsidR="00A26718" w:rsidRDefault="00A26718">
            <w:pPr>
              <w:pStyle w:val="CRCoverPage"/>
              <w:spacing w:after="0"/>
              <w:rPr>
                <w:noProof/>
                <w:sz w:val="8"/>
                <w:szCs w:val="8"/>
              </w:rPr>
            </w:pPr>
          </w:p>
        </w:tc>
      </w:tr>
      <w:tr w:rsidR="00A26718" w14:paraId="23FD9D75" w14:textId="77777777">
        <w:tc>
          <w:tcPr>
            <w:tcW w:w="2694" w:type="dxa"/>
            <w:gridSpan w:val="2"/>
            <w:tcBorders>
              <w:top w:val="single" w:sz="4" w:space="0" w:color="auto"/>
              <w:left w:val="single" w:sz="4" w:space="0" w:color="auto"/>
            </w:tcBorders>
          </w:tcPr>
          <w:p w14:paraId="6A71B6B1" w14:textId="77777777" w:rsidR="00A26718" w:rsidRDefault="00A2671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EFAD07" w14:textId="2491156D" w:rsidR="00A26718" w:rsidRDefault="00021D42">
            <w:pPr>
              <w:pStyle w:val="CRCoverPage"/>
              <w:spacing w:after="0"/>
              <w:ind w:left="100"/>
              <w:rPr>
                <w:noProof/>
              </w:rPr>
            </w:pPr>
            <w:r>
              <w:rPr>
                <w:noProof/>
              </w:rPr>
              <w:t>This CR is to introduce the LTM functionality with relative procedural text and ASN.1 changes</w:t>
            </w:r>
          </w:p>
          <w:p w14:paraId="277A9046" w14:textId="3E742657" w:rsidR="00021D42" w:rsidRDefault="00021D42">
            <w:pPr>
              <w:pStyle w:val="CRCoverPage"/>
              <w:spacing w:after="0"/>
              <w:ind w:left="100"/>
              <w:rPr>
                <w:noProof/>
              </w:rPr>
            </w:pPr>
          </w:p>
        </w:tc>
      </w:tr>
      <w:tr w:rsidR="00A26718" w14:paraId="1EA15D63" w14:textId="77777777">
        <w:tc>
          <w:tcPr>
            <w:tcW w:w="2694" w:type="dxa"/>
            <w:gridSpan w:val="2"/>
            <w:tcBorders>
              <w:left w:val="single" w:sz="4" w:space="0" w:color="auto"/>
            </w:tcBorders>
          </w:tcPr>
          <w:p w14:paraId="538E44AE" w14:textId="77777777" w:rsidR="00A26718" w:rsidRDefault="00A26718">
            <w:pPr>
              <w:pStyle w:val="CRCoverPage"/>
              <w:spacing w:after="0"/>
              <w:rPr>
                <w:b/>
                <w:i/>
                <w:noProof/>
                <w:sz w:val="8"/>
                <w:szCs w:val="8"/>
              </w:rPr>
            </w:pPr>
          </w:p>
        </w:tc>
        <w:tc>
          <w:tcPr>
            <w:tcW w:w="6946" w:type="dxa"/>
            <w:gridSpan w:val="9"/>
            <w:tcBorders>
              <w:right w:val="single" w:sz="4" w:space="0" w:color="auto"/>
            </w:tcBorders>
          </w:tcPr>
          <w:p w14:paraId="13EDA360" w14:textId="77777777" w:rsidR="00A26718" w:rsidRDefault="00A26718">
            <w:pPr>
              <w:pStyle w:val="CRCoverPage"/>
              <w:spacing w:after="0"/>
              <w:rPr>
                <w:noProof/>
                <w:sz w:val="8"/>
                <w:szCs w:val="8"/>
              </w:rPr>
            </w:pPr>
          </w:p>
        </w:tc>
      </w:tr>
      <w:tr w:rsidR="00A26718" w14:paraId="1015CD68" w14:textId="77777777">
        <w:tc>
          <w:tcPr>
            <w:tcW w:w="2694" w:type="dxa"/>
            <w:gridSpan w:val="2"/>
            <w:tcBorders>
              <w:left w:val="single" w:sz="4" w:space="0" w:color="auto"/>
            </w:tcBorders>
          </w:tcPr>
          <w:p w14:paraId="2F886BB1" w14:textId="77777777" w:rsidR="00A26718" w:rsidRDefault="00A2671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F983F24" w14:textId="77777777" w:rsidR="00A26718" w:rsidRDefault="00A26718">
            <w:pPr>
              <w:pStyle w:val="CRCoverPage"/>
              <w:spacing w:after="0"/>
              <w:ind w:left="100"/>
              <w:rPr>
                <w:noProof/>
              </w:rPr>
            </w:pPr>
          </w:p>
          <w:p w14:paraId="2EBB19C0" w14:textId="052FFC4A" w:rsidR="00A26718" w:rsidRDefault="007A3950">
            <w:pPr>
              <w:pStyle w:val="CRCoverPage"/>
              <w:spacing w:after="0"/>
              <w:ind w:left="100"/>
              <w:rPr>
                <w:noProof/>
              </w:rPr>
            </w:pPr>
            <w:r>
              <w:rPr>
                <w:noProof/>
              </w:rPr>
              <w:t>Necessary procedures and ASN.1 changes in order to support the LTM feature in NR are introduced.</w:t>
            </w:r>
          </w:p>
          <w:p w14:paraId="2FCB0631" w14:textId="77777777" w:rsidR="007A3950" w:rsidRDefault="007A3950">
            <w:pPr>
              <w:pStyle w:val="CRCoverPage"/>
              <w:spacing w:after="0"/>
              <w:ind w:left="100"/>
              <w:rPr>
                <w:noProof/>
              </w:rPr>
            </w:pPr>
          </w:p>
          <w:p w14:paraId="50A315C6" w14:textId="102C35A4" w:rsidR="007A3950" w:rsidRDefault="007A3950">
            <w:pPr>
              <w:pStyle w:val="CRCoverPage"/>
              <w:spacing w:after="0"/>
              <w:ind w:left="100"/>
              <w:rPr>
                <w:b/>
                <w:bCs/>
                <w:noProof/>
              </w:rPr>
            </w:pPr>
            <w:r w:rsidRPr="007A3950">
              <w:rPr>
                <w:b/>
                <w:bCs/>
                <w:noProof/>
              </w:rPr>
              <w:t>Changes from RAN2#121 meeting</w:t>
            </w:r>
            <w:r>
              <w:rPr>
                <w:b/>
                <w:bCs/>
                <w:noProof/>
              </w:rPr>
              <w:t>:</w:t>
            </w:r>
          </w:p>
          <w:p w14:paraId="5FBB411D" w14:textId="77777777" w:rsidR="007A3950" w:rsidRDefault="007A3950">
            <w:pPr>
              <w:pStyle w:val="CRCoverPage"/>
              <w:spacing w:after="0"/>
              <w:ind w:left="100"/>
              <w:rPr>
                <w:b/>
                <w:bCs/>
                <w:noProof/>
              </w:rPr>
            </w:pPr>
          </w:p>
          <w:p w14:paraId="65480D5D" w14:textId="4C14B505" w:rsidR="007A3950" w:rsidRPr="007A3950" w:rsidRDefault="007A3950">
            <w:pPr>
              <w:pStyle w:val="CRCoverPage"/>
              <w:spacing w:after="0"/>
              <w:ind w:left="100"/>
              <w:rPr>
                <w:noProof/>
              </w:rPr>
            </w:pPr>
            <w:r w:rsidRPr="007A3950">
              <w:rPr>
                <w:noProof/>
                <w:highlight w:val="yellow"/>
              </w:rPr>
              <w:t>- To be added…</w:t>
            </w:r>
          </w:p>
          <w:p w14:paraId="790D58D5" w14:textId="77777777" w:rsidR="00A26718" w:rsidRDefault="00A26718" w:rsidP="007A3950">
            <w:pPr>
              <w:pStyle w:val="CRCoverPage"/>
              <w:spacing w:after="0"/>
              <w:ind w:left="100"/>
              <w:rPr>
                <w:noProof/>
              </w:rPr>
            </w:pPr>
          </w:p>
        </w:tc>
      </w:tr>
      <w:tr w:rsidR="00A26718" w14:paraId="6E3FC361" w14:textId="77777777">
        <w:tc>
          <w:tcPr>
            <w:tcW w:w="2694" w:type="dxa"/>
            <w:gridSpan w:val="2"/>
            <w:tcBorders>
              <w:left w:val="single" w:sz="4" w:space="0" w:color="auto"/>
            </w:tcBorders>
          </w:tcPr>
          <w:p w14:paraId="2F75C328" w14:textId="77777777" w:rsidR="00A26718" w:rsidRDefault="00A26718">
            <w:pPr>
              <w:pStyle w:val="CRCoverPage"/>
              <w:spacing w:after="0"/>
              <w:rPr>
                <w:b/>
                <w:i/>
                <w:noProof/>
                <w:sz w:val="8"/>
                <w:szCs w:val="8"/>
              </w:rPr>
            </w:pPr>
          </w:p>
        </w:tc>
        <w:tc>
          <w:tcPr>
            <w:tcW w:w="6946" w:type="dxa"/>
            <w:gridSpan w:val="9"/>
            <w:tcBorders>
              <w:right w:val="single" w:sz="4" w:space="0" w:color="auto"/>
            </w:tcBorders>
          </w:tcPr>
          <w:p w14:paraId="53CCAE18" w14:textId="77777777" w:rsidR="00A26718" w:rsidRDefault="00A26718">
            <w:pPr>
              <w:pStyle w:val="CRCoverPage"/>
              <w:spacing w:after="0"/>
              <w:rPr>
                <w:noProof/>
                <w:sz w:val="8"/>
                <w:szCs w:val="8"/>
              </w:rPr>
            </w:pPr>
          </w:p>
        </w:tc>
      </w:tr>
      <w:tr w:rsidR="00A26718" w14:paraId="77B066FB" w14:textId="77777777">
        <w:tc>
          <w:tcPr>
            <w:tcW w:w="2694" w:type="dxa"/>
            <w:gridSpan w:val="2"/>
            <w:tcBorders>
              <w:left w:val="single" w:sz="4" w:space="0" w:color="auto"/>
              <w:bottom w:val="single" w:sz="4" w:space="0" w:color="auto"/>
            </w:tcBorders>
          </w:tcPr>
          <w:p w14:paraId="1F375953" w14:textId="77777777" w:rsidR="00A26718" w:rsidRDefault="00A2671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6A8D03" w14:textId="02918283" w:rsidR="00A26718" w:rsidRDefault="007A3950">
            <w:pPr>
              <w:pStyle w:val="CRCoverPage"/>
              <w:spacing w:after="0"/>
              <w:ind w:left="100"/>
              <w:rPr>
                <w:noProof/>
              </w:rPr>
            </w:pPr>
            <w:r>
              <w:rPr>
                <w:noProof/>
              </w:rPr>
              <w:t>If the CR is not approved the LTM feature will not be supported in NR.</w:t>
            </w:r>
          </w:p>
        </w:tc>
      </w:tr>
      <w:tr w:rsidR="00A26718" w14:paraId="4E514560" w14:textId="77777777">
        <w:tc>
          <w:tcPr>
            <w:tcW w:w="2694" w:type="dxa"/>
            <w:gridSpan w:val="2"/>
          </w:tcPr>
          <w:p w14:paraId="456BA28B" w14:textId="77777777" w:rsidR="00A26718" w:rsidRDefault="00A26718">
            <w:pPr>
              <w:pStyle w:val="CRCoverPage"/>
              <w:spacing w:after="0"/>
              <w:rPr>
                <w:b/>
                <w:i/>
                <w:noProof/>
                <w:sz w:val="8"/>
                <w:szCs w:val="8"/>
              </w:rPr>
            </w:pPr>
          </w:p>
        </w:tc>
        <w:tc>
          <w:tcPr>
            <w:tcW w:w="6946" w:type="dxa"/>
            <w:gridSpan w:val="9"/>
          </w:tcPr>
          <w:p w14:paraId="4D4795F9" w14:textId="77777777" w:rsidR="00A26718" w:rsidRDefault="00A26718">
            <w:pPr>
              <w:pStyle w:val="CRCoverPage"/>
              <w:spacing w:after="0"/>
              <w:rPr>
                <w:noProof/>
                <w:sz w:val="8"/>
                <w:szCs w:val="8"/>
              </w:rPr>
            </w:pPr>
          </w:p>
        </w:tc>
      </w:tr>
      <w:tr w:rsidR="00A26718" w14:paraId="7BAE5410" w14:textId="77777777">
        <w:tc>
          <w:tcPr>
            <w:tcW w:w="2694" w:type="dxa"/>
            <w:gridSpan w:val="2"/>
            <w:tcBorders>
              <w:top w:val="single" w:sz="4" w:space="0" w:color="auto"/>
              <w:left w:val="single" w:sz="4" w:space="0" w:color="auto"/>
            </w:tcBorders>
          </w:tcPr>
          <w:p w14:paraId="1EDF5E80" w14:textId="77777777" w:rsidR="00A26718" w:rsidRDefault="00A2671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A391A2E" w14:textId="77777777" w:rsidR="00A26718" w:rsidRDefault="00A26718">
            <w:pPr>
              <w:pStyle w:val="CRCoverPage"/>
              <w:spacing w:after="0"/>
              <w:ind w:left="100"/>
              <w:rPr>
                <w:noProof/>
              </w:rPr>
            </w:pPr>
          </w:p>
        </w:tc>
      </w:tr>
      <w:tr w:rsidR="00A26718" w14:paraId="004F203B" w14:textId="77777777">
        <w:tc>
          <w:tcPr>
            <w:tcW w:w="2694" w:type="dxa"/>
            <w:gridSpan w:val="2"/>
            <w:tcBorders>
              <w:left w:val="single" w:sz="4" w:space="0" w:color="auto"/>
            </w:tcBorders>
          </w:tcPr>
          <w:p w14:paraId="69DBE5AB" w14:textId="77777777" w:rsidR="00A26718" w:rsidRDefault="00A26718">
            <w:pPr>
              <w:pStyle w:val="CRCoverPage"/>
              <w:spacing w:after="0"/>
              <w:rPr>
                <w:b/>
                <w:i/>
                <w:noProof/>
                <w:sz w:val="8"/>
                <w:szCs w:val="8"/>
              </w:rPr>
            </w:pPr>
          </w:p>
        </w:tc>
        <w:tc>
          <w:tcPr>
            <w:tcW w:w="6946" w:type="dxa"/>
            <w:gridSpan w:val="9"/>
            <w:tcBorders>
              <w:right w:val="single" w:sz="4" w:space="0" w:color="auto"/>
            </w:tcBorders>
          </w:tcPr>
          <w:p w14:paraId="3406B4B4" w14:textId="77777777" w:rsidR="00A26718" w:rsidRDefault="00A26718">
            <w:pPr>
              <w:pStyle w:val="CRCoverPage"/>
              <w:spacing w:after="0"/>
              <w:rPr>
                <w:noProof/>
                <w:sz w:val="8"/>
                <w:szCs w:val="8"/>
              </w:rPr>
            </w:pPr>
          </w:p>
        </w:tc>
      </w:tr>
      <w:tr w:rsidR="00A26718" w14:paraId="25701486" w14:textId="77777777">
        <w:tc>
          <w:tcPr>
            <w:tcW w:w="2694" w:type="dxa"/>
            <w:gridSpan w:val="2"/>
            <w:tcBorders>
              <w:left w:val="single" w:sz="4" w:space="0" w:color="auto"/>
            </w:tcBorders>
          </w:tcPr>
          <w:p w14:paraId="76942BCE" w14:textId="77777777" w:rsidR="00A26718" w:rsidRDefault="00A2671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D617CC4" w14:textId="77777777" w:rsidR="00A26718" w:rsidRDefault="00A2671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FC47E5" w14:textId="77777777" w:rsidR="00A26718" w:rsidRDefault="00A26718">
            <w:pPr>
              <w:pStyle w:val="CRCoverPage"/>
              <w:spacing w:after="0"/>
              <w:jc w:val="center"/>
              <w:rPr>
                <w:b/>
                <w:caps/>
                <w:noProof/>
              </w:rPr>
            </w:pPr>
            <w:r>
              <w:rPr>
                <w:b/>
                <w:caps/>
                <w:noProof/>
              </w:rPr>
              <w:t>N</w:t>
            </w:r>
          </w:p>
        </w:tc>
        <w:tc>
          <w:tcPr>
            <w:tcW w:w="2977" w:type="dxa"/>
            <w:gridSpan w:val="4"/>
          </w:tcPr>
          <w:p w14:paraId="5C5EC3C1" w14:textId="77777777" w:rsidR="00A26718" w:rsidRDefault="00A2671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88995B" w14:textId="77777777" w:rsidR="00A26718" w:rsidRDefault="00A26718">
            <w:pPr>
              <w:pStyle w:val="CRCoverPage"/>
              <w:spacing w:after="0"/>
              <w:ind w:left="99"/>
              <w:rPr>
                <w:noProof/>
              </w:rPr>
            </w:pPr>
          </w:p>
        </w:tc>
      </w:tr>
      <w:tr w:rsidR="00A26718" w14:paraId="4AA3ED30" w14:textId="77777777">
        <w:tc>
          <w:tcPr>
            <w:tcW w:w="2694" w:type="dxa"/>
            <w:gridSpan w:val="2"/>
            <w:tcBorders>
              <w:left w:val="single" w:sz="4" w:space="0" w:color="auto"/>
            </w:tcBorders>
          </w:tcPr>
          <w:p w14:paraId="57D011B3" w14:textId="77777777" w:rsidR="00A26718" w:rsidRDefault="00A2671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443E2A2" w14:textId="5D50B6A3" w:rsidR="00A26718" w:rsidRDefault="00A2671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5A3C31" w14:textId="2886D1BB" w:rsidR="00A26718" w:rsidRDefault="00A650F4">
            <w:pPr>
              <w:pStyle w:val="CRCoverPage"/>
              <w:spacing w:after="0"/>
              <w:jc w:val="center"/>
              <w:rPr>
                <w:b/>
                <w:caps/>
                <w:noProof/>
              </w:rPr>
            </w:pPr>
            <w:r>
              <w:rPr>
                <w:b/>
                <w:caps/>
                <w:noProof/>
              </w:rPr>
              <w:t>X</w:t>
            </w:r>
          </w:p>
        </w:tc>
        <w:tc>
          <w:tcPr>
            <w:tcW w:w="2977" w:type="dxa"/>
            <w:gridSpan w:val="4"/>
          </w:tcPr>
          <w:p w14:paraId="6FC3E762" w14:textId="77777777" w:rsidR="00A26718" w:rsidRDefault="00A2671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9094A9" w14:textId="77777777" w:rsidR="00A26718" w:rsidRDefault="00A26718">
            <w:pPr>
              <w:pStyle w:val="CRCoverPage"/>
              <w:spacing w:after="0"/>
              <w:ind w:left="99"/>
              <w:rPr>
                <w:noProof/>
              </w:rPr>
            </w:pPr>
            <w:r>
              <w:rPr>
                <w:noProof/>
              </w:rPr>
              <w:t xml:space="preserve">TS/TR ... CR ... </w:t>
            </w:r>
          </w:p>
        </w:tc>
      </w:tr>
      <w:tr w:rsidR="00A26718" w14:paraId="57A1CEC3" w14:textId="77777777">
        <w:tc>
          <w:tcPr>
            <w:tcW w:w="2694" w:type="dxa"/>
            <w:gridSpan w:val="2"/>
            <w:tcBorders>
              <w:left w:val="single" w:sz="4" w:space="0" w:color="auto"/>
            </w:tcBorders>
          </w:tcPr>
          <w:p w14:paraId="0DCF2375" w14:textId="77777777" w:rsidR="00A26718" w:rsidRDefault="00A2671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8FEAE3" w14:textId="77777777" w:rsidR="00A26718" w:rsidRDefault="00A2671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32E6D2" w14:textId="4D07A5FE" w:rsidR="00A26718" w:rsidRDefault="007A3950">
            <w:pPr>
              <w:pStyle w:val="CRCoverPage"/>
              <w:spacing w:after="0"/>
              <w:jc w:val="center"/>
              <w:rPr>
                <w:b/>
                <w:caps/>
                <w:noProof/>
              </w:rPr>
            </w:pPr>
            <w:r>
              <w:rPr>
                <w:b/>
                <w:caps/>
                <w:noProof/>
              </w:rPr>
              <w:t>X</w:t>
            </w:r>
          </w:p>
        </w:tc>
        <w:tc>
          <w:tcPr>
            <w:tcW w:w="2977" w:type="dxa"/>
            <w:gridSpan w:val="4"/>
          </w:tcPr>
          <w:p w14:paraId="05CDF6C3" w14:textId="77777777" w:rsidR="00A26718" w:rsidRDefault="00A2671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9803C9A" w14:textId="77777777" w:rsidR="00A26718" w:rsidRDefault="00A26718">
            <w:pPr>
              <w:pStyle w:val="CRCoverPage"/>
              <w:spacing w:after="0"/>
              <w:ind w:left="99"/>
              <w:rPr>
                <w:noProof/>
              </w:rPr>
            </w:pPr>
            <w:r>
              <w:rPr>
                <w:noProof/>
              </w:rPr>
              <w:t xml:space="preserve">TS/TR ... CR ... </w:t>
            </w:r>
          </w:p>
        </w:tc>
      </w:tr>
      <w:tr w:rsidR="00A26718" w14:paraId="74FCF866" w14:textId="77777777">
        <w:tc>
          <w:tcPr>
            <w:tcW w:w="2694" w:type="dxa"/>
            <w:gridSpan w:val="2"/>
            <w:tcBorders>
              <w:left w:val="single" w:sz="4" w:space="0" w:color="auto"/>
            </w:tcBorders>
          </w:tcPr>
          <w:p w14:paraId="7586017A" w14:textId="77777777" w:rsidR="00A26718" w:rsidRDefault="00A2671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0F3A214" w14:textId="77777777" w:rsidR="00A26718" w:rsidRDefault="00A2671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9D9D61" w14:textId="3977DF9C" w:rsidR="00A26718" w:rsidRDefault="007A3950">
            <w:pPr>
              <w:pStyle w:val="CRCoverPage"/>
              <w:spacing w:after="0"/>
              <w:jc w:val="center"/>
              <w:rPr>
                <w:b/>
                <w:caps/>
                <w:noProof/>
              </w:rPr>
            </w:pPr>
            <w:r>
              <w:rPr>
                <w:b/>
                <w:caps/>
                <w:noProof/>
              </w:rPr>
              <w:t>X</w:t>
            </w:r>
          </w:p>
        </w:tc>
        <w:tc>
          <w:tcPr>
            <w:tcW w:w="2977" w:type="dxa"/>
            <w:gridSpan w:val="4"/>
          </w:tcPr>
          <w:p w14:paraId="72AB49FB" w14:textId="77777777" w:rsidR="00A26718" w:rsidRDefault="00A2671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04227C8" w14:textId="77777777" w:rsidR="00A26718" w:rsidRDefault="00A26718">
            <w:pPr>
              <w:pStyle w:val="CRCoverPage"/>
              <w:spacing w:after="0"/>
              <w:ind w:left="99"/>
              <w:rPr>
                <w:noProof/>
              </w:rPr>
            </w:pPr>
            <w:r>
              <w:rPr>
                <w:noProof/>
              </w:rPr>
              <w:t xml:space="preserve">TS/TR ... CR ... </w:t>
            </w:r>
          </w:p>
        </w:tc>
      </w:tr>
      <w:tr w:rsidR="00A26718" w14:paraId="4896D909" w14:textId="77777777">
        <w:tc>
          <w:tcPr>
            <w:tcW w:w="2694" w:type="dxa"/>
            <w:gridSpan w:val="2"/>
            <w:tcBorders>
              <w:left w:val="single" w:sz="4" w:space="0" w:color="auto"/>
            </w:tcBorders>
          </w:tcPr>
          <w:p w14:paraId="27D24B9B" w14:textId="77777777" w:rsidR="00A26718" w:rsidRDefault="00A26718">
            <w:pPr>
              <w:pStyle w:val="CRCoverPage"/>
              <w:spacing w:after="0"/>
              <w:rPr>
                <w:b/>
                <w:i/>
                <w:noProof/>
              </w:rPr>
            </w:pPr>
          </w:p>
        </w:tc>
        <w:tc>
          <w:tcPr>
            <w:tcW w:w="6946" w:type="dxa"/>
            <w:gridSpan w:val="9"/>
            <w:tcBorders>
              <w:right w:val="single" w:sz="4" w:space="0" w:color="auto"/>
            </w:tcBorders>
          </w:tcPr>
          <w:p w14:paraId="49AB382C" w14:textId="77777777" w:rsidR="00A26718" w:rsidRDefault="00A26718">
            <w:pPr>
              <w:pStyle w:val="CRCoverPage"/>
              <w:spacing w:after="0"/>
              <w:rPr>
                <w:noProof/>
              </w:rPr>
            </w:pPr>
          </w:p>
        </w:tc>
      </w:tr>
      <w:tr w:rsidR="00A26718" w14:paraId="69389DE1" w14:textId="77777777">
        <w:tc>
          <w:tcPr>
            <w:tcW w:w="2694" w:type="dxa"/>
            <w:gridSpan w:val="2"/>
            <w:tcBorders>
              <w:left w:val="single" w:sz="4" w:space="0" w:color="auto"/>
              <w:bottom w:val="single" w:sz="4" w:space="0" w:color="auto"/>
            </w:tcBorders>
          </w:tcPr>
          <w:p w14:paraId="5E10FB12" w14:textId="77777777" w:rsidR="00A26718" w:rsidRDefault="00A2671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C7CC259" w14:textId="737F2151" w:rsidR="00A26718" w:rsidRDefault="00750FA9">
            <w:pPr>
              <w:pStyle w:val="CRCoverPage"/>
              <w:spacing w:after="0"/>
              <w:ind w:left="100"/>
              <w:rPr>
                <w:noProof/>
              </w:rPr>
            </w:pPr>
            <w:r>
              <w:rPr>
                <w:noProof/>
              </w:rPr>
              <w:t xml:space="preserve">Please </w:t>
            </w:r>
            <w:r w:rsidR="00A84340">
              <w:rPr>
                <w:noProof/>
              </w:rPr>
              <w:t xml:space="preserve">note </w:t>
            </w:r>
            <w:r>
              <w:rPr>
                <w:noProof/>
              </w:rPr>
              <w:t>that this Running CR is based on TS 38.331 v17.3.0</w:t>
            </w:r>
          </w:p>
        </w:tc>
      </w:tr>
      <w:tr w:rsidR="00A26718" w:rsidRPr="008863B9" w14:paraId="5E9B8D34" w14:textId="77777777">
        <w:tc>
          <w:tcPr>
            <w:tcW w:w="2694" w:type="dxa"/>
            <w:gridSpan w:val="2"/>
            <w:tcBorders>
              <w:top w:val="single" w:sz="4" w:space="0" w:color="auto"/>
              <w:bottom w:val="single" w:sz="4" w:space="0" w:color="auto"/>
            </w:tcBorders>
          </w:tcPr>
          <w:p w14:paraId="3C0DC0DE" w14:textId="77777777" w:rsidR="00A26718" w:rsidRPr="008863B9" w:rsidRDefault="00A2671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ACCF59" w14:textId="77777777" w:rsidR="00A26718" w:rsidRPr="008863B9" w:rsidRDefault="00A26718">
            <w:pPr>
              <w:pStyle w:val="CRCoverPage"/>
              <w:spacing w:after="0"/>
              <w:ind w:left="100"/>
              <w:rPr>
                <w:noProof/>
                <w:sz w:val="8"/>
                <w:szCs w:val="8"/>
              </w:rPr>
            </w:pPr>
          </w:p>
        </w:tc>
      </w:tr>
      <w:tr w:rsidR="00A26718" w14:paraId="1C304D37" w14:textId="77777777">
        <w:tc>
          <w:tcPr>
            <w:tcW w:w="2694" w:type="dxa"/>
            <w:gridSpan w:val="2"/>
            <w:tcBorders>
              <w:top w:val="single" w:sz="4" w:space="0" w:color="auto"/>
              <w:left w:val="single" w:sz="4" w:space="0" w:color="auto"/>
              <w:bottom w:val="single" w:sz="4" w:space="0" w:color="auto"/>
            </w:tcBorders>
          </w:tcPr>
          <w:p w14:paraId="1084F81C" w14:textId="77777777" w:rsidR="00A26718" w:rsidRDefault="00A2671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82EF315" w14:textId="77777777" w:rsidR="00A26718" w:rsidRDefault="00A26718">
            <w:pPr>
              <w:pStyle w:val="CRCoverPage"/>
              <w:spacing w:after="0"/>
              <w:ind w:left="100"/>
              <w:rPr>
                <w:noProof/>
              </w:rPr>
            </w:pPr>
          </w:p>
        </w:tc>
      </w:tr>
    </w:tbl>
    <w:p w14:paraId="31D37FAD" w14:textId="77777777" w:rsidR="00A26718" w:rsidRDefault="00A26718" w:rsidP="00394471">
      <w:pPr>
        <w:pStyle w:val="Heading3"/>
        <w:rPr>
          <w:rFonts w:eastAsia="MS Mincho"/>
        </w:rPr>
        <w:sectPr w:rsidR="00A26718" w:rsidSect="00226DCC">
          <w:headerReference w:type="even" r:id="rId14"/>
          <w:headerReference w:type="default" r:id="rId15"/>
          <w:footnotePr>
            <w:numRestart w:val="eachSect"/>
          </w:footnotePr>
          <w:pgSz w:w="11907" w:h="16840"/>
          <w:pgMar w:top="1133" w:right="1133" w:bottom="1416" w:left="1133" w:header="850" w:footer="340" w:gutter="0"/>
          <w:cols w:space="720"/>
          <w:formProt w:val="0"/>
          <w:docGrid w:linePitch="272"/>
        </w:sectPr>
      </w:pPr>
    </w:p>
    <w:p w14:paraId="65EC8499" w14:textId="7D7CD9F6" w:rsidR="00A26718" w:rsidRPr="00DB688B" w:rsidRDefault="00DB688B" w:rsidP="00DB688B">
      <w:pPr>
        <w:pBdr>
          <w:top w:val="single" w:sz="4" w:space="1" w:color="auto"/>
          <w:left w:val="single" w:sz="4" w:space="4" w:color="auto"/>
          <w:bottom w:val="single" w:sz="4" w:space="1" w:color="auto"/>
          <w:right w:val="single" w:sz="4" w:space="4" w:color="auto"/>
        </w:pBdr>
        <w:shd w:val="clear" w:color="auto" w:fill="FFFF00"/>
        <w:jc w:val="center"/>
        <w:rPr>
          <w:rFonts w:eastAsia="MS Mincho"/>
          <w:i/>
          <w:iCs/>
        </w:rPr>
      </w:pPr>
      <w:r w:rsidRPr="00DB688B">
        <w:rPr>
          <w:rFonts w:eastAsia="MS Mincho"/>
          <w:i/>
          <w:iCs/>
        </w:rPr>
        <w:t>START OF CHANGES</w:t>
      </w:r>
    </w:p>
    <w:bookmarkEnd w:id="0"/>
    <w:bookmarkEnd w:id="1"/>
    <w:bookmarkEnd w:id="2"/>
    <w:bookmarkEnd w:id="3"/>
    <w:bookmarkEnd w:id="4"/>
    <w:bookmarkEnd w:id="5"/>
    <w:bookmarkEnd w:id="6"/>
    <w:bookmarkEnd w:id="7"/>
    <w:bookmarkEnd w:id="8"/>
    <w:bookmarkEnd w:id="9"/>
    <w:bookmarkEnd w:id="10"/>
    <w:bookmarkEnd w:id="11"/>
    <w:bookmarkEnd w:id="12"/>
    <w:bookmarkEnd w:id="13"/>
    <w:p w14:paraId="61AF5A3B" w14:textId="77777777" w:rsidR="00F607A6" w:rsidRDefault="00F607A6" w:rsidP="00AE631B">
      <w:pPr>
        <w:rPr>
          <w:iCs/>
        </w:rPr>
        <w:sectPr w:rsidR="00F607A6" w:rsidSect="005E4C73">
          <w:headerReference w:type="even" r:id="rId16"/>
          <w:headerReference w:type="default" r:id="rId17"/>
          <w:footnotePr>
            <w:numRestart w:val="eachSect"/>
          </w:footnotePr>
          <w:type w:val="continuous"/>
          <w:pgSz w:w="11907" w:h="16840"/>
          <w:pgMar w:top="1133" w:right="1133" w:bottom="1416" w:left="1133" w:header="850" w:footer="340" w:gutter="0"/>
          <w:cols w:space="720"/>
          <w:formProt w:val="0"/>
          <w:docGrid w:linePitch="272"/>
        </w:sectPr>
      </w:pPr>
    </w:p>
    <w:p w14:paraId="620D7F65" w14:textId="77777777" w:rsidR="00845B7F" w:rsidRPr="00F43A82" w:rsidRDefault="00845B7F" w:rsidP="00845B7F">
      <w:pPr>
        <w:pStyle w:val="Heading3"/>
        <w:rPr>
          <w:rFonts w:eastAsia="MS Mincho"/>
        </w:rPr>
      </w:pPr>
      <w:r w:rsidRPr="00F43A82">
        <w:rPr>
          <w:rFonts w:eastAsia="MS Mincho"/>
        </w:rPr>
        <w:lastRenderedPageBreak/>
        <w:t>5.3.5</w:t>
      </w:r>
      <w:r w:rsidRPr="00F43A82">
        <w:rPr>
          <w:rFonts w:eastAsia="MS Mincho"/>
        </w:rPr>
        <w:tab/>
        <w:t>RRC reconfiguration</w:t>
      </w:r>
    </w:p>
    <w:p w14:paraId="3ADD2E84" w14:textId="77777777" w:rsidR="00845B7F" w:rsidRPr="00F43A82" w:rsidRDefault="00845B7F" w:rsidP="00845B7F">
      <w:pPr>
        <w:pStyle w:val="Heading4"/>
        <w:rPr>
          <w:rFonts w:eastAsia="MS Mincho"/>
        </w:rPr>
      </w:pPr>
      <w:r w:rsidRPr="00F43A82">
        <w:rPr>
          <w:rFonts w:eastAsia="MS Mincho"/>
        </w:rPr>
        <w:t>5.3.5.1</w:t>
      </w:r>
      <w:r w:rsidRPr="00F43A82">
        <w:rPr>
          <w:rFonts w:eastAsia="MS Mincho"/>
        </w:rPr>
        <w:tab/>
        <w:t>General</w:t>
      </w:r>
    </w:p>
    <w:p w14:paraId="524E5C36" w14:textId="57B9D981" w:rsidR="00845B7F" w:rsidRPr="00F43A82" w:rsidRDefault="00E82A62" w:rsidP="00845B7F">
      <w:pPr>
        <w:pStyle w:val="TH"/>
      </w:pPr>
      <w:r w:rsidRPr="00F43A82">
        <w:rPr>
          <w:noProof/>
        </w:rPr>
        <w:object w:dxaOrig="4485" w:dyaOrig="2130" w14:anchorId="662C2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24.3pt;height:108pt;mso-width-percent:0;mso-height-percent:0;mso-width-percent:0;mso-height-percent:0" o:ole="">
            <v:imagedata r:id="rId18" o:title=""/>
          </v:shape>
          <o:OLEObject Type="Embed" ProgID="Mscgen.Chart" ShapeID="_x0000_i1026" DrawAspect="Content" ObjectID="_1743452969" r:id="rId19"/>
        </w:object>
      </w:r>
    </w:p>
    <w:p w14:paraId="233470CA" w14:textId="77777777" w:rsidR="00845B7F" w:rsidRPr="00F43A82" w:rsidRDefault="00845B7F" w:rsidP="00845B7F">
      <w:pPr>
        <w:pStyle w:val="TF"/>
      </w:pPr>
      <w:r w:rsidRPr="00F43A82">
        <w:t>Figure 5.3.5.1-1: RRC reconfiguration, successful</w:t>
      </w:r>
    </w:p>
    <w:p w14:paraId="2DD7C1D0" w14:textId="28F5DC88" w:rsidR="00845B7F" w:rsidRPr="00F43A82" w:rsidRDefault="00E82A62" w:rsidP="00845B7F">
      <w:pPr>
        <w:pStyle w:val="TH"/>
      </w:pPr>
      <w:r w:rsidRPr="00F10B4F">
        <w:rPr>
          <w:noProof/>
        </w:rPr>
        <w:object w:dxaOrig="4605" w:dyaOrig="2190" w14:anchorId="7B1A1E7A">
          <v:shape id="_x0000_i1025" type="#_x0000_t75" alt="" style="width:230.4pt;height:109.65pt;mso-width-percent:0;mso-height-percent:0;mso-width-percent:0;mso-height-percent:0" o:ole="">
            <v:imagedata r:id="rId20" o:title=""/>
          </v:shape>
          <o:OLEObject Type="Embed" ProgID="Mscgen.Chart" ShapeID="_x0000_i1025" DrawAspect="Content" ObjectID="_1743452970" r:id="rId21"/>
        </w:object>
      </w:r>
    </w:p>
    <w:p w14:paraId="49330687" w14:textId="77777777" w:rsidR="00845B7F" w:rsidRPr="00F43A82" w:rsidRDefault="00845B7F" w:rsidP="00845B7F">
      <w:pPr>
        <w:pStyle w:val="TF"/>
      </w:pPr>
      <w:r w:rsidRPr="00F43A82">
        <w:t>Figure 5.3.5.1-2: RRC reconfiguration, failure</w:t>
      </w:r>
    </w:p>
    <w:p w14:paraId="458E4B33" w14:textId="6C29D5EA" w:rsidR="00845B7F" w:rsidRPr="00F43A82" w:rsidRDefault="00845B7F" w:rsidP="00845B7F">
      <w:r w:rsidRPr="00F43A82">
        <w:t>The purpose of this procedure is to modify an RRC connection, e.g. to establish/modify/release RBs</w:t>
      </w:r>
      <w:r w:rsidRPr="00F43A82">
        <w:rPr>
          <w:rFonts w:eastAsia="SimSun"/>
          <w:lang w:eastAsia="zh-CN"/>
        </w:rPr>
        <w:t>/BH RLC channels/Uu Relay RLC channels/PC5 Relay RLC channels</w:t>
      </w:r>
      <w:r w:rsidRPr="00F43A82">
        <w:t>, to perform reconfiguration with sync, to setup/modify/release measurements, to add/modify/release SCells and cell groups, to add/modify/release conditional handover configuration, to add/modify/release conditional PSCell change or conditional PSCell addition configuration</w:t>
      </w:r>
      <w:ins w:id="16" w:author="Ericsson - RAN2#121" w:date="2023-03-22T10:57:00Z">
        <w:r w:rsidR="00620A66">
          <w:t>, to add/modify/LTM candidate cells</w:t>
        </w:r>
      </w:ins>
      <w:r w:rsidRPr="00F43A82">
        <w:t>. As part of the procedure, NAS dedicated information may be transferred from the Network to the UE.</w:t>
      </w:r>
    </w:p>
    <w:p w14:paraId="7EE7BB6A" w14:textId="77777777" w:rsidR="00845B7F" w:rsidRPr="00F43A82" w:rsidRDefault="00845B7F" w:rsidP="00845B7F">
      <w:pPr>
        <w:rPr>
          <w:lang w:eastAsia="fi-FI"/>
        </w:rPr>
      </w:pPr>
      <w:r w:rsidRPr="00F43A82">
        <w:t>RRC reconfiguration to perform reconfiguration with sync includes, but is not limited to, the following cases:</w:t>
      </w:r>
    </w:p>
    <w:p w14:paraId="1B0DD42F" w14:textId="5AD31AEE" w:rsidR="00845B7F" w:rsidRPr="00F43A82" w:rsidRDefault="00845B7F" w:rsidP="00845B7F">
      <w:pPr>
        <w:pStyle w:val="B1"/>
      </w:pPr>
      <w:r w:rsidRPr="00F43A82">
        <w:t>-</w:t>
      </w:r>
      <w:r w:rsidRPr="00F43A82">
        <w:tab/>
        <w:t>reconfiguration with sync and security key refresh, involving RA to the P</w:t>
      </w:r>
      <w:r w:rsidR="006454AB" w:rsidRPr="00F43A82">
        <w:t>c</w:t>
      </w:r>
      <w:r w:rsidRPr="00F43A82">
        <w:t xml:space="preserve">ell/PSCell, MAC reset, refresh of security </w:t>
      </w:r>
      <w:r w:rsidRPr="00F43A82">
        <w:rPr>
          <w:rFonts w:eastAsia="SimSun"/>
        </w:rPr>
        <w:t xml:space="preserve">and </w:t>
      </w:r>
      <w:r w:rsidRPr="00F43A82">
        <w:t>re-establishment of RLC and PDCP triggered by explicit L2 indicators;</w:t>
      </w:r>
    </w:p>
    <w:p w14:paraId="7C91E085" w14:textId="409AAA20" w:rsidR="00845B7F" w:rsidRPr="00F43A82" w:rsidRDefault="00845B7F" w:rsidP="00845B7F">
      <w:pPr>
        <w:pStyle w:val="B1"/>
      </w:pPr>
      <w:r w:rsidRPr="00F43A82">
        <w:t>-</w:t>
      </w:r>
      <w:r w:rsidRPr="00F43A82">
        <w:tab/>
        <w:t>reconfiguration with sync but without security key refresh, involving RA to the P</w:t>
      </w:r>
      <w:r w:rsidR="006454AB" w:rsidRPr="00F43A82">
        <w:t>c</w:t>
      </w:r>
      <w:r w:rsidRPr="00F43A82">
        <w:t>ell/PSCell, MAC reset and RLC re-establishment and PDCP data recovery (for AM DRB or AM MRB) triggered by explicit L2 indicators.</w:t>
      </w:r>
    </w:p>
    <w:p w14:paraId="035F392B" w14:textId="4E8C8B2D" w:rsidR="00845B7F" w:rsidRPr="00F43A82" w:rsidRDefault="00845B7F" w:rsidP="00845B7F">
      <w:pPr>
        <w:pStyle w:val="B1"/>
      </w:pPr>
      <w:r w:rsidRPr="00F43A82">
        <w:t>-</w:t>
      </w:r>
      <w:r w:rsidRPr="00F43A82">
        <w:tab/>
        <w:t>reconfiguration with sync for DAPS and security key refresh, involving RA to the target P</w:t>
      </w:r>
      <w:r w:rsidR="006454AB" w:rsidRPr="00F43A82">
        <w:t>c</w:t>
      </w:r>
      <w:r w:rsidRPr="00F43A82">
        <w:t>ell, establishment of target MAC, and</w:t>
      </w:r>
    </w:p>
    <w:p w14:paraId="7720DAFE" w14:textId="77777777" w:rsidR="00845B7F" w:rsidRPr="00F43A82" w:rsidRDefault="00845B7F" w:rsidP="00845B7F">
      <w:pPr>
        <w:pStyle w:val="B2"/>
      </w:pPr>
      <w:r w:rsidRPr="00F43A82">
        <w:t>-</w:t>
      </w:r>
      <w:r w:rsidRPr="00F43A82">
        <w:tab/>
        <w:t>for non-DAPS bearer: refresh of security and re-establishment of RLC and PDCP triggered by explicit L2 indicators;</w:t>
      </w:r>
    </w:p>
    <w:p w14:paraId="427E4134" w14:textId="1017C4CF" w:rsidR="00845B7F" w:rsidRPr="00F43A82" w:rsidRDefault="00845B7F" w:rsidP="00845B7F">
      <w:pPr>
        <w:pStyle w:val="B2"/>
      </w:pPr>
      <w:r w:rsidRPr="00F43A82">
        <w:t>-</w:t>
      </w:r>
      <w:r w:rsidRPr="00F43A82">
        <w:tab/>
        <w:t>for DAPS bearer: establishment of RLC for the target P</w:t>
      </w:r>
      <w:r w:rsidR="006454AB" w:rsidRPr="00F43A82">
        <w:t>c</w:t>
      </w:r>
      <w:r w:rsidRPr="00F43A82">
        <w:t>ell, refresh of security and reconfiguration of PDCP to add the ciphering function, the integrity protection function and ROHC function of the target P</w:t>
      </w:r>
      <w:r w:rsidR="006454AB" w:rsidRPr="00F43A82">
        <w:t>c</w:t>
      </w:r>
      <w:r w:rsidRPr="00F43A82">
        <w:t>ell;</w:t>
      </w:r>
    </w:p>
    <w:p w14:paraId="00983658" w14:textId="64EFE556" w:rsidR="00845B7F" w:rsidRPr="00F43A82" w:rsidRDefault="00845B7F" w:rsidP="00845B7F">
      <w:pPr>
        <w:pStyle w:val="B2"/>
      </w:pPr>
      <w:r w:rsidRPr="00F43A82">
        <w:t>-</w:t>
      </w:r>
      <w:r w:rsidRPr="00F43A82">
        <w:tab/>
        <w:t>for SRB: refresh of security and establishment of RLC and PDCP for the target P</w:t>
      </w:r>
      <w:r w:rsidR="006454AB" w:rsidRPr="00F43A82">
        <w:t>c</w:t>
      </w:r>
      <w:r w:rsidRPr="00F43A82">
        <w:t>ell;</w:t>
      </w:r>
    </w:p>
    <w:p w14:paraId="6A698843" w14:textId="005E8537" w:rsidR="00845B7F" w:rsidRPr="00F43A82" w:rsidRDefault="00845B7F" w:rsidP="00845B7F">
      <w:pPr>
        <w:pStyle w:val="B1"/>
      </w:pPr>
      <w:r w:rsidRPr="00F43A82">
        <w:t>-</w:t>
      </w:r>
      <w:r w:rsidRPr="00F43A82">
        <w:tab/>
        <w:t>reconfiguration with sync for DAPS but without security key refresh, involving RA to the target P</w:t>
      </w:r>
      <w:r w:rsidR="006454AB" w:rsidRPr="00F43A82">
        <w:t>c</w:t>
      </w:r>
      <w:r w:rsidRPr="00F43A82">
        <w:t>ell, establishment of target MAC, and</w:t>
      </w:r>
    </w:p>
    <w:p w14:paraId="6D9D5851" w14:textId="77777777" w:rsidR="00845B7F" w:rsidRPr="00F43A82" w:rsidRDefault="00845B7F" w:rsidP="00845B7F">
      <w:pPr>
        <w:pStyle w:val="B2"/>
      </w:pPr>
      <w:r w:rsidRPr="00F43A82">
        <w:t>-</w:t>
      </w:r>
      <w:r w:rsidRPr="00F43A82">
        <w:tab/>
        <w:t>for non-DAPS bearer: RLC re-establishment and PDCP data recovery (for AM DRB or AM MRB) triggered by explicit L2 indicators.</w:t>
      </w:r>
    </w:p>
    <w:p w14:paraId="485208E5" w14:textId="20CBB69D" w:rsidR="00845B7F" w:rsidRPr="00F43A82" w:rsidRDefault="00845B7F" w:rsidP="00845B7F">
      <w:pPr>
        <w:pStyle w:val="B2"/>
      </w:pPr>
      <w:r w:rsidRPr="00F43A82">
        <w:t>-</w:t>
      </w:r>
      <w:r w:rsidRPr="00F43A82">
        <w:tab/>
        <w:t>for DAPS bearer: establishment of RLC for target P</w:t>
      </w:r>
      <w:r w:rsidR="006454AB" w:rsidRPr="00F43A82">
        <w:t>c</w:t>
      </w:r>
      <w:r w:rsidRPr="00F43A82">
        <w:t>ell, reconfiguration of PDCP to add the ciphering function, the integrity protection function and ROHC function of the target P</w:t>
      </w:r>
      <w:r w:rsidR="006454AB" w:rsidRPr="00F43A82">
        <w:t>c</w:t>
      </w:r>
      <w:r w:rsidRPr="00F43A82">
        <w:t>ell;</w:t>
      </w:r>
    </w:p>
    <w:p w14:paraId="0E2C2192" w14:textId="4B34BD39" w:rsidR="00845B7F" w:rsidRPr="00F43A82" w:rsidRDefault="00845B7F" w:rsidP="00845B7F">
      <w:pPr>
        <w:pStyle w:val="B2"/>
      </w:pPr>
      <w:r w:rsidRPr="00F43A82">
        <w:lastRenderedPageBreak/>
        <w:t>-</w:t>
      </w:r>
      <w:r w:rsidRPr="00F43A82">
        <w:tab/>
        <w:t>for SRB: establishment of RLC and PDCP for the target P</w:t>
      </w:r>
      <w:r w:rsidR="006454AB" w:rsidRPr="00F43A82">
        <w:t>c</w:t>
      </w:r>
      <w:r w:rsidRPr="00F43A82">
        <w:t>ell.</w:t>
      </w:r>
    </w:p>
    <w:p w14:paraId="4E10927D" w14:textId="77777777" w:rsidR="00845B7F" w:rsidRPr="00F43A82" w:rsidRDefault="00845B7F" w:rsidP="00845B7F">
      <w:pPr>
        <w:pStyle w:val="B1"/>
      </w:pPr>
      <w:r w:rsidRPr="00F43A82">
        <w:t>-</w:t>
      </w:r>
      <w:r w:rsidRPr="00F43A82">
        <w:tab/>
        <w:t>reconfiguration with sync for direct-to-indirect path switch, not involving RA at target side, involving re-establishment of PDCP /PDCP data recovery (for AM DRB) triggered by explicit L2 indicators.</w:t>
      </w:r>
    </w:p>
    <w:p w14:paraId="6CD0A4F1" w14:textId="77777777" w:rsidR="00845B7F" w:rsidRPr="00F43A82" w:rsidRDefault="00845B7F" w:rsidP="00845B7F">
      <w:r w:rsidRPr="00F43A82">
        <w:t>In (NG)EN-DC and NR-DC, SRB3 can be used for measurement configuration and reporting, for UE assistance (re-)configuration and reporting for power savings, for IP address (re-)configuration and reporting for IAB-nodes, to (re-)configure MAC, RLC, BAP, physical layer and RLF timers and constants of the SCG configuration, and to reconfigure PDCP for DRBs associated with the S-K</w:t>
      </w:r>
      <w:r w:rsidRPr="00F43A82">
        <w:rPr>
          <w:vertAlign w:val="subscript"/>
        </w:rPr>
        <w:t>gNB</w:t>
      </w:r>
      <w:r w:rsidRPr="00F43A82">
        <w:t xml:space="preserve"> or SRB3, and to reconfigure SDAP for DRBs associated with S-K</w:t>
      </w:r>
      <w:r w:rsidRPr="00F43A82">
        <w:rPr>
          <w:vertAlign w:val="subscript"/>
        </w:rPr>
        <w:t>gNB</w:t>
      </w:r>
      <w:r w:rsidRPr="00F43A82">
        <w:t xml:space="preserve"> in NGEN-DC and NR-DC, and to add/modify/release conditional PSCell change configuration, provided that the (re-)configuration does not require any MN involvement, and to transmit RRC messages between the MN and the UE during fast MCG link recovery. In (NG)EN-DC and NR-DC, only </w:t>
      </w:r>
      <w:r w:rsidRPr="00F43A82">
        <w:rPr>
          <w:i/>
        </w:rPr>
        <w:t>measConfig</w:t>
      </w:r>
      <w:r w:rsidRPr="00F43A82">
        <w:t xml:space="preserve">, </w:t>
      </w:r>
      <w:r w:rsidRPr="00F43A82">
        <w:rPr>
          <w:i/>
        </w:rPr>
        <w:t>radioBearerConfig</w:t>
      </w:r>
      <w:r w:rsidRPr="00F43A82">
        <w:rPr>
          <w:i/>
          <w:lang w:eastAsia="zh-CN"/>
        </w:rPr>
        <w:t xml:space="preserve">, conditionalReconfiguration, </w:t>
      </w:r>
      <w:r w:rsidRPr="00F43A82">
        <w:rPr>
          <w:i/>
          <w:iCs/>
        </w:rPr>
        <w:t>bap-Config</w:t>
      </w:r>
      <w:r w:rsidRPr="00F43A82">
        <w:rPr>
          <w:rFonts w:eastAsia="SimSun"/>
          <w:lang w:eastAsia="zh-CN"/>
        </w:rPr>
        <w:t xml:space="preserve">, </w:t>
      </w:r>
      <w:r w:rsidRPr="00F43A82">
        <w:rPr>
          <w:i/>
          <w:iCs/>
        </w:rPr>
        <w:t>iab-IP-AddressConfiguration</w:t>
      </w:r>
      <w:r w:rsidRPr="00F43A82">
        <w:rPr>
          <w:rFonts w:eastAsia="SimSun"/>
          <w:i/>
          <w:iCs/>
          <w:lang w:eastAsia="zh-CN"/>
        </w:rPr>
        <w:t>List,</w:t>
      </w:r>
      <w:r w:rsidRPr="00F43A82">
        <w:rPr>
          <w:i/>
          <w:lang w:eastAsia="zh-CN"/>
        </w:rPr>
        <w:t xml:space="preserve"> otherConfig</w:t>
      </w:r>
      <w:r w:rsidRPr="00F43A82">
        <w:t xml:space="preserve"> and/or </w:t>
      </w:r>
      <w:r w:rsidRPr="00F43A82">
        <w:rPr>
          <w:i/>
        </w:rPr>
        <w:t>secondaryCellGroup</w:t>
      </w:r>
      <w:r w:rsidRPr="00F43A82">
        <w:t xml:space="preserve"> are included in </w:t>
      </w:r>
      <w:r w:rsidRPr="00F43A82">
        <w:rPr>
          <w:i/>
        </w:rPr>
        <w:t>RRCReconfiguration</w:t>
      </w:r>
      <w:r w:rsidRPr="00F43A82">
        <w:t xml:space="preserve"> received via SRB3, except when </w:t>
      </w:r>
      <w:r w:rsidRPr="00F43A82">
        <w:rPr>
          <w:i/>
          <w:iCs/>
        </w:rPr>
        <w:t>RRCReconfiguration</w:t>
      </w:r>
      <w:r w:rsidRPr="00F43A82">
        <w:t xml:space="preserve"> is received within </w:t>
      </w:r>
      <w:r w:rsidRPr="00F43A82">
        <w:rPr>
          <w:i/>
          <w:iCs/>
        </w:rPr>
        <w:t>DLInformationTransferMRDC</w:t>
      </w:r>
      <w:r w:rsidRPr="00F43A82">
        <w:t>.</w:t>
      </w:r>
    </w:p>
    <w:p w14:paraId="1B54A218" w14:textId="77777777" w:rsidR="00845B7F" w:rsidRPr="00F43A82" w:rsidRDefault="00845B7F" w:rsidP="00845B7F">
      <w:pPr>
        <w:pStyle w:val="Heading4"/>
        <w:rPr>
          <w:rFonts w:eastAsia="MS Mincho"/>
        </w:rPr>
      </w:pPr>
      <w:r w:rsidRPr="00F43A82">
        <w:rPr>
          <w:rFonts w:eastAsia="MS Mincho"/>
        </w:rPr>
        <w:t>5.3.5.2</w:t>
      </w:r>
      <w:r w:rsidRPr="00F43A82">
        <w:rPr>
          <w:rFonts w:eastAsia="MS Mincho"/>
        </w:rPr>
        <w:tab/>
        <w:t>Initiation</w:t>
      </w:r>
    </w:p>
    <w:p w14:paraId="18DB45F8" w14:textId="77777777" w:rsidR="00845B7F" w:rsidRPr="00F43A82" w:rsidRDefault="00845B7F" w:rsidP="00845B7F">
      <w:r w:rsidRPr="00F43A82">
        <w:t>The Network may initiate the RRC reconfiguration procedure to a UE in RRC_CONNECTED. The Network applies the procedure as follows:</w:t>
      </w:r>
    </w:p>
    <w:p w14:paraId="2F17E701" w14:textId="77777777" w:rsidR="00845B7F" w:rsidRPr="00F43A82" w:rsidRDefault="00845B7F" w:rsidP="00845B7F">
      <w:pPr>
        <w:pStyle w:val="B1"/>
      </w:pPr>
      <w:r w:rsidRPr="00F43A82">
        <w:t>-</w:t>
      </w:r>
      <w:r w:rsidRPr="00F43A82">
        <w:tab/>
        <w:t>the establishment of RBs (other than SRB1, that is established during RRC connection establishment) is performed only when AS security has been activated;</w:t>
      </w:r>
    </w:p>
    <w:p w14:paraId="4305D5C6" w14:textId="77777777" w:rsidR="00845B7F" w:rsidRPr="00F43A82" w:rsidRDefault="00845B7F" w:rsidP="00845B7F">
      <w:pPr>
        <w:pStyle w:val="B1"/>
      </w:pPr>
      <w:r w:rsidRPr="00F43A82">
        <w:rPr>
          <w:rFonts w:eastAsia="SimSun"/>
        </w:rPr>
        <w:t>-</w:t>
      </w:r>
      <w:r w:rsidRPr="00F43A82">
        <w:rPr>
          <w:rFonts w:eastAsia="SimSun"/>
        </w:rPr>
        <w:tab/>
      </w:r>
      <w:r w:rsidRPr="00F43A82">
        <w:t xml:space="preserve">the establishment of </w:t>
      </w:r>
      <w:r w:rsidRPr="00F43A82">
        <w:rPr>
          <w:rFonts w:eastAsia="SimSun"/>
        </w:rPr>
        <w:t>BH RLC Channels for IAB</w:t>
      </w:r>
      <w:r w:rsidRPr="00F43A82">
        <w:t xml:space="preserve"> is performed only when AS security has been activated</w:t>
      </w:r>
      <w:r w:rsidRPr="00F43A82">
        <w:rPr>
          <w:rFonts w:eastAsia="SimSun"/>
        </w:rPr>
        <w:t>;</w:t>
      </w:r>
    </w:p>
    <w:p w14:paraId="51E6E08D" w14:textId="77777777" w:rsidR="00845B7F" w:rsidRPr="00F43A82" w:rsidRDefault="00845B7F" w:rsidP="00845B7F">
      <w:pPr>
        <w:pStyle w:val="B1"/>
      </w:pPr>
      <w:r w:rsidRPr="00F43A82">
        <w:rPr>
          <w:rFonts w:eastAsia="SimSun"/>
        </w:rPr>
        <w:t>-</w:t>
      </w:r>
      <w:r w:rsidRPr="00F43A82">
        <w:rPr>
          <w:rFonts w:eastAsia="SimSun"/>
        </w:rPr>
        <w:tab/>
      </w:r>
      <w:r w:rsidRPr="00F43A82">
        <w:t xml:space="preserve">the establishment of </w:t>
      </w:r>
      <w:r w:rsidRPr="00F43A82">
        <w:rPr>
          <w:rFonts w:eastAsia="SimSun"/>
        </w:rPr>
        <w:t xml:space="preserve">Uu Relay RLC channels and PC5 Relay RLC channels </w:t>
      </w:r>
      <w:r w:rsidRPr="00F43A82">
        <w:t xml:space="preserve">(other than SL-RLC0 and SL-RLC1) </w:t>
      </w:r>
      <w:r w:rsidRPr="00F43A82">
        <w:rPr>
          <w:rFonts w:eastAsia="SimSun"/>
        </w:rPr>
        <w:t>for L2 U2N Relay UE</w:t>
      </w:r>
      <w:r w:rsidRPr="00F43A82">
        <w:t xml:space="preserve"> is performed only when AS security has been activated</w:t>
      </w:r>
      <w:r w:rsidRPr="00F43A82">
        <w:rPr>
          <w:rFonts w:eastAsia="SimSun"/>
        </w:rPr>
        <w:t xml:space="preserve">, and the establishment of PC5 Relay RLC channels for L2 U2N Remote UE (other than </w:t>
      </w:r>
      <w:r w:rsidRPr="00F43A82">
        <w:t>SL-RLC0 and SL-RLC1</w:t>
      </w:r>
      <w:r w:rsidRPr="00F43A82">
        <w:rPr>
          <w:rFonts w:eastAsia="SimSun"/>
        </w:rPr>
        <w:t>) is performed only when AS security has been activated;</w:t>
      </w:r>
    </w:p>
    <w:p w14:paraId="21414FF9" w14:textId="77777777" w:rsidR="00845B7F" w:rsidRPr="00F43A82" w:rsidRDefault="00845B7F" w:rsidP="00845B7F">
      <w:pPr>
        <w:pStyle w:val="B1"/>
      </w:pPr>
      <w:r w:rsidRPr="00F43A82">
        <w:t>-</w:t>
      </w:r>
      <w:r w:rsidRPr="00F43A82">
        <w:tab/>
        <w:t>the addition of Secondary Cell Group and SCells is performed only when AS security has been activated;</w:t>
      </w:r>
    </w:p>
    <w:p w14:paraId="61A5D99F" w14:textId="77777777" w:rsidR="00845B7F" w:rsidRPr="00F43A82" w:rsidRDefault="00845B7F" w:rsidP="00845B7F">
      <w:pPr>
        <w:pStyle w:val="B1"/>
      </w:pPr>
      <w:r w:rsidRPr="00F43A82">
        <w:t>-</w:t>
      </w:r>
      <w:r w:rsidRPr="00F43A82">
        <w:tab/>
        <w:t xml:space="preserve">the </w:t>
      </w:r>
      <w:r w:rsidRPr="00F43A82">
        <w:rPr>
          <w:i/>
        </w:rPr>
        <w:t>reconfigurationWithSync</w:t>
      </w:r>
      <w:r w:rsidRPr="00F43A82">
        <w:t xml:space="preserve"> is included in </w:t>
      </w:r>
      <w:r w:rsidRPr="00F43A82">
        <w:rPr>
          <w:i/>
        </w:rPr>
        <w:t>secondaryCellGroup</w:t>
      </w:r>
      <w:r w:rsidRPr="00F43A82">
        <w:t xml:space="preserve"> only when at least one RLC bearer or BH RLC channel is setup in SCG;</w:t>
      </w:r>
    </w:p>
    <w:p w14:paraId="329AA49F" w14:textId="77777777" w:rsidR="00845B7F" w:rsidRPr="00F43A82" w:rsidRDefault="00845B7F" w:rsidP="00845B7F">
      <w:pPr>
        <w:pStyle w:val="B1"/>
      </w:pPr>
      <w:r w:rsidRPr="00F43A82">
        <w:t>-</w:t>
      </w:r>
      <w:r w:rsidRPr="00F43A82">
        <w:tab/>
        <w:t xml:space="preserve">the </w:t>
      </w:r>
      <w:r w:rsidRPr="00F43A82">
        <w:rPr>
          <w:i/>
        </w:rPr>
        <w:t>reconfigurationWithSync</w:t>
      </w:r>
      <w:r w:rsidRPr="00F43A82">
        <w:t xml:space="preserve"> is included in </w:t>
      </w:r>
      <w:r w:rsidRPr="00F43A82">
        <w:rPr>
          <w:i/>
        </w:rPr>
        <w:t>masterCellGroup</w:t>
      </w:r>
      <w:r w:rsidRPr="00F43A82">
        <w:t xml:space="preserve"> only when AS security has been activated, and SRB2 with at least one DRB or multicast MRB or, for IAB, SRB2, are setup and not suspended;</w:t>
      </w:r>
    </w:p>
    <w:p w14:paraId="71AA24E7" w14:textId="77777777" w:rsidR="00845B7F" w:rsidRPr="00F43A82" w:rsidRDefault="00845B7F" w:rsidP="00845B7F">
      <w:pPr>
        <w:pStyle w:val="B1"/>
      </w:pPr>
      <w:r w:rsidRPr="00F43A82">
        <w:t>-</w:t>
      </w:r>
      <w:r w:rsidRPr="00F43A82">
        <w:tab/>
        <w:t xml:space="preserve">the </w:t>
      </w:r>
      <w:r w:rsidRPr="00F43A82">
        <w:rPr>
          <w:i/>
          <w:iCs/>
        </w:rPr>
        <w:t>conditionalReconfiguration</w:t>
      </w:r>
      <w:r w:rsidRPr="00F43A82">
        <w:t xml:space="preserve"> for CPC is included only when at least one RLC bearer is setup in SCG;</w:t>
      </w:r>
    </w:p>
    <w:p w14:paraId="545DBACE" w14:textId="77777777" w:rsidR="00620A66" w:rsidRDefault="00845B7F" w:rsidP="00620A66">
      <w:pPr>
        <w:pStyle w:val="B1"/>
        <w:rPr>
          <w:ins w:id="17" w:author="Ericsson - RAN2#121" w:date="2023-03-22T10:57:00Z"/>
        </w:rPr>
      </w:pPr>
      <w:r w:rsidRPr="00F43A82">
        <w:t>-</w:t>
      </w:r>
      <w:r w:rsidRPr="00F43A82">
        <w:tab/>
        <w:t xml:space="preserve">the </w:t>
      </w:r>
      <w:r w:rsidRPr="00F43A82">
        <w:rPr>
          <w:i/>
        </w:rPr>
        <w:t>conditionalReconfiguration</w:t>
      </w:r>
      <w:r w:rsidRPr="00F43A82">
        <w:t xml:space="preserve"> for CHO or CPA is included only when AS security has been activated, and SRB2 with at least one DRB or multicast MRB or, for IAB, SRB2, are setup and not suspended.</w:t>
      </w:r>
    </w:p>
    <w:p w14:paraId="3F7E54BD" w14:textId="263ED08E" w:rsidR="00845B7F" w:rsidRDefault="00620A66" w:rsidP="00620A66">
      <w:pPr>
        <w:pStyle w:val="B1"/>
        <w:rPr>
          <w:ins w:id="18" w:author="Ericsson - RAN2#121" w:date="2023-03-22T10:57:00Z"/>
        </w:rPr>
      </w:pPr>
      <w:ins w:id="19" w:author="Ericsson - RAN2#121" w:date="2023-03-22T10:57:00Z">
        <w:r>
          <w:t>-</w:t>
        </w:r>
        <w:r>
          <w:tab/>
          <w:t xml:space="preserve">the </w:t>
        </w:r>
        <w:r w:rsidRPr="00C7576E">
          <w:rPr>
            <w:i/>
            <w:iCs/>
          </w:rPr>
          <w:t>ltm-CandidateConfig</w:t>
        </w:r>
        <w:r>
          <w:t xml:space="preserve"> for LTM is included only when AS security has been activated, and SRB2 with at least one DRB</w:t>
        </w:r>
        <w:r w:rsidRPr="00C7576E">
          <w:t xml:space="preserve"> </w:t>
        </w:r>
        <w:r w:rsidRPr="00F43A82">
          <w:t>are setup and not suspended.</w:t>
        </w:r>
      </w:ins>
    </w:p>
    <w:p w14:paraId="797934AF" w14:textId="7C2CC28E" w:rsidR="00620A66" w:rsidRPr="00EB79BF" w:rsidRDefault="00620A66" w:rsidP="00EB79BF">
      <w:pPr>
        <w:pStyle w:val="EditorsNote"/>
        <w:rPr>
          <w:i/>
          <w:iCs/>
        </w:rPr>
      </w:pPr>
      <w:ins w:id="20" w:author="Ericsson - RAN2#121" w:date="2023-03-22T10:57:00Z">
        <w:r w:rsidRPr="00EB79BF">
          <w:rPr>
            <w:i/>
            <w:iCs/>
          </w:rPr>
          <w:t>Editor’s Note: FFS on whether ltm-CandidateConfig</w:t>
        </w:r>
        <w:r w:rsidR="00946E54" w:rsidRPr="00EB79BF">
          <w:rPr>
            <w:i/>
            <w:iCs/>
          </w:rPr>
          <w:t xml:space="preserve"> </w:t>
        </w:r>
      </w:ins>
      <w:ins w:id="21" w:author="Ericsson - RAN2#121" w:date="2023-03-22T10:58:00Z">
        <w:r w:rsidR="00946E54" w:rsidRPr="00EB79BF">
          <w:rPr>
            <w:i/>
            <w:iCs/>
          </w:rPr>
          <w:t xml:space="preserve">applies also for the </w:t>
        </w:r>
      </w:ins>
      <w:ins w:id="22" w:author="Ericsson - RAN2#121" w:date="2023-03-22T10:57:00Z">
        <w:r w:rsidR="00946E54" w:rsidRPr="00EB79BF">
          <w:rPr>
            <w:i/>
            <w:iCs/>
          </w:rPr>
          <w:t xml:space="preserve">case </w:t>
        </w:r>
      </w:ins>
      <w:ins w:id="23" w:author="Ericsson - RAN2#121" w:date="2023-03-22T10:58:00Z">
        <w:r w:rsidR="00946E54" w:rsidRPr="00EB79BF">
          <w:rPr>
            <w:i/>
            <w:iCs/>
          </w:rPr>
          <w:t>of</w:t>
        </w:r>
      </w:ins>
      <w:ins w:id="24" w:author="Ericsson - RAN2#121" w:date="2023-03-22T10:57:00Z">
        <w:r w:rsidR="00946E54" w:rsidRPr="00EB79BF">
          <w:rPr>
            <w:i/>
            <w:iCs/>
          </w:rPr>
          <w:t xml:space="preserve"> MBS or IAB.</w:t>
        </w:r>
      </w:ins>
    </w:p>
    <w:p w14:paraId="6C85B5D1" w14:textId="77777777" w:rsidR="00845B7F" w:rsidRPr="00F43A82" w:rsidRDefault="00845B7F" w:rsidP="00845B7F">
      <w:pPr>
        <w:pStyle w:val="Heading4"/>
        <w:rPr>
          <w:rFonts w:eastAsia="MS Mincho"/>
        </w:rPr>
      </w:pPr>
      <w:r w:rsidRPr="00F43A82">
        <w:rPr>
          <w:rFonts w:eastAsia="MS Mincho"/>
        </w:rPr>
        <w:t>5.3.5.3</w:t>
      </w:r>
      <w:r w:rsidRPr="00F43A82">
        <w:rPr>
          <w:rFonts w:eastAsia="MS Mincho"/>
        </w:rPr>
        <w:tab/>
        <w:t xml:space="preserve">Reception of an </w:t>
      </w:r>
      <w:r w:rsidRPr="00F43A82">
        <w:rPr>
          <w:rFonts w:eastAsia="MS Mincho"/>
          <w:i/>
        </w:rPr>
        <w:t>RRCReconfiguration</w:t>
      </w:r>
      <w:r w:rsidRPr="00F43A82">
        <w:rPr>
          <w:rFonts w:eastAsia="MS Mincho"/>
        </w:rPr>
        <w:t xml:space="preserve"> by the UE</w:t>
      </w:r>
    </w:p>
    <w:p w14:paraId="609D06FD" w14:textId="77777777" w:rsidR="00845B7F" w:rsidRPr="00F43A82" w:rsidRDefault="00845B7F" w:rsidP="00845B7F">
      <w:r w:rsidRPr="00F43A82">
        <w:t xml:space="preserve">The UE shall perform the following actions upon reception of the </w:t>
      </w:r>
      <w:r w:rsidRPr="00F43A82">
        <w:rPr>
          <w:i/>
        </w:rPr>
        <w:t>RRCReconfiguration,</w:t>
      </w:r>
      <w:r w:rsidRPr="00F43A82">
        <w:t xml:space="preserve"> or upon execution of the conditional reconfiguration (CHO, CPA or CPC):</w:t>
      </w:r>
    </w:p>
    <w:p w14:paraId="0321FFB1" w14:textId="77777777" w:rsidR="00845B7F" w:rsidRPr="00F43A82" w:rsidRDefault="00845B7F" w:rsidP="00845B7F">
      <w:pPr>
        <w:pStyle w:val="B1"/>
      </w:pPr>
      <w:r w:rsidRPr="00F43A82">
        <w:t>1&gt;</w:t>
      </w:r>
      <w:r w:rsidRPr="00F43A82">
        <w:tab/>
        <w:t xml:space="preserve">if the </w:t>
      </w:r>
      <w:r w:rsidRPr="00F43A82">
        <w:rPr>
          <w:i/>
          <w:iCs/>
        </w:rPr>
        <w:t>RRCReconfiguration</w:t>
      </w:r>
      <w:r w:rsidRPr="00F43A82">
        <w:t xml:space="preserve"> is applied due to a conditional reconfiguration execution upon cell selection performed while timer T311 was running, as defined in 5.3.7.3:</w:t>
      </w:r>
    </w:p>
    <w:p w14:paraId="4A5ACC5E" w14:textId="77777777" w:rsidR="00845B7F" w:rsidRPr="00F43A82" w:rsidRDefault="00845B7F" w:rsidP="00845B7F">
      <w:pPr>
        <w:pStyle w:val="B2"/>
      </w:pPr>
      <w:r w:rsidRPr="00F43A82">
        <w:t>2&gt;</w:t>
      </w:r>
      <w:r w:rsidRPr="00F43A82">
        <w:tab/>
        <w:t xml:space="preserve">remove all the entries within the MCG and the SCG </w:t>
      </w:r>
      <w:r w:rsidRPr="00F43A82">
        <w:rPr>
          <w:i/>
          <w:iCs/>
        </w:rPr>
        <w:t>VarConditionalReconfig</w:t>
      </w:r>
      <w:r w:rsidRPr="00F43A82">
        <w:t>, if any;</w:t>
      </w:r>
    </w:p>
    <w:p w14:paraId="185F0C4B" w14:textId="77777777" w:rsidR="00845B7F" w:rsidRPr="00F43A82" w:rsidRDefault="00845B7F" w:rsidP="00845B7F">
      <w:pPr>
        <w:pStyle w:val="B1"/>
      </w:pPr>
      <w:r w:rsidRPr="00F43A82">
        <w:t>1&gt;</w:t>
      </w:r>
      <w:r w:rsidRPr="00F43A82">
        <w:tab/>
        <w:t xml:space="preserve">if the </w:t>
      </w:r>
      <w:r w:rsidRPr="00F43A82">
        <w:rPr>
          <w:i/>
        </w:rPr>
        <w:t>RRCReconfiguration</w:t>
      </w:r>
      <w:r w:rsidRPr="00F43A82">
        <w:t xml:space="preserve"> includes the </w:t>
      </w:r>
      <w:r w:rsidRPr="00F43A82">
        <w:rPr>
          <w:i/>
        </w:rPr>
        <w:t>daps-SourceRelease</w:t>
      </w:r>
      <w:r w:rsidRPr="00F43A82">
        <w:t>:</w:t>
      </w:r>
    </w:p>
    <w:p w14:paraId="11675112" w14:textId="77777777" w:rsidR="00845B7F" w:rsidRPr="00F43A82" w:rsidRDefault="00845B7F" w:rsidP="00845B7F">
      <w:pPr>
        <w:pStyle w:val="B2"/>
      </w:pPr>
      <w:r w:rsidRPr="00F43A82">
        <w:t>2&gt;</w:t>
      </w:r>
      <w:r w:rsidRPr="00F43A82">
        <w:tab/>
        <w:t>reset the source MAC and release the source MAC configuration;</w:t>
      </w:r>
    </w:p>
    <w:p w14:paraId="439DDF61" w14:textId="77777777" w:rsidR="00845B7F" w:rsidRPr="00F43A82" w:rsidRDefault="00845B7F" w:rsidP="00845B7F">
      <w:pPr>
        <w:pStyle w:val="B2"/>
      </w:pPr>
      <w:r w:rsidRPr="00F43A82">
        <w:t>2&gt;</w:t>
      </w:r>
      <w:r w:rsidRPr="00F43A82">
        <w:tab/>
        <w:t>for each DAPS bearer:</w:t>
      </w:r>
    </w:p>
    <w:p w14:paraId="1A8F5CCA" w14:textId="77777777" w:rsidR="00845B7F" w:rsidRPr="00F43A82" w:rsidRDefault="00845B7F" w:rsidP="00845B7F">
      <w:pPr>
        <w:pStyle w:val="B3"/>
      </w:pPr>
      <w:r w:rsidRPr="00F43A82">
        <w:lastRenderedPageBreak/>
        <w:t>3&gt;</w:t>
      </w:r>
      <w:r w:rsidRPr="00F43A82">
        <w:tab/>
        <w:t>release the RLC entity or entities as specified in TS 38.322 [4], clause 5.1.3, and the associated logical channel for the source SpCell;</w:t>
      </w:r>
    </w:p>
    <w:p w14:paraId="08E76EFA" w14:textId="77777777" w:rsidR="00845B7F" w:rsidRPr="00F43A82" w:rsidRDefault="00845B7F" w:rsidP="00845B7F">
      <w:pPr>
        <w:pStyle w:val="B3"/>
      </w:pPr>
      <w:r w:rsidRPr="00F43A82">
        <w:t>3&gt;</w:t>
      </w:r>
      <w:r w:rsidRPr="00F43A82">
        <w:tab/>
        <w:t>reconfigure the PDCP entity to release DAPS as specified in TS 38.323 [5];</w:t>
      </w:r>
    </w:p>
    <w:p w14:paraId="31992C23" w14:textId="77777777" w:rsidR="00845B7F" w:rsidRPr="00F43A82" w:rsidRDefault="00845B7F" w:rsidP="00845B7F">
      <w:pPr>
        <w:pStyle w:val="B2"/>
      </w:pPr>
      <w:r w:rsidRPr="00F43A82">
        <w:t>2&gt;</w:t>
      </w:r>
      <w:r w:rsidRPr="00F43A82">
        <w:tab/>
        <w:t>for each SRB:</w:t>
      </w:r>
    </w:p>
    <w:p w14:paraId="5C3F00D9" w14:textId="77777777" w:rsidR="00845B7F" w:rsidRPr="00F43A82" w:rsidRDefault="00845B7F" w:rsidP="00845B7F">
      <w:pPr>
        <w:pStyle w:val="B3"/>
      </w:pPr>
      <w:r w:rsidRPr="00F43A82">
        <w:t>3&gt;</w:t>
      </w:r>
      <w:r w:rsidRPr="00F43A82">
        <w:tab/>
        <w:t>release the PDCP entity for the source SpCell;</w:t>
      </w:r>
    </w:p>
    <w:p w14:paraId="78105F44" w14:textId="77777777" w:rsidR="00845B7F" w:rsidRPr="00F43A82" w:rsidRDefault="00845B7F" w:rsidP="00845B7F">
      <w:pPr>
        <w:pStyle w:val="B3"/>
      </w:pPr>
      <w:r w:rsidRPr="00F43A82">
        <w:t>3&gt;</w:t>
      </w:r>
      <w:r w:rsidRPr="00F43A82">
        <w:tab/>
        <w:t>release the RLC entity as specified in TS 38.322 [4], clause 5.1.3, and the associated logical channel for the source SpCell;</w:t>
      </w:r>
    </w:p>
    <w:p w14:paraId="2723BD20" w14:textId="77777777" w:rsidR="00845B7F" w:rsidRPr="00F43A82" w:rsidRDefault="00845B7F" w:rsidP="00845B7F">
      <w:pPr>
        <w:pStyle w:val="B2"/>
      </w:pPr>
      <w:r w:rsidRPr="00F43A82">
        <w:t>2&gt;</w:t>
      </w:r>
      <w:r w:rsidRPr="00F43A82">
        <w:tab/>
        <w:t>release the physical channel configuration for the source SpCell;</w:t>
      </w:r>
    </w:p>
    <w:p w14:paraId="169DC076" w14:textId="0107C70B" w:rsidR="00756201" w:rsidRPr="00F43A82" w:rsidRDefault="00845B7F" w:rsidP="00756201">
      <w:pPr>
        <w:pStyle w:val="B3"/>
      </w:pPr>
      <w:r w:rsidRPr="00F43A82">
        <w:t>2&gt;</w:t>
      </w:r>
      <w:r w:rsidRPr="00F43A82">
        <w:tab/>
        <w:t>discard the keys used in the source SpCell (the K</w:t>
      </w:r>
      <w:r w:rsidRPr="00F43A82">
        <w:rPr>
          <w:vertAlign w:val="subscript"/>
        </w:rPr>
        <w:t>gNB</w:t>
      </w:r>
      <w:r w:rsidRPr="00F43A82">
        <w:t xml:space="preserve"> key, the K</w:t>
      </w:r>
      <w:r w:rsidRPr="00F43A82">
        <w:rPr>
          <w:vertAlign w:val="subscript"/>
        </w:rPr>
        <w:t>RRCenc</w:t>
      </w:r>
      <w:r w:rsidRPr="00F43A82">
        <w:t xml:space="preserve"> key, the K</w:t>
      </w:r>
      <w:r w:rsidRPr="00F43A82">
        <w:rPr>
          <w:vertAlign w:val="subscript"/>
        </w:rPr>
        <w:t>RRCint</w:t>
      </w:r>
      <w:r w:rsidRPr="00F43A82">
        <w:t xml:space="preserve"> key, the K</w:t>
      </w:r>
      <w:r w:rsidRPr="00F43A82">
        <w:rPr>
          <w:vertAlign w:val="subscript"/>
        </w:rPr>
        <w:t>U</w:t>
      </w:r>
      <w:r w:rsidR="006454AB" w:rsidRPr="00F43A82">
        <w:rPr>
          <w:vertAlign w:val="subscript"/>
        </w:rPr>
        <w:t>p</w:t>
      </w:r>
      <w:r w:rsidRPr="00F43A82">
        <w:rPr>
          <w:vertAlign w:val="subscript"/>
        </w:rPr>
        <w:t>int</w:t>
      </w:r>
      <w:r w:rsidRPr="00F43A82">
        <w:t xml:space="preserve"> key </w:t>
      </w:r>
      <w:r w:rsidRPr="00F43A82">
        <w:rPr>
          <w:lang w:eastAsia="zh-CN"/>
        </w:rPr>
        <w:t xml:space="preserve">and the </w:t>
      </w:r>
      <w:r w:rsidRPr="00F43A82">
        <w:t>K</w:t>
      </w:r>
      <w:r w:rsidRPr="00F43A82">
        <w:rPr>
          <w:vertAlign w:val="subscript"/>
        </w:rPr>
        <w:t>U</w:t>
      </w:r>
      <w:r w:rsidR="006454AB" w:rsidRPr="00F43A82">
        <w:rPr>
          <w:vertAlign w:val="subscript"/>
        </w:rPr>
        <w:t>p</w:t>
      </w:r>
      <w:r w:rsidRPr="00F43A82">
        <w:rPr>
          <w:vertAlign w:val="subscript"/>
        </w:rPr>
        <w:t>enc</w:t>
      </w:r>
      <w:r w:rsidRPr="00F43A82">
        <w:rPr>
          <w:lang w:eastAsia="zh-CN"/>
        </w:rPr>
        <w:t xml:space="preserve"> key), if any</w:t>
      </w:r>
      <w:r w:rsidRPr="00F43A82">
        <w:t>;</w:t>
      </w:r>
    </w:p>
    <w:p w14:paraId="2AA1B653" w14:textId="77777777" w:rsidR="00845B7F" w:rsidRPr="00F43A82" w:rsidRDefault="00845B7F" w:rsidP="00845B7F">
      <w:pPr>
        <w:pStyle w:val="B1"/>
      </w:pPr>
      <w:r w:rsidRPr="00F43A82">
        <w:t>1&gt;</w:t>
      </w:r>
      <w:r w:rsidRPr="00F43A82">
        <w:tab/>
        <w:t xml:space="preserve">if the </w:t>
      </w:r>
      <w:r w:rsidRPr="00F43A82">
        <w:rPr>
          <w:i/>
        </w:rPr>
        <w:t>RRCReconfiguration</w:t>
      </w:r>
      <w:r w:rsidRPr="00F43A82">
        <w:t xml:space="preserve"> is received via other RAT (i.e., inter-RAT handover to NR):</w:t>
      </w:r>
    </w:p>
    <w:p w14:paraId="18DC5BDB" w14:textId="77777777" w:rsidR="00845B7F" w:rsidRPr="00F43A82" w:rsidRDefault="00845B7F" w:rsidP="00845B7F">
      <w:pPr>
        <w:pStyle w:val="B2"/>
      </w:pPr>
      <w:r w:rsidRPr="00F43A82">
        <w:rPr>
          <w:rFonts w:eastAsia="MS Mincho"/>
        </w:rPr>
        <w:t>2&gt;</w:t>
      </w:r>
      <w:r w:rsidRPr="00F43A82">
        <w:rPr>
          <w:rFonts w:eastAsia="MS Mincho"/>
        </w:rPr>
        <w:tab/>
        <w:t>i</w:t>
      </w:r>
      <w:r w:rsidRPr="00F43A82">
        <w:t xml:space="preserve">f the </w:t>
      </w:r>
      <w:r w:rsidRPr="00F43A82">
        <w:rPr>
          <w:rFonts w:eastAsia="MS Mincho"/>
          <w:i/>
        </w:rPr>
        <w:t xml:space="preserve">RRCReconfiguration </w:t>
      </w:r>
      <w:r w:rsidRPr="00F43A82">
        <w:rPr>
          <w:rFonts w:eastAsia="MS Mincho"/>
        </w:rPr>
        <w:t xml:space="preserve">does not include the </w:t>
      </w:r>
      <w:r w:rsidRPr="00F43A82">
        <w:rPr>
          <w:i/>
        </w:rPr>
        <w:t xml:space="preserve">fullConfig </w:t>
      </w:r>
      <w:r w:rsidRPr="00F43A82">
        <w:t>and the UE is connected to 5GC (i.e., delta signalling during intra 5GC handover):</w:t>
      </w:r>
    </w:p>
    <w:p w14:paraId="58BCA1E5" w14:textId="77777777" w:rsidR="00845B7F" w:rsidRPr="00F43A82" w:rsidRDefault="00845B7F" w:rsidP="00845B7F">
      <w:pPr>
        <w:pStyle w:val="B3"/>
      </w:pPr>
      <w:r w:rsidRPr="00F43A82">
        <w:t>3&gt;</w:t>
      </w:r>
      <w:r w:rsidRPr="00F43A82">
        <w:tab/>
        <w:t xml:space="preserve">re-use the source RAT SDAP and PDCP configurations if available (i.e., current SDAP/PDCP configurations for all RBs from source E-UTRA RAT prior to the reception of the inter-RAT HO </w:t>
      </w:r>
      <w:r w:rsidRPr="00F43A82">
        <w:rPr>
          <w:i/>
        </w:rPr>
        <w:t>RRCReconfiguration</w:t>
      </w:r>
      <w:r w:rsidRPr="00F43A82">
        <w:t xml:space="preserve"> message);</w:t>
      </w:r>
    </w:p>
    <w:p w14:paraId="579BB704" w14:textId="77777777" w:rsidR="00845B7F" w:rsidRPr="00F43A82" w:rsidRDefault="00845B7F" w:rsidP="00845B7F">
      <w:pPr>
        <w:pStyle w:val="B1"/>
      </w:pPr>
      <w:r w:rsidRPr="00F43A82">
        <w:t>1&gt;</w:t>
      </w:r>
      <w:r w:rsidRPr="00F43A82">
        <w:tab/>
        <w:t>else:</w:t>
      </w:r>
    </w:p>
    <w:p w14:paraId="0BC8F2B7" w14:textId="77777777" w:rsidR="00845B7F" w:rsidRPr="00F43A82" w:rsidRDefault="00845B7F" w:rsidP="00845B7F">
      <w:pPr>
        <w:pStyle w:val="B2"/>
      </w:pPr>
      <w:r w:rsidRPr="00F43A82">
        <w:t>2&gt;</w:t>
      </w:r>
      <w:r w:rsidRPr="00F43A82">
        <w:tab/>
        <w:t xml:space="preserve">if the RRCReconfiguration includes the </w:t>
      </w:r>
      <w:r w:rsidRPr="00CA2B32">
        <w:rPr>
          <w:i/>
          <w:iCs/>
        </w:rPr>
        <w:t>fullConfig</w:t>
      </w:r>
      <w:r w:rsidRPr="00F43A82">
        <w:t>:</w:t>
      </w:r>
    </w:p>
    <w:p w14:paraId="37141D4A" w14:textId="77777777" w:rsidR="00845B7F" w:rsidRPr="00F43A82" w:rsidRDefault="00845B7F" w:rsidP="00845B7F">
      <w:pPr>
        <w:pStyle w:val="B3"/>
      </w:pPr>
      <w:r w:rsidRPr="00F43A82">
        <w:t>3&gt;</w:t>
      </w:r>
      <w:r w:rsidRPr="00F43A82">
        <w:tab/>
        <w:t>perform the full configuration procedure as specified in 5.3.5.11;</w:t>
      </w:r>
    </w:p>
    <w:p w14:paraId="19B46C50" w14:textId="77777777" w:rsidR="00845B7F" w:rsidRPr="00F43A82" w:rsidRDefault="00845B7F" w:rsidP="00845B7F">
      <w:pPr>
        <w:pStyle w:val="B1"/>
        <w:rPr>
          <w:rFonts w:eastAsia="Batang"/>
          <w:noProof/>
          <w:lang w:eastAsia="en-US"/>
        </w:rPr>
      </w:pPr>
      <w:r w:rsidRPr="00F43A82">
        <w:rPr>
          <w:rFonts w:eastAsia="Batang"/>
          <w:noProof/>
          <w:lang w:eastAsia="en-US"/>
        </w:rPr>
        <w:t>1&gt;</w:t>
      </w:r>
      <w:r w:rsidRPr="00F43A82">
        <w:rPr>
          <w:rFonts w:eastAsia="Batang"/>
          <w:noProof/>
          <w:lang w:eastAsia="en-US"/>
        </w:rPr>
        <w:tab/>
        <w:t xml:space="preserve">if the </w:t>
      </w:r>
      <w:r w:rsidRPr="00F43A82">
        <w:rPr>
          <w:i/>
        </w:rPr>
        <w:t>RRCReconfiguration</w:t>
      </w:r>
      <w:r w:rsidRPr="00F43A82">
        <w:t xml:space="preserve"> </w:t>
      </w:r>
      <w:r w:rsidRPr="00F43A82">
        <w:rPr>
          <w:rFonts w:eastAsia="Batang"/>
          <w:noProof/>
          <w:lang w:eastAsia="en-US"/>
        </w:rPr>
        <w:t xml:space="preserve">includes the </w:t>
      </w:r>
      <w:r w:rsidRPr="00F43A82">
        <w:rPr>
          <w:rFonts w:eastAsia="Batang"/>
          <w:i/>
          <w:noProof/>
          <w:lang w:eastAsia="en-US"/>
        </w:rPr>
        <w:t>masterCellGroup</w:t>
      </w:r>
      <w:r w:rsidRPr="00F43A82">
        <w:rPr>
          <w:rFonts w:eastAsia="Batang"/>
          <w:noProof/>
          <w:lang w:eastAsia="en-US"/>
        </w:rPr>
        <w:t>:</w:t>
      </w:r>
    </w:p>
    <w:p w14:paraId="39ABF707" w14:textId="77777777" w:rsidR="00845B7F" w:rsidRPr="00F43A82" w:rsidRDefault="00845B7F" w:rsidP="00845B7F">
      <w:pPr>
        <w:pStyle w:val="B2"/>
        <w:rPr>
          <w:rFonts w:eastAsia="Batang"/>
          <w:noProof/>
        </w:rPr>
      </w:pPr>
      <w:r w:rsidRPr="00F43A82">
        <w:rPr>
          <w:rFonts w:eastAsia="Batang"/>
          <w:noProof/>
        </w:rPr>
        <w:t>2&gt;</w:t>
      </w:r>
      <w:r w:rsidRPr="00F43A82">
        <w:rPr>
          <w:rFonts w:eastAsia="Batang"/>
          <w:noProof/>
        </w:rPr>
        <w:tab/>
        <w:t xml:space="preserve">perform the cell group configuration for the received </w:t>
      </w:r>
      <w:r w:rsidRPr="00F43A82">
        <w:rPr>
          <w:rFonts w:eastAsia="Batang"/>
          <w:i/>
          <w:noProof/>
        </w:rPr>
        <w:t>masterCellGroup</w:t>
      </w:r>
      <w:r w:rsidRPr="00F43A82">
        <w:rPr>
          <w:rFonts w:eastAsia="Batang"/>
          <w:noProof/>
        </w:rPr>
        <w:t xml:space="preserve"> according to 5.3.5.5;</w:t>
      </w:r>
    </w:p>
    <w:p w14:paraId="1530A9B4" w14:textId="77777777" w:rsidR="00845B7F" w:rsidRPr="00F43A82" w:rsidRDefault="00845B7F" w:rsidP="00845B7F">
      <w:pPr>
        <w:pStyle w:val="B1"/>
        <w:rPr>
          <w:rFonts w:eastAsia="Batang"/>
          <w:noProof/>
          <w:lang w:eastAsia="en-US"/>
        </w:rPr>
      </w:pPr>
      <w:r w:rsidRPr="00F43A82">
        <w:rPr>
          <w:rFonts w:eastAsia="Batang"/>
          <w:noProof/>
        </w:rPr>
        <w:t>1&gt;</w:t>
      </w:r>
      <w:r w:rsidRPr="00F43A82">
        <w:rPr>
          <w:rFonts w:eastAsia="Batang"/>
          <w:noProof/>
        </w:rPr>
        <w:tab/>
        <w:t xml:space="preserve">if the </w:t>
      </w:r>
      <w:r w:rsidRPr="00F43A82">
        <w:rPr>
          <w:i/>
        </w:rPr>
        <w:t>RRCReconfiguration</w:t>
      </w:r>
      <w:r w:rsidRPr="00F43A82">
        <w:t xml:space="preserve"> </w:t>
      </w:r>
      <w:r w:rsidRPr="00F43A82">
        <w:rPr>
          <w:rFonts w:eastAsia="Batang"/>
          <w:noProof/>
          <w:lang w:eastAsia="en-US"/>
        </w:rPr>
        <w:t xml:space="preserve">includes the </w:t>
      </w:r>
      <w:r w:rsidRPr="00F43A82">
        <w:rPr>
          <w:rFonts w:eastAsia="Batang"/>
          <w:i/>
          <w:noProof/>
          <w:lang w:eastAsia="en-US"/>
        </w:rPr>
        <w:t>masterKeyUpdate</w:t>
      </w:r>
      <w:r w:rsidRPr="00F43A82">
        <w:rPr>
          <w:rFonts w:eastAsia="Batang"/>
          <w:noProof/>
          <w:lang w:eastAsia="en-US"/>
        </w:rPr>
        <w:t>:</w:t>
      </w:r>
    </w:p>
    <w:p w14:paraId="06EB0FEC" w14:textId="77777777" w:rsidR="00845B7F" w:rsidRPr="00F43A82" w:rsidRDefault="00845B7F" w:rsidP="00845B7F">
      <w:pPr>
        <w:pStyle w:val="B2"/>
        <w:rPr>
          <w:rFonts w:eastAsia="Batang"/>
          <w:noProof/>
        </w:rPr>
      </w:pPr>
      <w:r w:rsidRPr="00F43A82">
        <w:rPr>
          <w:rFonts w:eastAsia="Batang"/>
          <w:noProof/>
        </w:rPr>
        <w:t>2&gt;</w:t>
      </w:r>
      <w:r w:rsidRPr="00F43A82">
        <w:rPr>
          <w:rFonts w:eastAsia="Batang"/>
          <w:noProof/>
        </w:rPr>
        <w:tab/>
        <w:t xml:space="preserve">perform </w:t>
      </w:r>
      <w:r w:rsidRPr="00F43A82">
        <w:t xml:space="preserve">AS </w:t>
      </w:r>
      <w:r w:rsidRPr="00F43A82">
        <w:rPr>
          <w:rFonts w:eastAsia="Batang"/>
          <w:noProof/>
        </w:rPr>
        <w:t>security key update procedure as specified in 5.3.5.7;</w:t>
      </w:r>
    </w:p>
    <w:p w14:paraId="02CE86B0" w14:textId="77777777" w:rsidR="00845B7F" w:rsidRPr="00F43A82" w:rsidRDefault="00845B7F" w:rsidP="00845B7F">
      <w:pPr>
        <w:pStyle w:val="B1"/>
        <w:rPr>
          <w:rFonts w:eastAsia="Batang"/>
          <w:noProof/>
          <w:lang w:eastAsia="en-US"/>
        </w:rPr>
      </w:pPr>
      <w:r w:rsidRPr="00F43A82">
        <w:rPr>
          <w:rFonts w:eastAsia="Batang"/>
          <w:noProof/>
          <w:lang w:eastAsia="en-US"/>
        </w:rPr>
        <w:t>1&gt;</w:t>
      </w:r>
      <w:r w:rsidRPr="00F43A82">
        <w:rPr>
          <w:rFonts w:eastAsia="Batang"/>
          <w:noProof/>
          <w:lang w:eastAsia="en-US"/>
        </w:rPr>
        <w:tab/>
        <w:t xml:space="preserve">if the </w:t>
      </w:r>
      <w:r w:rsidRPr="00F43A82">
        <w:rPr>
          <w:rFonts w:eastAsia="Batang"/>
          <w:i/>
          <w:noProof/>
          <w:lang w:eastAsia="en-US"/>
        </w:rPr>
        <w:t>RRCReconfiguration</w:t>
      </w:r>
      <w:r w:rsidRPr="00F43A82">
        <w:rPr>
          <w:rFonts w:eastAsia="Batang"/>
          <w:noProof/>
          <w:lang w:eastAsia="en-US"/>
        </w:rPr>
        <w:t xml:space="preserve"> includes the </w:t>
      </w:r>
      <w:r w:rsidRPr="00F43A82">
        <w:rPr>
          <w:rFonts w:eastAsia="Batang"/>
          <w:i/>
          <w:noProof/>
          <w:lang w:eastAsia="en-US"/>
        </w:rPr>
        <w:t>sk-Counter</w:t>
      </w:r>
      <w:r w:rsidRPr="00F43A82">
        <w:rPr>
          <w:rFonts w:eastAsia="Batang"/>
          <w:noProof/>
          <w:lang w:eastAsia="en-US"/>
        </w:rPr>
        <w:t>:</w:t>
      </w:r>
    </w:p>
    <w:p w14:paraId="4811B905" w14:textId="77777777" w:rsidR="00845B7F" w:rsidRPr="00F43A82" w:rsidRDefault="00845B7F" w:rsidP="00845B7F">
      <w:pPr>
        <w:pStyle w:val="B2"/>
        <w:rPr>
          <w:rFonts w:eastAsia="Batang"/>
          <w:noProof/>
        </w:rPr>
      </w:pPr>
      <w:r w:rsidRPr="00F43A82">
        <w:rPr>
          <w:rFonts w:eastAsia="Batang"/>
          <w:noProof/>
        </w:rPr>
        <w:t>2&gt;</w:t>
      </w:r>
      <w:r w:rsidRPr="00F43A82">
        <w:rPr>
          <w:rFonts w:eastAsia="Batang"/>
          <w:noProof/>
        </w:rPr>
        <w:tab/>
        <w:t>perform security key update procedure as specified in 5.3.5.7;</w:t>
      </w:r>
    </w:p>
    <w:p w14:paraId="6AF3DFAA" w14:textId="77777777" w:rsidR="00845B7F" w:rsidRPr="00F43A82" w:rsidRDefault="00845B7F" w:rsidP="00845B7F">
      <w:pPr>
        <w:pStyle w:val="B1"/>
      </w:pPr>
      <w:r w:rsidRPr="00F43A82">
        <w:t>1&gt;</w:t>
      </w:r>
      <w:r w:rsidRPr="00F43A82">
        <w:tab/>
        <w:t xml:space="preserve">if the </w:t>
      </w:r>
      <w:r w:rsidRPr="00F43A82">
        <w:rPr>
          <w:i/>
        </w:rPr>
        <w:t>RRCReconfiguration</w:t>
      </w:r>
      <w:r w:rsidRPr="00F43A82">
        <w:t xml:space="preserve"> includes the </w:t>
      </w:r>
      <w:r w:rsidRPr="00F43A82">
        <w:rPr>
          <w:i/>
        </w:rPr>
        <w:t>secondaryCellGroup</w:t>
      </w:r>
      <w:r w:rsidRPr="00F43A82">
        <w:t>:</w:t>
      </w:r>
    </w:p>
    <w:p w14:paraId="28D86E5A" w14:textId="77777777" w:rsidR="00845B7F" w:rsidRPr="00F43A82" w:rsidRDefault="00845B7F" w:rsidP="00845B7F">
      <w:pPr>
        <w:pStyle w:val="B2"/>
      </w:pPr>
      <w:r w:rsidRPr="00F43A82">
        <w:t>2&gt;</w:t>
      </w:r>
      <w:r w:rsidRPr="00F43A82">
        <w:tab/>
        <w:t>perform the cell group configuration for the SCG according to 5.3.5.5;</w:t>
      </w:r>
    </w:p>
    <w:p w14:paraId="120E3443" w14:textId="77777777" w:rsidR="00845B7F" w:rsidRPr="00F43A82" w:rsidRDefault="00845B7F" w:rsidP="00845B7F">
      <w:pPr>
        <w:pStyle w:val="B1"/>
        <w:rPr>
          <w:i/>
        </w:rPr>
      </w:pPr>
      <w:r w:rsidRPr="00F43A82">
        <w:t>1&gt;</w:t>
      </w:r>
      <w:r w:rsidRPr="00F43A82">
        <w:tab/>
        <w:t xml:space="preserve">if the </w:t>
      </w:r>
      <w:r w:rsidRPr="00F43A82">
        <w:rPr>
          <w:i/>
        </w:rPr>
        <w:t>RRCReconfiguration</w:t>
      </w:r>
      <w:r w:rsidRPr="00F43A82">
        <w:t xml:space="preserve"> includes the </w:t>
      </w:r>
      <w:r w:rsidRPr="00F43A82">
        <w:rPr>
          <w:i/>
        </w:rPr>
        <w:t>mrdc-SecondaryCellGroupConfig:</w:t>
      </w:r>
    </w:p>
    <w:p w14:paraId="45F79F58" w14:textId="77777777" w:rsidR="00845B7F" w:rsidRPr="00F43A82" w:rsidRDefault="00845B7F" w:rsidP="00845B7F">
      <w:pPr>
        <w:pStyle w:val="B2"/>
        <w:rPr>
          <w:rFonts w:eastAsia="Batang"/>
          <w:noProof/>
        </w:rPr>
      </w:pPr>
      <w:r w:rsidRPr="00F43A82">
        <w:rPr>
          <w:rFonts w:eastAsia="Batang"/>
          <w:noProof/>
        </w:rPr>
        <w:t>2&gt;</w:t>
      </w:r>
      <w:r w:rsidRPr="00F43A82">
        <w:rPr>
          <w:rFonts w:eastAsia="Batang"/>
          <w:noProof/>
        </w:rPr>
        <w:tab/>
        <w:t xml:space="preserve">if the </w:t>
      </w:r>
      <w:r w:rsidRPr="00F43A82">
        <w:rPr>
          <w:rFonts w:eastAsia="Batang"/>
          <w:i/>
          <w:noProof/>
        </w:rPr>
        <w:t>mrdc-SecondaryCellGroupConfig</w:t>
      </w:r>
      <w:r w:rsidRPr="00F43A82">
        <w:rPr>
          <w:rFonts w:eastAsia="Batang"/>
          <w:noProof/>
        </w:rPr>
        <w:t xml:space="preserve"> is set to </w:t>
      </w:r>
      <w:r w:rsidRPr="00F43A82">
        <w:rPr>
          <w:rFonts w:eastAsia="Batang"/>
          <w:i/>
          <w:noProof/>
        </w:rPr>
        <w:t>setup</w:t>
      </w:r>
      <w:r w:rsidRPr="00F43A82">
        <w:rPr>
          <w:rFonts w:eastAsia="Batang"/>
          <w:noProof/>
        </w:rPr>
        <w:t>:</w:t>
      </w:r>
    </w:p>
    <w:p w14:paraId="47A8C4DD" w14:textId="77777777" w:rsidR="00845B7F" w:rsidRPr="00F43A82" w:rsidRDefault="00845B7F" w:rsidP="00845B7F">
      <w:pPr>
        <w:pStyle w:val="B3"/>
        <w:rPr>
          <w:rFonts w:eastAsia="Batang"/>
          <w:noProof/>
        </w:rPr>
      </w:pPr>
      <w:r w:rsidRPr="00F43A82">
        <w:rPr>
          <w:rFonts w:eastAsia="Batang"/>
          <w:noProof/>
        </w:rPr>
        <w:t>3&gt;</w:t>
      </w:r>
      <w:r w:rsidRPr="00F43A82">
        <w:rPr>
          <w:rFonts w:eastAsia="Batang"/>
          <w:noProof/>
        </w:rPr>
        <w:tab/>
        <w:t xml:space="preserve">if the </w:t>
      </w:r>
      <w:r w:rsidRPr="00F43A82">
        <w:rPr>
          <w:rFonts w:eastAsia="Batang"/>
          <w:i/>
          <w:noProof/>
        </w:rPr>
        <w:t>mrdc-SecondaryCellGroupConfig</w:t>
      </w:r>
      <w:r w:rsidRPr="00F43A82">
        <w:rPr>
          <w:rFonts w:eastAsia="Batang"/>
          <w:noProof/>
        </w:rPr>
        <w:t xml:space="preserve"> includes </w:t>
      </w:r>
      <w:r w:rsidRPr="00F43A82">
        <w:rPr>
          <w:rFonts w:eastAsia="Batang"/>
          <w:i/>
          <w:noProof/>
        </w:rPr>
        <w:t>mrdc-ReleaseAndAdd</w:t>
      </w:r>
      <w:r w:rsidRPr="00F43A82">
        <w:rPr>
          <w:rFonts w:eastAsia="Batang"/>
          <w:noProof/>
        </w:rPr>
        <w:t>:</w:t>
      </w:r>
    </w:p>
    <w:p w14:paraId="30954095" w14:textId="77777777" w:rsidR="00845B7F" w:rsidRPr="00F43A82" w:rsidRDefault="00845B7F" w:rsidP="00845B7F">
      <w:pPr>
        <w:pStyle w:val="B4"/>
        <w:rPr>
          <w:rFonts w:eastAsia="Batang"/>
          <w:noProof/>
        </w:rPr>
      </w:pPr>
      <w:r w:rsidRPr="00F43A82">
        <w:rPr>
          <w:rFonts w:eastAsia="Batang"/>
        </w:rPr>
        <w:t>4</w:t>
      </w:r>
      <w:r w:rsidRPr="00F43A82">
        <w:rPr>
          <w:rFonts w:eastAsia="Batang"/>
          <w:noProof/>
        </w:rPr>
        <w:t>&gt;</w:t>
      </w:r>
      <w:r w:rsidRPr="00F43A82">
        <w:rPr>
          <w:rFonts w:eastAsia="Batang"/>
          <w:noProof/>
        </w:rPr>
        <w:tab/>
        <w:t>perform MR-DC release as specified in clause 5.3.5.10;</w:t>
      </w:r>
    </w:p>
    <w:p w14:paraId="68DB55FD" w14:textId="77777777" w:rsidR="00845B7F" w:rsidRPr="00F43A82" w:rsidRDefault="00845B7F" w:rsidP="00845B7F">
      <w:pPr>
        <w:pStyle w:val="B3"/>
        <w:rPr>
          <w:rFonts w:eastAsia="Batang"/>
          <w:noProof/>
          <w:lang w:eastAsia="en-US"/>
        </w:rPr>
      </w:pPr>
      <w:r w:rsidRPr="00F43A82">
        <w:t>3&gt;</w:t>
      </w:r>
      <w:r w:rsidRPr="00F43A82">
        <w:tab/>
        <w:t xml:space="preserve">if the received </w:t>
      </w:r>
      <w:r w:rsidRPr="00F43A82">
        <w:rPr>
          <w:i/>
        </w:rPr>
        <w:t>mrdc-SecondaryCellGroup</w:t>
      </w:r>
      <w:r w:rsidRPr="00F43A82">
        <w:t xml:space="preserve"> is set to </w:t>
      </w:r>
      <w:r w:rsidRPr="00F43A82">
        <w:rPr>
          <w:i/>
        </w:rPr>
        <w:t>nr-SCG</w:t>
      </w:r>
      <w:r w:rsidRPr="00F43A82">
        <w:t>:</w:t>
      </w:r>
    </w:p>
    <w:p w14:paraId="417EBE26" w14:textId="77777777" w:rsidR="00845B7F" w:rsidRPr="00F43A82" w:rsidRDefault="00845B7F" w:rsidP="00845B7F">
      <w:pPr>
        <w:pStyle w:val="B4"/>
      </w:pPr>
      <w:r w:rsidRPr="00F43A82">
        <w:rPr>
          <w:rFonts w:eastAsia="Batang"/>
          <w:noProof/>
        </w:rPr>
        <w:t>4&gt;</w:t>
      </w:r>
      <w:r w:rsidRPr="00F43A82">
        <w:rPr>
          <w:rFonts w:eastAsia="Batang"/>
          <w:noProof/>
        </w:rPr>
        <w:tab/>
        <w:t xml:space="preserve">perform the RRC reconfiguration according to 5.3.5.3 for the </w:t>
      </w:r>
      <w:r w:rsidRPr="00F43A82">
        <w:rPr>
          <w:rFonts w:eastAsia="Batang"/>
          <w:i/>
          <w:noProof/>
        </w:rPr>
        <w:t>RRCReconfiguration</w:t>
      </w:r>
      <w:r w:rsidRPr="00F43A82">
        <w:rPr>
          <w:rFonts w:eastAsia="Batang"/>
          <w:noProof/>
        </w:rPr>
        <w:t xml:space="preserve"> message included in </w:t>
      </w:r>
      <w:r w:rsidRPr="00F43A82">
        <w:rPr>
          <w:rFonts w:eastAsia="Batang"/>
          <w:i/>
          <w:noProof/>
        </w:rPr>
        <w:t>nr-SCG</w:t>
      </w:r>
      <w:r w:rsidRPr="00F43A82">
        <w:rPr>
          <w:rFonts w:eastAsia="Batang"/>
          <w:noProof/>
        </w:rPr>
        <w:t>;</w:t>
      </w:r>
    </w:p>
    <w:p w14:paraId="36519F95" w14:textId="77777777" w:rsidR="00845B7F" w:rsidRPr="00F43A82" w:rsidRDefault="00845B7F" w:rsidP="00845B7F">
      <w:pPr>
        <w:pStyle w:val="B3"/>
        <w:rPr>
          <w:rFonts w:eastAsia="Batang"/>
          <w:noProof/>
          <w:lang w:eastAsia="en-US"/>
        </w:rPr>
      </w:pPr>
      <w:r w:rsidRPr="00F43A82">
        <w:t>3&gt;</w:t>
      </w:r>
      <w:r w:rsidRPr="00F43A82">
        <w:tab/>
        <w:t xml:space="preserve">if the received </w:t>
      </w:r>
      <w:r w:rsidRPr="00F43A82">
        <w:rPr>
          <w:i/>
        </w:rPr>
        <w:t>mrdc-SecondaryCellGroup</w:t>
      </w:r>
      <w:r w:rsidRPr="00F43A82">
        <w:t xml:space="preserve"> is set to </w:t>
      </w:r>
      <w:r w:rsidRPr="00F43A82">
        <w:rPr>
          <w:i/>
        </w:rPr>
        <w:t>eutra-SCG</w:t>
      </w:r>
      <w:r w:rsidRPr="00F43A82">
        <w:t>:</w:t>
      </w:r>
    </w:p>
    <w:p w14:paraId="7463E08E" w14:textId="77777777" w:rsidR="00845B7F" w:rsidRPr="00F43A82" w:rsidRDefault="00845B7F" w:rsidP="00845B7F">
      <w:pPr>
        <w:pStyle w:val="B4"/>
        <w:rPr>
          <w:rFonts w:eastAsia="Batang"/>
          <w:noProof/>
        </w:rPr>
      </w:pPr>
      <w:r w:rsidRPr="00F43A82">
        <w:rPr>
          <w:rFonts w:eastAsia="Batang"/>
          <w:noProof/>
        </w:rPr>
        <w:t>4&gt;</w:t>
      </w:r>
      <w:r w:rsidRPr="00F43A82">
        <w:rPr>
          <w:rFonts w:eastAsia="Batang"/>
          <w:noProof/>
        </w:rPr>
        <w:tab/>
        <w:t xml:space="preserve">perform the RRC connection reconfiguration </w:t>
      </w:r>
      <w:r w:rsidRPr="00F43A82">
        <w:rPr>
          <w:rFonts w:eastAsia="Batang"/>
        </w:rPr>
        <w:t>as specified in</w:t>
      </w:r>
      <w:r w:rsidRPr="00F43A82">
        <w:rPr>
          <w:rFonts w:eastAsia="Batang"/>
          <w:noProof/>
        </w:rPr>
        <w:t xml:space="preserve"> TS 36.331 [10], clause 5.3.5.3 for the </w:t>
      </w:r>
      <w:r w:rsidRPr="00F43A82">
        <w:rPr>
          <w:rFonts w:eastAsia="Batang"/>
          <w:i/>
          <w:noProof/>
        </w:rPr>
        <w:t>RRCConnectionReconfiguration</w:t>
      </w:r>
      <w:r w:rsidRPr="00F43A82">
        <w:rPr>
          <w:rFonts w:eastAsia="Batang"/>
          <w:noProof/>
        </w:rPr>
        <w:t xml:space="preserve"> message included in </w:t>
      </w:r>
      <w:r w:rsidRPr="00F43A82">
        <w:rPr>
          <w:rFonts w:eastAsia="Batang"/>
          <w:i/>
          <w:noProof/>
        </w:rPr>
        <w:t>eutra-SCG</w:t>
      </w:r>
      <w:r w:rsidRPr="00F43A82">
        <w:rPr>
          <w:rFonts w:eastAsia="Batang"/>
          <w:noProof/>
        </w:rPr>
        <w:t>;</w:t>
      </w:r>
    </w:p>
    <w:p w14:paraId="36AAA817" w14:textId="77777777" w:rsidR="00845B7F" w:rsidRPr="00F43A82" w:rsidRDefault="00845B7F" w:rsidP="00845B7F">
      <w:pPr>
        <w:pStyle w:val="B2"/>
        <w:rPr>
          <w:rFonts w:eastAsia="Batang"/>
          <w:noProof/>
        </w:rPr>
      </w:pPr>
      <w:r w:rsidRPr="00F43A82">
        <w:rPr>
          <w:rFonts w:eastAsia="Batang"/>
          <w:noProof/>
        </w:rPr>
        <w:t>2&gt;</w:t>
      </w:r>
      <w:r w:rsidRPr="00F43A82">
        <w:rPr>
          <w:rFonts w:eastAsia="Batang"/>
          <w:noProof/>
        </w:rPr>
        <w:tab/>
        <w:t>else (</w:t>
      </w:r>
      <w:r w:rsidRPr="00F43A82">
        <w:rPr>
          <w:rFonts w:eastAsia="Batang"/>
          <w:i/>
          <w:noProof/>
        </w:rPr>
        <w:t>mrdc-SecondaryCellGroupConfig</w:t>
      </w:r>
      <w:r w:rsidRPr="00F43A82">
        <w:rPr>
          <w:rFonts w:eastAsia="Batang"/>
          <w:noProof/>
        </w:rPr>
        <w:t xml:space="preserve"> is set to </w:t>
      </w:r>
      <w:r w:rsidRPr="00F43A82">
        <w:rPr>
          <w:rFonts w:eastAsia="Batang"/>
          <w:i/>
          <w:noProof/>
        </w:rPr>
        <w:t>release</w:t>
      </w:r>
      <w:r w:rsidRPr="00F43A82">
        <w:rPr>
          <w:rFonts w:eastAsia="Batang"/>
          <w:noProof/>
        </w:rPr>
        <w:t>):</w:t>
      </w:r>
    </w:p>
    <w:p w14:paraId="4BFF419D" w14:textId="77777777" w:rsidR="00845B7F" w:rsidRPr="00F43A82" w:rsidRDefault="00845B7F" w:rsidP="00845B7F">
      <w:pPr>
        <w:pStyle w:val="B3"/>
        <w:rPr>
          <w:rFonts w:eastAsia="Batang"/>
          <w:noProof/>
        </w:rPr>
      </w:pPr>
      <w:r w:rsidRPr="00F43A82">
        <w:rPr>
          <w:rFonts w:eastAsia="Batang"/>
        </w:rPr>
        <w:lastRenderedPageBreak/>
        <w:t>3</w:t>
      </w:r>
      <w:r w:rsidRPr="00F43A82">
        <w:rPr>
          <w:rFonts w:eastAsia="Batang"/>
          <w:noProof/>
        </w:rPr>
        <w:t>&gt;</w:t>
      </w:r>
      <w:r w:rsidRPr="00F43A82">
        <w:rPr>
          <w:rFonts w:eastAsia="Batang"/>
          <w:noProof/>
        </w:rPr>
        <w:tab/>
      </w:r>
      <w:r w:rsidRPr="00F43A82">
        <w:rPr>
          <w:rFonts w:eastAsia="Batang"/>
        </w:rPr>
        <w:t>perform</w:t>
      </w:r>
      <w:r w:rsidRPr="00F43A82">
        <w:rPr>
          <w:rFonts w:eastAsia="Batang"/>
          <w:noProof/>
        </w:rPr>
        <w:t xml:space="preserve"> MR-DC </w:t>
      </w:r>
      <w:r w:rsidRPr="00F43A82">
        <w:rPr>
          <w:rFonts w:eastAsia="Batang"/>
        </w:rPr>
        <w:t>release</w:t>
      </w:r>
      <w:r w:rsidRPr="00F43A82">
        <w:rPr>
          <w:rFonts w:eastAsia="Batang"/>
          <w:noProof/>
        </w:rPr>
        <w:t xml:space="preserve"> as specified in clause 5.3.5.10;</w:t>
      </w:r>
    </w:p>
    <w:p w14:paraId="1A84F3E9" w14:textId="77777777" w:rsidR="00845B7F" w:rsidRPr="00F43A82" w:rsidRDefault="00845B7F" w:rsidP="00845B7F">
      <w:pPr>
        <w:pStyle w:val="B1"/>
      </w:pPr>
      <w:r w:rsidRPr="00F43A82">
        <w:t>1&gt;</w:t>
      </w:r>
      <w:r w:rsidRPr="00F43A82">
        <w:tab/>
        <w:t xml:space="preserve">if the </w:t>
      </w:r>
      <w:r w:rsidRPr="00F43A82">
        <w:rPr>
          <w:i/>
        </w:rPr>
        <w:t>RRCReconfiguration</w:t>
      </w:r>
      <w:r w:rsidRPr="00F43A82">
        <w:t xml:space="preserve"> message includes the </w:t>
      </w:r>
      <w:r w:rsidRPr="00F43A82">
        <w:rPr>
          <w:i/>
        </w:rPr>
        <w:t>radioBearerConfig</w:t>
      </w:r>
      <w:r w:rsidRPr="00F43A82">
        <w:t>:</w:t>
      </w:r>
    </w:p>
    <w:p w14:paraId="798DFD3E" w14:textId="77777777" w:rsidR="00845B7F" w:rsidRPr="00F43A82" w:rsidRDefault="00845B7F" w:rsidP="00845B7F">
      <w:pPr>
        <w:pStyle w:val="B2"/>
      </w:pPr>
      <w:r w:rsidRPr="00F43A82">
        <w:t>2&gt;</w:t>
      </w:r>
      <w:r w:rsidRPr="00F43A82">
        <w:tab/>
        <w:t>perform the radio bearer configuration according to 5.3.5.6;</w:t>
      </w:r>
    </w:p>
    <w:p w14:paraId="57393E4A" w14:textId="77777777" w:rsidR="00845B7F" w:rsidRPr="00F43A82" w:rsidRDefault="00845B7F" w:rsidP="00845B7F">
      <w:pPr>
        <w:pStyle w:val="B1"/>
      </w:pPr>
      <w:r w:rsidRPr="00F43A82">
        <w:t>1&gt;</w:t>
      </w:r>
      <w:r w:rsidRPr="00F43A82">
        <w:tab/>
        <w:t xml:space="preserve">if the </w:t>
      </w:r>
      <w:r w:rsidRPr="00F43A82">
        <w:rPr>
          <w:i/>
        </w:rPr>
        <w:t>RRCReconfiguration</w:t>
      </w:r>
      <w:r w:rsidRPr="00F43A82">
        <w:t xml:space="preserve"> message includes the </w:t>
      </w:r>
      <w:r w:rsidRPr="00F43A82">
        <w:rPr>
          <w:i/>
        </w:rPr>
        <w:t>radioBearerConfig2</w:t>
      </w:r>
      <w:r w:rsidRPr="00F43A82">
        <w:t>:</w:t>
      </w:r>
    </w:p>
    <w:p w14:paraId="4A178602" w14:textId="77777777" w:rsidR="00845B7F" w:rsidRPr="00F43A82" w:rsidRDefault="00845B7F" w:rsidP="00845B7F">
      <w:pPr>
        <w:pStyle w:val="B2"/>
      </w:pPr>
      <w:r w:rsidRPr="00F43A82">
        <w:t>2&gt;</w:t>
      </w:r>
      <w:r w:rsidRPr="00F43A82">
        <w:tab/>
        <w:t>perform the radio bearer configuration according to 5.3.5.6;</w:t>
      </w:r>
    </w:p>
    <w:p w14:paraId="037CCE80" w14:textId="77777777" w:rsidR="00845B7F" w:rsidRPr="00F43A82" w:rsidRDefault="00845B7F" w:rsidP="00845B7F">
      <w:pPr>
        <w:pStyle w:val="B1"/>
      </w:pPr>
      <w:r w:rsidRPr="00F43A82">
        <w:t>1&gt;</w:t>
      </w:r>
      <w:r w:rsidRPr="00F43A82">
        <w:tab/>
        <w:t xml:space="preserve">if the </w:t>
      </w:r>
      <w:r w:rsidRPr="00F43A82">
        <w:rPr>
          <w:i/>
        </w:rPr>
        <w:t>RRCReconfiguration</w:t>
      </w:r>
      <w:r w:rsidRPr="00F43A82">
        <w:t xml:space="preserve"> message includes the </w:t>
      </w:r>
      <w:r w:rsidRPr="00F43A82">
        <w:rPr>
          <w:i/>
        </w:rPr>
        <w:t>measConfig</w:t>
      </w:r>
      <w:r w:rsidRPr="00F43A82">
        <w:t>:</w:t>
      </w:r>
    </w:p>
    <w:p w14:paraId="660ABAD2" w14:textId="77777777" w:rsidR="00845B7F" w:rsidRPr="00F43A82" w:rsidRDefault="00845B7F" w:rsidP="00845B7F">
      <w:pPr>
        <w:pStyle w:val="B2"/>
      </w:pPr>
      <w:r w:rsidRPr="00F43A82">
        <w:t>2&gt;</w:t>
      </w:r>
      <w:r w:rsidRPr="00F43A82">
        <w:tab/>
        <w:t>perform the measurement configuration procedure as specified in 5.5.2;</w:t>
      </w:r>
    </w:p>
    <w:p w14:paraId="44ADFE94" w14:textId="77777777" w:rsidR="00845B7F" w:rsidRPr="00F43A82" w:rsidRDefault="00845B7F" w:rsidP="00845B7F">
      <w:pPr>
        <w:pStyle w:val="B1"/>
      </w:pPr>
      <w:r w:rsidRPr="00F43A82">
        <w:t>1&gt;</w:t>
      </w:r>
      <w:r w:rsidRPr="00F43A82">
        <w:tab/>
        <w:t xml:space="preserve">if the </w:t>
      </w:r>
      <w:r w:rsidRPr="00F43A82">
        <w:rPr>
          <w:i/>
        </w:rPr>
        <w:t>RRCReconfiguration</w:t>
      </w:r>
      <w:r w:rsidRPr="00F43A82">
        <w:t xml:space="preserve"> message includes the </w:t>
      </w:r>
      <w:r w:rsidRPr="00F43A82">
        <w:rPr>
          <w:i/>
        </w:rPr>
        <w:t>dedicatedNAS-MessageList</w:t>
      </w:r>
      <w:r w:rsidRPr="00F43A82">
        <w:t>:</w:t>
      </w:r>
    </w:p>
    <w:p w14:paraId="620C4A02" w14:textId="77777777" w:rsidR="00845B7F" w:rsidRPr="00F43A82" w:rsidRDefault="00845B7F" w:rsidP="00845B7F">
      <w:pPr>
        <w:pStyle w:val="B2"/>
      </w:pPr>
      <w:r w:rsidRPr="00F43A82">
        <w:t>2&gt;</w:t>
      </w:r>
      <w:r w:rsidRPr="00F43A82">
        <w:tab/>
        <w:t xml:space="preserve">forward each element of the </w:t>
      </w:r>
      <w:r w:rsidRPr="00F43A82">
        <w:rPr>
          <w:i/>
        </w:rPr>
        <w:t>dedicatedNAS-MessageList</w:t>
      </w:r>
      <w:r w:rsidRPr="00F43A82">
        <w:t xml:space="preserve"> to upper layers in the same order as listed;</w:t>
      </w:r>
    </w:p>
    <w:p w14:paraId="0C800B31" w14:textId="77777777" w:rsidR="00845B7F" w:rsidRPr="00F43A82" w:rsidRDefault="00845B7F" w:rsidP="00845B7F">
      <w:pPr>
        <w:pStyle w:val="B1"/>
      </w:pPr>
      <w:r w:rsidRPr="00F43A82">
        <w:t>1&gt;</w:t>
      </w:r>
      <w:r w:rsidRPr="00F43A82">
        <w:tab/>
        <w:t xml:space="preserve">if the </w:t>
      </w:r>
      <w:r w:rsidRPr="00F43A82">
        <w:rPr>
          <w:i/>
        </w:rPr>
        <w:t>RRCReconfiguration</w:t>
      </w:r>
      <w:r w:rsidRPr="00F43A82">
        <w:t xml:space="preserve"> message includes the </w:t>
      </w:r>
      <w:r w:rsidRPr="00F43A82">
        <w:rPr>
          <w:i/>
        </w:rPr>
        <w:t>dedicatedSIB1-Delivery</w:t>
      </w:r>
      <w:r w:rsidRPr="00F43A82">
        <w:t>:</w:t>
      </w:r>
    </w:p>
    <w:p w14:paraId="273A0FD3" w14:textId="77777777" w:rsidR="00845B7F" w:rsidRPr="00F43A82" w:rsidRDefault="00845B7F" w:rsidP="00845B7F">
      <w:pPr>
        <w:pStyle w:val="B2"/>
      </w:pPr>
      <w:r w:rsidRPr="00F43A82">
        <w:t>2&gt;</w:t>
      </w:r>
      <w:r w:rsidRPr="00F43A82">
        <w:tab/>
        <w:t xml:space="preserve">perform the action upon reception of </w:t>
      </w:r>
      <w:r w:rsidRPr="00F43A82">
        <w:rPr>
          <w:i/>
        </w:rPr>
        <w:t>SIB1</w:t>
      </w:r>
      <w:r w:rsidRPr="00F43A82">
        <w:t xml:space="preserve"> as specified in 5.2.2.4.2;</w:t>
      </w:r>
    </w:p>
    <w:p w14:paraId="797DCDE4" w14:textId="77777777" w:rsidR="00845B7F" w:rsidRPr="00F43A82" w:rsidRDefault="00845B7F" w:rsidP="00845B7F">
      <w:pPr>
        <w:pStyle w:val="NO"/>
      </w:pPr>
      <w:r w:rsidRPr="00F43A82">
        <w:t>NOTE 0:</w:t>
      </w:r>
      <w:r w:rsidRPr="00F43A82">
        <w:tab/>
        <w:t xml:space="preserve">If this </w:t>
      </w:r>
      <w:r w:rsidRPr="00F43A82">
        <w:rPr>
          <w:i/>
          <w:iCs/>
        </w:rPr>
        <w:t>RRCReconfiguration</w:t>
      </w:r>
      <w:r w:rsidRPr="00F43A82">
        <w:t xml:space="preserve"> is associated to the MCG and includes </w:t>
      </w:r>
      <w:r w:rsidRPr="00F43A82">
        <w:rPr>
          <w:i/>
          <w:iCs/>
        </w:rPr>
        <w:t>reconfigurationWithSync</w:t>
      </w:r>
      <w:r w:rsidRPr="00F43A82">
        <w:t xml:space="preserve"> in </w:t>
      </w:r>
      <w:r w:rsidRPr="00F43A82">
        <w:rPr>
          <w:i/>
          <w:iCs/>
        </w:rPr>
        <w:t>spCellConfig</w:t>
      </w:r>
      <w:r w:rsidRPr="00F43A82">
        <w:t xml:space="preserve"> and </w:t>
      </w:r>
      <w:r w:rsidRPr="00F43A82">
        <w:rPr>
          <w:i/>
          <w:iCs/>
        </w:rPr>
        <w:t>dedicatedSIB1-Delivery</w:t>
      </w:r>
      <w:r w:rsidRPr="00F43A82">
        <w:t>, the UE initiates (if needed) the request to acquire required SIBs, according to clause 5.2.2.3.5, only after the random access procedure towards the target SpCell is completed.</w:t>
      </w:r>
    </w:p>
    <w:p w14:paraId="6A50A587" w14:textId="77777777" w:rsidR="00845B7F" w:rsidRPr="00F43A82" w:rsidRDefault="00845B7F" w:rsidP="00845B7F">
      <w:pPr>
        <w:pStyle w:val="B1"/>
      </w:pPr>
      <w:r w:rsidRPr="00F43A82">
        <w:t>1&gt;</w:t>
      </w:r>
      <w:r w:rsidRPr="00F43A82">
        <w:tab/>
        <w:t xml:space="preserve">if the </w:t>
      </w:r>
      <w:r w:rsidRPr="00F43A82">
        <w:rPr>
          <w:i/>
        </w:rPr>
        <w:t>RRCReconfiguration</w:t>
      </w:r>
      <w:r w:rsidRPr="00F43A82">
        <w:t xml:space="preserve"> message includes the </w:t>
      </w:r>
      <w:r w:rsidRPr="00F43A82">
        <w:rPr>
          <w:i/>
        </w:rPr>
        <w:t>dedicatedSystemInformationDelivery</w:t>
      </w:r>
      <w:r w:rsidRPr="00F43A82">
        <w:t>:</w:t>
      </w:r>
    </w:p>
    <w:p w14:paraId="32EB1611" w14:textId="77777777" w:rsidR="00845B7F" w:rsidRPr="00F43A82" w:rsidRDefault="00845B7F" w:rsidP="00845B7F">
      <w:pPr>
        <w:pStyle w:val="B2"/>
      </w:pPr>
      <w:r w:rsidRPr="00F43A82">
        <w:t>2&gt;</w:t>
      </w:r>
      <w:r w:rsidRPr="00F43A82">
        <w:tab/>
        <w:t>perform the action upon reception of System Information as specified in 5.2.2.4;</w:t>
      </w:r>
    </w:p>
    <w:p w14:paraId="7FBA64D6" w14:textId="77777777" w:rsidR="00845B7F" w:rsidRPr="00F43A82" w:rsidRDefault="00845B7F" w:rsidP="00845B7F">
      <w:pPr>
        <w:pStyle w:val="B1"/>
      </w:pPr>
      <w:r w:rsidRPr="00F43A82">
        <w:t>1&gt;</w:t>
      </w:r>
      <w:r w:rsidRPr="00F43A82">
        <w:tab/>
        <w:t xml:space="preserve">if the </w:t>
      </w:r>
      <w:r w:rsidRPr="00F43A82">
        <w:rPr>
          <w:i/>
        </w:rPr>
        <w:t>RRCReconfiguration</w:t>
      </w:r>
      <w:r w:rsidRPr="00F43A82">
        <w:t xml:space="preserve"> message includes the </w:t>
      </w:r>
      <w:r w:rsidRPr="00F43A82">
        <w:rPr>
          <w:i/>
        </w:rPr>
        <w:t>dedicatedPosSysInfoDelivery</w:t>
      </w:r>
      <w:r w:rsidRPr="00F43A82">
        <w:t>:</w:t>
      </w:r>
    </w:p>
    <w:p w14:paraId="2CBB5DB4" w14:textId="77777777" w:rsidR="00845B7F" w:rsidRPr="00F43A82" w:rsidRDefault="00845B7F" w:rsidP="00845B7F">
      <w:pPr>
        <w:pStyle w:val="B2"/>
      </w:pPr>
      <w:r w:rsidRPr="00F43A82">
        <w:t>2&gt;</w:t>
      </w:r>
      <w:r w:rsidRPr="00F43A82">
        <w:tab/>
        <w:t>perform the action upon reception of the contained posSIB(s), as specified in clause 5.2.2.4.16;</w:t>
      </w:r>
    </w:p>
    <w:p w14:paraId="2B0694E3" w14:textId="77777777" w:rsidR="00845B7F" w:rsidRPr="00F43A82" w:rsidRDefault="00845B7F" w:rsidP="00845B7F">
      <w:pPr>
        <w:pStyle w:val="B1"/>
      </w:pPr>
      <w:r w:rsidRPr="00F43A82">
        <w:t>1&gt;</w:t>
      </w:r>
      <w:r w:rsidRPr="00F43A82">
        <w:tab/>
        <w:t xml:space="preserve">if the </w:t>
      </w:r>
      <w:r w:rsidRPr="00F43A82">
        <w:rPr>
          <w:i/>
        </w:rPr>
        <w:t>RRCReconfiguration</w:t>
      </w:r>
      <w:r w:rsidRPr="00F43A82">
        <w:t xml:space="preserve"> message includes the </w:t>
      </w:r>
      <w:r w:rsidRPr="00F43A82">
        <w:rPr>
          <w:i/>
        </w:rPr>
        <w:t>otherConfig</w:t>
      </w:r>
      <w:r w:rsidRPr="00F43A82">
        <w:t>:</w:t>
      </w:r>
    </w:p>
    <w:p w14:paraId="368AA1C8" w14:textId="77777777" w:rsidR="00845B7F" w:rsidRPr="00F43A82" w:rsidRDefault="00845B7F" w:rsidP="00845B7F">
      <w:pPr>
        <w:pStyle w:val="B2"/>
      </w:pPr>
      <w:r w:rsidRPr="00F43A82">
        <w:t>2&gt;</w:t>
      </w:r>
      <w:r w:rsidRPr="00F43A82">
        <w:tab/>
        <w:t>perform the other configuration procedure as specified in 5.3.5.9;</w:t>
      </w:r>
    </w:p>
    <w:p w14:paraId="7F6D3CE9" w14:textId="77777777" w:rsidR="00845B7F" w:rsidRPr="00F43A82" w:rsidRDefault="00845B7F" w:rsidP="00845B7F">
      <w:pPr>
        <w:pStyle w:val="B1"/>
      </w:pPr>
      <w:r w:rsidRPr="00F43A82">
        <w:t>1&gt;</w:t>
      </w:r>
      <w:r w:rsidRPr="00F43A82">
        <w:tab/>
        <w:t xml:space="preserve">if the </w:t>
      </w:r>
      <w:r w:rsidRPr="00F43A82">
        <w:rPr>
          <w:i/>
        </w:rPr>
        <w:t>RRCReconfiguration</w:t>
      </w:r>
      <w:r w:rsidRPr="00F43A82">
        <w:t xml:space="preserve"> message includes the </w:t>
      </w:r>
      <w:r w:rsidRPr="00F43A82">
        <w:rPr>
          <w:i/>
        </w:rPr>
        <w:t>bap-Config</w:t>
      </w:r>
      <w:r w:rsidRPr="00F43A82">
        <w:t>:</w:t>
      </w:r>
    </w:p>
    <w:p w14:paraId="1CC6ACE2" w14:textId="77777777" w:rsidR="00845B7F" w:rsidRPr="00F43A82" w:rsidRDefault="00845B7F" w:rsidP="00845B7F">
      <w:pPr>
        <w:pStyle w:val="B2"/>
      </w:pPr>
      <w:r w:rsidRPr="00F43A82">
        <w:t>2&gt;</w:t>
      </w:r>
      <w:r w:rsidRPr="00F43A82">
        <w:tab/>
        <w:t>perform the BAP configuration procedure as specified in 5.3.5.12;</w:t>
      </w:r>
    </w:p>
    <w:p w14:paraId="0CE325DC" w14:textId="77777777" w:rsidR="00845B7F" w:rsidRPr="00F43A82" w:rsidRDefault="00845B7F" w:rsidP="00845B7F">
      <w:pPr>
        <w:pStyle w:val="B3"/>
        <w:ind w:left="0" w:firstLineChars="150" w:firstLine="300"/>
      </w:pPr>
      <w:r w:rsidRPr="00F43A82">
        <w:t>1&gt;</w:t>
      </w:r>
      <w:r w:rsidRPr="00F43A82">
        <w:tab/>
        <w:t xml:space="preserve">if the </w:t>
      </w:r>
      <w:r w:rsidRPr="00F43A82">
        <w:rPr>
          <w:i/>
        </w:rPr>
        <w:t>RRCReconfiguration</w:t>
      </w:r>
      <w:r w:rsidRPr="00F43A82">
        <w:t xml:space="preserve"> message includes the </w:t>
      </w:r>
      <w:r w:rsidRPr="00F43A82">
        <w:rPr>
          <w:i/>
        </w:rPr>
        <w:t>iab-IP-AddressConfigurationList</w:t>
      </w:r>
      <w:r w:rsidRPr="00F43A82">
        <w:t>:</w:t>
      </w:r>
    </w:p>
    <w:p w14:paraId="01300E8A" w14:textId="77777777" w:rsidR="00845B7F" w:rsidRPr="00F43A82" w:rsidRDefault="00845B7F" w:rsidP="00845B7F">
      <w:pPr>
        <w:pStyle w:val="B2"/>
        <w:rPr>
          <w:sz w:val="16"/>
          <w:lang w:eastAsia="zh-CN"/>
        </w:rPr>
      </w:pPr>
      <w:r w:rsidRPr="00F43A82">
        <w:t>2&gt;</w:t>
      </w:r>
      <w:r w:rsidRPr="00F43A82">
        <w:tab/>
        <w:t xml:space="preserve">if </w:t>
      </w:r>
      <w:r w:rsidRPr="00F43A82">
        <w:rPr>
          <w:i/>
          <w:iCs/>
        </w:rPr>
        <w:t>iab-IP-AddressToReleaseList</w:t>
      </w:r>
      <w:r w:rsidRPr="00F43A82">
        <w:t xml:space="preserve"> </w:t>
      </w:r>
      <w:r w:rsidRPr="00F43A82">
        <w:rPr>
          <w:lang w:eastAsia="zh-CN"/>
        </w:rPr>
        <w:t>is included:</w:t>
      </w:r>
    </w:p>
    <w:p w14:paraId="2BAA7EA7" w14:textId="77777777" w:rsidR="00845B7F" w:rsidRPr="00F43A82" w:rsidRDefault="00845B7F" w:rsidP="00845B7F">
      <w:pPr>
        <w:pStyle w:val="B3"/>
        <w:rPr>
          <w:rFonts w:ascii="Arial" w:hAnsi="Arial" w:cs="Arial"/>
        </w:rPr>
      </w:pPr>
      <w:r w:rsidRPr="00F43A82">
        <w:rPr>
          <w:lang w:eastAsia="zh-CN"/>
        </w:rPr>
        <w:t>3&gt;</w:t>
      </w:r>
      <w:r w:rsidRPr="00F43A82">
        <w:rPr>
          <w:lang w:eastAsia="zh-CN"/>
        </w:rPr>
        <w:tab/>
        <w:t>perform release of IP address</w:t>
      </w:r>
      <w:r w:rsidRPr="00F43A82">
        <w:t xml:space="preserve"> as specified in 5.3.5.12a.1.1</w:t>
      </w:r>
      <w:r w:rsidRPr="00F43A82">
        <w:rPr>
          <w:lang w:eastAsia="zh-CN"/>
        </w:rPr>
        <w:t>;</w:t>
      </w:r>
    </w:p>
    <w:p w14:paraId="46C9A130" w14:textId="77777777" w:rsidR="00845B7F" w:rsidRPr="00F43A82" w:rsidRDefault="00845B7F" w:rsidP="00845B7F">
      <w:pPr>
        <w:pStyle w:val="B2"/>
        <w:rPr>
          <w:lang w:eastAsia="zh-CN"/>
        </w:rPr>
      </w:pPr>
      <w:r w:rsidRPr="00F43A82">
        <w:rPr>
          <w:lang w:eastAsia="zh-CN"/>
        </w:rPr>
        <w:t>2&gt;</w:t>
      </w:r>
      <w:r w:rsidRPr="00F43A82">
        <w:rPr>
          <w:lang w:eastAsia="zh-CN"/>
        </w:rPr>
        <w:tab/>
        <w:t xml:space="preserve">if </w:t>
      </w:r>
      <w:r w:rsidRPr="00F43A82">
        <w:rPr>
          <w:i/>
          <w:iCs/>
        </w:rPr>
        <w:t>iab-IP-AddressToAddModList</w:t>
      </w:r>
      <w:r w:rsidRPr="00F43A82">
        <w:t xml:space="preserve"> </w:t>
      </w:r>
      <w:r w:rsidRPr="00F43A82">
        <w:rPr>
          <w:lang w:eastAsia="zh-CN"/>
        </w:rPr>
        <w:t>is included:</w:t>
      </w:r>
    </w:p>
    <w:p w14:paraId="40398F95" w14:textId="77777777" w:rsidR="00845B7F" w:rsidRPr="00F43A82" w:rsidRDefault="00845B7F" w:rsidP="00845B7F">
      <w:pPr>
        <w:pStyle w:val="B3"/>
      </w:pPr>
      <w:r w:rsidRPr="00F43A82">
        <w:t>3&gt;</w:t>
      </w:r>
      <w:r w:rsidRPr="00F43A82">
        <w:tab/>
        <w:t xml:space="preserve">perform IAB IP address addition/update as specified in </w:t>
      </w:r>
      <w:r w:rsidRPr="00F43A82">
        <w:rPr>
          <w:lang w:eastAsia="zh-CN"/>
        </w:rPr>
        <w:t>5.3.5.12a.1.2</w:t>
      </w:r>
      <w:r w:rsidRPr="00F43A82">
        <w:t>;</w:t>
      </w:r>
    </w:p>
    <w:p w14:paraId="7B4620E4" w14:textId="77777777" w:rsidR="00845B7F" w:rsidRPr="00F43A82" w:rsidRDefault="00845B7F" w:rsidP="00845B7F">
      <w:pPr>
        <w:pStyle w:val="B1"/>
      </w:pPr>
      <w:r w:rsidRPr="00F43A82">
        <w:t>1&gt;</w:t>
      </w:r>
      <w:r w:rsidRPr="00F43A82">
        <w:tab/>
        <w:t xml:space="preserve">if the </w:t>
      </w:r>
      <w:r w:rsidRPr="00F43A82">
        <w:rPr>
          <w:i/>
        </w:rPr>
        <w:t>RRCReconfiguration</w:t>
      </w:r>
      <w:r w:rsidRPr="00F43A82">
        <w:t xml:space="preserve"> message includes the </w:t>
      </w:r>
      <w:r w:rsidRPr="00F43A82">
        <w:rPr>
          <w:i/>
        </w:rPr>
        <w:t>conditionalReconfiguration</w:t>
      </w:r>
      <w:r w:rsidRPr="00F43A82">
        <w:t>:</w:t>
      </w:r>
    </w:p>
    <w:p w14:paraId="4C68BBE5" w14:textId="77777777" w:rsidR="00845B7F" w:rsidRPr="00F43A82" w:rsidRDefault="00845B7F" w:rsidP="00845B7F">
      <w:pPr>
        <w:pStyle w:val="B2"/>
        <w:ind w:left="284" w:firstLine="284"/>
      </w:pPr>
      <w:r w:rsidRPr="00F43A82">
        <w:t>2&gt;</w:t>
      </w:r>
      <w:r w:rsidRPr="00F43A82">
        <w:tab/>
        <w:t>perform conditional reconfiguration as specified in 5.3.5.13;</w:t>
      </w:r>
    </w:p>
    <w:p w14:paraId="68FD1DC6" w14:textId="77777777" w:rsidR="00845B7F" w:rsidRPr="00F43A82" w:rsidRDefault="00845B7F" w:rsidP="00845B7F">
      <w:pPr>
        <w:pStyle w:val="B1"/>
      </w:pPr>
      <w:r w:rsidRPr="00F43A82">
        <w:t>1&gt;</w:t>
      </w:r>
      <w:r w:rsidRPr="00F43A82">
        <w:tab/>
        <w:t xml:space="preserve">if the </w:t>
      </w:r>
      <w:r w:rsidRPr="00F43A82">
        <w:rPr>
          <w:i/>
        </w:rPr>
        <w:t>RRCReconfiguration</w:t>
      </w:r>
      <w:r w:rsidRPr="00F43A82">
        <w:t xml:space="preserve"> message includes the </w:t>
      </w:r>
      <w:r w:rsidRPr="00F43A82">
        <w:rPr>
          <w:i/>
        </w:rPr>
        <w:t>needForGapsConfigNR</w:t>
      </w:r>
      <w:r w:rsidRPr="00F43A82">
        <w:t>:</w:t>
      </w:r>
    </w:p>
    <w:p w14:paraId="516C301C" w14:textId="77777777" w:rsidR="00845B7F" w:rsidRPr="00F43A82" w:rsidRDefault="00845B7F" w:rsidP="00845B7F">
      <w:pPr>
        <w:pStyle w:val="B2"/>
      </w:pPr>
      <w:r w:rsidRPr="00F43A82">
        <w:t>2&gt;</w:t>
      </w:r>
      <w:r w:rsidRPr="00F43A82">
        <w:tab/>
        <w:t xml:space="preserve">if </w:t>
      </w:r>
      <w:r w:rsidRPr="00F43A82">
        <w:rPr>
          <w:i/>
        </w:rPr>
        <w:t>needForGapsConfigNR</w:t>
      </w:r>
      <w:r w:rsidRPr="00F43A82">
        <w:t xml:space="preserve"> is set to </w:t>
      </w:r>
      <w:r w:rsidRPr="00F43A82">
        <w:rPr>
          <w:i/>
        </w:rPr>
        <w:t>setup</w:t>
      </w:r>
      <w:r w:rsidRPr="00F43A82">
        <w:t>:</w:t>
      </w:r>
    </w:p>
    <w:p w14:paraId="3E7E93B0" w14:textId="77777777" w:rsidR="00845B7F" w:rsidRPr="00F43A82" w:rsidRDefault="00845B7F" w:rsidP="00845B7F">
      <w:pPr>
        <w:pStyle w:val="B3"/>
      </w:pPr>
      <w:r w:rsidRPr="00F43A82">
        <w:t>3&gt;</w:t>
      </w:r>
      <w:r w:rsidRPr="00F43A82">
        <w:tab/>
        <w:t xml:space="preserve">consider itself to be </w:t>
      </w:r>
      <w:r w:rsidRPr="00F43A82">
        <w:rPr>
          <w:lang w:eastAsia="x-none"/>
        </w:rPr>
        <w:t>configured to provide the measurement gap requirement information of NR target bands</w:t>
      </w:r>
      <w:r w:rsidRPr="00F43A82">
        <w:t>;</w:t>
      </w:r>
    </w:p>
    <w:p w14:paraId="18F4A7E6" w14:textId="77777777" w:rsidR="00845B7F" w:rsidRPr="00F43A82" w:rsidRDefault="00845B7F" w:rsidP="00845B7F">
      <w:pPr>
        <w:pStyle w:val="B2"/>
      </w:pPr>
      <w:r w:rsidRPr="00F43A82">
        <w:t>2&gt;</w:t>
      </w:r>
      <w:r w:rsidRPr="00F43A82">
        <w:tab/>
        <w:t>else:</w:t>
      </w:r>
    </w:p>
    <w:p w14:paraId="7CD9D7AD" w14:textId="77777777" w:rsidR="00845B7F" w:rsidRPr="00F43A82" w:rsidRDefault="00845B7F" w:rsidP="00845B7F">
      <w:pPr>
        <w:pStyle w:val="B3"/>
      </w:pPr>
      <w:r w:rsidRPr="00F43A82">
        <w:t>3&gt;</w:t>
      </w:r>
      <w:r w:rsidRPr="00F43A82">
        <w:tab/>
        <w:t xml:space="preserve">consider itself not to be </w:t>
      </w:r>
      <w:r w:rsidRPr="00F43A82">
        <w:rPr>
          <w:lang w:eastAsia="x-none"/>
        </w:rPr>
        <w:t>configured to provide the measurement gap requirement information of NR target bands</w:t>
      </w:r>
      <w:r w:rsidRPr="00F43A82">
        <w:t>;</w:t>
      </w:r>
    </w:p>
    <w:p w14:paraId="4C33FFBC" w14:textId="77777777" w:rsidR="00845B7F" w:rsidRPr="00F43A82" w:rsidRDefault="00845B7F" w:rsidP="00845B7F">
      <w:pPr>
        <w:pStyle w:val="B1"/>
      </w:pPr>
      <w:r w:rsidRPr="00F43A82">
        <w:lastRenderedPageBreak/>
        <w:t>1&gt;</w:t>
      </w:r>
      <w:r w:rsidRPr="00F43A82">
        <w:tab/>
        <w:t xml:space="preserve">if the </w:t>
      </w:r>
      <w:r w:rsidRPr="00F43A82">
        <w:rPr>
          <w:i/>
        </w:rPr>
        <w:t>RRCReconfiguration</w:t>
      </w:r>
      <w:r w:rsidRPr="00F43A82">
        <w:t xml:space="preserve"> message includes the </w:t>
      </w:r>
      <w:r w:rsidRPr="00F43A82">
        <w:rPr>
          <w:i/>
        </w:rPr>
        <w:t>needForGapNCSG-ConfigNR</w:t>
      </w:r>
      <w:r w:rsidRPr="00F43A82">
        <w:t>:</w:t>
      </w:r>
    </w:p>
    <w:p w14:paraId="01E69AC1" w14:textId="77777777" w:rsidR="00845B7F" w:rsidRPr="00F43A82" w:rsidRDefault="00845B7F" w:rsidP="00845B7F">
      <w:pPr>
        <w:pStyle w:val="B2"/>
      </w:pPr>
      <w:r w:rsidRPr="00F43A82">
        <w:t>2&gt;</w:t>
      </w:r>
      <w:r w:rsidRPr="00F43A82">
        <w:tab/>
        <w:t xml:space="preserve">if </w:t>
      </w:r>
      <w:r w:rsidRPr="00F43A82">
        <w:rPr>
          <w:i/>
        </w:rPr>
        <w:t>needForGapNCSG-ConfigNR</w:t>
      </w:r>
      <w:r w:rsidRPr="00F43A82">
        <w:t xml:space="preserve"> is set to </w:t>
      </w:r>
      <w:r w:rsidRPr="00F43A82">
        <w:rPr>
          <w:i/>
        </w:rPr>
        <w:t>setup</w:t>
      </w:r>
      <w:r w:rsidRPr="00F43A82">
        <w:t>:</w:t>
      </w:r>
    </w:p>
    <w:p w14:paraId="06CB8E39" w14:textId="77777777" w:rsidR="00845B7F" w:rsidRPr="00F43A82" w:rsidRDefault="00845B7F" w:rsidP="00845B7F">
      <w:pPr>
        <w:pStyle w:val="B3"/>
      </w:pPr>
      <w:r w:rsidRPr="00F43A82">
        <w:t>3&gt;</w:t>
      </w:r>
      <w:r w:rsidRPr="00F43A82">
        <w:tab/>
        <w:t xml:space="preserve">consider itself to be </w:t>
      </w:r>
      <w:r w:rsidRPr="00F43A82">
        <w:rPr>
          <w:lang w:eastAsia="x-none"/>
        </w:rPr>
        <w:t>configured to provide the measurement gap and NCSG requirement information of NR target bands</w:t>
      </w:r>
      <w:r w:rsidRPr="00F43A82">
        <w:t>;</w:t>
      </w:r>
    </w:p>
    <w:p w14:paraId="4A1BC559" w14:textId="77777777" w:rsidR="00845B7F" w:rsidRPr="00F43A82" w:rsidRDefault="00845B7F" w:rsidP="00845B7F">
      <w:pPr>
        <w:pStyle w:val="B2"/>
      </w:pPr>
      <w:r w:rsidRPr="00F43A82">
        <w:t>2&gt;</w:t>
      </w:r>
      <w:r w:rsidRPr="00F43A82">
        <w:tab/>
        <w:t>else:</w:t>
      </w:r>
    </w:p>
    <w:p w14:paraId="266ED159" w14:textId="77777777" w:rsidR="00845B7F" w:rsidRPr="00F43A82" w:rsidRDefault="00845B7F" w:rsidP="00845B7F">
      <w:pPr>
        <w:pStyle w:val="B3"/>
      </w:pPr>
      <w:r w:rsidRPr="00F43A82">
        <w:t>3&gt;</w:t>
      </w:r>
      <w:r w:rsidRPr="00F43A82">
        <w:tab/>
        <w:t xml:space="preserve">consider itself not to be </w:t>
      </w:r>
      <w:r w:rsidRPr="00F43A82">
        <w:rPr>
          <w:lang w:eastAsia="x-none"/>
        </w:rPr>
        <w:t>configured to provide the measurement gap and NCSG requirement information of NR target bands</w:t>
      </w:r>
      <w:r w:rsidRPr="00F43A82">
        <w:t>;</w:t>
      </w:r>
    </w:p>
    <w:p w14:paraId="04620EB7" w14:textId="77777777" w:rsidR="00845B7F" w:rsidRPr="00F43A82" w:rsidRDefault="00845B7F" w:rsidP="00845B7F">
      <w:pPr>
        <w:pStyle w:val="B1"/>
      </w:pPr>
      <w:r w:rsidRPr="00F43A82">
        <w:t>1&gt;</w:t>
      </w:r>
      <w:r w:rsidRPr="00F43A82">
        <w:tab/>
        <w:t xml:space="preserve">if the </w:t>
      </w:r>
      <w:r w:rsidRPr="00F43A82">
        <w:rPr>
          <w:i/>
        </w:rPr>
        <w:t>RRCReconfiguration</w:t>
      </w:r>
      <w:r w:rsidRPr="00F43A82">
        <w:t xml:space="preserve"> message includes the </w:t>
      </w:r>
      <w:r w:rsidRPr="00F43A82">
        <w:rPr>
          <w:i/>
        </w:rPr>
        <w:t>needForGapNCSG-ConfigEUTRA</w:t>
      </w:r>
      <w:r w:rsidRPr="00F43A82">
        <w:t>:</w:t>
      </w:r>
    </w:p>
    <w:p w14:paraId="40DB2B9E" w14:textId="77777777" w:rsidR="00845B7F" w:rsidRPr="00F43A82" w:rsidRDefault="00845B7F" w:rsidP="00845B7F">
      <w:pPr>
        <w:pStyle w:val="B2"/>
      </w:pPr>
      <w:r w:rsidRPr="00F43A82">
        <w:t>2&gt;</w:t>
      </w:r>
      <w:r w:rsidRPr="00F43A82">
        <w:tab/>
        <w:t xml:space="preserve">if </w:t>
      </w:r>
      <w:r w:rsidRPr="00F43A82">
        <w:rPr>
          <w:i/>
        </w:rPr>
        <w:t>needForGapNCSG-ConfigEUTRA</w:t>
      </w:r>
      <w:r w:rsidRPr="00F43A82">
        <w:t xml:space="preserve"> is set to </w:t>
      </w:r>
      <w:r w:rsidRPr="00F43A82">
        <w:rPr>
          <w:i/>
        </w:rPr>
        <w:t>setup</w:t>
      </w:r>
      <w:r w:rsidRPr="00F43A82">
        <w:t>:</w:t>
      </w:r>
    </w:p>
    <w:p w14:paraId="33251B86" w14:textId="77777777" w:rsidR="00845B7F" w:rsidRPr="00F43A82" w:rsidRDefault="00845B7F" w:rsidP="00845B7F">
      <w:pPr>
        <w:pStyle w:val="B3"/>
      </w:pPr>
      <w:r w:rsidRPr="00F43A82">
        <w:t>3&gt;</w:t>
      </w:r>
      <w:r w:rsidRPr="00F43A82">
        <w:tab/>
        <w:t xml:space="preserve">consider itself to be </w:t>
      </w:r>
      <w:r w:rsidRPr="00F43A82">
        <w:rPr>
          <w:lang w:eastAsia="x-none"/>
        </w:rPr>
        <w:t xml:space="preserve">configured to provide the measurement gap and NCSG requirement information of </w:t>
      </w:r>
      <w:r w:rsidRPr="00F43A82">
        <w:t>E</w:t>
      </w:r>
      <w:r w:rsidRPr="00F43A82">
        <w:noBreakHyphen/>
        <w:t>UTRA</w:t>
      </w:r>
      <w:r w:rsidRPr="00F43A82">
        <w:rPr>
          <w:lang w:eastAsia="x-none"/>
        </w:rPr>
        <w:t xml:space="preserve"> target bands</w:t>
      </w:r>
      <w:r w:rsidRPr="00F43A82">
        <w:t>;</w:t>
      </w:r>
    </w:p>
    <w:p w14:paraId="319DB654" w14:textId="77777777" w:rsidR="00845B7F" w:rsidRPr="00F43A82" w:rsidRDefault="00845B7F" w:rsidP="00845B7F">
      <w:pPr>
        <w:pStyle w:val="B2"/>
      </w:pPr>
      <w:r w:rsidRPr="00F43A82">
        <w:t>2&gt;</w:t>
      </w:r>
      <w:r w:rsidRPr="00F43A82">
        <w:tab/>
        <w:t>else:</w:t>
      </w:r>
    </w:p>
    <w:p w14:paraId="0A687568" w14:textId="77777777" w:rsidR="00845B7F" w:rsidRPr="00F43A82" w:rsidRDefault="00845B7F" w:rsidP="00845B7F">
      <w:pPr>
        <w:pStyle w:val="B3"/>
      </w:pPr>
      <w:r w:rsidRPr="00F43A82">
        <w:t>3&gt;</w:t>
      </w:r>
      <w:r w:rsidRPr="00F43A82">
        <w:tab/>
        <w:t xml:space="preserve">consider itself not to be </w:t>
      </w:r>
      <w:r w:rsidRPr="00F43A82">
        <w:rPr>
          <w:lang w:eastAsia="x-none"/>
        </w:rPr>
        <w:t>configured to provide the measurement gap and NCSG requirement information of E</w:t>
      </w:r>
      <w:r w:rsidRPr="00F43A82">
        <w:rPr>
          <w:lang w:eastAsia="x-none"/>
        </w:rPr>
        <w:noBreakHyphen/>
        <w:t>UTRA target bands</w:t>
      </w:r>
      <w:r w:rsidRPr="00F43A82">
        <w:t>;</w:t>
      </w:r>
    </w:p>
    <w:p w14:paraId="646CD5CB" w14:textId="77777777" w:rsidR="00845B7F" w:rsidRPr="00F43A82" w:rsidRDefault="00845B7F" w:rsidP="00845B7F">
      <w:pPr>
        <w:pStyle w:val="B1"/>
      </w:pPr>
      <w:r w:rsidRPr="00F43A82">
        <w:t>1&gt;</w:t>
      </w:r>
      <w:r w:rsidRPr="00F43A82">
        <w:tab/>
        <w:t xml:space="preserve">if the </w:t>
      </w:r>
      <w:r w:rsidRPr="00F43A82">
        <w:rPr>
          <w:i/>
        </w:rPr>
        <w:t>RRCReconfiguration</w:t>
      </w:r>
      <w:r w:rsidRPr="00F43A82">
        <w:t xml:space="preserve"> message includes the </w:t>
      </w:r>
      <w:r w:rsidRPr="00F43A82">
        <w:rPr>
          <w:i/>
        </w:rPr>
        <w:t>sl-ConfigDedicatedNR</w:t>
      </w:r>
      <w:r w:rsidRPr="00F43A82">
        <w:t>:</w:t>
      </w:r>
    </w:p>
    <w:p w14:paraId="3E52C3BC" w14:textId="77777777" w:rsidR="00845B7F" w:rsidRPr="00F43A82" w:rsidRDefault="00845B7F" w:rsidP="00845B7F">
      <w:pPr>
        <w:pStyle w:val="B2"/>
      </w:pPr>
      <w:r w:rsidRPr="00F43A82">
        <w:t>2&gt;</w:t>
      </w:r>
      <w:r w:rsidRPr="00F43A82">
        <w:tab/>
        <w:t>perform the sidelink dedicated configuration procedure as specified in 5.3.5.14;</w:t>
      </w:r>
    </w:p>
    <w:p w14:paraId="082BC7DC" w14:textId="77777777" w:rsidR="00845B7F" w:rsidRPr="00F43A82" w:rsidRDefault="00845B7F" w:rsidP="00845B7F">
      <w:pPr>
        <w:pStyle w:val="NO"/>
      </w:pPr>
      <w:r w:rsidRPr="00F43A82">
        <w:t>NOTE 0a:</w:t>
      </w:r>
      <w:r w:rsidRPr="00F43A82">
        <w:tab/>
        <w:t xml:space="preserve">If the </w:t>
      </w:r>
      <w:r w:rsidRPr="00F43A82">
        <w:rPr>
          <w:i/>
        </w:rPr>
        <w:t>sl-ConfigDedicatedNR</w:t>
      </w:r>
      <w:r w:rsidRPr="00F43A82">
        <w:t xml:space="preserve"> was received embedded within an E-UTRA </w:t>
      </w:r>
      <w:r w:rsidRPr="00F43A82">
        <w:rPr>
          <w:i/>
          <w:iCs/>
        </w:rPr>
        <w:t>RRCConnectionReconfiguration</w:t>
      </w:r>
      <w:r w:rsidRPr="00F43A82">
        <w:t xml:space="preserve"> message, the UE does not build an NR </w:t>
      </w:r>
      <w:r w:rsidRPr="00F43A82">
        <w:rPr>
          <w:i/>
          <w:iCs/>
        </w:rPr>
        <w:t>RRCReconfigurationComplete</w:t>
      </w:r>
      <w:r w:rsidRPr="00F43A82">
        <w:t xml:space="preserve"> message for the received </w:t>
      </w:r>
      <w:r w:rsidRPr="00F43A82">
        <w:rPr>
          <w:i/>
          <w:iCs/>
        </w:rPr>
        <w:t>sl-ConfigDedicatedNR</w:t>
      </w:r>
      <w:r w:rsidRPr="00F43A82">
        <w:t>.</w:t>
      </w:r>
    </w:p>
    <w:p w14:paraId="129EFE1E" w14:textId="77777777" w:rsidR="00845B7F" w:rsidRPr="00F43A82" w:rsidRDefault="00845B7F" w:rsidP="00845B7F">
      <w:pPr>
        <w:pStyle w:val="B1"/>
      </w:pPr>
      <w:r w:rsidRPr="00F43A82">
        <w:t>1&gt;</w:t>
      </w:r>
      <w:r w:rsidRPr="00F43A82">
        <w:tab/>
        <w:t xml:space="preserve">if the </w:t>
      </w:r>
      <w:r w:rsidRPr="00F43A82">
        <w:rPr>
          <w:i/>
          <w:iCs/>
        </w:rPr>
        <w:t>RRCReconfiguration</w:t>
      </w:r>
      <w:r w:rsidRPr="00F43A82">
        <w:t xml:space="preserve"> message includes the </w:t>
      </w:r>
      <w:r w:rsidRPr="00F43A82">
        <w:rPr>
          <w:i/>
          <w:iCs/>
        </w:rPr>
        <w:t>sl-L2RelayUE-Config</w:t>
      </w:r>
      <w:r w:rsidRPr="00F43A82">
        <w:t>:</w:t>
      </w:r>
    </w:p>
    <w:p w14:paraId="78878B67" w14:textId="77777777" w:rsidR="00845B7F" w:rsidRPr="00F43A82" w:rsidRDefault="00845B7F" w:rsidP="00845B7F">
      <w:pPr>
        <w:pStyle w:val="B2"/>
      </w:pPr>
      <w:r w:rsidRPr="00F43A82">
        <w:t>2&gt;</w:t>
      </w:r>
      <w:r w:rsidRPr="00F43A82">
        <w:tab/>
        <w:t>perform the L2 U2N Relay UE configuration procedure as specified in 5.3.5.15;</w:t>
      </w:r>
    </w:p>
    <w:p w14:paraId="02FBEBB4" w14:textId="77777777" w:rsidR="00845B7F" w:rsidRPr="00F43A82" w:rsidRDefault="00845B7F" w:rsidP="00845B7F">
      <w:pPr>
        <w:pStyle w:val="B1"/>
      </w:pPr>
      <w:r w:rsidRPr="00F43A82">
        <w:t>1&gt;</w:t>
      </w:r>
      <w:r w:rsidRPr="00F43A82">
        <w:tab/>
        <w:t xml:space="preserve">if the </w:t>
      </w:r>
      <w:r w:rsidRPr="00F43A82">
        <w:rPr>
          <w:i/>
          <w:iCs/>
        </w:rPr>
        <w:t>RRCReconfiguration</w:t>
      </w:r>
      <w:r w:rsidRPr="00F43A82">
        <w:t xml:space="preserve"> message includes the </w:t>
      </w:r>
      <w:r w:rsidRPr="00F43A82">
        <w:rPr>
          <w:i/>
          <w:iCs/>
        </w:rPr>
        <w:t>sl-L2RemoteUE-Config</w:t>
      </w:r>
      <w:r w:rsidRPr="00F43A82">
        <w:t>:</w:t>
      </w:r>
    </w:p>
    <w:p w14:paraId="158E007B" w14:textId="77777777" w:rsidR="00845B7F" w:rsidRPr="00F43A82" w:rsidRDefault="00845B7F" w:rsidP="00845B7F">
      <w:pPr>
        <w:pStyle w:val="B2"/>
      </w:pPr>
      <w:r w:rsidRPr="00F43A82">
        <w:t>2&gt;</w:t>
      </w:r>
      <w:r w:rsidRPr="00F43A82">
        <w:tab/>
        <w:t>perform the L2 U2N Remote UE configuration procedure as specified in 5.3.5.16;</w:t>
      </w:r>
    </w:p>
    <w:p w14:paraId="03B528FC" w14:textId="77777777" w:rsidR="00845B7F" w:rsidRPr="00F43A82" w:rsidRDefault="00845B7F" w:rsidP="00845B7F">
      <w:pPr>
        <w:pStyle w:val="B1"/>
      </w:pPr>
      <w:r w:rsidRPr="00F43A82">
        <w:t>1&gt;</w:t>
      </w:r>
      <w:r w:rsidRPr="00F43A82">
        <w:tab/>
        <w:t xml:space="preserve">if the </w:t>
      </w:r>
      <w:r w:rsidRPr="00F43A82">
        <w:rPr>
          <w:i/>
        </w:rPr>
        <w:t>RRCReconfiguration</w:t>
      </w:r>
      <w:r w:rsidRPr="00F43A82">
        <w:t xml:space="preserve"> message includes the </w:t>
      </w:r>
      <w:r w:rsidRPr="00F43A82">
        <w:rPr>
          <w:i/>
        </w:rPr>
        <w:t>dedicatedPagingDelivery</w:t>
      </w:r>
      <w:r w:rsidRPr="00F43A82">
        <w:t>:</w:t>
      </w:r>
    </w:p>
    <w:p w14:paraId="57F1FBCD" w14:textId="77777777" w:rsidR="00845B7F" w:rsidRPr="00F43A82" w:rsidRDefault="00845B7F" w:rsidP="00845B7F">
      <w:pPr>
        <w:pStyle w:val="B2"/>
      </w:pPr>
      <w:r w:rsidRPr="00F43A82">
        <w:t>2&gt;</w:t>
      </w:r>
      <w:r w:rsidRPr="00F43A82">
        <w:tab/>
        <w:t xml:space="preserve">perform the </w:t>
      </w:r>
      <w:r w:rsidRPr="00F43A82">
        <w:rPr>
          <w:i/>
        </w:rPr>
        <w:t>Paging</w:t>
      </w:r>
      <w:r w:rsidRPr="00F43A82">
        <w:t xml:space="preserve"> message reception procedure as specified in 5.3.2.3;</w:t>
      </w:r>
    </w:p>
    <w:p w14:paraId="7955C069" w14:textId="77777777" w:rsidR="00845B7F" w:rsidRPr="00F43A82" w:rsidRDefault="00845B7F" w:rsidP="00845B7F">
      <w:pPr>
        <w:pStyle w:val="B1"/>
      </w:pPr>
      <w:r w:rsidRPr="00F43A82">
        <w:t>1&gt;</w:t>
      </w:r>
      <w:r w:rsidRPr="00F43A82">
        <w:tab/>
        <w:t xml:space="preserve">if the </w:t>
      </w:r>
      <w:r w:rsidRPr="00F43A82">
        <w:rPr>
          <w:i/>
        </w:rPr>
        <w:t>RRCReconfiguration</w:t>
      </w:r>
      <w:r w:rsidRPr="00F43A82">
        <w:t xml:space="preserve"> message includes the </w:t>
      </w:r>
      <w:r w:rsidRPr="00F43A82">
        <w:rPr>
          <w:i/>
        </w:rPr>
        <w:t>sl-ConfigDedicatedEUTRA-Info</w:t>
      </w:r>
      <w:r w:rsidRPr="00F43A82">
        <w:t>:</w:t>
      </w:r>
    </w:p>
    <w:p w14:paraId="69C36D49" w14:textId="77777777" w:rsidR="00845B7F" w:rsidRPr="00F43A82" w:rsidRDefault="00845B7F" w:rsidP="00845B7F">
      <w:pPr>
        <w:pStyle w:val="B2"/>
      </w:pPr>
      <w:r w:rsidRPr="00F43A82">
        <w:t>2&gt;</w:t>
      </w:r>
      <w:r w:rsidRPr="00F43A82">
        <w:tab/>
        <w:t>perform related procedures for V2X sidelink communication in accordance with TS 36.331 [10], clause 5.3.10 and clause 5.5.2;</w:t>
      </w:r>
    </w:p>
    <w:p w14:paraId="09446E27" w14:textId="77777777" w:rsidR="00845B7F" w:rsidRPr="00F43A82" w:rsidRDefault="00845B7F" w:rsidP="00845B7F">
      <w:pPr>
        <w:pStyle w:val="B1"/>
      </w:pPr>
      <w:r w:rsidRPr="00F43A82">
        <w:t>1&gt;</w:t>
      </w:r>
      <w:r w:rsidRPr="00F43A82">
        <w:tab/>
        <w:t xml:space="preserve">if the </w:t>
      </w:r>
      <w:r w:rsidRPr="00F43A82">
        <w:rPr>
          <w:i/>
          <w:iCs/>
        </w:rPr>
        <w:t>RRCReconfiguration</w:t>
      </w:r>
      <w:r w:rsidRPr="00F43A82">
        <w:t xml:space="preserve"> message includes the </w:t>
      </w:r>
      <w:r w:rsidRPr="00F43A82">
        <w:rPr>
          <w:i/>
          <w:iCs/>
        </w:rPr>
        <w:t>ul-GapFR2-Config</w:t>
      </w:r>
      <w:r w:rsidRPr="00F43A82">
        <w:t>:</w:t>
      </w:r>
    </w:p>
    <w:p w14:paraId="21427F79" w14:textId="77777777" w:rsidR="00845B7F" w:rsidRPr="00F43A82" w:rsidRDefault="00845B7F" w:rsidP="00845B7F">
      <w:pPr>
        <w:pStyle w:val="B2"/>
      </w:pPr>
      <w:r w:rsidRPr="00F43A82">
        <w:t>2&gt;</w:t>
      </w:r>
      <w:r w:rsidRPr="00F43A82">
        <w:tab/>
        <w:t>perform the FR2 UL gap configuration procedure as specified in 5.3.5.13c;</w:t>
      </w:r>
    </w:p>
    <w:p w14:paraId="0F210C5E" w14:textId="77777777" w:rsidR="00845B7F" w:rsidRPr="00F43A82" w:rsidRDefault="00845B7F" w:rsidP="00845B7F">
      <w:pPr>
        <w:pStyle w:val="B1"/>
      </w:pPr>
      <w:r w:rsidRPr="00F43A82">
        <w:t>1&gt;</w:t>
      </w:r>
      <w:r w:rsidRPr="00F43A82">
        <w:tab/>
        <w:t xml:space="preserve">if the </w:t>
      </w:r>
      <w:r w:rsidRPr="00F43A82">
        <w:rPr>
          <w:i/>
        </w:rPr>
        <w:t>RRCReconfiguration</w:t>
      </w:r>
      <w:r w:rsidRPr="00F43A82">
        <w:t xml:space="preserve"> message includes the </w:t>
      </w:r>
      <w:r w:rsidRPr="00F43A82">
        <w:rPr>
          <w:i/>
        </w:rPr>
        <w:t>musim-GapConfig</w:t>
      </w:r>
      <w:r w:rsidRPr="00F43A82">
        <w:t>:</w:t>
      </w:r>
    </w:p>
    <w:p w14:paraId="01E42999" w14:textId="77777777" w:rsidR="00845B7F" w:rsidRPr="00F43A82" w:rsidRDefault="00845B7F" w:rsidP="00845B7F">
      <w:pPr>
        <w:pStyle w:val="B2"/>
        <w:rPr>
          <w:rFonts w:eastAsia="Malgun Gothic"/>
          <w:lang w:eastAsia="zh-CN"/>
        </w:rPr>
      </w:pPr>
      <w:r w:rsidRPr="00F43A82">
        <w:rPr>
          <w:rFonts w:eastAsia="Malgun Gothic"/>
        </w:rPr>
        <w:t>2&gt;</w:t>
      </w:r>
      <w:r w:rsidRPr="00F43A82">
        <w:rPr>
          <w:rFonts w:eastAsia="Malgun Gothic"/>
        </w:rPr>
        <w:tab/>
        <w:t>perform the MUSIM gap configuration procedure as specified in 5.3.5.9a;</w:t>
      </w:r>
    </w:p>
    <w:p w14:paraId="291C95F2" w14:textId="77777777" w:rsidR="00845B7F" w:rsidRPr="00F43A82" w:rsidRDefault="00845B7F" w:rsidP="00845B7F">
      <w:pPr>
        <w:pStyle w:val="B1"/>
      </w:pPr>
      <w:r w:rsidRPr="00F43A82">
        <w:t>1&gt;</w:t>
      </w:r>
      <w:r w:rsidRPr="00F43A82">
        <w:tab/>
        <w:t xml:space="preserve">if the </w:t>
      </w:r>
      <w:r w:rsidRPr="00F43A82">
        <w:rPr>
          <w:i/>
        </w:rPr>
        <w:t>RRCReconfiguration</w:t>
      </w:r>
      <w:r w:rsidRPr="00F43A82">
        <w:t xml:space="preserve"> message includes the </w:t>
      </w:r>
      <w:r w:rsidRPr="00F43A82">
        <w:rPr>
          <w:i/>
        </w:rPr>
        <w:t>appLayerMeasConfig</w:t>
      </w:r>
      <w:r w:rsidRPr="00F43A82">
        <w:t>:</w:t>
      </w:r>
    </w:p>
    <w:p w14:paraId="48B123B5" w14:textId="77777777" w:rsidR="00845B7F" w:rsidRPr="00F43A82" w:rsidRDefault="00845B7F" w:rsidP="00845B7F">
      <w:pPr>
        <w:pStyle w:val="B2"/>
      </w:pPr>
      <w:r w:rsidRPr="00F43A82">
        <w:t>2&gt;</w:t>
      </w:r>
      <w:r w:rsidRPr="00F43A82">
        <w:tab/>
        <w:t>perform the application layer measurement configuration procedure as specified in 5.3.5.13d;</w:t>
      </w:r>
    </w:p>
    <w:p w14:paraId="4EB3A979" w14:textId="77777777" w:rsidR="00845B7F" w:rsidRPr="00F43A82" w:rsidRDefault="00845B7F" w:rsidP="00845B7F">
      <w:pPr>
        <w:pStyle w:val="B1"/>
      </w:pPr>
      <w:r w:rsidRPr="00F43A82">
        <w:t>1&gt;</w:t>
      </w:r>
      <w:r w:rsidRPr="00F43A82">
        <w:tab/>
        <w:t xml:space="preserve">if the </w:t>
      </w:r>
      <w:r w:rsidRPr="00F43A82">
        <w:rPr>
          <w:i/>
        </w:rPr>
        <w:t>RRCReconfiguration</w:t>
      </w:r>
      <w:r w:rsidRPr="00F43A82">
        <w:t xml:space="preserve"> message includes the </w:t>
      </w:r>
      <w:r w:rsidRPr="00F43A82">
        <w:rPr>
          <w:i/>
        </w:rPr>
        <w:t>ue-TxTEG-RequestUL-TDOA-Config</w:t>
      </w:r>
      <w:r w:rsidRPr="00F43A82">
        <w:t>:</w:t>
      </w:r>
    </w:p>
    <w:p w14:paraId="5D79752D" w14:textId="77777777" w:rsidR="00845B7F" w:rsidRPr="00F43A82" w:rsidRDefault="00845B7F" w:rsidP="00845B7F">
      <w:pPr>
        <w:pStyle w:val="B2"/>
      </w:pPr>
      <w:r w:rsidRPr="00F43A82">
        <w:t>2&gt;</w:t>
      </w:r>
      <w:r w:rsidRPr="00F43A82">
        <w:tab/>
        <w:t xml:space="preserve">if </w:t>
      </w:r>
      <w:r w:rsidRPr="00F43A82">
        <w:rPr>
          <w:i/>
        </w:rPr>
        <w:t>ue-TxTEG-RequestUL-TDOA-Config</w:t>
      </w:r>
      <w:r w:rsidRPr="00F43A82">
        <w:t xml:space="preserve"> is set to </w:t>
      </w:r>
      <w:r w:rsidRPr="00F43A82">
        <w:rPr>
          <w:i/>
        </w:rPr>
        <w:t>setup</w:t>
      </w:r>
      <w:r w:rsidRPr="00F43A82">
        <w:t>:</w:t>
      </w:r>
    </w:p>
    <w:p w14:paraId="1791209B" w14:textId="77777777" w:rsidR="00845B7F" w:rsidRPr="00F43A82" w:rsidRDefault="00845B7F" w:rsidP="00845B7F">
      <w:pPr>
        <w:pStyle w:val="B3"/>
      </w:pPr>
      <w:r w:rsidRPr="00F43A82">
        <w:t>3&gt;</w:t>
      </w:r>
      <w:r w:rsidRPr="00F43A82">
        <w:tab/>
        <w:t>perform the UE positioning assistance information procedure as specified in 5.7.14;</w:t>
      </w:r>
    </w:p>
    <w:p w14:paraId="359CAB4F" w14:textId="77777777" w:rsidR="00845B7F" w:rsidRPr="00F43A82" w:rsidRDefault="00845B7F" w:rsidP="00845B7F">
      <w:pPr>
        <w:pStyle w:val="B2"/>
      </w:pPr>
      <w:r w:rsidRPr="00F43A82">
        <w:t>2&gt;</w:t>
      </w:r>
      <w:r w:rsidRPr="00F43A82">
        <w:tab/>
        <w:t>else:</w:t>
      </w:r>
    </w:p>
    <w:p w14:paraId="71DC04D5" w14:textId="77777777" w:rsidR="00EB2BBF" w:rsidRDefault="00845B7F" w:rsidP="00EB2BBF">
      <w:pPr>
        <w:pStyle w:val="B3"/>
        <w:rPr>
          <w:ins w:id="25" w:author="Ericsson - RAN2#121" w:date="2023-03-22T11:00:00Z"/>
        </w:rPr>
      </w:pPr>
      <w:r w:rsidRPr="00F43A82">
        <w:lastRenderedPageBreak/>
        <w:t>3&gt;</w:t>
      </w:r>
      <w:r w:rsidRPr="00F43A82">
        <w:tab/>
        <w:t>release the configuration of UE positioning assistance information;</w:t>
      </w:r>
    </w:p>
    <w:p w14:paraId="20B24DAD" w14:textId="77777777" w:rsidR="00EB2BBF" w:rsidRDefault="00EB2BBF" w:rsidP="00EB2BBF">
      <w:pPr>
        <w:pStyle w:val="B1"/>
        <w:rPr>
          <w:ins w:id="26" w:author="Ericsson - RAN2#121" w:date="2023-03-22T11:00:00Z"/>
        </w:rPr>
      </w:pPr>
      <w:ins w:id="27" w:author="Ericsson - RAN2#121" w:date="2023-03-22T11:00:00Z">
        <w:r>
          <w:t xml:space="preserve">1&gt; if the </w:t>
        </w:r>
        <w:r w:rsidRPr="004D43F9">
          <w:rPr>
            <w:i/>
            <w:iCs/>
          </w:rPr>
          <w:t>RRCReconfiguration</w:t>
        </w:r>
        <w:r>
          <w:t xml:space="preserve"> message includes the </w:t>
        </w:r>
        <w:r w:rsidRPr="004D43F9">
          <w:rPr>
            <w:i/>
            <w:iCs/>
          </w:rPr>
          <w:t>ltm-CandidateConfig</w:t>
        </w:r>
        <w:r>
          <w:t>:</w:t>
        </w:r>
      </w:ins>
    </w:p>
    <w:p w14:paraId="755C951A" w14:textId="0F350885" w:rsidR="00EB2BBF" w:rsidDel="003D11B7" w:rsidRDefault="00EB2BBF" w:rsidP="003D11B7">
      <w:pPr>
        <w:pStyle w:val="B2"/>
        <w:rPr>
          <w:del w:id="28" w:author="Ericsson - RAN2#121" w:date="2023-03-28T18:43:00Z"/>
        </w:rPr>
      </w:pPr>
      <w:ins w:id="29" w:author="Ericsson - RAN2#121" w:date="2023-03-22T11:00:00Z">
        <w:r>
          <w:t>2&gt; perform the LTM configuration procedure as specified in 5.3.5.x;</w:t>
        </w:r>
      </w:ins>
    </w:p>
    <w:p w14:paraId="0B5B6655" w14:textId="580CD70F" w:rsidR="00845B7F" w:rsidRDefault="00845B7F" w:rsidP="00EB2BBF">
      <w:pPr>
        <w:pStyle w:val="B1"/>
        <w:rPr>
          <w:ins w:id="30" w:author="Ericsson - RAN2#121" w:date="2023-03-28T18:44:00Z"/>
        </w:rPr>
      </w:pPr>
      <w:r w:rsidRPr="00F43A82">
        <w:t>1&gt;</w:t>
      </w:r>
      <w:r w:rsidRPr="00F43A82">
        <w:tab/>
        <w:t>set the content of the</w:t>
      </w:r>
      <w:r w:rsidRPr="00F43A82">
        <w:rPr>
          <w:i/>
        </w:rPr>
        <w:t xml:space="preserve"> RRCReconfigurationComplete</w:t>
      </w:r>
      <w:r w:rsidRPr="00F43A82">
        <w:t xml:space="preserve"> message as follows:</w:t>
      </w:r>
    </w:p>
    <w:p w14:paraId="7FA33D20" w14:textId="15676C7E" w:rsidR="003D11B7" w:rsidRPr="003D11B7" w:rsidRDefault="003D11B7" w:rsidP="003D11B7">
      <w:pPr>
        <w:pStyle w:val="NO"/>
      </w:pPr>
      <w:ins w:id="31" w:author="Ericsson - RAN2#121" w:date="2023-03-28T18:44:00Z">
        <w:r>
          <w:t>NOTE X:</w:t>
        </w:r>
        <w:r>
          <w:tab/>
          <w:t>In case this procedure</w:t>
        </w:r>
        <w:r w:rsidRPr="003D11B7">
          <w:t xml:space="preserve"> is initiated due to the generation of a complete LTM candidate cell configuration</w:t>
        </w:r>
        <w:r>
          <w:t xml:space="preserve">, the UE should generate only one </w:t>
        </w:r>
        <w:r w:rsidRPr="00F43A82">
          <w:rPr>
            <w:i/>
          </w:rPr>
          <w:t>RRCReconfigurationComplete</w:t>
        </w:r>
      </w:ins>
      <w:ins w:id="32" w:author="Ericsson - RAN2#121" w:date="2023-04-06T15:40:00Z">
        <w:r w:rsidR="00A23203">
          <w:rPr>
            <w:iCs/>
          </w:rPr>
          <w:t xml:space="preserve"> message even if it process the LTM reference configuration and a LTM candidate cell configuration</w:t>
        </w:r>
      </w:ins>
      <w:ins w:id="33" w:author="Ericsson - RAN2#121" w:date="2023-03-30T10:29:00Z">
        <w:r w:rsidR="00286717">
          <w:t>.</w:t>
        </w:r>
      </w:ins>
    </w:p>
    <w:p w14:paraId="4C718CF7" w14:textId="77777777" w:rsidR="00845B7F" w:rsidRPr="00F43A82" w:rsidRDefault="00845B7F" w:rsidP="00845B7F">
      <w:pPr>
        <w:pStyle w:val="B2"/>
      </w:pPr>
      <w:r w:rsidRPr="00F43A82">
        <w:t>2&gt;</w:t>
      </w:r>
      <w:r w:rsidRPr="00F43A82">
        <w:tab/>
        <w:t xml:space="preserve">if the </w:t>
      </w:r>
      <w:r w:rsidRPr="00F43A82">
        <w:rPr>
          <w:i/>
        </w:rPr>
        <w:t>RRCReconfiguration</w:t>
      </w:r>
      <w:r w:rsidRPr="00F43A82">
        <w:t xml:space="preserve"> includes the </w:t>
      </w:r>
      <w:r w:rsidRPr="00F43A82">
        <w:rPr>
          <w:i/>
        </w:rPr>
        <w:t>masterCellGroup</w:t>
      </w:r>
      <w:r w:rsidRPr="00F43A82">
        <w:t xml:space="preserve"> containing the </w:t>
      </w:r>
      <w:r w:rsidRPr="00F43A82">
        <w:rPr>
          <w:i/>
        </w:rPr>
        <w:t>reportUplinkTxDirectCurrent</w:t>
      </w:r>
      <w:r w:rsidRPr="00F43A82">
        <w:rPr>
          <w:rFonts w:eastAsiaTheme="minorEastAsia"/>
        </w:rPr>
        <w:t>:</w:t>
      </w:r>
    </w:p>
    <w:p w14:paraId="3B39C183" w14:textId="77777777" w:rsidR="00845B7F" w:rsidRPr="00F43A82" w:rsidRDefault="00845B7F" w:rsidP="00845B7F">
      <w:pPr>
        <w:pStyle w:val="B3"/>
      </w:pPr>
      <w:r w:rsidRPr="00F43A82">
        <w:t>3&gt;</w:t>
      </w:r>
      <w:r w:rsidRPr="00F43A82">
        <w:tab/>
        <w:t xml:space="preserve">include the </w:t>
      </w:r>
      <w:r w:rsidRPr="00F43A82">
        <w:rPr>
          <w:i/>
        </w:rPr>
        <w:t>uplinkTxDirectCurrentList</w:t>
      </w:r>
      <w:r w:rsidRPr="00F43A82">
        <w:t xml:space="preserve"> for each MCG serving cell with UL;</w:t>
      </w:r>
    </w:p>
    <w:p w14:paraId="31C19A01" w14:textId="77777777" w:rsidR="00845B7F" w:rsidRPr="00F43A82" w:rsidRDefault="00845B7F" w:rsidP="00845B7F">
      <w:pPr>
        <w:pStyle w:val="B3"/>
      </w:pPr>
      <w:r w:rsidRPr="00F43A82">
        <w:t>3&gt;</w:t>
      </w:r>
      <w:r w:rsidRPr="00F43A82">
        <w:tab/>
        <w:t xml:space="preserve">include </w:t>
      </w:r>
      <w:r w:rsidRPr="00F43A82">
        <w:rPr>
          <w:i/>
        </w:rPr>
        <w:t>uplinkDirectCurrentBWP-SUL</w:t>
      </w:r>
      <w:r w:rsidRPr="00F43A82">
        <w:t xml:space="preserve"> for each MCG serving cell configured with SUL carrier, if any, within the </w:t>
      </w:r>
      <w:r w:rsidRPr="00F43A82">
        <w:rPr>
          <w:i/>
        </w:rPr>
        <w:t>uplinkTxDirectCurrentList</w:t>
      </w:r>
      <w:r w:rsidRPr="00F43A82">
        <w:t>;</w:t>
      </w:r>
    </w:p>
    <w:p w14:paraId="6B3DE2EA" w14:textId="77777777" w:rsidR="00845B7F" w:rsidRPr="00F43A82" w:rsidRDefault="00845B7F" w:rsidP="00845B7F">
      <w:pPr>
        <w:pStyle w:val="B2"/>
      </w:pPr>
      <w:r w:rsidRPr="00F43A82">
        <w:t>2&gt;</w:t>
      </w:r>
      <w:r w:rsidRPr="00F43A82">
        <w:tab/>
        <w:t xml:space="preserve">if the </w:t>
      </w:r>
      <w:r w:rsidRPr="00F43A82">
        <w:rPr>
          <w:i/>
        </w:rPr>
        <w:t>RRCReconfiguration</w:t>
      </w:r>
      <w:r w:rsidRPr="00F43A82">
        <w:t xml:space="preserve"> includes the </w:t>
      </w:r>
      <w:r w:rsidRPr="00F43A82">
        <w:rPr>
          <w:i/>
        </w:rPr>
        <w:t>masterCellGroup</w:t>
      </w:r>
      <w:r w:rsidRPr="00F43A82">
        <w:t xml:space="preserve"> containing the </w:t>
      </w:r>
      <w:r w:rsidRPr="00F43A82">
        <w:rPr>
          <w:i/>
        </w:rPr>
        <w:t>reportUplinkTxDirectCurrentTwoCarrier</w:t>
      </w:r>
      <w:r w:rsidRPr="00F43A82">
        <w:rPr>
          <w:rFonts w:eastAsiaTheme="minorEastAsia"/>
        </w:rPr>
        <w:t>:</w:t>
      </w:r>
    </w:p>
    <w:p w14:paraId="403720F2" w14:textId="77777777" w:rsidR="00845B7F" w:rsidRPr="00F43A82" w:rsidRDefault="00845B7F" w:rsidP="00845B7F">
      <w:pPr>
        <w:pStyle w:val="B3"/>
      </w:pPr>
      <w:r w:rsidRPr="00F43A82">
        <w:t>3&gt;</w:t>
      </w:r>
      <w:r w:rsidRPr="00F43A82">
        <w:tab/>
        <w:t xml:space="preserve">include in the </w:t>
      </w:r>
      <w:r w:rsidRPr="00F43A82">
        <w:rPr>
          <w:i/>
        </w:rPr>
        <w:t xml:space="preserve">uplinkTxDirectCurrentTwoCarrierList </w:t>
      </w:r>
      <w:r w:rsidRPr="00F43A82">
        <w:rPr>
          <w:iCs/>
        </w:rPr>
        <w:t>the list of uplink Tx DC locations for the configured intra-band uplink carrier aggregation in the MCG</w:t>
      </w:r>
      <w:r w:rsidRPr="00F43A82">
        <w:t>;</w:t>
      </w:r>
    </w:p>
    <w:p w14:paraId="1DF7BA29" w14:textId="77777777" w:rsidR="00845B7F" w:rsidRPr="00F43A82" w:rsidRDefault="00845B7F" w:rsidP="00845B7F">
      <w:pPr>
        <w:pStyle w:val="B2"/>
      </w:pPr>
      <w:r w:rsidRPr="00F43A82">
        <w:t>2&gt;</w:t>
      </w:r>
      <w:r w:rsidRPr="00F43A82">
        <w:tab/>
        <w:t xml:space="preserve">if the </w:t>
      </w:r>
      <w:r w:rsidRPr="00F43A82">
        <w:rPr>
          <w:i/>
        </w:rPr>
        <w:t>RRCReconfiguration</w:t>
      </w:r>
      <w:r w:rsidRPr="00F43A82">
        <w:t xml:space="preserve"> includes the </w:t>
      </w:r>
      <w:r w:rsidRPr="00F43A82">
        <w:rPr>
          <w:i/>
        </w:rPr>
        <w:t>masterCellGroup</w:t>
      </w:r>
      <w:r w:rsidRPr="00F43A82">
        <w:t xml:space="preserve"> containing the </w:t>
      </w:r>
      <w:r w:rsidRPr="00F43A82">
        <w:rPr>
          <w:i/>
        </w:rPr>
        <w:t>reportUplinkTxDirectCurrentMoreCarrier</w:t>
      </w:r>
      <w:r w:rsidRPr="00F43A82">
        <w:t>:</w:t>
      </w:r>
    </w:p>
    <w:p w14:paraId="43AD6CFE" w14:textId="77777777" w:rsidR="00845B7F" w:rsidRPr="00F43A82" w:rsidRDefault="00845B7F" w:rsidP="00845B7F">
      <w:pPr>
        <w:pStyle w:val="B3"/>
      </w:pPr>
      <w:r w:rsidRPr="00F43A82">
        <w:t>3&gt;</w:t>
      </w:r>
      <w:r w:rsidRPr="00F43A82">
        <w:tab/>
        <w:t xml:space="preserve">include in the </w:t>
      </w:r>
      <w:r w:rsidRPr="00F43A82">
        <w:rPr>
          <w:i/>
        </w:rPr>
        <w:t xml:space="preserve">uplinkTxDirectCurrentMoreCarrierList </w:t>
      </w:r>
      <w:r w:rsidRPr="00F43A82">
        <w:rPr>
          <w:iCs/>
        </w:rPr>
        <w:t>the list of uplink Tx DC locations for the configured intra-band uplink carrier aggregation in the MCG</w:t>
      </w:r>
      <w:r w:rsidRPr="00F43A82">
        <w:t>;</w:t>
      </w:r>
    </w:p>
    <w:p w14:paraId="6F3B2BA8" w14:textId="77777777" w:rsidR="00845B7F" w:rsidRPr="00F43A82" w:rsidRDefault="00845B7F" w:rsidP="00845B7F">
      <w:pPr>
        <w:pStyle w:val="B2"/>
      </w:pPr>
      <w:r w:rsidRPr="00F43A82">
        <w:t>2&gt;</w:t>
      </w:r>
      <w:r w:rsidRPr="00F43A82">
        <w:tab/>
        <w:t xml:space="preserve">if the </w:t>
      </w:r>
      <w:r w:rsidRPr="00F43A82">
        <w:rPr>
          <w:i/>
        </w:rPr>
        <w:t>RRCReconfiguration</w:t>
      </w:r>
      <w:r w:rsidRPr="00F43A82">
        <w:t xml:space="preserve"> includes the </w:t>
      </w:r>
      <w:r w:rsidRPr="00F43A82">
        <w:rPr>
          <w:i/>
        </w:rPr>
        <w:t>secondaryCellGroup</w:t>
      </w:r>
      <w:r w:rsidRPr="00F43A82">
        <w:t xml:space="preserve"> containing the </w:t>
      </w:r>
      <w:r w:rsidRPr="00F43A82">
        <w:rPr>
          <w:i/>
        </w:rPr>
        <w:t>reportUplinkTxDirectCurrent</w:t>
      </w:r>
      <w:r w:rsidRPr="00F43A82">
        <w:t>:</w:t>
      </w:r>
    </w:p>
    <w:p w14:paraId="4C06AEA3" w14:textId="77777777" w:rsidR="00845B7F" w:rsidRPr="00F43A82" w:rsidRDefault="00845B7F" w:rsidP="00845B7F">
      <w:pPr>
        <w:pStyle w:val="B3"/>
      </w:pPr>
      <w:r w:rsidRPr="00F43A82">
        <w:t>3&gt;</w:t>
      </w:r>
      <w:r w:rsidRPr="00F43A82">
        <w:tab/>
        <w:t xml:space="preserve">include the </w:t>
      </w:r>
      <w:r w:rsidRPr="00F43A82">
        <w:rPr>
          <w:i/>
        </w:rPr>
        <w:t xml:space="preserve">uplinkTxDirectCurrentList </w:t>
      </w:r>
      <w:r w:rsidRPr="00F43A82">
        <w:t>for each SCG serving cell with UL;</w:t>
      </w:r>
    </w:p>
    <w:p w14:paraId="37667E8E" w14:textId="77777777" w:rsidR="00845B7F" w:rsidRPr="00F43A82" w:rsidRDefault="00845B7F" w:rsidP="00845B7F">
      <w:pPr>
        <w:pStyle w:val="B3"/>
      </w:pPr>
      <w:r w:rsidRPr="00F43A82">
        <w:t>3&gt;</w:t>
      </w:r>
      <w:r w:rsidRPr="00F43A82">
        <w:tab/>
        <w:t xml:space="preserve">include </w:t>
      </w:r>
      <w:r w:rsidRPr="00F43A82">
        <w:rPr>
          <w:i/>
        </w:rPr>
        <w:t>uplinkDirectCurrentBWP-SUL</w:t>
      </w:r>
      <w:r w:rsidRPr="00F43A82">
        <w:t xml:space="preserve"> for each SCG serving cell configured with SUL carrier, if any, within the </w:t>
      </w:r>
      <w:r w:rsidRPr="00F43A82">
        <w:rPr>
          <w:i/>
        </w:rPr>
        <w:t>uplinkTxDirectCurrentList</w:t>
      </w:r>
      <w:r w:rsidRPr="00F43A82">
        <w:t>;</w:t>
      </w:r>
    </w:p>
    <w:p w14:paraId="7211D12B" w14:textId="77777777" w:rsidR="00845B7F" w:rsidRPr="00F43A82" w:rsidRDefault="00845B7F" w:rsidP="00845B7F">
      <w:pPr>
        <w:pStyle w:val="B2"/>
      </w:pPr>
      <w:r w:rsidRPr="00F43A82">
        <w:t>2&gt;</w:t>
      </w:r>
      <w:r w:rsidRPr="00F43A82">
        <w:tab/>
        <w:t xml:space="preserve">if the </w:t>
      </w:r>
      <w:r w:rsidRPr="00F43A82">
        <w:rPr>
          <w:i/>
        </w:rPr>
        <w:t>RRCReconfiguration</w:t>
      </w:r>
      <w:r w:rsidRPr="00F43A82">
        <w:t xml:space="preserve"> includes the </w:t>
      </w:r>
      <w:r w:rsidRPr="00F43A82">
        <w:rPr>
          <w:i/>
        </w:rPr>
        <w:t>secondaryCellGroup</w:t>
      </w:r>
      <w:r w:rsidRPr="00F43A82">
        <w:t xml:space="preserve"> containing the </w:t>
      </w:r>
      <w:r w:rsidRPr="00F43A82">
        <w:rPr>
          <w:i/>
        </w:rPr>
        <w:t>reportUplinkTxDirectCurrentTwoCarrier</w:t>
      </w:r>
      <w:r w:rsidRPr="00F43A82">
        <w:rPr>
          <w:rFonts w:eastAsiaTheme="minorEastAsia"/>
        </w:rPr>
        <w:t>:</w:t>
      </w:r>
    </w:p>
    <w:p w14:paraId="309258AE" w14:textId="77777777" w:rsidR="00845B7F" w:rsidRPr="00F43A82" w:rsidRDefault="00845B7F" w:rsidP="00845B7F">
      <w:pPr>
        <w:pStyle w:val="B3"/>
      </w:pPr>
      <w:r w:rsidRPr="00F43A82">
        <w:t>3&gt;</w:t>
      </w:r>
      <w:r w:rsidRPr="00F43A82">
        <w:tab/>
        <w:t xml:space="preserve">include in the </w:t>
      </w:r>
      <w:r w:rsidRPr="00F43A82">
        <w:rPr>
          <w:i/>
        </w:rPr>
        <w:t xml:space="preserve">uplinkTxDirectCurrentTwoCarrierList </w:t>
      </w:r>
      <w:r w:rsidRPr="00F43A82">
        <w:rPr>
          <w:iCs/>
        </w:rPr>
        <w:t xml:space="preserve">the list of uplink Tx DC locations for the configured intra-band uplink carrier </w:t>
      </w:r>
      <w:r w:rsidRPr="00F43A82">
        <w:rPr>
          <w:rFonts w:eastAsia="SimSun"/>
          <w:szCs w:val="22"/>
          <w:lang w:eastAsia="sv-SE"/>
        </w:rPr>
        <w:t xml:space="preserve">aggregation </w:t>
      </w:r>
      <w:r w:rsidRPr="00F43A82">
        <w:rPr>
          <w:iCs/>
        </w:rPr>
        <w:t>in the SCG</w:t>
      </w:r>
      <w:r w:rsidRPr="00F43A82">
        <w:t>;</w:t>
      </w:r>
    </w:p>
    <w:p w14:paraId="7960E100" w14:textId="77777777" w:rsidR="00845B7F" w:rsidRPr="00F43A82" w:rsidRDefault="00845B7F" w:rsidP="00845B7F">
      <w:pPr>
        <w:pStyle w:val="B2"/>
      </w:pPr>
      <w:r w:rsidRPr="00F43A82">
        <w:t>2&gt;</w:t>
      </w:r>
      <w:r w:rsidRPr="00F43A82">
        <w:tab/>
        <w:t xml:space="preserve">if the </w:t>
      </w:r>
      <w:r w:rsidRPr="00F43A82">
        <w:rPr>
          <w:i/>
        </w:rPr>
        <w:t>RRCReconfiguration</w:t>
      </w:r>
      <w:r w:rsidRPr="00F43A82">
        <w:t xml:space="preserve"> includes the </w:t>
      </w:r>
      <w:r w:rsidRPr="00F43A82">
        <w:rPr>
          <w:i/>
        </w:rPr>
        <w:t>secondaryCellGroup</w:t>
      </w:r>
      <w:r w:rsidRPr="00F43A82">
        <w:t xml:space="preserve"> containing the </w:t>
      </w:r>
      <w:r w:rsidRPr="00F43A82">
        <w:rPr>
          <w:i/>
        </w:rPr>
        <w:t>reportUplinkTxDirectCurrentMoreCarrier</w:t>
      </w:r>
      <w:r w:rsidRPr="00F43A82">
        <w:t>:</w:t>
      </w:r>
    </w:p>
    <w:p w14:paraId="14A4BC62" w14:textId="77777777" w:rsidR="00845B7F" w:rsidRPr="00F43A82" w:rsidRDefault="00845B7F" w:rsidP="00845B7F">
      <w:pPr>
        <w:pStyle w:val="B3"/>
      </w:pPr>
      <w:r w:rsidRPr="00F43A82">
        <w:t>3&gt;</w:t>
      </w:r>
      <w:r w:rsidRPr="00F43A82">
        <w:tab/>
        <w:t xml:space="preserve">include in the </w:t>
      </w:r>
      <w:r w:rsidRPr="00F43A82">
        <w:rPr>
          <w:i/>
        </w:rPr>
        <w:t xml:space="preserve">uplinkTxDirectCurrentMoreCarrierList </w:t>
      </w:r>
      <w:r w:rsidRPr="00F43A82">
        <w:rPr>
          <w:iCs/>
        </w:rPr>
        <w:t>the list of uplink Tx DC locations for the configured intra-band uplink carrier aggregation in the SCG</w:t>
      </w:r>
      <w:r w:rsidRPr="00F43A82">
        <w:t>;</w:t>
      </w:r>
    </w:p>
    <w:p w14:paraId="0EDBA6FD" w14:textId="77777777" w:rsidR="00845B7F" w:rsidRPr="00F43A82" w:rsidRDefault="00845B7F" w:rsidP="00845B7F">
      <w:pPr>
        <w:pStyle w:val="NO"/>
      </w:pPr>
      <w:r w:rsidRPr="00F43A82">
        <w:t>NOTE 0b:</w:t>
      </w:r>
      <w:r w:rsidRPr="00F43A82">
        <w:tab/>
        <w:t xml:space="preserve">The UE does not expect that the </w:t>
      </w:r>
      <w:r w:rsidRPr="00F43A82">
        <w:rPr>
          <w:i/>
        </w:rPr>
        <w:t>reportUplinkTxDirectCurrentTwoCarrier</w:t>
      </w:r>
      <w:r w:rsidRPr="00F43A82">
        <w:t xml:space="preserve"> or </w:t>
      </w:r>
      <w:r w:rsidRPr="00F43A82">
        <w:rPr>
          <w:i/>
        </w:rPr>
        <w:t>reportUplinkTxDirectCurrentMoreCarrier</w:t>
      </w:r>
      <w:r w:rsidRPr="00F43A82">
        <w:t xml:space="preserve"> is received in both </w:t>
      </w:r>
      <w:r w:rsidRPr="00F43A82">
        <w:rPr>
          <w:i/>
        </w:rPr>
        <w:t>masterCellGroup</w:t>
      </w:r>
      <w:r w:rsidRPr="00F43A82">
        <w:t xml:space="preserve"> and in </w:t>
      </w:r>
      <w:r w:rsidRPr="00F43A82">
        <w:rPr>
          <w:i/>
        </w:rPr>
        <w:t>secondaryCellGroup</w:t>
      </w:r>
      <w:r w:rsidRPr="00F43A82">
        <w:t xml:space="preserve">. Network only configures at most one of </w:t>
      </w:r>
      <w:r w:rsidRPr="00F43A82">
        <w:rPr>
          <w:i/>
        </w:rPr>
        <w:t>reportUplinkTxDirectCurrent, reportUplinkTxDirectCurrentTwoCarrier</w:t>
      </w:r>
      <w:r w:rsidRPr="00F43A82">
        <w:t xml:space="preserve"> or </w:t>
      </w:r>
      <w:r w:rsidRPr="00F43A82">
        <w:rPr>
          <w:i/>
        </w:rPr>
        <w:t>reportUplinkTxDirectCurrentMoreCarrier</w:t>
      </w:r>
      <w:r w:rsidRPr="00F43A82">
        <w:t xml:space="preserve"> in one RRC message</w:t>
      </w:r>
      <w:r w:rsidRPr="00F43A82">
        <w:rPr>
          <w:i/>
        </w:rPr>
        <w:t>.</w:t>
      </w:r>
    </w:p>
    <w:p w14:paraId="1BA1F1E8" w14:textId="77777777" w:rsidR="00845B7F" w:rsidRPr="00F43A82" w:rsidRDefault="00845B7F" w:rsidP="00845B7F">
      <w:pPr>
        <w:pStyle w:val="B2"/>
      </w:pPr>
      <w:r w:rsidRPr="00F43A82">
        <w:t>2&gt;</w:t>
      </w:r>
      <w:r w:rsidRPr="00F43A82">
        <w:tab/>
        <w:t xml:space="preserve">if the </w:t>
      </w:r>
      <w:r w:rsidRPr="00F43A82">
        <w:rPr>
          <w:i/>
        </w:rPr>
        <w:t>RRCReconfiguration</w:t>
      </w:r>
      <w:r w:rsidRPr="00F43A82">
        <w:t xml:space="preserve"> message includes the </w:t>
      </w:r>
      <w:r w:rsidRPr="00F43A82">
        <w:rPr>
          <w:i/>
        </w:rPr>
        <w:t>mrdc-SecondaryCellGroupConfig</w:t>
      </w:r>
      <w:r w:rsidRPr="00F43A82">
        <w:t xml:space="preserve"> with </w:t>
      </w:r>
      <w:r w:rsidRPr="00F43A82">
        <w:rPr>
          <w:i/>
          <w:iCs/>
        </w:rPr>
        <w:t>mrdc-SecondaryCellGroup</w:t>
      </w:r>
      <w:r w:rsidRPr="00F43A82">
        <w:t xml:space="preserve"> set to </w:t>
      </w:r>
      <w:r w:rsidRPr="00F43A82">
        <w:rPr>
          <w:i/>
        </w:rPr>
        <w:t>eutra-SCG</w:t>
      </w:r>
      <w:r w:rsidRPr="00F43A82">
        <w:t>:</w:t>
      </w:r>
    </w:p>
    <w:p w14:paraId="2ECA1B63" w14:textId="77777777" w:rsidR="00845B7F" w:rsidRPr="00F43A82" w:rsidRDefault="00845B7F" w:rsidP="00845B7F">
      <w:pPr>
        <w:pStyle w:val="B3"/>
      </w:pPr>
      <w:r w:rsidRPr="00F43A82">
        <w:t>3&gt;</w:t>
      </w:r>
      <w:r w:rsidRPr="00F43A82">
        <w:tab/>
        <w:t xml:space="preserve">include in the </w:t>
      </w:r>
      <w:r w:rsidRPr="00F43A82">
        <w:rPr>
          <w:i/>
        </w:rPr>
        <w:t>eutra-SCG-Response</w:t>
      </w:r>
      <w:r w:rsidRPr="00F43A82">
        <w:t xml:space="preserve"> the E-UTRA </w:t>
      </w:r>
      <w:r w:rsidRPr="00F43A82">
        <w:rPr>
          <w:i/>
          <w:iCs/>
        </w:rPr>
        <w:t>RRCConnectionReconfigurationComplete</w:t>
      </w:r>
      <w:r w:rsidRPr="00F43A82">
        <w:t xml:space="preserve"> message in accordance with TS 36.331 [10] clause 5.3.5.3;</w:t>
      </w:r>
    </w:p>
    <w:p w14:paraId="1A897118" w14:textId="77777777" w:rsidR="00845B7F" w:rsidRPr="00F43A82" w:rsidRDefault="00845B7F" w:rsidP="00845B7F">
      <w:pPr>
        <w:pStyle w:val="B2"/>
      </w:pPr>
      <w:r w:rsidRPr="00F43A82">
        <w:t xml:space="preserve">2&gt; if the </w:t>
      </w:r>
      <w:r w:rsidRPr="00F43A82">
        <w:rPr>
          <w:i/>
        </w:rPr>
        <w:t>RRCReconfiguration</w:t>
      </w:r>
      <w:r w:rsidRPr="00F43A82">
        <w:t xml:space="preserve"> message includes the </w:t>
      </w:r>
      <w:r w:rsidRPr="00F43A82">
        <w:rPr>
          <w:i/>
        </w:rPr>
        <w:t>mrdc-SecondaryCellGroupConfig</w:t>
      </w:r>
      <w:r w:rsidRPr="00F43A82">
        <w:t xml:space="preserve"> with </w:t>
      </w:r>
      <w:r w:rsidRPr="00F43A82">
        <w:rPr>
          <w:i/>
          <w:iCs/>
        </w:rPr>
        <w:t>mrdc-SecondaryCellGroup</w:t>
      </w:r>
      <w:r w:rsidRPr="00F43A82">
        <w:t xml:space="preserve"> set to </w:t>
      </w:r>
      <w:r w:rsidRPr="00F43A82">
        <w:rPr>
          <w:i/>
        </w:rPr>
        <w:t>nr-SCG</w:t>
      </w:r>
      <w:r w:rsidRPr="00F43A82">
        <w:t>:</w:t>
      </w:r>
    </w:p>
    <w:p w14:paraId="25C46E2D" w14:textId="77777777" w:rsidR="00845B7F" w:rsidRPr="00F43A82" w:rsidRDefault="00845B7F" w:rsidP="00845B7F">
      <w:pPr>
        <w:pStyle w:val="B3"/>
      </w:pPr>
      <w:r w:rsidRPr="00F43A82">
        <w:t>3&gt;</w:t>
      </w:r>
      <w:r w:rsidRPr="00F43A82">
        <w:tab/>
        <w:t xml:space="preserve">include in the </w:t>
      </w:r>
      <w:r w:rsidRPr="00F43A82">
        <w:rPr>
          <w:i/>
        </w:rPr>
        <w:t>nr-SCG-Response</w:t>
      </w:r>
      <w:r w:rsidRPr="00F43A82">
        <w:t xml:space="preserve"> </w:t>
      </w:r>
      <w:r w:rsidRPr="00F43A82">
        <w:rPr>
          <w:iCs/>
        </w:rPr>
        <w:t>the SCG</w:t>
      </w:r>
      <w:r w:rsidRPr="00F43A82">
        <w:rPr>
          <w:i/>
        </w:rPr>
        <w:t xml:space="preserve"> RRCReconfigurationComplete</w:t>
      </w:r>
      <w:r w:rsidRPr="00F43A82">
        <w:rPr>
          <w:iCs/>
        </w:rPr>
        <w:t xml:space="preserve"> message</w:t>
      </w:r>
      <w:r w:rsidRPr="00F43A82">
        <w:t>;</w:t>
      </w:r>
    </w:p>
    <w:p w14:paraId="7BC3809F" w14:textId="77777777" w:rsidR="00845B7F" w:rsidRPr="00F43A82" w:rsidRDefault="00845B7F" w:rsidP="00845B7F">
      <w:pPr>
        <w:pStyle w:val="B3"/>
      </w:pPr>
      <w:r w:rsidRPr="00F43A82">
        <w:lastRenderedPageBreak/>
        <w:t>3&gt;</w:t>
      </w:r>
      <w:r w:rsidRPr="00F43A82">
        <w:tab/>
        <w:t xml:space="preserve">if the </w:t>
      </w:r>
      <w:r w:rsidRPr="00F43A82">
        <w:rPr>
          <w:i/>
        </w:rPr>
        <w:t>RRCReconfiguration</w:t>
      </w:r>
      <w:r w:rsidRPr="00F43A82">
        <w:t xml:space="preserve"> message is applied due to conditional reconfiguration execution</w:t>
      </w:r>
      <w:r w:rsidRPr="00F43A82">
        <w:rPr>
          <w:lang w:eastAsia="zh-CN"/>
        </w:rPr>
        <w:t xml:space="preserve"> and the </w:t>
      </w:r>
      <w:r w:rsidRPr="00F43A82">
        <w:rPr>
          <w:i/>
          <w:lang w:eastAsia="zh-CN"/>
        </w:rPr>
        <w:t>RRCReconfiguration</w:t>
      </w:r>
      <w:r w:rsidRPr="00F43A82">
        <w:rPr>
          <w:lang w:eastAsia="zh-CN"/>
        </w:rPr>
        <w:t xml:space="preserve"> message does not include the </w:t>
      </w:r>
      <w:r w:rsidRPr="00F43A82">
        <w:rPr>
          <w:i/>
          <w:lang w:eastAsia="zh-CN"/>
        </w:rPr>
        <w:t>reconfigurationWithSync</w:t>
      </w:r>
      <w:r w:rsidRPr="00F43A82">
        <w:rPr>
          <w:lang w:eastAsia="zh-CN"/>
        </w:rPr>
        <w:t xml:space="preserve"> in the </w:t>
      </w:r>
      <w:r w:rsidRPr="00F43A82">
        <w:rPr>
          <w:i/>
          <w:lang w:eastAsia="zh-CN"/>
        </w:rPr>
        <w:t>masterCellGroup</w:t>
      </w:r>
      <w:r w:rsidRPr="00F43A82">
        <w:t>:</w:t>
      </w:r>
    </w:p>
    <w:p w14:paraId="162A5085" w14:textId="77777777" w:rsidR="00845B7F" w:rsidRPr="00F43A82" w:rsidRDefault="00845B7F" w:rsidP="00845B7F">
      <w:pPr>
        <w:pStyle w:val="B4"/>
      </w:pPr>
      <w:r w:rsidRPr="00F43A82">
        <w:t>4&gt;</w:t>
      </w:r>
      <w:r w:rsidRPr="00F43A82">
        <w:tab/>
        <w:t xml:space="preserve">include in the </w:t>
      </w:r>
      <w:r w:rsidRPr="00F43A82">
        <w:rPr>
          <w:i/>
        </w:rPr>
        <w:t>selectedCondRRCReconfig</w:t>
      </w:r>
      <w:r w:rsidRPr="00F43A82">
        <w:t xml:space="preserve"> the </w:t>
      </w:r>
      <w:r w:rsidRPr="00F43A82">
        <w:rPr>
          <w:i/>
        </w:rPr>
        <w:t>condReconfigId</w:t>
      </w:r>
      <w:r w:rsidRPr="00F43A82">
        <w:t xml:space="preserve"> for the selected cell of conditional reconfiguration execution;</w:t>
      </w:r>
    </w:p>
    <w:p w14:paraId="705FC26C" w14:textId="77777777" w:rsidR="00845B7F" w:rsidRPr="00F43A82" w:rsidRDefault="00845B7F" w:rsidP="00845B7F">
      <w:pPr>
        <w:pStyle w:val="B2"/>
        <w:rPr>
          <w:rFonts w:eastAsia="Malgun Gothic"/>
          <w:lang w:eastAsia="ko-KR"/>
        </w:rPr>
      </w:pPr>
      <w:r w:rsidRPr="00F43A82">
        <w:rPr>
          <w:rFonts w:eastAsia="Malgun Gothic"/>
          <w:lang w:eastAsia="ko-KR"/>
        </w:rPr>
        <w:t>2&gt;</w:t>
      </w:r>
      <w:r w:rsidRPr="00F43A82">
        <w:rPr>
          <w:rFonts w:eastAsia="Malgun Gothic"/>
          <w:lang w:eastAsia="ko-KR"/>
        </w:rPr>
        <w:tab/>
        <w:t xml:space="preserve">if the </w:t>
      </w:r>
      <w:r w:rsidRPr="00F43A82">
        <w:rPr>
          <w:rFonts w:eastAsia="Malgun Gothic"/>
          <w:i/>
          <w:lang w:eastAsia="ko-KR"/>
        </w:rPr>
        <w:t>RRCReconfiguration</w:t>
      </w:r>
      <w:r w:rsidRPr="00F43A82">
        <w:rPr>
          <w:rFonts w:eastAsia="Malgun Gothic"/>
          <w:lang w:eastAsia="ko-KR"/>
        </w:rPr>
        <w:t xml:space="preserve"> includes the </w:t>
      </w:r>
      <w:r w:rsidRPr="00F43A82">
        <w:rPr>
          <w:rFonts w:eastAsia="Malgun Gothic"/>
          <w:i/>
          <w:lang w:eastAsia="ko-KR"/>
        </w:rPr>
        <w:t>reconfigurationWithSync</w:t>
      </w:r>
      <w:r w:rsidRPr="00F43A82">
        <w:rPr>
          <w:rFonts w:eastAsia="Malgun Gothic"/>
          <w:lang w:eastAsia="ko-KR"/>
        </w:rPr>
        <w:t xml:space="preserve"> in </w:t>
      </w:r>
      <w:r w:rsidRPr="00F43A82">
        <w:rPr>
          <w:rFonts w:eastAsia="Malgun Gothic"/>
          <w:i/>
          <w:lang w:eastAsia="ko-KR"/>
        </w:rPr>
        <w:t>spCellConfig</w:t>
      </w:r>
      <w:r w:rsidRPr="00F43A82">
        <w:rPr>
          <w:rFonts w:eastAsia="Malgun Gothic"/>
          <w:lang w:eastAsia="ko-KR"/>
        </w:rPr>
        <w:t xml:space="preserve"> of an MCG:</w:t>
      </w:r>
    </w:p>
    <w:p w14:paraId="24B2ADB6" w14:textId="77777777" w:rsidR="00845B7F" w:rsidRPr="00F43A82" w:rsidRDefault="00845B7F" w:rsidP="00845B7F">
      <w:pPr>
        <w:pStyle w:val="B3"/>
      </w:pPr>
      <w:r w:rsidRPr="00F43A82">
        <w:t>3&gt;</w:t>
      </w:r>
      <w:r w:rsidRPr="00F43A82">
        <w:tab/>
        <w:t>if the UE has logged measurements available for NR and if the RPLMN is included in</w:t>
      </w:r>
      <w:r w:rsidRPr="00F43A82">
        <w:rPr>
          <w:i/>
        </w:rPr>
        <w:t xml:space="preserve"> </w:t>
      </w:r>
      <w:r w:rsidRPr="00F43A82">
        <w:rPr>
          <w:i/>
          <w:iCs/>
        </w:rPr>
        <w:t>plmn-IdentityList</w:t>
      </w:r>
      <w:r w:rsidRPr="00F43A82">
        <w:t xml:space="preserve"> stored in </w:t>
      </w:r>
      <w:r w:rsidRPr="00F43A82">
        <w:rPr>
          <w:i/>
          <w:iCs/>
        </w:rPr>
        <w:t>VarLogMeasReport</w:t>
      </w:r>
      <w:r w:rsidRPr="00F43A82">
        <w:t>:</w:t>
      </w:r>
    </w:p>
    <w:p w14:paraId="75BED7FC" w14:textId="77777777" w:rsidR="00845B7F" w:rsidRPr="00F43A82" w:rsidRDefault="00845B7F" w:rsidP="00845B7F">
      <w:pPr>
        <w:pStyle w:val="B4"/>
      </w:pPr>
      <w:r w:rsidRPr="00F43A82">
        <w:t>4&gt;</w:t>
      </w:r>
      <w:r w:rsidRPr="00F43A82">
        <w:tab/>
        <w:t xml:space="preserve">include the </w:t>
      </w:r>
      <w:r w:rsidRPr="00F43A82">
        <w:rPr>
          <w:i/>
        </w:rPr>
        <w:t>logMeas</w:t>
      </w:r>
      <w:r w:rsidRPr="00F43A82">
        <w:rPr>
          <w:rFonts w:eastAsia="SimSun"/>
          <w:i/>
        </w:rPr>
        <w:t>Available</w:t>
      </w:r>
      <w:r w:rsidRPr="00F43A82">
        <w:rPr>
          <w:rFonts w:eastAsia="SimSun"/>
        </w:rPr>
        <w:t xml:space="preserve"> in </w:t>
      </w:r>
      <w:r w:rsidRPr="00F43A82">
        <w:rPr>
          <w:iCs/>
        </w:rPr>
        <w:t xml:space="preserve">the </w:t>
      </w:r>
      <w:r w:rsidRPr="00F43A82">
        <w:rPr>
          <w:i/>
          <w:iCs/>
        </w:rPr>
        <w:t>RRCReconfigurationComplete</w:t>
      </w:r>
      <w:r w:rsidRPr="00F43A82">
        <w:rPr>
          <w:iCs/>
        </w:rPr>
        <w:t xml:space="preserve"> message</w:t>
      </w:r>
      <w:r w:rsidRPr="00F43A82">
        <w:t>;</w:t>
      </w:r>
    </w:p>
    <w:p w14:paraId="3570D995" w14:textId="77777777" w:rsidR="00845B7F" w:rsidRPr="00F43A82" w:rsidRDefault="00845B7F" w:rsidP="00845B7F">
      <w:pPr>
        <w:pStyle w:val="B4"/>
      </w:pPr>
      <w:r w:rsidRPr="00F43A82">
        <w:t>4&gt;</w:t>
      </w:r>
      <w:r w:rsidRPr="00F43A82">
        <w:tab/>
        <w:t>if Bluetooth measurement results are included in the logged measurements the UE has available for NR:</w:t>
      </w:r>
    </w:p>
    <w:p w14:paraId="4557E67F" w14:textId="77777777" w:rsidR="00845B7F" w:rsidRPr="00F43A82" w:rsidRDefault="00845B7F" w:rsidP="00845B7F">
      <w:pPr>
        <w:pStyle w:val="B5"/>
      </w:pPr>
      <w:r w:rsidRPr="00F43A82">
        <w:t>5&gt;</w:t>
      </w:r>
      <w:r w:rsidRPr="00F43A82">
        <w:tab/>
        <w:t xml:space="preserve">include the </w:t>
      </w:r>
      <w:r w:rsidRPr="00F43A82">
        <w:rPr>
          <w:i/>
          <w:iCs/>
        </w:rPr>
        <w:t>logMeasAvailableBT</w:t>
      </w:r>
      <w:r w:rsidRPr="00F43A82">
        <w:t xml:space="preserve"> </w:t>
      </w:r>
      <w:r w:rsidRPr="00F43A82">
        <w:rPr>
          <w:rFonts w:eastAsia="SimSun"/>
        </w:rPr>
        <w:t xml:space="preserve">in </w:t>
      </w:r>
      <w:r w:rsidRPr="00F43A82">
        <w:rPr>
          <w:iCs/>
        </w:rPr>
        <w:t xml:space="preserve">the </w:t>
      </w:r>
      <w:r w:rsidRPr="00F43A82">
        <w:rPr>
          <w:i/>
        </w:rPr>
        <w:t>RRCReconfigurationComplete</w:t>
      </w:r>
      <w:r w:rsidRPr="00F43A82">
        <w:rPr>
          <w:iCs/>
        </w:rPr>
        <w:t xml:space="preserve"> message</w:t>
      </w:r>
      <w:r w:rsidRPr="00F43A82">
        <w:t>;</w:t>
      </w:r>
    </w:p>
    <w:p w14:paraId="583266E9" w14:textId="77777777" w:rsidR="00845B7F" w:rsidRPr="00F43A82" w:rsidRDefault="00845B7F" w:rsidP="00845B7F">
      <w:pPr>
        <w:pStyle w:val="B4"/>
      </w:pPr>
      <w:r w:rsidRPr="00F43A82">
        <w:t>4&gt;</w:t>
      </w:r>
      <w:r w:rsidRPr="00F43A82">
        <w:tab/>
        <w:t>if WLAN measurement results are included in the logged measurements the UE has available for NR:</w:t>
      </w:r>
    </w:p>
    <w:p w14:paraId="20A2CB25" w14:textId="77777777" w:rsidR="00845B7F" w:rsidRPr="00F43A82" w:rsidRDefault="00845B7F" w:rsidP="00845B7F">
      <w:pPr>
        <w:pStyle w:val="B5"/>
      </w:pPr>
      <w:r w:rsidRPr="00F43A82">
        <w:t>5&gt;</w:t>
      </w:r>
      <w:r w:rsidRPr="00F43A82">
        <w:tab/>
        <w:t xml:space="preserve">include the </w:t>
      </w:r>
      <w:r w:rsidRPr="00F43A82">
        <w:rPr>
          <w:i/>
          <w:iCs/>
        </w:rPr>
        <w:t>logMeasAvailableWLAN</w:t>
      </w:r>
      <w:r w:rsidRPr="00F43A82">
        <w:t xml:space="preserve"> </w:t>
      </w:r>
      <w:r w:rsidRPr="00F43A82">
        <w:rPr>
          <w:rFonts w:eastAsia="SimSun"/>
        </w:rPr>
        <w:t xml:space="preserve">in </w:t>
      </w:r>
      <w:r w:rsidRPr="00F43A82">
        <w:rPr>
          <w:iCs/>
        </w:rPr>
        <w:t xml:space="preserve">the </w:t>
      </w:r>
      <w:r w:rsidRPr="00F43A82">
        <w:rPr>
          <w:i/>
        </w:rPr>
        <w:t>RRCReconfigurationComplete</w:t>
      </w:r>
      <w:r w:rsidRPr="00F43A82">
        <w:rPr>
          <w:iCs/>
        </w:rPr>
        <w:t xml:space="preserve"> message</w:t>
      </w:r>
      <w:r w:rsidRPr="00F43A82">
        <w:t>;</w:t>
      </w:r>
    </w:p>
    <w:p w14:paraId="2057FD65" w14:textId="77777777" w:rsidR="00845B7F" w:rsidRPr="00F43A82" w:rsidRDefault="00845B7F" w:rsidP="00845B7F">
      <w:pPr>
        <w:pStyle w:val="B3"/>
      </w:pPr>
      <w:r w:rsidRPr="00F43A82">
        <w:t>3&gt;</w:t>
      </w:r>
      <w:r w:rsidRPr="00F43A82">
        <w:tab/>
      </w:r>
      <w:r w:rsidRPr="00F43A82">
        <w:rPr>
          <w:rFonts w:eastAsia="DengXian"/>
          <w:lang w:eastAsia="zh-CN"/>
        </w:rPr>
        <w:t xml:space="preserve">if the </w:t>
      </w:r>
      <w:r w:rsidRPr="00F43A82">
        <w:rPr>
          <w:rFonts w:eastAsia="DengXian"/>
          <w:i/>
          <w:lang w:eastAsia="zh-CN"/>
        </w:rPr>
        <w:t>sigLoggedMeasType</w:t>
      </w:r>
      <w:r w:rsidRPr="00F43A82">
        <w:rPr>
          <w:rFonts w:eastAsia="DengXian"/>
          <w:lang w:eastAsia="zh-CN"/>
        </w:rPr>
        <w:t xml:space="preserve"> in </w:t>
      </w:r>
      <w:r w:rsidRPr="00F43A82">
        <w:rPr>
          <w:rFonts w:eastAsia="DengXian"/>
          <w:i/>
          <w:lang w:eastAsia="zh-CN"/>
        </w:rPr>
        <w:t>VarLogMeasReport</w:t>
      </w:r>
      <w:r w:rsidRPr="00F43A82">
        <w:rPr>
          <w:rFonts w:eastAsia="DengXian"/>
          <w:lang w:eastAsia="zh-CN"/>
        </w:rPr>
        <w:t xml:space="preserve"> is included:</w:t>
      </w:r>
    </w:p>
    <w:p w14:paraId="6AA0D2F2" w14:textId="77777777" w:rsidR="00845B7F" w:rsidRPr="00F43A82" w:rsidRDefault="00845B7F" w:rsidP="00845B7F">
      <w:pPr>
        <w:pStyle w:val="B4"/>
        <w:rPr>
          <w:rFonts w:eastAsia="DengXian"/>
          <w:lang w:eastAsia="zh-CN"/>
        </w:rPr>
      </w:pPr>
      <w:r w:rsidRPr="00F43A82">
        <w:rPr>
          <w:rFonts w:eastAsia="DengXian"/>
          <w:lang w:eastAsia="zh-CN"/>
        </w:rPr>
        <w:t>4&gt;</w:t>
      </w:r>
      <w:r w:rsidRPr="00F43A82">
        <w:rPr>
          <w:rFonts w:eastAsia="DengXian"/>
          <w:lang w:eastAsia="zh-CN"/>
        </w:rPr>
        <w:tab/>
        <w:t>if T330 timer is running and the logged measurements configuration is for NR:</w:t>
      </w:r>
    </w:p>
    <w:p w14:paraId="36C98427" w14:textId="77777777" w:rsidR="00845B7F" w:rsidRPr="00F43A82" w:rsidRDefault="00845B7F" w:rsidP="00845B7F">
      <w:pPr>
        <w:pStyle w:val="B5"/>
        <w:rPr>
          <w:rFonts w:eastAsia="DengXian"/>
          <w:lang w:eastAsia="zh-CN"/>
        </w:rPr>
      </w:pPr>
      <w:r w:rsidRPr="00F43A82">
        <w:rPr>
          <w:rFonts w:eastAsia="DengXian"/>
          <w:lang w:eastAsia="zh-CN"/>
        </w:rPr>
        <w:t>5&gt;</w:t>
      </w:r>
      <w:r w:rsidRPr="00F43A82">
        <w:rPr>
          <w:rFonts w:eastAsia="DengXian"/>
          <w:lang w:eastAsia="zh-CN"/>
        </w:rPr>
        <w:tab/>
        <w:t xml:space="preserve">set </w:t>
      </w:r>
      <w:r w:rsidRPr="00F43A82">
        <w:rPr>
          <w:rFonts w:eastAsia="DengXian"/>
          <w:i/>
          <w:lang w:eastAsia="zh-CN"/>
        </w:rPr>
        <w:t>sigLogMeasConfigAvailable</w:t>
      </w:r>
      <w:r w:rsidRPr="00F43A82">
        <w:rPr>
          <w:rFonts w:eastAsia="DengXian"/>
          <w:lang w:eastAsia="zh-CN"/>
        </w:rPr>
        <w:t xml:space="preserve"> to </w:t>
      </w:r>
      <w:r w:rsidRPr="00F43A82">
        <w:rPr>
          <w:rFonts w:eastAsia="DengXian"/>
          <w:i/>
          <w:lang w:eastAsia="zh-CN"/>
        </w:rPr>
        <w:t>true</w:t>
      </w:r>
      <w:r w:rsidRPr="00F43A82">
        <w:rPr>
          <w:rFonts w:eastAsia="DengXian"/>
          <w:lang w:eastAsia="zh-CN"/>
        </w:rPr>
        <w:t xml:space="preserve"> in the </w:t>
      </w:r>
      <w:r w:rsidRPr="00F43A82">
        <w:rPr>
          <w:i/>
          <w:iCs/>
        </w:rPr>
        <w:t>RRCReconfigurationComplete</w:t>
      </w:r>
      <w:r w:rsidRPr="00F43A82">
        <w:t xml:space="preserve"> message</w:t>
      </w:r>
      <w:r w:rsidRPr="00F43A82">
        <w:rPr>
          <w:rFonts w:eastAsia="DengXian"/>
          <w:lang w:eastAsia="zh-CN"/>
        </w:rPr>
        <w:t>;</w:t>
      </w:r>
    </w:p>
    <w:p w14:paraId="6BDF97C5" w14:textId="77777777" w:rsidR="00845B7F" w:rsidRPr="00F43A82" w:rsidRDefault="00845B7F" w:rsidP="00845B7F">
      <w:pPr>
        <w:pStyle w:val="B4"/>
        <w:rPr>
          <w:rFonts w:eastAsia="DengXian"/>
          <w:lang w:eastAsia="zh-CN"/>
        </w:rPr>
      </w:pPr>
      <w:r w:rsidRPr="00F43A82">
        <w:rPr>
          <w:rFonts w:eastAsia="DengXian"/>
          <w:lang w:eastAsia="zh-CN"/>
        </w:rPr>
        <w:t>4&gt;</w:t>
      </w:r>
      <w:r w:rsidRPr="00F43A82">
        <w:rPr>
          <w:rFonts w:eastAsia="DengXian"/>
          <w:lang w:eastAsia="zh-CN"/>
        </w:rPr>
        <w:tab/>
        <w:t>else:</w:t>
      </w:r>
    </w:p>
    <w:p w14:paraId="7BCE44F8" w14:textId="77777777" w:rsidR="00845B7F" w:rsidRPr="00F43A82" w:rsidRDefault="00845B7F" w:rsidP="00845B7F">
      <w:pPr>
        <w:pStyle w:val="B5"/>
      </w:pPr>
      <w:r w:rsidRPr="00F43A82">
        <w:t>5&gt;</w:t>
      </w:r>
      <w:r w:rsidRPr="00F43A82">
        <w:tab/>
        <w:t>if the UE has logged measurements available for NR:</w:t>
      </w:r>
    </w:p>
    <w:p w14:paraId="3338C738" w14:textId="77777777" w:rsidR="00845B7F" w:rsidRPr="00F43A82" w:rsidRDefault="00845B7F" w:rsidP="00845B7F">
      <w:pPr>
        <w:pStyle w:val="B6"/>
        <w:rPr>
          <w:rFonts w:eastAsia="DengXian"/>
          <w:lang w:val="en-GB" w:eastAsia="zh-CN"/>
        </w:rPr>
      </w:pPr>
      <w:r w:rsidRPr="00F43A82">
        <w:rPr>
          <w:rFonts w:eastAsia="DengXian"/>
          <w:lang w:val="en-GB" w:eastAsia="zh-CN"/>
        </w:rPr>
        <w:t>6&gt;</w:t>
      </w:r>
      <w:r w:rsidRPr="00F43A82">
        <w:rPr>
          <w:rFonts w:eastAsia="DengXian"/>
          <w:lang w:val="en-GB" w:eastAsia="zh-CN"/>
        </w:rPr>
        <w:tab/>
        <w:t xml:space="preserve">set </w:t>
      </w:r>
      <w:r w:rsidRPr="00F43A82">
        <w:rPr>
          <w:rFonts w:eastAsia="DengXian"/>
          <w:i/>
          <w:iCs/>
          <w:lang w:val="en-GB" w:eastAsia="zh-CN"/>
        </w:rPr>
        <w:t>sigLogMeasConfigAvailable</w:t>
      </w:r>
      <w:r w:rsidRPr="00F43A82">
        <w:rPr>
          <w:rFonts w:eastAsia="DengXian"/>
          <w:lang w:val="en-GB" w:eastAsia="zh-CN"/>
        </w:rPr>
        <w:t xml:space="preserve"> to </w:t>
      </w:r>
      <w:r w:rsidRPr="00F43A82">
        <w:rPr>
          <w:rFonts w:eastAsia="DengXian"/>
          <w:i/>
          <w:iCs/>
          <w:lang w:val="en-GB" w:eastAsia="zh-CN"/>
        </w:rPr>
        <w:t>false</w:t>
      </w:r>
      <w:r w:rsidRPr="00F43A82">
        <w:rPr>
          <w:rFonts w:eastAsia="DengXian"/>
          <w:lang w:val="en-GB" w:eastAsia="zh-CN"/>
        </w:rPr>
        <w:t xml:space="preserve"> in the </w:t>
      </w:r>
      <w:r w:rsidRPr="00F43A82">
        <w:rPr>
          <w:i/>
          <w:lang w:val="en-GB"/>
        </w:rPr>
        <w:t>RRCReconfigurationComplete</w:t>
      </w:r>
      <w:r w:rsidRPr="00F43A82">
        <w:rPr>
          <w:lang w:val="en-GB"/>
        </w:rPr>
        <w:t xml:space="preserve"> message</w:t>
      </w:r>
      <w:r w:rsidRPr="00F43A82">
        <w:rPr>
          <w:rFonts w:eastAsia="DengXian"/>
          <w:lang w:val="en-GB" w:eastAsia="zh-CN"/>
        </w:rPr>
        <w:t>;</w:t>
      </w:r>
    </w:p>
    <w:p w14:paraId="243F8331" w14:textId="77777777" w:rsidR="00845B7F" w:rsidRPr="00F43A82" w:rsidRDefault="00845B7F" w:rsidP="00845B7F">
      <w:pPr>
        <w:pStyle w:val="B3"/>
      </w:pPr>
      <w:r w:rsidRPr="00F43A82">
        <w:t>3&gt;</w:t>
      </w:r>
      <w:r w:rsidRPr="00F43A82">
        <w:tab/>
        <w:t xml:space="preserve">if the UE has connection establishment failure or connection resume failure information available in </w:t>
      </w:r>
      <w:r w:rsidRPr="00F43A82">
        <w:rPr>
          <w:i/>
        </w:rPr>
        <w:t>VarConnEstFailReport</w:t>
      </w:r>
      <w:r w:rsidRPr="00F43A82">
        <w:t xml:space="preserve"> or </w:t>
      </w:r>
      <w:r w:rsidRPr="00F43A82">
        <w:rPr>
          <w:rFonts w:eastAsia="DengXian"/>
          <w:i/>
        </w:rPr>
        <w:t>VarConnEstFailReportList</w:t>
      </w:r>
      <w:r w:rsidRPr="00F43A82">
        <w:t xml:space="preserve"> and if the RPLMN is equal to</w:t>
      </w:r>
      <w:r w:rsidRPr="00F43A82">
        <w:rPr>
          <w:i/>
        </w:rPr>
        <w:t xml:space="preserve"> plmn-Identity</w:t>
      </w:r>
      <w:r w:rsidRPr="00F43A82">
        <w:t xml:space="preserve"> stored in </w:t>
      </w:r>
      <w:r w:rsidRPr="00F43A82">
        <w:rPr>
          <w:i/>
        </w:rPr>
        <w:t xml:space="preserve">VarConnEstFailReport </w:t>
      </w:r>
      <w:r w:rsidRPr="00F43A82">
        <w:t>or</w:t>
      </w:r>
      <w:r w:rsidRPr="00F43A82">
        <w:rPr>
          <w:i/>
        </w:rPr>
        <w:t xml:space="preserve"> </w:t>
      </w:r>
      <w:r w:rsidRPr="00F43A82">
        <w:rPr>
          <w:lang w:eastAsia="zh-CN"/>
        </w:rPr>
        <w:t xml:space="preserve">in </w:t>
      </w:r>
      <w:r w:rsidRPr="00F43A82">
        <w:t>at least one of the entries of</w:t>
      </w:r>
      <w:r w:rsidRPr="00F43A82">
        <w:rPr>
          <w:rFonts w:eastAsia="DengXian"/>
          <w:i/>
        </w:rPr>
        <w:t xml:space="preserve"> VarConnEstFailReportList</w:t>
      </w:r>
      <w:r w:rsidRPr="00F43A82">
        <w:t>:</w:t>
      </w:r>
    </w:p>
    <w:p w14:paraId="3398AC18" w14:textId="77777777" w:rsidR="00845B7F" w:rsidRPr="00F43A82" w:rsidRDefault="00845B7F" w:rsidP="00845B7F">
      <w:pPr>
        <w:pStyle w:val="B4"/>
      </w:pPr>
      <w:r w:rsidRPr="00F43A82">
        <w:t>4&gt;</w:t>
      </w:r>
      <w:r w:rsidRPr="00F43A82">
        <w:tab/>
        <w:t xml:space="preserve">include </w:t>
      </w:r>
      <w:r w:rsidRPr="00F43A82">
        <w:rPr>
          <w:i/>
          <w:iCs/>
        </w:rPr>
        <w:t>connEstFailInfoAvailable</w:t>
      </w:r>
      <w:r w:rsidRPr="00F43A82">
        <w:t xml:space="preserve"> </w:t>
      </w:r>
      <w:r w:rsidRPr="00F43A82">
        <w:rPr>
          <w:rFonts w:eastAsia="SimSun"/>
        </w:rPr>
        <w:t xml:space="preserve">in </w:t>
      </w:r>
      <w:r w:rsidRPr="00F43A82">
        <w:rPr>
          <w:iCs/>
        </w:rPr>
        <w:t xml:space="preserve">the </w:t>
      </w:r>
      <w:r w:rsidRPr="00F43A82">
        <w:rPr>
          <w:i/>
          <w:iCs/>
        </w:rPr>
        <w:t>RRCReconfigurationComplete</w:t>
      </w:r>
      <w:r w:rsidRPr="00F43A82">
        <w:rPr>
          <w:iCs/>
        </w:rPr>
        <w:t xml:space="preserve"> message</w:t>
      </w:r>
      <w:r w:rsidRPr="00F43A82">
        <w:t>;</w:t>
      </w:r>
    </w:p>
    <w:p w14:paraId="030EDE87" w14:textId="77777777" w:rsidR="00845B7F" w:rsidRPr="00F43A82" w:rsidRDefault="00845B7F" w:rsidP="00845B7F">
      <w:pPr>
        <w:pStyle w:val="B3"/>
        <w:rPr>
          <w:sz w:val="21"/>
          <w:szCs w:val="21"/>
        </w:rPr>
      </w:pPr>
      <w:r w:rsidRPr="00F43A82">
        <w:t>3&gt;</w:t>
      </w:r>
      <w:r w:rsidRPr="00F43A82">
        <w:tab/>
        <w:t xml:space="preserve">if the UE has radio link failure or handover failure information available in </w:t>
      </w:r>
      <w:r w:rsidRPr="00F43A82">
        <w:rPr>
          <w:i/>
          <w:iCs/>
        </w:rPr>
        <w:t>VarRLF-Report</w:t>
      </w:r>
      <w:r w:rsidRPr="00F43A82">
        <w:t xml:space="preserve"> and if the RPLMN is included in </w:t>
      </w:r>
      <w:r w:rsidRPr="00F43A82">
        <w:rPr>
          <w:i/>
          <w:iCs/>
        </w:rPr>
        <w:t>plmn-IdentityList</w:t>
      </w:r>
      <w:r w:rsidRPr="00F43A82">
        <w:t xml:space="preserve"> stored in </w:t>
      </w:r>
      <w:r w:rsidRPr="00F43A82">
        <w:rPr>
          <w:i/>
          <w:iCs/>
        </w:rPr>
        <w:t>VarRLF-Report</w:t>
      </w:r>
      <w:r w:rsidRPr="00F43A82">
        <w:t>; or</w:t>
      </w:r>
    </w:p>
    <w:p w14:paraId="6C7B914B" w14:textId="77777777" w:rsidR="00845B7F" w:rsidRPr="00F43A82" w:rsidRDefault="00845B7F" w:rsidP="00845B7F">
      <w:pPr>
        <w:pStyle w:val="B3"/>
      </w:pPr>
      <w:r w:rsidRPr="00F43A82">
        <w:t>3&gt;</w:t>
      </w:r>
      <w:r w:rsidRPr="00F43A82">
        <w:tab/>
        <w:t xml:space="preserve">if the UE has radio link failure or handover failure information available in </w:t>
      </w:r>
      <w:r w:rsidRPr="00F43A82">
        <w:rPr>
          <w:i/>
        </w:rPr>
        <w:t>VarRLF-Report</w:t>
      </w:r>
      <w:r w:rsidRPr="00F43A82">
        <w:t xml:space="preserve"> of TS 36.331 [10] and if the UE is capable of cross-RAT RLF reporting and if the RPLMN is included in</w:t>
      </w:r>
      <w:r w:rsidRPr="00F43A82">
        <w:rPr>
          <w:i/>
        </w:rPr>
        <w:t xml:space="preserve"> plmn-IdentityList</w:t>
      </w:r>
      <w:r w:rsidRPr="00F43A82">
        <w:t xml:space="preserve"> stored in </w:t>
      </w:r>
      <w:r w:rsidRPr="00F43A82">
        <w:rPr>
          <w:i/>
        </w:rPr>
        <w:t xml:space="preserve">VarRLF-Report </w:t>
      </w:r>
      <w:r w:rsidRPr="00F43A82">
        <w:t>of TS 36.331 [10]:</w:t>
      </w:r>
    </w:p>
    <w:p w14:paraId="5B81E98D" w14:textId="77777777" w:rsidR="00845B7F" w:rsidRPr="00F43A82" w:rsidRDefault="00845B7F" w:rsidP="00845B7F">
      <w:pPr>
        <w:pStyle w:val="B4"/>
      </w:pPr>
      <w:r w:rsidRPr="00F43A82">
        <w:t>4&gt;</w:t>
      </w:r>
      <w:r w:rsidRPr="00F43A82">
        <w:tab/>
        <w:t xml:space="preserve">include </w:t>
      </w:r>
      <w:r w:rsidRPr="00F43A82">
        <w:rPr>
          <w:i/>
          <w:iCs/>
        </w:rPr>
        <w:t>rlf-InfoAvailable</w:t>
      </w:r>
      <w:r w:rsidRPr="00F43A82">
        <w:rPr>
          <w:rFonts w:eastAsia="SimSun"/>
        </w:rPr>
        <w:t xml:space="preserve"> </w:t>
      </w:r>
      <w:r w:rsidRPr="00F43A82">
        <w:rPr>
          <w:rFonts w:eastAsia="SimSun"/>
          <w:iCs/>
        </w:rPr>
        <w:t xml:space="preserve">in the </w:t>
      </w:r>
      <w:r w:rsidRPr="00F43A82">
        <w:rPr>
          <w:i/>
          <w:iCs/>
        </w:rPr>
        <w:t>RRCReconfigurationComplete</w:t>
      </w:r>
      <w:r w:rsidRPr="00F43A82">
        <w:t xml:space="preserve"> message;</w:t>
      </w:r>
    </w:p>
    <w:p w14:paraId="21E9A802" w14:textId="27F155C7" w:rsidR="00845B7F" w:rsidRPr="00F43A82" w:rsidRDefault="00845B7F" w:rsidP="00845B7F">
      <w:pPr>
        <w:pStyle w:val="B3"/>
      </w:pPr>
      <w:r w:rsidRPr="00F43A82">
        <w:t>3&gt;</w:t>
      </w:r>
      <w:r w:rsidRPr="00F43A82">
        <w:tab/>
        <w:t xml:space="preserve">if the UE was configured with </w:t>
      </w:r>
      <w:r w:rsidRPr="00F43A82">
        <w:rPr>
          <w:i/>
          <w:iCs/>
        </w:rPr>
        <w:t>successHO-Config</w:t>
      </w:r>
      <w:r w:rsidRPr="00F43A82">
        <w:t xml:space="preserve"> when connected to the source P</w:t>
      </w:r>
      <w:r w:rsidR="006454AB" w:rsidRPr="00F43A82">
        <w:t>c</w:t>
      </w:r>
      <w:r w:rsidRPr="00F43A82">
        <w:t>ell; and</w:t>
      </w:r>
    </w:p>
    <w:p w14:paraId="1BDF09C7" w14:textId="77777777" w:rsidR="00845B7F" w:rsidRPr="00F43A82" w:rsidRDefault="00845B7F" w:rsidP="00845B7F">
      <w:pPr>
        <w:pStyle w:val="B3"/>
      </w:pPr>
      <w:r w:rsidRPr="00F43A82">
        <w:t>3&gt;</w:t>
      </w:r>
      <w:r w:rsidRPr="00F43A82">
        <w:tab/>
        <w:t xml:space="preserve">if the applied </w:t>
      </w:r>
      <w:r w:rsidRPr="00F43A82">
        <w:rPr>
          <w:i/>
          <w:iCs/>
        </w:rPr>
        <w:t>RRCReconfiguration</w:t>
      </w:r>
      <w:r w:rsidRPr="00F43A82">
        <w:t xml:space="preserve"> is not due to a conditional reconfiguration execution upon cell selection performed while timer T311 was running, as defined in 5.3.7.3:</w:t>
      </w:r>
    </w:p>
    <w:p w14:paraId="5686E1D8" w14:textId="77777777" w:rsidR="00845B7F" w:rsidRPr="00F43A82" w:rsidRDefault="00845B7F" w:rsidP="00845B7F">
      <w:pPr>
        <w:pStyle w:val="B4"/>
      </w:pPr>
      <w:r w:rsidRPr="00F43A82">
        <w:t>4&gt;</w:t>
      </w:r>
      <w:r w:rsidRPr="00F43A82">
        <w:tab/>
        <w:t xml:space="preserve">perform the actions for the successful handover report determination as specified in clause 5.7.10.6, upon successfully completing the Random Access procedure triggered for the </w:t>
      </w:r>
      <w:r w:rsidRPr="00F43A82">
        <w:rPr>
          <w:rFonts w:eastAsia="Malgun Gothic"/>
          <w:i/>
          <w:lang w:eastAsia="ko-KR"/>
        </w:rPr>
        <w:t>reconfigurationWithSync</w:t>
      </w:r>
      <w:r w:rsidRPr="00F43A82">
        <w:rPr>
          <w:rFonts w:eastAsia="Malgun Gothic"/>
          <w:lang w:eastAsia="ko-KR"/>
        </w:rPr>
        <w:t xml:space="preserve"> in </w:t>
      </w:r>
      <w:r w:rsidRPr="00F43A82">
        <w:rPr>
          <w:rFonts w:eastAsia="Malgun Gothic"/>
          <w:i/>
          <w:lang w:eastAsia="ko-KR"/>
        </w:rPr>
        <w:t>spCellConfig</w:t>
      </w:r>
      <w:r w:rsidRPr="00F43A82">
        <w:rPr>
          <w:rFonts w:eastAsia="Malgun Gothic"/>
          <w:lang w:eastAsia="ko-KR"/>
        </w:rPr>
        <w:t xml:space="preserve"> of the MCG</w:t>
      </w:r>
      <w:r w:rsidRPr="00F43A82">
        <w:t>;</w:t>
      </w:r>
    </w:p>
    <w:p w14:paraId="0F931169" w14:textId="77777777" w:rsidR="00845B7F" w:rsidRPr="00F43A82" w:rsidRDefault="00845B7F" w:rsidP="00845B7F">
      <w:pPr>
        <w:pStyle w:val="B3"/>
        <w:rPr>
          <w:iCs/>
        </w:rPr>
      </w:pPr>
      <w:r w:rsidRPr="00F43A82">
        <w:t>3&gt;</w:t>
      </w:r>
      <w:r w:rsidRPr="00F43A82">
        <w:tab/>
        <w:t xml:space="preserve">if the UE has successful handover information available in </w:t>
      </w:r>
      <w:r w:rsidRPr="00F43A82">
        <w:rPr>
          <w:i/>
        </w:rPr>
        <w:t xml:space="preserve">VarSuccessHO-Report </w:t>
      </w:r>
      <w:r w:rsidRPr="00F43A82">
        <w:t>and if the RPLMN is included in</w:t>
      </w:r>
      <w:r w:rsidRPr="00F43A82">
        <w:rPr>
          <w:i/>
        </w:rPr>
        <w:t xml:space="preserve"> plmn-IdentityList</w:t>
      </w:r>
      <w:r w:rsidRPr="00F43A82">
        <w:t xml:space="preserve"> stored in </w:t>
      </w:r>
      <w:r w:rsidRPr="00F43A82">
        <w:rPr>
          <w:i/>
        </w:rPr>
        <w:t>VarSuccessHO-Report</w:t>
      </w:r>
      <w:r w:rsidRPr="00F43A82">
        <w:rPr>
          <w:iCs/>
        </w:rPr>
        <w:t>:</w:t>
      </w:r>
    </w:p>
    <w:p w14:paraId="180F98E0" w14:textId="77777777" w:rsidR="00845B7F" w:rsidRPr="00F43A82" w:rsidRDefault="00845B7F" w:rsidP="00845B7F">
      <w:pPr>
        <w:pStyle w:val="B4"/>
      </w:pPr>
      <w:r w:rsidRPr="00F43A82">
        <w:t>4&gt;</w:t>
      </w:r>
      <w:r w:rsidRPr="00F43A82">
        <w:tab/>
        <w:t xml:space="preserve">include </w:t>
      </w:r>
      <w:r w:rsidRPr="00F43A82">
        <w:rPr>
          <w:i/>
        </w:rPr>
        <w:t>successHO-InfoAvailable</w:t>
      </w:r>
      <w:r w:rsidRPr="00F43A82">
        <w:rPr>
          <w:rFonts w:eastAsia="SimSun"/>
        </w:rPr>
        <w:t xml:space="preserve"> </w:t>
      </w:r>
      <w:r w:rsidRPr="00F43A82">
        <w:rPr>
          <w:rFonts w:eastAsia="SimSun"/>
          <w:iCs/>
        </w:rPr>
        <w:t xml:space="preserve">in the </w:t>
      </w:r>
      <w:r w:rsidRPr="00F43A82">
        <w:rPr>
          <w:i/>
          <w:iCs/>
        </w:rPr>
        <w:t>RRCReconfigurationComplete</w:t>
      </w:r>
      <w:r w:rsidRPr="00F43A82">
        <w:t xml:space="preserve"> message;</w:t>
      </w:r>
    </w:p>
    <w:p w14:paraId="296897E7" w14:textId="77777777" w:rsidR="00845B7F" w:rsidRPr="00F43A82" w:rsidRDefault="00845B7F" w:rsidP="00845B7F">
      <w:pPr>
        <w:pStyle w:val="B2"/>
      </w:pPr>
      <w:r w:rsidRPr="00F43A82">
        <w:t>2&gt;</w:t>
      </w:r>
      <w:r w:rsidRPr="00F43A82">
        <w:tab/>
        <w:t xml:space="preserve">if the </w:t>
      </w:r>
      <w:r w:rsidRPr="00F43A82">
        <w:rPr>
          <w:i/>
        </w:rPr>
        <w:t>RRCReconfiguration</w:t>
      </w:r>
      <w:r w:rsidRPr="00F43A82">
        <w:t xml:space="preserve"> message was received via SRB1, but not within </w:t>
      </w:r>
      <w:r w:rsidRPr="00F43A82">
        <w:rPr>
          <w:i/>
        </w:rPr>
        <w:t>mrdc-SecondaryCellGroup</w:t>
      </w:r>
      <w:r w:rsidRPr="00F43A82">
        <w:t xml:space="preserve"> or E-UTRA </w:t>
      </w:r>
      <w:r w:rsidRPr="00F43A82">
        <w:rPr>
          <w:i/>
        </w:rPr>
        <w:t>RRCConnectionReconfiguration</w:t>
      </w:r>
      <w:r w:rsidRPr="00F43A82">
        <w:t xml:space="preserve"> </w:t>
      </w:r>
      <w:r w:rsidRPr="00F43A82">
        <w:rPr>
          <w:iCs/>
        </w:rPr>
        <w:t>or E-UTRA</w:t>
      </w:r>
      <w:r w:rsidRPr="00F43A82">
        <w:rPr>
          <w:i/>
        </w:rPr>
        <w:t xml:space="preserve"> RRCConnectionResume</w:t>
      </w:r>
      <w:r w:rsidRPr="00F43A82">
        <w:t>:</w:t>
      </w:r>
    </w:p>
    <w:p w14:paraId="2C983A2F" w14:textId="77777777" w:rsidR="00845B7F" w:rsidRPr="00F43A82" w:rsidRDefault="00845B7F" w:rsidP="00845B7F">
      <w:pPr>
        <w:pStyle w:val="B3"/>
      </w:pPr>
      <w:r w:rsidRPr="00F43A82">
        <w:t>3&gt;</w:t>
      </w:r>
      <w:r w:rsidRPr="00F43A82">
        <w:tab/>
      </w:r>
      <w:r w:rsidRPr="00F43A82">
        <w:rPr>
          <w:lang w:eastAsia="x-none"/>
        </w:rPr>
        <w:t>if the UE is configured to provide the measurement gap requirement information of NR target bands</w:t>
      </w:r>
      <w:r w:rsidRPr="00F43A82">
        <w:t>:</w:t>
      </w:r>
    </w:p>
    <w:p w14:paraId="66FCD891" w14:textId="77777777" w:rsidR="00845B7F" w:rsidRPr="00F43A82" w:rsidRDefault="00845B7F" w:rsidP="00845B7F">
      <w:pPr>
        <w:pStyle w:val="B4"/>
      </w:pPr>
      <w:r w:rsidRPr="00F43A82">
        <w:lastRenderedPageBreak/>
        <w:t>4&gt;</w:t>
      </w:r>
      <w:r w:rsidRPr="00F43A82">
        <w:tab/>
        <w:t xml:space="preserve">if the </w:t>
      </w:r>
      <w:r w:rsidRPr="00F43A82">
        <w:rPr>
          <w:i/>
        </w:rPr>
        <w:t>RRCReconfiguration</w:t>
      </w:r>
      <w:r w:rsidRPr="00F43A82">
        <w:t xml:space="preserve"> message includes the </w:t>
      </w:r>
      <w:r w:rsidRPr="00F43A82">
        <w:rPr>
          <w:i/>
        </w:rPr>
        <w:t>needForGapsConfigNR</w:t>
      </w:r>
      <w:r w:rsidRPr="00F43A82">
        <w:t>; or</w:t>
      </w:r>
    </w:p>
    <w:p w14:paraId="0D0D150F" w14:textId="77777777" w:rsidR="00845B7F" w:rsidRPr="00F43A82" w:rsidRDefault="00845B7F" w:rsidP="00845B7F">
      <w:pPr>
        <w:pStyle w:val="B4"/>
      </w:pPr>
      <w:r w:rsidRPr="00F43A82">
        <w:t>4&gt;</w:t>
      </w:r>
      <w:r w:rsidRPr="00F43A82">
        <w:tab/>
        <w:t xml:space="preserve">if the </w:t>
      </w:r>
      <w:r w:rsidRPr="00F43A82">
        <w:rPr>
          <w:i/>
        </w:rPr>
        <w:t>NeedForGapsInfoNR</w:t>
      </w:r>
      <w:r w:rsidRPr="00F43A82">
        <w:t xml:space="preserve"> information is changed compared to last time the UE reported this information:</w:t>
      </w:r>
    </w:p>
    <w:p w14:paraId="49EDA6E2" w14:textId="77777777" w:rsidR="00845B7F" w:rsidRPr="00F43A82" w:rsidRDefault="00845B7F" w:rsidP="00845B7F">
      <w:pPr>
        <w:pStyle w:val="B5"/>
      </w:pPr>
      <w:r w:rsidRPr="00F43A82">
        <w:t>5&gt;</w:t>
      </w:r>
      <w:r w:rsidRPr="00F43A82">
        <w:tab/>
        <w:t xml:space="preserve">include the </w:t>
      </w:r>
      <w:r w:rsidRPr="00F43A82">
        <w:rPr>
          <w:i/>
        </w:rPr>
        <w:t>NeedForGapsInfoNR</w:t>
      </w:r>
      <w:r w:rsidRPr="00F43A82">
        <w:t xml:space="preserve"> and set the contents as follows:</w:t>
      </w:r>
    </w:p>
    <w:p w14:paraId="3D27FC0D" w14:textId="77777777" w:rsidR="00845B7F" w:rsidRPr="00F43A82" w:rsidRDefault="00845B7F" w:rsidP="00845B7F">
      <w:pPr>
        <w:pStyle w:val="B6"/>
        <w:rPr>
          <w:lang w:val="en-GB"/>
        </w:rPr>
      </w:pPr>
      <w:r w:rsidRPr="00F43A82">
        <w:rPr>
          <w:lang w:val="en-GB"/>
        </w:rPr>
        <w:t>6&gt;</w:t>
      </w:r>
      <w:r w:rsidRPr="00F43A82">
        <w:rPr>
          <w:lang w:val="en-GB"/>
        </w:rPr>
        <w:tab/>
        <w:t xml:space="preserve">include </w:t>
      </w:r>
      <w:r w:rsidRPr="00F43A82">
        <w:rPr>
          <w:i/>
          <w:lang w:val="en-GB"/>
        </w:rPr>
        <w:t>intraFreq-needForGap</w:t>
      </w:r>
      <w:r w:rsidRPr="00F43A82">
        <w:rPr>
          <w:lang w:val="en-GB"/>
        </w:rPr>
        <w:t xml:space="preserve"> and set the gap requirement information of intra-frequency measurement for each NR serving cell;</w:t>
      </w:r>
    </w:p>
    <w:p w14:paraId="41FD514B" w14:textId="77777777" w:rsidR="00845B7F" w:rsidRPr="00F43A82" w:rsidRDefault="00845B7F" w:rsidP="00845B7F">
      <w:pPr>
        <w:pStyle w:val="B6"/>
        <w:rPr>
          <w:lang w:val="en-GB"/>
        </w:rPr>
      </w:pPr>
      <w:r w:rsidRPr="00F43A82">
        <w:rPr>
          <w:lang w:val="en-GB"/>
        </w:rPr>
        <w:t>6&gt;</w:t>
      </w:r>
      <w:r w:rsidRPr="00F43A82">
        <w:rPr>
          <w:lang w:val="en-GB"/>
        </w:rPr>
        <w:tab/>
        <w:t xml:space="preserve">if </w:t>
      </w:r>
      <w:r w:rsidRPr="00F43A82">
        <w:rPr>
          <w:i/>
          <w:lang w:val="en-GB"/>
        </w:rPr>
        <w:t>requestedTargetBandFilterNR</w:t>
      </w:r>
      <w:r w:rsidRPr="00F43A82">
        <w:rPr>
          <w:lang w:val="en-GB"/>
        </w:rPr>
        <w:t xml:space="preserve"> is configured:</w:t>
      </w:r>
    </w:p>
    <w:p w14:paraId="2E248A88" w14:textId="77777777" w:rsidR="00845B7F" w:rsidRPr="00F43A82" w:rsidRDefault="00845B7F" w:rsidP="00845B7F">
      <w:pPr>
        <w:pStyle w:val="B7"/>
        <w:rPr>
          <w:lang w:val="en-GB"/>
        </w:rPr>
      </w:pPr>
      <w:r w:rsidRPr="00F43A82">
        <w:rPr>
          <w:lang w:val="en-GB"/>
        </w:rPr>
        <w:t>7&gt;</w:t>
      </w:r>
      <w:r w:rsidRPr="00F43A82">
        <w:rPr>
          <w:lang w:val="en-GB"/>
        </w:rPr>
        <w:tab/>
        <w:t xml:space="preserve">for each supported NR band that is also included in </w:t>
      </w:r>
      <w:r w:rsidRPr="00F43A82">
        <w:rPr>
          <w:i/>
          <w:lang w:val="en-GB"/>
        </w:rPr>
        <w:t>requestedTargetBandFilterNR</w:t>
      </w:r>
      <w:r w:rsidRPr="00F43A82">
        <w:rPr>
          <w:lang w:val="en-GB"/>
        </w:rPr>
        <w:t xml:space="preserve">, include an entry in </w:t>
      </w:r>
      <w:r w:rsidRPr="00F43A82">
        <w:rPr>
          <w:i/>
          <w:lang w:val="en-GB"/>
        </w:rPr>
        <w:t>interFreq-needForGap</w:t>
      </w:r>
      <w:r w:rsidRPr="00F43A82">
        <w:rPr>
          <w:lang w:val="en-GB"/>
        </w:rPr>
        <w:t xml:space="preserve"> and set the gap requirement information for that band;</w:t>
      </w:r>
    </w:p>
    <w:p w14:paraId="4AE3468B" w14:textId="77777777" w:rsidR="00845B7F" w:rsidRPr="00F43A82" w:rsidRDefault="00845B7F" w:rsidP="00845B7F">
      <w:pPr>
        <w:pStyle w:val="B6"/>
        <w:rPr>
          <w:lang w:val="en-GB"/>
        </w:rPr>
      </w:pPr>
      <w:r w:rsidRPr="00F43A82">
        <w:rPr>
          <w:lang w:val="en-GB"/>
        </w:rPr>
        <w:t>6&gt;</w:t>
      </w:r>
      <w:r w:rsidRPr="00F43A82">
        <w:rPr>
          <w:lang w:val="en-GB"/>
        </w:rPr>
        <w:tab/>
        <w:t>else:</w:t>
      </w:r>
    </w:p>
    <w:p w14:paraId="0C1612BF" w14:textId="77777777" w:rsidR="00845B7F" w:rsidRPr="00F43A82" w:rsidRDefault="00845B7F" w:rsidP="00845B7F">
      <w:pPr>
        <w:pStyle w:val="B7"/>
        <w:rPr>
          <w:lang w:val="en-GB"/>
        </w:rPr>
      </w:pPr>
      <w:r w:rsidRPr="00F43A82">
        <w:rPr>
          <w:lang w:val="en-GB"/>
        </w:rPr>
        <w:t>7&gt;</w:t>
      </w:r>
      <w:r w:rsidRPr="00F43A82">
        <w:rPr>
          <w:lang w:val="en-GB"/>
        </w:rPr>
        <w:tab/>
        <w:t xml:space="preserve">include an entry in </w:t>
      </w:r>
      <w:r w:rsidRPr="00F43A82">
        <w:rPr>
          <w:i/>
          <w:lang w:val="en-GB"/>
        </w:rPr>
        <w:t>interFreq-needForGap</w:t>
      </w:r>
      <w:r w:rsidRPr="00F43A82">
        <w:rPr>
          <w:lang w:val="en-GB"/>
        </w:rPr>
        <w:t xml:space="preserve"> and set the corresponding gap requirement information for each supported NR band;</w:t>
      </w:r>
    </w:p>
    <w:p w14:paraId="45D9F178" w14:textId="77777777" w:rsidR="00845B7F" w:rsidRPr="00F43A82" w:rsidRDefault="00845B7F" w:rsidP="00845B7F">
      <w:pPr>
        <w:pStyle w:val="B3"/>
      </w:pPr>
      <w:r w:rsidRPr="00F43A82">
        <w:t>3&gt;</w:t>
      </w:r>
      <w:r w:rsidRPr="00F43A82">
        <w:tab/>
      </w:r>
      <w:r w:rsidRPr="00F43A82">
        <w:rPr>
          <w:lang w:eastAsia="x-none"/>
        </w:rPr>
        <w:t>if the UE is configured to provide the measurement gap and NCSG requirement information of NR target bands</w:t>
      </w:r>
      <w:r w:rsidRPr="00F43A82">
        <w:t>:</w:t>
      </w:r>
    </w:p>
    <w:p w14:paraId="55115864" w14:textId="77777777" w:rsidR="00845B7F" w:rsidRPr="00F43A82" w:rsidRDefault="00845B7F" w:rsidP="00845B7F">
      <w:pPr>
        <w:pStyle w:val="B4"/>
      </w:pPr>
      <w:r w:rsidRPr="00F43A82">
        <w:t>4&gt;</w:t>
      </w:r>
      <w:r w:rsidRPr="00F43A82">
        <w:tab/>
        <w:t xml:space="preserve">if the </w:t>
      </w:r>
      <w:r w:rsidRPr="00F43A82">
        <w:rPr>
          <w:i/>
        </w:rPr>
        <w:t>RRCReconfiguration</w:t>
      </w:r>
      <w:r w:rsidRPr="00F43A82">
        <w:t xml:space="preserve"> message includes the </w:t>
      </w:r>
      <w:r w:rsidRPr="00F43A82">
        <w:rPr>
          <w:i/>
        </w:rPr>
        <w:t>needForGapNCSG-ConfigNR</w:t>
      </w:r>
      <w:r w:rsidRPr="00F43A82">
        <w:t>; or</w:t>
      </w:r>
    </w:p>
    <w:p w14:paraId="1578DF54" w14:textId="77777777" w:rsidR="00845B7F" w:rsidRPr="00F43A82" w:rsidRDefault="00845B7F" w:rsidP="00845B7F">
      <w:pPr>
        <w:pStyle w:val="B4"/>
      </w:pPr>
      <w:r w:rsidRPr="00F43A82">
        <w:t>4&gt;</w:t>
      </w:r>
      <w:r w:rsidRPr="00F43A82">
        <w:tab/>
        <w:t xml:space="preserve">if the </w:t>
      </w:r>
      <w:r w:rsidRPr="00F43A82">
        <w:rPr>
          <w:i/>
        </w:rPr>
        <w:t>needForGapNCSG-InfoNR</w:t>
      </w:r>
      <w:r w:rsidRPr="00F43A82">
        <w:t xml:space="preserve"> information is changed compared to last time the UE reported this information:</w:t>
      </w:r>
    </w:p>
    <w:p w14:paraId="591C5BAD" w14:textId="77777777" w:rsidR="00845B7F" w:rsidRPr="00F43A82" w:rsidRDefault="00845B7F" w:rsidP="00845B7F">
      <w:pPr>
        <w:pStyle w:val="B5"/>
      </w:pPr>
      <w:r w:rsidRPr="00F43A82">
        <w:t>5&gt;</w:t>
      </w:r>
      <w:r w:rsidRPr="00F43A82">
        <w:tab/>
        <w:t xml:space="preserve">include the </w:t>
      </w:r>
      <w:r w:rsidRPr="00F43A82">
        <w:rPr>
          <w:i/>
        </w:rPr>
        <w:t>NeedForGapNCSG-InfoNR</w:t>
      </w:r>
      <w:r w:rsidRPr="00F43A82">
        <w:t xml:space="preserve"> and set the contents as follows:</w:t>
      </w:r>
    </w:p>
    <w:p w14:paraId="2FF5E499" w14:textId="77777777" w:rsidR="00845B7F" w:rsidRPr="00F43A82" w:rsidRDefault="00845B7F" w:rsidP="00845B7F">
      <w:pPr>
        <w:pStyle w:val="B6"/>
        <w:rPr>
          <w:lang w:val="en-GB"/>
        </w:rPr>
      </w:pPr>
      <w:r w:rsidRPr="00F43A82">
        <w:rPr>
          <w:lang w:val="en-GB"/>
        </w:rPr>
        <w:t>6&gt;</w:t>
      </w:r>
      <w:r w:rsidRPr="00F43A82">
        <w:rPr>
          <w:lang w:val="en-GB"/>
        </w:rPr>
        <w:tab/>
        <w:t xml:space="preserve">include </w:t>
      </w:r>
      <w:r w:rsidRPr="00F43A82">
        <w:rPr>
          <w:i/>
          <w:lang w:val="en-GB"/>
        </w:rPr>
        <w:t>intraFreq-needForNCSG</w:t>
      </w:r>
      <w:r w:rsidRPr="00F43A82">
        <w:rPr>
          <w:lang w:val="en-GB"/>
        </w:rPr>
        <w:t xml:space="preserve"> and set the gap and NCSG requirement information of intra-frequency measurement for each NR serving cell;</w:t>
      </w:r>
    </w:p>
    <w:p w14:paraId="074F98E1" w14:textId="77777777" w:rsidR="00845B7F" w:rsidRPr="00F43A82" w:rsidRDefault="00845B7F" w:rsidP="00845B7F">
      <w:pPr>
        <w:pStyle w:val="B6"/>
        <w:rPr>
          <w:lang w:val="en-GB"/>
        </w:rPr>
      </w:pPr>
      <w:r w:rsidRPr="00F43A82">
        <w:rPr>
          <w:lang w:val="en-GB"/>
        </w:rPr>
        <w:t>6&gt;</w:t>
      </w:r>
      <w:r w:rsidRPr="00F43A82">
        <w:rPr>
          <w:lang w:val="en-GB"/>
        </w:rPr>
        <w:tab/>
        <w:t xml:space="preserve">if </w:t>
      </w:r>
      <w:r w:rsidRPr="00F43A82">
        <w:rPr>
          <w:i/>
          <w:lang w:val="en-GB"/>
        </w:rPr>
        <w:t>requestedTargetBandFilterNCSG-NR</w:t>
      </w:r>
      <w:r w:rsidRPr="00F43A82">
        <w:rPr>
          <w:lang w:val="en-GB"/>
        </w:rPr>
        <w:t xml:space="preserve"> is configured:</w:t>
      </w:r>
    </w:p>
    <w:p w14:paraId="13A8944E" w14:textId="77777777" w:rsidR="00845B7F" w:rsidRPr="00F43A82" w:rsidRDefault="00845B7F" w:rsidP="00845B7F">
      <w:pPr>
        <w:pStyle w:val="B7"/>
        <w:rPr>
          <w:lang w:val="en-GB"/>
        </w:rPr>
      </w:pPr>
      <w:r w:rsidRPr="00F43A82">
        <w:rPr>
          <w:lang w:val="en-GB"/>
        </w:rPr>
        <w:t>7&gt;</w:t>
      </w:r>
      <w:r w:rsidRPr="00F43A82">
        <w:rPr>
          <w:lang w:val="en-GB"/>
        </w:rPr>
        <w:tab/>
        <w:t xml:space="preserve">for each supported NR band included in </w:t>
      </w:r>
      <w:r w:rsidRPr="00F43A82">
        <w:rPr>
          <w:i/>
          <w:lang w:val="en-GB"/>
        </w:rPr>
        <w:t>requestedTargetBandFilterNCSG-NR</w:t>
      </w:r>
      <w:r w:rsidRPr="00F43A82">
        <w:rPr>
          <w:lang w:val="en-GB"/>
        </w:rPr>
        <w:t xml:space="preserve">, include an entry in </w:t>
      </w:r>
      <w:r w:rsidRPr="00F43A82">
        <w:rPr>
          <w:i/>
          <w:lang w:val="en-GB"/>
        </w:rPr>
        <w:t>interFreq-needForNCSG</w:t>
      </w:r>
      <w:r w:rsidRPr="00F43A82">
        <w:rPr>
          <w:lang w:val="en-GB"/>
        </w:rPr>
        <w:t xml:space="preserve"> and set the NCSG requirement information for that band;</w:t>
      </w:r>
    </w:p>
    <w:p w14:paraId="454E4063" w14:textId="77777777" w:rsidR="00845B7F" w:rsidRPr="00F43A82" w:rsidRDefault="00845B7F" w:rsidP="00845B7F">
      <w:pPr>
        <w:pStyle w:val="B6"/>
        <w:rPr>
          <w:lang w:val="en-GB"/>
        </w:rPr>
      </w:pPr>
      <w:r w:rsidRPr="00F43A82">
        <w:rPr>
          <w:lang w:val="en-GB"/>
        </w:rPr>
        <w:t>6&gt;</w:t>
      </w:r>
      <w:r w:rsidRPr="00F43A82">
        <w:rPr>
          <w:lang w:val="en-GB"/>
        </w:rPr>
        <w:tab/>
        <w:t>else:</w:t>
      </w:r>
    </w:p>
    <w:p w14:paraId="6608FDD0" w14:textId="77777777" w:rsidR="00845B7F" w:rsidRPr="00F43A82" w:rsidRDefault="00845B7F" w:rsidP="00845B7F">
      <w:pPr>
        <w:pStyle w:val="B7"/>
        <w:rPr>
          <w:lang w:val="en-GB"/>
        </w:rPr>
      </w:pPr>
      <w:r w:rsidRPr="00F43A82">
        <w:rPr>
          <w:lang w:val="en-GB"/>
        </w:rPr>
        <w:t>7&gt;</w:t>
      </w:r>
      <w:r w:rsidRPr="00F43A82">
        <w:rPr>
          <w:lang w:val="en-GB"/>
        </w:rPr>
        <w:tab/>
        <w:t xml:space="preserve">include an entry for each supported NR band in </w:t>
      </w:r>
      <w:r w:rsidRPr="00F43A82">
        <w:rPr>
          <w:i/>
          <w:lang w:val="en-GB"/>
        </w:rPr>
        <w:t>interFreq-needForNCSG</w:t>
      </w:r>
      <w:r w:rsidRPr="00F43A82">
        <w:rPr>
          <w:lang w:val="en-GB"/>
        </w:rPr>
        <w:t xml:space="preserve"> and set the corresponding NCSG requirement information;</w:t>
      </w:r>
    </w:p>
    <w:p w14:paraId="01FE0B54" w14:textId="77777777" w:rsidR="00845B7F" w:rsidRPr="00F43A82" w:rsidRDefault="00845B7F" w:rsidP="00845B7F">
      <w:pPr>
        <w:pStyle w:val="B3"/>
      </w:pPr>
      <w:r w:rsidRPr="00F43A82">
        <w:t>3&gt;</w:t>
      </w:r>
      <w:r w:rsidRPr="00F43A82">
        <w:tab/>
      </w:r>
      <w:r w:rsidRPr="00F43A82">
        <w:rPr>
          <w:lang w:eastAsia="x-none"/>
        </w:rPr>
        <w:t>if the UE is configured to provide the measurement gap and NCSG requirement information of E</w:t>
      </w:r>
      <w:r w:rsidRPr="00F43A82">
        <w:rPr>
          <w:lang w:eastAsia="x-none"/>
        </w:rPr>
        <w:noBreakHyphen/>
        <w:t>UTRA target bands</w:t>
      </w:r>
      <w:r w:rsidRPr="00F43A82">
        <w:t>:</w:t>
      </w:r>
    </w:p>
    <w:p w14:paraId="0A05452C" w14:textId="77777777" w:rsidR="00845B7F" w:rsidRPr="00F43A82" w:rsidRDefault="00845B7F" w:rsidP="00845B7F">
      <w:pPr>
        <w:pStyle w:val="B4"/>
      </w:pPr>
      <w:r w:rsidRPr="00F43A82">
        <w:t>4&gt;</w:t>
      </w:r>
      <w:r w:rsidRPr="00F43A82">
        <w:tab/>
        <w:t xml:space="preserve">if the </w:t>
      </w:r>
      <w:r w:rsidRPr="00F43A82">
        <w:rPr>
          <w:i/>
        </w:rPr>
        <w:t>RRCReconfiguration</w:t>
      </w:r>
      <w:r w:rsidRPr="00F43A82">
        <w:t xml:space="preserve"> message includes the </w:t>
      </w:r>
      <w:r w:rsidRPr="00F43A82">
        <w:rPr>
          <w:i/>
        </w:rPr>
        <w:t>needForGapNCSG-ConfigEUTRA</w:t>
      </w:r>
      <w:r w:rsidRPr="00F43A82">
        <w:t>; or</w:t>
      </w:r>
    </w:p>
    <w:p w14:paraId="073B708C" w14:textId="77777777" w:rsidR="00845B7F" w:rsidRPr="00F43A82" w:rsidRDefault="00845B7F" w:rsidP="00845B7F">
      <w:pPr>
        <w:pStyle w:val="B4"/>
      </w:pPr>
      <w:r w:rsidRPr="00F43A82">
        <w:t>4&gt;</w:t>
      </w:r>
      <w:r w:rsidRPr="00F43A82">
        <w:tab/>
        <w:t xml:space="preserve">if the </w:t>
      </w:r>
      <w:r w:rsidRPr="00F43A82">
        <w:rPr>
          <w:i/>
        </w:rPr>
        <w:t>needForGapNCSG-InfoEUTRA</w:t>
      </w:r>
      <w:r w:rsidRPr="00F43A82">
        <w:t xml:space="preserve"> information is changed compared to last time the UE reported this information:</w:t>
      </w:r>
    </w:p>
    <w:p w14:paraId="0E5960E0" w14:textId="77777777" w:rsidR="00845B7F" w:rsidRPr="00F43A82" w:rsidRDefault="00845B7F" w:rsidP="00845B7F">
      <w:pPr>
        <w:pStyle w:val="B5"/>
      </w:pPr>
      <w:r w:rsidRPr="00F43A82">
        <w:t>5&gt;</w:t>
      </w:r>
      <w:r w:rsidRPr="00F43A82">
        <w:tab/>
        <w:t xml:space="preserve">include the </w:t>
      </w:r>
      <w:r w:rsidRPr="00F43A82">
        <w:rPr>
          <w:i/>
        </w:rPr>
        <w:t>NeedForGapNCSG-InfoEUTRA</w:t>
      </w:r>
      <w:r w:rsidRPr="00F43A82">
        <w:t xml:space="preserve"> and set the contents as follows:</w:t>
      </w:r>
    </w:p>
    <w:p w14:paraId="15E63A89" w14:textId="284FBB45" w:rsidR="00845B7F" w:rsidRDefault="00845B7F" w:rsidP="00845B7F">
      <w:pPr>
        <w:pStyle w:val="B6"/>
        <w:rPr>
          <w:ins w:id="34" w:author="Ericsson - RAN2#121" w:date="2023-03-28T18:50:00Z"/>
          <w:lang w:val="en-GB"/>
        </w:rPr>
      </w:pPr>
      <w:r w:rsidRPr="00F43A82">
        <w:rPr>
          <w:lang w:val="en-GB"/>
        </w:rPr>
        <w:t>6&gt;</w:t>
      </w:r>
      <w:r w:rsidRPr="00F43A82">
        <w:rPr>
          <w:lang w:val="en-GB"/>
        </w:rPr>
        <w:tab/>
        <w:t xml:space="preserve">if </w:t>
      </w:r>
      <w:r w:rsidRPr="00F43A82">
        <w:rPr>
          <w:i/>
          <w:lang w:val="en-GB"/>
        </w:rPr>
        <w:t>requestedTargetBandFilterNCSG-EUTRA</w:t>
      </w:r>
      <w:r w:rsidRPr="00F43A82">
        <w:rPr>
          <w:lang w:val="en-GB"/>
        </w:rPr>
        <w:t xml:space="preserve"> is configured, for each supported E-UTRA band included in </w:t>
      </w:r>
      <w:r w:rsidRPr="00F43A82">
        <w:rPr>
          <w:i/>
          <w:lang w:val="en-GB"/>
        </w:rPr>
        <w:t>requestedTargetBandFilterNCSG-EUTRA</w:t>
      </w:r>
      <w:r w:rsidRPr="00F43A82">
        <w:rPr>
          <w:lang w:val="en-GB"/>
        </w:rPr>
        <w:t xml:space="preserve">, include an entry in </w:t>
      </w:r>
      <w:r w:rsidRPr="00F43A82">
        <w:rPr>
          <w:i/>
          <w:lang w:val="en-GB"/>
        </w:rPr>
        <w:t>needForNCSG-EUTRA</w:t>
      </w:r>
      <w:r w:rsidRPr="00F43A82">
        <w:rPr>
          <w:lang w:val="en-GB"/>
        </w:rPr>
        <w:t xml:space="preserve"> and set the NCSG requirement information for that band; otherwise, include an entry for each supported E-UTRA band in </w:t>
      </w:r>
      <w:r w:rsidRPr="00F43A82">
        <w:rPr>
          <w:i/>
          <w:lang w:val="en-GB"/>
        </w:rPr>
        <w:t>needForNCSG-EUTRA</w:t>
      </w:r>
      <w:r w:rsidRPr="00F43A82">
        <w:rPr>
          <w:lang w:val="en-GB"/>
        </w:rPr>
        <w:t xml:space="preserve"> and set the corresponding NCSG requirement information;</w:t>
      </w:r>
    </w:p>
    <w:p w14:paraId="1863E709" w14:textId="78DAB5C7" w:rsidR="003D11B7" w:rsidRDefault="003D11B7" w:rsidP="003D11B7">
      <w:pPr>
        <w:pStyle w:val="B2"/>
        <w:rPr>
          <w:ins w:id="35" w:author="Ericsson - RAN2#121" w:date="2023-03-28T18:50:00Z"/>
        </w:rPr>
      </w:pPr>
      <w:ins w:id="36" w:author="Ericsson - RAN2#121" w:date="2023-03-28T18:50:00Z">
        <w:r>
          <w:t>2&gt; if this procedure is initiated due to the generation of a complete LTM candidate cell configuration:</w:t>
        </w:r>
      </w:ins>
    </w:p>
    <w:p w14:paraId="15D00370" w14:textId="69ADB4F9" w:rsidR="003D11B7" w:rsidRPr="00F43A82" w:rsidRDefault="003D11B7" w:rsidP="003D11B7">
      <w:pPr>
        <w:pStyle w:val="B3"/>
      </w:pPr>
      <w:ins w:id="37" w:author="Ericsson - RAN2#121" w:date="2023-03-28T18:50:00Z">
        <w:r>
          <w:t xml:space="preserve">3&gt; the procedure </w:t>
        </w:r>
      </w:ins>
      <w:ins w:id="38" w:author="Ericsson - RAN2#121" w:date="2023-04-06T15:40:00Z">
        <w:r w:rsidR="00A23203">
          <w:t>ends.</w:t>
        </w:r>
      </w:ins>
    </w:p>
    <w:p w14:paraId="3C605F74" w14:textId="77777777" w:rsidR="00845B7F" w:rsidRPr="00F43A82" w:rsidRDefault="00845B7F" w:rsidP="00845B7F">
      <w:pPr>
        <w:pStyle w:val="B1"/>
      </w:pPr>
      <w:r w:rsidRPr="00F43A82">
        <w:t>1&gt;</w:t>
      </w:r>
      <w:r w:rsidRPr="00F43A82">
        <w:tab/>
        <w:t xml:space="preserve">if the UE is configured with E-UTRA </w:t>
      </w:r>
      <w:r w:rsidRPr="00F43A82">
        <w:rPr>
          <w:i/>
        </w:rPr>
        <w:t>nr-SecondaryCellGroupConfig</w:t>
      </w:r>
      <w:r w:rsidRPr="00F43A82">
        <w:t xml:space="preserve"> (UE in (NG)EN-DC):</w:t>
      </w:r>
    </w:p>
    <w:p w14:paraId="583ABC22" w14:textId="77777777" w:rsidR="00845B7F" w:rsidRPr="00F43A82" w:rsidRDefault="00845B7F" w:rsidP="00845B7F">
      <w:pPr>
        <w:pStyle w:val="B2"/>
      </w:pPr>
      <w:r w:rsidRPr="00F43A82">
        <w:t>2&gt;</w:t>
      </w:r>
      <w:r w:rsidRPr="00F43A82">
        <w:tab/>
        <w:t>if the</w:t>
      </w:r>
      <w:r w:rsidRPr="00F43A82">
        <w:rPr>
          <w:i/>
        </w:rPr>
        <w:t xml:space="preserve"> RRCReconfiguration</w:t>
      </w:r>
      <w:r w:rsidRPr="00F43A82">
        <w:t xml:space="preserve"> message was received via E-UTRA SRB1 as specified in TS 36.331 [10]; or</w:t>
      </w:r>
    </w:p>
    <w:p w14:paraId="605039C5" w14:textId="77777777" w:rsidR="00845B7F" w:rsidRPr="00F43A82" w:rsidRDefault="00845B7F" w:rsidP="00845B7F">
      <w:pPr>
        <w:pStyle w:val="B2"/>
        <w:rPr>
          <w:i/>
          <w:iCs/>
        </w:rPr>
      </w:pPr>
      <w:r w:rsidRPr="00F43A82">
        <w:lastRenderedPageBreak/>
        <w:t>2&gt;</w:t>
      </w:r>
      <w:r w:rsidRPr="00F43A82">
        <w:tab/>
        <w:t xml:space="preserve">if the </w:t>
      </w:r>
      <w:r w:rsidRPr="00F43A82">
        <w:rPr>
          <w:i/>
          <w:iCs/>
        </w:rPr>
        <w:t>RRCReconfiguration</w:t>
      </w:r>
      <w:r w:rsidRPr="00F43A82">
        <w:t xml:space="preserve"> message was received via E-UTRA RRC message </w:t>
      </w:r>
      <w:r w:rsidRPr="00F43A82">
        <w:rPr>
          <w:i/>
          <w:iCs/>
        </w:rPr>
        <w:t>RRCConnectionReconfiguration</w:t>
      </w:r>
      <w:r w:rsidRPr="00F43A82">
        <w:t xml:space="preserve"> within </w:t>
      </w:r>
      <w:r w:rsidRPr="00F43A82">
        <w:rPr>
          <w:i/>
          <w:iCs/>
        </w:rPr>
        <w:t>MobilityFromNRCommand</w:t>
      </w:r>
      <w:r w:rsidRPr="00F43A82">
        <w:t xml:space="preserve"> (handover from NR standalone to (NG)EN-DC);</w:t>
      </w:r>
    </w:p>
    <w:p w14:paraId="00C5171B" w14:textId="77777777" w:rsidR="00AA484F" w:rsidRPr="0019736B" w:rsidRDefault="00845B7F" w:rsidP="00AA484F">
      <w:pPr>
        <w:pStyle w:val="B4"/>
        <w:rPr>
          <w:rFonts w:eastAsia="Yu Mincho"/>
          <w:lang w:eastAsia="zh-CN"/>
        </w:rPr>
      </w:pPr>
      <w:r w:rsidRPr="00F43A82">
        <w:rPr>
          <w:rFonts w:eastAsia="Yu Mincho"/>
          <w:lang w:eastAsia="zh-CN"/>
        </w:rPr>
        <w:t>3&gt;</w:t>
      </w:r>
      <w:r w:rsidRPr="00F43A82">
        <w:rPr>
          <w:rFonts w:eastAsia="Yu Mincho"/>
          <w:lang w:eastAsia="zh-CN"/>
        </w:rPr>
        <w:tab/>
        <w:t xml:space="preserve">if </w:t>
      </w:r>
      <w:r w:rsidRPr="00F43A82">
        <w:t xml:space="preserve">the </w:t>
      </w:r>
      <w:r w:rsidRPr="00F43A82">
        <w:rPr>
          <w:i/>
          <w:iCs/>
        </w:rPr>
        <w:t>RRCReconfiguration</w:t>
      </w:r>
      <w:r w:rsidRPr="00F43A82">
        <w:t xml:space="preserve"> is applied due to a conditional reconfiguration execution for CPC which is configured via </w:t>
      </w:r>
      <w:r w:rsidRPr="00F43A82">
        <w:rPr>
          <w:i/>
        </w:rPr>
        <w:t>conditionalReconfiguration</w:t>
      </w:r>
      <w:r w:rsidRPr="00F43A82">
        <w:t xml:space="preserve"> contained in </w:t>
      </w:r>
      <w:r w:rsidRPr="00F43A82">
        <w:rPr>
          <w:i/>
        </w:rPr>
        <w:t>nr-SecondaryCellGroupConfig</w:t>
      </w:r>
      <w:r w:rsidRPr="00F43A82">
        <w:t xml:space="preserve"> specified in TS 36.331 [10]:</w:t>
      </w:r>
    </w:p>
    <w:p w14:paraId="241426CD" w14:textId="77777777" w:rsidR="00845B7F" w:rsidRPr="00F43A82" w:rsidRDefault="00845B7F" w:rsidP="00AA484F">
      <w:pPr>
        <w:pStyle w:val="B5"/>
        <w:rPr>
          <w:lang w:eastAsia="zh-CN"/>
        </w:rPr>
      </w:pPr>
      <w:r w:rsidRPr="00F43A82">
        <w:t>4&gt;</w:t>
      </w:r>
      <w:r w:rsidRPr="00F43A82">
        <w:tab/>
        <w:t>submit the</w:t>
      </w:r>
      <w:r w:rsidRPr="00F43A82">
        <w:rPr>
          <w:i/>
        </w:rPr>
        <w:t xml:space="preserve"> RRCReconfigurationComplete</w:t>
      </w:r>
      <w:r w:rsidRPr="00F43A82">
        <w:t xml:space="preserve"> message via the E-UTRA MCG embedded in E-UTRA RRC message </w:t>
      </w:r>
      <w:r w:rsidRPr="00F43A82">
        <w:rPr>
          <w:i/>
        </w:rPr>
        <w:t>ULInformationTransferMRDC</w:t>
      </w:r>
      <w:r w:rsidRPr="00F43A82">
        <w:t xml:space="preserve"> as specified in TS 36.331 [10], clause 5.6.2a</w:t>
      </w:r>
      <w:r w:rsidRPr="00F43A82">
        <w:rPr>
          <w:lang w:eastAsia="zh-CN"/>
        </w:rPr>
        <w:t>.</w:t>
      </w:r>
    </w:p>
    <w:p w14:paraId="34213E99" w14:textId="77777777" w:rsidR="00845B7F" w:rsidRPr="00F43A82" w:rsidRDefault="00845B7F" w:rsidP="00845B7F">
      <w:pPr>
        <w:pStyle w:val="B3"/>
        <w:rPr>
          <w:rFonts w:eastAsia="Yu Mincho"/>
          <w:lang w:eastAsia="zh-CN"/>
        </w:rPr>
      </w:pPr>
      <w:r w:rsidRPr="00F43A82">
        <w:rPr>
          <w:rFonts w:eastAsia="Yu Mincho"/>
          <w:lang w:eastAsia="zh-CN"/>
        </w:rPr>
        <w:t>3&gt;</w:t>
      </w:r>
      <w:r w:rsidRPr="00F43A82">
        <w:rPr>
          <w:rFonts w:eastAsia="Yu Mincho"/>
          <w:lang w:eastAsia="zh-CN"/>
        </w:rPr>
        <w:tab/>
        <w:t xml:space="preserve">else if the </w:t>
      </w:r>
      <w:r w:rsidRPr="00F43A82">
        <w:rPr>
          <w:rFonts w:eastAsia="Yu Mincho"/>
          <w:i/>
          <w:iCs/>
          <w:lang w:eastAsia="zh-CN"/>
        </w:rPr>
        <w:t>RRCReconfiguration</w:t>
      </w:r>
      <w:r w:rsidRPr="00F43A82">
        <w:rPr>
          <w:rFonts w:eastAsia="Yu Mincho"/>
          <w:lang w:eastAsia="zh-CN"/>
        </w:rPr>
        <w:t xml:space="preserve"> message was included in E-UTRA </w:t>
      </w:r>
      <w:r w:rsidRPr="00F43A82">
        <w:rPr>
          <w:rFonts w:eastAsia="Yu Mincho"/>
          <w:i/>
          <w:iCs/>
          <w:lang w:eastAsia="zh-CN"/>
        </w:rPr>
        <w:t>RRCConnectionResume</w:t>
      </w:r>
      <w:r w:rsidRPr="00F43A82">
        <w:rPr>
          <w:rFonts w:eastAsia="Yu Mincho"/>
          <w:lang w:eastAsia="zh-CN"/>
        </w:rPr>
        <w:t xml:space="preserve"> message:</w:t>
      </w:r>
    </w:p>
    <w:p w14:paraId="7A6B346E" w14:textId="77777777" w:rsidR="00845B7F" w:rsidRPr="00F43A82" w:rsidRDefault="00845B7F" w:rsidP="00AA484F">
      <w:pPr>
        <w:pStyle w:val="B5"/>
        <w:rPr>
          <w:rFonts w:eastAsia="Yu Mincho"/>
          <w:lang w:eastAsia="zh-CN"/>
        </w:rPr>
      </w:pPr>
      <w:r w:rsidRPr="00F43A82">
        <w:rPr>
          <w:rFonts w:eastAsia="Yu Mincho"/>
          <w:lang w:eastAsia="zh-CN"/>
        </w:rPr>
        <w:t>4&gt;</w:t>
      </w:r>
      <w:r w:rsidRPr="00F43A82">
        <w:rPr>
          <w:rFonts w:eastAsia="Yu Mincho"/>
          <w:lang w:eastAsia="zh-CN"/>
        </w:rPr>
        <w:tab/>
        <w:t xml:space="preserve">submit the </w:t>
      </w:r>
      <w:r w:rsidRPr="00F43A82">
        <w:rPr>
          <w:rFonts w:eastAsia="Yu Mincho"/>
          <w:i/>
          <w:iCs/>
          <w:lang w:eastAsia="zh-CN"/>
        </w:rPr>
        <w:t>RRCReconfigurationComplete</w:t>
      </w:r>
      <w:r w:rsidRPr="00F43A82">
        <w:rPr>
          <w:rFonts w:eastAsia="Yu Mincho"/>
          <w:lang w:eastAsia="zh-CN"/>
        </w:rPr>
        <w:t xml:space="preserve"> message via E-UTRA embedded in E-UTRA RRC message </w:t>
      </w:r>
      <w:r w:rsidRPr="00F43A82">
        <w:rPr>
          <w:rFonts w:eastAsia="Yu Mincho"/>
          <w:i/>
          <w:iCs/>
          <w:lang w:eastAsia="zh-CN"/>
        </w:rPr>
        <w:t>RRCConnectionResumeComplete</w:t>
      </w:r>
      <w:r w:rsidRPr="00F43A82">
        <w:rPr>
          <w:rFonts w:eastAsia="Yu Mincho"/>
          <w:lang w:eastAsia="zh-CN"/>
        </w:rPr>
        <w:t xml:space="preserve"> as specified in TS 36.331 [10], clause 5.3.3.4a;</w:t>
      </w:r>
    </w:p>
    <w:p w14:paraId="7DC75508" w14:textId="77777777" w:rsidR="00845B7F" w:rsidRPr="00F43A82" w:rsidRDefault="00845B7F" w:rsidP="00845B7F">
      <w:pPr>
        <w:pStyle w:val="B3"/>
      </w:pPr>
      <w:r w:rsidRPr="00F43A82">
        <w:rPr>
          <w:rFonts w:eastAsia="Yu Mincho"/>
          <w:lang w:eastAsia="zh-CN"/>
        </w:rPr>
        <w:t>3&gt;</w:t>
      </w:r>
      <w:r w:rsidRPr="00F43A82">
        <w:rPr>
          <w:rFonts w:eastAsia="Yu Mincho"/>
          <w:lang w:eastAsia="zh-CN"/>
        </w:rPr>
        <w:tab/>
        <w:t>else:</w:t>
      </w:r>
    </w:p>
    <w:p w14:paraId="6316203F" w14:textId="77777777" w:rsidR="00845B7F" w:rsidRPr="00F43A82" w:rsidRDefault="00845B7F" w:rsidP="00845B7F">
      <w:pPr>
        <w:pStyle w:val="B4"/>
      </w:pPr>
      <w:r w:rsidRPr="00F43A82">
        <w:t>4&gt;</w:t>
      </w:r>
      <w:r w:rsidRPr="00F43A82">
        <w:tab/>
        <w:t xml:space="preserve">submit the </w:t>
      </w:r>
      <w:r w:rsidRPr="00F43A82">
        <w:rPr>
          <w:i/>
        </w:rPr>
        <w:t>RRCReconfigurationComplete</w:t>
      </w:r>
      <w:r w:rsidRPr="00F43A82">
        <w:t xml:space="preserve"> via E-UTRA embedded in E-UTRA RRC message </w:t>
      </w:r>
      <w:r w:rsidRPr="00F43A82">
        <w:rPr>
          <w:i/>
        </w:rPr>
        <w:t>RRCConnectionReconfigurationComplete</w:t>
      </w:r>
      <w:r w:rsidRPr="00F43A82">
        <w:t xml:space="preserve"> as specified in TS 36.331 [10], clause 5.3.5.3/5.3.5.4/5.4.2.3;</w:t>
      </w:r>
    </w:p>
    <w:p w14:paraId="62DFF2F7" w14:textId="77777777" w:rsidR="00845B7F" w:rsidRPr="00F43A82" w:rsidRDefault="00845B7F" w:rsidP="00845B7F">
      <w:pPr>
        <w:pStyle w:val="B3"/>
      </w:pPr>
      <w:r w:rsidRPr="00F43A82">
        <w:t>3&gt;</w:t>
      </w:r>
      <w:r w:rsidRPr="00F43A82">
        <w:tab/>
        <w:t xml:space="preserve">if the </w:t>
      </w:r>
      <w:r w:rsidRPr="00F43A82">
        <w:rPr>
          <w:i/>
        </w:rPr>
        <w:t>scg-State</w:t>
      </w:r>
      <w:r w:rsidRPr="00F43A82">
        <w:t xml:space="preserve"> is not included in the E-UTRA message (</w:t>
      </w:r>
      <w:r w:rsidRPr="00F43A82">
        <w:rPr>
          <w:i/>
        </w:rPr>
        <w:t>RRCConnectionReconfiguration</w:t>
      </w:r>
      <w:r w:rsidRPr="00F43A82" w:rsidDel="00ED30C1">
        <w:t xml:space="preserve"> </w:t>
      </w:r>
      <w:r w:rsidRPr="00F43A82">
        <w:t xml:space="preserve">or </w:t>
      </w:r>
      <w:r w:rsidRPr="00F43A82">
        <w:rPr>
          <w:i/>
        </w:rPr>
        <w:t>RRCConnectionResume</w:t>
      </w:r>
      <w:r w:rsidRPr="00F43A82">
        <w:rPr>
          <w:iCs/>
        </w:rPr>
        <w:t>)</w:t>
      </w:r>
      <w:r w:rsidRPr="00F43A82">
        <w:t xml:space="preserve"> containing the </w:t>
      </w:r>
      <w:r w:rsidRPr="00F43A82">
        <w:rPr>
          <w:i/>
        </w:rPr>
        <w:t>RRCReconfiguration</w:t>
      </w:r>
      <w:r w:rsidRPr="00F43A82">
        <w:t xml:space="preserve"> message:</w:t>
      </w:r>
    </w:p>
    <w:p w14:paraId="4478E504" w14:textId="77777777" w:rsidR="00845B7F" w:rsidRPr="00F43A82" w:rsidRDefault="00845B7F" w:rsidP="00845B7F">
      <w:pPr>
        <w:pStyle w:val="B4"/>
      </w:pPr>
      <w:r w:rsidRPr="00F43A82">
        <w:t>4&gt;</w:t>
      </w:r>
      <w:r w:rsidRPr="00F43A82">
        <w:tab/>
        <w:t>perform SCG activation as specified in 5.3.5.13a;</w:t>
      </w:r>
    </w:p>
    <w:p w14:paraId="6CF6AAE2" w14:textId="77777777" w:rsidR="00845B7F" w:rsidRPr="00F43A82" w:rsidRDefault="00845B7F" w:rsidP="00845B7F">
      <w:pPr>
        <w:pStyle w:val="B4"/>
      </w:pPr>
      <w:r w:rsidRPr="00F43A82">
        <w:t>4&gt;</w:t>
      </w:r>
      <w:r w:rsidRPr="00F43A82">
        <w:tab/>
        <w:t xml:space="preserve">if </w:t>
      </w:r>
      <w:r w:rsidRPr="00F43A82">
        <w:rPr>
          <w:i/>
        </w:rPr>
        <w:t>reconfigurationWithSync</w:t>
      </w:r>
      <w:r w:rsidRPr="00F43A82">
        <w:t xml:space="preserve"> was included in </w:t>
      </w:r>
      <w:r w:rsidRPr="00F43A82">
        <w:rPr>
          <w:i/>
        </w:rPr>
        <w:t>spCellConfig</w:t>
      </w:r>
      <w:r w:rsidRPr="00F43A82">
        <w:t xml:space="preserve"> of an SCG:</w:t>
      </w:r>
    </w:p>
    <w:p w14:paraId="4E069789" w14:textId="77777777" w:rsidR="00845B7F" w:rsidRPr="00F43A82" w:rsidRDefault="00845B7F" w:rsidP="00845B7F">
      <w:pPr>
        <w:pStyle w:val="B5"/>
      </w:pPr>
      <w:r w:rsidRPr="00F43A82">
        <w:t>5&gt;</w:t>
      </w:r>
      <w:r w:rsidRPr="00F43A82">
        <w:tab/>
        <w:t>initiate the Random Access procedure on the PSCell, as specified in TS 38.321 [3];</w:t>
      </w:r>
    </w:p>
    <w:p w14:paraId="6DF05149" w14:textId="77777777" w:rsidR="00845B7F" w:rsidRPr="00F43A82" w:rsidRDefault="00845B7F" w:rsidP="00845B7F">
      <w:pPr>
        <w:pStyle w:val="B4"/>
      </w:pPr>
      <w:r w:rsidRPr="00F43A82">
        <w:t>4&gt;</w:t>
      </w:r>
      <w:r w:rsidRPr="00F43A82">
        <w:tab/>
        <w:t xml:space="preserve">else if the SCG was deactivated before the reception of the E-UTRA RRC message containing the </w:t>
      </w:r>
      <w:r w:rsidRPr="00F43A82">
        <w:rPr>
          <w:i/>
        </w:rPr>
        <w:t>RRCReconfiguration</w:t>
      </w:r>
      <w:r w:rsidRPr="00F43A82">
        <w:t xml:space="preserve"> message:</w:t>
      </w:r>
    </w:p>
    <w:p w14:paraId="376B5AA7" w14:textId="77777777" w:rsidR="00845B7F" w:rsidRPr="00F43A82" w:rsidRDefault="00845B7F" w:rsidP="00845B7F">
      <w:pPr>
        <w:pStyle w:val="B5"/>
      </w:pPr>
      <w:r w:rsidRPr="00F43A82">
        <w:t>5&gt;</w:t>
      </w:r>
      <w:r w:rsidRPr="00F43A82">
        <w:tab/>
        <w:t xml:space="preserve">if </w:t>
      </w:r>
      <w:r w:rsidRPr="00F43A82">
        <w:rPr>
          <w:i/>
        </w:rPr>
        <w:t>bfd-and-RLM</w:t>
      </w:r>
      <w:r w:rsidRPr="00F43A82">
        <w:t xml:space="preserve"> was not configured to </w:t>
      </w:r>
      <w:r w:rsidRPr="00F43A82">
        <w:rPr>
          <w:i/>
        </w:rPr>
        <w:t>true</w:t>
      </w:r>
      <w:r w:rsidRPr="00F43A82">
        <w:t xml:space="preserve"> before the reception of the E-UTRA </w:t>
      </w:r>
      <w:r w:rsidRPr="00F43A82">
        <w:rPr>
          <w:i/>
        </w:rPr>
        <w:t>RRCConnectionReconfiguration</w:t>
      </w:r>
      <w:r w:rsidRPr="00F43A82">
        <w:t xml:space="preserve"> or </w:t>
      </w:r>
      <w:r w:rsidRPr="00F43A82">
        <w:rPr>
          <w:i/>
        </w:rPr>
        <w:t>RRCConnectionResume</w:t>
      </w:r>
      <w:r w:rsidRPr="00F43A82">
        <w:t xml:space="preserve"> message containing the </w:t>
      </w:r>
      <w:r w:rsidRPr="00F43A82">
        <w:rPr>
          <w:i/>
        </w:rPr>
        <w:t>RRCReconfiguration</w:t>
      </w:r>
      <w:r w:rsidRPr="00F43A82">
        <w:t xml:space="preserve"> message or if lower layers indicate that a Random Access procedure is needed for SCG activation:</w:t>
      </w:r>
    </w:p>
    <w:p w14:paraId="2C817955" w14:textId="77777777" w:rsidR="00845B7F" w:rsidRPr="00F43A82" w:rsidRDefault="00845B7F" w:rsidP="00845B7F">
      <w:pPr>
        <w:pStyle w:val="B6"/>
        <w:rPr>
          <w:lang w:val="en-GB"/>
        </w:rPr>
      </w:pPr>
      <w:r w:rsidRPr="00F43A82">
        <w:rPr>
          <w:lang w:val="en-GB"/>
        </w:rPr>
        <w:t>6&gt;</w:t>
      </w:r>
      <w:r w:rsidRPr="00F43A82">
        <w:rPr>
          <w:lang w:val="en-GB"/>
        </w:rPr>
        <w:tab/>
        <w:t>initiate the Random Access procedure on the SpCell, as specified in TS 38.321 [3];</w:t>
      </w:r>
    </w:p>
    <w:p w14:paraId="7E188259" w14:textId="77777777" w:rsidR="00845B7F" w:rsidRPr="00F43A82" w:rsidRDefault="00845B7F" w:rsidP="00845B7F">
      <w:pPr>
        <w:pStyle w:val="B5"/>
        <w:rPr>
          <w:lang w:eastAsia="zh-CN"/>
        </w:rPr>
      </w:pPr>
      <w:r w:rsidRPr="00F43A82">
        <w:rPr>
          <w:lang w:eastAsia="zh-CN"/>
        </w:rPr>
        <w:t>5&gt;</w:t>
      </w:r>
      <w:r w:rsidRPr="00F43A82">
        <w:rPr>
          <w:lang w:eastAsia="zh-CN"/>
        </w:rPr>
        <w:tab/>
        <w:t xml:space="preserve">else </w:t>
      </w:r>
      <w:r w:rsidRPr="00F43A82">
        <w:t>the procedure ends;</w:t>
      </w:r>
    </w:p>
    <w:p w14:paraId="0D4D93AF" w14:textId="77777777" w:rsidR="00845B7F" w:rsidRPr="00F43A82" w:rsidRDefault="00845B7F" w:rsidP="00845B7F">
      <w:pPr>
        <w:pStyle w:val="B4"/>
        <w:rPr>
          <w:lang w:eastAsia="zh-CN"/>
        </w:rPr>
      </w:pPr>
      <w:r w:rsidRPr="00F43A82">
        <w:rPr>
          <w:lang w:eastAsia="zh-CN"/>
        </w:rPr>
        <w:t>4&gt;</w:t>
      </w:r>
      <w:r w:rsidRPr="00F43A82">
        <w:rPr>
          <w:lang w:eastAsia="zh-CN"/>
        </w:rPr>
        <w:tab/>
        <w:t>else the procedure ends;</w:t>
      </w:r>
    </w:p>
    <w:p w14:paraId="74276415" w14:textId="77777777" w:rsidR="00845B7F" w:rsidRPr="00F43A82" w:rsidRDefault="00845B7F" w:rsidP="00845B7F">
      <w:pPr>
        <w:pStyle w:val="B3"/>
        <w:rPr>
          <w:lang w:eastAsia="zh-CN"/>
        </w:rPr>
      </w:pPr>
      <w:r w:rsidRPr="00F43A82">
        <w:rPr>
          <w:lang w:eastAsia="zh-CN"/>
        </w:rPr>
        <w:t>3&gt;</w:t>
      </w:r>
      <w:r w:rsidRPr="00F43A82">
        <w:rPr>
          <w:lang w:eastAsia="zh-CN"/>
        </w:rPr>
        <w:tab/>
        <w:t>else:</w:t>
      </w:r>
    </w:p>
    <w:p w14:paraId="26376CB8" w14:textId="77777777" w:rsidR="00845B7F" w:rsidRPr="00F43A82" w:rsidRDefault="00845B7F" w:rsidP="00845B7F">
      <w:pPr>
        <w:pStyle w:val="B4"/>
      </w:pPr>
      <w:r w:rsidRPr="00F43A82">
        <w:t>4&gt;</w:t>
      </w:r>
      <w:r w:rsidRPr="00F43A82">
        <w:tab/>
        <w:t>perform SCG deactivation as specified in 5.3.5.13b;</w:t>
      </w:r>
    </w:p>
    <w:p w14:paraId="3752A8AF" w14:textId="77777777" w:rsidR="00845B7F" w:rsidRPr="00F43A82" w:rsidRDefault="00845B7F" w:rsidP="00845B7F">
      <w:pPr>
        <w:pStyle w:val="B4"/>
      </w:pPr>
      <w:r w:rsidRPr="00F43A82">
        <w:t>4&gt;</w:t>
      </w:r>
      <w:r w:rsidRPr="00F43A82">
        <w:tab/>
        <w:t>the procedure ends;</w:t>
      </w:r>
    </w:p>
    <w:p w14:paraId="791E133E" w14:textId="77777777" w:rsidR="00845B7F" w:rsidRPr="00F43A82" w:rsidRDefault="00845B7F" w:rsidP="00845B7F">
      <w:pPr>
        <w:pStyle w:val="B2"/>
        <w:rPr>
          <w:i/>
          <w:iCs/>
        </w:rPr>
      </w:pPr>
      <w:r w:rsidRPr="00F43A82">
        <w:t>2&gt;</w:t>
      </w:r>
      <w:r w:rsidRPr="00F43A82">
        <w:tab/>
        <w:t xml:space="preserve">if the </w:t>
      </w:r>
      <w:r w:rsidRPr="00F43A82">
        <w:rPr>
          <w:i/>
          <w:iCs/>
        </w:rPr>
        <w:t>RRCReconfiguration</w:t>
      </w:r>
      <w:r w:rsidRPr="00F43A82">
        <w:t xml:space="preserve"> message was received within </w:t>
      </w:r>
      <w:r w:rsidRPr="00F43A82">
        <w:rPr>
          <w:i/>
          <w:iCs/>
        </w:rPr>
        <w:t>nr-SecondaryCellGroupConfig</w:t>
      </w:r>
      <w:r w:rsidRPr="00F43A82">
        <w:t xml:space="preserve"> in </w:t>
      </w:r>
      <w:r w:rsidRPr="00F43A82">
        <w:rPr>
          <w:i/>
          <w:iCs/>
        </w:rPr>
        <w:t>RRCConnectionReconfiguration</w:t>
      </w:r>
      <w:r w:rsidRPr="00F43A82">
        <w:t xml:space="preserve"> message received via SRB3 within </w:t>
      </w:r>
      <w:r w:rsidRPr="00F43A82">
        <w:rPr>
          <w:i/>
          <w:iCs/>
        </w:rPr>
        <w:t>DLInformationTransferMRDC</w:t>
      </w:r>
      <w:r w:rsidRPr="00F43A82">
        <w:t>:</w:t>
      </w:r>
    </w:p>
    <w:p w14:paraId="11D53148" w14:textId="77777777" w:rsidR="00845B7F" w:rsidRPr="00F43A82" w:rsidRDefault="00845B7F" w:rsidP="00845B7F">
      <w:pPr>
        <w:pStyle w:val="B3"/>
      </w:pPr>
      <w:r w:rsidRPr="00F43A82">
        <w:rPr>
          <w:rFonts w:eastAsia="Yu Mincho"/>
          <w:lang w:eastAsia="zh-CN"/>
        </w:rPr>
        <w:t>3&gt;</w:t>
      </w:r>
      <w:r w:rsidRPr="00F43A82">
        <w:rPr>
          <w:rFonts w:eastAsia="Yu Mincho"/>
          <w:lang w:eastAsia="zh-CN"/>
        </w:rPr>
        <w:tab/>
      </w:r>
      <w:r w:rsidRPr="00F43A82">
        <w:t xml:space="preserve">submit the </w:t>
      </w:r>
      <w:r w:rsidRPr="00F43A82">
        <w:rPr>
          <w:i/>
        </w:rPr>
        <w:t>RRCReconfigurationComplete</w:t>
      </w:r>
      <w:r w:rsidRPr="00F43A82">
        <w:t xml:space="preserve"> via E-UTRA embedded in E-UTRA RRC message </w:t>
      </w:r>
      <w:r w:rsidRPr="00F43A82">
        <w:rPr>
          <w:i/>
        </w:rPr>
        <w:t>RRCConnectionReconfigurationComplete</w:t>
      </w:r>
      <w:r w:rsidRPr="00F43A82">
        <w:t xml:space="preserve"> as specified in TS 36.331 [10], clause 5.3.5.3/5.3.5.4;</w:t>
      </w:r>
    </w:p>
    <w:p w14:paraId="3AD03F18" w14:textId="77777777" w:rsidR="00845B7F" w:rsidRPr="00F43A82" w:rsidRDefault="00845B7F" w:rsidP="00845B7F">
      <w:pPr>
        <w:pStyle w:val="B3"/>
      </w:pPr>
      <w:r w:rsidRPr="00F43A82">
        <w:t>3&gt;</w:t>
      </w:r>
      <w:r w:rsidRPr="00F43A82">
        <w:tab/>
        <w:t xml:space="preserve">if the </w:t>
      </w:r>
      <w:r w:rsidRPr="00F43A82">
        <w:rPr>
          <w:i/>
        </w:rPr>
        <w:t>scg-State</w:t>
      </w:r>
      <w:r w:rsidRPr="00F43A82">
        <w:t xml:space="preserve"> is not included in the </w:t>
      </w:r>
      <w:r w:rsidRPr="00F43A82">
        <w:rPr>
          <w:i/>
        </w:rPr>
        <w:t>RRCConnectionReconfiguration</w:t>
      </w:r>
      <w:r w:rsidRPr="00F43A82">
        <w:t>:</w:t>
      </w:r>
    </w:p>
    <w:p w14:paraId="62114E70" w14:textId="77777777" w:rsidR="00845B7F" w:rsidRPr="00F43A82" w:rsidRDefault="00845B7F" w:rsidP="00845B7F">
      <w:pPr>
        <w:pStyle w:val="B4"/>
      </w:pPr>
      <w:r w:rsidRPr="00F43A82">
        <w:t>4&gt;</w:t>
      </w:r>
      <w:r w:rsidRPr="00F43A82">
        <w:tab/>
        <w:t xml:space="preserve">if </w:t>
      </w:r>
      <w:r w:rsidRPr="00F43A82">
        <w:rPr>
          <w:i/>
        </w:rPr>
        <w:t>reconfigurationWithSync</w:t>
      </w:r>
      <w:r w:rsidRPr="00F43A82">
        <w:t xml:space="preserve"> was included in </w:t>
      </w:r>
      <w:r w:rsidRPr="00F43A82">
        <w:rPr>
          <w:i/>
        </w:rPr>
        <w:t>spCellConfig</w:t>
      </w:r>
      <w:r w:rsidRPr="00F43A82">
        <w:t xml:space="preserve"> of an SCG:</w:t>
      </w:r>
    </w:p>
    <w:p w14:paraId="4CFB0CE8" w14:textId="77777777" w:rsidR="00845B7F" w:rsidRPr="00F43A82" w:rsidRDefault="00845B7F" w:rsidP="00845B7F">
      <w:pPr>
        <w:pStyle w:val="B5"/>
      </w:pPr>
      <w:r w:rsidRPr="00F43A82">
        <w:t>5&gt;</w:t>
      </w:r>
      <w:r w:rsidRPr="00F43A82">
        <w:tab/>
        <w:t>initiate the Random Access procedure on the SpCell, as specified in TS 38.321 [3];</w:t>
      </w:r>
    </w:p>
    <w:p w14:paraId="562B018A" w14:textId="77777777" w:rsidR="00845B7F" w:rsidRPr="00F43A82" w:rsidRDefault="00845B7F" w:rsidP="00845B7F">
      <w:pPr>
        <w:pStyle w:val="B4"/>
      </w:pPr>
      <w:r w:rsidRPr="00F43A82">
        <w:rPr>
          <w:lang w:eastAsia="zh-CN"/>
        </w:rPr>
        <w:t>4&gt;</w:t>
      </w:r>
      <w:r w:rsidRPr="00F43A82">
        <w:rPr>
          <w:lang w:eastAsia="zh-CN"/>
        </w:rPr>
        <w:tab/>
        <w:t xml:space="preserve">else </w:t>
      </w:r>
      <w:r w:rsidRPr="00F43A82">
        <w:t>the procedure ends;</w:t>
      </w:r>
    </w:p>
    <w:p w14:paraId="4AE6DC21" w14:textId="77777777" w:rsidR="00845B7F" w:rsidRPr="00F43A82" w:rsidRDefault="00845B7F" w:rsidP="00845B7F">
      <w:pPr>
        <w:pStyle w:val="B3"/>
      </w:pPr>
      <w:r w:rsidRPr="00F43A82">
        <w:t>3&gt;</w:t>
      </w:r>
      <w:r w:rsidRPr="00F43A82">
        <w:tab/>
        <w:t>else:</w:t>
      </w:r>
    </w:p>
    <w:p w14:paraId="1597C564" w14:textId="77777777" w:rsidR="00845B7F" w:rsidRPr="00F43A82" w:rsidRDefault="00845B7F" w:rsidP="00845B7F">
      <w:pPr>
        <w:pStyle w:val="B4"/>
      </w:pPr>
      <w:r w:rsidRPr="00F43A82">
        <w:lastRenderedPageBreak/>
        <w:t>4&gt;</w:t>
      </w:r>
      <w:r w:rsidRPr="00F43A82">
        <w:tab/>
        <w:t>perform SCG deactivation as specified in 5.3.5.13b;</w:t>
      </w:r>
    </w:p>
    <w:p w14:paraId="7A7C5A47" w14:textId="77777777" w:rsidR="00845B7F" w:rsidRPr="00F43A82" w:rsidRDefault="00845B7F" w:rsidP="00845B7F">
      <w:pPr>
        <w:pStyle w:val="B4"/>
      </w:pPr>
      <w:r w:rsidRPr="00F43A82">
        <w:t>4&gt;</w:t>
      </w:r>
      <w:r w:rsidRPr="00F43A82">
        <w:tab/>
        <w:t>the procedure ends;</w:t>
      </w:r>
    </w:p>
    <w:p w14:paraId="0FA0448A" w14:textId="77777777" w:rsidR="00845B7F" w:rsidRPr="00F43A82" w:rsidRDefault="00845B7F" w:rsidP="00845B7F">
      <w:pPr>
        <w:pStyle w:val="NO"/>
      </w:pPr>
      <w:r w:rsidRPr="00F43A82">
        <w:t>NOTE 1:</w:t>
      </w:r>
      <w:r w:rsidRPr="00F43A82">
        <w:tab/>
        <w:t xml:space="preserve">The order the UE sends the </w:t>
      </w:r>
      <w:r w:rsidRPr="00F43A82">
        <w:rPr>
          <w:i/>
          <w:iCs/>
        </w:rPr>
        <w:t>RRCConnectionReconfigurationComplete</w:t>
      </w:r>
      <w:r w:rsidRPr="00F43A82">
        <w:t xml:space="preserve"> message and performs the Random Access procedure towards the SCG is left to UE implementation.</w:t>
      </w:r>
    </w:p>
    <w:p w14:paraId="12722798" w14:textId="77777777" w:rsidR="00845B7F" w:rsidRPr="00F43A82" w:rsidRDefault="00845B7F" w:rsidP="00845B7F">
      <w:pPr>
        <w:pStyle w:val="B2"/>
      </w:pPr>
      <w:r w:rsidRPr="00F43A82">
        <w:t>2&gt;</w:t>
      </w:r>
      <w:r w:rsidRPr="00F43A82">
        <w:tab/>
        <w:t>else (</w:t>
      </w:r>
      <w:r w:rsidRPr="00F43A82">
        <w:rPr>
          <w:i/>
        </w:rPr>
        <w:t>RRCReconfiguration</w:t>
      </w:r>
      <w:r w:rsidRPr="00F43A82">
        <w:t xml:space="preserve"> was received via SRB3) but not within </w:t>
      </w:r>
      <w:r w:rsidRPr="00F43A82">
        <w:rPr>
          <w:i/>
          <w:iCs/>
        </w:rPr>
        <w:t>DLInformationTransferMRDC</w:t>
      </w:r>
      <w:r w:rsidRPr="00F43A82">
        <w:t>:</w:t>
      </w:r>
    </w:p>
    <w:p w14:paraId="4065B44E" w14:textId="77777777" w:rsidR="00845B7F" w:rsidRPr="00F43A82" w:rsidRDefault="00845B7F" w:rsidP="00845B7F">
      <w:pPr>
        <w:pStyle w:val="B3"/>
      </w:pPr>
      <w:r w:rsidRPr="00F43A82">
        <w:t>3&gt;</w:t>
      </w:r>
      <w:r w:rsidRPr="00F43A82">
        <w:tab/>
        <w:t xml:space="preserve">submit the </w:t>
      </w:r>
      <w:r w:rsidRPr="00F43A82">
        <w:rPr>
          <w:i/>
        </w:rPr>
        <w:t>RRCReconfigurationComplete</w:t>
      </w:r>
      <w:r w:rsidRPr="00F43A82">
        <w:t xml:space="preserve"> message via SRB3 to lower layers for transmission using the new configuration;</w:t>
      </w:r>
    </w:p>
    <w:p w14:paraId="18C2F61F" w14:textId="77777777" w:rsidR="00845B7F" w:rsidRPr="00F43A82" w:rsidRDefault="00845B7F" w:rsidP="00845B7F">
      <w:pPr>
        <w:pStyle w:val="NO"/>
      </w:pPr>
      <w:r w:rsidRPr="00F43A82">
        <w:t>NOTE 2:</w:t>
      </w:r>
      <w:r w:rsidRPr="00F43A82">
        <w:tab/>
        <w:t xml:space="preserve">In (NG)EN-DC and NR-DC, in the case </w:t>
      </w:r>
      <w:r w:rsidRPr="00F43A82">
        <w:rPr>
          <w:i/>
        </w:rPr>
        <w:t>RRCReconfiguration</w:t>
      </w:r>
      <w:r w:rsidRPr="00F43A82">
        <w:t xml:space="preserve"> is received via SRB1 or within </w:t>
      </w:r>
      <w:r w:rsidRPr="00F43A82">
        <w:rPr>
          <w:i/>
          <w:iCs/>
        </w:rPr>
        <w:t>DLInformationTransferMRDC</w:t>
      </w:r>
      <w:r w:rsidRPr="00F43A82">
        <w:t xml:space="preserve"> via SRB3, the random access is triggered by RRC layer itself as there is not necessarily other UL transmission. In the case </w:t>
      </w:r>
      <w:r w:rsidRPr="00F43A82">
        <w:rPr>
          <w:i/>
        </w:rPr>
        <w:t>RRCReconfiguration</w:t>
      </w:r>
      <w:r w:rsidRPr="00F43A82">
        <w:t xml:space="preserve"> is received via SRB3 but not within </w:t>
      </w:r>
      <w:r w:rsidRPr="00F43A82">
        <w:rPr>
          <w:i/>
          <w:iCs/>
        </w:rPr>
        <w:t>DLInformationTransferMRDC</w:t>
      </w:r>
      <w:r w:rsidRPr="00F43A82">
        <w:t xml:space="preserve">, the random access is triggered by the MAC layer due to arrival of </w:t>
      </w:r>
      <w:r w:rsidRPr="00F43A82">
        <w:rPr>
          <w:i/>
        </w:rPr>
        <w:t>RRCReconfigurationComplete</w:t>
      </w:r>
      <w:r w:rsidRPr="00F43A82">
        <w:t>.</w:t>
      </w:r>
    </w:p>
    <w:p w14:paraId="0A68B851" w14:textId="77777777" w:rsidR="00845B7F" w:rsidRPr="00F43A82" w:rsidRDefault="00845B7F" w:rsidP="00845B7F">
      <w:pPr>
        <w:pStyle w:val="B1"/>
      </w:pPr>
      <w:r w:rsidRPr="00F43A82">
        <w:t>1&gt;</w:t>
      </w:r>
      <w:r w:rsidRPr="00F43A82">
        <w:tab/>
        <w:t>else if the</w:t>
      </w:r>
      <w:r w:rsidRPr="00F43A82">
        <w:rPr>
          <w:i/>
        </w:rPr>
        <w:t xml:space="preserve"> RRCReconfiguration</w:t>
      </w:r>
      <w:r w:rsidRPr="00F43A82">
        <w:t xml:space="preserve"> message was received via SRB1 within the </w:t>
      </w:r>
      <w:r w:rsidRPr="00F43A82">
        <w:rPr>
          <w:i/>
          <w:iCs/>
        </w:rPr>
        <w:t>nr-SCG</w:t>
      </w:r>
      <w:r w:rsidRPr="00F43A82">
        <w:t xml:space="preserve"> within </w:t>
      </w:r>
      <w:r w:rsidRPr="00F43A82">
        <w:rPr>
          <w:i/>
          <w:iCs/>
        </w:rPr>
        <w:t>mrdc-SecondaryCellGroup</w:t>
      </w:r>
      <w:r w:rsidRPr="00F43A82">
        <w:t xml:space="preserve"> (UE in NR-DC, </w:t>
      </w:r>
      <w:r w:rsidRPr="00F43A82">
        <w:rPr>
          <w:i/>
          <w:iCs/>
        </w:rPr>
        <w:t>mrdc-SecondaryCellGroup</w:t>
      </w:r>
      <w:r w:rsidRPr="00F43A82">
        <w:t xml:space="preserve"> was received in </w:t>
      </w:r>
      <w:r w:rsidRPr="00F43A82">
        <w:rPr>
          <w:i/>
          <w:iCs/>
        </w:rPr>
        <w:t>RRCReconfiguration</w:t>
      </w:r>
      <w:r w:rsidRPr="00F43A82">
        <w:t xml:space="preserve"> or </w:t>
      </w:r>
      <w:r w:rsidRPr="00F43A82">
        <w:rPr>
          <w:i/>
          <w:iCs/>
        </w:rPr>
        <w:t>RRCResume</w:t>
      </w:r>
      <w:r w:rsidRPr="00F43A82">
        <w:t xml:space="preserve"> via SRB1):</w:t>
      </w:r>
    </w:p>
    <w:p w14:paraId="6E739F9D" w14:textId="77777777" w:rsidR="00845B7F" w:rsidRPr="00F43A82" w:rsidRDefault="00845B7F" w:rsidP="00845B7F">
      <w:pPr>
        <w:pStyle w:val="B2"/>
      </w:pPr>
      <w:r w:rsidRPr="00F43A82">
        <w:t>2&gt;</w:t>
      </w:r>
      <w:r w:rsidRPr="00F43A82">
        <w:tab/>
        <w:t xml:space="preserve">if the </w:t>
      </w:r>
      <w:r w:rsidRPr="00F43A82">
        <w:rPr>
          <w:i/>
          <w:iCs/>
        </w:rPr>
        <w:t>RRCReconfiguration</w:t>
      </w:r>
      <w:r w:rsidRPr="00F43A82">
        <w:t xml:space="preserve"> is applied due to a conditional reconfiguration execution for CPC which is configured via </w:t>
      </w:r>
      <w:r w:rsidRPr="00F43A82">
        <w:rPr>
          <w:i/>
        </w:rPr>
        <w:t>conditionalReconfiguration</w:t>
      </w:r>
      <w:r w:rsidRPr="00F43A82">
        <w:t xml:space="preserve"> contained in </w:t>
      </w:r>
      <w:r w:rsidRPr="00F43A82">
        <w:rPr>
          <w:i/>
        </w:rPr>
        <w:t>nr-SCG</w:t>
      </w:r>
      <w:r w:rsidRPr="00F43A82">
        <w:t xml:space="preserve"> within </w:t>
      </w:r>
      <w:r w:rsidRPr="00F43A82">
        <w:rPr>
          <w:i/>
        </w:rPr>
        <w:t>mrdc-SecondaryCellGroup</w:t>
      </w:r>
      <w:r w:rsidRPr="00F43A82">
        <w:t>:</w:t>
      </w:r>
    </w:p>
    <w:p w14:paraId="64BF3FF8" w14:textId="77777777" w:rsidR="00845B7F" w:rsidRPr="00F43A82" w:rsidRDefault="00845B7F" w:rsidP="00845B7F">
      <w:pPr>
        <w:pStyle w:val="B3"/>
      </w:pPr>
      <w:r w:rsidRPr="00F43A82">
        <w:t>3&gt;</w:t>
      </w:r>
      <w:r w:rsidRPr="00F43A82">
        <w:tab/>
        <w:t xml:space="preserve">submit the </w:t>
      </w:r>
      <w:r w:rsidRPr="00F43A82">
        <w:rPr>
          <w:i/>
          <w:iCs/>
        </w:rPr>
        <w:t>RRCReconfigurationComplete</w:t>
      </w:r>
      <w:r w:rsidRPr="00F43A82">
        <w:t xml:space="preserve"> message via the NR MCG embedded in NR RRC message </w:t>
      </w:r>
      <w:r w:rsidRPr="00F43A82">
        <w:rPr>
          <w:i/>
          <w:iCs/>
        </w:rPr>
        <w:t>ULInformationTransferMRDC</w:t>
      </w:r>
      <w:r w:rsidRPr="00F43A82">
        <w:t xml:space="preserve"> as specified in clause 5.7.2a.3.</w:t>
      </w:r>
    </w:p>
    <w:p w14:paraId="180609B4" w14:textId="77777777" w:rsidR="00845B7F" w:rsidRPr="00F43A82" w:rsidRDefault="00845B7F" w:rsidP="00845B7F">
      <w:pPr>
        <w:pStyle w:val="B2"/>
      </w:pPr>
      <w:r w:rsidRPr="00F43A82">
        <w:t>2&gt;</w:t>
      </w:r>
      <w:r w:rsidRPr="00F43A82">
        <w:tab/>
        <w:t xml:space="preserve">if the </w:t>
      </w:r>
      <w:r w:rsidRPr="00F43A82">
        <w:rPr>
          <w:i/>
        </w:rPr>
        <w:t>scg-State</w:t>
      </w:r>
      <w:r w:rsidRPr="00F43A82">
        <w:t xml:space="preserve"> is not included in the </w:t>
      </w:r>
      <w:r w:rsidRPr="00F43A82">
        <w:rPr>
          <w:i/>
        </w:rPr>
        <w:t>RRCReconfiguration</w:t>
      </w:r>
      <w:r w:rsidRPr="00F43A82">
        <w:t xml:space="preserve"> or </w:t>
      </w:r>
      <w:r w:rsidRPr="00F43A82">
        <w:rPr>
          <w:i/>
        </w:rPr>
        <w:t>RRCResume</w:t>
      </w:r>
      <w:r w:rsidRPr="00F43A82">
        <w:t xml:space="preserve"> message containing the </w:t>
      </w:r>
      <w:r w:rsidRPr="00F43A82">
        <w:rPr>
          <w:i/>
        </w:rPr>
        <w:t>RRCReconfiguration</w:t>
      </w:r>
      <w:r w:rsidRPr="00F43A82">
        <w:t xml:space="preserve"> message:</w:t>
      </w:r>
    </w:p>
    <w:p w14:paraId="3AAEF47D" w14:textId="77777777" w:rsidR="00845B7F" w:rsidRPr="00F43A82" w:rsidRDefault="00845B7F" w:rsidP="00845B7F">
      <w:pPr>
        <w:pStyle w:val="B3"/>
      </w:pPr>
      <w:r w:rsidRPr="00F43A82">
        <w:t>3&gt;</w:t>
      </w:r>
      <w:r w:rsidRPr="00F43A82">
        <w:tab/>
        <w:t>perform SCG activation as specified in 5.3.5.13a;</w:t>
      </w:r>
    </w:p>
    <w:p w14:paraId="64E63ECB" w14:textId="77777777" w:rsidR="00845B7F" w:rsidRPr="00F43A82" w:rsidRDefault="00845B7F" w:rsidP="00845B7F">
      <w:pPr>
        <w:pStyle w:val="B3"/>
      </w:pPr>
      <w:r w:rsidRPr="00F43A82">
        <w:t>3&gt;</w:t>
      </w:r>
      <w:r w:rsidRPr="00F43A82">
        <w:tab/>
        <w:t xml:space="preserve">if </w:t>
      </w:r>
      <w:r w:rsidRPr="00F43A82">
        <w:rPr>
          <w:i/>
          <w:iCs/>
        </w:rPr>
        <w:t>reconfigurationWithSync</w:t>
      </w:r>
      <w:r w:rsidRPr="00F43A82">
        <w:t xml:space="preserve"> was included in </w:t>
      </w:r>
      <w:r w:rsidRPr="00F43A82">
        <w:rPr>
          <w:i/>
          <w:iCs/>
        </w:rPr>
        <w:t>spCellConfig</w:t>
      </w:r>
      <w:r w:rsidRPr="00F43A82">
        <w:t xml:space="preserve"> in nr-SCG:</w:t>
      </w:r>
    </w:p>
    <w:p w14:paraId="7003D459" w14:textId="77777777" w:rsidR="00845B7F" w:rsidRPr="00F43A82" w:rsidRDefault="00845B7F" w:rsidP="00845B7F">
      <w:pPr>
        <w:pStyle w:val="B4"/>
      </w:pPr>
      <w:r w:rsidRPr="00F43A82">
        <w:t>4&gt;</w:t>
      </w:r>
      <w:r w:rsidRPr="00F43A82">
        <w:tab/>
        <w:t>initiate the Random Access procedure on the PSCell, as specified in TS 38.321 [3];</w:t>
      </w:r>
    </w:p>
    <w:p w14:paraId="5DF65C08" w14:textId="77777777" w:rsidR="00845B7F" w:rsidRPr="00F43A82" w:rsidRDefault="00845B7F" w:rsidP="00845B7F">
      <w:pPr>
        <w:pStyle w:val="B3"/>
      </w:pPr>
      <w:r w:rsidRPr="00F43A82">
        <w:t>3&gt;</w:t>
      </w:r>
      <w:r w:rsidRPr="00F43A82">
        <w:tab/>
        <w:t xml:space="preserve">else if the SCG was deactivated before the reception of the NR RRC message containing the </w:t>
      </w:r>
      <w:r w:rsidRPr="00F43A82">
        <w:rPr>
          <w:i/>
        </w:rPr>
        <w:t>RRCReconfiguration</w:t>
      </w:r>
      <w:r w:rsidRPr="00F43A82">
        <w:t xml:space="preserve"> message:</w:t>
      </w:r>
    </w:p>
    <w:p w14:paraId="4F3588EE" w14:textId="77777777" w:rsidR="00845B7F" w:rsidRPr="00F43A82" w:rsidRDefault="00845B7F" w:rsidP="00845B7F">
      <w:pPr>
        <w:pStyle w:val="B4"/>
      </w:pPr>
      <w:r w:rsidRPr="00F43A82">
        <w:t>4&gt;</w:t>
      </w:r>
      <w:r w:rsidRPr="00F43A82">
        <w:tab/>
        <w:t xml:space="preserve">if </w:t>
      </w:r>
      <w:r w:rsidRPr="00F43A82">
        <w:rPr>
          <w:i/>
        </w:rPr>
        <w:t>bfd-and-RLM</w:t>
      </w:r>
      <w:r w:rsidRPr="00F43A82">
        <w:t xml:space="preserve"> was not configured to </w:t>
      </w:r>
      <w:r w:rsidRPr="00F43A82">
        <w:rPr>
          <w:i/>
        </w:rPr>
        <w:t>true</w:t>
      </w:r>
      <w:r w:rsidRPr="00F43A82">
        <w:t xml:space="preserve"> before the reception of the </w:t>
      </w:r>
      <w:r w:rsidRPr="00F43A82">
        <w:rPr>
          <w:i/>
        </w:rPr>
        <w:t>RRCReconfiguration</w:t>
      </w:r>
      <w:r w:rsidRPr="00F43A82">
        <w:t xml:space="preserve"> or </w:t>
      </w:r>
      <w:r w:rsidRPr="00F43A82">
        <w:rPr>
          <w:i/>
        </w:rPr>
        <w:t>RRCResume</w:t>
      </w:r>
      <w:r w:rsidRPr="00F43A82">
        <w:t xml:space="preserve"> message containing the </w:t>
      </w:r>
      <w:r w:rsidRPr="00F43A82">
        <w:rPr>
          <w:i/>
        </w:rPr>
        <w:t>RRCReconfiguration</w:t>
      </w:r>
      <w:r w:rsidRPr="00F43A82">
        <w:t xml:space="preserve"> message; or</w:t>
      </w:r>
    </w:p>
    <w:p w14:paraId="53D2ED20" w14:textId="77777777" w:rsidR="00845B7F" w:rsidRPr="00F43A82" w:rsidRDefault="00845B7F" w:rsidP="00845B7F">
      <w:pPr>
        <w:pStyle w:val="B4"/>
      </w:pPr>
      <w:r w:rsidRPr="00F43A82">
        <w:t>4&gt;</w:t>
      </w:r>
      <w:r w:rsidRPr="00F43A82">
        <w:tab/>
        <w:t>if lower layers indicate that a Random Access procedure is needed for SCG activation:</w:t>
      </w:r>
    </w:p>
    <w:p w14:paraId="5DDFB638" w14:textId="77777777" w:rsidR="00845B7F" w:rsidRPr="00F43A82" w:rsidRDefault="00845B7F" w:rsidP="00845B7F">
      <w:pPr>
        <w:pStyle w:val="B5"/>
      </w:pPr>
      <w:r w:rsidRPr="00F43A82">
        <w:t>5&gt;</w:t>
      </w:r>
      <w:r w:rsidRPr="00F43A82">
        <w:tab/>
        <w:t>initiate the Random Access procedure on the PSCell, as specified in TS 38.321 [3];</w:t>
      </w:r>
    </w:p>
    <w:p w14:paraId="6A5E7B20" w14:textId="77777777" w:rsidR="00845B7F" w:rsidRPr="00F43A82" w:rsidRDefault="00845B7F" w:rsidP="00845B7F">
      <w:pPr>
        <w:pStyle w:val="B4"/>
      </w:pPr>
      <w:r w:rsidRPr="00F43A82">
        <w:t>4&gt;</w:t>
      </w:r>
      <w:r w:rsidRPr="00F43A82">
        <w:tab/>
        <w:t>else the procedure ends;</w:t>
      </w:r>
    </w:p>
    <w:p w14:paraId="45A67356" w14:textId="77777777" w:rsidR="00845B7F" w:rsidRPr="00F43A82" w:rsidRDefault="00845B7F" w:rsidP="00845B7F">
      <w:pPr>
        <w:pStyle w:val="B3"/>
      </w:pPr>
      <w:r w:rsidRPr="00F43A82">
        <w:t>3&gt;</w:t>
      </w:r>
      <w:r w:rsidRPr="00F43A82">
        <w:tab/>
        <w:t>else the procedure ends;</w:t>
      </w:r>
    </w:p>
    <w:p w14:paraId="1DA3759F" w14:textId="77777777" w:rsidR="00845B7F" w:rsidRPr="00F43A82" w:rsidRDefault="00845B7F" w:rsidP="00845B7F">
      <w:pPr>
        <w:pStyle w:val="B2"/>
      </w:pPr>
      <w:r w:rsidRPr="00F43A82">
        <w:t>2&gt;</w:t>
      </w:r>
      <w:r w:rsidRPr="00F43A82">
        <w:tab/>
        <w:t>else</w:t>
      </w:r>
    </w:p>
    <w:p w14:paraId="22E42443" w14:textId="77777777" w:rsidR="00845B7F" w:rsidRPr="00F43A82" w:rsidRDefault="00845B7F" w:rsidP="00845B7F">
      <w:pPr>
        <w:pStyle w:val="B3"/>
      </w:pPr>
      <w:r w:rsidRPr="00F43A82">
        <w:t>3&gt;</w:t>
      </w:r>
      <w:r w:rsidRPr="00F43A82">
        <w:tab/>
        <w:t>perform SCG deactivation as specified in 5.3.5.13b;</w:t>
      </w:r>
    </w:p>
    <w:p w14:paraId="254FED77" w14:textId="77777777" w:rsidR="00845B7F" w:rsidRPr="00F43A82" w:rsidRDefault="00845B7F" w:rsidP="00845B7F">
      <w:pPr>
        <w:pStyle w:val="B3"/>
      </w:pPr>
      <w:r w:rsidRPr="00F43A82">
        <w:t>3&gt;</w:t>
      </w:r>
      <w:r w:rsidRPr="00F43A82">
        <w:tab/>
        <w:t>the procedure ends;</w:t>
      </w:r>
    </w:p>
    <w:p w14:paraId="0655C0E1" w14:textId="77777777" w:rsidR="00845B7F" w:rsidRPr="00F43A82" w:rsidRDefault="00845B7F" w:rsidP="00845B7F">
      <w:pPr>
        <w:pStyle w:val="NO"/>
      </w:pPr>
      <w:r w:rsidRPr="00F43A82">
        <w:t>NOTE 2a:</w:t>
      </w:r>
      <w:r w:rsidRPr="00F43A82">
        <w:tab/>
        <w:t xml:space="preserve">The order in which the UE sends the </w:t>
      </w:r>
      <w:r w:rsidRPr="00F43A82">
        <w:rPr>
          <w:i/>
          <w:iCs/>
        </w:rPr>
        <w:t>RRCReconfigurationComplete</w:t>
      </w:r>
      <w:r w:rsidRPr="00F43A82">
        <w:t xml:space="preserve"> message and performs the Random Access procedure towards the SCG is left to UE implementation.</w:t>
      </w:r>
    </w:p>
    <w:p w14:paraId="22D538A1" w14:textId="77777777" w:rsidR="00845B7F" w:rsidRPr="00F43A82" w:rsidRDefault="00845B7F" w:rsidP="00845B7F">
      <w:pPr>
        <w:pStyle w:val="B1"/>
      </w:pPr>
      <w:r w:rsidRPr="00F43A82">
        <w:t>1&gt;</w:t>
      </w:r>
      <w:r w:rsidRPr="00F43A82">
        <w:tab/>
        <w:t xml:space="preserve">else if the </w:t>
      </w:r>
      <w:r w:rsidRPr="00F43A82">
        <w:rPr>
          <w:i/>
        </w:rPr>
        <w:t>RRCReconfiguration</w:t>
      </w:r>
      <w:r w:rsidRPr="00F43A82">
        <w:t xml:space="preserve"> message was received via SRB3 (UE in NR-DC):</w:t>
      </w:r>
    </w:p>
    <w:p w14:paraId="68EA3780" w14:textId="77777777" w:rsidR="00845B7F" w:rsidRPr="00F43A82" w:rsidRDefault="00845B7F" w:rsidP="00845B7F">
      <w:pPr>
        <w:pStyle w:val="B2"/>
      </w:pPr>
      <w:r w:rsidRPr="00F43A82">
        <w:t>2&gt;</w:t>
      </w:r>
      <w:r w:rsidRPr="00F43A82">
        <w:tab/>
        <w:t>if the</w:t>
      </w:r>
      <w:r w:rsidRPr="00F43A82">
        <w:rPr>
          <w:i/>
        </w:rPr>
        <w:t xml:space="preserve"> RRCReconfiguration</w:t>
      </w:r>
      <w:r w:rsidRPr="00F43A82">
        <w:t xml:space="preserve"> message was received within </w:t>
      </w:r>
      <w:r w:rsidRPr="00F43A82">
        <w:rPr>
          <w:i/>
          <w:iCs/>
        </w:rPr>
        <w:t>DLInformationTransferMRDC</w:t>
      </w:r>
      <w:r w:rsidRPr="00F43A82">
        <w:t>:</w:t>
      </w:r>
    </w:p>
    <w:p w14:paraId="7C60207C" w14:textId="77777777" w:rsidR="00845B7F" w:rsidRPr="00F43A82" w:rsidRDefault="00845B7F" w:rsidP="00845B7F">
      <w:pPr>
        <w:pStyle w:val="B3"/>
      </w:pPr>
      <w:r w:rsidRPr="00F43A82">
        <w:t>3&gt;</w:t>
      </w:r>
      <w:r w:rsidRPr="00F43A82">
        <w:tab/>
        <w:t xml:space="preserve">if the </w:t>
      </w:r>
      <w:r w:rsidRPr="00F43A82">
        <w:rPr>
          <w:i/>
          <w:iCs/>
        </w:rPr>
        <w:t xml:space="preserve">RRCReconfiguration </w:t>
      </w:r>
      <w:r w:rsidRPr="00F43A82">
        <w:t xml:space="preserve">message was received within the </w:t>
      </w:r>
      <w:r w:rsidRPr="00F43A82">
        <w:rPr>
          <w:i/>
          <w:iCs/>
        </w:rPr>
        <w:t>nr-SCG</w:t>
      </w:r>
      <w:r w:rsidRPr="00F43A82">
        <w:t xml:space="preserve"> within </w:t>
      </w:r>
      <w:r w:rsidRPr="00F43A82">
        <w:rPr>
          <w:i/>
          <w:iCs/>
        </w:rPr>
        <w:t>mrdc-SecondaryCellGroup</w:t>
      </w:r>
      <w:r w:rsidRPr="00F43A82">
        <w:t xml:space="preserve"> (NR SCG RRC Reconfiguration):</w:t>
      </w:r>
    </w:p>
    <w:p w14:paraId="0ECB1FF9" w14:textId="77777777" w:rsidR="00845B7F" w:rsidRPr="00F43A82" w:rsidRDefault="00845B7F" w:rsidP="00845B7F">
      <w:pPr>
        <w:pStyle w:val="B4"/>
      </w:pPr>
      <w:r w:rsidRPr="00F43A82">
        <w:lastRenderedPageBreak/>
        <w:t>4&gt;</w:t>
      </w:r>
      <w:r w:rsidRPr="00F43A82">
        <w:tab/>
        <w:t xml:space="preserve">if the </w:t>
      </w:r>
      <w:r w:rsidRPr="00F43A82">
        <w:rPr>
          <w:i/>
        </w:rPr>
        <w:t>scg-State</w:t>
      </w:r>
      <w:r w:rsidRPr="00F43A82">
        <w:t xml:space="preserve"> is not included in the </w:t>
      </w:r>
      <w:r w:rsidRPr="00F43A82">
        <w:rPr>
          <w:i/>
        </w:rPr>
        <w:t>RRCReconfiguration</w:t>
      </w:r>
      <w:r w:rsidRPr="00F43A82">
        <w:t xml:space="preserve"> message containing the </w:t>
      </w:r>
      <w:r w:rsidRPr="00F43A82">
        <w:rPr>
          <w:i/>
        </w:rPr>
        <w:t>RRCReconfiguration</w:t>
      </w:r>
      <w:r w:rsidRPr="00F43A82">
        <w:t xml:space="preserve"> message:</w:t>
      </w:r>
    </w:p>
    <w:p w14:paraId="21964EBA" w14:textId="77777777" w:rsidR="00845B7F" w:rsidRPr="00F43A82" w:rsidRDefault="00845B7F" w:rsidP="00845B7F">
      <w:pPr>
        <w:pStyle w:val="B5"/>
      </w:pPr>
      <w:r w:rsidRPr="00F43A82">
        <w:t>5&gt;</w:t>
      </w:r>
      <w:r w:rsidRPr="00F43A82">
        <w:tab/>
        <w:t xml:space="preserve">if </w:t>
      </w:r>
      <w:r w:rsidRPr="00F43A82">
        <w:rPr>
          <w:i/>
          <w:iCs/>
        </w:rPr>
        <w:t>reconfigurationWithSync</w:t>
      </w:r>
      <w:r w:rsidRPr="00F43A82">
        <w:t xml:space="preserve"> was included in spCellConfig in nr-SCG:</w:t>
      </w:r>
    </w:p>
    <w:p w14:paraId="1E57030C" w14:textId="77777777" w:rsidR="00845B7F" w:rsidRPr="00F43A82" w:rsidRDefault="00845B7F" w:rsidP="00845B7F">
      <w:pPr>
        <w:pStyle w:val="B6"/>
        <w:rPr>
          <w:lang w:val="en-GB"/>
        </w:rPr>
      </w:pPr>
      <w:r w:rsidRPr="00F43A82">
        <w:rPr>
          <w:lang w:val="en-GB"/>
        </w:rPr>
        <w:t>6&gt;</w:t>
      </w:r>
      <w:r w:rsidRPr="00F43A82">
        <w:rPr>
          <w:lang w:val="en-GB"/>
        </w:rPr>
        <w:tab/>
        <w:t>initiate the Random Access procedure on the PSCell, as specified in TS 38.321 [3];</w:t>
      </w:r>
    </w:p>
    <w:p w14:paraId="0B1CB629" w14:textId="77777777" w:rsidR="00845B7F" w:rsidRPr="00F43A82" w:rsidRDefault="00845B7F" w:rsidP="00845B7F">
      <w:pPr>
        <w:pStyle w:val="B5"/>
      </w:pPr>
      <w:r w:rsidRPr="00F43A82">
        <w:t>5&gt;</w:t>
      </w:r>
      <w:r w:rsidRPr="00F43A82">
        <w:tab/>
        <w:t>else:</w:t>
      </w:r>
    </w:p>
    <w:p w14:paraId="6784EB5B" w14:textId="77777777" w:rsidR="00845B7F" w:rsidRPr="00F43A82" w:rsidRDefault="00845B7F" w:rsidP="00845B7F">
      <w:pPr>
        <w:pStyle w:val="B6"/>
        <w:rPr>
          <w:lang w:val="en-GB"/>
        </w:rPr>
      </w:pPr>
      <w:r w:rsidRPr="00F43A82">
        <w:rPr>
          <w:lang w:val="en-GB"/>
        </w:rPr>
        <w:t>6&gt;</w:t>
      </w:r>
      <w:r w:rsidRPr="00F43A82">
        <w:rPr>
          <w:lang w:val="en-GB"/>
        </w:rPr>
        <w:tab/>
        <w:t>the procedure ends;</w:t>
      </w:r>
    </w:p>
    <w:p w14:paraId="7145DF31" w14:textId="77777777" w:rsidR="00845B7F" w:rsidRPr="00F43A82" w:rsidRDefault="00845B7F" w:rsidP="00845B7F">
      <w:pPr>
        <w:pStyle w:val="B4"/>
      </w:pPr>
      <w:r w:rsidRPr="00F43A82">
        <w:t>4&gt;</w:t>
      </w:r>
      <w:r w:rsidRPr="00F43A82">
        <w:tab/>
        <w:t>else:</w:t>
      </w:r>
    </w:p>
    <w:p w14:paraId="2090528A" w14:textId="77777777" w:rsidR="00845B7F" w:rsidRPr="00F43A82" w:rsidRDefault="00845B7F" w:rsidP="00845B7F">
      <w:pPr>
        <w:pStyle w:val="B5"/>
      </w:pPr>
      <w:r w:rsidRPr="00F43A82">
        <w:t>5&gt;</w:t>
      </w:r>
      <w:r w:rsidRPr="00F43A82">
        <w:tab/>
        <w:t>perform SCG deactivation as specified in 5.3.5.13b;</w:t>
      </w:r>
    </w:p>
    <w:p w14:paraId="5BBB35CC" w14:textId="77777777" w:rsidR="00845B7F" w:rsidRPr="00F43A82" w:rsidRDefault="00845B7F" w:rsidP="00845B7F">
      <w:pPr>
        <w:pStyle w:val="B5"/>
      </w:pPr>
      <w:r w:rsidRPr="00F43A82">
        <w:t>5&gt;</w:t>
      </w:r>
      <w:r w:rsidRPr="00F43A82">
        <w:tab/>
        <w:t>the procedure ends;</w:t>
      </w:r>
    </w:p>
    <w:p w14:paraId="380BBFC2" w14:textId="77777777" w:rsidR="00845B7F" w:rsidRPr="00F43A82" w:rsidRDefault="00845B7F" w:rsidP="00845B7F">
      <w:pPr>
        <w:pStyle w:val="B3"/>
      </w:pPr>
      <w:r w:rsidRPr="00F43A82">
        <w:t>3&gt;</w:t>
      </w:r>
      <w:r w:rsidRPr="00F43A82">
        <w:tab/>
        <w:t>else:</w:t>
      </w:r>
    </w:p>
    <w:p w14:paraId="35C8377D" w14:textId="77777777" w:rsidR="00845B7F" w:rsidRPr="00F43A82" w:rsidRDefault="00845B7F" w:rsidP="00845B7F">
      <w:pPr>
        <w:pStyle w:val="B4"/>
      </w:pPr>
      <w:r w:rsidRPr="00F43A82">
        <w:t>4&gt;</w:t>
      </w:r>
      <w:r w:rsidRPr="00F43A82">
        <w:tab/>
        <w:t xml:space="preserve">if the </w:t>
      </w:r>
      <w:r w:rsidRPr="00F43A82">
        <w:rPr>
          <w:i/>
        </w:rPr>
        <w:t>RRCReconfiguration</w:t>
      </w:r>
      <w:r w:rsidRPr="00F43A82">
        <w:t xml:space="preserve"> does not include the </w:t>
      </w:r>
      <w:r w:rsidRPr="00F43A82">
        <w:rPr>
          <w:i/>
        </w:rPr>
        <w:t>mrdc-SecondaryCellGroupConfig</w:t>
      </w:r>
      <w:r w:rsidRPr="00F43A82">
        <w:t>:</w:t>
      </w:r>
    </w:p>
    <w:p w14:paraId="5D059139" w14:textId="77777777" w:rsidR="00845B7F" w:rsidRPr="00F43A82" w:rsidRDefault="00845B7F" w:rsidP="00845B7F">
      <w:pPr>
        <w:pStyle w:val="B5"/>
      </w:pPr>
      <w:r w:rsidRPr="00F43A82">
        <w:t>5&gt;</w:t>
      </w:r>
      <w:r w:rsidRPr="00F43A82">
        <w:tab/>
        <w:t xml:space="preserve">if the </w:t>
      </w:r>
      <w:r w:rsidRPr="00F43A82">
        <w:rPr>
          <w:i/>
        </w:rPr>
        <w:t>RRCReconfiguration</w:t>
      </w:r>
      <w:r w:rsidRPr="00F43A82">
        <w:t xml:space="preserve"> includes the </w:t>
      </w:r>
      <w:r w:rsidRPr="00F43A82">
        <w:rPr>
          <w:i/>
        </w:rPr>
        <w:t>scg-State</w:t>
      </w:r>
      <w:r w:rsidRPr="00F43A82">
        <w:t>:</w:t>
      </w:r>
    </w:p>
    <w:p w14:paraId="39A1173E" w14:textId="77777777" w:rsidR="00845B7F" w:rsidRPr="00F43A82" w:rsidRDefault="00845B7F" w:rsidP="00845B7F">
      <w:pPr>
        <w:pStyle w:val="B6"/>
        <w:rPr>
          <w:lang w:val="en-GB"/>
        </w:rPr>
      </w:pPr>
      <w:r w:rsidRPr="00F43A82">
        <w:rPr>
          <w:lang w:val="en-GB"/>
        </w:rPr>
        <w:t>6&gt;</w:t>
      </w:r>
      <w:r w:rsidRPr="00F43A82">
        <w:rPr>
          <w:lang w:val="en-GB"/>
        </w:rPr>
        <w:tab/>
        <w:t>perform SCG deactivation as specified in 5.3.5.13b;</w:t>
      </w:r>
    </w:p>
    <w:p w14:paraId="74056FB3" w14:textId="77777777" w:rsidR="00845B7F" w:rsidRPr="00F43A82" w:rsidRDefault="00845B7F" w:rsidP="00845B7F">
      <w:pPr>
        <w:pStyle w:val="B4"/>
      </w:pPr>
      <w:r w:rsidRPr="00F43A82">
        <w:t>4&gt;</w:t>
      </w:r>
      <w:r w:rsidRPr="00F43A82">
        <w:tab/>
        <w:t xml:space="preserve">submit the </w:t>
      </w:r>
      <w:r w:rsidRPr="00F43A82">
        <w:rPr>
          <w:i/>
        </w:rPr>
        <w:t>RRCReconfigurationComplete</w:t>
      </w:r>
      <w:r w:rsidRPr="00F43A82">
        <w:t xml:space="preserve"> message via SRB1 to lower layers for transmission using the new configuration;</w:t>
      </w:r>
    </w:p>
    <w:p w14:paraId="24ED5B4A" w14:textId="18C33261" w:rsidR="00AA484F" w:rsidRPr="00AA484F" w:rsidRDefault="00845B7F" w:rsidP="00D40EF4">
      <w:pPr>
        <w:pStyle w:val="B2"/>
        <w:rPr>
          <w:rFonts w:eastAsia="Yu Mincho"/>
          <w:lang w:eastAsia="zh-CN"/>
        </w:rPr>
      </w:pPr>
      <w:r w:rsidRPr="00F43A82">
        <w:t>2&gt;</w:t>
      </w:r>
      <w:r w:rsidRPr="00F43A82">
        <w:tab/>
        <w:t>else:</w:t>
      </w:r>
    </w:p>
    <w:p w14:paraId="4D13C2D2" w14:textId="55414050" w:rsidR="00845B7F" w:rsidRPr="00F43A82" w:rsidRDefault="00845B7F" w:rsidP="00AA484F">
      <w:pPr>
        <w:pStyle w:val="B4"/>
      </w:pPr>
      <w:r w:rsidRPr="00F43A82">
        <w:t>3&gt;</w:t>
      </w:r>
      <w:r w:rsidRPr="00F43A82">
        <w:tab/>
        <w:t xml:space="preserve">submit the </w:t>
      </w:r>
      <w:r w:rsidRPr="00F43A82">
        <w:rPr>
          <w:i/>
        </w:rPr>
        <w:t>RRCReconfigurationComplete</w:t>
      </w:r>
      <w:r w:rsidRPr="00F43A82">
        <w:t xml:space="preserve"> message via SRB3 to lower layers for transmission using the new configuration;</w:t>
      </w:r>
    </w:p>
    <w:p w14:paraId="0A25C5EA" w14:textId="77777777" w:rsidR="00845B7F" w:rsidRPr="00F43A82" w:rsidRDefault="00845B7F" w:rsidP="00845B7F">
      <w:pPr>
        <w:pStyle w:val="B1"/>
      </w:pPr>
      <w:r w:rsidRPr="00F43A82">
        <w:t>1&gt;</w:t>
      </w:r>
      <w:r w:rsidRPr="00F43A82">
        <w:tab/>
        <w:t>else</w:t>
      </w:r>
      <w:r w:rsidRPr="00F43A82">
        <w:rPr>
          <w:i/>
        </w:rPr>
        <w:t xml:space="preserve"> </w:t>
      </w:r>
      <w:r w:rsidRPr="00F43A82">
        <w:rPr>
          <w:iCs/>
        </w:rPr>
        <w:t>(</w:t>
      </w:r>
      <w:r w:rsidRPr="00F43A82">
        <w:rPr>
          <w:i/>
        </w:rPr>
        <w:t>RRCReconfiguration</w:t>
      </w:r>
      <w:r w:rsidRPr="00F43A82">
        <w:t xml:space="preserve"> was received via SRB1</w:t>
      </w:r>
      <w:r w:rsidRPr="00F43A82">
        <w:rPr>
          <w:iCs/>
        </w:rPr>
        <w:t>)</w:t>
      </w:r>
      <w:r w:rsidRPr="00F43A82">
        <w:t>:</w:t>
      </w:r>
    </w:p>
    <w:p w14:paraId="66264A64" w14:textId="77777777" w:rsidR="00845B7F" w:rsidRPr="00F43A82" w:rsidRDefault="00845B7F" w:rsidP="00845B7F">
      <w:pPr>
        <w:pStyle w:val="B2"/>
      </w:pPr>
      <w:r w:rsidRPr="00F43A82">
        <w:t>2&gt;</w:t>
      </w:r>
      <w:r w:rsidRPr="00F43A82">
        <w:tab/>
        <w:t>if the UE is in NR-DC and;</w:t>
      </w:r>
    </w:p>
    <w:p w14:paraId="6600DADB" w14:textId="77777777" w:rsidR="00845B7F" w:rsidRPr="00F43A82" w:rsidRDefault="00845B7F" w:rsidP="00845B7F">
      <w:pPr>
        <w:pStyle w:val="B2"/>
      </w:pPr>
      <w:r w:rsidRPr="00F43A82">
        <w:t>2&gt;</w:t>
      </w:r>
      <w:r w:rsidRPr="00F43A82">
        <w:tab/>
        <w:t xml:space="preserve">if the </w:t>
      </w:r>
      <w:r w:rsidRPr="00F43A82">
        <w:rPr>
          <w:i/>
        </w:rPr>
        <w:t>RRCReconfiguration</w:t>
      </w:r>
      <w:r w:rsidRPr="00F43A82">
        <w:t xml:space="preserve"> does not include the </w:t>
      </w:r>
      <w:r w:rsidRPr="00F43A82">
        <w:rPr>
          <w:i/>
        </w:rPr>
        <w:t>mrdc-SecondaryCellGroupConfig</w:t>
      </w:r>
      <w:r w:rsidRPr="00F43A82">
        <w:t>:</w:t>
      </w:r>
    </w:p>
    <w:p w14:paraId="49D8FF6A" w14:textId="77777777" w:rsidR="00845B7F" w:rsidRPr="00F43A82" w:rsidRDefault="00845B7F" w:rsidP="00845B7F">
      <w:pPr>
        <w:pStyle w:val="B3"/>
      </w:pPr>
      <w:r w:rsidRPr="00F43A82">
        <w:t>3&gt;</w:t>
      </w:r>
      <w:r w:rsidRPr="00F43A82">
        <w:tab/>
        <w:t xml:space="preserve">if the </w:t>
      </w:r>
      <w:r w:rsidRPr="00F43A82">
        <w:rPr>
          <w:i/>
        </w:rPr>
        <w:t>RRCReconfiguration</w:t>
      </w:r>
      <w:r w:rsidRPr="00F43A82">
        <w:t xml:space="preserve"> includes the </w:t>
      </w:r>
      <w:r w:rsidRPr="00F43A82">
        <w:rPr>
          <w:i/>
        </w:rPr>
        <w:t>scg-State</w:t>
      </w:r>
      <w:r w:rsidRPr="00F43A82">
        <w:t>:</w:t>
      </w:r>
    </w:p>
    <w:p w14:paraId="24CB6904" w14:textId="77777777" w:rsidR="00845B7F" w:rsidRPr="00F43A82" w:rsidRDefault="00845B7F" w:rsidP="00845B7F">
      <w:pPr>
        <w:pStyle w:val="B4"/>
      </w:pPr>
      <w:r w:rsidRPr="00F43A82">
        <w:t>4&gt;</w:t>
      </w:r>
      <w:r w:rsidRPr="00F43A82">
        <w:tab/>
        <w:t>perform SCG deactivation as specified in 5.3.5.13b;</w:t>
      </w:r>
    </w:p>
    <w:p w14:paraId="2A887A53" w14:textId="77777777" w:rsidR="00845B7F" w:rsidRPr="00F43A82" w:rsidRDefault="00845B7F" w:rsidP="00845B7F">
      <w:pPr>
        <w:pStyle w:val="B3"/>
      </w:pPr>
      <w:r w:rsidRPr="00F43A82">
        <w:t>3&gt;</w:t>
      </w:r>
      <w:r w:rsidRPr="00F43A82">
        <w:tab/>
        <w:t>else:</w:t>
      </w:r>
    </w:p>
    <w:p w14:paraId="50C97AA6" w14:textId="77777777" w:rsidR="00845B7F" w:rsidRPr="00F43A82" w:rsidRDefault="00845B7F" w:rsidP="00845B7F">
      <w:pPr>
        <w:pStyle w:val="B4"/>
      </w:pPr>
      <w:r w:rsidRPr="00F43A82">
        <w:t>4&gt;</w:t>
      </w:r>
      <w:r w:rsidRPr="00F43A82">
        <w:tab/>
        <w:t>perform SCG activation without SN message as specified in 5.3.5.13b1;</w:t>
      </w:r>
    </w:p>
    <w:p w14:paraId="5C730A7E" w14:textId="77777777" w:rsidR="00845B7F" w:rsidRPr="00F43A82" w:rsidRDefault="00845B7F" w:rsidP="00845B7F">
      <w:pPr>
        <w:pStyle w:val="B2"/>
        <w:rPr>
          <w:rFonts w:eastAsia="SimSun"/>
          <w:lang w:eastAsia="zh-CN"/>
        </w:rPr>
      </w:pPr>
      <w:r w:rsidRPr="00F43A82">
        <w:t>2&gt;</w:t>
      </w:r>
      <w:r w:rsidRPr="00F43A82">
        <w:tab/>
        <w:t xml:space="preserve">if the </w:t>
      </w:r>
      <w:r w:rsidRPr="00F43A82">
        <w:rPr>
          <w:i/>
          <w:iCs/>
        </w:rPr>
        <w:t>reconfigurationWithSync</w:t>
      </w:r>
      <w:r w:rsidRPr="00F43A82">
        <w:t xml:space="preserve"> was included in </w:t>
      </w:r>
      <w:r w:rsidRPr="00F43A82">
        <w:rPr>
          <w:i/>
          <w:iCs/>
        </w:rPr>
        <w:t>spCellConfig</w:t>
      </w:r>
      <w:r w:rsidRPr="00F43A82">
        <w:t xml:space="preserve"> of an MCG:</w:t>
      </w:r>
    </w:p>
    <w:p w14:paraId="44667BF5" w14:textId="77777777" w:rsidR="00845B7F" w:rsidRPr="00F43A82" w:rsidRDefault="00845B7F" w:rsidP="00845B7F">
      <w:pPr>
        <w:pStyle w:val="B3"/>
      </w:pPr>
      <w:r w:rsidRPr="00F43A82">
        <w:rPr>
          <w:rFonts w:eastAsia="SimSun"/>
          <w:lang w:eastAsia="zh-CN"/>
        </w:rPr>
        <w:t>3</w:t>
      </w:r>
      <w:r w:rsidRPr="00F43A82">
        <w:t>&gt;</w:t>
      </w:r>
      <w:r w:rsidRPr="00F43A82">
        <w:tab/>
        <w:t xml:space="preserve">if </w:t>
      </w:r>
      <w:r w:rsidRPr="00F43A82">
        <w:rPr>
          <w:i/>
          <w:iCs/>
        </w:rPr>
        <w:t>ta-Report</w:t>
      </w:r>
      <w:r w:rsidRPr="00F43A82">
        <w:t xml:space="preserve"> is configured with value </w:t>
      </w:r>
      <w:r w:rsidRPr="00F43A82">
        <w:rPr>
          <w:i/>
          <w:iCs/>
        </w:rPr>
        <w:t xml:space="preserve">enabled </w:t>
      </w:r>
      <w:r w:rsidRPr="00F43A82">
        <w:t>and the UE supports TA reporting:</w:t>
      </w:r>
    </w:p>
    <w:p w14:paraId="2AAE4D55" w14:textId="77777777" w:rsidR="00845B7F" w:rsidRPr="00F43A82" w:rsidRDefault="00845B7F" w:rsidP="00845B7F">
      <w:pPr>
        <w:pStyle w:val="B4"/>
      </w:pPr>
      <w:r w:rsidRPr="00F43A82">
        <w:rPr>
          <w:rFonts w:eastAsia="SimSun"/>
          <w:lang w:eastAsia="zh-CN"/>
        </w:rPr>
        <w:t>4</w:t>
      </w:r>
      <w:r w:rsidRPr="00F43A82">
        <w:t>&gt;</w:t>
      </w:r>
      <w:r w:rsidRPr="00F43A82">
        <w:tab/>
        <w:t>indicate TA report initiation to lower layers;</w:t>
      </w:r>
    </w:p>
    <w:p w14:paraId="7BD97BDC" w14:textId="109B2AFD" w:rsidR="00845B7F" w:rsidRPr="00F43A82" w:rsidRDefault="00845B7F" w:rsidP="00AA484F">
      <w:pPr>
        <w:pStyle w:val="B3"/>
      </w:pPr>
      <w:r w:rsidRPr="00F43A82">
        <w:t>2&gt;</w:t>
      </w:r>
      <w:r w:rsidRPr="00F43A82">
        <w:tab/>
        <w:t xml:space="preserve">submit the </w:t>
      </w:r>
      <w:r w:rsidRPr="00F43A82">
        <w:rPr>
          <w:i/>
        </w:rPr>
        <w:t>RRCReconfigurationComplete</w:t>
      </w:r>
      <w:r w:rsidRPr="00F43A82">
        <w:t xml:space="preserve"> message via SRB1 to lower layers for transmission using the new configuration;</w:t>
      </w:r>
    </w:p>
    <w:p w14:paraId="617199C9" w14:textId="77777777" w:rsidR="00845B7F" w:rsidRPr="00F43A82" w:rsidRDefault="00845B7F" w:rsidP="00845B7F">
      <w:pPr>
        <w:pStyle w:val="B2"/>
      </w:pPr>
      <w:r w:rsidRPr="00F43A82">
        <w:t>2&gt;</w:t>
      </w:r>
      <w:r w:rsidRPr="00F43A82">
        <w:tab/>
        <w:t xml:space="preserve">if this is the first </w:t>
      </w:r>
      <w:r w:rsidRPr="00F43A82">
        <w:rPr>
          <w:i/>
        </w:rPr>
        <w:t>RRCReconfiguration</w:t>
      </w:r>
      <w:r w:rsidRPr="00F43A82">
        <w:t xml:space="preserve"> message after successful completion of the RRC re-establishment procedure:</w:t>
      </w:r>
    </w:p>
    <w:p w14:paraId="5E259F64" w14:textId="77777777" w:rsidR="00845B7F" w:rsidRPr="00F43A82" w:rsidRDefault="00845B7F" w:rsidP="00845B7F">
      <w:pPr>
        <w:pStyle w:val="B3"/>
      </w:pPr>
      <w:r w:rsidRPr="00F43A82">
        <w:t>3&gt;</w:t>
      </w:r>
      <w:r w:rsidRPr="00F43A82">
        <w:tab/>
        <w:t>resume SRB2, SRB4, DRBs, multicast MRB, and BH RLC channels for IAB-MT, and Uu Relay RLC channels for L2 U2N Relay UE, that are suspended;</w:t>
      </w:r>
    </w:p>
    <w:p w14:paraId="6460A454" w14:textId="77777777" w:rsidR="00845B7F" w:rsidRPr="00F43A82" w:rsidRDefault="00845B7F" w:rsidP="00845B7F">
      <w:pPr>
        <w:pStyle w:val="B1"/>
        <w:rPr>
          <w:lang w:eastAsia="en-US"/>
        </w:rPr>
      </w:pPr>
      <w:r w:rsidRPr="00F43A82">
        <w:t>1&gt;</w:t>
      </w:r>
      <w:r w:rsidRPr="00F43A82">
        <w:tab/>
        <w:t xml:space="preserve">if </w:t>
      </w:r>
      <w:r w:rsidRPr="00F43A82">
        <w:rPr>
          <w:i/>
        </w:rPr>
        <w:t>reconfigurationWithSync</w:t>
      </w:r>
      <w:r w:rsidRPr="00F43A82">
        <w:t xml:space="preserve"> was included in </w:t>
      </w:r>
      <w:r w:rsidRPr="00F43A82">
        <w:rPr>
          <w:i/>
        </w:rPr>
        <w:t>spCellConfig</w:t>
      </w:r>
      <w:r w:rsidRPr="00F43A82">
        <w:t xml:space="preserve"> of an MCG or SCG and when MAC of an NR cell group successfully completes a Random Access procedure triggered above; or,</w:t>
      </w:r>
    </w:p>
    <w:p w14:paraId="6A8D2505" w14:textId="77777777" w:rsidR="00845B7F" w:rsidRPr="00F43A82" w:rsidRDefault="00845B7F" w:rsidP="00845B7F">
      <w:pPr>
        <w:pStyle w:val="B1"/>
      </w:pPr>
      <w:r w:rsidRPr="00F43A82">
        <w:lastRenderedPageBreak/>
        <w:t>1&gt;</w:t>
      </w:r>
      <w:r w:rsidRPr="00F43A82">
        <w:tab/>
        <w:t xml:space="preserve">if </w:t>
      </w:r>
      <w:r w:rsidRPr="00F43A82">
        <w:rPr>
          <w:rFonts w:eastAsia="DengXian"/>
          <w:i/>
          <w:lang w:eastAsia="zh-CN"/>
        </w:rPr>
        <w:t>sl-PathSwitchConfig</w:t>
      </w:r>
      <w:r w:rsidRPr="00F43A82">
        <w:rPr>
          <w:rFonts w:eastAsia="DengXian"/>
          <w:lang w:eastAsia="zh-CN"/>
        </w:rPr>
        <w:t xml:space="preserve"> was included in </w:t>
      </w:r>
      <w:r w:rsidRPr="00F43A82">
        <w:rPr>
          <w:rFonts w:eastAsia="DengXian"/>
          <w:i/>
          <w:lang w:eastAsia="zh-CN"/>
        </w:rPr>
        <w:t>r</w:t>
      </w:r>
      <w:r w:rsidRPr="00F43A82">
        <w:rPr>
          <w:i/>
        </w:rPr>
        <w:t>econfigurationWithSync</w:t>
      </w:r>
      <w:r w:rsidRPr="00F43A82">
        <w:t xml:space="preserve"> included in </w:t>
      </w:r>
      <w:r w:rsidRPr="00F43A82">
        <w:rPr>
          <w:i/>
        </w:rPr>
        <w:t>spCellConfig</w:t>
      </w:r>
      <w:r w:rsidRPr="00F43A82">
        <w:t xml:space="preserve"> of an MCG, and when </w:t>
      </w:r>
      <w:r w:rsidRPr="00F43A82">
        <w:rPr>
          <w:rFonts w:eastAsia="DengXian"/>
          <w:lang w:eastAsia="zh-CN"/>
        </w:rPr>
        <w:t xml:space="preserve">successfully sending </w:t>
      </w:r>
      <w:r w:rsidRPr="00F43A82">
        <w:rPr>
          <w:rFonts w:eastAsia="DengXian"/>
          <w:i/>
          <w:lang w:eastAsia="zh-CN"/>
        </w:rPr>
        <w:t>RRCReconfigurationComplete</w:t>
      </w:r>
      <w:r w:rsidRPr="00F43A82">
        <w:rPr>
          <w:rFonts w:eastAsia="DengXian"/>
          <w:lang w:eastAsia="zh-CN"/>
        </w:rPr>
        <w:t xml:space="preserve"> message (i.e., PC5 RLC acknowledgement is received from target L2 U2N Relay UE)</w:t>
      </w:r>
      <w:r w:rsidRPr="00F43A82">
        <w:t>:</w:t>
      </w:r>
    </w:p>
    <w:p w14:paraId="43D23058" w14:textId="77777777" w:rsidR="00845B7F" w:rsidRPr="00F43A82" w:rsidRDefault="00845B7F" w:rsidP="00845B7F">
      <w:pPr>
        <w:pStyle w:val="B2"/>
      </w:pPr>
      <w:r w:rsidRPr="00F43A82">
        <w:t>2&gt;</w:t>
      </w:r>
      <w:r w:rsidRPr="00F43A82">
        <w:tab/>
        <w:t>stop timer T304 for that cell group if running;</w:t>
      </w:r>
    </w:p>
    <w:p w14:paraId="71957FA6" w14:textId="77777777" w:rsidR="00845B7F" w:rsidRPr="00F43A82" w:rsidRDefault="00845B7F" w:rsidP="00845B7F">
      <w:pPr>
        <w:pStyle w:val="B2"/>
      </w:pPr>
      <w:r w:rsidRPr="00F43A82">
        <w:t>2&gt;</w:t>
      </w:r>
      <w:r w:rsidRPr="00F43A82">
        <w:tab/>
        <w:t xml:space="preserve">if </w:t>
      </w:r>
      <w:r w:rsidRPr="00F43A82">
        <w:rPr>
          <w:i/>
          <w:iCs/>
        </w:rPr>
        <w:t>sl-PathSwitchConfig</w:t>
      </w:r>
      <w:r w:rsidRPr="00F43A82">
        <w:t xml:space="preserve"> was included in </w:t>
      </w:r>
      <w:r w:rsidRPr="00F43A82">
        <w:rPr>
          <w:i/>
          <w:iCs/>
        </w:rPr>
        <w:t>reconfigurationWithSync</w:t>
      </w:r>
      <w:r w:rsidRPr="00F43A82">
        <w:t>:</w:t>
      </w:r>
    </w:p>
    <w:p w14:paraId="0F4F01C9" w14:textId="77777777" w:rsidR="00845B7F" w:rsidRPr="00F43A82" w:rsidRDefault="00845B7F" w:rsidP="00845B7F">
      <w:pPr>
        <w:pStyle w:val="B3"/>
      </w:pPr>
      <w:r w:rsidRPr="00F43A82">
        <w:t>3&gt;</w:t>
      </w:r>
      <w:r w:rsidRPr="00F43A82">
        <w:tab/>
        <w:t>stop timer T420;</w:t>
      </w:r>
    </w:p>
    <w:p w14:paraId="650446DF" w14:textId="77777777" w:rsidR="00845B7F" w:rsidRPr="00F43A82" w:rsidRDefault="00845B7F" w:rsidP="00845B7F">
      <w:pPr>
        <w:pStyle w:val="B3"/>
      </w:pPr>
      <w:r w:rsidRPr="00F43A82">
        <w:t>3&gt;</w:t>
      </w:r>
      <w:r w:rsidRPr="00F43A82">
        <w:tab/>
      </w:r>
      <w:r w:rsidRPr="00F43A82">
        <w:rPr>
          <w:rFonts w:eastAsia="PMingLiU"/>
          <w:lang w:eastAsia="en-US"/>
        </w:rPr>
        <w:t>release all radio resources, including release of the RLC entities and the MAC configuration at the source side</w:t>
      </w:r>
      <w:r w:rsidRPr="00F43A82">
        <w:t>;</w:t>
      </w:r>
    </w:p>
    <w:p w14:paraId="701FC475" w14:textId="77777777" w:rsidR="00845B7F" w:rsidRPr="00F43A82" w:rsidRDefault="00845B7F" w:rsidP="00845B7F">
      <w:pPr>
        <w:pStyle w:val="B3"/>
        <w:rPr>
          <w:rFonts w:eastAsia="SimSun"/>
        </w:rPr>
      </w:pPr>
      <w:r w:rsidRPr="00F43A82">
        <w:rPr>
          <w:rFonts w:eastAsia="SimSun"/>
        </w:rPr>
        <w:t>3&gt;</w:t>
      </w:r>
      <w:r w:rsidRPr="00F43A82">
        <w:rPr>
          <w:rFonts w:eastAsia="SimSun"/>
        </w:rPr>
        <w:tab/>
        <w:t>reset MAC used in the source cell;</w:t>
      </w:r>
    </w:p>
    <w:p w14:paraId="0DC0A87B" w14:textId="77777777" w:rsidR="00845B7F" w:rsidRPr="00F43A82" w:rsidRDefault="00845B7F" w:rsidP="00845B7F">
      <w:pPr>
        <w:pStyle w:val="NO"/>
      </w:pPr>
      <w:r w:rsidRPr="00F43A82">
        <w:t>NOTE 2b:</w:t>
      </w:r>
      <w:r w:rsidRPr="00F43A82">
        <w:tab/>
        <w:t>PDCP and SDAP configured by the source prior to the path switch that are reconfigured and re-used by target when delta signalling is used, are not released as part of this procedure.</w:t>
      </w:r>
    </w:p>
    <w:p w14:paraId="330C206B" w14:textId="77777777" w:rsidR="00845B7F" w:rsidRPr="00F43A82" w:rsidRDefault="00845B7F" w:rsidP="00845B7F">
      <w:pPr>
        <w:pStyle w:val="B2"/>
      </w:pPr>
      <w:r w:rsidRPr="00F43A82">
        <w:t>2&gt;</w:t>
      </w:r>
      <w:r w:rsidRPr="00F43A82">
        <w:tab/>
        <w:t>stop timer T310 for source SpCell if running;</w:t>
      </w:r>
    </w:p>
    <w:p w14:paraId="73448960" w14:textId="77777777" w:rsidR="00845B7F" w:rsidRPr="00F43A82" w:rsidRDefault="00845B7F" w:rsidP="00845B7F">
      <w:pPr>
        <w:pStyle w:val="B2"/>
      </w:pPr>
      <w:r w:rsidRPr="00F43A82">
        <w:t>2&gt;</w:t>
      </w:r>
      <w:r w:rsidRPr="00F43A82">
        <w:tab/>
        <w:t>apply the parts of the CSI reporting configuration, the scheduling request configuration and the sounding RS configuration that do not require the UE to know the SFN of the respective target SpCell, if any;</w:t>
      </w:r>
    </w:p>
    <w:p w14:paraId="27572648" w14:textId="77777777" w:rsidR="00845B7F" w:rsidRPr="00F43A82" w:rsidRDefault="00845B7F" w:rsidP="00845B7F">
      <w:pPr>
        <w:pStyle w:val="B2"/>
      </w:pPr>
      <w:r w:rsidRPr="00F43A82">
        <w:t>2&gt;</w:t>
      </w:r>
      <w:r w:rsidRPr="00F43A82">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55645C1D" w14:textId="77777777" w:rsidR="00845B7F" w:rsidRPr="00F43A82" w:rsidRDefault="00845B7F" w:rsidP="00845B7F">
      <w:pPr>
        <w:pStyle w:val="B2"/>
      </w:pPr>
      <w:r w:rsidRPr="00F43A82">
        <w:t>2&gt;</w:t>
      </w:r>
      <w:r w:rsidRPr="00F43A82">
        <w:tab/>
        <w:t>for each DRB configured as DAPS bearer, request uplink data switching to the PDCP entity, as specified in TS 38.323 [5];</w:t>
      </w:r>
    </w:p>
    <w:p w14:paraId="062EBB13" w14:textId="77777777" w:rsidR="00845B7F" w:rsidRPr="00F43A82" w:rsidRDefault="00845B7F" w:rsidP="00845B7F">
      <w:pPr>
        <w:pStyle w:val="B2"/>
      </w:pPr>
      <w:r w:rsidRPr="00F43A82">
        <w:t>2&gt;</w:t>
      </w:r>
      <w:r w:rsidRPr="00F43A82">
        <w:tab/>
        <w:t xml:space="preserve">if the </w:t>
      </w:r>
      <w:r w:rsidRPr="00F43A82">
        <w:rPr>
          <w:i/>
        </w:rPr>
        <w:t>reconfigurationWithSync</w:t>
      </w:r>
      <w:r w:rsidRPr="00F43A82">
        <w:t xml:space="preserve"> was included in </w:t>
      </w:r>
      <w:r w:rsidRPr="00F43A82">
        <w:rPr>
          <w:i/>
        </w:rPr>
        <w:t>spCellConfig</w:t>
      </w:r>
      <w:r w:rsidRPr="00F43A82">
        <w:t xml:space="preserve"> of an MCG:</w:t>
      </w:r>
    </w:p>
    <w:p w14:paraId="49CB8904" w14:textId="77777777" w:rsidR="00845B7F" w:rsidRPr="00F43A82" w:rsidRDefault="00845B7F" w:rsidP="00845B7F">
      <w:pPr>
        <w:pStyle w:val="B3"/>
      </w:pPr>
      <w:r w:rsidRPr="00F43A82">
        <w:t>3&gt;</w:t>
      </w:r>
      <w:r w:rsidRPr="00F43A82">
        <w:tab/>
        <w:t>if T390 is running:</w:t>
      </w:r>
    </w:p>
    <w:p w14:paraId="20543260" w14:textId="77777777" w:rsidR="00845B7F" w:rsidRPr="00F43A82" w:rsidRDefault="00845B7F" w:rsidP="00845B7F">
      <w:pPr>
        <w:pStyle w:val="B4"/>
      </w:pPr>
      <w:r w:rsidRPr="00F43A82">
        <w:t>4&gt;</w:t>
      </w:r>
      <w:r w:rsidRPr="00F43A82">
        <w:tab/>
        <w:t>stop timer T390 for all access categories;</w:t>
      </w:r>
    </w:p>
    <w:p w14:paraId="591D5122" w14:textId="77777777" w:rsidR="00845B7F" w:rsidRPr="00F43A82" w:rsidRDefault="00845B7F" w:rsidP="00845B7F">
      <w:pPr>
        <w:pStyle w:val="B4"/>
      </w:pPr>
      <w:r w:rsidRPr="00F43A82">
        <w:t>4&gt;</w:t>
      </w:r>
      <w:r w:rsidRPr="00F43A82">
        <w:tab/>
        <w:t>perform the actions as specified in 5.3.14.4.</w:t>
      </w:r>
    </w:p>
    <w:p w14:paraId="54BE7166" w14:textId="77777777" w:rsidR="00845B7F" w:rsidRPr="00F43A82" w:rsidRDefault="00845B7F" w:rsidP="00845B7F">
      <w:pPr>
        <w:pStyle w:val="B3"/>
      </w:pPr>
      <w:r w:rsidRPr="00F43A82">
        <w:t>3&gt;</w:t>
      </w:r>
      <w:r w:rsidRPr="00F43A82">
        <w:tab/>
        <w:t>if T350 is running:</w:t>
      </w:r>
    </w:p>
    <w:p w14:paraId="29112D0C" w14:textId="77777777" w:rsidR="00845B7F" w:rsidRPr="00F43A82" w:rsidRDefault="00845B7F" w:rsidP="00845B7F">
      <w:pPr>
        <w:pStyle w:val="B4"/>
      </w:pPr>
      <w:r w:rsidRPr="00F43A82">
        <w:t>4&gt;</w:t>
      </w:r>
      <w:r w:rsidRPr="00F43A82">
        <w:tab/>
        <w:t>stop timer T350;</w:t>
      </w:r>
    </w:p>
    <w:p w14:paraId="12F9FAC8" w14:textId="77777777" w:rsidR="00845B7F" w:rsidRPr="00F43A82" w:rsidRDefault="00845B7F" w:rsidP="00845B7F">
      <w:pPr>
        <w:pStyle w:val="B3"/>
      </w:pPr>
      <w:r w:rsidRPr="00F43A82">
        <w:t>3&gt;</w:t>
      </w:r>
      <w:r w:rsidRPr="00F43A82">
        <w:tab/>
        <w:t xml:space="preserve">if </w:t>
      </w:r>
      <w:r w:rsidRPr="00F43A82">
        <w:rPr>
          <w:i/>
        </w:rPr>
        <w:t>RRCReconfiguration</w:t>
      </w:r>
      <w:r w:rsidRPr="00F43A82">
        <w:t xml:space="preserve"> does not include </w:t>
      </w:r>
      <w:r w:rsidRPr="00F43A82">
        <w:rPr>
          <w:i/>
        </w:rPr>
        <w:t>dedicatedSIB1-Delivery</w:t>
      </w:r>
      <w:r w:rsidRPr="00F43A82">
        <w:t xml:space="preserve"> and</w:t>
      </w:r>
    </w:p>
    <w:p w14:paraId="1B1680D5" w14:textId="77777777" w:rsidR="00845B7F" w:rsidRPr="00F43A82" w:rsidRDefault="00845B7F" w:rsidP="00845B7F">
      <w:pPr>
        <w:pStyle w:val="B3"/>
      </w:pPr>
      <w:r w:rsidRPr="00F43A82">
        <w:t>3&gt;</w:t>
      </w:r>
      <w:r w:rsidRPr="00F43A82">
        <w:tab/>
        <w:t xml:space="preserve">if the active downlink BWP, which is indicated by the </w:t>
      </w:r>
      <w:r w:rsidRPr="00F43A82">
        <w:rPr>
          <w:i/>
        </w:rPr>
        <w:t>firstActiveDownlinkBWP-Id</w:t>
      </w:r>
      <w:r w:rsidRPr="00F43A82">
        <w:t xml:space="preserve"> for the target SpCell of the MCG, has a common search space configured by </w:t>
      </w:r>
      <w:r w:rsidRPr="00F43A82">
        <w:rPr>
          <w:i/>
        </w:rPr>
        <w:t>searchSpaceSIB1</w:t>
      </w:r>
      <w:r w:rsidRPr="00F43A82">
        <w:t>:</w:t>
      </w:r>
    </w:p>
    <w:p w14:paraId="49592B5E" w14:textId="77777777" w:rsidR="00845B7F" w:rsidRPr="00F43A82" w:rsidRDefault="00845B7F" w:rsidP="00845B7F">
      <w:pPr>
        <w:pStyle w:val="B4"/>
      </w:pPr>
      <w:r w:rsidRPr="00F43A82">
        <w:t>4&gt;</w:t>
      </w:r>
      <w:r w:rsidRPr="00F43A82">
        <w:tab/>
        <w:t xml:space="preserve">acquire the </w:t>
      </w:r>
      <w:r w:rsidRPr="00F43A82">
        <w:rPr>
          <w:i/>
        </w:rPr>
        <w:t>SIB1</w:t>
      </w:r>
      <w:r w:rsidRPr="00F43A82">
        <w:t>, which is scheduled as specified in TS 38.213 [13], of the target SpCell of the MCG;</w:t>
      </w:r>
    </w:p>
    <w:p w14:paraId="7CE193A1" w14:textId="77777777" w:rsidR="00845B7F" w:rsidRPr="00F43A82" w:rsidRDefault="00845B7F" w:rsidP="00845B7F">
      <w:pPr>
        <w:pStyle w:val="B4"/>
      </w:pPr>
      <w:r w:rsidRPr="00F43A82">
        <w:t>4&gt;</w:t>
      </w:r>
      <w:r w:rsidRPr="00F43A82">
        <w:tab/>
        <w:t xml:space="preserve">upon acquiring </w:t>
      </w:r>
      <w:r w:rsidRPr="00F43A82">
        <w:rPr>
          <w:i/>
        </w:rPr>
        <w:t>SIB1</w:t>
      </w:r>
      <w:r w:rsidRPr="00F43A82">
        <w:t>, perform the actions specified in clause 5.2.2.4.2;</w:t>
      </w:r>
    </w:p>
    <w:p w14:paraId="74E98990" w14:textId="77777777" w:rsidR="00845B7F" w:rsidRPr="00F43A82" w:rsidRDefault="00845B7F" w:rsidP="00845B7F">
      <w:pPr>
        <w:pStyle w:val="B2"/>
      </w:pPr>
      <w:r w:rsidRPr="00F43A82">
        <w:t>2&gt;</w:t>
      </w:r>
      <w:r w:rsidRPr="00F43A82">
        <w:tab/>
        <w:t xml:space="preserve">if the </w:t>
      </w:r>
      <w:r w:rsidRPr="00F43A82">
        <w:rPr>
          <w:i/>
        </w:rPr>
        <w:t>reconfigurationWithSync</w:t>
      </w:r>
      <w:r w:rsidRPr="00F43A82">
        <w:t xml:space="preserve"> was included in </w:t>
      </w:r>
      <w:r w:rsidRPr="00F43A82">
        <w:rPr>
          <w:i/>
        </w:rPr>
        <w:t>spCellConfig</w:t>
      </w:r>
      <w:r w:rsidRPr="00F43A82">
        <w:t xml:space="preserve"> of an MCG; or</w:t>
      </w:r>
    </w:p>
    <w:p w14:paraId="3E4F3FBD" w14:textId="77777777" w:rsidR="00845B7F" w:rsidRPr="00F43A82" w:rsidRDefault="00845B7F" w:rsidP="00845B7F">
      <w:pPr>
        <w:pStyle w:val="B2"/>
      </w:pPr>
      <w:r w:rsidRPr="00F43A82">
        <w:t>2&gt;</w:t>
      </w:r>
      <w:r w:rsidRPr="00F43A82">
        <w:tab/>
        <w:t xml:space="preserve">if the </w:t>
      </w:r>
      <w:r w:rsidRPr="00F43A82">
        <w:rPr>
          <w:i/>
        </w:rPr>
        <w:t>reconfigurationWithSync</w:t>
      </w:r>
      <w:r w:rsidRPr="00F43A82">
        <w:t xml:space="preserve"> was included in </w:t>
      </w:r>
      <w:r w:rsidRPr="00F43A82">
        <w:rPr>
          <w:i/>
        </w:rPr>
        <w:t>spCellConfig</w:t>
      </w:r>
      <w:r w:rsidRPr="00F43A82">
        <w:t xml:space="preserve"> of an SCG and the CPA or CPC was configured:</w:t>
      </w:r>
    </w:p>
    <w:p w14:paraId="014D1B31" w14:textId="77777777" w:rsidR="00845B7F" w:rsidRPr="00F43A82" w:rsidRDefault="00845B7F" w:rsidP="00845B7F">
      <w:pPr>
        <w:pStyle w:val="B3"/>
      </w:pPr>
      <w:r w:rsidRPr="00F43A82">
        <w:t>3&gt;</w:t>
      </w:r>
      <w:r w:rsidRPr="00F43A82">
        <w:tab/>
        <w:t xml:space="preserve">remove all the entries within the MCG and the SCG </w:t>
      </w:r>
      <w:r w:rsidRPr="00F43A82">
        <w:rPr>
          <w:i/>
        </w:rPr>
        <w:t>VarConditionalReconfig</w:t>
      </w:r>
      <w:r w:rsidRPr="00F43A82">
        <w:t>, if any;</w:t>
      </w:r>
    </w:p>
    <w:p w14:paraId="0618DF00" w14:textId="77777777" w:rsidR="00845B7F" w:rsidRPr="00F43A82" w:rsidRDefault="00845B7F" w:rsidP="00845B7F">
      <w:pPr>
        <w:pStyle w:val="B3"/>
      </w:pPr>
      <w:r w:rsidRPr="00F43A82">
        <w:t>3&gt;</w:t>
      </w:r>
      <w:r w:rsidRPr="00F43A82">
        <w:tab/>
        <w:t xml:space="preserve">remove all the entries within </w:t>
      </w:r>
      <w:r w:rsidRPr="00F43A82">
        <w:rPr>
          <w:i/>
        </w:rPr>
        <w:t>VarConditionalReconfiguration</w:t>
      </w:r>
      <w:r w:rsidRPr="00F43A82">
        <w:t xml:space="preserve"> as specified in TS 36.331 [10], clause 5.3.5.9.6, if any;</w:t>
      </w:r>
    </w:p>
    <w:p w14:paraId="032FBF53" w14:textId="77777777" w:rsidR="00845B7F" w:rsidRPr="00F43A82" w:rsidRDefault="00845B7F" w:rsidP="00845B7F">
      <w:pPr>
        <w:pStyle w:val="B3"/>
      </w:pPr>
      <w:r w:rsidRPr="00F43A82">
        <w:t>3&gt;</w:t>
      </w:r>
      <w:r w:rsidRPr="00F43A82">
        <w:tab/>
        <w:t xml:space="preserve">for each </w:t>
      </w:r>
      <w:r w:rsidRPr="00F43A82">
        <w:rPr>
          <w:i/>
        </w:rPr>
        <w:t>measId</w:t>
      </w:r>
      <w:r w:rsidRPr="00F43A82">
        <w:rPr>
          <w:iCs/>
        </w:rPr>
        <w:t xml:space="preserve"> of the MCG </w:t>
      </w:r>
      <w:r w:rsidRPr="00F43A82">
        <w:rPr>
          <w:i/>
          <w:iCs/>
        </w:rPr>
        <w:t>measConfig</w:t>
      </w:r>
      <w:r w:rsidRPr="00F43A82">
        <w:rPr>
          <w:iCs/>
        </w:rPr>
        <w:t xml:space="preserve">, if configured, and for each </w:t>
      </w:r>
      <w:r w:rsidRPr="00F43A82">
        <w:rPr>
          <w:i/>
          <w:iCs/>
        </w:rPr>
        <w:t>measId</w:t>
      </w:r>
      <w:r w:rsidRPr="00F43A82">
        <w:rPr>
          <w:iCs/>
        </w:rPr>
        <w:t xml:space="preserve"> of the SCG </w:t>
      </w:r>
      <w:r w:rsidRPr="00F43A82">
        <w:rPr>
          <w:i/>
          <w:iCs/>
        </w:rPr>
        <w:t>measConfig</w:t>
      </w:r>
      <w:r w:rsidRPr="00F43A82">
        <w:rPr>
          <w:iCs/>
        </w:rPr>
        <w:t>, if configured</w:t>
      </w:r>
      <w:r w:rsidRPr="00F43A82">
        <w:t xml:space="preserve">, if the associated </w:t>
      </w:r>
      <w:r w:rsidRPr="00F43A82">
        <w:rPr>
          <w:i/>
        </w:rPr>
        <w:t>reportConfig</w:t>
      </w:r>
      <w:r w:rsidRPr="00F43A82">
        <w:t xml:space="preserve"> has a </w:t>
      </w:r>
      <w:r w:rsidRPr="00F43A82">
        <w:rPr>
          <w:i/>
        </w:rPr>
        <w:t>reportType</w:t>
      </w:r>
      <w:r w:rsidRPr="00F43A82">
        <w:t xml:space="preserve"> set to </w:t>
      </w:r>
      <w:r w:rsidRPr="00F43A82">
        <w:rPr>
          <w:i/>
        </w:rPr>
        <w:t>condTriggerConfig</w:t>
      </w:r>
      <w:r w:rsidRPr="00F43A82">
        <w:t>:</w:t>
      </w:r>
    </w:p>
    <w:p w14:paraId="59CB743A" w14:textId="77777777" w:rsidR="00845B7F" w:rsidRPr="00F43A82" w:rsidRDefault="00845B7F" w:rsidP="00845B7F">
      <w:pPr>
        <w:pStyle w:val="B4"/>
      </w:pPr>
      <w:r w:rsidRPr="00F43A82">
        <w:t>4&gt;</w:t>
      </w:r>
      <w:r w:rsidRPr="00F43A82">
        <w:tab/>
        <w:t xml:space="preserve">for the associated </w:t>
      </w:r>
      <w:r w:rsidRPr="00F43A82">
        <w:rPr>
          <w:i/>
          <w:iCs/>
        </w:rPr>
        <w:t>reportConfigId</w:t>
      </w:r>
      <w:r w:rsidRPr="00F43A82">
        <w:t>:</w:t>
      </w:r>
    </w:p>
    <w:p w14:paraId="6D36C1EB" w14:textId="77777777" w:rsidR="00845B7F" w:rsidRPr="00F43A82" w:rsidRDefault="00845B7F" w:rsidP="00845B7F">
      <w:pPr>
        <w:pStyle w:val="B5"/>
      </w:pPr>
      <w:r w:rsidRPr="00F43A82">
        <w:lastRenderedPageBreak/>
        <w:t>5&gt;</w:t>
      </w:r>
      <w:r w:rsidRPr="00F43A82">
        <w:tab/>
        <w:t xml:space="preserve">remove the entry with the matching </w:t>
      </w:r>
      <w:r w:rsidRPr="00F43A82">
        <w:rPr>
          <w:i/>
        </w:rPr>
        <w:t>reportConfigId</w:t>
      </w:r>
      <w:r w:rsidRPr="00F43A82">
        <w:t xml:space="preserve"> from the </w:t>
      </w:r>
      <w:r w:rsidRPr="00F43A82">
        <w:rPr>
          <w:i/>
        </w:rPr>
        <w:t>reportConfigList</w:t>
      </w:r>
      <w:r w:rsidRPr="00F43A82">
        <w:t xml:space="preserve"> within the </w:t>
      </w:r>
      <w:r w:rsidRPr="00F43A82">
        <w:rPr>
          <w:i/>
        </w:rPr>
        <w:t>VarMeasConfig</w:t>
      </w:r>
      <w:r w:rsidRPr="00F43A82">
        <w:t>;</w:t>
      </w:r>
    </w:p>
    <w:p w14:paraId="68BA4283" w14:textId="77777777" w:rsidR="00845B7F" w:rsidRPr="00F43A82" w:rsidRDefault="00845B7F" w:rsidP="00845B7F">
      <w:pPr>
        <w:pStyle w:val="B4"/>
      </w:pPr>
      <w:r w:rsidRPr="00F43A82">
        <w:t>4&gt;</w:t>
      </w:r>
      <w:r w:rsidRPr="00F43A82">
        <w:tab/>
        <w:t xml:space="preserve">if the associated </w:t>
      </w:r>
      <w:r w:rsidRPr="00F43A82">
        <w:rPr>
          <w:i/>
          <w:iCs/>
        </w:rPr>
        <w:t>measObjectId</w:t>
      </w:r>
      <w:r w:rsidRPr="00F43A82">
        <w:t xml:space="preserve"> is only associated to a </w:t>
      </w:r>
      <w:r w:rsidRPr="00F43A82">
        <w:rPr>
          <w:i/>
          <w:iCs/>
        </w:rPr>
        <w:t>reportConfig</w:t>
      </w:r>
      <w:r w:rsidRPr="00F43A82">
        <w:t xml:space="preserve"> with </w:t>
      </w:r>
      <w:r w:rsidRPr="00F43A82">
        <w:rPr>
          <w:i/>
          <w:iCs/>
        </w:rPr>
        <w:t>reportType</w:t>
      </w:r>
      <w:r w:rsidRPr="00F43A82">
        <w:t xml:space="preserve"> set to </w:t>
      </w:r>
      <w:r w:rsidRPr="00F43A82">
        <w:rPr>
          <w:i/>
        </w:rPr>
        <w:t>condTriggerConfig</w:t>
      </w:r>
      <w:r w:rsidRPr="00F43A82">
        <w:t>:</w:t>
      </w:r>
    </w:p>
    <w:p w14:paraId="4C969C64" w14:textId="77777777" w:rsidR="00845B7F" w:rsidRPr="00F43A82" w:rsidRDefault="00845B7F" w:rsidP="00845B7F">
      <w:pPr>
        <w:pStyle w:val="B5"/>
      </w:pPr>
      <w:r w:rsidRPr="00F43A82">
        <w:t>5&gt;</w:t>
      </w:r>
      <w:r w:rsidRPr="00F43A82">
        <w:tab/>
        <w:t xml:space="preserve">remove the entry with the matching </w:t>
      </w:r>
      <w:r w:rsidRPr="00F43A82">
        <w:rPr>
          <w:i/>
          <w:iCs/>
        </w:rPr>
        <w:t>measObjectId</w:t>
      </w:r>
      <w:r w:rsidRPr="00F43A82">
        <w:t xml:space="preserve"> from the </w:t>
      </w:r>
      <w:r w:rsidRPr="00F43A82">
        <w:rPr>
          <w:i/>
        </w:rPr>
        <w:t>measObjectList</w:t>
      </w:r>
      <w:r w:rsidRPr="00F43A82">
        <w:t xml:space="preserve"> within the </w:t>
      </w:r>
      <w:r w:rsidRPr="00F43A82">
        <w:rPr>
          <w:i/>
        </w:rPr>
        <w:t>VarMeasConfig</w:t>
      </w:r>
      <w:r w:rsidRPr="00F43A82">
        <w:t>;</w:t>
      </w:r>
    </w:p>
    <w:p w14:paraId="48FA8B62" w14:textId="77777777" w:rsidR="00845B7F" w:rsidRPr="00F43A82" w:rsidRDefault="00845B7F" w:rsidP="00845B7F">
      <w:pPr>
        <w:pStyle w:val="B4"/>
      </w:pPr>
      <w:r w:rsidRPr="00F43A82">
        <w:t>4&gt;</w:t>
      </w:r>
      <w:r w:rsidRPr="00F43A82">
        <w:tab/>
        <w:t xml:space="preserve">remove the entry with the matching </w:t>
      </w:r>
      <w:r w:rsidRPr="00F43A82">
        <w:rPr>
          <w:i/>
        </w:rPr>
        <w:t>measId</w:t>
      </w:r>
      <w:r w:rsidRPr="00F43A82">
        <w:t xml:space="preserve"> from the </w:t>
      </w:r>
      <w:r w:rsidRPr="00F43A82">
        <w:rPr>
          <w:i/>
        </w:rPr>
        <w:t>measIdList</w:t>
      </w:r>
      <w:r w:rsidRPr="00F43A82">
        <w:t xml:space="preserve"> within the </w:t>
      </w:r>
      <w:r w:rsidRPr="00F43A82">
        <w:rPr>
          <w:i/>
        </w:rPr>
        <w:t>VarMeasConfig</w:t>
      </w:r>
      <w:r w:rsidRPr="00F43A82">
        <w:t>;</w:t>
      </w:r>
    </w:p>
    <w:p w14:paraId="4EC20D63" w14:textId="77777777" w:rsidR="00845B7F" w:rsidRPr="00F43A82" w:rsidRDefault="00845B7F" w:rsidP="00845B7F">
      <w:pPr>
        <w:pStyle w:val="B2"/>
      </w:pPr>
      <w:r w:rsidRPr="00F43A82">
        <w:t>2&gt;</w:t>
      </w:r>
      <w:r w:rsidRPr="00F43A82">
        <w:tab/>
        <w:t xml:space="preserve">if </w:t>
      </w:r>
      <w:r w:rsidRPr="00F43A82">
        <w:rPr>
          <w:i/>
        </w:rPr>
        <w:t>reconfigurationWithSync</w:t>
      </w:r>
      <w:r w:rsidRPr="00F43A82">
        <w:t xml:space="preserve"> was included in </w:t>
      </w:r>
      <w:r w:rsidRPr="00F43A82">
        <w:rPr>
          <w:i/>
        </w:rPr>
        <w:t xml:space="preserve">masterCellGroup </w:t>
      </w:r>
      <w:r w:rsidRPr="00F43A82">
        <w:t>or</w:t>
      </w:r>
      <w:r w:rsidRPr="00F43A82">
        <w:rPr>
          <w:i/>
        </w:rPr>
        <w:t xml:space="preserve"> secondaryCellGroup</w:t>
      </w:r>
      <w:r w:rsidRPr="00F43A82">
        <w:rPr>
          <w:iCs/>
        </w:rPr>
        <w:t>:</w:t>
      </w:r>
    </w:p>
    <w:p w14:paraId="05886031" w14:textId="77777777" w:rsidR="00845B7F" w:rsidRPr="00F43A82" w:rsidRDefault="00845B7F" w:rsidP="00845B7F">
      <w:pPr>
        <w:pStyle w:val="B3"/>
      </w:pPr>
      <w:r w:rsidRPr="00F43A82">
        <w:t>3&gt;</w:t>
      </w:r>
      <w:r w:rsidRPr="00F43A82">
        <w:tab/>
        <w:t xml:space="preserve">if the UE initiated transmission of a </w:t>
      </w:r>
      <w:r w:rsidRPr="00F43A82">
        <w:rPr>
          <w:i/>
        </w:rPr>
        <w:t>UEAssistanceInformation</w:t>
      </w:r>
      <w:r w:rsidRPr="00F43A82">
        <w:t xml:space="preserve"> message for the corresponding cell group during the last 1 second, and the UE is still configured to provide </w:t>
      </w:r>
      <w:r w:rsidRPr="00F43A82">
        <w:rPr>
          <w:lang w:eastAsia="x-none"/>
        </w:rPr>
        <w:t>the concerned</w:t>
      </w:r>
      <w:r w:rsidRPr="00F43A82">
        <w:t xml:space="preserve"> UE assistance information for the corresponding cell group; or</w:t>
      </w:r>
    </w:p>
    <w:p w14:paraId="5BDEE761" w14:textId="77777777" w:rsidR="00845B7F" w:rsidRPr="00F43A82" w:rsidRDefault="00845B7F" w:rsidP="00845B7F">
      <w:pPr>
        <w:pStyle w:val="B3"/>
      </w:pPr>
      <w:r w:rsidRPr="00F43A82">
        <w:t>3&gt;</w:t>
      </w:r>
      <w:r w:rsidRPr="00F43A82">
        <w:tab/>
        <w:t xml:space="preserve">if the </w:t>
      </w:r>
      <w:r w:rsidRPr="00F43A82">
        <w:rPr>
          <w:i/>
        </w:rPr>
        <w:t xml:space="preserve">RRCReconfiguration </w:t>
      </w:r>
      <w:r w:rsidRPr="00F43A82">
        <w:t xml:space="preserve">message is applied due to a conditional reconfiguration execution, and the UE is configured to provide UE assistance information for the corresponding cell group, and the UE has initiated transmission of a </w:t>
      </w:r>
      <w:r w:rsidRPr="00F43A82">
        <w:rPr>
          <w:i/>
          <w:iCs/>
        </w:rPr>
        <w:t>UEAssistanceInformation</w:t>
      </w:r>
      <w:r w:rsidRPr="00F43A82">
        <w:t xml:space="preserve"> message for the corresponding cell group</w:t>
      </w:r>
      <w:r w:rsidRPr="00F43A82">
        <w:rPr>
          <w:lang w:eastAsia="zh-CN"/>
        </w:rPr>
        <w:t xml:space="preserve"> </w:t>
      </w:r>
      <w:r w:rsidRPr="00F43A82">
        <w:t>since it was configured to do so in accordance with 5.</w:t>
      </w:r>
      <w:r w:rsidRPr="00F43A82">
        <w:rPr>
          <w:lang w:eastAsia="zh-CN"/>
        </w:rPr>
        <w:t>7</w:t>
      </w:r>
      <w:r w:rsidRPr="00F43A82">
        <w:t>.</w:t>
      </w:r>
      <w:r w:rsidRPr="00F43A82">
        <w:rPr>
          <w:lang w:eastAsia="zh-CN"/>
        </w:rPr>
        <w:t>4</w:t>
      </w:r>
      <w:r w:rsidRPr="00F43A82">
        <w:t>.2:</w:t>
      </w:r>
    </w:p>
    <w:p w14:paraId="115F5B31" w14:textId="77777777" w:rsidR="00845B7F" w:rsidRPr="00F43A82" w:rsidRDefault="00845B7F" w:rsidP="00845B7F">
      <w:pPr>
        <w:pStyle w:val="B4"/>
      </w:pPr>
      <w:r w:rsidRPr="00F43A82">
        <w:t>4&gt;</w:t>
      </w:r>
      <w:r w:rsidRPr="00F43A82">
        <w:tab/>
        <w:t xml:space="preserve">initiate transmission of a </w:t>
      </w:r>
      <w:r w:rsidRPr="00F43A82">
        <w:rPr>
          <w:i/>
        </w:rPr>
        <w:t>UEAssistanceInformation</w:t>
      </w:r>
      <w:r w:rsidRPr="00F43A82">
        <w:t xml:space="preserve"> message for the corresponding cell group in accordance with clause 5.7.4.3</w:t>
      </w:r>
      <w:r w:rsidRPr="00F43A82">
        <w:rPr>
          <w:lang w:eastAsia="x-none"/>
        </w:rPr>
        <w:t xml:space="preserve"> to provide the concerned UE assistance information</w:t>
      </w:r>
      <w:r w:rsidRPr="00F43A82">
        <w:t>;</w:t>
      </w:r>
    </w:p>
    <w:p w14:paraId="123A304F" w14:textId="77777777" w:rsidR="00845B7F" w:rsidRPr="00F43A82" w:rsidRDefault="00845B7F" w:rsidP="00845B7F">
      <w:pPr>
        <w:pStyle w:val="B4"/>
      </w:pPr>
      <w:r w:rsidRPr="00F43A82">
        <w:rPr>
          <w:lang w:eastAsia="ko-KR"/>
        </w:rPr>
        <w:t>4</w:t>
      </w:r>
      <w:r w:rsidRPr="00F43A82">
        <w:t>&gt;</w:t>
      </w:r>
      <w:r w:rsidRPr="00F43A82">
        <w:rPr>
          <w:lang w:eastAsia="ko-KR"/>
        </w:rPr>
        <w:tab/>
      </w:r>
      <w:r w:rsidRPr="00F43A82">
        <w:t>start or restart the prohibit timer (if exists) or the leave without response timer for the MUSIM associated with the concerned UE assistance information with the timer value set to the value in corresponding configuration;</w:t>
      </w:r>
    </w:p>
    <w:p w14:paraId="5D5C0171" w14:textId="6CB7FBF9" w:rsidR="00845B7F" w:rsidRPr="00F43A82" w:rsidRDefault="00845B7F" w:rsidP="00845B7F">
      <w:pPr>
        <w:pStyle w:val="B3"/>
      </w:pPr>
      <w:r w:rsidRPr="00F43A82">
        <w:t>3&gt;</w:t>
      </w:r>
      <w:r w:rsidRPr="00F43A82">
        <w:tab/>
        <w:t xml:space="preserve">if </w:t>
      </w:r>
      <w:r w:rsidRPr="00F43A82">
        <w:rPr>
          <w:i/>
        </w:rPr>
        <w:t>SIB12</w:t>
      </w:r>
      <w:r w:rsidRPr="00F43A82">
        <w:t xml:space="preserve"> is provided by the target P</w:t>
      </w:r>
      <w:r w:rsidR="006454AB" w:rsidRPr="00F43A82">
        <w:t>c</w:t>
      </w:r>
      <w:r w:rsidRPr="00F43A82">
        <w:t xml:space="preserve">ell, and the UE initiated transmission of a </w:t>
      </w:r>
      <w:r w:rsidRPr="00F43A82">
        <w:rPr>
          <w:i/>
        </w:rPr>
        <w:t>SidelinkUEInformationNR</w:t>
      </w:r>
      <w:r w:rsidRPr="00F43A82">
        <w:t xml:space="preserve"> message indicating a change of NR sidelink communication/discovery related parameters relevant in target P</w:t>
      </w:r>
      <w:r w:rsidR="006454AB" w:rsidRPr="00F43A82">
        <w:t>c</w:t>
      </w:r>
      <w:r w:rsidRPr="00F43A82">
        <w:t xml:space="preserve">ell (i.e. change of </w:t>
      </w:r>
      <w:r w:rsidRPr="00F43A82">
        <w:rPr>
          <w:i/>
        </w:rPr>
        <w:t>sl-RxInterestedFreqList</w:t>
      </w:r>
      <w:r w:rsidRPr="00F43A82">
        <w:t xml:space="preserve"> or </w:t>
      </w:r>
      <w:r w:rsidRPr="00F43A82">
        <w:rPr>
          <w:i/>
        </w:rPr>
        <w:t>sl-TxResourceReqList</w:t>
      </w:r>
      <w:r w:rsidRPr="00F43A82">
        <w:t xml:space="preserve">) during the last 1 second preceding reception of the </w:t>
      </w:r>
      <w:r w:rsidRPr="00F43A82">
        <w:rPr>
          <w:i/>
        </w:rPr>
        <w:t>RRCReconfiguration</w:t>
      </w:r>
      <w:r w:rsidRPr="00F43A82">
        <w:t xml:space="preserve"> message including </w:t>
      </w:r>
      <w:r w:rsidRPr="00F43A82">
        <w:rPr>
          <w:i/>
        </w:rPr>
        <w:t xml:space="preserve">reconfigurationWithSync </w:t>
      </w:r>
      <w:r w:rsidRPr="00F43A82">
        <w:t xml:space="preserve">in </w:t>
      </w:r>
      <w:r w:rsidRPr="00F43A82">
        <w:rPr>
          <w:i/>
        </w:rPr>
        <w:t>spCellConfig</w:t>
      </w:r>
      <w:r w:rsidRPr="00F43A82">
        <w:t xml:space="preserve"> of an MCG; or</w:t>
      </w:r>
    </w:p>
    <w:p w14:paraId="2DB0357A" w14:textId="6514018F" w:rsidR="00845B7F" w:rsidRPr="00F43A82" w:rsidRDefault="00845B7F" w:rsidP="00845B7F">
      <w:pPr>
        <w:pStyle w:val="B3"/>
        <w:rPr>
          <w:lang w:eastAsia="x-none"/>
        </w:rPr>
      </w:pPr>
      <w:r w:rsidRPr="00F43A82">
        <w:t>3&gt;</w:t>
      </w:r>
      <w:r w:rsidRPr="00F43A82">
        <w:tab/>
        <w:t xml:space="preserve">if the </w:t>
      </w:r>
      <w:r w:rsidRPr="00F43A82">
        <w:rPr>
          <w:i/>
        </w:rPr>
        <w:t xml:space="preserve">RRCReconfiguration </w:t>
      </w:r>
      <w:r w:rsidRPr="00F43A82">
        <w:t xml:space="preserve">message is applied due to a conditional reconfiguration execution and the UE is capable of NR sidelink communication/discovery and </w:t>
      </w:r>
      <w:r w:rsidRPr="00F43A82">
        <w:rPr>
          <w:i/>
        </w:rPr>
        <w:t>SIB12</w:t>
      </w:r>
      <w:r w:rsidRPr="00F43A82">
        <w:t xml:space="preserve"> is provided by the target P</w:t>
      </w:r>
      <w:r w:rsidR="006454AB" w:rsidRPr="00F43A82">
        <w:t>c</w:t>
      </w:r>
      <w:r w:rsidRPr="00F43A82">
        <w:t xml:space="preserve">ell, and the UE has initiated transmission of a </w:t>
      </w:r>
      <w:r w:rsidRPr="00F43A82">
        <w:rPr>
          <w:i/>
        </w:rPr>
        <w:t>SidelinkUEInformationNR</w:t>
      </w:r>
      <w:r w:rsidRPr="00F43A82">
        <w:t xml:space="preserve"> message</w:t>
      </w:r>
      <w:r w:rsidRPr="00F43A82">
        <w:rPr>
          <w:lang w:eastAsia="zh-CN"/>
        </w:rPr>
        <w:t xml:space="preserve"> </w:t>
      </w:r>
      <w:r w:rsidRPr="00F43A82">
        <w:t>since it was configured to do so in accordance with 5.8.</w:t>
      </w:r>
      <w:r w:rsidRPr="00F43A82">
        <w:rPr>
          <w:lang w:eastAsia="zh-CN"/>
        </w:rPr>
        <w:t>3</w:t>
      </w:r>
      <w:r w:rsidRPr="00F43A82">
        <w:t>.2:</w:t>
      </w:r>
    </w:p>
    <w:p w14:paraId="5C005299" w14:textId="77777777" w:rsidR="00845B7F" w:rsidRPr="00F43A82" w:rsidRDefault="00845B7F" w:rsidP="00845B7F">
      <w:pPr>
        <w:pStyle w:val="B4"/>
      </w:pPr>
      <w:r w:rsidRPr="00F43A82">
        <w:t>4&gt;</w:t>
      </w:r>
      <w:r w:rsidRPr="00F43A82">
        <w:tab/>
        <w:t xml:space="preserve">initiate transmission of the </w:t>
      </w:r>
      <w:r w:rsidRPr="00F43A82">
        <w:rPr>
          <w:i/>
        </w:rPr>
        <w:t>SidelinkUEInformationNR</w:t>
      </w:r>
      <w:r w:rsidRPr="00F43A82">
        <w:t xml:space="preserve"> message in accordance with 5.8.3.3;</w:t>
      </w:r>
    </w:p>
    <w:p w14:paraId="136DAA27" w14:textId="77777777" w:rsidR="00845B7F" w:rsidRPr="00F43A82" w:rsidRDefault="00845B7F" w:rsidP="00845B7F">
      <w:pPr>
        <w:pStyle w:val="B2"/>
      </w:pPr>
      <w:r w:rsidRPr="00F43A82">
        <w:t>2&gt;</w:t>
      </w:r>
      <w:r w:rsidRPr="00F43A82">
        <w:tab/>
        <w:t xml:space="preserve">if </w:t>
      </w:r>
      <w:r w:rsidRPr="00F43A82">
        <w:rPr>
          <w:i/>
        </w:rPr>
        <w:t>reconfigurationWithSync</w:t>
      </w:r>
      <w:r w:rsidRPr="00F43A82">
        <w:t xml:space="preserve"> was included in </w:t>
      </w:r>
      <w:r w:rsidRPr="00F43A82">
        <w:rPr>
          <w:i/>
        </w:rPr>
        <w:t>masterCellGroup</w:t>
      </w:r>
      <w:r w:rsidRPr="00F43A82">
        <w:t>:</w:t>
      </w:r>
    </w:p>
    <w:p w14:paraId="7125433A" w14:textId="77777777" w:rsidR="00845B7F" w:rsidRPr="00F43A82" w:rsidRDefault="00845B7F" w:rsidP="00845B7F">
      <w:pPr>
        <w:pStyle w:val="B3"/>
      </w:pPr>
      <w:r w:rsidRPr="00F43A82">
        <w:t>3&gt;</w:t>
      </w:r>
      <w:r w:rsidRPr="00F43A82">
        <w:tab/>
        <w:t>if configured with</w:t>
      </w:r>
      <w:r w:rsidRPr="00F43A82">
        <w:rPr>
          <w:lang w:eastAsia="zh-CN"/>
        </w:rPr>
        <w:t xml:space="preserve"> </w:t>
      </w:r>
      <w:r w:rsidRPr="00F43A82">
        <w:t xml:space="preserve">application layer </w:t>
      </w:r>
      <w:r w:rsidRPr="00F43A82">
        <w:rPr>
          <w:lang w:eastAsia="zh-CN"/>
        </w:rPr>
        <w:t>measurements and if</w:t>
      </w:r>
      <w:r w:rsidRPr="00F43A82">
        <w:t xml:space="preserve"> application layer measurement report container has been received from upper layers for which the successful transmission of the message or at least one segment of the message has not been confirmed by lower layers:</w:t>
      </w:r>
    </w:p>
    <w:p w14:paraId="3D90F697" w14:textId="77777777" w:rsidR="00845B7F" w:rsidRPr="00F43A82" w:rsidRDefault="00845B7F" w:rsidP="00845B7F">
      <w:pPr>
        <w:pStyle w:val="B4"/>
      </w:pPr>
      <w:r w:rsidRPr="00F43A82">
        <w:t>4&gt;</w:t>
      </w:r>
      <w:r w:rsidRPr="00F43A82">
        <w:tab/>
        <w:t xml:space="preserve">re-submit the </w:t>
      </w:r>
      <w:r w:rsidRPr="00F43A82">
        <w:rPr>
          <w:i/>
        </w:rPr>
        <w:t>MeasurementReportAppLayer</w:t>
      </w:r>
      <w:r w:rsidRPr="00F43A82">
        <w:t xml:space="preserve"> message or all segments of the </w:t>
      </w:r>
      <w:r w:rsidRPr="00F43A82">
        <w:rPr>
          <w:i/>
        </w:rPr>
        <w:t>MeasurementReportAppLayer</w:t>
      </w:r>
      <w:r w:rsidRPr="00F43A82">
        <w:t xml:space="preserve"> message to lower layers for transmission via SRB4;</w:t>
      </w:r>
    </w:p>
    <w:p w14:paraId="7D50D5B2" w14:textId="77777777" w:rsidR="00845B7F" w:rsidRPr="00F43A82" w:rsidRDefault="00845B7F" w:rsidP="00845B7F">
      <w:pPr>
        <w:pStyle w:val="B2"/>
      </w:pPr>
      <w:r w:rsidRPr="00F43A82">
        <w:t>2&gt;</w:t>
      </w:r>
      <w:r w:rsidRPr="00F43A82">
        <w:tab/>
        <w:t xml:space="preserve">if </w:t>
      </w:r>
      <w:r w:rsidRPr="00F43A82">
        <w:rPr>
          <w:i/>
        </w:rPr>
        <w:t>reconfigurationWithSync</w:t>
      </w:r>
      <w:r w:rsidRPr="00F43A82">
        <w:t xml:space="preserve"> was included in </w:t>
      </w:r>
      <w:r w:rsidRPr="00F43A82">
        <w:rPr>
          <w:i/>
        </w:rPr>
        <w:t>masterCellGroup</w:t>
      </w:r>
      <w:r w:rsidRPr="00F43A82">
        <w:t xml:space="preserve"> and the target cell provides </w:t>
      </w:r>
      <w:r w:rsidRPr="00F43A82">
        <w:rPr>
          <w:i/>
        </w:rPr>
        <w:t>SIB21</w:t>
      </w:r>
      <w:r w:rsidRPr="00F43A82">
        <w:t>:</w:t>
      </w:r>
    </w:p>
    <w:p w14:paraId="2122FB83" w14:textId="77777777" w:rsidR="00845B7F" w:rsidRPr="00F43A82" w:rsidRDefault="00845B7F" w:rsidP="00845B7F">
      <w:pPr>
        <w:pStyle w:val="B3"/>
      </w:pPr>
      <w:r w:rsidRPr="00F43A82">
        <w:t>3&gt;</w:t>
      </w:r>
      <w:r w:rsidRPr="00F43A82">
        <w:tab/>
        <w:t xml:space="preserve">if the UE initiated transmission of an </w:t>
      </w:r>
      <w:r w:rsidRPr="00F43A82">
        <w:rPr>
          <w:i/>
        </w:rPr>
        <w:t>MBSInterestIndication</w:t>
      </w:r>
      <w:r w:rsidRPr="00F43A82">
        <w:rPr>
          <w:b/>
        </w:rPr>
        <w:t xml:space="preserve"> </w:t>
      </w:r>
      <w:r w:rsidRPr="00F43A82">
        <w:t xml:space="preserve">message during the last 1 second preceding reception of this </w:t>
      </w:r>
      <w:r w:rsidRPr="00F43A82">
        <w:rPr>
          <w:i/>
        </w:rPr>
        <w:t>RRCReconfiguration</w:t>
      </w:r>
      <w:r w:rsidRPr="00F43A82">
        <w:t xml:space="preserve"> message; or</w:t>
      </w:r>
    </w:p>
    <w:p w14:paraId="56178F27" w14:textId="77777777" w:rsidR="00845B7F" w:rsidRPr="00F43A82" w:rsidRDefault="00845B7F" w:rsidP="00845B7F">
      <w:pPr>
        <w:pStyle w:val="B3"/>
      </w:pPr>
      <w:r w:rsidRPr="00F43A82">
        <w:t>3&gt;</w:t>
      </w:r>
      <w:r w:rsidRPr="00F43A82">
        <w:tab/>
        <w:t xml:space="preserve">if the </w:t>
      </w:r>
      <w:r w:rsidRPr="00F43A82">
        <w:rPr>
          <w:i/>
        </w:rPr>
        <w:t xml:space="preserve">RRCReconfiguration </w:t>
      </w:r>
      <w:r w:rsidRPr="00F43A82">
        <w:t xml:space="preserve">message is applied due to a conditional reconfiguration execution, and the UE has initiated transmission of an </w:t>
      </w:r>
      <w:r w:rsidRPr="00F43A82">
        <w:rPr>
          <w:i/>
        </w:rPr>
        <w:t>MBSInterestIndication</w:t>
      </w:r>
      <w:r w:rsidRPr="00F43A82">
        <w:t xml:space="preserve"> message after having received this </w:t>
      </w:r>
      <w:r w:rsidRPr="00F43A82">
        <w:rPr>
          <w:i/>
        </w:rPr>
        <w:t xml:space="preserve">RRCReconfiguration </w:t>
      </w:r>
      <w:r w:rsidRPr="00F43A82">
        <w:t>message:</w:t>
      </w:r>
    </w:p>
    <w:p w14:paraId="60DBBEB5" w14:textId="77777777" w:rsidR="00845B7F" w:rsidRPr="00F43A82" w:rsidRDefault="00845B7F" w:rsidP="00845B7F">
      <w:pPr>
        <w:pStyle w:val="B4"/>
      </w:pPr>
      <w:r w:rsidRPr="00F43A82">
        <w:t>4&gt;</w:t>
      </w:r>
      <w:r w:rsidRPr="00F43A82">
        <w:tab/>
        <w:t xml:space="preserve">initiate transmission of an </w:t>
      </w:r>
      <w:r w:rsidRPr="00F43A82">
        <w:rPr>
          <w:i/>
        </w:rPr>
        <w:t>MBSInterestIndication</w:t>
      </w:r>
      <w:r w:rsidRPr="00F43A82">
        <w:rPr>
          <w:b/>
        </w:rPr>
        <w:t xml:space="preserve"> </w:t>
      </w:r>
      <w:r w:rsidRPr="00F43A82">
        <w:t>message in accordance with clause 5.9.4;</w:t>
      </w:r>
    </w:p>
    <w:p w14:paraId="6930030A" w14:textId="77777777" w:rsidR="00845B7F" w:rsidRPr="00F43A82" w:rsidRDefault="00845B7F" w:rsidP="00845B7F">
      <w:pPr>
        <w:pStyle w:val="B2"/>
      </w:pPr>
      <w:r w:rsidRPr="00F43A82">
        <w:t>2&gt;</w:t>
      </w:r>
      <w:r w:rsidRPr="00F43A82">
        <w:tab/>
        <w:t>the procedure ends.</w:t>
      </w:r>
    </w:p>
    <w:p w14:paraId="71F175F0" w14:textId="77777777" w:rsidR="00845B7F" w:rsidRPr="00F43A82" w:rsidRDefault="00845B7F" w:rsidP="00845B7F">
      <w:pPr>
        <w:keepLines/>
        <w:ind w:left="1135" w:hanging="851"/>
      </w:pPr>
      <w:r w:rsidRPr="00F43A82">
        <w:t>NOTE 3:</w:t>
      </w:r>
      <w:r w:rsidRPr="00F43A82">
        <w:tab/>
      </w:r>
      <w:r w:rsidRPr="00F43A82">
        <w:rPr>
          <w:lang w:eastAsia="zh-CN"/>
        </w:rPr>
        <w:t xml:space="preserve">The UE is only required to acquire broadcasted </w:t>
      </w:r>
      <w:r w:rsidRPr="00F43A82">
        <w:rPr>
          <w:i/>
          <w:iCs/>
          <w:lang w:eastAsia="zh-CN"/>
        </w:rPr>
        <w:t>SIB1</w:t>
      </w:r>
      <w:r w:rsidRPr="00F43A82">
        <w:rPr>
          <w:lang w:eastAsia="zh-CN"/>
        </w:rPr>
        <w:t xml:space="preserve"> if the UE can acquire it without disrupting unicast or MBS multicast data reception, i.e. the broadcast and unicast/MBS multicast beams are quasi co-located</w:t>
      </w:r>
      <w:r w:rsidRPr="00F43A82">
        <w:t>.</w:t>
      </w:r>
    </w:p>
    <w:p w14:paraId="7FF116BF" w14:textId="57ABC04E" w:rsidR="00CE335C" w:rsidRDefault="00845B7F" w:rsidP="00CF1DE3">
      <w:pPr>
        <w:pStyle w:val="NO"/>
      </w:pPr>
      <w:r w:rsidRPr="00F43A82">
        <w:rPr>
          <w:lang w:eastAsia="x-none"/>
        </w:rPr>
        <w:lastRenderedPageBreak/>
        <w:t xml:space="preserve">NOTE 4: The UE sets the content of </w:t>
      </w:r>
      <w:r w:rsidRPr="00F43A82">
        <w:rPr>
          <w:i/>
          <w:lang w:eastAsia="x-none"/>
        </w:rPr>
        <w:t>UEAssistanceInformation</w:t>
      </w:r>
      <w:r w:rsidRPr="00F43A82">
        <w:rPr>
          <w:lang w:eastAsia="x-none"/>
        </w:rPr>
        <w:t xml:space="preserve"> according to latest configuration (i.e. the configuration after applying the </w:t>
      </w:r>
      <w:r w:rsidRPr="00F43A82">
        <w:rPr>
          <w:i/>
          <w:lang w:eastAsia="x-none"/>
        </w:rPr>
        <w:t>RRCReconfiguration</w:t>
      </w:r>
      <w:r w:rsidRPr="00F43A82">
        <w:rPr>
          <w:lang w:eastAsia="x-none"/>
        </w:rPr>
        <w:t xml:space="preserve"> message) and latest UE preference. The UE may include more than the concerned UE assistance information within the </w:t>
      </w:r>
      <w:r w:rsidRPr="00F43A82">
        <w:rPr>
          <w:i/>
          <w:lang w:eastAsia="x-none"/>
        </w:rPr>
        <w:t>UEAssistanceInformation</w:t>
      </w:r>
      <w:r w:rsidRPr="00F43A82">
        <w:rPr>
          <w:lang w:eastAsia="x-none"/>
        </w:rPr>
        <w:t xml:space="preserve"> according to 5.7.4.2. </w:t>
      </w:r>
      <w:r w:rsidRPr="00F43A82">
        <w:t xml:space="preserve">Therefore, the content of </w:t>
      </w:r>
      <w:r w:rsidRPr="00F43A82">
        <w:rPr>
          <w:i/>
        </w:rPr>
        <w:t>UEAssistanceInformation</w:t>
      </w:r>
      <w:r w:rsidRPr="00F43A82">
        <w:t xml:space="preserve"> message might not be the same as the content of the previous </w:t>
      </w:r>
      <w:r w:rsidRPr="00F43A82">
        <w:rPr>
          <w:i/>
        </w:rPr>
        <w:t>UEAssistanceInformation</w:t>
      </w:r>
      <w:r w:rsidRPr="00F43A82">
        <w:t xml:space="preserve"> message</w:t>
      </w:r>
      <w:r w:rsidR="00CE335C">
        <w:t>.</w:t>
      </w:r>
    </w:p>
    <w:p w14:paraId="76C0CF4D" w14:textId="5BCF0302" w:rsidR="00CA2B32" w:rsidRPr="00DB688B" w:rsidRDefault="00CA2B32" w:rsidP="00CA2B32">
      <w:pPr>
        <w:pBdr>
          <w:top w:val="single" w:sz="4" w:space="1" w:color="auto"/>
          <w:left w:val="single" w:sz="4" w:space="4" w:color="auto"/>
          <w:bottom w:val="single" w:sz="4" w:space="1" w:color="auto"/>
          <w:right w:val="single" w:sz="4" w:space="4" w:color="auto"/>
        </w:pBdr>
        <w:shd w:val="clear" w:color="auto" w:fill="FFFF00"/>
        <w:jc w:val="center"/>
        <w:rPr>
          <w:rFonts w:eastAsia="MS Mincho"/>
          <w:i/>
          <w:iCs/>
        </w:rPr>
      </w:pPr>
      <w:r>
        <w:rPr>
          <w:rFonts w:eastAsia="MS Mincho"/>
          <w:i/>
          <w:iCs/>
        </w:rPr>
        <w:t>END</w:t>
      </w:r>
      <w:r w:rsidRPr="00DB688B">
        <w:rPr>
          <w:rFonts w:eastAsia="MS Mincho"/>
          <w:i/>
          <w:iCs/>
        </w:rPr>
        <w:t xml:space="preserve"> OF CHANGES</w:t>
      </w:r>
    </w:p>
    <w:p w14:paraId="72FD43E1" w14:textId="08D71A5C" w:rsidR="00CA2B32" w:rsidRDefault="00CA2B32" w:rsidP="00CA2B32">
      <w:pPr>
        <w:pStyle w:val="NO"/>
        <w:ind w:left="0" w:firstLine="0"/>
      </w:pPr>
    </w:p>
    <w:p w14:paraId="199577A9" w14:textId="77777777" w:rsidR="00CA2B32" w:rsidRPr="00DB688B" w:rsidRDefault="00CA2B32" w:rsidP="00CA2B32">
      <w:pPr>
        <w:pBdr>
          <w:top w:val="single" w:sz="4" w:space="1" w:color="auto"/>
          <w:left w:val="single" w:sz="4" w:space="4" w:color="auto"/>
          <w:bottom w:val="single" w:sz="4" w:space="1" w:color="auto"/>
          <w:right w:val="single" w:sz="4" w:space="4" w:color="auto"/>
        </w:pBdr>
        <w:shd w:val="clear" w:color="auto" w:fill="FFFF00"/>
        <w:jc w:val="center"/>
        <w:rPr>
          <w:rFonts w:eastAsia="MS Mincho"/>
          <w:i/>
          <w:iCs/>
        </w:rPr>
      </w:pPr>
      <w:r w:rsidRPr="00DB688B">
        <w:rPr>
          <w:rFonts w:eastAsia="MS Mincho"/>
          <w:i/>
          <w:iCs/>
        </w:rPr>
        <w:t>START OF CHANGES</w:t>
      </w:r>
    </w:p>
    <w:p w14:paraId="0981D07C" w14:textId="77777777" w:rsidR="00CA2B32" w:rsidRPr="00F43A82" w:rsidRDefault="00CA2B32" w:rsidP="00CA2B32">
      <w:pPr>
        <w:pStyle w:val="Heading4"/>
        <w:rPr>
          <w:rFonts w:eastAsia="MS Mincho"/>
        </w:rPr>
      </w:pPr>
      <w:bookmarkStart w:id="39" w:name="_Toc60776762"/>
      <w:bookmarkStart w:id="40" w:name="_Toc124712605"/>
      <w:r w:rsidRPr="00F43A82">
        <w:rPr>
          <w:rFonts w:eastAsia="MS Mincho"/>
        </w:rPr>
        <w:t>5.3.5.5</w:t>
      </w:r>
      <w:r w:rsidRPr="00F43A82">
        <w:rPr>
          <w:rFonts w:eastAsia="MS Mincho"/>
        </w:rPr>
        <w:tab/>
        <w:t>Cell Group configuration</w:t>
      </w:r>
      <w:bookmarkEnd w:id="39"/>
      <w:bookmarkEnd w:id="40"/>
    </w:p>
    <w:p w14:paraId="5427CEB5" w14:textId="77777777" w:rsidR="00CA2B32" w:rsidRPr="00F43A82" w:rsidRDefault="00CA2B32" w:rsidP="00CA2B32">
      <w:pPr>
        <w:pStyle w:val="Heading5"/>
        <w:rPr>
          <w:rFonts w:eastAsia="MS Mincho"/>
        </w:rPr>
      </w:pPr>
      <w:bookmarkStart w:id="41" w:name="_Toc60776763"/>
      <w:bookmarkStart w:id="42" w:name="_Toc124712606"/>
      <w:r w:rsidRPr="00F43A82">
        <w:rPr>
          <w:rFonts w:eastAsia="MS Mincho"/>
        </w:rPr>
        <w:t>5.3.5.5.1</w:t>
      </w:r>
      <w:r w:rsidRPr="00F43A82">
        <w:rPr>
          <w:rFonts w:eastAsia="MS Mincho"/>
        </w:rPr>
        <w:tab/>
        <w:t>General</w:t>
      </w:r>
      <w:bookmarkEnd w:id="41"/>
      <w:bookmarkEnd w:id="42"/>
    </w:p>
    <w:p w14:paraId="1631CF4C" w14:textId="77777777" w:rsidR="00CA2B32" w:rsidRPr="00F43A82" w:rsidRDefault="00CA2B32" w:rsidP="00CA2B32">
      <w:pPr>
        <w:rPr>
          <w:rFonts w:eastAsia="MS Mincho"/>
        </w:rPr>
      </w:pPr>
      <w:r w:rsidRPr="00F43A82">
        <w:t xml:space="preserve">The network configures the UE with Master Cell Group (MCG), and zero or one Secondary Cell Group (SCG). In (NG)EN-DC, the MCG is configured as specified in TS 36.331 [10], and for NE-DC, the SCG is configured as specified in TS 36.331 [10]. The network provides the configuration parameters for a cell group in the </w:t>
      </w:r>
      <w:r w:rsidRPr="00F43A82">
        <w:rPr>
          <w:i/>
        </w:rPr>
        <w:t>CellGroupConfig</w:t>
      </w:r>
      <w:r w:rsidRPr="00F43A82">
        <w:t xml:space="preserve"> IE.</w:t>
      </w:r>
    </w:p>
    <w:p w14:paraId="0FEA4C69" w14:textId="77777777" w:rsidR="00CA2B32" w:rsidRPr="00F43A82" w:rsidRDefault="00CA2B32" w:rsidP="00CA2B32">
      <w:r w:rsidRPr="00F43A82">
        <w:t xml:space="preserve">The UE performs the following actions based on a received </w:t>
      </w:r>
      <w:r w:rsidRPr="00F43A82">
        <w:rPr>
          <w:i/>
        </w:rPr>
        <w:t>CellGroupConfig</w:t>
      </w:r>
      <w:r w:rsidRPr="00F43A82">
        <w:t xml:space="preserve"> IE:</w:t>
      </w:r>
    </w:p>
    <w:p w14:paraId="210E29F2" w14:textId="1930713A" w:rsidR="00CA2B32" w:rsidRDefault="00CA2B32" w:rsidP="00CA2B32">
      <w:pPr>
        <w:pStyle w:val="B1"/>
        <w:rPr>
          <w:ins w:id="43" w:author="Ericsson - RAN2#121" w:date="2023-04-06T15:47:00Z"/>
        </w:rPr>
      </w:pPr>
      <w:r w:rsidRPr="00F43A82">
        <w:t>1&gt;</w:t>
      </w:r>
      <w:r w:rsidRPr="00F43A82">
        <w:tab/>
        <w:t xml:space="preserve">if the </w:t>
      </w:r>
      <w:r w:rsidRPr="00F43A82">
        <w:rPr>
          <w:i/>
        </w:rPr>
        <w:t>CellGroupConfig</w:t>
      </w:r>
      <w:r w:rsidRPr="00F43A82">
        <w:t xml:space="preserve"> contains the </w:t>
      </w:r>
      <w:r w:rsidRPr="00F43A82">
        <w:rPr>
          <w:i/>
        </w:rPr>
        <w:t>spCellConfig</w:t>
      </w:r>
      <w:r w:rsidRPr="00F43A82">
        <w:t xml:space="preserve"> with </w:t>
      </w:r>
      <w:r w:rsidRPr="00F43A82">
        <w:rPr>
          <w:i/>
        </w:rPr>
        <w:t>reconfigurationWithSync</w:t>
      </w:r>
      <w:r w:rsidRPr="00F43A82">
        <w:t>:</w:t>
      </w:r>
    </w:p>
    <w:p w14:paraId="4878ED3C" w14:textId="74E9DED2" w:rsidR="004326F9" w:rsidRPr="004326F9" w:rsidRDefault="004326F9" w:rsidP="004326F9">
      <w:pPr>
        <w:pStyle w:val="EditorsNote"/>
        <w:rPr>
          <w:i/>
          <w:iCs/>
        </w:rPr>
      </w:pPr>
      <w:ins w:id="44" w:author="Ericsson - RAN2#121" w:date="2023-04-06T15:47:00Z">
        <w:r w:rsidRPr="004326F9">
          <w:rPr>
            <w:i/>
            <w:iCs/>
          </w:rPr>
          <w:t>Editor’s Note: FFS on whether to reuse the reconfiguration with syn</w:t>
        </w:r>
      </w:ins>
      <w:ins w:id="45" w:author="Ericsson - RAN2#121" w:date="2023-04-06T15:48:00Z">
        <w:r w:rsidRPr="004326F9">
          <w:rPr>
            <w:i/>
            <w:iCs/>
          </w:rPr>
          <w:t>c procedure and IE.</w:t>
        </w:r>
      </w:ins>
    </w:p>
    <w:p w14:paraId="5C6BC8C2" w14:textId="77777777" w:rsidR="00CA2B32" w:rsidRPr="00F43A82" w:rsidRDefault="00CA2B32" w:rsidP="00CA2B32">
      <w:pPr>
        <w:pStyle w:val="B2"/>
      </w:pPr>
      <w:r w:rsidRPr="00F43A82">
        <w:t>2&gt;</w:t>
      </w:r>
      <w:r w:rsidRPr="00F43A82">
        <w:tab/>
        <w:t>perform Reconfiguration with sync according to 5.3.5.5.2;</w:t>
      </w:r>
    </w:p>
    <w:p w14:paraId="2E019451" w14:textId="77777777" w:rsidR="00CA2B32" w:rsidRPr="00F43A82" w:rsidRDefault="00CA2B32" w:rsidP="00CA2B32">
      <w:pPr>
        <w:pStyle w:val="B2"/>
      </w:pPr>
      <w:r w:rsidRPr="00F43A82">
        <w:t>2&gt;</w:t>
      </w:r>
      <w:r w:rsidRPr="00F43A82">
        <w:tab/>
        <w:t>resume all suspended radio bearers except the SRBs for the source cell group, and resume SCG transmission for all radio bearers, and resume BH RLC channels and resume SCG transmission for BH RLC channels for IAB-MT, if suspended;</w:t>
      </w:r>
    </w:p>
    <w:p w14:paraId="0DA3B91A" w14:textId="77777777" w:rsidR="00CA2B32" w:rsidRPr="00F43A82" w:rsidRDefault="00CA2B32" w:rsidP="00CA2B32">
      <w:pPr>
        <w:pStyle w:val="NO"/>
      </w:pPr>
      <w:r w:rsidRPr="00F43A82">
        <w:t>NOTE:</w:t>
      </w:r>
      <w:r w:rsidRPr="00F43A82">
        <w:tab/>
        <w:t>If the SCG is deactivated, resuming SCG transmission for all radio bearers does not imply that PDCP PDUs can be transmitted or received on SCG RLC bearers.</w:t>
      </w:r>
    </w:p>
    <w:p w14:paraId="5D00CD78" w14:textId="77777777" w:rsidR="00CA2B32" w:rsidRPr="00F43A82" w:rsidRDefault="00CA2B32" w:rsidP="00CA2B32">
      <w:pPr>
        <w:pStyle w:val="B1"/>
      </w:pPr>
      <w:r w:rsidRPr="00F43A82">
        <w:t>1&gt;</w:t>
      </w:r>
      <w:r w:rsidRPr="00F43A82">
        <w:tab/>
        <w:t xml:space="preserve">if the </w:t>
      </w:r>
      <w:r w:rsidRPr="00F43A82">
        <w:rPr>
          <w:i/>
        </w:rPr>
        <w:t>CellGroupConfig</w:t>
      </w:r>
      <w:r w:rsidRPr="00F43A82">
        <w:t xml:space="preserve"> contains the </w:t>
      </w:r>
      <w:r w:rsidRPr="00F43A82">
        <w:rPr>
          <w:i/>
        </w:rPr>
        <w:t>rlc-BearerToReleaseList or rlc-BearerToReleaseListExt</w:t>
      </w:r>
      <w:r w:rsidRPr="00F43A82">
        <w:t>:</w:t>
      </w:r>
    </w:p>
    <w:p w14:paraId="02D76930" w14:textId="77777777" w:rsidR="00CA2B32" w:rsidRPr="00F43A82" w:rsidRDefault="00CA2B32" w:rsidP="00CA2B32">
      <w:pPr>
        <w:pStyle w:val="B2"/>
      </w:pPr>
      <w:r w:rsidRPr="00F43A82">
        <w:t>2&gt;</w:t>
      </w:r>
      <w:r w:rsidRPr="00F43A82">
        <w:tab/>
        <w:t>perform RLC bearer release as specified in 5.3.5.5.3;</w:t>
      </w:r>
    </w:p>
    <w:p w14:paraId="1CEAFBD4" w14:textId="77777777" w:rsidR="00CA2B32" w:rsidRPr="00F43A82" w:rsidRDefault="00CA2B32" w:rsidP="00CA2B32">
      <w:pPr>
        <w:pStyle w:val="B1"/>
      </w:pPr>
      <w:r w:rsidRPr="00F43A82">
        <w:t>1&gt;</w:t>
      </w:r>
      <w:r w:rsidRPr="00F43A82">
        <w:tab/>
        <w:t xml:space="preserve">if the </w:t>
      </w:r>
      <w:r w:rsidRPr="00F43A82">
        <w:rPr>
          <w:i/>
        </w:rPr>
        <w:t>CellGroupConfig</w:t>
      </w:r>
      <w:r w:rsidRPr="00F43A82">
        <w:t xml:space="preserve"> contains the </w:t>
      </w:r>
      <w:r w:rsidRPr="00F43A82">
        <w:rPr>
          <w:i/>
        </w:rPr>
        <w:t>rlc-BearerToAddModList</w:t>
      </w:r>
      <w:r w:rsidRPr="00F43A82">
        <w:t>:</w:t>
      </w:r>
    </w:p>
    <w:p w14:paraId="7DCBBFFE" w14:textId="77777777" w:rsidR="00CA2B32" w:rsidRPr="00F43A82" w:rsidRDefault="00CA2B32" w:rsidP="00CA2B32">
      <w:pPr>
        <w:pStyle w:val="B2"/>
      </w:pPr>
      <w:r w:rsidRPr="00F43A82">
        <w:t>2&gt;</w:t>
      </w:r>
      <w:r w:rsidRPr="00F43A82">
        <w:tab/>
        <w:t>perform the RLC bearer addition/modification as specified in 5.3.5.5.4;</w:t>
      </w:r>
    </w:p>
    <w:p w14:paraId="0B087E2B" w14:textId="6D6AF86D" w:rsidR="00CA2B32" w:rsidRPr="00F43A82" w:rsidRDefault="00CA2B32" w:rsidP="00CA2B32">
      <w:pPr>
        <w:pStyle w:val="B1"/>
      </w:pPr>
      <w:r w:rsidRPr="00F43A82">
        <w:t>1&gt;</w:t>
      </w:r>
      <w:r w:rsidRPr="00F43A82">
        <w:tab/>
        <w:t xml:space="preserve">if the </w:t>
      </w:r>
      <w:r w:rsidRPr="00F43A82">
        <w:rPr>
          <w:i/>
        </w:rPr>
        <w:t>CellGroupConfig</w:t>
      </w:r>
      <w:r w:rsidRPr="00F43A82">
        <w:t xml:space="preserve"> contains the </w:t>
      </w:r>
      <w:r w:rsidRPr="00F43A82">
        <w:rPr>
          <w:i/>
        </w:rPr>
        <w:t>mac-CellGroupConfig</w:t>
      </w:r>
      <w:r w:rsidRPr="00F43A82">
        <w:t>:</w:t>
      </w:r>
    </w:p>
    <w:p w14:paraId="41C8CF59" w14:textId="77777777" w:rsidR="00CA2B32" w:rsidRPr="00F43A82" w:rsidRDefault="00CA2B32" w:rsidP="00CA2B32">
      <w:pPr>
        <w:pStyle w:val="B2"/>
      </w:pPr>
      <w:r w:rsidRPr="00F43A82">
        <w:t>2&gt;</w:t>
      </w:r>
      <w:r w:rsidRPr="00F43A82">
        <w:tab/>
        <w:t>configure the MAC entity of this cell group as specified in 5.3.5.5.5;</w:t>
      </w:r>
    </w:p>
    <w:p w14:paraId="4FC75FCC" w14:textId="77777777" w:rsidR="00CA2B32" w:rsidRPr="00F43A82" w:rsidRDefault="00CA2B32" w:rsidP="00CA2B32">
      <w:pPr>
        <w:pStyle w:val="B1"/>
      </w:pPr>
      <w:r w:rsidRPr="00F43A82">
        <w:t>1&gt;</w:t>
      </w:r>
      <w:r w:rsidRPr="00F43A82">
        <w:tab/>
        <w:t xml:space="preserve">if the </w:t>
      </w:r>
      <w:r w:rsidRPr="00F43A82">
        <w:rPr>
          <w:i/>
        </w:rPr>
        <w:t>CellGroupConfig</w:t>
      </w:r>
      <w:r w:rsidRPr="00F43A82">
        <w:t xml:space="preserve"> contains the </w:t>
      </w:r>
      <w:r w:rsidRPr="00F43A82">
        <w:rPr>
          <w:i/>
        </w:rPr>
        <w:t>sCellToReleaseList</w:t>
      </w:r>
      <w:r w:rsidRPr="00F43A82">
        <w:t>:</w:t>
      </w:r>
    </w:p>
    <w:p w14:paraId="2EB3067A" w14:textId="77777777" w:rsidR="00CA2B32" w:rsidRPr="00F43A82" w:rsidRDefault="00CA2B32" w:rsidP="00CA2B32">
      <w:pPr>
        <w:pStyle w:val="B2"/>
      </w:pPr>
      <w:r w:rsidRPr="00F43A82">
        <w:t>2&gt;</w:t>
      </w:r>
      <w:r w:rsidRPr="00F43A82">
        <w:tab/>
        <w:t>perform SCell release as specified in 5.3.5.5.8;</w:t>
      </w:r>
    </w:p>
    <w:p w14:paraId="250C4958" w14:textId="77777777" w:rsidR="00CA2B32" w:rsidRPr="00F43A82" w:rsidRDefault="00CA2B32" w:rsidP="00CA2B32">
      <w:pPr>
        <w:pStyle w:val="B1"/>
      </w:pPr>
      <w:r w:rsidRPr="00F43A82">
        <w:t>1&gt;</w:t>
      </w:r>
      <w:r w:rsidRPr="00F43A82">
        <w:tab/>
        <w:t xml:space="preserve">if the </w:t>
      </w:r>
      <w:r w:rsidRPr="00F43A82">
        <w:rPr>
          <w:i/>
        </w:rPr>
        <w:t>CellGroupConfig</w:t>
      </w:r>
      <w:r w:rsidRPr="00F43A82">
        <w:t xml:space="preserve"> contains the </w:t>
      </w:r>
      <w:r w:rsidRPr="00F43A82">
        <w:rPr>
          <w:i/>
        </w:rPr>
        <w:t>spCellConfig</w:t>
      </w:r>
      <w:r w:rsidRPr="00F43A82">
        <w:t>:</w:t>
      </w:r>
    </w:p>
    <w:p w14:paraId="63667255" w14:textId="77777777" w:rsidR="00CA2B32" w:rsidRPr="00F43A82" w:rsidRDefault="00CA2B32" w:rsidP="00CA2B32">
      <w:pPr>
        <w:pStyle w:val="B2"/>
      </w:pPr>
      <w:r w:rsidRPr="00F43A82">
        <w:t>2&gt;</w:t>
      </w:r>
      <w:r w:rsidRPr="00F43A82">
        <w:tab/>
        <w:t>configure the SpCell as specified in 5.3.5.5.7;</w:t>
      </w:r>
    </w:p>
    <w:p w14:paraId="6C3D1E03" w14:textId="77777777" w:rsidR="00CA2B32" w:rsidRPr="00F43A82" w:rsidRDefault="00CA2B32" w:rsidP="00CA2B32">
      <w:pPr>
        <w:pStyle w:val="B1"/>
      </w:pPr>
      <w:r w:rsidRPr="00F43A82">
        <w:t>1&gt;</w:t>
      </w:r>
      <w:r w:rsidRPr="00F43A82">
        <w:tab/>
        <w:t xml:space="preserve">if the </w:t>
      </w:r>
      <w:r w:rsidRPr="00F43A82">
        <w:rPr>
          <w:i/>
        </w:rPr>
        <w:t>CellGroupConfig</w:t>
      </w:r>
      <w:r w:rsidRPr="00F43A82">
        <w:t xml:space="preserve"> contains the </w:t>
      </w:r>
      <w:r w:rsidRPr="00F43A82">
        <w:rPr>
          <w:i/>
        </w:rPr>
        <w:t>sCellToAddModList</w:t>
      </w:r>
      <w:r w:rsidRPr="00F43A82">
        <w:t>:</w:t>
      </w:r>
    </w:p>
    <w:p w14:paraId="7FB551F2" w14:textId="77777777" w:rsidR="00CA2B32" w:rsidRPr="00F43A82" w:rsidRDefault="00CA2B32" w:rsidP="00CA2B32">
      <w:pPr>
        <w:pStyle w:val="B2"/>
      </w:pPr>
      <w:r w:rsidRPr="00F43A82">
        <w:t>2&gt;</w:t>
      </w:r>
      <w:r w:rsidRPr="00F43A82">
        <w:tab/>
        <w:t>perform SCell addition/modification as specified in 5.3.5.5.9;</w:t>
      </w:r>
    </w:p>
    <w:p w14:paraId="6A15B0AA" w14:textId="77777777" w:rsidR="00CA2B32" w:rsidRPr="00F43A82" w:rsidRDefault="00CA2B32" w:rsidP="00CA2B32">
      <w:pPr>
        <w:pStyle w:val="B1"/>
      </w:pPr>
      <w:r w:rsidRPr="00F43A82">
        <w:t>1&gt;</w:t>
      </w:r>
      <w:r w:rsidRPr="00F43A82">
        <w:tab/>
        <w:t xml:space="preserve">if the </w:t>
      </w:r>
      <w:r w:rsidRPr="00F43A82">
        <w:rPr>
          <w:i/>
        </w:rPr>
        <w:t>CellGroupConfig</w:t>
      </w:r>
      <w:r w:rsidRPr="00F43A82">
        <w:t xml:space="preserve"> contains the </w:t>
      </w:r>
      <w:r w:rsidRPr="00F43A82">
        <w:rPr>
          <w:i/>
        </w:rPr>
        <w:t>bh-RLC-ChannelToReleaseList</w:t>
      </w:r>
      <w:r w:rsidRPr="00F43A82">
        <w:t>:</w:t>
      </w:r>
    </w:p>
    <w:p w14:paraId="5D275E6B" w14:textId="77777777" w:rsidR="00CA2B32" w:rsidRPr="00F43A82" w:rsidRDefault="00CA2B32" w:rsidP="00CA2B32">
      <w:pPr>
        <w:pStyle w:val="B2"/>
      </w:pPr>
      <w:r w:rsidRPr="00F43A82">
        <w:t>2&gt;</w:t>
      </w:r>
      <w:r w:rsidRPr="00F43A82">
        <w:tab/>
        <w:t>perform BH RLC channel release as specified in 5.3.5.5.10;</w:t>
      </w:r>
    </w:p>
    <w:p w14:paraId="4A5E27F4" w14:textId="77777777" w:rsidR="00CA2B32" w:rsidRPr="00F43A82" w:rsidRDefault="00CA2B32" w:rsidP="00CA2B32">
      <w:pPr>
        <w:pStyle w:val="B1"/>
      </w:pPr>
      <w:r w:rsidRPr="00F43A82">
        <w:t>1&gt;</w:t>
      </w:r>
      <w:r w:rsidRPr="00F43A82">
        <w:tab/>
        <w:t xml:space="preserve">if the </w:t>
      </w:r>
      <w:r w:rsidRPr="00F43A82">
        <w:rPr>
          <w:i/>
        </w:rPr>
        <w:t>CellGroupConfig</w:t>
      </w:r>
      <w:r w:rsidRPr="00F43A82">
        <w:t xml:space="preserve"> contains the </w:t>
      </w:r>
      <w:r w:rsidRPr="00F43A82">
        <w:rPr>
          <w:i/>
        </w:rPr>
        <w:t>bh-RLC-ChannelToAddModList</w:t>
      </w:r>
      <w:r w:rsidRPr="00F43A82">
        <w:t>:</w:t>
      </w:r>
    </w:p>
    <w:p w14:paraId="192FA9DD" w14:textId="77777777" w:rsidR="00CA2B32" w:rsidRPr="00F43A82" w:rsidRDefault="00CA2B32" w:rsidP="00CA2B32">
      <w:pPr>
        <w:pStyle w:val="B2"/>
      </w:pPr>
      <w:r w:rsidRPr="00F43A82">
        <w:lastRenderedPageBreak/>
        <w:t>2&gt;</w:t>
      </w:r>
      <w:r w:rsidRPr="00F43A82">
        <w:tab/>
        <w:t>perform the BH RLC channel addition/modification as specified in 5.3.5.5.11;</w:t>
      </w:r>
    </w:p>
    <w:p w14:paraId="54943E2E" w14:textId="77777777" w:rsidR="00CA2B32" w:rsidRPr="00F43A82" w:rsidRDefault="00CA2B32" w:rsidP="00CA2B32">
      <w:pPr>
        <w:pStyle w:val="B1"/>
      </w:pPr>
      <w:bookmarkStart w:id="46" w:name="_Toc60776764"/>
      <w:r w:rsidRPr="00F43A82">
        <w:t>1&gt;</w:t>
      </w:r>
      <w:r w:rsidRPr="00F43A82">
        <w:tab/>
        <w:t xml:space="preserve">if the </w:t>
      </w:r>
      <w:r w:rsidRPr="00F43A82">
        <w:rPr>
          <w:i/>
        </w:rPr>
        <w:t>CellGroupConfig</w:t>
      </w:r>
      <w:r w:rsidRPr="00F43A82">
        <w:t xml:space="preserve"> contains the </w:t>
      </w:r>
      <w:r w:rsidRPr="00F43A82">
        <w:rPr>
          <w:i/>
        </w:rPr>
        <w:t>uu-RelayRLC-ChannelToReleaseList</w:t>
      </w:r>
      <w:r w:rsidRPr="00F43A82">
        <w:t>:</w:t>
      </w:r>
    </w:p>
    <w:p w14:paraId="56223BB5" w14:textId="77777777" w:rsidR="00CA2B32" w:rsidRPr="00F43A82" w:rsidRDefault="00CA2B32" w:rsidP="00CA2B32">
      <w:pPr>
        <w:pStyle w:val="B2"/>
      </w:pPr>
      <w:r w:rsidRPr="00F43A82">
        <w:t>2&gt;</w:t>
      </w:r>
      <w:r w:rsidRPr="00F43A82">
        <w:tab/>
        <w:t>perform Uu Relay RLC channel release as specified in 5.3.5.5.12;</w:t>
      </w:r>
    </w:p>
    <w:p w14:paraId="7A597627" w14:textId="77777777" w:rsidR="00CA2B32" w:rsidRPr="00F43A82" w:rsidRDefault="00CA2B32" w:rsidP="00CA2B32">
      <w:pPr>
        <w:pStyle w:val="B1"/>
      </w:pPr>
      <w:r w:rsidRPr="00F43A82">
        <w:t>1&gt;</w:t>
      </w:r>
      <w:r w:rsidRPr="00F43A82">
        <w:tab/>
        <w:t xml:space="preserve">if the </w:t>
      </w:r>
      <w:r w:rsidRPr="00F43A82">
        <w:rPr>
          <w:i/>
        </w:rPr>
        <w:t>CellGroupConfig</w:t>
      </w:r>
      <w:r w:rsidRPr="00F43A82">
        <w:t xml:space="preserve"> contains the </w:t>
      </w:r>
      <w:r w:rsidRPr="00F43A82">
        <w:rPr>
          <w:i/>
        </w:rPr>
        <w:t>uu-RelayRLC-ChannelToAddModList</w:t>
      </w:r>
      <w:r w:rsidRPr="00F43A82">
        <w:t>:</w:t>
      </w:r>
    </w:p>
    <w:p w14:paraId="5516A97B" w14:textId="77777777" w:rsidR="00CA2B32" w:rsidRPr="00F43A82" w:rsidRDefault="00CA2B32" w:rsidP="00CA2B32">
      <w:pPr>
        <w:pStyle w:val="B2"/>
      </w:pPr>
      <w:r w:rsidRPr="00F43A82">
        <w:t>2&gt;</w:t>
      </w:r>
      <w:r w:rsidRPr="00F43A82">
        <w:tab/>
        <w:t>perform the Uu Relay RLC channel addition/modification as specified in 5.3.5.5.13;</w:t>
      </w:r>
    </w:p>
    <w:p w14:paraId="57367AC2" w14:textId="77777777" w:rsidR="00CA2B32" w:rsidRPr="00F43A82" w:rsidRDefault="00CA2B32" w:rsidP="00CA2B32">
      <w:pPr>
        <w:pStyle w:val="Heading5"/>
        <w:rPr>
          <w:rFonts w:eastAsia="MS Mincho"/>
        </w:rPr>
      </w:pPr>
      <w:bookmarkStart w:id="47" w:name="_Toc60776765"/>
      <w:bookmarkStart w:id="48" w:name="_Toc124712608"/>
      <w:bookmarkEnd w:id="46"/>
      <w:r w:rsidRPr="00F43A82">
        <w:t>5.3.5.5.3</w:t>
      </w:r>
      <w:r w:rsidRPr="00F43A82">
        <w:tab/>
        <w:t>RLC bearer release</w:t>
      </w:r>
      <w:bookmarkEnd w:id="47"/>
      <w:bookmarkEnd w:id="48"/>
    </w:p>
    <w:p w14:paraId="601048A7" w14:textId="77777777" w:rsidR="00CA2B32" w:rsidRPr="00F43A82" w:rsidRDefault="00CA2B32" w:rsidP="00CA2B32">
      <w:pPr>
        <w:rPr>
          <w:rFonts w:eastAsia="MS Mincho"/>
        </w:rPr>
      </w:pPr>
      <w:r w:rsidRPr="00F43A82">
        <w:t>The UE shall:</w:t>
      </w:r>
    </w:p>
    <w:p w14:paraId="6BC02940" w14:textId="77777777" w:rsidR="00CA2B32" w:rsidRPr="00F43A82" w:rsidRDefault="00CA2B32" w:rsidP="00CA2B32">
      <w:pPr>
        <w:pStyle w:val="B1"/>
      </w:pPr>
      <w:r w:rsidRPr="00F43A82">
        <w:t>1&gt;</w:t>
      </w:r>
      <w:r w:rsidRPr="00F43A82">
        <w:tab/>
        <w:t xml:space="preserve">for each </w:t>
      </w:r>
      <w:r w:rsidRPr="00F43A82">
        <w:rPr>
          <w:i/>
        </w:rPr>
        <w:t>logicalChannelIdentity/LogicalChannelIdentityExt</w:t>
      </w:r>
      <w:r w:rsidRPr="00F43A82">
        <w:t xml:space="preserve"> value included in the </w:t>
      </w:r>
      <w:r w:rsidRPr="00F43A82">
        <w:rPr>
          <w:i/>
        </w:rPr>
        <w:t>rlc-BearerToReleaseList/rlc-BearerToReleaseListExt</w:t>
      </w:r>
      <w:r w:rsidRPr="00F43A82">
        <w:t xml:space="preserve"> that is part of the current UE configuration within the same cell group (LCH release); or</w:t>
      </w:r>
    </w:p>
    <w:p w14:paraId="45FB5C62" w14:textId="77777777" w:rsidR="00CA2B32" w:rsidRPr="00F43A82" w:rsidRDefault="00CA2B32" w:rsidP="00CA2B32">
      <w:pPr>
        <w:pStyle w:val="B1"/>
      </w:pPr>
      <w:r w:rsidRPr="00F43A82">
        <w:t>1&gt;</w:t>
      </w:r>
      <w:r w:rsidRPr="00F43A82">
        <w:tab/>
        <w:t xml:space="preserve">for each </w:t>
      </w:r>
      <w:r w:rsidRPr="00F43A82">
        <w:rPr>
          <w:i/>
        </w:rPr>
        <w:t>logicalChannelIdentity</w:t>
      </w:r>
      <w:r w:rsidRPr="00F43A82">
        <w:t xml:space="preserve"> value that is to be released as the result of an SCG release according to 5.3.5.4:</w:t>
      </w:r>
    </w:p>
    <w:p w14:paraId="5713F73D" w14:textId="77777777" w:rsidR="00CA2B32" w:rsidRPr="00F43A82" w:rsidRDefault="00CA2B32" w:rsidP="00CA2B32">
      <w:pPr>
        <w:pStyle w:val="B2"/>
      </w:pPr>
      <w:r w:rsidRPr="00F43A82">
        <w:t>2&gt;</w:t>
      </w:r>
      <w:r w:rsidRPr="00F43A82">
        <w:tab/>
        <w:t>release the RLC entity or entities as specified in TS 38.322 [4], clause 5.1.3;</w:t>
      </w:r>
    </w:p>
    <w:p w14:paraId="3400BE9F" w14:textId="77777777" w:rsidR="00CA2B32" w:rsidRPr="00F43A82" w:rsidRDefault="00CA2B32" w:rsidP="00CA2B32">
      <w:pPr>
        <w:pStyle w:val="B2"/>
      </w:pPr>
      <w:r w:rsidRPr="00F43A82">
        <w:t>2&gt;</w:t>
      </w:r>
      <w:r w:rsidRPr="00F43A82">
        <w:tab/>
        <w:t>release the corresponding logical channel.</w:t>
      </w:r>
    </w:p>
    <w:p w14:paraId="1B9D9CFA" w14:textId="77777777" w:rsidR="00CA2B32" w:rsidRPr="00F43A82" w:rsidRDefault="00CA2B32" w:rsidP="00CA2B32">
      <w:pPr>
        <w:pStyle w:val="Heading5"/>
        <w:rPr>
          <w:rFonts w:eastAsia="MS Mincho"/>
        </w:rPr>
      </w:pPr>
      <w:bookmarkStart w:id="49" w:name="_Toc60776766"/>
      <w:bookmarkStart w:id="50" w:name="_Toc124712609"/>
      <w:r w:rsidRPr="00F43A82">
        <w:rPr>
          <w:rFonts w:eastAsia="MS Mincho"/>
        </w:rPr>
        <w:t>5.3.5.5.4</w:t>
      </w:r>
      <w:r w:rsidRPr="00F43A82">
        <w:rPr>
          <w:rFonts w:eastAsia="MS Mincho"/>
        </w:rPr>
        <w:tab/>
        <w:t>RLC bearer addition/modification</w:t>
      </w:r>
      <w:bookmarkEnd w:id="49"/>
      <w:bookmarkEnd w:id="50"/>
    </w:p>
    <w:p w14:paraId="089BD3AD" w14:textId="77777777" w:rsidR="00CA2B32" w:rsidRPr="00F43A82" w:rsidRDefault="00CA2B32" w:rsidP="00CA2B32">
      <w:pPr>
        <w:rPr>
          <w:rFonts w:eastAsia="MS Mincho"/>
        </w:rPr>
      </w:pPr>
      <w:r w:rsidRPr="00F43A82">
        <w:t xml:space="preserve">For each </w:t>
      </w:r>
      <w:r w:rsidRPr="00F43A82">
        <w:rPr>
          <w:i/>
        </w:rPr>
        <w:t>RLC-BearerConfig</w:t>
      </w:r>
      <w:r w:rsidRPr="00F43A82">
        <w:t xml:space="preserve"> received in </w:t>
      </w:r>
      <w:r w:rsidRPr="00F43A82">
        <w:rPr>
          <w:lang w:eastAsia="zh-CN"/>
        </w:rPr>
        <w:t>the</w:t>
      </w:r>
      <w:r w:rsidRPr="00F43A82">
        <w:t xml:space="preserve"> </w:t>
      </w:r>
      <w:r w:rsidRPr="00F43A82">
        <w:rPr>
          <w:i/>
        </w:rPr>
        <w:t>rlc-BearerToAddModList</w:t>
      </w:r>
      <w:r w:rsidRPr="00F43A82">
        <w:t xml:space="preserve"> IE the UE shall:</w:t>
      </w:r>
    </w:p>
    <w:p w14:paraId="504282AD" w14:textId="77777777" w:rsidR="00AD698A" w:rsidRDefault="00AD698A" w:rsidP="00AD698A">
      <w:pPr>
        <w:pStyle w:val="B1"/>
        <w:rPr>
          <w:ins w:id="51" w:author="Ericsson - RAN2#121" w:date="2023-04-06T15:54:00Z"/>
        </w:rPr>
      </w:pPr>
      <w:ins w:id="52" w:author="Ericsson - RAN2#121" w:date="2023-04-06T15:54:00Z">
        <w:r>
          <w:t>1&gt; if this procedure is initiated due to the generation of a complete LTM candidate cell configuration:</w:t>
        </w:r>
      </w:ins>
    </w:p>
    <w:p w14:paraId="140DFA7B" w14:textId="6C209F1D" w:rsidR="00AD698A" w:rsidRDefault="00AD698A" w:rsidP="00AD698A">
      <w:pPr>
        <w:pStyle w:val="B2"/>
        <w:rPr>
          <w:ins w:id="53" w:author="Ericsson - RAN2#121" w:date="2023-04-06T15:54:00Z"/>
        </w:rPr>
      </w:pPr>
      <w:ins w:id="54" w:author="Ericsson - RAN2#121" w:date="2023-04-06T15:54:00Z">
        <w:r>
          <w:t>2&gt; create a RLC entity for the LTM candidate cell configuration for which a complete configuration needs to be generated;</w:t>
        </w:r>
      </w:ins>
    </w:p>
    <w:p w14:paraId="70596734" w14:textId="244E9862" w:rsidR="00AD698A" w:rsidRDefault="00AD698A" w:rsidP="00AD698A">
      <w:pPr>
        <w:pStyle w:val="B2"/>
        <w:rPr>
          <w:ins w:id="55" w:author="Ericsson - RAN2#121" w:date="2023-04-06T15:54:00Z"/>
        </w:rPr>
      </w:pPr>
      <w:ins w:id="56" w:author="Ericsson - RAN2#121" w:date="2023-04-06T15:54:00Z">
        <w:r>
          <w:t>2&gt; the procedure ends.</w:t>
        </w:r>
      </w:ins>
    </w:p>
    <w:p w14:paraId="5D1457CE" w14:textId="113AB3BC" w:rsidR="00CA2B32" w:rsidRDefault="00CA2B32" w:rsidP="00CA2B32">
      <w:pPr>
        <w:pStyle w:val="B1"/>
        <w:rPr>
          <w:ins w:id="57" w:author="Ericsson - RAN2#121" w:date="2023-03-28T17:53:00Z"/>
        </w:rPr>
      </w:pPr>
      <w:r w:rsidRPr="00F43A82">
        <w:t>1&gt;</w:t>
      </w:r>
      <w:r w:rsidRPr="00F43A82">
        <w:tab/>
        <w:t xml:space="preserve">if the UE's current configuration contains an RLC bearer with the received </w:t>
      </w:r>
      <w:r w:rsidRPr="00F43A82">
        <w:rPr>
          <w:i/>
        </w:rPr>
        <w:t>logicalChannelIdentity/LogicalChannelIdentityExt</w:t>
      </w:r>
      <w:r w:rsidRPr="00F43A82">
        <w:t xml:space="preserve"> within the same cell group:</w:t>
      </w:r>
    </w:p>
    <w:p w14:paraId="3C7E800F" w14:textId="66D48A28" w:rsidR="002B7AFC" w:rsidRPr="00F43A82" w:rsidRDefault="002B7AFC" w:rsidP="002B7AFC">
      <w:pPr>
        <w:pStyle w:val="NO"/>
      </w:pPr>
      <w:ins w:id="58" w:author="Ericsson - RAN2#121" w:date="2023-03-28T17:53:00Z">
        <w:r>
          <w:t>NOTE X:</w:t>
        </w:r>
        <w:r>
          <w:tab/>
          <w:t>This case does not apply when this procedure is initiated due to the generation of an LTM candidate cell configuration.</w:t>
        </w:r>
      </w:ins>
    </w:p>
    <w:p w14:paraId="7079705F" w14:textId="77777777" w:rsidR="00CA2B32" w:rsidRPr="00F43A82" w:rsidRDefault="00CA2B32" w:rsidP="00CA2B32">
      <w:pPr>
        <w:pStyle w:val="B2"/>
      </w:pPr>
      <w:r w:rsidRPr="00F43A82">
        <w:t>2&gt;</w:t>
      </w:r>
      <w:r w:rsidRPr="00F43A82">
        <w:tab/>
        <w:t>if the RLC bearer is associated with an DAPS bearer, or</w:t>
      </w:r>
    </w:p>
    <w:p w14:paraId="7DD8D3FC" w14:textId="77777777" w:rsidR="00CA2B32" w:rsidRPr="00F43A82" w:rsidRDefault="00CA2B32" w:rsidP="00CA2B32">
      <w:pPr>
        <w:pStyle w:val="B2"/>
      </w:pPr>
      <w:r w:rsidRPr="00F43A82">
        <w:t>2&gt;</w:t>
      </w:r>
      <w:r w:rsidRPr="00F43A82">
        <w:tab/>
        <w:t>if any DAPS bearer is configured and the RLC bearer is associated with an SRB:</w:t>
      </w:r>
    </w:p>
    <w:p w14:paraId="024964E9" w14:textId="77777777" w:rsidR="00CA2B32" w:rsidRPr="00F43A82" w:rsidRDefault="00CA2B32" w:rsidP="00CA2B32">
      <w:pPr>
        <w:pStyle w:val="B3"/>
      </w:pPr>
      <w:r w:rsidRPr="00F43A82">
        <w:t>3&gt;</w:t>
      </w:r>
      <w:r w:rsidRPr="00F43A82">
        <w:tab/>
        <w:t xml:space="preserve">reconfigure the RLC entity or entities for the target cell group in accordance with the received </w:t>
      </w:r>
      <w:r w:rsidRPr="00F43A82">
        <w:rPr>
          <w:i/>
        </w:rPr>
        <w:t>rlc-Config</w:t>
      </w:r>
      <w:r w:rsidRPr="00F43A82">
        <w:t>;</w:t>
      </w:r>
    </w:p>
    <w:p w14:paraId="54B0E395" w14:textId="77777777" w:rsidR="00CA2B32" w:rsidRPr="00F43A82" w:rsidRDefault="00CA2B32" w:rsidP="00CA2B32">
      <w:pPr>
        <w:pStyle w:val="B3"/>
      </w:pPr>
      <w:r w:rsidRPr="00F43A82">
        <w:t>3&gt;</w:t>
      </w:r>
      <w:r w:rsidRPr="00F43A82">
        <w:tab/>
        <w:t xml:space="preserve">reconfigure the logical channel for the target cell group in accordance with the received </w:t>
      </w:r>
      <w:r w:rsidRPr="00F43A82">
        <w:rPr>
          <w:i/>
        </w:rPr>
        <w:t>mac-LogicalChannelConfig</w:t>
      </w:r>
      <w:r w:rsidRPr="00F43A82">
        <w:t>;</w:t>
      </w:r>
    </w:p>
    <w:p w14:paraId="2117BA07" w14:textId="77777777" w:rsidR="00CA2B32" w:rsidRPr="00F43A82" w:rsidRDefault="00CA2B32" w:rsidP="00CA2B32">
      <w:pPr>
        <w:pStyle w:val="B2"/>
      </w:pPr>
      <w:r w:rsidRPr="00F43A82">
        <w:t>2&gt;</w:t>
      </w:r>
      <w:r w:rsidRPr="00F43A82">
        <w:tab/>
        <w:t>else:</w:t>
      </w:r>
    </w:p>
    <w:p w14:paraId="2648626E" w14:textId="77777777" w:rsidR="00CA2B32" w:rsidRPr="00F43A82" w:rsidRDefault="00CA2B32" w:rsidP="00CA2B32">
      <w:pPr>
        <w:pStyle w:val="B3"/>
      </w:pPr>
      <w:r w:rsidRPr="00F43A82">
        <w:t>3&gt;</w:t>
      </w:r>
      <w:r w:rsidRPr="00F43A82">
        <w:tab/>
        <w:t xml:space="preserve">if </w:t>
      </w:r>
      <w:r w:rsidRPr="00F43A82">
        <w:rPr>
          <w:i/>
        </w:rPr>
        <w:t>reestablishRLC</w:t>
      </w:r>
      <w:r w:rsidRPr="00F43A82">
        <w:t xml:space="preserve"> is received:</w:t>
      </w:r>
    </w:p>
    <w:p w14:paraId="41F4DF2B" w14:textId="77777777" w:rsidR="00CA2B32" w:rsidRPr="00F43A82" w:rsidRDefault="00CA2B32" w:rsidP="00CA2B32">
      <w:pPr>
        <w:pStyle w:val="B4"/>
      </w:pPr>
      <w:r w:rsidRPr="00F43A82">
        <w:t>4&gt;</w:t>
      </w:r>
      <w:r w:rsidRPr="00F43A82">
        <w:tab/>
        <w:t>re-establish the RLC entity as specified in TS 38.322 [4];</w:t>
      </w:r>
    </w:p>
    <w:p w14:paraId="6A2239DA" w14:textId="77777777" w:rsidR="00CA2B32" w:rsidRPr="00F43A82" w:rsidRDefault="00CA2B32" w:rsidP="00CA2B32">
      <w:pPr>
        <w:pStyle w:val="B3"/>
      </w:pPr>
      <w:r w:rsidRPr="00F43A82">
        <w:t>3&gt;</w:t>
      </w:r>
      <w:r w:rsidRPr="00F43A82">
        <w:tab/>
        <w:t xml:space="preserve">reconfigure the RLC entity or entities in accordance with the received </w:t>
      </w:r>
      <w:r w:rsidRPr="00F43A82">
        <w:rPr>
          <w:i/>
        </w:rPr>
        <w:t>rlc-Config</w:t>
      </w:r>
      <w:r w:rsidRPr="00F43A82">
        <w:t>;</w:t>
      </w:r>
    </w:p>
    <w:p w14:paraId="3E125A1B" w14:textId="77777777" w:rsidR="00CA2B32" w:rsidRPr="00F43A82" w:rsidRDefault="00CA2B32" w:rsidP="00CA2B32">
      <w:pPr>
        <w:pStyle w:val="B3"/>
      </w:pPr>
      <w:r w:rsidRPr="00F43A82">
        <w:t>3&gt;</w:t>
      </w:r>
      <w:r w:rsidRPr="00F43A82">
        <w:tab/>
        <w:t xml:space="preserve">reconfigure the logical channel in accordance with the received </w:t>
      </w:r>
      <w:r w:rsidRPr="00F43A82">
        <w:rPr>
          <w:i/>
        </w:rPr>
        <w:t>mac-LogicalChannelConfig</w:t>
      </w:r>
      <w:r w:rsidRPr="00F43A82">
        <w:t>;</w:t>
      </w:r>
    </w:p>
    <w:p w14:paraId="61178597" w14:textId="77777777" w:rsidR="00CA2B32" w:rsidRPr="00F43A82" w:rsidRDefault="00CA2B32" w:rsidP="00CA2B32">
      <w:pPr>
        <w:pStyle w:val="B3"/>
      </w:pPr>
      <w:r w:rsidRPr="00F43A82">
        <w:t>3&gt;</w:t>
      </w:r>
      <w:r w:rsidRPr="00F43A82">
        <w:tab/>
        <w:t xml:space="preserve">if </w:t>
      </w:r>
      <w:r w:rsidRPr="00F43A82">
        <w:rPr>
          <w:i/>
        </w:rPr>
        <w:t>servedMBS-RadioBearer</w:t>
      </w:r>
      <w:r w:rsidRPr="00F43A82">
        <w:t xml:space="preserve"> is received:</w:t>
      </w:r>
    </w:p>
    <w:p w14:paraId="5E6CCC24" w14:textId="77777777" w:rsidR="00CA2B32" w:rsidRPr="00F43A82" w:rsidRDefault="00CA2B32" w:rsidP="00CA2B32">
      <w:pPr>
        <w:pStyle w:val="B4"/>
      </w:pPr>
      <w:r w:rsidRPr="00F43A82">
        <w:t>4&gt;</w:t>
      </w:r>
      <w:r w:rsidRPr="00F43A82">
        <w:tab/>
        <w:t xml:space="preserve">associate this logical channel with the PDCP entity identified by </w:t>
      </w:r>
      <w:r w:rsidRPr="00F43A82">
        <w:rPr>
          <w:i/>
        </w:rPr>
        <w:t>servedMBS-RadioBearer</w:t>
      </w:r>
      <w:r w:rsidRPr="00F43A82">
        <w:t>;</w:t>
      </w:r>
    </w:p>
    <w:p w14:paraId="0EE07C90" w14:textId="77777777" w:rsidR="00CA2B32" w:rsidRPr="00F43A82" w:rsidRDefault="00CA2B32" w:rsidP="00CA2B32">
      <w:pPr>
        <w:pStyle w:val="NO"/>
      </w:pPr>
      <w:r w:rsidRPr="00F43A82">
        <w:t>NOTE 1:</w:t>
      </w:r>
      <w:r w:rsidRPr="00F43A82">
        <w:tab/>
        <w:t xml:space="preserve">For DRB and SRB, the network does not re-associate an already configured logical channel with another radio bearer. Hence, </w:t>
      </w:r>
      <w:r w:rsidRPr="00F43A82">
        <w:rPr>
          <w:i/>
        </w:rPr>
        <w:t>servedRadioBearer</w:t>
      </w:r>
      <w:r w:rsidRPr="00F43A82">
        <w:t xml:space="preserve"> is not present in this case. For MRB, the network does not re-associate an already configured logical channel with DRB or SRB or another MRB (i.e. MRB with another PDCP entity). Hence </w:t>
      </w:r>
      <w:r w:rsidRPr="00F43A82">
        <w:rPr>
          <w:rFonts w:eastAsia="Calibri"/>
          <w:i/>
        </w:rPr>
        <w:t>multicastRLC-BearerConfig</w:t>
      </w:r>
      <w:r w:rsidRPr="00F43A82">
        <w:t xml:space="preserve"> is not present in this case.</w:t>
      </w:r>
    </w:p>
    <w:p w14:paraId="551760FA" w14:textId="77777777" w:rsidR="00CA2B32" w:rsidRPr="00F43A82" w:rsidRDefault="00CA2B32" w:rsidP="00CA2B32">
      <w:pPr>
        <w:pStyle w:val="NO"/>
      </w:pPr>
      <w:r w:rsidRPr="00F43A82">
        <w:lastRenderedPageBreak/>
        <w:t>NOTE 2:</w:t>
      </w:r>
      <w:r w:rsidRPr="00F43A82">
        <w:tab/>
        <w:t xml:space="preserve">In DAPS handover, the UE may perform RLC entity re-establishment (if </w:t>
      </w:r>
      <w:r w:rsidRPr="00F43A82">
        <w:rPr>
          <w:i/>
        </w:rPr>
        <w:t>reestablishRLC</w:t>
      </w:r>
      <w:r w:rsidRPr="00F43A82">
        <w:t xml:space="preserve"> is set) for an RLC bearer associated with a non-DAPS bearer when indication of successful completion of random access towards target cell is received from lower layers as specified in TS 38.321 [3].</w:t>
      </w:r>
    </w:p>
    <w:p w14:paraId="7CF0274A" w14:textId="07AB7CBD" w:rsidR="00CA2B32" w:rsidRPr="00F43A82" w:rsidRDefault="00CA2B32" w:rsidP="00CA2B32">
      <w:pPr>
        <w:pStyle w:val="B1"/>
      </w:pPr>
      <w:r w:rsidRPr="00F43A82">
        <w:t>1&gt;</w:t>
      </w:r>
      <w:r w:rsidRPr="00F43A82">
        <w:tab/>
        <w:t xml:space="preserve">else (a logical channel with the given </w:t>
      </w:r>
      <w:r w:rsidRPr="00F43A82">
        <w:rPr>
          <w:i/>
        </w:rPr>
        <w:t>logicalChannelIdentity/LogicalChannelIdentityExt</w:t>
      </w:r>
      <w:r w:rsidRPr="00F43A82">
        <w:t xml:space="preserve"> is not configured within the same cell group, including the case when full configuration option is used):</w:t>
      </w:r>
    </w:p>
    <w:p w14:paraId="2420453C" w14:textId="77777777" w:rsidR="00CA2B32" w:rsidRPr="00F43A82" w:rsidRDefault="00CA2B32" w:rsidP="00CA2B32">
      <w:pPr>
        <w:pStyle w:val="B2"/>
      </w:pPr>
      <w:r w:rsidRPr="00F43A82">
        <w:t>2&gt;</w:t>
      </w:r>
      <w:r w:rsidRPr="00F43A82">
        <w:tab/>
        <w:t xml:space="preserve">if the </w:t>
      </w:r>
      <w:r w:rsidRPr="00F43A82">
        <w:rPr>
          <w:i/>
        </w:rPr>
        <w:t>servedRadioBearer</w:t>
      </w:r>
      <w:r w:rsidRPr="00F43A82">
        <w:t xml:space="preserve"> associates the logical channel with an SRB and </w:t>
      </w:r>
      <w:r w:rsidRPr="00F43A82">
        <w:rPr>
          <w:i/>
          <w:iCs/>
        </w:rPr>
        <w:t xml:space="preserve">rlc-Config </w:t>
      </w:r>
      <w:r w:rsidRPr="00F43A82">
        <w:t>is not included:</w:t>
      </w:r>
    </w:p>
    <w:p w14:paraId="050CD250" w14:textId="77777777" w:rsidR="00CA2B32" w:rsidRPr="00F43A82" w:rsidRDefault="00CA2B32" w:rsidP="00CA2B32">
      <w:pPr>
        <w:pStyle w:val="B3"/>
        <w:rPr>
          <w:lang w:eastAsia="zh-CN"/>
        </w:rPr>
      </w:pPr>
      <w:r w:rsidRPr="00F43A82">
        <w:t>3&gt;</w:t>
      </w:r>
      <w:r w:rsidRPr="00F43A82">
        <w:tab/>
        <w:t xml:space="preserve">establish an RLC entity in accordance with the </w:t>
      </w:r>
      <w:r w:rsidRPr="00F43A82">
        <w:rPr>
          <w:lang w:eastAsia="zh-CN"/>
        </w:rPr>
        <w:t xml:space="preserve">default configuration </w:t>
      </w:r>
      <w:r w:rsidRPr="00F43A82">
        <w:t>defined in 9.</w:t>
      </w:r>
      <w:r w:rsidRPr="00F43A82">
        <w:rPr>
          <w:lang w:eastAsia="zh-CN"/>
        </w:rPr>
        <w:t>2</w:t>
      </w:r>
      <w:r w:rsidRPr="00F43A82">
        <w:t xml:space="preserve"> for the corresponding SRB</w:t>
      </w:r>
      <w:r w:rsidRPr="00F43A82">
        <w:rPr>
          <w:lang w:eastAsia="zh-CN"/>
        </w:rPr>
        <w:t>;</w:t>
      </w:r>
    </w:p>
    <w:p w14:paraId="57ECED6D" w14:textId="77777777" w:rsidR="00CA2B32" w:rsidRPr="00F43A82" w:rsidRDefault="00CA2B32" w:rsidP="00CA2B32">
      <w:pPr>
        <w:pStyle w:val="B2"/>
        <w:rPr>
          <w:lang w:eastAsia="zh-CN"/>
        </w:rPr>
      </w:pPr>
      <w:r w:rsidRPr="00F43A82">
        <w:rPr>
          <w:lang w:eastAsia="zh-CN"/>
        </w:rPr>
        <w:t>2&gt;</w:t>
      </w:r>
      <w:r w:rsidRPr="00F43A82">
        <w:rPr>
          <w:lang w:eastAsia="zh-CN"/>
        </w:rPr>
        <w:tab/>
        <w:t>else:</w:t>
      </w:r>
    </w:p>
    <w:p w14:paraId="375D4870" w14:textId="77777777" w:rsidR="00CA2B32" w:rsidRPr="00F43A82" w:rsidRDefault="00CA2B32" w:rsidP="00CA2B32">
      <w:pPr>
        <w:pStyle w:val="B3"/>
      </w:pPr>
      <w:r w:rsidRPr="00F43A82">
        <w:t>3&gt;</w:t>
      </w:r>
      <w:r w:rsidRPr="00F43A82">
        <w:tab/>
        <w:t xml:space="preserve">establish an RLC entity in accordance with the received </w:t>
      </w:r>
      <w:r w:rsidRPr="00F43A82">
        <w:rPr>
          <w:i/>
        </w:rPr>
        <w:t>rlc-Config</w:t>
      </w:r>
      <w:r w:rsidRPr="00F43A82">
        <w:t>;</w:t>
      </w:r>
    </w:p>
    <w:p w14:paraId="10B0C25D" w14:textId="77777777" w:rsidR="00CA2B32" w:rsidRPr="00F43A82" w:rsidRDefault="00CA2B32" w:rsidP="00CA2B32">
      <w:pPr>
        <w:pStyle w:val="B2"/>
      </w:pPr>
      <w:r w:rsidRPr="00F43A82">
        <w:rPr>
          <w:lang w:eastAsia="zh-CN"/>
        </w:rPr>
        <w:t>2&gt;</w:t>
      </w:r>
      <w:r w:rsidRPr="00F43A82">
        <w:rPr>
          <w:lang w:eastAsia="zh-CN"/>
        </w:rPr>
        <w:tab/>
      </w:r>
      <w:r w:rsidRPr="00F43A82">
        <w:t xml:space="preserve">if the </w:t>
      </w:r>
      <w:r w:rsidRPr="00F43A82">
        <w:rPr>
          <w:i/>
        </w:rPr>
        <w:t>servedRadioBearer</w:t>
      </w:r>
      <w:r w:rsidRPr="00F43A82">
        <w:t xml:space="preserve"> associates the logical channel with an SRB and </w:t>
      </w:r>
      <w:r w:rsidRPr="00F43A82">
        <w:rPr>
          <w:lang w:eastAsia="zh-CN"/>
        </w:rPr>
        <w:t xml:space="preserve">if </w:t>
      </w:r>
      <w:r w:rsidRPr="00F43A82">
        <w:rPr>
          <w:i/>
          <w:iCs/>
        </w:rPr>
        <w:t>mac-LogicalChannelConfig</w:t>
      </w:r>
      <w:r w:rsidRPr="00F43A82">
        <w:t xml:space="preserve"> is not included:</w:t>
      </w:r>
    </w:p>
    <w:p w14:paraId="681D1CCF" w14:textId="77777777" w:rsidR="00CA2B32" w:rsidRPr="00F43A82" w:rsidRDefault="00CA2B32" w:rsidP="00CA2B32">
      <w:pPr>
        <w:pStyle w:val="B3"/>
        <w:rPr>
          <w:lang w:eastAsia="zh-CN"/>
        </w:rPr>
      </w:pPr>
      <w:r w:rsidRPr="00F43A82">
        <w:t>3&gt;</w:t>
      </w:r>
      <w:r w:rsidRPr="00F43A82">
        <w:tab/>
        <w:t>configure this MAC entity with a logical channel in accordance</w:t>
      </w:r>
      <w:r w:rsidRPr="00F43A82">
        <w:rPr>
          <w:lang w:eastAsia="zh-CN"/>
        </w:rPr>
        <w:t xml:space="preserve"> to the default configuration </w:t>
      </w:r>
      <w:r w:rsidRPr="00F43A82">
        <w:t>defined in 9.</w:t>
      </w:r>
      <w:r w:rsidRPr="00F43A82">
        <w:rPr>
          <w:lang w:eastAsia="zh-CN"/>
        </w:rPr>
        <w:t>2</w:t>
      </w:r>
      <w:r w:rsidRPr="00F43A82">
        <w:t xml:space="preserve"> for the corresponding SRB</w:t>
      </w:r>
      <w:r w:rsidRPr="00F43A82">
        <w:rPr>
          <w:lang w:eastAsia="zh-CN"/>
        </w:rPr>
        <w:t>;</w:t>
      </w:r>
    </w:p>
    <w:p w14:paraId="3FE725CA" w14:textId="77777777" w:rsidR="00CA2B32" w:rsidRPr="00F43A82" w:rsidRDefault="00CA2B32" w:rsidP="00CA2B32">
      <w:pPr>
        <w:pStyle w:val="B2"/>
      </w:pPr>
      <w:r w:rsidRPr="00F43A82">
        <w:t>2&gt;</w:t>
      </w:r>
      <w:r w:rsidRPr="00F43A82">
        <w:tab/>
        <w:t>else:</w:t>
      </w:r>
    </w:p>
    <w:p w14:paraId="21A18223" w14:textId="77777777" w:rsidR="00CA2B32" w:rsidRPr="00F43A82" w:rsidRDefault="00CA2B32" w:rsidP="00CA2B32">
      <w:pPr>
        <w:pStyle w:val="B3"/>
      </w:pPr>
      <w:r w:rsidRPr="00F43A82">
        <w:t>3&gt;</w:t>
      </w:r>
      <w:r w:rsidRPr="00F43A82">
        <w:tab/>
        <w:t xml:space="preserve">configure this MAC entity with a logical channel in accordance to the received </w:t>
      </w:r>
      <w:r w:rsidRPr="00F43A82">
        <w:rPr>
          <w:i/>
        </w:rPr>
        <w:t>mac-LogicalChannelConfig</w:t>
      </w:r>
      <w:r w:rsidRPr="00F43A82">
        <w:t>;</w:t>
      </w:r>
    </w:p>
    <w:p w14:paraId="4BD71A79" w14:textId="5E1C66FF" w:rsidR="003B5FD5" w:rsidRPr="00F43A82" w:rsidRDefault="00CA2B32" w:rsidP="001C1A9E">
      <w:pPr>
        <w:pStyle w:val="B2"/>
      </w:pPr>
      <w:r w:rsidRPr="00F43A82">
        <w:t>2&gt;</w:t>
      </w:r>
      <w:r w:rsidRPr="00F43A82">
        <w:tab/>
        <w:t xml:space="preserve">associate this logical channel with the PDCP entity identified by </w:t>
      </w:r>
      <w:r w:rsidRPr="00F43A82">
        <w:rPr>
          <w:i/>
        </w:rPr>
        <w:t>servedRadioBearer</w:t>
      </w:r>
      <w:r w:rsidRPr="00F43A82">
        <w:t xml:space="preserve"> or </w:t>
      </w:r>
      <w:r w:rsidRPr="00F43A82">
        <w:rPr>
          <w:i/>
        </w:rPr>
        <w:t>servedMBS-RadioBearer</w:t>
      </w:r>
      <w:r w:rsidRPr="00F43A82">
        <w:t>.</w:t>
      </w:r>
    </w:p>
    <w:p w14:paraId="40FA1B2F" w14:textId="77777777" w:rsidR="00CA2B32" w:rsidRPr="00F43A82" w:rsidRDefault="00CA2B32" w:rsidP="00CA2B32">
      <w:pPr>
        <w:pStyle w:val="Heading5"/>
        <w:rPr>
          <w:rFonts w:eastAsia="MS Mincho"/>
        </w:rPr>
      </w:pPr>
      <w:bookmarkStart w:id="59" w:name="_Toc60776767"/>
      <w:bookmarkStart w:id="60" w:name="_Toc124712610"/>
      <w:r w:rsidRPr="00F43A82">
        <w:rPr>
          <w:rFonts w:eastAsia="MS Mincho"/>
        </w:rPr>
        <w:t>5.3.5.5.5</w:t>
      </w:r>
      <w:r w:rsidRPr="00F43A82">
        <w:rPr>
          <w:rFonts w:eastAsia="MS Mincho"/>
        </w:rPr>
        <w:tab/>
        <w:t>MAC entity configuration</w:t>
      </w:r>
      <w:bookmarkEnd w:id="59"/>
      <w:bookmarkEnd w:id="60"/>
    </w:p>
    <w:p w14:paraId="55F1AE98" w14:textId="77777777" w:rsidR="00CA2B32" w:rsidRPr="00F43A82" w:rsidRDefault="00CA2B32" w:rsidP="00CA2B32">
      <w:pPr>
        <w:rPr>
          <w:rFonts w:eastAsia="MS Mincho"/>
        </w:rPr>
      </w:pPr>
      <w:r w:rsidRPr="00F43A82">
        <w:t>The UE shall:</w:t>
      </w:r>
    </w:p>
    <w:p w14:paraId="33C3D2DD" w14:textId="77777777" w:rsidR="00CA2B32" w:rsidRPr="00F43A82" w:rsidRDefault="00CA2B32" w:rsidP="00CA2B32">
      <w:pPr>
        <w:pStyle w:val="B1"/>
      </w:pPr>
      <w:r w:rsidRPr="00F43A82">
        <w:t>1&gt;</w:t>
      </w:r>
      <w:r w:rsidRPr="00F43A82">
        <w:tab/>
        <w:t>if SCG MAC is not part of the current UE configuration (i.e. SCG establishment):</w:t>
      </w:r>
    </w:p>
    <w:p w14:paraId="7A7D335C" w14:textId="77777777" w:rsidR="00CA2B32" w:rsidRPr="00F43A82" w:rsidRDefault="00CA2B32" w:rsidP="00CA2B32">
      <w:pPr>
        <w:pStyle w:val="B2"/>
      </w:pPr>
      <w:r w:rsidRPr="00F43A82">
        <w:t>2&gt;</w:t>
      </w:r>
      <w:r w:rsidRPr="00F43A82">
        <w:tab/>
        <w:t>create an SCG MAC entity;</w:t>
      </w:r>
    </w:p>
    <w:p w14:paraId="302850C6" w14:textId="77777777" w:rsidR="00CA2B32" w:rsidRPr="00F43A82" w:rsidRDefault="00CA2B32" w:rsidP="00CA2B32">
      <w:pPr>
        <w:pStyle w:val="B1"/>
      </w:pPr>
      <w:r w:rsidRPr="00F43A82">
        <w:t>1&gt;</w:t>
      </w:r>
      <w:r w:rsidRPr="00F43A82">
        <w:tab/>
        <w:t>if any DAPS bearer is configured:</w:t>
      </w:r>
    </w:p>
    <w:p w14:paraId="15AF9B9E" w14:textId="75A1F7B6" w:rsidR="00CA2B32" w:rsidRDefault="00CA2B32" w:rsidP="00CA2B32">
      <w:pPr>
        <w:pStyle w:val="B2"/>
        <w:rPr>
          <w:ins w:id="61" w:author="Ericsson - RAN2#121" w:date="2023-03-28T17:57:00Z"/>
        </w:rPr>
      </w:pPr>
      <w:r w:rsidRPr="00F43A82">
        <w:t>2&gt;</w:t>
      </w:r>
      <w:r w:rsidRPr="00F43A82">
        <w:tab/>
        <w:t xml:space="preserve">reconfigure the MAC main configuration for the target cell group in accordance with the received </w:t>
      </w:r>
      <w:r w:rsidRPr="00F43A82">
        <w:rPr>
          <w:i/>
        </w:rPr>
        <w:t xml:space="preserve">mac-CellGroupConfig </w:t>
      </w:r>
      <w:r w:rsidRPr="00F43A82">
        <w:t xml:space="preserve">excluding </w:t>
      </w:r>
      <w:r w:rsidRPr="00F43A82">
        <w:rPr>
          <w:i/>
        </w:rPr>
        <w:t>tag-ToReleaseList</w:t>
      </w:r>
      <w:r w:rsidRPr="00F43A82">
        <w:t xml:space="preserve"> and </w:t>
      </w:r>
      <w:r w:rsidRPr="00F43A82">
        <w:rPr>
          <w:i/>
        </w:rPr>
        <w:t>tag-ToAddModList</w:t>
      </w:r>
      <w:r w:rsidRPr="00F43A82">
        <w:t>;</w:t>
      </w:r>
    </w:p>
    <w:p w14:paraId="61A8EE23" w14:textId="38F93E57" w:rsidR="002B7AFC" w:rsidRDefault="002B7AFC" w:rsidP="002B7AFC">
      <w:pPr>
        <w:pStyle w:val="B1"/>
        <w:rPr>
          <w:ins w:id="62" w:author="Ericsson - RAN2#121" w:date="2023-03-28T17:59:00Z"/>
        </w:rPr>
      </w:pPr>
      <w:ins w:id="63" w:author="Ericsson - RAN2#121" w:date="2023-03-28T17:57:00Z">
        <w:r>
          <w:t xml:space="preserve">1&gt; </w:t>
        </w:r>
      </w:ins>
      <w:ins w:id="64" w:author="Ericsson - RAN2#121" w:date="2023-03-28T17:58:00Z">
        <w:r>
          <w:t>if this procedure is initiated due to the generation of a complete LTM candidate cell configuration:</w:t>
        </w:r>
      </w:ins>
    </w:p>
    <w:p w14:paraId="626DCC41" w14:textId="31D142B5" w:rsidR="002B7AFC" w:rsidRPr="00F43A82" w:rsidRDefault="002B7AFC" w:rsidP="00CF4062">
      <w:pPr>
        <w:pStyle w:val="B2"/>
      </w:pPr>
      <w:ins w:id="65" w:author="Ericsson - RAN2#121" w:date="2023-03-28T17:59:00Z">
        <w:r>
          <w:t>2&gt; create a MAC entity for the LTM candidate cell configuration</w:t>
        </w:r>
      </w:ins>
      <w:ins w:id="66" w:author="Ericsson - RAN2#121" w:date="2023-03-31T18:41:00Z">
        <w:r w:rsidR="00CF4062">
          <w:t xml:space="preserve"> for which a complete configuration needs to be generated</w:t>
        </w:r>
      </w:ins>
      <w:ins w:id="67" w:author="Ericsson - RAN2#121" w:date="2023-03-31T19:10:00Z">
        <w:r w:rsidR="00D86CEC" w:rsidRPr="00D86CEC">
          <w:t xml:space="preserve"> </w:t>
        </w:r>
        <w:r w:rsidR="00D86CEC" w:rsidRPr="00F43A82">
          <w:t xml:space="preserve">excluding </w:t>
        </w:r>
        <w:r w:rsidR="00D86CEC" w:rsidRPr="00F43A82">
          <w:rPr>
            <w:i/>
          </w:rPr>
          <w:t>tag-ToReleaseList</w:t>
        </w:r>
        <w:r w:rsidR="00D86CEC" w:rsidRPr="00F43A82">
          <w:t xml:space="preserve"> and </w:t>
        </w:r>
        <w:r w:rsidR="00D86CEC" w:rsidRPr="00F43A82">
          <w:rPr>
            <w:i/>
          </w:rPr>
          <w:t>tag-ToAddModList</w:t>
        </w:r>
      </w:ins>
      <w:ins w:id="68" w:author="Ericsson - RAN2#121" w:date="2023-03-31T18:41:00Z">
        <w:r w:rsidR="00CF4062">
          <w:t>;</w:t>
        </w:r>
      </w:ins>
    </w:p>
    <w:p w14:paraId="0CF1AE27" w14:textId="77777777" w:rsidR="00CA2B32" w:rsidRPr="00F43A82" w:rsidRDefault="00CA2B32" w:rsidP="00CA2B32">
      <w:pPr>
        <w:pStyle w:val="B1"/>
      </w:pPr>
      <w:r w:rsidRPr="00F43A82">
        <w:t>1&gt;</w:t>
      </w:r>
      <w:r w:rsidRPr="00F43A82">
        <w:tab/>
        <w:t>else:</w:t>
      </w:r>
    </w:p>
    <w:p w14:paraId="2EB2D906" w14:textId="77777777" w:rsidR="00CA2B32" w:rsidRPr="00F43A82" w:rsidRDefault="00CA2B32" w:rsidP="00CA2B32">
      <w:pPr>
        <w:pStyle w:val="B2"/>
      </w:pPr>
      <w:r w:rsidRPr="00F43A82">
        <w:t>2&gt;</w:t>
      </w:r>
      <w:r w:rsidRPr="00F43A82">
        <w:tab/>
        <w:t xml:space="preserve">reconfigure the MAC main configuration of the cell group in accordance with the received </w:t>
      </w:r>
      <w:r w:rsidRPr="00F43A82">
        <w:rPr>
          <w:i/>
        </w:rPr>
        <w:t xml:space="preserve">mac-CellGroupConfig </w:t>
      </w:r>
      <w:r w:rsidRPr="00F43A82">
        <w:t xml:space="preserve">excluding </w:t>
      </w:r>
      <w:r w:rsidRPr="00F43A82">
        <w:rPr>
          <w:i/>
        </w:rPr>
        <w:t>tag-ToReleaseList</w:t>
      </w:r>
      <w:r w:rsidRPr="00F43A82">
        <w:t xml:space="preserve"> and </w:t>
      </w:r>
      <w:r w:rsidRPr="00F43A82">
        <w:rPr>
          <w:i/>
        </w:rPr>
        <w:t>tag-ToAddModList</w:t>
      </w:r>
      <w:r w:rsidRPr="00F43A82">
        <w:t>;</w:t>
      </w:r>
    </w:p>
    <w:p w14:paraId="1E3C8044" w14:textId="77777777" w:rsidR="00CA2B32" w:rsidRPr="00F43A82" w:rsidRDefault="00CA2B32" w:rsidP="00CA2B32">
      <w:pPr>
        <w:pStyle w:val="B1"/>
      </w:pPr>
      <w:r w:rsidRPr="00F43A82">
        <w:t>1&gt;</w:t>
      </w:r>
      <w:r w:rsidRPr="00F43A82">
        <w:tab/>
        <w:t xml:space="preserve">if the received </w:t>
      </w:r>
      <w:r w:rsidRPr="00F43A82">
        <w:rPr>
          <w:i/>
        </w:rPr>
        <w:t>mac-CellGroupConfig</w:t>
      </w:r>
      <w:r w:rsidRPr="00F43A82">
        <w:t xml:space="preserve"> includes the </w:t>
      </w:r>
      <w:r w:rsidRPr="00F43A82">
        <w:rPr>
          <w:i/>
        </w:rPr>
        <w:t>tag-ToReleaseList</w:t>
      </w:r>
      <w:r w:rsidRPr="00F43A82">
        <w:t>:</w:t>
      </w:r>
    </w:p>
    <w:p w14:paraId="12117651" w14:textId="77777777" w:rsidR="00CA2B32" w:rsidRPr="00F43A82" w:rsidRDefault="00CA2B32" w:rsidP="00CA2B32">
      <w:pPr>
        <w:pStyle w:val="B2"/>
      </w:pPr>
      <w:r w:rsidRPr="00F43A82">
        <w:t>2&gt;</w:t>
      </w:r>
      <w:r w:rsidRPr="00F43A82">
        <w:tab/>
        <w:t xml:space="preserve">for each </w:t>
      </w:r>
      <w:r w:rsidRPr="00F43A82">
        <w:rPr>
          <w:i/>
        </w:rPr>
        <w:t>TAG-Id</w:t>
      </w:r>
      <w:r w:rsidRPr="00F43A82">
        <w:t xml:space="preserve"> value included in the </w:t>
      </w:r>
      <w:r w:rsidRPr="00F43A82">
        <w:rPr>
          <w:i/>
        </w:rPr>
        <w:t>tag-ToReleaseList</w:t>
      </w:r>
      <w:r w:rsidRPr="00F43A82">
        <w:t xml:space="preserve"> that is part of the current UE configuration:</w:t>
      </w:r>
    </w:p>
    <w:p w14:paraId="42F4AB16" w14:textId="77777777" w:rsidR="00CA2B32" w:rsidRPr="00F43A82" w:rsidRDefault="00CA2B32" w:rsidP="00CA2B32">
      <w:pPr>
        <w:pStyle w:val="B3"/>
      </w:pPr>
      <w:r w:rsidRPr="00F43A82">
        <w:t>3&gt;</w:t>
      </w:r>
      <w:r w:rsidRPr="00F43A82">
        <w:tab/>
        <w:t xml:space="preserve">release the TAG indicated by </w:t>
      </w:r>
      <w:r w:rsidRPr="00F43A82">
        <w:rPr>
          <w:i/>
        </w:rPr>
        <w:t>TAG-Id</w:t>
      </w:r>
      <w:r w:rsidRPr="00F43A82">
        <w:t>;</w:t>
      </w:r>
    </w:p>
    <w:p w14:paraId="3F544488" w14:textId="77777777" w:rsidR="00CA2B32" w:rsidRPr="00F43A82" w:rsidRDefault="00CA2B32" w:rsidP="00CA2B32">
      <w:pPr>
        <w:pStyle w:val="B1"/>
      </w:pPr>
      <w:r w:rsidRPr="00F43A82">
        <w:t>1&gt;</w:t>
      </w:r>
      <w:r w:rsidRPr="00F43A82">
        <w:tab/>
        <w:t xml:space="preserve">if the received </w:t>
      </w:r>
      <w:r w:rsidRPr="00F43A82">
        <w:rPr>
          <w:i/>
        </w:rPr>
        <w:t>mac-CellGroupConfig</w:t>
      </w:r>
      <w:r w:rsidRPr="00F43A82">
        <w:t xml:space="preserve"> includes the </w:t>
      </w:r>
      <w:r w:rsidRPr="00F43A82">
        <w:rPr>
          <w:i/>
        </w:rPr>
        <w:t>tag-ToAddModList</w:t>
      </w:r>
      <w:r w:rsidRPr="00F43A82">
        <w:t>:</w:t>
      </w:r>
    </w:p>
    <w:p w14:paraId="1ED5F192" w14:textId="77777777" w:rsidR="00CA2B32" w:rsidRPr="00F43A82" w:rsidRDefault="00CA2B32" w:rsidP="00CA2B32">
      <w:pPr>
        <w:pStyle w:val="B2"/>
      </w:pPr>
      <w:r w:rsidRPr="00F43A82">
        <w:t>2&gt;</w:t>
      </w:r>
      <w:r w:rsidRPr="00F43A82">
        <w:tab/>
        <w:t xml:space="preserve">for each </w:t>
      </w:r>
      <w:r w:rsidRPr="00F43A82">
        <w:rPr>
          <w:i/>
        </w:rPr>
        <w:t>tag-Id</w:t>
      </w:r>
      <w:r w:rsidRPr="00F43A82">
        <w:t xml:space="preserve"> value included in </w:t>
      </w:r>
      <w:r w:rsidRPr="00F43A82">
        <w:rPr>
          <w:i/>
        </w:rPr>
        <w:t xml:space="preserve">tag-ToAddModList </w:t>
      </w:r>
      <w:r w:rsidRPr="00F43A82">
        <w:t>that is not part of the current UE configuration (TAG addition):</w:t>
      </w:r>
    </w:p>
    <w:p w14:paraId="10A1318D" w14:textId="77777777" w:rsidR="00CA2B32" w:rsidRPr="00F43A82" w:rsidRDefault="00CA2B32" w:rsidP="00CA2B32">
      <w:pPr>
        <w:pStyle w:val="B3"/>
      </w:pPr>
      <w:r w:rsidRPr="00F43A82">
        <w:t>3&gt;</w:t>
      </w:r>
      <w:r w:rsidRPr="00F43A82">
        <w:tab/>
        <w:t xml:space="preserve">add the TAG, corresponding to the </w:t>
      </w:r>
      <w:r w:rsidRPr="00F43A82">
        <w:rPr>
          <w:i/>
        </w:rPr>
        <w:t>tag-Id</w:t>
      </w:r>
      <w:r w:rsidRPr="00F43A82">
        <w:t xml:space="preserve">, in accordance with the received </w:t>
      </w:r>
      <w:r w:rsidRPr="00F43A82">
        <w:rPr>
          <w:i/>
        </w:rPr>
        <w:t>timeAlignmentTimer</w:t>
      </w:r>
      <w:r w:rsidRPr="00F43A82">
        <w:t>;</w:t>
      </w:r>
    </w:p>
    <w:p w14:paraId="12F6BAF4" w14:textId="77777777" w:rsidR="00CA2B32" w:rsidRPr="00F43A82" w:rsidRDefault="00CA2B32" w:rsidP="00CA2B32">
      <w:pPr>
        <w:pStyle w:val="B2"/>
      </w:pPr>
      <w:r w:rsidRPr="00F43A82">
        <w:lastRenderedPageBreak/>
        <w:t>2&gt;</w:t>
      </w:r>
      <w:r w:rsidRPr="00F43A82">
        <w:tab/>
        <w:t xml:space="preserve">for each </w:t>
      </w:r>
      <w:r w:rsidRPr="00F43A82">
        <w:rPr>
          <w:i/>
        </w:rPr>
        <w:t>tag-Id</w:t>
      </w:r>
      <w:r w:rsidRPr="00F43A82">
        <w:t xml:space="preserve"> value included in </w:t>
      </w:r>
      <w:r w:rsidRPr="00F43A82">
        <w:rPr>
          <w:i/>
        </w:rPr>
        <w:t xml:space="preserve">tag-ToAddModList </w:t>
      </w:r>
      <w:r w:rsidRPr="00F43A82">
        <w:t>that is part of the current UE configuration (TAG modification):</w:t>
      </w:r>
    </w:p>
    <w:p w14:paraId="1E6ED61E" w14:textId="77777777" w:rsidR="00CA2B32" w:rsidRPr="00F43A82" w:rsidRDefault="00CA2B32" w:rsidP="00CA2B32">
      <w:pPr>
        <w:pStyle w:val="B3"/>
      </w:pPr>
      <w:r w:rsidRPr="00F43A82">
        <w:t>3&gt;</w:t>
      </w:r>
      <w:r w:rsidRPr="00F43A82">
        <w:tab/>
        <w:t xml:space="preserve">reconfigure the TAG, corresponding to the </w:t>
      </w:r>
      <w:r w:rsidRPr="00F43A82">
        <w:rPr>
          <w:i/>
        </w:rPr>
        <w:t>tag-Id</w:t>
      </w:r>
      <w:r w:rsidRPr="00F43A82">
        <w:t xml:space="preserve">, in accordance with the received </w:t>
      </w:r>
      <w:r w:rsidRPr="00F43A82">
        <w:rPr>
          <w:i/>
        </w:rPr>
        <w:t>timeAlignmentTimer</w:t>
      </w:r>
      <w:r w:rsidRPr="00F43A82">
        <w:t>.</w:t>
      </w:r>
    </w:p>
    <w:p w14:paraId="1D190E93" w14:textId="77777777" w:rsidR="00CA2B32" w:rsidRPr="00F43A82" w:rsidRDefault="00CA2B32" w:rsidP="00CA2B32">
      <w:pPr>
        <w:pStyle w:val="Heading5"/>
        <w:rPr>
          <w:rFonts w:eastAsia="MS Mincho"/>
        </w:rPr>
      </w:pPr>
      <w:bookmarkStart w:id="69" w:name="_Toc60776768"/>
      <w:bookmarkStart w:id="70" w:name="_Toc124712611"/>
      <w:r w:rsidRPr="00F43A82">
        <w:rPr>
          <w:rFonts w:eastAsia="MS Mincho"/>
        </w:rPr>
        <w:t>5.3.5.5.6</w:t>
      </w:r>
      <w:r w:rsidRPr="00F43A82">
        <w:rPr>
          <w:rFonts w:eastAsia="MS Mincho"/>
        </w:rPr>
        <w:tab/>
        <w:t>RLF Timers &amp; Constants configuration</w:t>
      </w:r>
      <w:bookmarkEnd w:id="69"/>
      <w:bookmarkEnd w:id="70"/>
    </w:p>
    <w:p w14:paraId="6550D06D" w14:textId="77777777" w:rsidR="00CA2B32" w:rsidRPr="00F43A82" w:rsidRDefault="00CA2B32" w:rsidP="00CA2B32">
      <w:pPr>
        <w:rPr>
          <w:rFonts w:eastAsia="MS Mincho"/>
        </w:rPr>
      </w:pPr>
      <w:r w:rsidRPr="00F43A82">
        <w:t>The UE shall:</w:t>
      </w:r>
    </w:p>
    <w:p w14:paraId="6858DA2F" w14:textId="77777777" w:rsidR="00CA2B32" w:rsidRPr="00F43A82" w:rsidRDefault="00CA2B32" w:rsidP="00CA2B32">
      <w:pPr>
        <w:pStyle w:val="B1"/>
      </w:pPr>
      <w:r w:rsidRPr="00F43A82">
        <w:t>1&gt;</w:t>
      </w:r>
      <w:r w:rsidRPr="00F43A82">
        <w:tab/>
        <w:t xml:space="preserve">if the received </w:t>
      </w:r>
      <w:r w:rsidRPr="00F43A82">
        <w:rPr>
          <w:i/>
        </w:rPr>
        <w:t>rlf-TimersAndConstants</w:t>
      </w:r>
      <w:r w:rsidRPr="00F43A82">
        <w:t xml:space="preserve"> is set to </w:t>
      </w:r>
      <w:r w:rsidRPr="00F43A82">
        <w:rPr>
          <w:i/>
        </w:rPr>
        <w:t>release</w:t>
      </w:r>
      <w:r w:rsidRPr="00F43A82">
        <w:t>:</w:t>
      </w:r>
    </w:p>
    <w:p w14:paraId="33B72F31" w14:textId="77777777" w:rsidR="00CA2B32" w:rsidRPr="00F43A82" w:rsidRDefault="00CA2B32" w:rsidP="00CA2B32">
      <w:pPr>
        <w:pStyle w:val="B2"/>
      </w:pPr>
      <w:r w:rsidRPr="00F43A82">
        <w:t>2&gt;</w:t>
      </w:r>
      <w:r w:rsidRPr="00F43A82">
        <w:tab/>
        <w:t>if any DAPS bearer is configured:</w:t>
      </w:r>
    </w:p>
    <w:p w14:paraId="159A36C8" w14:textId="77777777" w:rsidR="00CA2B32" w:rsidRPr="00F43A82" w:rsidRDefault="00CA2B32" w:rsidP="00CA2B32">
      <w:pPr>
        <w:pStyle w:val="B3"/>
      </w:pPr>
      <w:r w:rsidRPr="00F43A82">
        <w:t>3&gt;</w:t>
      </w:r>
      <w:r w:rsidRPr="00F43A82">
        <w:tab/>
        <w:t xml:space="preserve">use values for timers T301, T310, T311 and constants N310, N311 for the target cell group, as included in </w:t>
      </w:r>
      <w:r w:rsidRPr="00F43A82">
        <w:rPr>
          <w:i/>
        </w:rPr>
        <w:t>ue-TimersAndConstants</w:t>
      </w:r>
      <w:r w:rsidRPr="00F43A82">
        <w:t xml:space="preserve"> received in </w:t>
      </w:r>
      <w:r w:rsidRPr="00F43A82">
        <w:rPr>
          <w:i/>
          <w:noProof/>
        </w:rPr>
        <w:t>SIB1</w:t>
      </w:r>
      <w:r w:rsidRPr="00F43A82">
        <w:t>;</w:t>
      </w:r>
    </w:p>
    <w:p w14:paraId="5834512D" w14:textId="77777777" w:rsidR="00CA2B32" w:rsidRPr="00F43A82" w:rsidRDefault="00CA2B32" w:rsidP="00CA2B32">
      <w:pPr>
        <w:pStyle w:val="B2"/>
      </w:pPr>
      <w:r w:rsidRPr="00F43A82">
        <w:t>2&gt;</w:t>
      </w:r>
      <w:r w:rsidRPr="00F43A82">
        <w:tab/>
        <w:t>else:</w:t>
      </w:r>
    </w:p>
    <w:p w14:paraId="6A1AFFDD" w14:textId="77777777" w:rsidR="00CA2B32" w:rsidRPr="00F43A82" w:rsidRDefault="00CA2B32" w:rsidP="00CA2B32">
      <w:pPr>
        <w:pStyle w:val="B3"/>
      </w:pPr>
      <w:r w:rsidRPr="00F43A82">
        <w:t>3&gt;</w:t>
      </w:r>
      <w:r w:rsidRPr="00F43A82">
        <w:tab/>
        <w:t xml:space="preserve">use values for timers T301, T310, T311 and constants N310, N311, as included in </w:t>
      </w:r>
      <w:r w:rsidRPr="00F43A82">
        <w:rPr>
          <w:i/>
        </w:rPr>
        <w:t>ue-TimersAndConstants</w:t>
      </w:r>
      <w:r w:rsidRPr="00F43A82">
        <w:t xml:space="preserve"> received in </w:t>
      </w:r>
      <w:r w:rsidRPr="00F43A82">
        <w:rPr>
          <w:i/>
          <w:noProof/>
        </w:rPr>
        <w:t>SIB1</w:t>
      </w:r>
      <w:r w:rsidRPr="00F43A82">
        <w:t>;</w:t>
      </w:r>
    </w:p>
    <w:p w14:paraId="28D6BD4B" w14:textId="77777777" w:rsidR="00CA2B32" w:rsidRPr="00F43A82" w:rsidRDefault="00CA2B32" w:rsidP="00CA2B32">
      <w:pPr>
        <w:pStyle w:val="B1"/>
      </w:pPr>
      <w:r w:rsidRPr="00F43A82">
        <w:t>1&gt;</w:t>
      </w:r>
      <w:r w:rsidRPr="00F43A82">
        <w:tab/>
        <w:t>else:</w:t>
      </w:r>
    </w:p>
    <w:p w14:paraId="5128B153" w14:textId="77777777" w:rsidR="00CA2B32" w:rsidRPr="00F43A82" w:rsidRDefault="00CA2B32" w:rsidP="00CA2B32">
      <w:pPr>
        <w:pStyle w:val="B2"/>
      </w:pPr>
      <w:r w:rsidRPr="00F43A82">
        <w:t>2&gt;</w:t>
      </w:r>
      <w:r w:rsidRPr="00F43A82">
        <w:tab/>
        <w:t>if any DAPS bearer is configured:</w:t>
      </w:r>
    </w:p>
    <w:p w14:paraId="21279725" w14:textId="77777777" w:rsidR="00CA2B32" w:rsidRPr="00F43A82" w:rsidRDefault="00CA2B32" w:rsidP="00CA2B32">
      <w:pPr>
        <w:pStyle w:val="B3"/>
      </w:pPr>
      <w:r w:rsidRPr="00F43A82">
        <w:t>3&gt;</w:t>
      </w:r>
      <w:r w:rsidRPr="00F43A82">
        <w:tab/>
        <w:t xml:space="preserve">configure the value of timers and constants for the target cell group in accordance with received </w:t>
      </w:r>
      <w:r w:rsidRPr="00F43A82">
        <w:rPr>
          <w:i/>
        </w:rPr>
        <w:t>rlf-TimersAndConstants</w:t>
      </w:r>
      <w:r w:rsidRPr="00F43A82">
        <w:t>;</w:t>
      </w:r>
    </w:p>
    <w:p w14:paraId="06DE1FB1" w14:textId="77777777" w:rsidR="00CA2B32" w:rsidRPr="00F43A82" w:rsidRDefault="00CA2B32" w:rsidP="00CA2B32">
      <w:pPr>
        <w:pStyle w:val="B2"/>
      </w:pPr>
      <w:r w:rsidRPr="00F43A82">
        <w:t>2&gt;</w:t>
      </w:r>
      <w:r w:rsidRPr="00F43A82">
        <w:tab/>
        <w:t>else:</w:t>
      </w:r>
    </w:p>
    <w:p w14:paraId="12727417" w14:textId="0298A2DA" w:rsidR="00CA2B32" w:rsidRDefault="00CA2B32" w:rsidP="00CA2B32">
      <w:pPr>
        <w:pStyle w:val="B3"/>
        <w:rPr>
          <w:ins w:id="71" w:author="Ericsson - RAN2#121" w:date="2023-03-28T18:02:00Z"/>
        </w:rPr>
      </w:pPr>
      <w:r w:rsidRPr="00F43A82">
        <w:t>3&gt;</w:t>
      </w:r>
      <w:r w:rsidRPr="00F43A82">
        <w:tab/>
        <w:t xml:space="preserve">(re-)configure the value of timers and constants in accordance with received </w:t>
      </w:r>
      <w:r w:rsidRPr="00F43A82">
        <w:rPr>
          <w:i/>
        </w:rPr>
        <w:t>rlf-TimersAndConstants</w:t>
      </w:r>
      <w:r w:rsidRPr="00F43A82">
        <w:t>;</w:t>
      </w:r>
    </w:p>
    <w:p w14:paraId="34AC3959" w14:textId="2F96753A" w:rsidR="00ED07F4" w:rsidRPr="00F43A82" w:rsidRDefault="00ED07F4" w:rsidP="00ED07F4">
      <w:pPr>
        <w:pStyle w:val="B3"/>
      </w:pPr>
      <w:ins w:id="72" w:author="Ericsson - RAN2#121" w:date="2023-03-28T18:03:00Z">
        <w:r>
          <w:t>3</w:t>
        </w:r>
      </w:ins>
      <w:ins w:id="73" w:author="Ericsson - RAN2#121" w:date="2023-03-28T18:02:00Z">
        <w:r>
          <w:t>&gt; if this procedure is not initiated due to the generation of a complete LTM candidate cell configuration:</w:t>
        </w:r>
      </w:ins>
    </w:p>
    <w:p w14:paraId="4BDC3EF7" w14:textId="4D1D4D38" w:rsidR="00CA2B32" w:rsidRPr="00F43A82" w:rsidRDefault="00CA2B32" w:rsidP="00ED07F4">
      <w:pPr>
        <w:pStyle w:val="B4"/>
      </w:pPr>
      <w:del w:id="74" w:author="Ericsson - RAN2#121" w:date="2023-03-28T18:03:00Z">
        <w:r w:rsidRPr="00F43A82" w:rsidDel="00ED07F4">
          <w:delText>3</w:delText>
        </w:r>
      </w:del>
      <w:ins w:id="75" w:author="Ericsson - RAN2#121" w:date="2023-03-28T18:03:00Z">
        <w:r w:rsidR="00ED07F4">
          <w:t>4</w:t>
        </w:r>
      </w:ins>
      <w:r w:rsidRPr="00F43A82">
        <w:t>&gt;</w:t>
      </w:r>
      <w:r w:rsidRPr="00F43A82">
        <w:tab/>
        <w:t>stop timer T310 for this cell group, if running;</w:t>
      </w:r>
    </w:p>
    <w:p w14:paraId="5B6874CD" w14:textId="38AD0E3A" w:rsidR="00CA2B32" w:rsidRPr="00F43A82" w:rsidRDefault="00CA2B32" w:rsidP="00ED07F4">
      <w:pPr>
        <w:pStyle w:val="B4"/>
      </w:pPr>
      <w:del w:id="76" w:author="Ericsson - RAN2#121" w:date="2023-03-28T18:03:00Z">
        <w:r w:rsidRPr="00F43A82" w:rsidDel="00ED07F4">
          <w:delText>3</w:delText>
        </w:r>
      </w:del>
      <w:ins w:id="77" w:author="Ericsson - RAN2#121" w:date="2023-03-28T18:03:00Z">
        <w:r w:rsidR="00ED07F4">
          <w:t>4</w:t>
        </w:r>
      </w:ins>
      <w:r w:rsidRPr="00F43A82">
        <w:t>&gt;</w:t>
      </w:r>
      <w:r w:rsidRPr="00F43A82">
        <w:tab/>
        <w:t>stop timer T312 for this cell group, if running;</w:t>
      </w:r>
    </w:p>
    <w:p w14:paraId="5155CBF7" w14:textId="6C3F141F" w:rsidR="00CA2B32" w:rsidRPr="00F43A82" w:rsidRDefault="00CA2B32" w:rsidP="00ED07F4">
      <w:pPr>
        <w:pStyle w:val="B4"/>
      </w:pPr>
      <w:del w:id="78" w:author="Ericsson - RAN2#121" w:date="2023-03-28T18:03:00Z">
        <w:r w:rsidRPr="00F43A82" w:rsidDel="00ED07F4">
          <w:delText>3</w:delText>
        </w:r>
      </w:del>
      <w:ins w:id="79" w:author="Ericsson - RAN2#121" w:date="2023-03-28T18:03:00Z">
        <w:r w:rsidR="00ED07F4">
          <w:t>4</w:t>
        </w:r>
      </w:ins>
      <w:r w:rsidRPr="00F43A82">
        <w:t>&gt;</w:t>
      </w:r>
      <w:r w:rsidRPr="00F43A82">
        <w:tab/>
        <w:t>reset the counters N310 and N311.</w:t>
      </w:r>
    </w:p>
    <w:p w14:paraId="637EA75B" w14:textId="77777777" w:rsidR="00CA2B32" w:rsidRPr="00F43A82" w:rsidRDefault="00CA2B32" w:rsidP="00CA2B32">
      <w:pPr>
        <w:pStyle w:val="Heading5"/>
        <w:rPr>
          <w:rFonts w:eastAsia="MS Mincho"/>
        </w:rPr>
      </w:pPr>
      <w:bookmarkStart w:id="80" w:name="_Toc60776769"/>
      <w:bookmarkStart w:id="81" w:name="_Toc124712612"/>
      <w:r w:rsidRPr="00F43A82">
        <w:rPr>
          <w:rFonts w:eastAsia="MS Mincho"/>
        </w:rPr>
        <w:t>5.3.5.5.7</w:t>
      </w:r>
      <w:r w:rsidRPr="00F43A82">
        <w:rPr>
          <w:rFonts w:eastAsia="MS Mincho"/>
        </w:rPr>
        <w:tab/>
        <w:t>SpCell Configuration</w:t>
      </w:r>
      <w:bookmarkEnd w:id="80"/>
      <w:bookmarkEnd w:id="81"/>
    </w:p>
    <w:p w14:paraId="0CE74C17" w14:textId="77777777" w:rsidR="00CA2B32" w:rsidRPr="00F43A82" w:rsidRDefault="00CA2B32" w:rsidP="00CA2B32">
      <w:r w:rsidRPr="00F43A82">
        <w:t>The UE shall:</w:t>
      </w:r>
    </w:p>
    <w:p w14:paraId="205ED5C4" w14:textId="77777777" w:rsidR="00CA2B32" w:rsidRPr="00F43A82" w:rsidRDefault="00CA2B32" w:rsidP="00CA2B32">
      <w:pPr>
        <w:pStyle w:val="B1"/>
      </w:pPr>
      <w:r w:rsidRPr="00F43A82">
        <w:t>1&gt;</w:t>
      </w:r>
      <w:r w:rsidRPr="00F43A82">
        <w:tab/>
        <w:t>if the UE is acting as L2 U2N Remote UE:</w:t>
      </w:r>
    </w:p>
    <w:p w14:paraId="713B77A6" w14:textId="77777777" w:rsidR="00CA2B32" w:rsidRPr="00F43A82" w:rsidRDefault="00CA2B32" w:rsidP="00CA2B32">
      <w:pPr>
        <w:pStyle w:val="B2"/>
      </w:pPr>
      <w:r w:rsidRPr="00F43A82">
        <w:t>2&gt;</w:t>
      </w:r>
      <w:r w:rsidRPr="00F43A82">
        <w:tab/>
        <w:t xml:space="preserve">if the </w:t>
      </w:r>
      <w:r w:rsidRPr="00F43A82">
        <w:rPr>
          <w:i/>
          <w:iCs/>
        </w:rPr>
        <w:t>SpCellConfig</w:t>
      </w:r>
      <w:r w:rsidRPr="00F43A82">
        <w:t xml:space="preserve"> contains the </w:t>
      </w:r>
      <w:r w:rsidRPr="00F43A82">
        <w:rPr>
          <w:i/>
          <w:iCs/>
        </w:rPr>
        <w:t>rlf-TimersAndConstants</w:t>
      </w:r>
      <w:r w:rsidRPr="00F43A82">
        <w:rPr>
          <w:rFonts w:eastAsia="SimSun"/>
          <w:lang w:eastAsia="en-US"/>
        </w:rPr>
        <w:t xml:space="preserve"> which is set to </w:t>
      </w:r>
      <w:r w:rsidRPr="00F43A82">
        <w:rPr>
          <w:rFonts w:eastAsia="SimSun"/>
          <w:i/>
          <w:iCs/>
          <w:lang w:eastAsia="en-US"/>
        </w:rPr>
        <w:t>setup</w:t>
      </w:r>
      <w:r w:rsidRPr="00F43A82">
        <w:t>:</w:t>
      </w:r>
    </w:p>
    <w:p w14:paraId="116A0508" w14:textId="77777777" w:rsidR="00CA2B32" w:rsidRPr="00F43A82" w:rsidRDefault="00CA2B32" w:rsidP="00CA2B32">
      <w:pPr>
        <w:pStyle w:val="B3"/>
      </w:pPr>
      <w:r w:rsidRPr="00F43A82">
        <w:t>3&gt;</w:t>
      </w:r>
      <w:r w:rsidRPr="00F43A82">
        <w:tab/>
        <w:t xml:space="preserve">use value for timers T311 as received in </w:t>
      </w:r>
      <w:r w:rsidRPr="00F43A82">
        <w:rPr>
          <w:i/>
          <w:iCs/>
        </w:rPr>
        <w:t>rlf-TimersAndConstants</w:t>
      </w:r>
      <w:r w:rsidRPr="00F43A82">
        <w:t>;</w:t>
      </w:r>
    </w:p>
    <w:p w14:paraId="2B4FC2C6" w14:textId="77777777" w:rsidR="00CA2B32" w:rsidRPr="00F43A82" w:rsidRDefault="00CA2B32" w:rsidP="00CA2B32">
      <w:pPr>
        <w:pStyle w:val="B2"/>
      </w:pPr>
      <w:r w:rsidRPr="00F43A82">
        <w:t>2&gt;</w:t>
      </w:r>
      <w:r w:rsidRPr="00F43A82">
        <w:tab/>
        <w:t xml:space="preserve">else if </w:t>
      </w:r>
      <w:r w:rsidRPr="00F43A82">
        <w:rPr>
          <w:i/>
          <w:iCs/>
        </w:rPr>
        <w:t>rlf-TimersAndConstants</w:t>
      </w:r>
      <w:r w:rsidRPr="00F43A82">
        <w:t xml:space="preserve"> is not configured for this cell group or </w:t>
      </w:r>
      <w:r w:rsidRPr="00F43A82">
        <w:rPr>
          <w:i/>
          <w:iCs/>
        </w:rPr>
        <w:t>SpCellConfig</w:t>
      </w:r>
      <w:r w:rsidRPr="00F43A82">
        <w:t xml:space="preserve"> contains the </w:t>
      </w:r>
      <w:r w:rsidRPr="00F43A82">
        <w:rPr>
          <w:i/>
          <w:iCs/>
        </w:rPr>
        <w:t>rlf-TimersAndConstants</w:t>
      </w:r>
      <w:r w:rsidRPr="00F43A82">
        <w:t xml:space="preserve"> which is set to </w:t>
      </w:r>
      <w:r w:rsidRPr="00F43A82">
        <w:rPr>
          <w:i/>
          <w:iCs/>
        </w:rPr>
        <w:t>release</w:t>
      </w:r>
      <w:r w:rsidRPr="00F43A82">
        <w:t>:</w:t>
      </w:r>
    </w:p>
    <w:p w14:paraId="2DEFE89E" w14:textId="77777777" w:rsidR="00CA2B32" w:rsidRPr="00F43A82" w:rsidRDefault="00CA2B32" w:rsidP="00CA2B32">
      <w:pPr>
        <w:pStyle w:val="B3"/>
      </w:pPr>
      <w:r w:rsidRPr="00F43A82">
        <w:t>3&gt;</w:t>
      </w:r>
      <w:r w:rsidRPr="00F43A82">
        <w:tab/>
        <w:t xml:space="preserve">use value for timers T311, as included in </w:t>
      </w:r>
      <w:r w:rsidRPr="00F43A82">
        <w:rPr>
          <w:i/>
        </w:rPr>
        <w:t>ue-TimersAndConstants</w:t>
      </w:r>
      <w:r w:rsidRPr="00F43A82">
        <w:t xml:space="preserve"> received in </w:t>
      </w:r>
      <w:r w:rsidRPr="00F43A82">
        <w:rPr>
          <w:i/>
          <w:noProof/>
        </w:rPr>
        <w:t>SIB1</w:t>
      </w:r>
      <w:r w:rsidRPr="00F43A82">
        <w:rPr>
          <w:noProof/>
        </w:rPr>
        <w:t>;</w:t>
      </w:r>
    </w:p>
    <w:p w14:paraId="67BBC233" w14:textId="77777777" w:rsidR="00CA2B32" w:rsidRPr="00F43A82" w:rsidRDefault="00CA2B32" w:rsidP="00CA2B32">
      <w:pPr>
        <w:pStyle w:val="B1"/>
      </w:pPr>
      <w:r w:rsidRPr="00F43A82">
        <w:t>1&gt;</w:t>
      </w:r>
      <w:r w:rsidRPr="00F43A82">
        <w:tab/>
        <w:t>else</w:t>
      </w:r>
    </w:p>
    <w:p w14:paraId="2915FF56" w14:textId="77777777" w:rsidR="00CA2B32" w:rsidRPr="00F43A82" w:rsidRDefault="00CA2B32" w:rsidP="00CA2B32">
      <w:pPr>
        <w:pStyle w:val="B2"/>
      </w:pPr>
      <w:r w:rsidRPr="00F43A82">
        <w:t>2&gt;</w:t>
      </w:r>
      <w:r w:rsidRPr="00F43A82">
        <w:tab/>
        <w:t xml:space="preserve">if the </w:t>
      </w:r>
      <w:r w:rsidRPr="00F43A82">
        <w:rPr>
          <w:i/>
          <w:iCs/>
        </w:rPr>
        <w:t>SpCellConfig</w:t>
      </w:r>
      <w:r w:rsidRPr="00F43A82">
        <w:t xml:space="preserve"> contains the </w:t>
      </w:r>
      <w:r w:rsidRPr="00F43A82">
        <w:rPr>
          <w:i/>
          <w:iCs/>
        </w:rPr>
        <w:t>rlf-TimersAndConstants</w:t>
      </w:r>
      <w:r w:rsidRPr="00F43A82">
        <w:t>:</w:t>
      </w:r>
    </w:p>
    <w:p w14:paraId="4BF153CB" w14:textId="77777777" w:rsidR="00CA2B32" w:rsidRPr="00F43A82" w:rsidRDefault="00CA2B32" w:rsidP="00CA2B32">
      <w:pPr>
        <w:pStyle w:val="B3"/>
      </w:pPr>
      <w:r w:rsidRPr="00F43A82">
        <w:t>3&gt;</w:t>
      </w:r>
      <w:r w:rsidRPr="00F43A82">
        <w:tab/>
        <w:t>configure the RLF timers and constants for this cell group as specified in 5.3.5.5.6;</w:t>
      </w:r>
    </w:p>
    <w:p w14:paraId="04286C84" w14:textId="77777777" w:rsidR="00CA2B32" w:rsidRPr="00F43A82" w:rsidRDefault="00CA2B32" w:rsidP="00CA2B32">
      <w:pPr>
        <w:pStyle w:val="B2"/>
        <w:rPr>
          <w:lang w:eastAsia="en-US"/>
        </w:rPr>
      </w:pPr>
      <w:r w:rsidRPr="00F43A82">
        <w:t>2&gt;</w:t>
      </w:r>
      <w:r w:rsidRPr="00F43A82">
        <w:tab/>
        <w:t xml:space="preserve">else if </w:t>
      </w:r>
      <w:r w:rsidRPr="00F43A82">
        <w:rPr>
          <w:i/>
        </w:rPr>
        <w:t>rlf-TimersAndConstants</w:t>
      </w:r>
      <w:r w:rsidRPr="00F43A82">
        <w:t xml:space="preserve"> is not configured for this cell group:</w:t>
      </w:r>
    </w:p>
    <w:p w14:paraId="1DD7A84C" w14:textId="77777777" w:rsidR="00CA2B32" w:rsidRPr="00F43A82" w:rsidRDefault="00CA2B32" w:rsidP="00CA2B32">
      <w:pPr>
        <w:pStyle w:val="B3"/>
      </w:pPr>
      <w:r w:rsidRPr="00F43A82">
        <w:t>3&gt;</w:t>
      </w:r>
      <w:r w:rsidRPr="00F43A82">
        <w:tab/>
        <w:t>if any DAPS bearer is configured:</w:t>
      </w:r>
    </w:p>
    <w:p w14:paraId="756022C1" w14:textId="77777777" w:rsidR="00CA2B32" w:rsidRPr="00F43A82" w:rsidRDefault="00CA2B32" w:rsidP="00CA2B32">
      <w:pPr>
        <w:pStyle w:val="B4"/>
      </w:pPr>
      <w:r w:rsidRPr="00F43A82">
        <w:t>4&gt;</w:t>
      </w:r>
      <w:r w:rsidRPr="00F43A82">
        <w:tab/>
        <w:t xml:space="preserve">use values for timers T301, T310, T311 and constants N310, N311 for the target cell group, as included in </w:t>
      </w:r>
      <w:r w:rsidRPr="00F43A82">
        <w:rPr>
          <w:i/>
        </w:rPr>
        <w:t>ue-TimersAndConstants</w:t>
      </w:r>
      <w:r w:rsidRPr="00F43A82">
        <w:t xml:space="preserve"> received in </w:t>
      </w:r>
      <w:r w:rsidRPr="00F43A82">
        <w:rPr>
          <w:i/>
          <w:noProof/>
        </w:rPr>
        <w:t>SIB1</w:t>
      </w:r>
      <w:r w:rsidRPr="00F43A82">
        <w:t>;</w:t>
      </w:r>
    </w:p>
    <w:p w14:paraId="04223A55" w14:textId="77777777" w:rsidR="00CA2B32" w:rsidRPr="00F43A82" w:rsidRDefault="00CA2B32" w:rsidP="00CA2B32">
      <w:pPr>
        <w:pStyle w:val="B3"/>
      </w:pPr>
      <w:r w:rsidRPr="00F43A82">
        <w:lastRenderedPageBreak/>
        <w:t>3&gt;</w:t>
      </w:r>
      <w:r w:rsidRPr="00F43A82">
        <w:tab/>
        <w:t>else</w:t>
      </w:r>
    </w:p>
    <w:p w14:paraId="302477DE" w14:textId="77777777" w:rsidR="00CA2B32" w:rsidRPr="00F43A82" w:rsidRDefault="00CA2B32" w:rsidP="00CA2B32">
      <w:pPr>
        <w:pStyle w:val="B4"/>
      </w:pPr>
      <w:r w:rsidRPr="00F43A82">
        <w:t>4&gt;</w:t>
      </w:r>
      <w:r w:rsidRPr="00F43A82">
        <w:tab/>
        <w:t xml:space="preserve">use values for timers T301, T310, T311 and constants N310, N311, as included in </w:t>
      </w:r>
      <w:r w:rsidRPr="00F43A82">
        <w:rPr>
          <w:i/>
        </w:rPr>
        <w:t>ue-TimersAndConstants</w:t>
      </w:r>
      <w:r w:rsidRPr="00F43A82">
        <w:t xml:space="preserve"> received in </w:t>
      </w:r>
      <w:r w:rsidRPr="00F43A82">
        <w:rPr>
          <w:i/>
          <w:noProof/>
        </w:rPr>
        <w:t>SIB1</w:t>
      </w:r>
      <w:r w:rsidRPr="00F43A82">
        <w:rPr>
          <w:noProof/>
        </w:rPr>
        <w:t>;</w:t>
      </w:r>
    </w:p>
    <w:p w14:paraId="021740D7" w14:textId="77777777" w:rsidR="00CA2B32" w:rsidRPr="00F43A82" w:rsidRDefault="00CA2B32" w:rsidP="00CA2B32">
      <w:pPr>
        <w:pStyle w:val="B2"/>
      </w:pPr>
      <w:r w:rsidRPr="00F43A82">
        <w:t>2&gt;</w:t>
      </w:r>
      <w:r w:rsidRPr="00F43A82">
        <w:tab/>
        <w:t xml:space="preserve">if the </w:t>
      </w:r>
      <w:r w:rsidRPr="00F43A82">
        <w:rPr>
          <w:i/>
          <w:iCs/>
        </w:rPr>
        <w:t>SpCellConfig</w:t>
      </w:r>
      <w:r w:rsidRPr="00F43A82">
        <w:t xml:space="preserve"> contains </w:t>
      </w:r>
      <w:r w:rsidRPr="00F43A82">
        <w:rPr>
          <w:i/>
          <w:iCs/>
        </w:rPr>
        <w:t>spCellConfigDedicated</w:t>
      </w:r>
      <w:r w:rsidRPr="00F43A82">
        <w:t>:</w:t>
      </w:r>
    </w:p>
    <w:p w14:paraId="511F2CA1" w14:textId="77777777" w:rsidR="00CA2B32" w:rsidRPr="00F43A82" w:rsidRDefault="00CA2B32" w:rsidP="00CA2B32">
      <w:pPr>
        <w:pStyle w:val="B3"/>
      </w:pPr>
      <w:r w:rsidRPr="00F43A82">
        <w:t>3&gt;</w:t>
      </w:r>
      <w:r w:rsidRPr="00F43A82">
        <w:tab/>
        <w:t xml:space="preserve">configure the SpCell in accordance with the </w:t>
      </w:r>
      <w:r w:rsidRPr="00F43A82">
        <w:rPr>
          <w:i/>
        </w:rPr>
        <w:t>spCellConfigDedicated</w:t>
      </w:r>
      <w:r w:rsidRPr="00F43A82">
        <w:t>;</w:t>
      </w:r>
    </w:p>
    <w:p w14:paraId="340002FE" w14:textId="77777777" w:rsidR="00CA2B32" w:rsidRPr="00F43A82" w:rsidRDefault="00CA2B32" w:rsidP="00CA2B32">
      <w:pPr>
        <w:pStyle w:val="B3"/>
      </w:pPr>
      <w:r w:rsidRPr="00F43A82">
        <w:t>3&gt;</w:t>
      </w:r>
      <w:r w:rsidRPr="00F43A82">
        <w:tab/>
        <w:t xml:space="preserve">consider the bandwidth part indicated in </w:t>
      </w:r>
      <w:r w:rsidRPr="00F43A82">
        <w:rPr>
          <w:i/>
        </w:rPr>
        <w:t>firstActiveUplinkBWP-Id</w:t>
      </w:r>
      <w:r w:rsidRPr="00F43A82">
        <w:rPr>
          <w:iCs/>
        </w:rPr>
        <w:t>,</w:t>
      </w:r>
      <w:r w:rsidRPr="00F43A82">
        <w:t xml:space="preserve"> if included in the </w:t>
      </w:r>
      <w:r w:rsidRPr="00F43A82">
        <w:rPr>
          <w:i/>
        </w:rPr>
        <w:t>spCellConfigDedicated,</w:t>
      </w:r>
      <w:r w:rsidRPr="00F43A82">
        <w:t xml:space="preserve"> to be the active uplink bandwidth part;</w:t>
      </w:r>
    </w:p>
    <w:p w14:paraId="7F7FA755" w14:textId="77777777" w:rsidR="00CA2B32" w:rsidRPr="00F43A82" w:rsidRDefault="00CA2B32" w:rsidP="00CA2B32">
      <w:pPr>
        <w:pStyle w:val="B3"/>
      </w:pPr>
      <w:r w:rsidRPr="00F43A82">
        <w:t>3&gt;</w:t>
      </w:r>
      <w:r w:rsidRPr="00F43A82">
        <w:tab/>
        <w:t xml:space="preserve">if the </w:t>
      </w:r>
      <w:r w:rsidRPr="00F43A82">
        <w:rPr>
          <w:i/>
        </w:rPr>
        <w:t>firstActiveDownlinkBWP-Id</w:t>
      </w:r>
      <w:r w:rsidRPr="00F43A82">
        <w:t xml:space="preserve"> is included in the </w:t>
      </w:r>
      <w:r w:rsidRPr="00F43A82">
        <w:rPr>
          <w:i/>
          <w:iCs/>
        </w:rPr>
        <w:t>spCellConfigDedicated</w:t>
      </w:r>
      <w:r w:rsidRPr="00F43A82">
        <w:t>:</w:t>
      </w:r>
    </w:p>
    <w:p w14:paraId="5F4358A5" w14:textId="77777777" w:rsidR="00CA2B32" w:rsidRPr="00F43A82" w:rsidRDefault="00CA2B32" w:rsidP="00CA2B32">
      <w:pPr>
        <w:pStyle w:val="B4"/>
      </w:pPr>
      <w:r w:rsidRPr="00F43A82">
        <w:t>4&gt;</w:t>
      </w:r>
      <w:r w:rsidRPr="00F43A82">
        <w:tab/>
        <w:t xml:space="preserve">if the </w:t>
      </w:r>
      <w:r w:rsidRPr="00F43A82">
        <w:rPr>
          <w:i/>
        </w:rPr>
        <w:t>SpCellConfig</w:t>
      </w:r>
      <w:r w:rsidRPr="00F43A82">
        <w:t xml:space="preserve"> is included in an </w:t>
      </w:r>
      <w:r w:rsidRPr="00F43A82">
        <w:rPr>
          <w:i/>
        </w:rPr>
        <w:t>RRCReconfiguration</w:t>
      </w:r>
      <w:r w:rsidRPr="00F43A82">
        <w:t xml:space="preserve"> message contained in an NR or E-UTRA RRC message indicating that the SCG is deactivated:</w:t>
      </w:r>
    </w:p>
    <w:p w14:paraId="35AC9A05" w14:textId="77777777" w:rsidR="00CA2B32" w:rsidRPr="00F43A82" w:rsidRDefault="00CA2B32" w:rsidP="00CA2B32">
      <w:pPr>
        <w:pStyle w:val="B5"/>
      </w:pPr>
      <w:r w:rsidRPr="00F43A82">
        <w:t>5&gt;</w:t>
      </w:r>
      <w:r w:rsidRPr="00F43A82">
        <w:tab/>
        <w:t xml:space="preserve">consider the bandwidth part indicated in </w:t>
      </w:r>
      <w:r w:rsidRPr="00F43A82">
        <w:rPr>
          <w:i/>
        </w:rPr>
        <w:t>firstActiveDownlinkBWP-Id</w:t>
      </w:r>
      <w:r w:rsidRPr="00F43A82">
        <w:t xml:space="preserve"> to be the bandwidth part for Radio Link Monitoring, Beam Failure Detection and measurements;</w:t>
      </w:r>
    </w:p>
    <w:p w14:paraId="399D70C2" w14:textId="77777777" w:rsidR="00CA2B32" w:rsidRPr="00F43A82" w:rsidRDefault="00CA2B32" w:rsidP="00CA2B32">
      <w:pPr>
        <w:pStyle w:val="B4"/>
      </w:pPr>
      <w:r w:rsidRPr="00F43A82">
        <w:t>4&gt;</w:t>
      </w:r>
      <w:r w:rsidRPr="00F43A82">
        <w:tab/>
        <w:t>else:</w:t>
      </w:r>
    </w:p>
    <w:p w14:paraId="67FB8C21" w14:textId="77777777" w:rsidR="00CA2B32" w:rsidRPr="00F43A82" w:rsidRDefault="00CA2B32" w:rsidP="00CA2B32">
      <w:pPr>
        <w:pStyle w:val="B5"/>
      </w:pPr>
      <w:r w:rsidRPr="00F43A82">
        <w:t>5&gt;</w:t>
      </w:r>
      <w:r w:rsidRPr="00F43A82">
        <w:tab/>
        <w:t xml:space="preserve">consider the bandwith part indicated in </w:t>
      </w:r>
      <w:r w:rsidRPr="00F43A82">
        <w:rPr>
          <w:i/>
        </w:rPr>
        <w:t>firstActiveDownlinkBWP-Id</w:t>
      </w:r>
      <w:r w:rsidRPr="00F43A82">
        <w:t xml:space="preserve"> to be the active downlink bandwidth part;</w:t>
      </w:r>
    </w:p>
    <w:p w14:paraId="383BBD08" w14:textId="60BCA937" w:rsidR="00CA2B32" w:rsidRDefault="00CA2B32" w:rsidP="00CA2B32">
      <w:pPr>
        <w:pStyle w:val="B3"/>
        <w:rPr>
          <w:ins w:id="82" w:author="Ericsson - RAN2#121" w:date="2023-03-28T18:04:00Z"/>
        </w:rPr>
      </w:pPr>
      <w:r w:rsidRPr="00F43A82">
        <w:t>3&gt;</w:t>
      </w:r>
      <w:r w:rsidRPr="00F43A82">
        <w:tab/>
        <w:t xml:space="preserve">if any of the reference signal(s) that are used for radio link monitoring are reconfigured by the received </w:t>
      </w:r>
      <w:r w:rsidRPr="00F43A82">
        <w:rPr>
          <w:i/>
        </w:rPr>
        <w:t>spCellConfigDedicated</w:t>
      </w:r>
      <w:r w:rsidRPr="00F43A82">
        <w:t>:</w:t>
      </w:r>
      <w:ins w:id="83" w:author="Ericsson - RAN2#121" w:date="2023-03-28T18:04:00Z">
        <w:r w:rsidR="00ED07F4">
          <w:t xml:space="preserve"> and</w:t>
        </w:r>
      </w:ins>
    </w:p>
    <w:p w14:paraId="40B48270" w14:textId="38684A89" w:rsidR="00ED07F4" w:rsidRPr="00F43A82" w:rsidRDefault="00ED07F4" w:rsidP="00ED07F4">
      <w:pPr>
        <w:pStyle w:val="B3"/>
      </w:pPr>
      <w:ins w:id="84" w:author="Ericsson - RAN2#121" w:date="2023-03-28T18:04:00Z">
        <w:r>
          <w:t>1&gt; if this procedure is not initiated due to the generation of a complete LTM candidate cell configuration:</w:t>
        </w:r>
      </w:ins>
    </w:p>
    <w:p w14:paraId="66CFBD16" w14:textId="77777777" w:rsidR="00CA2B32" w:rsidRPr="00F43A82" w:rsidRDefault="00CA2B32" w:rsidP="00CA2B32">
      <w:pPr>
        <w:pStyle w:val="B4"/>
      </w:pPr>
      <w:r w:rsidRPr="00F43A82">
        <w:t>4&gt;</w:t>
      </w:r>
      <w:r w:rsidRPr="00F43A82">
        <w:tab/>
        <w:t>stop timer T310 for the corresponding SpCell, if running;</w:t>
      </w:r>
    </w:p>
    <w:p w14:paraId="4A95E562" w14:textId="77777777" w:rsidR="00CA2B32" w:rsidRPr="00F43A82" w:rsidRDefault="00CA2B32" w:rsidP="00CA2B32">
      <w:pPr>
        <w:pStyle w:val="B4"/>
      </w:pPr>
      <w:r w:rsidRPr="00F43A82">
        <w:t>4&gt;</w:t>
      </w:r>
      <w:r w:rsidRPr="00F43A82">
        <w:tab/>
        <w:t>stop timer T312 for the corresponding SpCell, if running;</w:t>
      </w:r>
    </w:p>
    <w:p w14:paraId="738DCC1F" w14:textId="77777777" w:rsidR="00CA2B32" w:rsidRPr="00F43A82" w:rsidRDefault="00CA2B32" w:rsidP="00CA2B32">
      <w:pPr>
        <w:pStyle w:val="B4"/>
        <w:rPr>
          <w:lang w:eastAsia="zh-CN"/>
        </w:rPr>
      </w:pPr>
      <w:r w:rsidRPr="00F43A82">
        <w:t>4&gt;</w:t>
      </w:r>
      <w:r w:rsidRPr="00F43A82">
        <w:tab/>
        <w:t>reset the counters N310 and N311.</w:t>
      </w:r>
    </w:p>
    <w:p w14:paraId="21DCB434" w14:textId="77777777" w:rsidR="00CA2B32" w:rsidRPr="00F43A82" w:rsidRDefault="00CA2B32" w:rsidP="00CA2B32">
      <w:pPr>
        <w:pStyle w:val="B1"/>
      </w:pPr>
      <w:bookmarkStart w:id="85" w:name="_Toc60776770"/>
      <w:r w:rsidRPr="00F43A82">
        <w:t>1&gt;</w:t>
      </w:r>
      <w:r w:rsidRPr="00F43A82">
        <w:tab/>
        <w:t xml:space="preserve">if the </w:t>
      </w:r>
      <w:r w:rsidRPr="00F43A82">
        <w:rPr>
          <w:i/>
        </w:rPr>
        <w:t>SpCellConfig</w:t>
      </w:r>
      <w:r w:rsidRPr="00F43A82">
        <w:t xml:space="preserve"> contains the </w:t>
      </w:r>
      <w:r w:rsidRPr="00F43A82">
        <w:rPr>
          <w:i/>
        </w:rPr>
        <w:t>lowMobilityEvaluationConnected</w:t>
      </w:r>
      <w:r w:rsidRPr="00F43A82">
        <w:t>:</w:t>
      </w:r>
    </w:p>
    <w:p w14:paraId="2AF9FAF2" w14:textId="77777777" w:rsidR="00CA2B32" w:rsidRPr="00F43A82" w:rsidRDefault="00CA2B32" w:rsidP="00CA2B32">
      <w:pPr>
        <w:pStyle w:val="B2"/>
      </w:pPr>
      <w:r w:rsidRPr="00F43A82">
        <w:t>2&gt;</w:t>
      </w:r>
      <w:r w:rsidRPr="00F43A82">
        <w:tab/>
        <w:t>the UE may perform the evaluation of the low mobility criterion for this cell group as specified in 5.7.13.1;</w:t>
      </w:r>
    </w:p>
    <w:p w14:paraId="531CD767" w14:textId="77777777" w:rsidR="00CA2B32" w:rsidRPr="00F43A82" w:rsidRDefault="00CA2B32" w:rsidP="00CA2B32">
      <w:pPr>
        <w:pStyle w:val="B1"/>
      </w:pPr>
      <w:r w:rsidRPr="00F43A82">
        <w:t>1&gt;</w:t>
      </w:r>
      <w:r w:rsidRPr="00F43A82">
        <w:tab/>
        <w:t xml:space="preserve">if the </w:t>
      </w:r>
      <w:r w:rsidRPr="00F43A82">
        <w:rPr>
          <w:i/>
        </w:rPr>
        <w:t>SpCellConfig</w:t>
      </w:r>
      <w:r w:rsidRPr="00F43A82">
        <w:t xml:space="preserve"> contains the </w:t>
      </w:r>
      <w:r w:rsidRPr="00F43A82">
        <w:rPr>
          <w:rFonts w:eastAsia="DengXian"/>
          <w:i/>
          <w:lang w:eastAsia="zh-CN"/>
        </w:rPr>
        <w:t>goodServingCellEvaluationRLM</w:t>
      </w:r>
      <w:r w:rsidRPr="00F43A82">
        <w:t>:</w:t>
      </w:r>
    </w:p>
    <w:p w14:paraId="14805AD2" w14:textId="77777777" w:rsidR="00CA2B32" w:rsidRPr="00F43A82" w:rsidRDefault="00CA2B32" w:rsidP="00CA2B32">
      <w:pPr>
        <w:pStyle w:val="B2"/>
      </w:pPr>
      <w:r w:rsidRPr="00F43A82">
        <w:t>2&gt;</w:t>
      </w:r>
      <w:r w:rsidRPr="00F43A82">
        <w:tab/>
        <w:t>the UE may perform the evaluation of the good serving cell quality criterion for this SpCell as specified in 5.7.13.2;</w:t>
      </w:r>
    </w:p>
    <w:p w14:paraId="1B28D9F2" w14:textId="77777777" w:rsidR="00CA2B32" w:rsidRPr="00F43A82" w:rsidRDefault="00CA2B32" w:rsidP="00CA2B32">
      <w:pPr>
        <w:pStyle w:val="B1"/>
      </w:pPr>
      <w:r w:rsidRPr="00F43A82">
        <w:t>1&gt;</w:t>
      </w:r>
      <w:r w:rsidRPr="00F43A82">
        <w:tab/>
        <w:t xml:space="preserve">if the </w:t>
      </w:r>
      <w:r w:rsidRPr="00F43A82">
        <w:rPr>
          <w:i/>
        </w:rPr>
        <w:t>SpCellConfig</w:t>
      </w:r>
      <w:r w:rsidRPr="00F43A82">
        <w:t xml:space="preserve"> contains the </w:t>
      </w:r>
      <w:r w:rsidRPr="00F43A82">
        <w:rPr>
          <w:rFonts w:eastAsia="DengXian"/>
          <w:i/>
          <w:lang w:eastAsia="zh-CN"/>
        </w:rPr>
        <w:t>goodServingCellEvaluationBFD</w:t>
      </w:r>
      <w:r w:rsidRPr="00F43A82">
        <w:t>:</w:t>
      </w:r>
    </w:p>
    <w:p w14:paraId="093DE079" w14:textId="77777777" w:rsidR="00CA2B32" w:rsidRPr="00F43A82" w:rsidRDefault="00CA2B32" w:rsidP="00CA2B32">
      <w:pPr>
        <w:pStyle w:val="B2"/>
      </w:pPr>
      <w:r w:rsidRPr="00F43A82">
        <w:t>2&gt;</w:t>
      </w:r>
      <w:r w:rsidRPr="00F43A82">
        <w:tab/>
        <w:t>the UE may perform the evaluation of the good serving cell quality criterion for this serving cell as specified in 5.7.13.2;</w:t>
      </w:r>
    </w:p>
    <w:p w14:paraId="25D94758" w14:textId="77777777" w:rsidR="00CA2B32" w:rsidRPr="00F43A82" w:rsidRDefault="00CA2B32" w:rsidP="00CA2B32">
      <w:pPr>
        <w:pStyle w:val="Heading5"/>
        <w:rPr>
          <w:rFonts w:eastAsia="MS Mincho"/>
        </w:rPr>
      </w:pPr>
      <w:bookmarkStart w:id="86" w:name="_Toc124712613"/>
      <w:r w:rsidRPr="00F43A82">
        <w:rPr>
          <w:rFonts w:eastAsia="MS Mincho"/>
        </w:rPr>
        <w:t>5.3.5.5.8</w:t>
      </w:r>
      <w:r w:rsidRPr="00F43A82">
        <w:rPr>
          <w:rFonts w:eastAsia="MS Mincho"/>
        </w:rPr>
        <w:tab/>
        <w:t>SCell Release</w:t>
      </w:r>
      <w:bookmarkEnd w:id="85"/>
      <w:bookmarkEnd w:id="86"/>
    </w:p>
    <w:p w14:paraId="1B92B617" w14:textId="77777777" w:rsidR="00CA2B32" w:rsidRPr="00F43A82" w:rsidRDefault="00CA2B32" w:rsidP="00CA2B32">
      <w:pPr>
        <w:rPr>
          <w:rFonts w:eastAsia="MS Mincho"/>
        </w:rPr>
      </w:pPr>
      <w:r w:rsidRPr="00F43A82">
        <w:t>The UE shall:</w:t>
      </w:r>
    </w:p>
    <w:p w14:paraId="66604FE5" w14:textId="77777777" w:rsidR="00CA2B32" w:rsidRPr="00F43A82" w:rsidRDefault="00CA2B32" w:rsidP="00CA2B32">
      <w:pPr>
        <w:pStyle w:val="B1"/>
      </w:pPr>
      <w:r w:rsidRPr="00F43A82">
        <w:t>1&gt;</w:t>
      </w:r>
      <w:r w:rsidRPr="00F43A82">
        <w:tab/>
        <w:t xml:space="preserve">if the release is triggered by reception of the </w:t>
      </w:r>
      <w:r w:rsidRPr="00F43A82">
        <w:rPr>
          <w:i/>
        </w:rPr>
        <w:t>sCellToReleaseList</w:t>
      </w:r>
      <w:r w:rsidRPr="00F43A82">
        <w:t>:</w:t>
      </w:r>
    </w:p>
    <w:p w14:paraId="17E5DF3B" w14:textId="77777777" w:rsidR="00CA2B32" w:rsidRPr="00F43A82" w:rsidRDefault="00CA2B32" w:rsidP="00CA2B32">
      <w:pPr>
        <w:pStyle w:val="B2"/>
      </w:pPr>
      <w:r w:rsidRPr="00F43A82">
        <w:t>2&gt;</w:t>
      </w:r>
      <w:r w:rsidRPr="00F43A82">
        <w:tab/>
        <w:t xml:space="preserve">for each </w:t>
      </w:r>
      <w:r w:rsidRPr="00F43A82">
        <w:rPr>
          <w:i/>
        </w:rPr>
        <w:t>sCellIndex</w:t>
      </w:r>
      <w:r w:rsidRPr="00F43A82">
        <w:t xml:space="preserve"> value included in the </w:t>
      </w:r>
      <w:r w:rsidRPr="00F43A82">
        <w:rPr>
          <w:i/>
        </w:rPr>
        <w:t>sCellToReleaseList</w:t>
      </w:r>
      <w:r w:rsidRPr="00F43A82">
        <w:t>:</w:t>
      </w:r>
    </w:p>
    <w:p w14:paraId="68B1A882" w14:textId="77777777" w:rsidR="00CA2B32" w:rsidRPr="00F43A82" w:rsidRDefault="00CA2B32" w:rsidP="00CA2B32">
      <w:pPr>
        <w:pStyle w:val="B3"/>
      </w:pPr>
      <w:r w:rsidRPr="00F43A82">
        <w:t>3&gt;</w:t>
      </w:r>
      <w:r w:rsidRPr="00F43A82">
        <w:tab/>
        <w:t xml:space="preserve">if the current UE configuration includes an SCell with value </w:t>
      </w:r>
      <w:r w:rsidRPr="00F43A82">
        <w:rPr>
          <w:i/>
        </w:rPr>
        <w:t>sCellIndex</w:t>
      </w:r>
      <w:r w:rsidRPr="00F43A82">
        <w:t>:</w:t>
      </w:r>
    </w:p>
    <w:p w14:paraId="029A6769" w14:textId="5DB74AA1" w:rsidR="00CA2B32" w:rsidRDefault="00CA2B32" w:rsidP="00CA2B32">
      <w:pPr>
        <w:pStyle w:val="B4"/>
        <w:rPr>
          <w:ins w:id="87" w:author="Ericsson - RAN2#121" w:date="2023-03-28T18:06:00Z"/>
        </w:rPr>
      </w:pPr>
      <w:r w:rsidRPr="00F43A82">
        <w:t>4&gt;</w:t>
      </w:r>
      <w:r w:rsidRPr="00F43A82">
        <w:tab/>
        <w:t>release the SCell.</w:t>
      </w:r>
    </w:p>
    <w:p w14:paraId="5BB6E9D0" w14:textId="358795E3" w:rsidR="00ED07F4" w:rsidRPr="00ED07F4" w:rsidRDefault="00ED07F4" w:rsidP="00ED07F4">
      <w:pPr>
        <w:pStyle w:val="EditorsNote"/>
        <w:rPr>
          <w:i/>
          <w:iCs/>
        </w:rPr>
      </w:pPr>
      <w:ins w:id="88" w:author="Ericsson - RAN2#121" w:date="2023-03-28T18:06:00Z">
        <w:r w:rsidRPr="00ED07F4">
          <w:rPr>
            <w:i/>
            <w:iCs/>
          </w:rPr>
          <w:t xml:space="preserve">Editor’s Note: FFS on whether the release of </w:t>
        </w:r>
      </w:ins>
      <w:ins w:id="89" w:author="Ericsson - RAN2#121" w:date="2023-03-28T18:07:00Z">
        <w:r w:rsidRPr="00ED07F4">
          <w:rPr>
            <w:i/>
            <w:iCs/>
          </w:rPr>
          <w:t>an SCell by an LTM candidate cell configuration is a valid case.</w:t>
        </w:r>
      </w:ins>
    </w:p>
    <w:p w14:paraId="787DD4FF" w14:textId="77777777" w:rsidR="00CA2B32" w:rsidRPr="00F43A82" w:rsidRDefault="00CA2B32" w:rsidP="00CA2B32">
      <w:pPr>
        <w:pStyle w:val="Heading5"/>
        <w:rPr>
          <w:rFonts w:eastAsia="MS Mincho"/>
        </w:rPr>
      </w:pPr>
      <w:bookmarkStart w:id="90" w:name="_Toc60776771"/>
      <w:bookmarkStart w:id="91" w:name="_Toc124712614"/>
      <w:r w:rsidRPr="00F43A82">
        <w:t>5.3.5.5.9</w:t>
      </w:r>
      <w:r w:rsidRPr="00F43A82">
        <w:tab/>
        <w:t>SCell Addition/Modification</w:t>
      </w:r>
      <w:bookmarkEnd w:id="90"/>
      <w:bookmarkEnd w:id="91"/>
    </w:p>
    <w:p w14:paraId="0E614124" w14:textId="77777777" w:rsidR="00CA2B32" w:rsidRPr="00F43A82" w:rsidRDefault="00CA2B32" w:rsidP="00CA2B32">
      <w:pPr>
        <w:rPr>
          <w:rFonts w:eastAsia="MS Mincho"/>
        </w:rPr>
      </w:pPr>
      <w:r w:rsidRPr="00F43A82">
        <w:t>The UE shall:</w:t>
      </w:r>
    </w:p>
    <w:p w14:paraId="440CA7EB" w14:textId="77777777" w:rsidR="00CA2B32" w:rsidRPr="00F43A82" w:rsidRDefault="00CA2B32" w:rsidP="00CA2B32">
      <w:pPr>
        <w:pStyle w:val="B1"/>
      </w:pPr>
      <w:r w:rsidRPr="00F43A82">
        <w:lastRenderedPageBreak/>
        <w:t>1&gt;</w:t>
      </w:r>
      <w:r w:rsidRPr="00F43A82">
        <w:tab/>
        <w:t xml:space="preserve">for each </w:t>
      </w:r>
      <w:r w:rsidRPr="00F43A82">
        <w:rPr>
          <w:i/>
        </w:rPr>
        <w:t>sCellIndex</w:t>
      </w:r>
      <w:r w:rsidRPr="00F43A82">
        <w:t xml:space="preserve"> value included in the </w:t>
      </w:r>
      <w:r w:rsidRPr="00F43A82">
        <w:rPr>
          <w:i/>
        </w:rPr>
        <w:t xml:space="preserve">sCellToAddModList </w:t>
      </w:r>
      <w:r w:rsidRPr="00F43A82">
        <w:t>that is not part of the current UE configuration (SCell addition):</w:t>
      </w:r>
    </w:p>
    <w:p w14:paraId="3492B1CC" w14:textId="77777777" w:rsidR="00CA2B32" w:rsidRPr="00F43A82" w:rsidRDefault="00CA2B32" w:rsidP="00CA2B32">
      <w:pPr>
        <w:pStyle w:val="B2"/>
      </w:pPr>
      <w:r w:rsidRPr="00F43A82">
        <w:t>2&gt;</w:t>
      </w:r>
      <w:r w:rsidRPr="00F43A82">
        <w:tab/>
        <w:t>add the SCell, corresponding to the</w:t>
      </w:r>
      <w:r w:rsidRPr="00F43A82">
        <w:rPr>
          <w:i/>
        </w:rPr>
        <w:t xml:space="preserve"> sCellIndex</w:t>
      </w:r>
      <w:r w:rsidRPr="00F43A82">
        <w:t xml:space="preserve">, in accordance with the </w:t>
      </w:r>
      <w:r w:rsidRPr="00F43A82">
        <w:rPr>
          <w:i/>
        </w:rPr>
        <w:t xml:space="preserve">sCellConfigCommon </w:t>
      </w:r>
      <w:r w:rsidRPr="00F43A82">
        <w:t xml:space="preserve">and </w:t>
      </w:r>
      <w:r w:rsidRPr="00F43A82">
        <w:rPr>
          <w:i/>
        </w:rPr>
        <w:t>sCellConfigDedicated</w:t>
      </w:r>
      <w:r w:rsidRPr="00F43A82">
        <w:t>;</w:t>
      </w:r>
    </w:p>
    <w:p w14:paraId="7ABBA743" w14:textId="77777777" w:rsidR="00CA2B32" w:rsidRPr="00F43A82" w:rsidRDefault="00CA2B32" w:rsidP="00CA2B32">
      <w:pPr>
        <w:pStyle w:val="B2"/>
      </w:pPr>
      <w:r w:rsidRPr="00F43A82">
        <w:t>2&gt;</w:t>
      </w:r>
      <w:r w:rsidRPr="00F43A82">
        <w:tab/>
        <w:t xml:space="preserve">if the </w:t>
      </w:r>
      <w:r w:rsidRPr="00F43A82">
        <w:rPr>
          <w:i/>
        </w:rPr>
        <w:t>sCellState</w:t>
      </w:r>
      <w:r w:rsidRPr="00F43A82">
        <w:t xml:space="preserve"> is included:</w:t>
      </w:r>
    </w:p>
    <w:p w14:paraId="0C0CB279" w14:textId="77777777" w:rsidR="00CA2B32" w:rsidRPr="00F43A82" w:rsidRDefault="00CA2B32" w:rsidP="00CA2B32">
      <w:pPr>
        <w:pStyle w:val="B3"/>
      </w:pPr>
      <w:r w:rsidRPr="00F43A82">
        <w:t>3&gt;</w:t>
      </w:r>
      <w:r w:rsidRPr="00F43A82">
        <w:tab/>
        <w:t>configure lower layers to consider the SCell to be in activated state;</w:t>
      </w:r>
    </w:p>
    <w:p w14:paraId="5E278C9E" w14:textId="77777777" w:rsidR="00CA2B32" w:rsidRPr="00F43A82" w:rsidRDefault="00CA2B32" w:rsidP="00CA2B32">
      <w:pPr>
        <w:pStyle w:val="B2"/>
      </w:pPr>
      <w:r w:rsidRPr="00F43A82">
        <w:t>2&gt;</w:t>
      </w:r>
      <w:r w:rsidRPr="00F43A82">
        <w:tab/>
        <w:t>else:</w:t>
      </w:r>
    </w:p>
    <w:p w14:paraId="2E4A803C" w14:textId="77777777" w:rsidR="00CA2B32" w:rsidRPr="00F43A82" w:rsidRDefault="00CA2B32" w:rsidP="00CA2B32">
      <w:pPr>
        <w:pStyle w:val="B3"/>
      </w:pPr>
      <w:r w:rsidRPr="00F43A82">
        <w:t>3&gt;</w:t>
      </w:r>
      <w:r w:rsidRPr="00F43A82">
        <w:tab/>
        <w:t>configure lower layers to consider the SCell to be in deactivated state;</w:t>
      </w:r>
    </w:p>
    <w:p w14:paraId="7B265AC8" w14:textId="77777777" w:rsidR="00CA2B32" w:rsidRPr="00F43A82" w:rsidRDefault="00CA2B32" w:rsidP="00CA2B32">
      <w:pPr>
        <w:pStyle w:val="B2"/>
      </w:pPr>
      <w:r w:rsidRPr="00F43A82">
        <w:t>2&gt;</w:t>
      </w:r>
      <w:r w:rsidRPr="00F43A82">
        <w:tab/>
        <w:t xml:space="preserve">for each </w:t>
      </w:r>
      <w:r w:rsidRPr="00F43A82">
        <w:rPr>
          <w:i/>
          <w:iCs/>
        </w:rPr>
        <w:t>measId</w:t>
      </w:r>
      <w:r w:rsidRPr="00F43A82">
        <w:t xml:space="preserve"> included in the </w:t>
      </w:r>
      <w:r w:rsidRPr="00F43A82">
        <w:rPr>
          <w:i/>
          <w:iCs/>
        </w:rPr>
        <w:t>measIdList</w:t>
      </w:r>
      <w:r w:rsidRPr="00F43A82">
        <w:t xml:space="preserve"> within </w:t>
      </w:r>
      <w:r w:rsidRPr="00F43A82">
        <w:rPr>
          <w:i/>
          <w:iCs/>
        </w:rPr>
        <w:t>VarMeasConfig</w:t>
      </w:r>
      <w:r w:rsidRPr="00F43A82">
        <w:t>:</w:t>
      </w:r>
    </w:p>
    <w:p w14:paraId="09759475" w14:textId="77777777" w:rsidR="00CA2B32" w:rsidRPr="00F43A82" w:rsidRDefault="00CA2B32" w:rsidP="00CA2B32">
      <w:pPr>
        <w:pStyle w:val="B3"/>
      </w:pPr>
      <w:r w:rsidRPr="00F43A82">
        <w:t>3&gt;</w:t>
      </w:r>
      <w:r w:rsidRPr="00F43A82">
        <w:tab/>
        <w:t>if SCells are not applicable for the associated measurement; and</w:t>
      </w:r>
    </w:p>
    <w:p w14:paraId="7ECD1242" w14:textId="599DEF01" w:rsidR="00CA2B32" w:rsidRDefault="00CA2B32" w:rsidP="00CA2B32">
      <w:pPr>
        <w:pStyle w:val="B3"/>
        <w:rPr>
          <w:ins w:id="92" w:author="Ericsson - RAN2#121" w:date="2023-03-28T18:08:00Z"/>
        </w:rPr>
      </w:pPr>
      <w:r w:rsidRPr="00F43A82">
        <w:t>3&gt;</w:t>
      </w:r>
      <w:r w:rsidRPr="00F43A82">
        <w:tab/>
        <w:t xml:space="preserve">if the concerned SCell is included in </w:t>
      </w:r>
      <w:r w:rsidRPr="00F43A82">
        <w:rPr>
          <w:i/>
          <w:iCs/>
        </w:rPr>
        <w:t>cellsTriggeredList</w:t>
      </w:r>
      <w:r w:rsidRPr="00F43A82">
        <w:t xml:space="preserve"> defined within the </w:t>
      </w:r>
      <w:r w:rsidRPr="00F43A82">
        <w:rPr>
          <w:i/>
          <w:iCs/>
        </w:rPr>
        <w:t>VarMeasReportList</w:t>
      </w:r>
      <w:r w:rsidRPr="00F43A82">
        <w:t xml:space="preserve"> for this </w:t>
      </w:r>
      <w:r w:rsidRPr="00F43A82">
        <w:rPr>
          <w:i/>
          <w:iCs/>
        </w:rPr>
        <w:t>measId</w:t>
      </w:r>
      <w:r w:rsidRPr="00F43A82">
        <w:t>:</w:t>
      </w:r>
      <w:ins w:id="93" w:author="Ericsson - RAN2#121" w:date="2023-03-28T18:08:00Z">
        <w:r w:rsidR="00ED07F4">
          <w:t xml:space="preserve"> and</w:t>
        </w:r>
      </w:ins>
    </w:p>
    <w:p w14:paraId="1AE6F0E0" w14:textId="7DC20E66" w:rsidR="00ED07F4" w:rsidRPr="00F43A82" w:rsidRDefault="00ED07F4" w:rsidP="00ED07F4">
      <w:pPr>
        <w:pStyle w:val="B3"/>
      </w:pPr>
      <w:ins w:id="94" w:author="Ericsson - RAN2#121" w:date="2023-03-28T18:08:00Z">
        <w:r>
          <w:t>3&gt; if this procedure is not initiated due to the generation of a complete LTM candidate cell configuration:</w:t>
        </w:r>
      </w:ins>
    </w:p>
    <w:p w14:paraId="1C42724D" w14:textId="77777777" w:rsidR="00CA2B32" w:rsidRPr="00F43A82" w:rsidRDefault="00CA2B32" w:rsidP="00CA2B32">
      <w:pPr>
        <w:pStyle w:val="B4"/>
      </w:pPr>
      <w:r w:rsidRPr="00F43A82">
        <w:t>4&gt;</w:t>
      </w:r>
      <w:r w:rsidRPr="00F43A82">
        <w:tab/>
        <w:t xml:space="preserve">remove the concerned SCell from </w:t>
      </w:r>
      <w:r w:rsidRPr="00F43A82">
        <w:rPr>
          <w:i/>
          <w:iCs/>
        </w:rPr>
        <w:t>cellsTriggeredList</w:t>
      </w:r>
      <w:r w:rsidRPr="00F43A82">
        <w:t xml:space="preserve"> defined within the </w:t>
      </w:r>
      <w:r w:rsidRPr="00F43A82">
        <w:rPr>
          <w:i/>
          <w:iCs/>
        </w:rPr>
        <w:t>VarMeasReportList</w:t>
      </w:r>
      <w:r w:rsidRPr="00F43A82">
        <w:t xml:space="preserve"> for this </w:t>
      </w:r>
      <w:r w:rsidRPr="00F43A82">
        <w:rPr>
          <w:i/>
          <w:iCs/>
        </w:rPr>
        <w:t>measId</w:t>
      </w:r>
      <w:r w:rsidRPr="00F43A82">
        <w:t>;</w:t>
      </w:r>
    </w:p>
    <w:p w14:paraId="3C27C56C" w14:textId="77777777" w:rsidR="00CA2B32" w:rsidRPr="00F43A82" w:rsidRDefault="00CA2B32" w:rsidP="00CA2B32">
      <w:pPr>
        <w:pStyle w:val="B2"/>
      </w:pPr>
      <w:r w:rsidRPr="00F43A82">
        <w:t>2&gt;</w:t>
      </w:r>
      <w:r w:rsidRPr="00F43A82">
        <w:tab/>
        <w:t xml:space="preserve">if the </w:t>
      </w:r>
      <w:r w:rsidRPr="00F43A82">
        <w:rPr>
          <w:i/>
        </w:rPr>
        <w:t>SCellConfig</w:t>
      </w:r>
      <w:r w:rsidRPr="00F43A82">
        <w:t xml:space="preserve"> contains the </w:t>
      </w:r>
      <w:r w:rsidRPr="00F43A82">
        <w:rPr>
          <w:rFonts w:eastAsia="DengXian"/>
          <w:i/>
          <w:lang w:eastAsia="zh-CN"/>
        </w:rPr>
        <w:t>goodServingCellEvaluationBFD</w:t>
      </w:r>
      <w:r w:rsidRPr="00F43A82">
        <w:t>:</w:t>
      </w:r>
    </w:p>
    <w:p w14:paraId="5CCD84B8" w14:textId="77777777" w:rsidR="00CA2B32" w:rsidRPr="00F43A82" w:rsidRDefault="00CA2B32" w:rsidP="00CA2B32">
      <w:pPr>
        <w:ind w:left="1135" w:hanging="284"/>
      </w:pPr>
      <w:r w:rsidRPr="00F43A82">
        <w:t>3&gt;</w:t>
      </w:r>
      <w:r w:rsidRPr="00F43A82">
        <w:tab/>
        <w:t>the UE may perform the evaluation of the good serving cell quality criterion for this serving cell as specified in 5.7.13.2.</w:t>
      </w:r>
    </w:p>
    <w:p w14:paraId="5369616E" w14:textId="61E219C7" w:rsidR="00CA2B32" w:rsidRDefault="00CA2B32" w:rsidP="00CA2B32">
      <w:pPr>
        <w:pStyle w:val="B1"/>
        <w:rPr>
          <w:ins w:id="95" w:author="Ericsson - RAN2#121" w:date="2023-03-28T18:08:00Z"/>
        </w:rPr>
      </w:pPr>
      <w:r w:rsidRPr="00F43A82">
        <w:t>1&gt;</w:t>
      </w:r>
      <w:r w:rsidRPr="00F43A82">
        <w:tab/>
        <w:t xml:space="preserve">for each </w:t>
      </w:r>
      <w:r w:rsidRPr="00F43A82">
        <w:rPr>
          <w:i/>
        </w:rPr>
        <w:t>sCellIndex</w:t>
      </w:r>
      <w:r w:rsidRPr="00F43A82">
        <w:t xml:space="preserve"> value included in the </w:t>
      </w:r>
      <w:r w:rsidRPr="00F43A82">
        <w:rPr>
          <w:i/>
        </w:rPr>
        <w:t xml:space="preserve">sCellToAddModList </w:t>
      </w:r>
      <w:r w:rsidRPr="00F43A82">
        <w:t>that is part of the current UE configuration (SCell modification):</w:t>
      </w:r>
    </w:p>
    <w:p w14:paraId="3A03D91C" w14:textId="3AF1D771" w:rsidR="00ED07F4" w:rsidRPr="00F43A82" w:rsidRDefault="00ED07F4" w:rsidP="00E10E20">
      <w:pPr>
        <w:pStyle w:val="NO"/>
      </w:pPr>
      <w:ins w:id="96" w:author="Ericsson - RAN2#121" w:date="2023-03-28T18:08:00Z">
        <w:r>
          <w:t>NOTE X:</w:t>
        </w:r>
        <w:r>
          <w:tab/>
          <w:t>This case does not apply when this procedure is initiated due to the generation of an LTM candidate cell configuration.</w:t>
        </w:r>
      </w:ins>
    </w:p>
    <w:p w14:paraId="0CCBA9F5" w14:textId="77777777" w:rsidR="00CA2B32" w:rsidRPr="00F43A82" w:rsidRDefault="00CA2B32" w:rsidP="00CA2B32">
      <w:pPr>
        <w:pStyle w:val="B2"/>
      </w:pPr>
      <w:r w:rsidRPr="00F43A82">
        <w:t>2&gt;</w:t>
      </w:r>
      <w:r w:rsidRPr="00F43A82">
        <w:tab/>
        <w:t xml:space="preserve">modify the SCell configuration in accordance with the </w:t>
      </w:r>
      <w:r w:rsidRPr="00F43A82">
        <w:rPr>
          <w:i/>
        </w:rPr>
        <w:t>sCellConfigDedicated</w:t>
      </w:r>
      <w:r w:rsidRPr="00F43A82">
        <w:t>;</w:t>
      </w:r>
    </w:p>
    <w:p w14:paraId="7C43CC2E" w14:textId="77777777" w:rsidR="00CA2B32" w:rsidRPr="00F43A82" w:rsidRDefault="00CA2B32" w:rsidP="00CA2B32">
      <w:pPr>
        <w:pStyle w:val="B2"/>
      </w:pPr>
      <w:r w:rsidRPr="00F43A82">
        <w:t>2&gt;</w:t>
      </w:r>
      <w:r w:rsidRPr="00F43A82">
        <w:tab/>
        <w:t xml:space="preserve">if the </w:t>
      </w:r>
      <w:r w:rsidRPr="00F43A82">
        <w:rPr>
          <w:i/>
        </w:rPr>
        <w:t>sCellState</w:t>
      </w:r>
      <w:r w:rsidRPr="00F43A82">
        <w:t xml:space="preserve"> is included:</w:t>
      </w:r>
    </w:p>
    <w:p w14:paraId="4FFCF90C" w14:textId="77777777" w:rsidR="00CA2B32" w:rsidRPr="00F43A82" w:rsidRDefault="00CA2B32" w:rsidP="00CA2B32">
      <w:pPr>
        <w:pStyle w:val="B3"/>
      </w:pPr>
      <w:r w:rsidRPr="00F43A82">
        <w:t>3&gt;</w:t>
      </w:r>
      <w:r w:rsidRPr="00F43A82">
        <w:tab/>
        <w:t>configure lower layers to consider the SCell to be in activated state;</w:t>
      </w:r>
    </w:p>
    <w:p w14:paraId="36EB1069" w14:textId="77777777" w:rsidR="00CA2B32" w:rsidRPr="00F43A82" w:rsidRDefault="00CA2B32" w:rsidP="00CA2B32">
      <w:pPr>
        <w:pStyle w:val="B2"/>
      </w:pPr>
      <w:r w:rsidRPr="00F43A82">
        <w:t>2&gt;</w:t>
      </w:r>
      <w:r w:rsidRPr="00F43A82">
        <w:tab/>
        <w:t>else:</w:t>
      </w:r>
    </w:p>
    <w:p w14:paraId="72E157D2" w14:textId="77777777" w:rsidR="00CA2B32" w:rsidRPr="00F43A82" w:rsidRDefault="00CA2B32" w:rsidP="00CA2B32">
      <w:pPr>
        <w:pStyle w:val="B3"/>
      </w:pPr>
      <w:r w:rsidRPr="00F43A82">
        <w:t>3&gt;</w:t>
      </w:r>
      <w:r w:rsidRPr="00F43A82">
        <w:tab/>
        <w:t>configure lower layers to consider the SCell to be in deactivated state.</w:t>
      </w:r>
    </w:p>
    <w:p w14:paraId="49F2FEA9" w14:textId="77777777" w:rsidR="00CA2B32" w:rsidRPr="00F43A82" w:rsidRDefault="00CA2B32" w:rsidP="00CA2B32">
      <w:pPr>
        <w:pStyle w:val="B2"/>
      </w:pPr>
      <w:bookmarkStart w:id="97" w:name="_Toc60776772"/>
      <w:r w:rsidRPr="00F43A82">
        <w:t>2&gt;</w:t>
      </w:r>
      <w:r w:rsidRPr="00F43A82">
        <w:tab/>
        <w:t xml:space="preserve">if the </w:t>
      </w:r>
      <w:r w:rsidRPr="00F43A82">
        <w:rPr>
          <w:i/>
        </w:rPr>
        <w:t>SCellConfig</w:t>
      </w:r>
      <w:r w:rsidRPr="00F43A82">
        <w:t xml:space="preserve"> contains the </w:t>
      </w:r>
      <w:r w:rsidRPr="00F43A82">
        <w:rPr>
          <w:rFonts w:eastAsia="DengXian"/>
          <w:i/>
          <w:lang w:eastAsia="zh-CN"/>
        </w:rPr>
        <w:t>goodServingCellEvaluationBFD</w:t>
      </w:r>
      <w:r w:rsidRPr="00F43A82">
        <w:t>:</w:t>
      </w:r>
    </w:p>
    <w:p w14:paraId="0A207E7A" w14:textId="4B1F2CA3" w:rsidR="00CA2B32" w:rsidRDefault="00CA2B32" w:rsidP="00CA2B32">
      <w:pPr>
        <w:pStyle w:val="B3"/>
      </w:pPr>
      <w:r w:rsidRPr="00F43A82">
        <w:t>3&gt;</w:t>
      </w:r>
      <w:r w:rsidRPr="00F43A82">
        <w:tab/>
        <w:t>the UE may perform the evaluation of the good serving cell quality criterion for this serving cell as specified in 5.7.13.2.</w:t>
      </w:r>
    </w:p>
    <w:p w14:paraId="7FC0DE63" w14:textId="77777777" w:rsidR="00CA2B32" w:rsidRPr="00DB688B" w:rsidRDefault="00CA2B32" w:rsidP="00CA2B32">
      <w:pPr>
        <w:pBdr>
          <w:top w:val="single" w:sz="4" w:space="1" w:color="auto"/>
          <w:left w:val="single" w:sz="4" w:space="4" w:color="auto"/>
          <w:bottom w:val="single" w:sz="4" w:space="1" w:color="auto"/>
          <w:right w:val="single" w:sz="4" w:space="4" w:color="auto"/>
        </w:pBdr>
        <w:shd w:val="clear" w:color="auto" w:fill="FFFF00"/>
        <w:jc w:val="center"/>
        <w:rPr>
          <w:rFonts w:eastAsia="MS Mincho"/>
          <w:i/>
          <w:iCs/>
        </w:rPr>
      </w:pPr>
      <w:r>
        <w:rPr>
          <w:rFonts w:eastAsia="MS Mincho"/>
          <w:i/>
          <w:iCs/>
        </w:rPr>
        <w:t>END</w:t>
      </w:r>
      <w:r w:rsidRPr="00DB688B">
        <w:rPr>
          <w:rFonts w:eastAsia="MS Mincho"/>
          <w:i/>
          <w:iCs/>
        </w:rPr>
        <w:t xml:space="preserve"> OF CHANGES</w:t>
      </w:r>
    </w:p>
    <w:p w14:paraId="25208696" w14:textId="77777777" w:rsidR="00CA2B32" w:rsidRDefault="00CA2B32" w:rsidP="00CA2B32">
      <w:pPr>
        <w:pStyle w:val="NO"/>
      </w:pPr>
    </w:p>
    <w:p w14:paraId="06004A2D" w14:textId="62E853DF" w:rsidR="00CA2B32" w:rsidRPr="00CA2B32" w:rsidRDefault="00CA2B32" w:rsidP="00CA2B32">
      <w:pPr>
        <w:pBdr>
          <w:top w:val="single" w:sz="4" w:space="1" w:color="auto"/>
          <w:left w:val="single" w:sz="4" w:space="4" w:color="auto"/>
          <w:bottom w:val="single" w:sz="4" w:space="1" w:color="auto"/>
          <w:right w:val="single" w:sz="4" w:space="4" w:color="auto"/>
        </w:pBdr>
        <w:shd w:val="clear" w:color="auto" w:fill="FFFF00"/>
        <w:jc w:val="center"/>
        <w:rPr>
          <w:rFonts w:eastAsia="MS Mincho"/>
          <w:i/>
          <w:iCs/>
        </w:rPr>
      </w:pPr>
      <w:r w:rsidRPr="00DB688B">
        <w:rPr>
          <w:rFonts w:eastAsia="MS Mincho"/>
          <w:i/>
          <w:iCs/>
        </w:rPr>
        <w:t>START OF CHANGES</w:t>
      </w:r>
    </w:p>
    <w:p w14:paraId="017B9213" w14:textId="77777777" w:rsidR="00CA2B32" w:rsidRPr="00F43A82" w:rsidRDefault="00CA2B32" w:rsidP="00CA2B32">
      <w:pPr>
        <w:pStyle w:val="Heading4"/>
        <w:rPr>
          <w:rFonts w:eastAsia="MS Mincho"/>
        </w:rPr>
      </w:pPr>
      <w:bookmarkStart w:id="98" w:name="_Toc60776774"/>
      <w:bookmarkStart w:id="99" w:name="_Toc124712619"/>
      <w:bookmarkEnd w:id="97"/>
      <w:r w:rsidRPr="00F43A82">
        <w:rPr>
          <w:rFonts w:eastAsia="MS Mincho"/>
        </w:rPr>
        <w:t>5.3.5.6</w:t>
      </w:r>
      <w:r w:rsidRPr="00F43A82">
        <w:rPr>
          <w:rFonts w:eastAsia="MS Mincho"/>
        </w:rPr>
        <w:tab/>
        <w:t>Radio Bearer configuration</w:t>
      </w:r>
      <w:bookmarkEnd w:id="98"/>
      <w:bookmarkEnd w:id="99"/>
    </w:p>
    <w:p w14:paraId="7C9FA044" w14:textId="77777777" w:rsidR="00CA2B32" w:rsidRPr="00F43A82" w:rsidRDefault="00CA2B32" w:rsidP="00CA2B32">
      <w:pPr>
        <w:pStyle w:val="Heading5"/>
        <w:rPr>
          <w:rFonts w:eastAsia="MS Mincho"/>
        </w:rPr>
      </w:pPr>
      <w:bookmarkStart w:id="100" w:name="_Toc60776775"/>
      <w:bookmarkStart w:id="101" w:name="_Toc124712620"/>
      <w:r w:rsidRPr="00F43A82">
        <w:rPr>
          <w:rFonts w:eastAsia="MS Mincho"/>
        </w:rPr>
        <w:t>5.3.5.6.1</w:t>
      </w:r>
      <w:r w:rsidRPr="00F43A82">
        <w:rPr>
          <w:rFonts w:eastAsia="MS Mincho"/>
        </w:rPr>
        <w:tab/>
        <w:t>General</w:t>
      </w:r>
      <w:bookmarkEnd w:id="100"/>
      <w:bookmarkEnd w:id="101"/>
    </w:p>
    <w:p w14:paraId="12D447D8" w14:textId="77777777" w:rsidR="00CA2B32" w:rsidRPr="00F43A82" w:rsidRDefault="00CA2B32" w:rsidP="00CA2B32">
      <w:r w:rsidRPr="00F43A82">
        <w:t xml:space="preserve">The UE shall perform the following actions based on a received </w:t>
      </w:r>
      <w:r w:rsidRPr="00F43A82">
        <w:rPr>
          <w:i/>
        </w:rPr>
        <w:t>RadioBearerConfig</w:t>
      </w:r>
      <w:r w:rsidRPr="00F43A82">
        <w:t xml:space="preserve"> IE:</w:t>
      </w:r>
    </w:p>
    <w:p w14:paraId="74D4E123" w14:textId="77777777" w:rsidR="00CA2B32" w:rsidRPr="00F43A82" w:rsidRDefault="00CA2B32" w:rsidP="00CA2B32">
      <w:pPr>
        <w:pStyle w:val="B1"/>
      </w:pPr>
      <w:r w:rsidRPr="00F43A82">
        <w:t>1&gt;</w:t>
      </w:r>
      <w:r w:rsidRPr="00F43A82">
        <w:tab/>
        <w:t xml:space="preserve">if the </w:t>
      </w:r>
      <w:r w:rsidRPr="00F43A82">
        <w:rPr>
          <w:i/>
        </w:rPr>
        <w:t>RadioBearerConfig</w:t>
      </w:r>
      <w:r w:rsidRPr="00F43A82">
        <w:t xml:space="preserve"> includes the </w:t>
      </w:r>
      <w:r w:rsidRPr="00F43A82">
        <w:rPr>
          <w:i/>
        </w:rPr>
        <w:t>srb3-ToRelease</w:t>
      </w:r>
      <w:r w:rsidRPr="00F43A82">
        <w:t xml:space="preserve"> or </w:t>
      </w:r>
      <w:r w:rsidRPr="00F43A82">
        <w:rPr>
          <w:i/>
        </w:rPr>
        <w:t>srb4-ToRelease</w:t>
      </w:r>
      <w:r w:rsidRPr="00F43A82">
        <w:t>:</w:t>
      </w:r>
    </w:p>
    <w:p w14:paraId="25CDFA58" w14:textId="77777777" w:rsidR="00CA2B32" w:rsidRPr="00F43A82" w:rsidRDefault="00CA2B32" w:rsidP="00CA2B32">
      <w:pPr>
        <w:pStyle w:val="B2"/>
      </w:pPr>
      <w:r w:rsidRPr="00F43A82">
        <w:t>2&gt;</w:t>
      </w:r>
      <w:r w:rsidRPr="00F43A82">
        <w:tab/>
        <w:t>perform the SRB release as specified in 5.3.5.6.2;</w:t>
      </w:r>
    </w:p>
    <w:p w14:paraId="6A09DAE8" w14:textId="77777777" w:rsidR="00CA2B32" w:rsidRPr="00F43A82" w:rsidRDefault="00CA2B32" w:rsidP="00CA2B32">
      <w:pPr>
        <w:pStyle w:val="B1"/>
      </w:pPr>
      <w:r w:rsidRPr="00F43A82">
        <w:lastRenderedPageBreak/>
        <w:t>1&gt;</w:t>
      </w:r>
      <w:r w:rsidRPr="00F43A82">
        <w:tab/>
        <w:t xml:space="preserve">if the </w:t>
      </w:r>
      <w:r w:rsidRPr="00F43A82">
        <w:rPr>
          <w:i/>
        </w:rPr>
        <w:t>RadioBearerConfig</w:t>
      </w:r>
      <w:r w:rsidRPr="00F43A82">
        <w:t xml:space="preserve"> includes the </w:t>
      </w:r>
      <w:r w:rsidRPr="00F43A82">
        <w:rPr>
          <w:i/>
        </w:rPr>
        <w:t>srb-ToAddModList</w:t>
      </w:r>
      <w:r w:rsidRPr="00F43A82">
        <w:t xml:space="preserve"> </w:t>
      </w:r>
      <w:r w:rsidRPr="00F43A82">
        <w:rPr>
          <w:iCs/>
        </w:rPr>
        <w:t>or if</w:t>
      </w:r>
      <w:r w:rsidRPr="00F43A82">
        <w:rPr>
          <w:i/>
        </w:rPr>
        <w:t xml:space="preserve"> </w:t>
      </w:r>
      <w:r w:rsidRPr="00F43A82">
        <w:rPr>
          <w:iCs/>
        </w:rPr>
        <w:t>any DAPS bearer</w:t>
      </w:r>
      <w:r w:rsidRPr="00F43A82">
        <w:rPr>
          <w:i/>
        </w:rPr>
        <w:t xml:space="preserve"> </w:t>
      </w:r>
      <w:r w:rsidRPr="00F43A82">
        <w:rPr>
          <w:iCs/>
        </w:rPr>
        <w:t>is configured</w:t>
      </w:r>
      <w:r w:rsidRPr="00F43A82">
        <w:t>:</w:t>
      </w:r>
    </w:p>
    <w:p w14:paraId="171FE76D" w14:textId="77777777" w:rsidR="00CA2B32" w:rsidRPr="00F43A82" w:rsidRDefault="00CA2B32" w:rsidP="00CA2B32">
      <w:pPr>
        <w:pStyle w:val="B2"/>
      </w:pPr>
      <w:r w:rsidRPr="00F43A82">
        <w:t>2&gt;</w:t>
      </w:r>
      <w:r w:rsidRPr="00F43A82">
        <w:tab/>
        <w:t>perform the SRB addition or reconfiguration as specified in 5.3.5.6.3;</w:t>
      </w:r>
    </w:p>
    <w:p w14:paraId="3DFDFEB7" w14:textId="77777777" w:rsidR="00CA2B32" w:rsidRPr="00F43A82" w:rsidRDefault="00CA2B32" w:rsidP="00CA2B32">
      <w:pPr>
        <w:pStyle w:val="B1"/>
      </w:pPr>
      <w:r w:rsidRPr="00F43A82">
        <w:t>1&gt;</w:t>
      </w:r>
      <w:r w:rsidRPr="00F43A82">
        <w:tab/>
        <w:t xml:space="preserve">if the </w:t>
      </w:r>
      <w:r w:rsidRPr="00F43A82">
        <w:rPr>
          <w:i/>
        </w:rPr>
        <w:t>RadioBearerConfig</w:t>
      </w:r>
      <w:r w:rsidRPr="00F43A82">
        <w:t xml:space="preserve"> includes the </w:t>
      </w:r>
      <w:r w:rsidRPr="00F43A82">
        <w:rPr>
          <w:i/>
        </w:rPr>
        <w:t>drb-ToReleaseList</w:t>
      </w:r>
      <w:r w:rsidRPr="00F43A82">
        <w:t>:</w:t>
      </w:r>
    </w:p>
    <w:p w14:paraId="54217C36" w14:textId="77777777" w:rsidR="00CA2B32" w:rsidRPr="00F43A82" w:rsidRDefault="00CA2B32" w:rsidP="00CA2B32">
      <w:pPr>
        <w:pStyle w:val="B2"/>
      </w:pPr>
      <w:r w:rsidRPr="00F43A82">
        <w:t>2&gt;</w:t>
      </w:r>
      <w:r w:rsidRPr="00F43A82">
        <w:tab/>
        <w:t>perform DRB release as specified in 5.3.5.6.4;</w:t>
      </w:r>
    </w:p>
    <w:p w14:paraId="23A6F345" w14:textId="77777777" w:rsidR="00CA2B32" w:rsidRPr="00F43A82" w:rsidRDefault="00CA2B32" w:rsidP="00CA2B32">
      <w:pPr>
        <w:pStyle w:val="B1"/>
      </w:pPr>
      <w:r w:rsidRPr="00F43A82">
        <w:t>1&gt;</w:t>
      </w:r>
      <w:r w:rsidRPr="00F43A82">
        <w:tab/>
        <w:t xml:space="preserve">if the </w:t>
      </w:r>
      <w:r w:rsidRPr="00F43A82">
        <w:rPr>
          <w:i/>
        </w:rPr>
        <w:t>RadioBearerConfig</w:t>
      </w:r>
      <w:r w:rsidRPr="00F43A82">
        <w:t xml:space="preserve"> includes the </w:t>
      </w:r>
      <w:r w:rsidRPr="00F43A82">
        <w:rPr>
          <w:i/>
        </w:rPr>
        <w:t>drb-ToAddModList</w:t>
      </w:r>
      <w:r w:rsidRPr="00F43A82">
        <w:t>:</w:t>
      </w:r>
    </w:p>
    <w:p w14:paraId="56CF54C3" w14:textId="77777777" w:rsidR="00CA2B32" w:rsidRPr="00F43A82" w:rsidRDefault="00CA2B32" w:rsidP="00CA2B32">
      <w:pPr>
        <w:pStyle w:val="B2"/>
      </w:pPr>
      <w:r w:rsidRPr="00F43A82">
        <w:t>2&gt;</w:t>
      </w:r>
      <w:r w:rsidRPr="00F43A82">
        <w:tab/>
        <w:t>perform DRB addition or reconfiguration as specified in 5.3.5.6.5;</w:t>
      </w:r>
    </w:p>
    <w:p w14:paraId="6AF3AD9B" w14:textId="77777777" w:rsidR="00CA2B32" w:rsidRPr="00F43A82" w:rsidRDefault="00CA2B32" w:rsidP="00CA2B32">
      <w:pPr>
        <w:pStyle w:val="B1"/>
      </w:pPr>
      <w:r w:rsidRPr="00F43A82">
        <w:t>1&gt;</w:t>
      </w:r>
      <w:r w:rsidRPr="00F43A82">
        <w:tab/>
        <w:t xml:space="preserve">if the </w:t>
      </w:r>
      <w:r w:rsidRPr="00F43A82">
        <w:rPr>
          <w:i/>
        </w:rPr>
        <w:t>RadioBearerConfig</w:t>
      </w:r>
      <w:r w:rsidRPr="00F43A82">
        <w:t xml:space="preserve"> includes the </w:t>
      </w:r>
      <w:r w:rsidRPr="00F43A82">
        <w:rPr>
          <w:i/>
        </w:rPr>
        <w:t>mrb-ToReleaseList</w:t>
      </w:r>
      <w:r w:rsidRPr="00F43A82">
        <w:t>:</w:t>
      </w:r>
    </w:p>
    <w:p w14:paraId="2157FB50" w14:textId="77777777" w:rsidR="00CA2B32" w:rsidRPr="00F43A82" w:rsidRDefault="00CA2B32" w:rsidP="00CA2B32">
      <w:pPr>
        <w:pStyle w:val="B2"/>
      </w:pPr>
      <w:r w:rsidRPr="00F43A82">
        <w:t>2&gt;</w:t>
      </w:r>
      <w:r w:rsidRPr="00F43A82">
        <w:tab/>
        <w:t>perform multicast MRB release as specified in 5.3.5.6.6;</w:t>
      </w:r>
    </w:p>
    <w:p w14:paraId="4750E409" w14:textId="77777777" w:rsidR="00CA2B32" w:rsidRPr="00F43A82" w:rsidRDefault="00CA2B32" w:rsidP="00CA2B32">
      <w:pPr>
        <w:pStyle w:val="B1"/>
      </w:pPr>
      <w:r w:rsidRPr="00F43A82">
        <w:t>1&gt;</w:t>
      </w:r>
      <w:r w:rsidRPr="00F43A82">
        <w:tab/>
        <w:t xml:space="preserve">if the </w:t>
      </w:r>
      <w:r w:rsidRPr="00F43A82">
        <w:rPr>
          <w:i/>
        </w:rPr>
        <w:t>RadioBearerConfig</w:t>
      </w:r>
      <w:r w:rsidRPr="00F43A82">
        <w:t xml:space="preserve"> includes the </w:t>
      </w:r>
      <w:r w:rsidRPr="00F43A82">
        <w:rPr>
          <w:i/>
        </w:rPr>
        <w:t>mrb-ToAddModList</w:t>
      </w:r>
      <w:r w:rsidRPr="00F43A82">
        <w:t>:</w:t>
      </w:r>
    </w:p>
    <w:p w14:paraId="0548FB0D" w14:textId="000BCAF3" w:rsidR="00CA2B32" w:rsidRDefault="00CA2B32" w:rsidP="00CA2B32">
      <w:pPr>
        <w:pStyle w:val="B2"/>
        <w:rPr>
          <w:ins w:id="102" w:author="Ericsson - RAN2#121" w:date="2023-03-28T18:10:00Z"/>
        </w:rPr>
      </w:pPr>
      <w:r w:rsidRPr="00F43A82">
        <w:t>2&gt;</w:t>
      </w:r>
      <w:r w:rsidRPr="00F43A82">
        <w:tab/>
        <w:t>perform multicast MRB addition or reconfiguration as specified in 5.3.5.6.7;</w:t>
      </w:r>
    </w:p>
    <w:p w14:paraId="5F757317" w14:textId="5040D82B" w:rsidR="00C1616D" w:rsidRPr="00F43A82" w:rsidRDefault="00C1616D" w:rsidP="00C1616D">
      <w:pPr>
        <w:pStyle w:val="B1"/>
      </w:pPr>
      <w:ins w:id="103" w:author="Ericsson - RAN2#121" w:date="2023-03-28T18:11:00Z">
        <w:r>
          <w:t>1&gt; if this procedure is not initiated due to the generation of a complete LTM candidate cell configuration:</w:t>
        </w:r>
      </w:ins>
    </w:p>
    <w:p w14:paraId="5BD3C3AA" w14:textId="6CC1A67D" w:rsidR="00CA2B32" w:rsidRPr="00D111EF" w:rsidRDefault="00CA2B32" w:rsidP="00C1616D">
      <w:pPr>
        <w:pStyle w:val="B2"/>
      </w:pPr>
      <w:del w:id="104" w:author="Ericsson - RAN2#121" w:date="2023-03-28T18:11:00Z">
        <w:r w:rsidRPr="00D111EF" w:rsidDel="00C1616D">
          <w:delText>1</w:delText>
        </w:r>
      </w:del>
      <w:ins w:id="105" w:author="Ericsson - RAN2#121" w:date="2023-03-28T18:11:00Z">
        <w:r w:rsidR="00C1616D" w:rsidRPr="00D111EF">
          <w:t>2</w:t>
        </w:r>
      </w:ins>
      <w:r w:rsidRPr="00D111EF">
        <w:t>&gt;</w:t>
      </w:r>
      <w:r w:rsidRPr="00D111EF">
        <w:tab/>
        <w:t>release all SDAP entities, if any, that have no associated DRB as specified in TS 37.324 [24] clause 5.1.2, and indicate the release of the user plane resources for PDU Sessions associated with the released SDAP entities to upper layers;</w:t>
      </w:r>
    </w:p>
    <w:p w14:paraId="66063576" w14:textId="1080CBEF" w:rsidR="00CA2B32" w:rsidRPr="00F43A82" w:rsidRDefault="00CA2B32" w:rsidP="009062E4">
      <w:pPr>
        <w:pStyle w:val="B1"/>
      </w:pPr>
      <w:bookmarkStart w:id="106" w:name="_Toc60776776"/>
      <w:r w:rsidRPr="009062E4">
        <w:t>1&gt;</w:t>
      </w:r>
      <w:r w:rsidRPr="009062E4">
        <w:tab/>
        <w:t>release all SDAP entities that have no associated multicast MRB as specified in TS 37.324 [24] clause 5.1.2, and indicate the release of user plane resources for these MBS multicast sessions to upper layers.</w:t>
      </w:r>
    </w:p>
    <w:p w14:paraId="173DCE81" w14:textId="77777777" w:rsidR="00CA2B32" w:rsidRPr="00F43A82" w:rsidRDefault="00CA2B32" w:rsidP="00CA2B32">
      <w:pPr>
        <w:pStyle w:val="Heading5"/>
        <w:rPr>
          <w:rFonts w:eastAsia="MS Mincho"/>
        </w:rPr>
      </w:pPr>
      <w:bookmarkStart w:id="107" w:name="_Toc124712621"/>
      <w:r w:rsidRPr="00F43A82">
        <w:rPr>
          <w:rFonts w:eastAsia="MS Mincho"/>
        </w:rPr>
        <w:t>5.3.5.6.2</w:t>
      </w:r>
      <w:r w:rsidRPr="00F43A82">
        <w:rPr>
          <w:rFonts w:eastAsia="MS Mincho"/>
        </w:rPr>
        <w:tab/>
        <w:t>SRB release</w:t>
      </w:r>
      <w:bookmarkEnd w:id="106"/>
      <w:bookmarkEnd w:id="107"/>
    </w:p>
    <w:p w14:paraId="3927EE26" w14:textId="77777777" w:rsidR="00CA2B32" w:rsidRPr="00F43A82" w:rsidRDefault="00CA2B32" w:rsidP="00CA2B32">
      <w:r w:rsidRPr="00F43A82">
        <w:rPr>
          <w:lang w:eastAsia="zh-CN"/>
        </w:rPr>
        <w:t>The UE shall</w:t>
      </w:r>
      <w:r w:rsidRPr="00F43A82">
        <w:t>:</w:t>
      </w:r>
    </w:p>
    <w:p w14:paraId="4BE805FD" w14:textId="77777777" w:rsidR="00CA2B32" w:rsidRPr="00F43A82" w:rsidRDefault="00CA2B32" w:rsidP="00CA2B32">
      <w:pPr>
        <w:pStyle w:val="B1"/>
      </w:pPr>
      <w:r w:rsidRPr="00F43A82">
        <w:t>1&gt;</w:t>
      </w:r>
      <w:r w:rsidRPr="00F43A82">
        <w:tab/>
        <w:t xml:space="preserve">if </w:t>
      </w:r>
      <w:r w:rsidRPr="00F43A82">
        <w:rPr>
          <w:i/>
        </w:rPr>
        <w:t>srb3-ToRelease</w:t>
      </w:r>
      <w:r w:rsidRPr="00F43A82">
        <w:t xml:space="preserve"> is included:</w:t>
      </w:r>
    </w:p>
    <w:p w14:paraId="1F3AA11D" w14:textId="77777777" w:rsidR="00CA2B32" w:rsidRPr="00F43A82" w:rsidRDefault="00CA2B32" w:rsidP="00CA2B32">
      <w:pPr>
        <w:pStyle w:val="B2"/>
      </w:pPr>
      <w:r w:rsidRPr="00F43A82">
        <w:t>2&gt;</w:t>
      </w:r>
      <w:r w:rsidRPr="00F43A82">
        <w:tab/>
        <w:t xml:space="preserve">release the PDCP entity and the </w:t>
      </w:r>
      <w:r w:rsidRPr="00F43A82">
        <w:rPr>
          <w:i/>
        </w:rPr>
        <w:t>srb-Identity</w:t>
      </w:r>
      <w:r w:rsidRPr="00F43A82">
        <w:t xml:space="preserve"> of the SRB3;</w:t>
      </w:r>
    </w:p>
    <w:p w14:paraId="2743A616" w14:textId="77777777" w:rsidR="00CA2B32" w:rsidRPr="00F43A82" w:rsidRDefault="00CA2B32" w:rsidP="00CA2B32">
      <w:pPr>
        <w:pStyle w:val="B1"/>
      </w:pPr>
      <w:r w:rsidRPr="00F43A82">
        <w:t>1&gt;</w:t>
      </w:r>
      <w:r w:rsidRPr="00F43A82">
        <w:tab/>
        <w:t xml:space="preserve">if </w:t>
      </w:r>
      <w:r w:rsidRPr="00F43A82">
        <w:rPr>
          <w:i/>
        </w:rPr>
        <w:t>srb4-ToRelease</w:t>
      </w:r>
      <w:r w:rsidRPr="00F43A82">
        <w:t xml:space="preserve"> is included</w:t>
      </w:r>
    </w:p>
    <w:p w14:paraId="69475795" w14:textId="77777777" w:rsidR="00CA2B32" w:rsidRPr="00F43A82" w:rsidRDefault="00CA2B32" w:rsidP="00CA2B32">
      <w:pPr>
        <w:pStyle w:val="B2"/>
      </w:pPr>
      <w:r w:rsidRPr="00F43A82">
        <w:t>2&gt;</w:t>
      </w:r>
      <w:r w:rsidRPr="00F43A82">
        <w:tab/>
        <w:t xml:space="preserve">release the PDCP entity and the </w:t>
      </w:r>
      <w:r w:rsidRPr="00F43A82">
        <w:rPr>
          <w:i/>
        </w:rPr>
        <w:t>srb-Identity</w:t>
      </w:r>
      <w:r w:rsidRPr="00F43A82">
        <w:t xml:space="preserve"> of the SRB4.</w:t>
      </w:r>
    </w:p>
    <w:p w14:paraId="70F7D4CE" w14:textId="77777777" w:rsidR="00CA2B32" w:rsidRPr="00F43A82" w:rsidRDefault="00CA2B32" w:rsidP="00CA2B32">
      <w:pPr>
        <w:pStyle w:val="Heading5"/>
        <w:rPr>
          <w:rFonts w:eastAsia="MS Mincho"/>
        </w:rPr>
      </w:pPr>
      <w:bookmarkStart w:id="108" w:name="_Toc60776777"/>
      <w:bookmarkStart w:id="109" w:name="_Toc124712622"/>
      <w:r w:rsidRPr="00F43A82">
        <w:rPr>
          <w:rFonts w:eastAsia="MS Mincho"/>
        </w:rPr>
        <w:t>5.3.5.6.3</w:t>
      </w:r>
      <w:r w:rsidRPr="00F43A82">
        <w:rPr>
          <w:rFonts w:eastAsia="MS Mincho"/>
        </w:rPr>
        <w:tab/>
        <w:t>SRB addition/modification</w:t>
      </w:r>
      <w:bookmarkEnd w:id="108"/>
      <w:bookmarkEnd w:id="109"/>
    </w:p>
    <w:p w14:paraId="6EABCF54" w14:textId="77777777" w:rsidR="00CA2B32" w:rsidRPr="00F43A82" w:rsidRDefault="00CA2B32" w:rsidP="00CA2B32">
      <w:r w:rsidRPr="00F43A82">
        <w:t>The UE shall:</w:t>
      </w:r>
    </w:p>
    <w:p w14:paraId="503DCA51" w14:textId="77777777" w:rsidR="00CA2B32" w:rsidRPr="00F43A82" w:rsidRDefault="00CA2B32" w:rsidP="00CA2B32">
      <w:pPr>
        <w:pStyle w:val="B1"/>
        <w:tabs>
          <w:tab w:val="left" w:pos="5270"/>
        </w:tabs>
      </w:pPr>
      <w:r w:rsidRPr="00F43A82">
        <w:t>1&gt;</w:t>
      </w:r>
      <w:r w:rsidRPr="00F43A82">
        <w:tab/>
        <w:t>If any DAPS bearer is configured, for each SRB:</w:t>
      </w:r>
    </w:p>
    <w:p w14:paraId="6D87688E" w14:textId="77777777" w:rsidR="00CA2B32" w:rsidRPr="00F43A82" w:rsidRDefault="00CA2B32" w:rsidP="00CA2B32">
      <w:pPr>
        <w:pStyle w:val="B2"/>
      </w:pPr>
      <w:r w:rsidRPr="00F43A82">
        <w:t>2&gt;</w:t>
      </w:r>
      <w:r w:rsidRPr="00F43A82">
        <w:tab/>
        <w:t>establish a PDCP entity for the target cell group as specified in TS 38.323 [5], with the same configuration as the PDCP entity for the source cell group;</w:t>
      </w:r>
    </w:p>
    <w:p w14:paraId="7EC2F556" w14:textId="77777777" w:rsidR="00CA2B32" w:rsidRPr="00F43A82" w:rsidRDefault="00CA2B32" w:rsidP="00CA2B32">
      <w:pPr>
        <w:pStyle w:val="B2"/>
      </w:pPr>
      <w:r w:rsidRPr="00F43A82">
        <w:t>2&gt;</w:t>
      </w:r>
      <w:r w:rsidRPr="00F43A82">
        <w:tab/>
        <w:t xml:space="preserve">if the </w:t>
      </w:r>
      <w:r w:rsidRPr="00F43A82">
        <w:rPr>
          <w:i/>
          <w:iCs/>
        </w:rPr>
        <w:t>masterKeyUpdate</w:t>
      </w:r>
      <w:r w:rsidRPr="00F43A82">
        <w:t xml:space="preserve"> is received:</w:t>
      </w:r>
    </w:p>
    <w:p w14:paraId="184AD7DC" w14:textId="77777777" w:rsidR="00CA2B32" w:rsidRPr="00F43A82" w:rsidRDefault="00CA2B32" w:rsidP="00CA2B32">
      <w:pPr>
        <w:pStyle w:val="B3"/>
      </w:pPr>
      <w:r w:rsidRPr="00F43A82">
        <w:t>3&gt;</w:t>
      </w:r>
      <w:r w:rsidRPr="00F43A82">
        <w:tab/>
        <w:t>configure the PDCP entity with the security algorithms according to securityConfig and apply the keys (K</w:t>
      </w:r>
      <w:r w:rsidRPr="00F43A82">
        <w:rPr>
          <w:vertAlign w:val="subscript"/>
        </w:rPr>
        <w:t>RRCenc</w:t>
      </w:r>
      <w:r w:rsidRPr="00F43A82">
        <w:t xml:space="preserve"> and K</w:t>
      </w:r>
      <w:r w:rsidRPr="00F43A82">
        <w:rPr>
          <w:vertAlign w:val="subscript"/>
        </w:rPr>
        <w:t>RRCint</w:t>
      </w:r>
      <w:r w:rsidRPr="00F43A82">
        <w:t>) associated with the master key (K</w:t>
      </w:r>
      <w:r w:rsidRPr="00F43A82">
        <w:rPr>
          <w:vertAlign w:val="subscript"/>
        </w:rPr>
        <w:t>gNB</w:t>
      </w:r>
      <w:r w:rsidRPr="00F43A82">
        <w:t>);</w:t>
      </w:r>
    </w:p>
    <w:p w14:paraId="0A47D0E4" w14:textId="77777777" w:rsidR="00CA2B32" w:rsidRPr="00F43A82" w:rsidRDefault="00CA2B32" w:rsidP="00CA2B32">
      <w:pPr>
        <w:pStyle w:val="B2"/>
      </w:pPr>
      <w:r w:rsidRPr="00F43A82">
        <w:t>2&gt;</w:t>
      </w:r>
      <w:r w:rsidRPr="00F43A82">
        <w:tab/>
        <w:t>else:</w:t>
      </w:r>
    </w:p>
    <w:p w14:paraId="002576A0" w14:textId="77777777" w:rsidR="00CA2B32" w:rsidRPr="00F43A82" w:rsidRDefault="00CA2B32" w:rsidP="00CA2B32">
      <w:pPr>
        <w:pStyle w:val="B3"/>
        <w:rPr>
          <w:lang w:eastAsia="x-none"/>
        </w:rPr>
      </w:pPr>
      <w:r w:rsidRPr="00F43A82">
        <w:t>3&gt;</w:t>
      </w:r>
      <w:r w:rsidRPr="00F43A82">
        <w:tab/>
        <w:t>configure the PDCP entity for the target cell group with state variables continuation as specified in TS 38.323 [5], and with the same security configuration as the PDCP entity for the source cell group;</w:t>
      </w:r>
    </w:p>
    <w:p w14:paraId="384489A7" w14:textId="77777777" w:rsidR="00CA2B32" w:rsidRPr="00F43A82" w:rsidRDefault="00CA2B32" w:rsidP="00CA2B32">
      <w:pPr>
        <w:pStyle w:val="B1"/>
      </w:pPr>
      <w:r w:rsidRPr="00F43A82">
        <w:t>1&gt;</w:t>
      </w:r>
      <w:r w:rsidRPr="00F43A82">
        <w:tab/>
        <w:t xml:space="preserve">for each </w:t>
      </w:r>
      <w:r w:rsidRPr="00F43A82">
        <w:rPr>
          <w:i/>
        </w:rPr>
        <w:t>srb-Identity</w:t>
      </w:r>
      <w:r w:rsidRPr="00F43A82">
        <w:t xml:space="preserve"> value included in the </w:t>
      </w:r>
      <w:r w:rsidRPr="00F43A82">
        <w:rPr>
          <w:i/>
        </w:rPr>
        <w:t>srb-ToAddModList</w:t>
      </w:r>
      <w:r w:rsidRPr="00F43A82">
        <w:t xml:space="preserve"> that is not part of the current UE configuration (SRB establishment or reconfiguration from E-UTRA PDCP to NR PDCP):</w:t>
      </w:r>
    </w:p>
    <w:p w14:paraId="27457E70" w14:textId="77777777" w:rsidR="006F1610" w:rsidRDefault="006F1610" w:rsidP="006F1610">
      <w:pPr>
        <w:pStyle w:val="B2"/>
        <w:rPr>
          <w:ins w:id="110" w:author="Ericsson - RAN2#121" w:date="2023-04-06T15:57:00Z"/>
        </w:rPr>
      </w:pPr>
      <w:ins w:id="111" w:author="Ericsson - RAN2#121" w:date="2023-04-06T15:57:00Z">
        <w:r>
          <w:t>2&gt; if this procedure is initiated due to the generation of a complete LTM candidate cell configuration:</w:t>
        </w:r>
      </w:ins>
    </w:p>
    <w:p w14:paraId="301047C9" w14:textId="6EEDC337" w:rsidR="006F1610" w:rsidRPr="00F43A82" w:rsidRDefault="006F1610" w:rsidP="006F1610">
      <w:pPr>
        <w:pStyle w:val="B3"/>
        <w:rPr>
          <w:ins w:id="112" w:author="Ericsson - RAN2#121" w:date="2023-04-06T15:57:00Z"/>
        </w:rPr>
      </w:pPr>
      <w:ins w:id="113" w:author="Ericsson - RAN2#121" w:date="2023-04-06T15:57:00Z">
        <w:r>
          <w:t>3&gt; establish a PDCP entity for the LTM candidate cell configuration for which a complete configuration needs to be generated;</w:t>
        </w:r>
      </w:ins>
    </w:p>
    <w:p w14:paraId="156CF4FB" w14:textId="4A6CDF22" w:rsidR="006F1610" w:rsidRDefault="006F1610" w:rsidP="006F1610">
      <w:pPr>
        <w:pStyle w:val="B3"/>
        <w:rPr>
          <w:ins w:id="114" w:author="Ericsson - RAN2#121" w:date="2023-04-06T15:57:00Z"/>
        </w:rPr>
      </w:pPr>
      <w:ins w:id="115" w:author="Ericsson - RAN2#121" w:date="2023-04-06T15:57:00Z">
        <w:r>
          <w:lastRenderedPageBreak/>
          <w:t>3&gt; the procedure ends.</w:t>
        </w:r>
      </w:ins>
    </w:p>
    <w:p w14:paraId="2A152ECB" w14:textId="5475B077" w:rsidR="006F1610" w:rsidRDefault="006F1610" w:rsidP="006F1610">
      <w:pPr>
        <w:pStyle w:val="B2"/>
        <w:rPr>
          <w:ins w:id="116" w:author="Ericsson - RAN2#121" w:date="2023-04-06T15:57:00Z"/>
        </w:rPr>
      </w:pPr>
      <w:ins w:id="117" w:author="Ericsson - RAN2#121" w:date="2023-04-06T15:57:00Z">
        <w:r>
          <w:t>2&gt; else:</w:t>
        </w:r>
      </w:ins>
    </w:p>
    <w:p w14:paraId="4B388D3F" w14:textId="751A807D" w:rsidR="00AD698A" w:rsidRPr="00AD698A" w:rsidDel="006F1610" w:rsidRDefault="00CA2B32" w:rsidP="006F1610">
      <w:pPr>
        <w:pStyle w:val="B3"/>
        <w:rPr>
          <w:del w:id="118" w:author="Ericsson - RAN2#121" w:date="2023-04-06T15:57:00Z"/>
        </w:rPr>
      </w:pPr>
      <w:del w:id="119" w:author="Ericsson - RAN2#121" w:date="2023-04-06T15:57:00Z">
        <w:r w:rsidRPr="00F43A82" w:rsidDel="006F1610">
          <w:delText>2</w:delText>
        </w:r>
      </w:del>
      <w:ins w:id="120" w:author="Ericsson - RAN2#121" w:date="2023-04-06T15:57:00Z">
        <w:r w:rsidR="006F1610">
          <w:t>3</w:t>
        </w:r>
      </w:ins>
      <w:r w:rsidRPr="00F43A82">
        <w:t>&gt;</w:t>
      </w:r>
      <w:r w:rsidRPr="00F43A82">
        <w:tab/>
        <w:t>establish a PDCP entity;</w:t>
      </w:r>
    </w:p>
    <w:p w14:paraId="15762805" w14:textId="3EE79927" w:rsidR="00CA2B32" w:rsidRPr="00F43A82" w:rsidRDefault="00CA2B32" w:rsidP="00CA2B32">
      <w:pPr>
        <w:pStyle w:val="B2"/>
      </w:pPr>
      <w:r w:rsidRPr="00F43A82">
        <w:t>2&gt;</w:t>
      </w:r>
      <w:r w:rsidRPr="00F43A82">
        <w:tab/>
        <w:t>if AS security has been activated:</w:t>
      </w:r>
    </w:p>
    <w:p w14:paraId="70EA0781" w14:textId="77777777" w:rsidR="00CA2B32" w:rsidRPr="00F43A82" w:rsidRDefault="00CA2B32" w:rsidP="00CA2B32">
      <w:pPr>
        <w:pStyle w:val="B3"/>
      </w:pPr>
      <w:r w:rsidRPr="00F43A82">
        <w:t>3&gt;</w:t>
      </w:r>
      <w:r w:rsidRPr="00F43A82">
        <w:tab/>
        <w:t>if target RAT of handover is E-UTRA/5GC; or</w:t>
      </w:r>
    </w:p>
    <w:p w14:paraId="5D2EC8D6" w14:textId="77777777" w:rsidR="00CA2B32" w:rsidRPr="00F43A82" w:rsidRDefault="00CA2B32" w:rsidP="00CA2B32">
      <w:pPr>
        <w:pStyle w:val="B3"/>
      </w:pPr>
      <w:r w:rsidRPr="00F43A82">
        <w:t>3&gt;</w:t>
      </w:r>
      <w:r w:rsidRPr="00F43A82">
        <w:tab/>
        <w:t>if the UE is connected to E-UTRA/5GC:</w:t>
      </w:r>
    </w:p>
    <w:p w14:paraId="66DBA603" w14:textId="77777777" w:rsidR="00CA2B32" w:rsidRPr="00F43A82" w:rsidRDefault="00CA2B32" w:rsidP="00CA2B32">
      <w:pPr>
        <w:pStyle w:val="B4"/>
        <w:rPr>
          <w:rFonts w:eastAsia="SimSun"/>
          <w:lang w:eastAsia="zh-CN"/>
        </w:rPr>
      </w:pPr>
      <w:r w:rsidRPr="00F43A82">
        <w:rPr>
          <w:rFonts w:eastAsia="SimSun"/>
          <w:lang w:eastAsia="zh-CN"/>
        </w:rPr>
        <w:t>4&gt;</w:t>
      </w:r>
      <w:r w:rsidRPr="00F43A82">
        <w:rPr>
          <w:rFonts w:eastAsia="SimSun"/>
          <w:lang w:eastAsia="zh-CN"/>
        </w:rPr>
        <w:tab/>
      </w:r>
      <w:r w:rsidRPr="00F43A82">
        <w:t>if the UE is capable of E-UTRA/5GC, but not capable of NGEN-DC:</w:t>
      </w:r>
    </w:p>
    <w:p w14:paraId="137CACFD" w14:textId="77777777" w:rsidR="00CA2B32" w:rsidRPr="00F43A82" w:rsidRDefault="00CA2B32" w:rsidP="00CA2B32">
      <w:pPr>
        <w:pStyle w:val="B5"/>
      </w:pPr>
      <w:r w:rsidRPr="00F43A82">
        <w:rPr>
          <w:rFonts w:eastAsia="SimSun"/>
          <w:lang w:eastAsia="zh-CN"/>
        </w:rPr>
        <w:t>5&gt;</w:t>
      </w:r>
      <w:r w:rsidRPr="00F43A82">
        <w:rPr>
          <w:rFonts w:eastAsia="SimSun"/>
          <w:lang w:eastAsia="zh-CN"/>
        </w:rPr>
        <w:tab/>
        <w:t xml:space="preserve">configure the PDCP entity with </w:t>
      </w:r>
      <w:r w:rsidRPr="00F43A82">
        <w:t>the security algorithms and keys (</w:t>
      </w:r>
      <w:r w:rsidRPr="00F43A82">
        <w:rPr>
          <w:lang w:eastAsia="zh-CN"/>
        </w:rPr>
        <w:t>K</w:t>
      </w:r>
      <w:r w:rsidRPr="00F43A82">
        <w:rPr>
          <w:vertAlign w:val="subscript"/>
          <w:lang w:eastAsia="zh-CN"/>
        </w:rPr>
        <w:t>RRCenc</w:t>
      </w:r>
      <w:r w:rsidRPr="00F43A82">
        <w:t xml:space="preserve"> and </w:t>
      </w:r>
      <w:r w:rsidRPr="00F43A82">
        <w:rPr>
          <w:lang w:eastAsia="zh-CN"/>
        </w:rPr>
        <w:t>K</w:t>
      </w:r>
      <w:r w:rsidRPr="00F43A82">
        <w:rPr>
          <w:vertAlign w:val="subscript"/>
          <w:lang w:eastAsia="zh-CN"/>
        </w:rPr>
        <w:t>RRCint</w:t>
      </w:r>
      <w:r w:rsidRPr="00F43A82">
        <w:t>) configured/derived as specified in TS 36.331 [10];</w:t>
      </w:r>
    </w:p>
    <w:p w14:paraId="31052EF7" w14:textId="77777777" w:rsidR="00CA2B32" w:rsidRPr="00F43A82" w:rsidRDefault="00CA2B32" w:rsidP="00CA2B32">
      <w:pPr>
        <w:pStyle w:val="B4"/>
      </w:pPr>
      <w:r w:rsidRPr="00F43A82">
        <w:t>4&gt;</w:t>
      </w:r>
      <w:r w:rsidRPr="00F43A82">
        <w:tab/>
        <w:t>else (i.e., UE capable of NGEN-DC):</w:t>
      </w:r>
    </w:p>
    <w:p w14:paraId="2EE79764" w14:textId="77777777" w:rsidR="00CA2B32" w:rsidRPr="00F43A82" w:rsidRDefault="00CA2B32" w:rsidP="00CA2B32">
      <w:pPr>
        <w:pStyle w:val="B5"/>
      </w:pPr>
      <w:r w:rsidRPr="00F43A82">
        <w:t>5&gt;</w:t>
      </w:r>
      <w:r w:rsidRPr="00F43A82">
        <w:tab/>
        <w:t xml:space="preserve">configure the PDCP entity with the security algorithms according to </w:t>
      </w:r>
      <w:r w:rsidRPr="00F43A82">
        <w:rPr>
          <w:i/>
        </w:rPr>
        <w:t>securityConfig</w:t>
      </w:r>
      <w:r w:rsidRPr="00F43A82">
        <w:t xml:space="preserve"> and apply the keys (</w:t>
      </w:r>
      <w:r w:rsidRPr="00F43A82">
        <w:rPr>
          <w:lang w:eastAsia="zh-CN"/>
        </w:rPr>
        <w:t>K</w:t>
      </w:r>
      <w:r w:rsidRPr="00F43A82">
        <w:rPr>
          <w:vertAlign w:val="subscript"/>
          <w:lang w:eastAsia="zh-CN"/>
        </w:rPr>
        <w:t>RRCenc</w:t>
      </w:r>
      <w:r w:rsidRPr="00F43A82">
        <w:t xml:space="preserve"> and </w:t>
      </w:r>
      <w:r w:rsidRPr="00F43A82">
        <w:rPr>
          <w:lang w:eastAsia="zh-CN"/>
        </w:rPr>
        <w:t>K</w:t>
      </w:r>
      <w:r w:rsidRPr="00F43A82">
        <w:rPr>
          <w:vertAlign w:val="subscript"/>
          <w:lang w:eastAsia="zh-CN"/>
        </w:rPr>
        <w:t>RRCint</w:t>
      </w:r>
      <w:r w:rsidRPr="00F43A82">
        <w:t>) associated with the master key (K</w:t>
      </w:r>
      <w:r w:rsidRPr="00F43A82">
        <w:rPr>
          <w:vertAlign w:val="subscript"/>
        </w:rPr>
        <w:t>eNB</w:t>
      </w:r>
      <w:r w:rsidRPr="00F43A82">
        <w:t>) or secondary key (S-K</w:t>
      </w:r>
      <w:r w:rsidRPr="00F43A82">
        <w:rPr>
          <w:vertAlign w:val="subscript"/>
        </w:rPr>
        <w:t>gNB</w:t>
      </w:r>
      <w:r w:rsidRPr="00F43A82">
        <w:t xml:space="preserve">) as indicated in </w:t>
      </w:r>
      <w:r w:rsidRPr="00F43A82">
        <w:rPr>
          <w:i/>
        </w:rPr>
        <w:t>keyToUse</w:t>
      </w:r>
      <w:r w:rsidRPr="00F43A82">
        <w:t>, if applicable;</w:t>
      </w:r>
    </w:p>
    <w:p w14:paraId="05A7B31F" w14:textId="77777777" w:rsidR="00CA2B32" w:rsidRPr="00F43A82" w:rsidRDefault="00CA2B32" w:rsidP="00CA2B32">
      <w:pPr>
        <w:pStyle w:val="B3"/>
      </w:pPr>
      <w:r w:rsidRPr="00F43A82">
        <w:t>3&gt;</w:t>
      </w:r>
      <w:r w:rsidRPr="00F43A82">
        <w:tab/>
        <w:t>else (i.e., UE connected to NR or UE connected to E-UTRA/EPC):</w:t>
      </w:r>
    </w:p>
    <w:p w14:paraId="0D8F4CEF" w14:textId="77777777" w:rsidR="00CA2B32" w:rsidRPr="00F43A82" w:rsidRDefault="00CA2B32" w:rsidP="00CA2B32">
      <w:pPr>
        <w:pStyle w:val="B4"/>
      </w:pPr>
      <w:r w:rsidRPr="00F43A82">
        <w:t>4&gt;</w:t>
      </w:r>
      <w:r w:rsidRPr="00F43A82">
        <w:tab/>
        <w:t xml:space="preserve">configure the PDCP entity with the security algorithms according to </w:t>
      </w:r>
      <w:r w:rsidRPr="00F43A82">
        <w:rPr>
          <w:i/>
        </w:rPr>
        <w:t>securityConfig</w:t>
      </w:r>
      <w:r w:rsidRPr="00F43A82">
        <w:t xml:space="preserve"> and apply the keys (</w:t>
      </w:r>
      <w:r w:rsidRPr="00F43A82">
        <w:rPr>
          <w:lang w:eastAsia="zh-CN"/>
        </w:rPr>
        <w:t>K</w:t>
      </w:r>
      <w:r w:rsidRPr="00F43A82">
        <w:rPr>
          <w:vertAlign w:val="subscript"/>
          <w:lang w:eastAsia="zh-CN"/>
        </w:rPr>
        <w:t>RRCenc</w:t>
      </w:r>
      <w:r w:rsidRPr="00F43A82">
        <w:t xml:space="preserve"> and </w:t>
      </w:r>
      <w:r w:rsidRPr="00F43A82">
        <w:rPr>
          <w:lang w:eastAsia="zh-CN"/>
        </w:rPr>
        <w:t>K</w:t>
      </w:r>
      <w:r w:rsidRPr="00F43A82">
        <w:rPr>
          <w:vertAlign w:val="subscript"/>
          <w:lang w:eastAsia="zh-CN"/>
        </w:rPr>
        <w:t>RRCint</w:t>
      </w:r>
      <w:r w:rsidRPr="00F43A82">
        <w:t>) associated with the master key (K</w:t>
      </w:r>
      <w:r w:rsidRPr="00F43A82">
        <w:rPr>
          <w:vertAlign w:val="subscript"/>
        </w:rPr>
        <w:t>eNB</w:t>
      </w:r>
      <w:r w:rsidRPr="00F43A82">
        <w:t>/ K</w:t>
      </w:r>
      <w:r w:rsidRPr="00F43A82">
        <w:rPr>
          <w:vertAlign w:val="subscript"/>
        </w:rPr>
        <w:t>gNB</w:t>
      </w:r>
      <w:r w:rsidRPr="00F43A82">
        <w:t>) or secondary key (S-K</w:t>
      </w:r>
      <w:r w:rsidRPr="00F43A82">
        <w:rPr>
          <w:vertAlign w:val="subscript"/>
        </w:rPr>
        <w:t>gNB</w:t>
      </w:r>
      <w:r w:rsidRPr="00F43A82">
        <w:t xml:space="preserve">) as indicated in </w:t>
      </w:r>
      <w:r w:rsidRPr="00F43A82">
        <w:rPr>
          <w:i/>
        </w:rPr>
        <w:t>keyToUse</w:t>
      </w:r>
      <w:r w:rsidRPr="00F43A82">
        <w:t>, if applicable;</w:t>
      </w:r>
    </w:p>
    <w:p w14:paraId="4D8727CB" w14:textId="0685271A" w:rsidR="00CA2B32" w:rsidRPr="00F43A82" w:rsidRDefault="00CA2B32" w:rsidP="00CA2B32">
      <w:pPr>
        <w:pStyle w:val="B2"/>
      </w:pPr>
      <w:r w:rsidRPr="00F43A82">
        <w:t>2&gt;</w:t>
      </w:r>
      <w:r w:rsidRPr="00F43A82">
        <w:tab/>
        <w:t xml:space="preserve">if the current UE configuration as configured by E-UTRA in TS 36.331 [10] includes an SRB identified with the same </w:t>
      </w:r>
      <w:r w:rsidRPr="00F43A82">
        <w:rPr>
          <w:i/>
        </w:rPr>
        <w:t>srb-Identity</w:t>
      </w:r>
      <w:r w:rsidRPr="00F43A82">
        <w:t xml:space="preserve"> value:</w:t>
      </w:r>
    </w:p>
    <w:p w14:paraId="550E6EB6" w14:textId="77777777" w:rsidR="00CA2B32" w:rsidRPr="00F43A82" w:rsidRDefault="00CA2B32" w:rsidP="00CA2B32">
      <w:pPr>
        <w:pStyle w:val="B3"/>
      </w:pPr>
      <w:r w:rsidRPr="00F43A82">
        <w:t>3&gt;</w:t>
      </w:r>
      <w:r w:rsidRPr="00F43A82">
        <w:tab/>
        <w:t xml:space="preserve">associate the E-UTRA RLC </w:t>
      </w:r>
      <w:r w:rsidRPr="00F43A82">
        <w:rPr>
          <w:lang w:eastAsia="zh-CN"/>
        </w:rPr>
        <w:t xml:space="preserve">entity </w:t>
      </w:r>
      <w:r w:rsidRPr="00F43A82">
        <w:t>and DCCH of this SRB with the NR PDCP entity;</w:t>
      </w:r>
    </w:p>
    <w:p w14:paraId="25BA1F66" w14:textId="77777777" w:rsidR="00CA2B32" w:rsidRPr="00F43A82" w:rsidRDefault="00CA2B32" w:rsidP="00CA2B32">
      <w:pPr>
        <w:pStyle w:val="B3"/>
      </w:pPr>
      <w:r w:rsidRPr="00F43A82">
        <w:t>3&gt;</w:t>
      </w:r>
      <w:r w:rsidRPr="00F43A82">
        <w:tab/>
        <w:t>release the E-UTRA PDCP entity of this SRB;</w:t>
      </w:r>
    </w:p>
    <w:p w14:paraId="70535961" w14:textId="77777777" w:rsidR="00CA2B32" w:rsidRPr="00F43A82" w:rsidRDefault="00CA2B32" w:rsidP="00CA2B32">
      <w:pPr>
        <w:pStyle w:val="B2"/>
      </w:pPr>
      <w:r w:rsidRPr="00F43A82">
        <w:t>2&gt;</w:t>
      </w:r>
      <w:r w:rsidRPr="00F43A82">
        <w:tab/>
        <w:t xml:space="preserve">if the </w:t>
      </w:r>
      <w:r w:rsidRPr="00F43A82">
        <w:rPr>
          <w:i/>
        </w:rPr>
        <w:t>pdcp-Config</w:t>
      </w:r>
      <w:r w:rsidRPr="00F43A82">
        <w:t xml:space="preserve"> is included:</w:t>
      </w:r>
    </w:p>
    <w:p w14:paraId="4A244D79" w14:textId="62E56880" w:rsidR="00C1616D" w:rsidRPr="00F43A82" w:rsidRDefault="00CA2B32" w:rsidP="003B15C2">
      <w:pPr>
        <w:pStyle w:val="B3"/>
      </w:pPr>
      <w:r w:rsidRPr="00F43A82">
        <w:t>3&gt;</w:t>
      </w:r>
      <w:r w:rsidRPr="00F43A82">
        <w:tab/>
        <w:t xml:space="preserve">configure the PDCP entity in accordance with the received </w:t>
      </w:r>
      <w:r w:rsidRPr="00F43A82">
        <w:rPr>
          <w:i/>
        </w:rPr>
        <w:t>pdcp-Config</w:t>
      </w:r>
      <w:r w:rsidRPr="00F43A82">
        <w:t>;</w:t>
      </w:r>
    </w:p>
    <w:p w14:paraId="28758B03" w14:textId="77777777" w:rsidR="00CA2B32" w:rsidRPr="00F43A82" w:rsidRDefault="00CA2B32" w:rsidP="00CA2B32">
      <w:pPr>
        <w:pStyle w:val="B2"/>
      </w:pPr>
      <w:r w:rsidRPr="00F43A82">
        <w:t>2&gt;</w:t>
      </w:r>
      <w:r w:rsidRPr="00F43A82">
        <w:tab/>
        <w:t>else:</w:t>
      </w:r>
    </w:p>
    <w:p w14:paraId="4062AF15" w14:textId="77777777" w:rsidR="00CA2B32" w:rsidRPr="00F43A82" w:rsidRDefault="00CA2B32" w:rsidP="00CA2B32">
      <w:pPr>
        <w:pStyle w:val="B3"/>
      </w:pPr>
      <w:r w:rsidRPr="00F43A82">
        <w:t>3&gt;</w:t>
      </w:r>
      <w:r w:rsidRPr="00F43A82">
        <w:tab/>
        <w:t>configure the PDCP entity in accordance with the default configuration defined in 9.2.1 for the corresponding SRB;</w:t>
      </w:r>
    </w:p>
    <w:p w14:paraId="24E38CED" w14:textId="77777777" w:rsidR="00CA2B32" w:rsidRPr="00F43A82" w:rsidRDefault="00CA2B32" w:rsidP="00CA2B32">
      <w:pPr>
        <w:pStyle w:val="B1"/>
      </w:pPr>
      <w:r w:rsidRPr="00F43A82">
        <w:t>1&gt;</w:t>
      </w:r>
      <w:r w:rsidRPr="00F43A82">
        <w:tab/>
        <w:t xml:space="preserve">if any DAPS bearer is configured, for each </w:t>
      </w:r>
      <w:r w:rsidRPr="00F43A82">
        <w:rPr>
          <w:i/>
        </w:rPr>
        <w:t>srb-Identity</w:t>
      </w:r>
      <w:r w:rsidRPr="00F43A82">
        <w:t xml:space="preserve"> value included in the </w:t>
      </w:r>
      <w:r w:rsidRPr="00F43A82">
        <w:rPr>
          <w:i/>
        </w:rPr>
        <w:t>srb-ToAddModList</w:t>
      </w:r>
      <w:r w:rsidRPr="00F43A82">
        <w:t xml:space="preserve"> that is part of the current UE configuration:</w:t>
      </w:r>
    </w:p>
    <w:p w14:paraId="48A220D6" w14:textId="77777777" w:rsidR="00CA2B32" w:rsidRPr="00F43A82" w:rsidRDefault="00CA2B32" w:rsidP="00CA2B32">
      <w:pPr>
        <w:pStyle w:val="B2"/>
      </w:pPr>
      <w:r w:rsidRPr="00F43A82">
        <w:t>2&gt;</w:t>
      </w:r>
      <w:r w:rsidRPr="00F43A82">
        <w:tab/>
        <w:t xml:space="preserve">if the </w:t>
      </w:r>
      <w:r w:rsidRPr="00F43A82">
        <w:rPr>
          <w:i/>
        </w:rPr>
        <w:t>pdcp-Config</w:t>
      </w:r>
      <w:r w:rsidRPr="00F43A82">
        <w:t xml:space="preserve"> is included:</w:t>
      </w:r>
    </w:p>
    <w:p w14:paraId="0ED28930" w14:textId="77777777" w:rsidR="00CA2B32" w:rsidRPr="00F43A82" w:rsidRDefault="00CA2B32" w:rsidP="00CA2B32">
      <w:pPr>
        <w:pStyle w:val="B3"/>
      </w:pPr>
      <w:r w:rsidRPr="00F43A82">
        <w:t>3&gt;</w:t>
      </w:r>
      <w:r w:rsidRPr="00F43A82">
        <w:tab/>
        <w:t xml:space="preserve">reconfigure the PDCP entity for the target cell group in accordance with the received </w:t>
      </w:r>
      <w:r w:rsidRPr="00F43A82">
        <w:rPr>
          <w:i/>
        </w:rPr>
        <w:t>pdcp-Config</w:t>
      </w:r>
      <w:r w:rsidRPr="00F43A82">
        <w:t>;</w:t>
      </w:r>
    </w:p>
    <w:p w14:paraId="3DE5A8F1" w14:textId="0856350A" w:rsidR="00CA2B32" w:rsidRDefault="00CA2B32" w:rsidP="00CA2B32">
      <w:pPr>
        <w:pStyle w:val="B1"/>
        <w:rPr>
          <w:ins w:id="121" w:author="Ericsson - RAN2#121" w:date="2023-03-28T18:18:00Z"/>
        </w:rPr>
      </w:pPr>
      <w:r w:rsidRPr="00F43A82">
        <w:t>1&gt;</w:t>
      </w:r>
      <w:r w:rsidRPr="00F43A82">
        <w:tab/>
        <w:t xml:space="preserve">else, for each </w:t>
      </w:r>
      <w:r w:rsidRPr="00F43A82">
        <w:rPr>
          <w:i/>
        </w:rPr>
        <w:t>srb-Identity</w:t>
      </w:r>
      <w:r w:rsidRPr="00F43A82">
        <w:t xml:space="preserve"> value included in the </w:t>
      </w:r>
      <w:r w:rsidRPr="00F43A82">
        <w:rPr>
          <w:i/>
        </w:rPr>
        <w:t>srb-ToAddModList</w:t>
      </w:r>
      <w:r w:rsidRPr="00F43A82">
        <w:t xml:space="preserve"> that is part of the current UE configuration:</w:t>
      </w:r>
    </w:p>
    <w:p w14:paraId="6E3D77A1" w14:textId="244FAB41" w:rsidR="00C1616D" w:rsidRPr="00F43A82" w:rsidRDefault="00C1616D" w:rsidP="00C1616D">
      <w:pPr>
        <w:pStyle w:val="NO"/>
      </w:pPr>
      <w:ins w:id="122" w:author="Ericsson - RAN2#121" w:date="2023-03-28T18:18:00Z">
        <w:r>
          <w:t>NOTE X:</w:t>
        </w:r>
        <w:r>
          <w:tab/>
          <w:t>This case does not apply when this procedure is initiated due to the generation of an LTM candidate cell configuration.</w:t>
        </w:r>
      </w:ins>
    </w:p>
    <w:p w14:paraId="2E8EE95D" w14:textId="77777777" w:rsidR="00CA2B32" w:rsidRPr="00F43A82" w:rsidRDefault="00CA2B32" w:rsidP="00CA2B32">
      <w:pPr>
        <w:pStyle w:val="B2"/>
      </w:pPr>
      <w:r w:rsidRPr="00F43A82">
        <w:t>2&gt;</w:t>
      </w:r>
      <w:r w:rsidRPr="00F43A82">
        <w:tab/>
        <w:t xml:space="preserve">if the </w:t>
      </w:r>
      <w:r w:rsidRPr="00F43A82">
        <w:rPr>
          <w:i/>
        </w:rPr>
        <w:t>reestablishPDCP</w:t>
      </w:r>
      <w:r w:rsidRPr="00F43A82">
        <w:t xml:space="preserve"> is set:</w:t>
      </w:r>
    </w:p>
    <w:p w14:paraId="3B9B5706" w14:textId="77777777" w:rsidR="00CA2B32" w:rsidRPr="00F43A82" w:rsidRDefault="00CA2B32" w:rsidP="00CA2B32">
      <w:pPr>
        <w:pStyle w:val="B3"/>
      </w:pPr>
      <w:r w:rsidRPr="00F43A82">
        <w:t>3&gt;</w:t>
      </w:r>
      <w:r w:rsidRPr="00F43A82">
        <w:tab/>
        <w:t>if target RAT of handover is E-UTRA/5GC; or</w:t>
      </w:r>
    </w:p>
    <w:p w14:paraId="51664A89" w14:textId="77777777" w:rsidR="00CA2B32" w:rsidRPr="00F43A82" w:rsidRDefault="00CA2B32" w:rsidP="00CA2B32">
      <w:pPr>
        <w:pStyle w:val="B3"/>
      </w:pPr>
      <w:r w:rsidRPr="00F43A82">
        <w:t>3&gt;</w:t>
      </w:r>
      <w:r w:rsidRPr="00F43A82">
        <w:tab/>
        <w:t>if the UE is connected to E-UTRA/5GC:</w:t>
      </w:r>
    </w:p>
    <w:p w14:paraId="5C463CF0" w14:textId="77777777" w:rsidR="00CA2B32" w:rsidRPr="00F43A82" w:rsidRDefault="00CA2B32" w:rsidP="00CA2B32">
      <w:pPr>
        <w:pStyle w:val="B4"/>
      </w:pPr>
      <w:r w:rsidRPr="00F43A82">
        <w:t>4&gt;</w:t>
      </w:r>
      <w:r w:rsidRPr="00F43A82">
        <w:tab/>
        <w:t>if the UE is capable of E-UTRA/5GC, but not capable of NGEN-DC:</w:t>
      </w:r>
    </w:p>
    <w:p w14:paraId="0D9CB4DB" w14:textId="77777777" w:rsidR="00CA2B32" w:rsidRPr="00F43A82" w:rsidRDefault="00CA2B32" w:rsidP="00CA2B32">
      <w:pPr>
        <w:pStyle w:val="B5"/>
      </w:pPr>
      <w:r w:rsidRPr="00F43A82">
        <w:t>5&gt;</w:t>
      </w:r>
      <w:r w:rsidRPr="00F43A82">
        <w:tab/>
        <w:t>configure the PDCP entity to apply the integrity protection algorithm and K</w:t>
      </w:r>
      <w:r w:rsidRPr="00F43A82">
        <w:rPr>
          <w:vertAlign w:val="subscript"/>
        </w:rPr>
        <w:t>RRCint</w:t>
      </w:r>
      <w:r w:rsidRPr="00F43A82">
        <w:t xml:space="preserve"> key configured/derived as specified in TS 36.331 [10], i.e. the integrity protection configuration shall </w:t>
      </w:r>
      <w:r w:rsidRPr="00F43A82">
        <w:lastRenderedPageBreak/>
        <w:t>be applied to all subsequent messages received and sent by the UE, including the message used to indicate the successful completion of the procedure;</w:t>
      </w:r>
    </w:p>
    <w:p w14:paraId="4FD2FE17" w14:textId="77777777" w:rsidR="00CA2B32" w:rsidRPr="00F43A82" w:rsidRDefault="00CA2B32" w:rsidP="00CA2B32">
      <w:pPr>
        <w:pStyle w:val="B5"/>
      </w:pPr>
      <w:r w:rsidRPr="00F43A82">
        <w:t>5&gt;</w:t>
      </w:r>
      <w:r w:rsidRPr="00F43A82">
        <w:tab/>
        <w:t>configure the PDCP entity to apply the ciphering algorithm and K</w:t>
      </w:r>
      <w:r w:rsidRPr="00F43A82">
        <w:rPr>
          <w:vertAlign w:val="subscript"/>
        </w:rPr>
        <w:t>RRCenc</w:t>
      </w:r>
      <w:r w:rsidRPr="00F43A82">
        <w:t xml:space="preserve"> key configured/derived as specified in TS 36.331 [10], i.e. the ciphering configuration shall be applied to all subsequent messages received and sent by the UE, including the message used to indicate the successful completion of the procedure;</w:t>
      </w:r>
    </w:p>
    <w:p w14:paraId="6C6A8B99" w14:textId="77777777" w:rsidR="00CA2B32" w:rsidRPr="00F43A82" w:rsidRDefault="00CA2B32" w:rsidP="00CA2B32">
      <w:pPr>
        <w:pStyle w:val="B4"/>
      </w:pPr>
      <w:r w:rsidRPr="00F43A82">
        <w:t>4&gt;</w:t>
      </w:r>
      <w:r w:rsidRPr="00F43A82">
        <w:tab/>
        <w:t>else (i.e., a UE capable of NGEN-DC):</w:t>
      </w:r>
    </w:p>
    <w:p w14:paraId="4E7A6537" w14:textId="77777777" w:rsidR="00CA2B32" w:rsidRPr="00F43A82" w:rsidRDefault="00CA2B32" w:rsidP="00CA2B32">
      <w:pPr>
        <w:pStyle w:val="B5"/>
      </w:pPr>
      <w:r w:rsidRPr="00F43A82">
        <w:t>5&gt;</w:t>
      </w:r>
      <w:r w:rsidRPr="00F43A82">
        <w:tab/>
        <w:t>configure the PDCP entity to apply the integrity protection algorithm and K</w:t>
      </w:r>
      <w:r w:rsidRPr="00F43A82">
        <w:rPr>
          <w:vertAlign w:val="subscript"/>
        </w:rPr>
        <w:t>RRCint</w:t>
      </w:r>
      <w:r w:rsidRPr="00F43A82">
        <w:t xml:space="preserve"> key associated with the master key (K</w:t>
      </w:r>
      <w:r w:rsidRPr="00F43A82">
        <w:rPr>
          <w:vertAlign w:val="subscript"/>
        </w:rPr>
        <w:t>eNB</w:t>
      </w:r>
      <w:r w:rsidRPr="00F43A82">
        <w:t>) or secondary key (S-K</w:t>
      </w:r>
      <w:r w:rsidRPr="00F43A82">
        <w:rPr>
          <w:vertAlign w:val="subscript"/>
        </w:rPr>
        <w:t>gNB</w:t>
      </w:r>
      <w:r w:rsidRPr="00F43A82">
        <w:t xml:space="preserve">), as indicated in </w:t>
      </w:r>
      <w:r w:rsidRPr="00F43A82">
        <w:rPr>
          <w:i/>
        </w:rPr>
        <w:t>keyToUse</w:t>
      </w:r>
      <w:r w:rsidRPr="00F43A82">
        <w:t>, i.e. the integrity protection configuration shall be applied to all subsequent messages received and sent by the UE, including the message used to indicate the successful completion of the procedure;</w:t>
      </w:r>
    </w:p>
    <w:p w14:paraId="4889D9E7" w14:textId="77777777" w:rsidR="00CA2B32" w:rsidRPr="00F43A82" w:rsidRDefault="00CA2B32" w:rsidP="00CA2B32">
      <w:pPr>
        <w:pStyle w:val="B5"/>
      </w:pPr>
      <w:r w:rsidRPr="00F43A82">
        <w:t>5&gt;</w:t>
      </w:r>
      <w:r w:rsidRPr="00F43A82">
        <w:tab/>
        <w:t>configure the PDCP entity to apply the ciphering algorithm and K</w:t>
      </w:r>
      <w:r w:rsidRPr="00F43A82">
        <w:rPr>
          <w:vertAlign w:val="subscript"/>
        </w:rPr>
        <w:t>RRCenc</w:t>
      </w:r>
      <w:r w:rsidRPr="00F43A82">
        <w:t xml:space="preserve"> key associated with the master key (K</w:t>
      </w:r>
      <w:r w:rsidRPr="00F43A82">
        <w:rPr>
          <w:vertAlign w:val="subscript"/>
        </w:rPr>
        <w:t>eNB</w:t>
      </w:r>
      <w:r w:rsidRPr="00F43A82">
        <w:t>) or secondary key (S-K</w:t>
      </w:r>
      <w:r w:rsidRPr="00F43A82">
        <w:rPr>
          <w:vertAlign w:val="subscript"/>
        </w:rPr>
        <w:t>gNB</w:t>
      </w:r>
      <w:r w:rsidRPr="00F43A82">
        <w:t xml:space="preserve">) as indicated in </w:t>
      </w:r>
      <w:r w:rsidRPr="00F43A82">
        <w:rPr>
          <w:i/>
        </w:rPr>
        <w:t>keyToUse</w:t>
      </w:r>
      <w:r w:rsidRPr="00F43A82">
        <w:t>, i.e. the ciphering configuration shall be applied to all subsequent messages received and sent by the UE, including the message used to indicate the successful completion of the procedure;</w:t>
      </w:r>
    </w:p>
    <w:p w14:paraId="6B795479" w14:textId="77777777" w:rsidR="00CA2B32" w:rsidRPr="00F43A82" w:rsidRDefault="00CA2B32" w:rsidP="00CA2B32">
      <w:pPr>
        <w:pStyle w:val="B3"/>
      </w:pPr>
      <w:r w:rsidRPr="00F43A82">
        <w:t>3&gt;</w:t>
      </w:r>
      <w:r w:rsidRPr="00F43A82">
        <w:tab/>
        <w:t>else (i.e., UE connected to NR or UE in EN-DC):</w:t>
      </w:r>
    </w:p>
    <w:p w14:paraId="28AA92D4" w14:textId="77777777" w:rsidR="00CA2B32" w:rsidRPr="00F43A82" w:rsidRDefault="00CA2B32" w:rsidP="00CA2B32">
      <w:pPr>
        <w:pStyle w:val="B4"/>
      </w:pPr>
      <w:r w:rsidRPr="00F43A82">
        <w:t>4&gt;</w:t>
      </w:r>
      <w:r w:rsidRPr="00F43A82">
        <w:tab/>
        <w:t>configure the PDCP entity to apply the integrity protection algorithm and K</w:t>
      </w:r>
      <w:r w:rsidRPr="00F43A82">
        <w:rPr>
          <w:vertAlign w:val="subscript"/>
        </w:rPr>
        <w:t>RRCint</w:t>
      </w:r>
      <w:r w:rsidRPr="00F43A82">
        <w:t xml:space="preserve"> key associated with the master key (K</w:t>
      </w:r>
      <w:r w:rsidRPr="00F43A82">
        <w:rPr>
          <w:vertAlign w:val="subscript"/>
        </w:rPr>
        <w:t>eNB</w:t>
      </w:r>
      <w:r w:rsidRPr="00F43A82">
        <w:t>/K</w:t>
      </w:r>
      <w:r w:rsidRPr="00F43A82">
        <w:rPr>
          <w:vertAlign w:val="subscript"/>
        </w:rPr>
        <w:t>gNB</w:t>
      </w:r>
      <w:r w:rsidRPr="00F43A82">
        <w:t>) or secondary key (S-K</w:t>
      </w:r>
      <w:r w:rsidRPr="00F43A82">
        <w:rPr>
          <w:vertAlign w:val="subscript"/>
        </w:rPr>
        <w:t>gNB</w:t>
      </w:r>
      <w:r w:rsidRPr="00F43A82">
        <w:t xml:space="preserve">), as indicated in </w:t>
      </w:r>
      <w:r w:rsidRPr="00F43A82">
        <w:rPr>
          <w:i/>
        </w:rPr>
        <w:t>keyToUse</w:t>
      </w:r>
      <w:r w:rsidRPr="00F43A82">
        <w:t xml:space="preserve"> , i.e. the integrity protection configuration shall be applied to all subsequent messages received and sent by the UE, including the message used to indicate the successful completion of the procedure;</w:t>
      </w:r>
    </w:p>
    <w:p w14:paraId="32CFA602" w14:textId="77777777" w:rsidR="00CA2B32" w:rsidRPr="00F43A82" w:rsidRDefault="00CA2B32" w:rsidP="00CA2B32">
      <w:pPr>
        <w:pStyle w:val="B4"/>
      </w:pPr>
      <w:r w:rsidRPr="00F43A82">
        <w:t>4&gt;</w:t>
      </w:r>
      <w:r w:rsidRPr="00F43A82">
        <w:tab/>
        <w:t>configure the PDCP entity to apply the ciphering algorithm and K</w:t>
      </w:r>
      <w:r w:rsidRPr="00F43A82">
        <w:rPr>
          <w:vertAlign w:val="subscript"/>
        </w:rPr>
        <w:t>RRCenc</w:t>
      </w:r>
      <w:r w:rsidRPr="00F43A82">
        <w:t xml:space="preserve"> key associated with the master key (K</w:t>
      </w:r>
      <w:r w:rsidRPr="00F43A82">
        <w:rPr>
          <w:vertAlign w:val="subscript"/>
        </w:rPr>
        <w:t>eNB</w:t>
      </w:r>
      <w:r w:rsidRPr="00F43A82">
        <w:t>/K</w:t>
      </w:r>
      <w:r w:rsidRPr="00F43A82">
        <w:rPr>
          <w:vertAlign w:val="subscript"/>
        </w:rPr>
        <w:t>gNB</w:t>
      </w:r>
      <w:r w:rsidRPr="00F43A82">
        <w:t>) or secondary key (S-K</w:t>
      </w:r>
      <w:r w:rsidRPr="00F43A82">
        <w:rPr>
          <w:vertAlign w:val="subscript"/>
        </w:rPr>
        <w:t>gNB</w:t>
      </w:r>
      <w:r w:rsidRPr="00F43A82">
        <w:t xml:space="preserve">) as indicated in </w:t>
      </w:r>
      <w:r w:rsidRPr="00F43A82">
        <w:rPr>
          <w:i/>
        </w:rPr>
        <w:t>keyToUse</w:t>
      </w:r>
      <w:r w:rsidRPr="00F43A82">
        <w:t>, i.e. the ciphering configuration shall be applied to all subsequent messages received and sent by the UE, including the message used to indicate the successful completion of the procedure;</w:t>
      </w:r>
    </w:p>
    <w:p w14:paraId="63207025" w14:textId="77777777" w:rsidR="00CA2B32" w:rsidRPr="00F43A82" w:rsidRDefault="00CA2B32" w:rsidP="00CA2B32">
      <w:pPr>
        <w:pStyle w:val="B3"/>
      </w:pPr>
      <w:r w:rsidRPr="00F43A82">
        <w:t>3&gt;</w:t>
      </w:r>
      <w:r w:rsidRPr="00F43A82">
        <w:tab/>
        <w:t>re-establish the PDCP entity of this SRB as specified in TS 38.323 [5];</w:t>
      </w:r>
    </w:p>
    <w:p w14:paraId="6E7B17FA" w14:textId="77777777" w:rsidR="00CA2B32" w:rsidRPr="00F43A82" w:rsidRDefault="00CA2B32" w:rsidP="00CA2B32">
      <w:pPr>
        <w:pStyle w:val="B2"/>
      </w:pPr>
      <w:r w:rsidRPr="00F43A82">
        <w:t>2&gt;</w:t>
      </w:r>
      <w:r w:rsidRPr="00F43A82">
        <w:tab/>
        <w:t xml:space="preserve">else, if the </w:t>
      </w:r>
      <w:r w:rsidRPr="00F43A82">
        <w:rPr>
          <w:i/>
        </w:rPr>
        <w:t xml:space="preserve">discardOnPDCP </w:t>
      </w:r>
      <w:r w:rsidRPr="00F43A82">
        <w:t>is set:</w:t>
      </w:r>
    </w:p>
    <w:p w14:paraId="0353B82D" w14:textId="77777777" w:rsidR="00CA2B32" w:rsidRPr="00F43A82" w:rsidRDefault="00CA2B32" w:rsidP="00CA2B32">
      <w:pPr>
        <w:pStyle w:val="B3"/>
      </w:pPr>
      <w:r w:rsidRPr="00F43A82">
        <w:t>3&gt;</w:t>
      </w:r>
      <w:r w:rsidRPr="00F43A82">
        <w:tab/>
        <w:t>trigger the PDCP entity to perform SDU discard as specified in TS 38.323 [5];</w:t>
      </w:r>
    </w:p>
    <w:p w14:paraId="3DCD4E9F" w14:textId="77777777" w:rsidR="00CA2B32" w:rsidRPr="00F43A82" w:rsidRDefault="00CA2B32" w:rsidP="00CA2B32">
      <w:pPr>
        <w:pStyle w:val="B2"/>
      </w:pPr>
      <w:r w:rsidRPr="00F43A82">
        <w:t>2&gt;</w:t>
      </w:r>
      <w:r w:rsidRPr="00F43A82">
        <w:tab/>
        <w:t xml:space="preserve">if the </w:t>
      </w:r>
      <w:r w:rsidRPr="00F43A82">
        <w:rPr>
          <w:i/>
        </w:rPr>
        <w:t>pdcp-Config</w:t>
      </w:r>
      <w:r w:rsidRPr="00F43A82">
        <w:t xml:space="preserve"> is included:</w:t>
      </w:r>
    </w:p>
    <w:p w14:paraId="084DED0E" w14:textId="77777777" w:rsidR="00CA2B32" w:rsidRPr="00F43A82" w:rsidRDefault="00CA2B32" w:rsidP="00CA2B32">
      <w:pPr>
        <w:pStyle w:val="B3"/>
      </w:pPr>
      <w:r w:rsidRPr="00F43A82">
        <w:t>3&gt;</w:t>
      </w:r>
      <w:r w:rsidRPr="00F43A82">
        <w:tab/>
        <w:t xml:space="preserve">reconfigure the PDCP entity in accordance with the received </w:t>
      </w:r>
      <w:r w:rsidRPr="00F43A82">
        <w:rPr>
          <w:i/>
        </w:rPr>
        <w:t>pdcp-Config</w:t>
      </w:r>
      <w:r w:rsidRPr="00F43A82">
        <w:t>.</w:t>
      </w:r>
    </w:p>
    <w:p w14:paraId="308BDA8C" w14:textId="77777777" w:rsidR="00CA2B32" w:rsidRPr="00F43A82" w:rsidRDefault="00CA2B32" w:rsidP="00CA2B32">
      <w:pPr>
        <w:pStyle w:val="Heading5"/>
        <w:rPr>
          <w:rFonts w:eastAsia="MS Mincho"/>
        </w:rPr>
      </w:pPr>
      <w:bookmarkStart w:id="123" w:name="_Toc60776778"/>
      <w:bookmarkStart w:id="124" w:name="_Toc124712623"/>
      <w:r w:rsidRPr="00F43A82">
        <w:rPr>
          <w:rFonts w:eastAsia="MS Mincho"/>
        </w:rPr>
        <w:t>5.3.5.6.4</w:t>
      </w:r>
      <w:r w:rsidRPr="00F43A82">
        <w:rPr>
          <w:rFonts w:eastAsia="MS Mincho"/>
        </w:rPr>
        <w:tab/>
        <w:t>DRB release</w:t>
      </w:r>
      <w:bookmarkEnd w:id="123"/>
      <w:bookmarkEnd w:id="124"/>
    </w:p>
    <w:p w14:paraId="004C0A00" w14:textId="77777777" w:rsidR="00CA2B32" w:rsidRPr="00F43A82" w:rsidRDefault="00CA2B32" w:rsidP="00CA2B32">
      <w:r w:rsidRPr="00F43A82">
        <w:t>The UE shall:</w:t>
      </w:r>
    </w:p>
    <w:p w14:paraId="00284D03" w14:textId="77777777" w:rsidR="00CA2B32" w:rsidRPr="00F43A82" w:rsidRDefault="00CA2B32" w:rsidP="00CA2B32">
      <w:pPr>
        <w:pStyle w:val="B1"/>
      </w:pPr>
      <w:r w:rsidRPr="00F43A82">
        <w:t>1&gt;</w:t>
      </w:r>
      <w:r w:rsidRPr="00F43A82">
        <w:tab/>
        <w:t xml:space="preserve">for each </w:t>
      </w:r>
      <w:r w:rsidRPr="00F43A82">
        <w:rPr>
          <w:i/>
        </w:rPr>
        <w:t>drb-Identity</w:t>
      </w:r>
      <w:r w:rsidRPr="00F43A82">
        <w:t xml:space="preserve"> value included in the </w:t>
      </w:r>
      <w:r w:rsidRPr="00F43A82">
        <w:rPr>
          <w:i/>
        </w:rPr>
        <w:t>drb-ToReleaseList</w:t>
      </w:r>
      <w:r w:rsidRPr="00F43A82">
        <w:t xml:space="preserve"> that is part of the current UE configuration; or</w:t>
      </w:r>
    </w:p>
    <w:p w14:paraId="251F299C" w14:textId="77777777" w:rsidR="00CA2B32" w:rsidRPr="00F43A82" w:rsidRDefault="00CA2B32" w:rsidP="00CA2B32">
      <w:pPr>
        <w:pStyle w:val="B1"/>
      </w:pPr>
      <w:r w:rsidRPr="00F43A82">
        <w:t>1&gt;</w:t>
      </w:r>
      <w:r w:rsidRPr="00F43A82">
        <w:tab/>
        <w:t xml:space="preserve">for each </w:t>
      </w:r>
      <w:r w:rsidRPr="00F43A82">
        <w:rPr>
          <w:i/>
        </w:rPr>
        <w:t>drb-Identity</w:t>
      </w:r>
      <w:r w:rsidRPr="00F43A82">
        <w:t xml:space="preserve"> value that is to be released as the result of full configuration according to 5.3.5.11:</w:t>
      </w:r>
    </w:p>
    <w:p w14:paraId="378C0C65" w14:textId="77777777" w:rsidR="00CA2B32" w:rsidRPr="00F43A82" w:rsidRDefault="00CA2B32" w:rsidP="00CA2B32">
      <w:pPr>
        <w:pStyle w:val="B2"/>
      </w:pPr>
      <w:r w:rsidRPr="00F43A82">
        <w:t>2&gt;</w:t>
      </w:r>
      <w:r w:rsidRPr="00F43A82">
        <w:tab/>
        <w:t xml:space="preserve">release the PDCP entity and the </w:t>
      </w:r>
      <w:r w:rsidRPr="00F43A82">
        <w:rPr>
          <w:i/>
        </w:rPr>
        <w:t>drb-Identity</w:t>
      </w:r>
      <w:r w:rsidRPr="00F43A82">
        <w:t>;</w:t>
      </w:r>
    </w:p>
    <w:p w14:paraId="12C43E7F" w14:textId="77777777" w:rsidR="00CA2B32" w:rsidRPr="00F43A82" w:rsidRDefault="00CA2B32" w:rsidP="00CA2B32">
      <w:pPr>
        <w:pStyle w:val="B2"/>
      </w:pPr>
      <w:r w:rsidRPr="00F43A82">
        <w:t>2&gt;</w:t>
      </w:r>
      <w:r w:rsidRPr="00F43A82">
        <w:tab/>
        <w:t>if SDAP entity associated with this DRB is configured:</w:t>
      </w:r>
    </w:p>
    <w:p w14:paraId="0D9E47FC" w14:textId="77777777" w:rsidR="00CA2B32" w:rsidRPr="00F43A82" w:rsidRDefault="00CA2B32" w:rsidP="00CA2B32">
      <w:pPr>
        <w:pStyle w:val="B3"/>
      </w:pPr>
      <w:r w:rsidRPr="00F43A82">
        <w:t>3&gt;</w:t>
      </w:r>
      <w:r w:rsidRPr="00F43A82">
        <w:tab/>
        <w:t xml:space="preserve">indicate the release of the DRB to SDAP entity associated with this DRB (TS 37.324 [24], clause </w:t>
      </w:r>
      <w:r w:rsidRPr="00F43A82">
        <w:rPr>
          <w:lang w:eastAsia="ko-KR"/>
        </w:rPr>
        <w:t>5.3.3);</w:t>
      </w:r>
    </w:p>
    <w:p w14:paraId="0C3C4AB8" w14:textId="77777777" w:rsidR="00CA2B32" w:rsidRPr="00F43A82" w:rsidRDefault="00CA2B32" w:rsidP="00CA2B32">
      <w:pPr>
        <w:pStyle w:val="B2"/>
      </w:pPr>
      <w:r w:rsidRPr="00F43A82">
        <w:t>2&gt;</w:t>
      </w:r>
      <w:r w:rsidRPr="00F43A82">
        <w:tab/>
        <w:t xml:space="preserve">if the DRB is associated with an </w:t>
      </w:r>
      <w:r w:rsidRPr="00F43A82">
        <w:rPr>
          <w:i/>
        </w:rPr>
        <w:t>eps-BearerIdentity</w:t>
      </w:r>
      <w:r w:rsidRPr="00F43A82">
        <w:t>:</w:t>
      </w:r>
    </w:p>
    <w:p w14:paraId="000B22DB" w14:textId="77777777" w:rsidR="00CA2B32" w:rsidRPr="00F43A82" w:rsidRDefault="00CA2B32" w:rsidP="00CA2B32">
      <w:pPr>
        <w:pStyle w:val="B3"/>
      </w:pPr>
      <w:r w:rsidRPr="00F43A82">
        <w:t>3&gt;</w:t>
      </w:r>
      <w:r w:rsidRPr="00F43A82">
        <w:tab/>
        <w:t xml:space="preserve">if a new bearer is not added either with NR or E-UTRA with same </w:t>
      </w:r>
      <w:r w:rsidRPr="00F43A82">
        <w:rPr>
          <w:i/>
        </w:rPr>
        <w:t>eps-BearerIdentity</w:t>
      </w:r>
      <w:r w:rsidRPr="00F43A82">
        <w:t>:</w:t>
      </w:r>
    </w:p>
    <w:p w14:paraId="4644CCE7" w14:textId="77777777" w:rsidR="00CA2B32" w:rsidRPr="00F43A82" w:rsidRDefault="00CA2B32" w:rsidP="00CA2B32">
      <w:pPr>
        <w:pStyle w:val="B4"/>
      </w:pPr>
      <w:r w:rsidRPr="00F43A82">
        <w:t>4&gt;</w:t>
      </w:r>
      <w:r w:rsidRPr="00F43A82">
        <w:tab/>
        <w:t xml:space="preserve">indicate the release of the DRB and the </w:t>
      </w:r>
      <w:r w:rsidRPr="00F43A82">
        <w:rPr>
          <w:i/>
        </w:rPr>
        <w:t>eps-BearerIdentity</w:t>
      </w:r>
      <w:r w:rsidRPr="00F43A82">
        <w:t xml:space="preserve"> of the released DRB to upper layers.</w:t>
      </w:r>
    </w:p>
    <w:p w14:paraId="58758D3D" w14:textId="77777777" w:rsidR="00CA2B32" w:rsidRPr="00F43A82" w:rsidRDefault="00CA2B32" w:rsidP="00CA2B32">
      <w:pPr>
        <w:pStyle w:val="NO"/>
      </w:pPr>
      <w:r w:rsidRPr="00F43A82">
        <w:t>NOTE 1:</w:t>
      </w:r>
      <w:r w:rsidRPr="00F43A82">
        <w:tab/>
        <w:t xml:space="preserve">The UE does not consider the message as erroneous if the </w:t>
      </w:r>
      <w:r w:rsidRPr="00F43A82">
        <w:rPr>
          <w:i/>
        </w:rPr>
        <w:t>drb-ToReleaseList</w:t>
      </w:r>
      <w:r w:rsidRPr="00F43A82">
        <w:t xml:space="preserve"> includes any </w:t>
      </w:r>
      <w:r w:rsidRPr="00F43A82">
        <w:rPr>
          <w:i/>
        </w:rPr>
        <w:t>drb-Identity</w:t>
      </w:r>
      <w:r w:rsidRPr="00F43A82">
        <w:t xml:space="preserve"> value that is not part of the current UE configuration.</w:t>
      </w:r>
    </w:p>
    <w:p w14:paraId="30B8440A" w14:textId="77777777" w:rsidR="00CA2B32" w:rsidRPr="00F43A82" w:rsidRDefault="00CA2B32" w:rsidP="00CA2B32">
      <w:pPr>
        <w:pStyle w:val="NO"/>
      </w:pPr>
      <w:r w:rsidRPr="00F43A82">
        <w:lastRenderedPageBreak/>
        <w:t>NOTE 2:</w:t>
      </w:r>
      <w:r w:rsidRPr="00F43A82">
        <w:tab/>
        <w:t xml:space="preserve">Whether or not the RLC and MAC entities associated with this PDCP entity are reset or released is determined by the </w:t>
      </w:r>
      <w:r w:rsidRPr="00F43A82">
        <w:rPr>
          <w:i/>
        </w:rPr>
        <w:t>CellGroupConfig</w:t>
      </w:r>
      <w:r w:rsidRPr="00F43A82">
        <w:t>.</w:t>
      </w:r>
    </w:p>
    <w:p w14:paraId="2816F62C" w14:textId="77777777" w:rsidR="00CA2B32" w:rsidRPr="00F43A82" w:rsidRDefault="00CA2B32" w:rsidP="00CA2B32">
      <w:pPr>
        <w:pStyle w:val="Heading5"/>
        <w:rPr>
          <w:rFonts w:eastAsia="MS Mincho"/>
        </w:rPr>
      </w:pPr>
      <w:bookmarkStart w:id="125" w:name="_Toc60776779"/>
      <w:bookmarkStart w:id="126" w:name="_Toc124712624"/>
      <w:r w:rsidRPr="00F43A82">
        <w:rPr>
          <w:rFonts w:eastAsia="MS Mincho"/>
        </w:rPr>
        <w:t>5.3.5.6.5</w:t>
      </w:r>
      <w:r w:rsidRPr="00F43A82">
        <w:rPr>
          <w:rFonts w:eastAsia="MS Mincho"/>
        </w:rPr>
        <w:tab/>
        <w:t>DRB addition/modification</w:t>
      </w:r>
      <w:bookmarkEnd w:id="125"/>
      <w:bookmarkEnd w:id="126"/>
    </w:p>
    <w:p w14:paraId="13EEB4DA" w14:textId="77777777" w:rsidR="00CA2B32" w:rsidRPr="00F43A82" w:rsidRDefault="00CA2B32" w:rsidP="00CA2B32">
      <w:pPr>
        <w:rPr>
          <w:rFonts w:eastAsia="MS Mincho"/>
        </w:rPr>
      </w:pPr>
      <w:r w:rsidRPr="00F43A82">
        <w:t>The UE shall:</w:t>
      </w:r>
    </w:p>
    <w:p w14:paraId="479CD1E2" w14:textId="711D7D2C" w:rsidR="00CA2B32" w:rsidRDefault="00CA2B32" w:rsidP="00CA2B32">
      <w:pPr>
        <w:pStyle w:val="B1"/>
        <w:rPr>
          <w:ins w:id="127" w:author="Ericsson - RAN2#121" w:date="2023-03-28T18:22:00Z"/>
        </w:rPr>
      </w:pPr>
      <w:r w:rsidRPr="00F43A82">
        <w:t>1&gt;</w:t>
      </w:r>
      <w:r w:rsidRPr="00F43A82">
        <w:tab/>
        <w:t xml:space="preserve">for each </w:t>
      </w:r>
      <w:r w:rsidRPr="00F43A82">
        <w:rPr>
          <w:i/>
        </w:rPr>
        <w:t>drb-Identity</w:t>
      </w:r>
      <w:r w:rsidRPr="00F43A82">
        <w:t xml:space="preserve"> value included in the </w:t>
      </w:r>
      <w:r w:rsidRPr="00F43A82">
        <w:rPr>
          <w:i/>
        </w:rPr>
        <w:t>drb-ToAddModList</w:t>
      </w:r>
      <w:r w:rsidRPr="00F43A82">
        <w:t xml:space="preserve"> that is not part of the current UE configuration (DRB establishment including the case when full configuration option is used):</w:t>
      </w:r>
    </w:p>
    <w:p w14:paraId="3787DE42" w14:textId="77777777" w:rsidR="00CB0E1F" w:rsidRDefault="00CB0E1F" w:rsidP="00CB0E1F">
      <w:pPr>
        <w:pStyle w:val="B2"/>
        <w:rPr>
          <w:ins w:id="128" w:author="Ericsson - RAN2#121" w:date="2023-04-06T15:58:00Z"/>
        </w:rPr>
      </w:pPr>
      <w:ins w:id="129" w:author="Ericsson - RAN2#121" w:date="2023-04-06T15:58:00Z">
        <w:r>
          <w:t>2&gt; if this procedure is initiated due to the generation of a complete LTM candidate cell configuration:</w:t>
        </w:r>
      </w:ins>
    </w:p>
    <w:p w14:paraId="72666742" w14:textId="77777777" w:rsidR="00CB0E1F" w:rsidRPr="00F43A82" w:rsidRDefault="00CB0E1F" w:rsidP="00CB0E1F">
      <w:pPr>
        <w:pStyle w:val="B3"/>
        <w:rPr>
          <w:ins w:id="130" w:author="Ericsson - RAN2#121" w:date="2023-04-06T15:58:00Z"/>
        </w:rPr>
      </w:pPr>
      <w:ins w:id="131" w:author="Ericsson - RAN2#121" w:date="2023-04-06T15:58:00Z">
        <w:r>
          <w:t>3&gt; establish a PDCP entity for the LTM candidate cell configuration for which a complete configuration needs to be generated;</w:t>
        </w:r>
      </w:ins>
    </w:p>
    <w:p w14:paraId="5D9454A6" w14:textId="77777777" w:rsidR="00CB0E1F" w:rsidRPr="00AD698A" w:rsidRDefault="00CB0E1F" w:rsidP="00CB0E1F">
      <w:pPr>
        <w:pStyle w:val="B3"/>
        <w:rPr>
          <w:ins w:id="132" w:author="Ericsson - RAN2#121" w:date="2023-04-06T15:58:00Z"/>
        </w:rPr>
      </w:pPr>
      <w:ins w:id="133" w:author="Ericsson - RAN2#121" w:date="2023-04-06T15:58:00Z">
        <w:r>
          <w:t>3&gt; the procedure ends.</w:t>
        </w:r>
      </w:ins>
    </w:p>
    <w:p w14:paraId="1357F19B" w14:textId="116103B8" w:rsidR="006F34BF" w:rsidRPr="00F43A82" w:rsidDel="00CB0E1F" w:rsidRDefault="00CB0E1F" w:rsidP="006F34BF">
      <w:pPr>
        <w:pStyle w:val="B2"/>
        <w:rPr>
          <w:del w:id="134" w:author="Ericsson - RAN2#121" w:date="2023-04-06T15:58:00Z"/>
        </w:rPr>
      </w:pPr>
      <w:ins w:id="135" w:author="Ericsson - RAN2#121" w:date="2023-04-06T15:58:00Z">
        <w:r>
          <w:t>2&gt; else:</w:t>
        </w:r>
      </w:ins>
    </w:p>
    <w:p w14:paraId="7F674ABF" w14:textId="24A0182E" w:rsidR="006F34BF" w:rsidRPr="006F34BF" w:rsidRDefault="00CA2B32" w:rsidP="00932D72">
      <w:pPr>
        <w:pStyle w:val="B3"/>
      </w:pPr>
      <w:del w:id="136" w:author="Ericsson - RAN2#121" w:date="2023-03-28T18:23:00Z">
        <w:r w:rsidRPr="00F43A82" w:rsidDel="006F34BF">
          <w:delText>2</w:delText>
        </w:r>
      </w:del>
      <w:ins w:id="137" w:author="Ericsson - RAN2#121" w:date="2023-03-28T18:23:00Z">
        <w:r w:rsidR="006F34BF">
          <w:t>3</w:t>
        </w:r>
      </w:ins>
      <w:r w:rsidRPr="00F43A82">
        <w:t>&gt;</w:t>
      </w:r>
      <w:r w:rsidRPr="00F43A82">
        <w:tab/>
        <w:t xml:space="preserve">establish a PDCP entity and configure it in accordance with the received </w:t>
      </w:r>
      <w:r w:rsidRPr="00F43A82">
        <w:rPr>
          <w:i/>
        </w:rPr>
        <w:t>pdcp-Config</w:t>
      </w:r>
      <w:r w:rsidRPr="00F43A82">
        <w:t>;</w:t>
      </w:r>
    </w:p>
    <w:p w14:paraId="57CC59B9" w14:textId="77777777" w:rsidR="00CA2B32" w:rsidRPr="00F43A82" w:rsidRDefault="00CA2B32" w:rsidP="00CA2B32">
      <w:pPr>
        <w:pStyle w:val="B2"/>
        <w:rPr>
          <w:i/>
        </w:rPr>
      </w:pPr>
      <w:r w:rsidRPr="00F43A82">
        <w:t>2&gt;</w:t>
      </w:r>
      <w:r w:rsidRPr="00F43A82">
        <w:tab/>
        <w:t xml:space="preserve">if the PDCP entity of this DRB is not configured with </w:t>
      </w:r>
      <w:r w:rsidRPr="00F43A82">
        <w:rPr>
          <w:i/>
        </w:rPr>
        <w:t>cipheringDisabled:</w:t>
      </w:r>
    </w:p>
    <w:p w14:paraId="559B021F" w14:textId="77777777" w:rsidR="00CA2B32" w:rsidRPr="00F43A82" w:rsidRDefault="00CA2B32" w:rsidP="00CA2B32">
      <w:pPr>
        <w:pStyle w:val="B3"/>
      </w:pPr>
      <w:r w:rsidRPr="00F43A82">
        <w:rPr>
          <w:rFonts w:eastAsia="SimSun"/>
          <w:lang w:eastAsia="zh-CN"/>
        </w:rPr>
        <w:t>3&gt;</w:t>
      </w:r>
      <w:r w:rsidRPr="00F43A82">
        <w:rPr>
          <w:rFonts w:eastAsia="SimSun"/>
          <w:lang w:eastAsia="zh-CN"/>
        </w:rPr>
        <w:tab/>
      </w:r>
      <w:r w:rsidRPr="00F43A82">
        <w:t>if target RAT of handover is E-UTRA/5GC; or</w:t>
      </w:r>
    </w:p>
    <w:p w14:paraId="36AD3907" w14:textId="77777777" w:rsidR="00CA2B32" w:rsidRPr="00F43A82" w:rsidRDefault="00CA2B32" w:rsidP="00CA2B32">
      <w:pPr>
        <w:pStyle w:val="B3"/>
      </w:pPr>
      <w:r w:rsidRPr="00F43A82">
        <w:rPr>
          <w:rFonts w:eastAsia="SimSun"/>
          <w:lang w:eastAsia="zh-CN"/>
        </w:rPr>
        <w:t>3&gt;</w:t>
      </w:r>
      <w:r w:rsidRPr="00F43A82">
        <w:rPr>
          <w:rFonts w:eastAsia="SimSun"/>
          <w:lang w:eastAsia="zh-CN"/>
        </w:rPr>
        <w:tab/>
      </w:r>
      <w:r w:rsidRPr="00F43A82">
        <w:t>if the UE is connected to E-UTRA/5GC:</w:t>
      </w:r>
    </w:p>
    <w:p w14:paraId="2E718C3F" w14:textId="77777777" w:rsidR="00CA2B32" w:rsidRPr="00F43A82" w:rsidRDefault="00CA2B32" w:rsidP="00CA2B32">
      <w:pPr>
        <w:pStyle w:val="B4"/>
      </w:pPr>
      <w:r w:rsidRPr="00F43A82">
        <w:t>4&gt;</w:t>
      </w:r>
      <w:r w:rsidRPr="00F43A82">
        <w:tab/>
        <w:t>if the UE is capable of E-UTRA/5GC but not capable of NGEN-DC:</w:t>
      </w:r>
    </w:p>
    <w:p w14:paraId="551E2A65" w14:textId="77777777" w:rsidR="00CA2B32" w:rsidRPr="00F43A82" w:rsidRDefault="00CA2B32" w:rsidP="00CA2B32">
      <w:pPr>
        <w:pStyle w:val="B5"/>
      </w:pPr>
      <w:r w:rsidRPr="00F43A82">
        <w:t>5&gt;</w:t>
      </w:r>
      <w:r w:rsidRPr="00F43A82">
        <w:tab/>
        <w:t>configure the PDCP entity with the ciphering algorithm and K</w:t>
      </w:r>
      <w:r w:rsidRPr="00F43A82">
        <w:rPr>
          <w:vertAlign w:val="subscript"/>
        </w:rPr>
        <w:t>UPenc</w:t>
      </w:r>
      <w:r w:rsidRPr="00F43A82">
        <w:t xml:space="preserve"> key configured/derived as specified in TS 36.331 [10];</w:t>
      </w:r>
    </w:p>
    <w:p w14:paraId="014D58E9" w14:textId="77777777" w:rsidR="00CA2B32" w:rsidRPr="00F43A82" w:rsidRDefault="00CA2B32" w:rsidP="00CA2B32">
      <w:pPr>
        <w:pStyle w:val="B4"/>
      </w:pPr>
      <w:r w:rsidRPr="00F43A82">
        <w:t>4&gt;</w:t>
      </w:r>
      <w:r w:rsidRPr="00F43A82">
        <w:tab/>
        <w:t>else (i.e., a UE capable of NGEN-DC):</w:t>
      </w:r>
    </w:p>
    <w:p w14:paraId="0F588B8F" w14:textId="77777777" w:rsidR="00CA2B32" w:rsidRPr="00F43A82" w:rsidRDefault="00CA2B32" w:rsidP="00CA2B32">
      <w:pPr>
        <w:pStyle w:val="B5"/>
      </w:pPr>
      <w:r w:rsidRPr="00F43A82">
        <w:t>5&gt;</w:t>
      </w:r>
      <w:r w:rsidRPr="00F43A82">
        <w:tab/>
        <w:t xml:space="preserve">configure the PDCP entity with the ciphering algorithms according to </w:t>
      </w:r>
      <w:r w:rsidRPr="00F43A82">
        <w:rPr>
          <w:i/>
        </w:rPr>
        <w:t>securityConfig</w:t>
      </w:r>
      <w:r w:rsidRPr="00F43A82">
        <w:t xml:space="preserve"> and apply the key (</w:t>
      </w:r>
      <w:r w:rsidRPr="00F43A82">
        <w:rPr>
          <w:lang w:eastAsia="zh-CN"/>
        </w:rPr>
        <w:t>K</w:t>
      </w:r>
      <w:r w:rsidRPr="00F43A82">
        <w:rPr>
          <w:vertAlign w:val="subscript"/>
          <w:lang w:eastAsia="zh-CN"/>
        </w:rPr>
        <w:t>UPenc</w:t>
      </w:r>
      <w:r w:rsidRPr="00F43A82">
        <w:t>) associated with the master key (K</w:t>
      </w:r>
      <w:r w:rsidRPr="00F43A82">
        <w:rPr>
          <w:vertAlign w:val="subscript"/>
        </w:rPr>
        <w:t>eNB</w:t>
      </w:r>
      <w:r w:rsidRPr="00F43A82">
        <w:t>) or secondary key (S-K</w:t>
      </w:r>
      <w:r w:rsidRPr="00F43A82">
        <w:rPr>
          <w:vertAlign w:val="subscript"/>
        </w:rPr>
        <w:t>gNB</w:t>
      </w:r>
      <w:r w:rsidRPr="00F43A82">
        <w:t xml:space="preserve">) as indicated in </w:t>
      </w:r>
      <w:r w:rsidRPr="00F43A82">
        <w:rPr>
          <w:i/>
        </w:rPr>
        <w:t>keyToUse</w:t>
      </w:r>
      <w:r w:rsidRPr="00F43A82">
        <w:t>, if applicable;</w:t>
      </w:r>
    </w:p>
    <w:p w14:paraId="52EEA72B" w14:textId="77777777" w:rsidR="00CA2B32" w:rsidRPr="00F43A82" w:rsidRDefault="00CA2B32" w:rsidP="00CA2B32">
      <w:pPr>
        <w:pStyle w:val="B3"/>
        <w:rPr>
          <w:rFonts w:eastAsia="SimSun"/>
          <w:lang w:eastAsia="zh-CN"/>
        </w:rPr>
      </w:pPr>
      <w:r w:rsidRPr="00F43A82">
        <w:rPr>
          <w:rFonts w:eastAsia="SimSun"/>
          <w:lang w:eastAsia="zh-CN"/>
        </w:rPr>
        <w:t>3&gt;</w:t>
      </w:r>
      <w:r w:rsidRPr="00F43A82">
        <w:rPr>
          <w:rFonts w:eastAsia="SimSun"/>
          <w:lang w:eastAsia="zh-CN"/>
        </w:rPr>
        <w:tab/>
        <w:t>else (i.e., UE connected to NR or UE connected to E-UTRA/EPC):</w:t>
      </w:r>
    </w:p>
    <w:p w14:paraId="28900722" w14:textId="77777777" w:rsidR="00CA2B32" w:rsidRPr="00F43A82" w:rsidRDefault="00CA2B32" w:rsidP="00CA2B32">
      <w:pPr>
        <w:pStyle w:val="B4"/>
      </w:pPr>
      <w:r w:rsidRPr="00F43A82">
        <w:t>4&gt;</w:t>
      </w:r>
      <w:r w:rsidRPr="00F43A82">
        <w:tab/>
        <w:t xml:space="preserve">configure the PDCP entity with the ciphering algorithms according to </w:t>
      </w:r>
      <w:r w:rsidRPr="00F43A82">
        <w:rPr>
          <w:i/>
        </w:rPr>
        <w:t>securityConfig</w:t>
      </w:r>
      <w:r w:rsidRPr="00F43A82">
        <w:t xml:space="preserve"> and apply the K</w:t>
      </w:r>
      <w:r w:rsidRPr="00F43A82">
        <w:rPr>
          <w:vertAlign w:val="subscript"/>
        </w:rPr>
        <w:t>UPenc</w:t>
      </w:r>
      <w:r w:rsidRPr="00F43A82">
        <w:t xml:space="preserve"> key associated with the master key (K</w:t>
      </w:r>
      <w:r w:rsidRPr="00F43A82">
        <w:rPr>
          <w:vertAlign w:val="subscript"/>
        </w:rPr>
        <w:t>eNB</w:t>
      </w:r>
      <w:r w:rsidRPr="00F43A82">
        <w:t>/K</w:t>
      </w:r>
      <w:r w:rsidRPr="00F43A82">
        <w:rPr>
          <w:vertAlign w:val="subscript"/>
        </w:rPr>
        <w:t>gNB</w:t>
      </w:r>
      <w:r w:rsidRPr="00F43A82">
        <w:t>) or the secondary key (S-K</w:t>
      </w:r>
      <w:r w:rsidRPr="00F43A82">
        <w:rPr>
          <w:vertAlign w:val="subscript"/>
        </w:rPr>
        <w:t>gNB</w:t>
      </w:r>
      <w:r w:rsidRPr="00F43A82">
        <w:t>/S-K</w:t>
      </w:r>
      <w:r w:rsidRPr="00F43A82">
        <w:rPr>
          <w:vertAlign w:val="subscript"/>
        </w:rPr>
        <w:t>eNB</w:t>
      </w:r>
      <w:r w:rsidRPr="00F43A82">
        <w:t>) as indicated in keyToUse;</w:t>
      </w:r>
    </w:p>
    <w:p w14:paraId="386E71BA" w14:textId="77777777" w:rsidR="00CA2B32" w:rsidRPr="00F43A82" w:rsidRDefault="00CA2B32" w:rsidP="00CA2B32">
      <w:pPr>
        <w:pStyle w:val="B2"/>
      </w:pPr>
      <w:r w:rsidRPr="00F43A82">
        <w:t>2&gt;</w:t>
      </w:r>
      <w:r w:rsidRPr="00F43A82">
        <w:tab/>
        <w:t xml:space="preserve">if the PDCP entity of this DRB is configured with </w:t>
      </w:r>
      <w:r w:rsidRPr="00F43A82">
        <w:rPr>
          <w:i/>
        </w:rPr>
        <w:t>integrityProtection</w:t>
      </w:r>
      <w:r w:rsidRPr="00F43A82">
        <w:t>:</w:t>
      </w:r>
    </w:p>
    <w:p w14:paraId="000DC644" w14:textId="77777777" w:rsidR="00CA2B32" w:rsidRPr="00F43A82" w:rsidRDefault="00CA2B32" w:rsidP="00CA2B32">
      <w:pPr>
        <w:pStyle w:val="B3"/>
      </w:pPr>
      <w:r w:rsidRPr="00F43A82">
        <w:t>3&gt;</w:t>
      </w:r>
      <w:r w:rsidRPr="00F43A82">
        <w:tab/>
        <w:t xml:space="preserve">configure the PDCP entity with the integrity protection algorithms according to </w:t>
      </w:r>
      <w:r w:rsidRPr="00F43A82">
        <w:rPr>
          <w:i/>
        </w:rPr>
        <w:t>securityConfig</w:t>
      </w:r>
      <w:r w:rsidRPr="00F43A82">
        <w:t xml:space="preserve"> and apply the K</w:t>
      </w:r>
      <w:r w:rsidRPr="00F43A82">
        <w:rPr>
          <w:vertAlign w:val="subscript"/>
        </w:rPr>
        <w:t>UPint</w:t>
      </w:r>
      <w:r w:rsidRPr="00F43A82">
        <w:t xml:space="preserve"> key associated with the master (K</w:t>
      </w:r>
      <w:r w:rsidRPr="00F43A82">
        <w:rPr>
          <w:vertAlign w:val="subscript"/>
        </w:rPr>
        <w:t>eNB</w:t>
      </w:r>
      <w:r w:rsidRPr="00F43A82">
        <w:t>/K</w:t>
      </w:r>
      <w:r w:rsidRPr="00F43A82">
        <w:rPr>
          <w:vertAlign w:val="subscript"/>
        </w:rPr>
        <w:t>gNB</w:t>
      </w:r>
      <w:r w:rsidRPr="00F43A82">
        <w:t>) or the secondary key (S-K</w:t>
      </w:r>
      <w:r w:rsidRPr="00F43A82">
        <w:rPr>
          <w:vertAlign w:val="subscript"/>
        </w:rPr>
        <w:t>gNB</w:t>
      </w:r>
      <w:r w:rsidRPr="00F43A82">
        <w:t xml:space="preserve">) as indicated in </w:t>
      </w:r>
      <w:r w:rsidRPr="00F43A82">
        <w:rPr>
          <w:i/>
        </w:rPr>
        <w:t>keyToUse</w:t>
      </w:r>
      <w:r w:rsidRPr="00F43A82">
        <w:t>;</w:t>
      </w:r>
    </w:p>
    <w:p w14:paraId="2B7BBC14" w14:textId="77777777" w:rsidR="00CA2B32" w:rsidRPr="00F43A82" w:rsidRDefault="00CA2B32" w:rsidP="00CA2B32">
      <w:pPr>
        <w:pStyle w:val="B2"/>
      </w:pPr>
      <w:r w:rsidRPr="00F43A82">
        <w:t>2&gt;</w:t>
      </w:r>
      <w:r w:rsidRPr="00F43A82">
        <w:tab/>
        <w:t xml:space="preserve">if an </w:t>
      </w:r>
      <w:r w:rsidRPr="00F43A82">
        <w:rPr>
          <w:i/>
        </w:rPr>
        <w:t>sdap-Config</w:t>
      </w:r>
      <w:r w:rsidRPr="00F43A82">
        <w:t xml:space="preserve"> is included:</w:t>
      </w:r>
    </w:p>
    <w:p w14:paraId="44EB0689" w14:textId="77777777" w:rsidR="00CA2B32" w:rsidRPr="00F43A82" w:rsidRDefault="00CA2B32" w:rsidP="00CA2B32">
      <w:pPr>
        <w:pStyle w:val="B3"/>
      </w:pPr>
      <w:r w:rsidRPr="00F43A82">
        <w:t>3&gt;</w:t>
      </w:r>
      <w:r w:rsidRPr="00F43A82">
        <w:tab/>
        <w:t xml:space="preserve">if an SDAP entity with the received </w:t>
      </w:r>
      <w:r w:rsidRPr="00F43A82">
        <w:rPr>
          <w:i/>
        </w:rPr>
        <w:t>pdu-Session</w:t>
      </w:r>
      <w:r w:rsidRPr="00F43A82">
        <w:t xml:space="preserve"> does not exist:</w:t>
      </w:r>
    </w:p>
    <w:p w14:paraId="076690E3" w14:textId="77777777" w:rsidR="00CA2B32" w:rsidRPr="00F43A82" w:rsidRDefault="00CA2B32" w:rsidP="00CA2B32">
      <w:pPr>
        <w:pStyle w:val="B4"/>
      </w:pPr>
      <w:r w:rsidRPr="00F43A82">
        <w:t>4&gt;</w:t>
      </w:r>
      <w:r w:rsidRPr="00F43A82">
        <w:tab/>
        <w:t>establish an SDAP entity as specified in TS 37.324 [24] clause 5.1.1;</w:t>
      </w:r>
    </w:p>
    <w:p w14:paraId="04D10326" w14:textId="67D9464B" w:rsidR="00CA2B32" w:rsidRPr="00F43A82" w:rsidRDefault="00CA2B32" w:rsidP="00CA2B32">
      <w:pPr>
        <w:pStyle w:val="B4"/>
      </w:pPr>
      <w:r w:rsidRPr="00F43A82">
        <w:t>4&gt;</w:t>
      </w:r>
      <w:r w:rsidRPr="00F43A82">
        <w:tab/>
        <w:t xml:space="preserve">if an SDAP entity with the received </w:t>
      </w:r>
      <w:r w:rsidRPr="00F43A82">
        <w:rPr>
          <w:i/>
        </w:rPr>
        <w:t>pdu-Session</w:t>
      </w:r>
      <w:r w:rsidRPr="00F43A82">
        <w:t xml:space="preserve"> did not exist prior to receiving this reconfiguration:</w:t>
      </w:r>
    </w:p>
    <w:p w14:paraId="6172827F" w14:textId="77777777" w:rsidR="00CA2B32" w:rsidRPr="00F43A82" w:rsidRDefault="00CA2B32" w:rsidP="00CA2B32">
      <w:pPr>
        <w:pStyle w:val="B5"/>
      </w:pPr>
      <w:r w:rsidRPr="00F43A82">
        <w:t>5&gt;</w:t>
      </w:r>
      <w:r w:rsidRPr="00F43A82">
        <w:tab/>
        <w:t xml:space="preserve">indicate the establishment of the user plane resources for the </w:t>
      </w:r>
      <w:r w:rsidRPr="00F43A82">
        <w:rPr>
          <w:i/>
        </w:rPr>
        <w:t>pdu-Session</w:t>
      </w:r>
      <w:r w:rsidRPr="00F43A82">
        <w:t xml:space="preserve"> to upper layers;</w:t>
      </w:r>
    </w:p>
    <w:p w14:paraId="01053D19" w14:textId="77777777" w:rsidR="00CA2B32" w:rsidRPr="00F43A82" w:rsidRDefault="00CA2B32" w:rsidP="00CA2B32">
      <w:pPr>
        <w:pStyle w:val="B3"/>
      </w:pPr>
      <w:r w:rsidRPr="00F43A82">
        <w:t>3&gt;</w:t>
      </w:r>
      <w:r w:rsidRPr="00F43A82">
        <w:tab/>
        <w:t xml:space="preserve">configure the SDAP entity in accordance with the received </w:t>
      </w:r>
      <w:r w:rsidRPr="00F43A82">
        <w:rPr>
          <w:i/>
        </w:rPr>
        <w:t>sdap-Config</w:t>
      </w:r>
      <w:r w:rsidRPr="00F43A82">
        <w:t xml:space="preserve"> as specified in TS 37.324 [24] and associate the DRB with the SDAP entity;</w:t>
      </w:r>
    </w:p>
    <w:p w14:paraId="41059E55" w14:textId="77777777" w:rsidR="00CA2B32" w:rsidRPr="00F43A82" w:rsidRDefault="00CA2B32" w:rsidP="00CA2B32">
      <w:pPr>
        <w:pStyle w:val="B3"/>
      </w:pPr>
      <w:r w:rsidRPr="00F43A82">
        <w:t>3&gt;</w:t>
      </w:r>
      <w:r w:rsidRPr="00F43A82">
        <w:tab/>
        <w:t xml:space="preserve">for each QFI value added in </w:t>
      </w:r>
      <w:r w:rsidRPr="00F43A82">
        <w:rPr>
          <w:i/>
        </w:rPr>
        <w:t>mappedQoS-FlowsToAdd</w:t>
      </w:r>
      <w:r w:rsidRPr="00F43A82">
        <w:t>, if the QFI value is previously configured, the QFI value is released from the old DRB;</w:t>
      </w:r>
    </w:p>
    <w:p w14:paraId="0F97E9D7" w14:textId="77777777" w:rsidR="00CA2B32" w:rsidRPr="00F43A82" w:rsidRDefault="00CA2B32" w:rsidP="00CA2B32">
      <w:pPr>
        <w:pStyle w:val="B2"/>
      </w:pPr>
      <w:r w:rsidRPr="00F43A82">
        <w:t>2&gt;</w:t>
      </w:r>
      <w:r w:rsidRPr="00F43A82">
        <w:tab/>
        <w:t xml:space="preserve">if the DRB is associated with an </w:t>
      </w:r>
      <w:r w:rsidRPr="00F43A82">
        <w:rPr>
          <w:i/>
        </w:rPr>
        <w:t>eps-BearerIdentity</w:t>
      </w:r>
      <w:r w:rsidRPr="00F43A82">
        <w:t>:</w:t>
      </w:r>
    </w:p>
    <w:p w14:paraId="51F29C92" w14:textId="77777777" w:rsidR="00CA2B32" w:rsidRPr="00F43A82" w:rsidRDefault="00CA2B32" w:rsidP="00CA2B32">
      <w:pPr>
        <w:pStyle w:val="B3"/>
      </w:pPr>
      <w:r w:rsidRPr="00F43A82">
        <w:lastRenderedPageBreak/>
        <w:t>3&gt;</w:t>
      </w:r>
      <w:r w:rsidRPr="00F43A82">
        <w:tab/>
        <w:t xml:space="preserve">if the DRB was configured with the same </w:t>
      </w:r>
      <w:r w:rsidRPr="00F43A82">
        <w:rPr>
          <w:i/>
        </w:rPr>
        <w:t xml:space="preserve">eps-BearerIdentity </w:t>
      </w:r>
      <w:r w:rsidRPr="00F43A82">
        <w:t>either by NR or E-UTRA prior to receiving this reconfiguration:</w:t>
      </w:r>
    </w:p>
    <w:p w14:paraId="636D611B" w14:textId="77777777" w:rsidR="00CA2B32" w:rsidRPr="00F43A82" w:rsidRDefault="00CA2B32" w:rsidP="00CA2B32">
      <w:pPr>
        <w:pStyle w:val="B4"/>
      </w:pPr>
      <w:r w:rsidRPr="00F43A82">
        <w:t>4&gt;</w:t>
      </w:r>
      <w:r w:rsidRPr="00F43A82">
        <w:tab/>
        <w:t xml:space="preserve">associate the established DRB with the corresponding </w:t>
      </w:r>
      <w:r w:rsidRPr="00F43A82">
        <w:rPr>
          <w:i/>
        </w:rPr>
        <w:t>eps-BearerIdentity;</w:t>
      </w:r>
    </w:p>
    <w:p w14:paraId="7633415D" w14:textId="77777777" w:rsidR="00CA2B32" w:rsidRPr="00F43A82" w:rsidRDefault="00CA2B32" w:rsidP="00CA2B32">
      <w:pPr>
        <w:pStyle w:val="B3"/>
      </w:pPr>
      <w:r w:rsidRPr="00F43A82">
        <w:t>3&gt;</w:t>
      </w:r>
      <w:r w:rsidRPr="00F43A82">
        <w:tab/>
        <w:t>else:</w:t>
      </w:r>
    </w:p>
    <w:p w14:paraId="275F96F4" w14:textId="77777777" w:rsidR="00CA2B32" w:rsidRPr="00F43A82" w:rsidRDefault="00CA2B32" w:rsidP="00CA2B32">
      <w:pPr>
        <w:pStyle w:val="B4"/>
      </w:pPr>
      <w:r w:rsidRPr="00F43A82">
        <w:t>4&gt;</w:t>
      </w:r>
      <w:r w:rsidRPr="00F43A82">
        <w:tab/>
        <w:t xml:space="preserve">indicate the establishment of the DRB(s) and the </w:t>
      </w:r>
      <w:r w:rsidRPr="00F43A82">
        <w:rPr>
          <w:i/>
        </w:rPr>
        <w:t>eps-BearerIdentity</w:t>
      </w:r>
      <w:r w:rsidRPr="00F43A82">
        <w:t xml:space="preserve"> of the established DRB(s) to upper layers;</w:t>
      </w:r>
    </w:p>
    <w:p w14:paraId="192EE662" w14:textId="67166BCA" w:rsidR="00CA2B32" w:rsidRDefault="00CA2B32" w:rsidP="00CA2B32">
      <w:pPr>
        <w:pStyle w:val="B1"/>
        <w:rPr>
          <w:ins w:id="138" w:author="Ericsson - RAN2#121" w:date="2023-03-28T18:26:00Z"/>
        </w:rPr>
      </w:pPr>
      <w:r w:rsidRPr="00F43A82">
        <w:t>1&gt;</w:t>
      </w:r>
      <w:r w:rsidRPr="00F43A82">
        <w:tab/>
        <w:t xml:space="preserve">for each </w:t>
      </w:r>
      <w:r w:rsidRPr="00F43A82">
        <w:rPr>
          <w:i/>
        </w:rPr>
        <w:t>drb-Identity</w:t>
      </w:r>
      <w:r w:rsidRPr="00F43A82">
        <w:t xml:space="preserve"> value included in the </w:t>
      </w:r>
      <w:r w:rsidRPr="00F43A82">
        <w:rPr>
          <w:i/>
        </w:rPr>
        <w:t>drb-ToAddModList</w:t>
      </w:r>
      <w:r w:rsidRPr="00F43A82">
        <w:t xml:space="preserve"> that is part of the current UE configuration and configured as DAPS bearer:</w:t>
      </w:r>
    </w:p>
    <w:p w14:paraId="62321F9A" w14:textId="7A1BC756" w:rsidR="006F34BF" w:rsidRPr="00F43A82" w:rsidRDefault="006F34BF" w:rsidP="00E51B9A">
      <w:pPr>
        <w:pStyle w:val="NO"/>
      </w:pPr>
      <w:ins w:id="139" w:author="Ericsson - RAN2#121" w:date="2023-03-28T18:26:00Z">
        <w:r>
          <w:t>NOTE X:</w:t>
        </w:r>
        <w:r>
          <w:tab/>
          <w:t>This case does not apply when this procedure is initiated due to the generation of an LTM candidate cell configuration.</w:t>
        </w:r>
      </w:ins>
    </w:p>
    <w:p w14:paraId="37490BFA" w14:textId="77777777" w:rsidR="00CA2B32" w:rsidRPr="00F43A82" w:rsidRDefault="00CA2B32" w:rsidP="00CA2B32">
      <w:pPr>
        <w:pStyle w:val="B2"/>
      </w:pPr>
      <w:r w:rsidRPr="00F43A82">
        <w:t>2&gt;</w:t>
      </w:r>
      <w:r w:rsidRPr="00F43A82">
        <w:tab/>
        <w:t xml:space="preserve">reconfigure the PDCP entity to configure DAPS with the ciphering function, integrity protection function and ROHC function of the target cell group as specified in TS 38.323 [5] and configure it in accordance with the received </w:t>
      </w:r>
      <w:r w:rsidRPr="00F43A82">
        <w:rPr>
          <w:i/>
        </w:rPr>
        <w:t>pdcp-Config</w:t>
      </w:r>
      <w:r w:rsidRPr="00F43A82">
        <w:t>;</w:t>
      </w:r>
    </w:p>
    <w:p w14:paraId="085D4F83" w14:textId="77777777" w:rsidR="00CA2B32" w:rsidRPr="00F43A82" w:rsidRDefault="00CA2B32" w:rsidP="00CA2B32">
      <w:pPr>
        <w:pStyle w:val="B2"/>
      </w:pPr>
      <w:r w:rsidRPr="00F43A82">
        <w:t>2&gt;</w:t>
      </w:r>
      <w:r w:rsidRPr="00F43A82">
        <w:tab/>
        <w:t xml:space="preserve">if the </w:t>
      </w:r>
      <w:r w:rsidRPr="00F43A82">
        <w:rPr>
          <w:i/>
          <w:iCs/>
        </w:rPr>
        <w:t>masterKeyUpdate</w:t>
      </w:r>
      <w:r w:rsidRPr="00F43A82">
        <w:t xml:space="preserve"> is received:</w:t>
      </w:r>
    </w:p>
    <w:p w14:paraId="7EC01852" w14:textId="77777777" w:rsidR="00CA2B32" w:rsidRPr="00F43A82" w:rsidRDefault="00CA2B32" w:rsidP="00CA2B32">
      <w:pPr>
        <w:pStyle w:val="B3"/>
        <w:rPr>
          <w:i/>
        </w:rPr>
      </w:pPr>
      <w:r w:rsidRPr="00F43A82">
        <w:t>3&gt;</w:t>
      </w:r>
      <w:r w:rsidRPr="00F43A82">
        <w:tab/>
        <w:t xml:space="preserve">if the ciphering function of the target cell group PDCP entity is not configured with </w:t>
      </w:r>
      <w:r w:rsidRPr="00F43A82">
        <w:rPr>
          <w:i/>
        </w:rPr>
        <w:t>cipheringDisabled:</w:t>
      </w:r>
    </w:p>
    <w:p w14:paraId="2A7209C9" w14:textId="77777777" w:rsidR="00CA2B32" w:rsidRPr="00F43A82" w:rsidRDefault="00CA2B32" w:rsidP="00CA2B32">
      <w:pPr>
        <w:pStyle w:val="B4"/>
      </w:pPr>
      <w:r w:rsidRPr="00F43A82">
        <w:t>4&gt;</w:t>
      </w:r>
      <w:r w:rsidRPr="00F43A82">
        <w:tab/>
        <w:t xml:space="preserve">configure the ciphering function of the target cell group PDCP entity with the ciphering algorithm according to </w:t>
      </w:r>
      <w:r w:rsidRPr="00F43A82">
        <w:rPr>
          <w:i/>
        </w:rPr>
        <w:t>securityConfig</w:t>
      </w:r>
      <w:r w:rsidRPr="00F43A82">
        <w:t xml:space="preserve"> and apply the K</w:t>
      </w:r>
      <w:r w:rsidRPr="00F43A82">
        <w:rPr>
          <w:vertAlign w:val="subscript"/>
        </w:rPr>
        <w:t>UPenc</w:t>
      </w:r>
      <w:r w:rsidRPr="00F43A82">
        <w:t xml:space="preserve"> key associated with the master key (K</w:t>
      </w:r>
      <w:r w:rsidRPr="00F43A82">
        <w:rPr>
          <w:vertAlign w:val="subscript"/>
        </w:rPr>
        <w:t>gNB</w:t>
      </w:r>
      <w:r w:rsidRPr="00F43A82">
        <w:t xml:space="preserve">), as indicated in </w:t>
      </w:r>
      <w:r w:rsidRPr="00F43A82">
        <w:rPr>
          <w:i/>
        </w:rPr>
        <w:t>keyToUse</w:t>
      </w:r>
      <w:r w:rsidRPr="00F43A82">
        <w:t>, i.e. the ciphering configuration shall be applied to all subsequent PDCP PDUs received from the target cell group and sent to the target cell group by the UE;</w:t>
      </w:r>
    </w:p>
    <w:p w14:paraId="73EE3191" w14:textId="77777777" w:rsidR="00CA2B32" w:rsidRPr="00F43A82" w:rsidRDefault="00CA2B32" w:rsidP="00CA2B32">
      <w:pPr>
        <w:pStyle w:val="B3"/>
      </w:pPr>
      <w:r w:rsidRPr="00F43A82">
        <w:t>3&gt;</w:t>
      </w:r>
      <w:r w:rsidRPr="00F43A82">
        <w:tab/>
        <w:t xml:space="preserve">if the integrity protection function of the target cell group PDCP entity is configured with </w:t>
      </w:r>
      <w:r w:rsidRPr="00F43A82">
        <w:rPr>
          <w:i/>
        </w:rPr>
        <w:t>integrityProtection</w:t>
      </w:r>
      <w:r w:rsidRPr="00F43A82">
        <w:t>:</w:t>
      </w:r>
    </w:p>
    <w:p w14:paraId="13F087CE" w14:textId="77777777" w:rsidR="00CA2B32" w:rsidRPr="00F43A82" w:rsidRDefault="00CA2B32" w:rsidP="00CA2B32">
      <w:pPr>
        <w:pStyle w:val="B4"/>
        <w:rPr>
          <w:lang w:eastAsia="ko-KR"/>
        </w:rPr>
      </w:pPr>
      <w:r w:rsidRPr="00F43A82">
        <w:t>4&gt;</w:t>
      </w:r>
      <w:r w:rsidRPr="00F43A82">
        <w:tab/>
        <w:t xml:space="preserve">configure the integrity protection function of the target cell group PDCP entity with the integrity protection algorithms according to </w:t>
      </w:r>
      <w:r w:rsidRPr="00F43A82">
        <w:rPr>
          <w:i/>
        </w:rPr>
        <w:t>securityConfig</w:t>
      </w:r>
      <w:r w:rsidRPr="00F43A82">
        <w:t xml:space="preserve"> and apply the K</w:t>
      </w:r>
      <w:r w:rsidRPr="00F43A82">
        <w:rPr>
          <w:vertAlign w:val="subscript"/>
        </w:rPr>
        <w:t>UPint</w:t>
      </w:r>
      <w:r w:rsidRPr="00F43A82">
        <w:t xml:space="preserve"> key associated with the master key (K</w:t>
      </w:r>
      <w:r w:rsidRPr="00F43A82">
        <w:rPr>
          <w:vertAlign w:val="subscript"/>
        </w:rPr>
        <w:t>gNB</w:t>
      </w:r>
      <w:r w:rsidRPr="00F43A82">
        <w:t xml:space="preserve">) as indicated in </w:t>
      </w:r>
      <w:r w:rsidRPr="00F43A82">
        <w:rPr>
          <w:i/>
        </w:rPr>
        <w:t>keyToUse</w:t>
      </w:r>
      <w:r w:rsidRPr="00F43A82">
        <w:t>;</w:t>
      </w:r>
    </w:p>
    <w:p w14:paraId="0D96B4B1" w14:textId="77777777" w:rsidR="00CA2B32" w:rsidRPr="00F43A82" w:rsidRDefault="00CA2B32" w:rsidP="00CA2B32">
      <w:pPr>
        <w:pStyle w:val="B2"/>
      </w:pPr>
      <w:r w:rsidRPr="00F43A82">
        <w:t>2&gt;</w:t>
      </w:r>
      <w:r w:rsidRPr="00F43A82">
        <w:tab/>
        <w:t>else:</w:t>
      </w:r>
    </w:p>
    <w:p w14:paraId="699EAF62" w14:textId="77777777" w:rsidR="00CA2B32" w:rsidRPr="00F43A82" w:rsidRDefault="00CA2B32" w:rsidP="00CA2B32">
      <w:pPr>
        <w:pStyle w:val="B3"/>
      </w:pPr>
      <w:r w:rsidRPr="00F43A82">
        <w:t>3&gt;</w:t>
      </w:r>
      <w:r w:rsidRPr="00F43A82">
        <w:tab/>
        <w:t>configure the ciphering function and the integrity protection function of the target cell group PDCP entity with the same security configuration as the PDCP entity for the source cell group;</w:t>
      </w:r>
    </w:p>
    <w:p w14:paraId="07BB2E94" w14:textId="77777777" w:rsidR="00CA2B32" w:rsidRPr="00F43A82" w:rsidRDefault="00CA2B32" w:rsidP="00CA2B32">
      <w:pPr>
        <w:pStyle w:val="B2"/>
      </w:pPr>
      <w:r w:rsidRPr="00F43A82">
        <w:t>2&gt;</w:t>
      </w:r>
      <w:r w:rsidRPr="00F43A82">
        <w:tab/>
        <w:t xml:space="preserve">if the </w:t>
      </w:r>
      <w:r w:rsidRPr="00F43A82">
        <w:rPr>
          <w:i/>
        </w:rPr>
        <w:t>sdap-Config</w:t>
      </w:r>
      <w:r w:rsidRPr="00F43A82">
        <w:t xml:space="preserve"> is included and when indication of successful completion of random access towards target cell is received from lower layers as specified in [3]:</w:t>
      </w:r>
    </w:p>
    <w:p w14:paraId="32F68D6D" w14:textId="77777777" w:rsidR="00CA2B32" w:rsidRPr="00F43A82" w:rsidRDefault="00CA2B32" w:rsidP="00CA2B32">
      <w:pPr>
        <w:pStyle w:val="B3"/>
      </w:pPr>
      <w:r w:rsidRPr="00F43A82">
        <w:t>3&gt;</w:t>
      </w:r>
      <w:r w:rsidRPr="00F43A82">
        <w:tab/>
        <w:t xml:space="preserve">reconfigure the SDAP entity in accordance with the received </w:t>
      </w:r>
      <w:r w:rsidRPr="00F43A82">
        <w:rPr>
          <w:i/>
        </w:rPr>
        <w:t>sdap-Config</w:t>
      </w:r>
      <w:r w:rsidRPr="00F43A82">
        <w:t xml:space="preserve"> as specified in TS 37.324 [24];</w:t>
      </w:r>
    </w:p>
    <w:p w14:paraId="379C6823" w14:textId="77777777" w:rsidR="00CA2B32" w:rsidRPr="00F43A82" w:rsidRDefault="00CA2B32" w:rsidP="00CA2B32">
      <w:pPr>
        <w:pStyle w:val="B3"/>
      </w:pPr>
      <w:r w:rsidRPr="00F43A82">
        <w:t>3&gt;</w:t>
      </w:r>
      <w:r w:rsidRPr="00F43A82">
        <w:tab/>
        <w:t xml:space="preserve">for each QFI value added in </w:t>
      </w:r>
      <w:r w:rsidRPr="00F43A82">
        <w:rPr>
          <w:i/>
        </w:rPr>
        <w:t>mappedQoS-FlowsToAdd</w:t>
      </w:r>
      <w:r w:rsidRPr="00F43A82">
        <w:t>, if the QFI value is previously configured, the QFI value is released from the old DRB;</w:t>
      </w:r>
    </w:p>
    <w:p w14:paraId="0653E2E1" w14:textId="77777777" w:rsidR="00CA2B32" w:rsidRPr="00F43A82" w:rsidRDefault="00CA2B32" w:rsidP="00CA2B32">
      <w:pPr>
        <w:pStyle w:val="B1"/>
      </w:pPr>
      <w:r w:rsidRPr="00F43A82">
        <w:t>1&gt;</w:t>
      </w:r>
      <w:r w:rsidRPr="00F43A82">
        <w:tab/>
        <w:t xml:space="preserve">for each </w:t>
      </w:r>
      <w:r w:rsidRPr="00F43A82">
        <w:rPr>
          <w:i/>
        </w:rPr>
        <w:t>drb-Identity</w:t>
      </w:r>
      <w:r w:rsidRPr="00F43A82">
        <w:t xml:space="preserve"> value included in the </w:t>
      </w:r>
      <w:r w:rsidRPr="00F43A82">
        <w:rPr>
          <w:i/>
        </w:rPr>
        <w:t>drb-ToAddModList</w:t>
      </w:r>
      <w:r w:rsidRPr="00F43A82">
        <w:t xml:space="preserve"> that is part of the current UE configuration and not configured as DAPS bearer:</w:t>
      </w:r>
    </w:p>
    <w:p w14:paraId="5B33953F" w14:textId="77777777" w:rsidR="00CA2B32" w:rsidRPr="00F43A82" w:rsidRDefault="00CA2B32" w:rsidP="00CA2B32">
      <w:pPr>
        <w:pStyle w:val="B2"/>
      </w:pPr>
      <w:r w:rsidRPr="00F43A82">
        <w:t>2&gt;</w:t>
      </w:r>
      <w:r w:rsidRPr="00F43A82">
        <w:tab/>
        <w:t xml:space="preserve">if the </w:t>
      </w:r>
      <w:r w:rsidRPr="00F43A82">
        <w:rPr>
          <w:i/>
        </w:rPr>
        <w:t>reestablishPDCP</w:t>
      </w:r>
      <w:r w:rsidRPr="00F43A82">
        <w:t xml:space="preserve"> is set:</w:t>
      </w:r>
    </w:p>
    <w:p w14:paraId="64F184FA" w14:textId="77777777" w:rsidR="00CA2B32" w:rsidRPr="00F43A82" w:rsidRDefault="00CA2B32" w:rsidP="00CA2B32">
      <w:pPr>
        <w:pStyle w:val="B3"/>
      </w:pPr>
      <w:r w:rsidRPr="00F43A82">
        <w:t>3&gt;</w:t>
      </w:r>
      <w:r w:rsidRPr="00F43A82">
        <w:tab/>
        <w:t>if target RAT of handover is E-UTRA/5GC; or</w:t>
      </w:r>
    </w:p>
    <w:p w14:paraId="208744A9" w14:textId="77777777" w:rsidR="00CA2B32" w:rsidRPr="00F43A82" w:rsidRDefault="00CA2B32" w:rsidP="00CA2B32">
      <w:pPr>
        <w:pStyle w:val="B3"/>
      </w:pPr>
      <w:r w:rsidRPr="00F43A82">
        <w:rPr>
          <w:rFonts w:eastAsia="SimSun"/>
          <w:lang w:eastAsia="zh-CN"/>
        </w:rPr>
        <w:t>3&gt;</w:t>
      </w:r>
      <w:r w:rsidRPr="00F43A82">
        <w:rPr>
          <w:rFonts w:eastAsia="SimSun"/>
          <w:lang w:eastAsia="zh-CN"/>
        </w:rPr>
        <w:tab/>
      </w:r>
      <w:r w:rsidRPr="00F43A82">
        <w:t>if the UE is connected to E-UTRA/5GC:</w:t>
      </w:r>
    </w:p>
    <w:p w14:paraId="0061D912" w14:textId="77777777" w:rsidR="00CA2B32" w:rsidRPr="00F43A82" w:rsidRDefault="00CA2B32" w:rsidP="00CA2B32">
      <w:pPr>
        <w:pStyle w:val="B4"/>
      </w:pPr>
      <w:r w:rsidRPr="00F43A82">
        <w:t>4&gt;</w:t>
      </w:r>
      <w:r w:rsidRPr="00F43A82">
        <w:tab/>
        <w:t>if the UE is capable of E-UTRA/5GC but not capable of NGEN-DC:</w:t>
      </w:r>
    </w:p>
    <w:p w14:paraId="44D13A91" w14:textId="77777777" w:rsidR="00CA2B32" w:rsidRPr="00F43A82" w:rsidRDefault="00CA2B32" w:rsidP="00CA2B32">
      <w:pPr>
        <w:pStyle w:val="B5"/>
        <w:rPr>
          <w:i/>
        </w:rPr>
      </w:pPr>
      <w:r w:rsidRPr="00F43A82">
        <w:t>5&gt;</w:t>
      </w:r>
      <w:r w:rsidRPr="00F43A82">
        <w:tab/>
        <w:t xml:space="preserve">if the PDCP entity of this DRB is not configured with </w:t>
      </w:r>
      <w:r w:rsidRPr="00F43A82">
        <w:rPr>
          <w:i/>
        </w:rPr>
        <w:t>cipheringDisabled:</w:t>
      </w:r>
    </w:p>
    <w:p w14:paraId="29C09AE7" w14:textId="77777777" w:rsidR="00CA2B32" w:rsidRPr="00F43A82" w:rsidRDefault="00CA2B32" w:rsidP="00CA2B32">
      <w:pPr>
        <w:pStyle w:val="B6"/>
        <w:rPr>
          <w:lang w:val="en-GB"/>
        </w:rPr>
      </w:pPr>
      <w:r w:rsidRPr="00F43A82">
        <w:rPr>
          <w:lang w:val="en-GB"/>
        </w:rPr>
        <w:t>6&gt;</w:t>
      </w:r>
      <w:r w:rsidRPr="00F43A82">
        <w:rPr>
          <w:lang w:val="en-GB"/>
        </w:rPr>
        <w:tab/>
        <w:t>configure the PDCP entity with the ciphering algorithm and K</w:t>
      </w:r>
      <w:r w:rsidRPr="00F43A82">
        <w:rPr>
          <w:vertAlign w:val="subscript"/>
          <w:lang w:val="en-GB"/>
        </w:rPr>
        <w:t>UPenc</w:t>
      </w:r>
      <w:r w:rsidRPr="00F43A82">
        <w:rPr>
          <w:lang w:val="en-GB"/>
        </w:rPr>
        <w:t xml:space="preserve"> key configured/derived as specified in TS 36.331 [10], clause 5.4.2.3, i.e. the ciphering configuration shall be applied to all subsequent PDCP PDUs received and sent by the UE;</w:t>
      </w:r>
    </w:p>
    <w:p w14:paraId="5D036A0E" w14:textId="77777777" w:rsidR="00CA2B32" w:rsidRPr="00F43A82" w:rsidRDefault="00CA2B32" w:rsidP="00CA2B32">
      <w:pPr>
        <w:pStyle w:val="B4"/>
      </w:pPr>
      <w:r w:rsidRPr="00F43A82">
        <w:lastRenderedPageBreak/>
        <w:t>4&gt;</w:t>
      </w:r>
      <w:r w:rsidRPr="00F43A82">
        <w:tab/>
        <w:t>else (i.e., a UE capable of NGEN-DC):</w:t>
      </w:r>
    </w:p>
    <w:p w14:paraId="670888A1" w14:textId="77777777" w:rsidR="00CA2B32" w:rsidRPr="00F43A82" w:rsidRDefault="00CA2B32" w:rsidP="00CA2B32">
      <w:pPr>
        <w:pStyle w:val="B5"/>
        <w:rPr>
          <w:i/>
        </w:rPr>
      </w:pPr>
      <w:r w:rsidRPr="00F43A82">
        <w:t>5&gt;</w:t>
      </w:r>
      <w:r w:rsidRPr="00F43A82">
        <w:tab/>
        <w:t xml:space="preserve">if the PDCP entity of this DRB is not configured with </w:t>
      </w:r>
      <w:r w:rsidRPr="00F43A82">
        <w:rPr>
          <w:i/>
        </w:rPr>
        <w:t>cipheringDisabled</w:t>
      </w:r>
      <w:r w:rsidRPr="00F43A82">
        <w:t>:</w:t>
      </w:r>
    </w:p>
    <w:p w14:paraId="4D6E77C2" w14:textId="77777777" w:rsidR="00CA2B32" w:rsidRPr="00F43A82" w:rsidRDefault="00CA2B32" w:rsidP="00CA2B32">
      <w:pPr>
        <w:pStyle w:val="B6"/>
        <w:rPr>
          <w:lang w:val="en-GB"/>
        </w:rPr>
      </w:pPr>
      <w:r w:rsidRPr="00F43A82">
        <w:rPr>
          <w:lang w:val="en-GB"/>
        </w:rPr>
        <w:t>6&gt;</w:t>
      </w:r>
      <w:r w:rsidRPr="00F43A82">
        <w:rPr>
          <w:lang w:val="en-GB"/>
        </w:rPr>
        <w:tab/>
        <w:t>configure the PDCP entity with the ciphering algorithm and K</w:t>
      </w:r>
      <w:r w:rsidRPr="00F43A82">
        <w:rPr>
          <w:vertAlign w:val="subscript"/>
          <w:lang w:val="en-GB"/>
        </w:rPr>
        <w:t>UPenc</w:t>
      </w:r>
      <w:r w:rsidRPr="00F43A82">
        <w:rPr>
          <w:lang w:val="en-GB"/>
        </w:rPr>
        <w:t xml:space="preserve"> key associated with the master key (K</w:t>
      </w:r>
      <w:r w:rsidRPr="00F43A82">
        <w:rPr>
          <w:vertAlign w:val="subscript"/>
          <w:lang w:val="en-GB"/>
        </w:rPr>
        <w:t>eNB</w:t>
      </w:r>
      <w:r w:rsidRPr="00F43A82">
        <w:rPr>
          <w:lang w:val="en-GB"/>
        </w:rPr>
        <w:t>) or the secondary key (S-K</w:t>
      </w:r>
      <w:r w:rsidRPr="00F43A82">
        <w:rPr>
          <w:vertAlign w:val="subscript"/>
          <w:lang w:val="en-GB"/>
        </w:rPr>
        <w:t>gNB</w:t>
      </w:r>
      <w:r w:rsidRPr="00F43A82">
        <w:rPr>
          <w:lang w:val="en-GB"/>
        </w:rPr>
        <w:t xml:space="preserve">), as indicated in </w:t>
      </w:r>
      <w:r w:rsidRPr="00F43A82">
        <w:rPr>
          <w:i/>
          <w:lang w:val="en-GB"/>
        </w:rPr>
        <w:t>keyToUse</w:t>
      </w:r>
      <w:r w:rsidRPr="00F43A82">
        <w:rPr>
          <w:lang w:val="en-GB"/>
        </w:rPr>
        <w:t>, i.e. the ciphering configuration shall be applied to all subsequent PDCP PDUs received and sent by the UE;</w:t>
      </w:r>
    </w:p>
    <w:p w14:paraId="21F51D34" w14:textId="77777777" w:rsidR="00CA2B32" w:rsidRPr="00F43A82" w:rsidRDefault="00CA2B32" w:rsidP="00CA2B32">
      <w:pPr>
        <w:pStyle w:val="B3"/>
      </w:pPr>
      <w:r w:rsidRPr="00F43A82">
        <w:t>3&gt;</w:t>
      </w:r>
      <w:r w:rsidRPr="00F43A82">
        <w:tab/>
        <w:t>else (i.e., UE connected to NR or UE connected to E-UTRA/EPC (in EN-DC or capable of EN-DC)):</w:t>
      </w:r>
    </w:p>
    <w:p w14:paraId="536E118E" w14:textId="77777777" w:rsidR="00CA2B32" w:rsidRPr="00F43A82" w:rsidRDefault="00CA2B32" w:rsidP="00CA2B32">
      <w:pPr>
        <w:pStyle w:val="B4"/>
        <w:rPr>
          <w:i/>
        </w:rPr>
      </w:pPr>
      <w:r w:rsidRPr="00F43A82">
        <w:t>4&gt;</w:t>
      </w:r>
      <w:r w:rsidRPr="00F43A82">
        <w:tab/>
        <w:t xml:space="preserve">if the PDCP entity of this DRB is not configured with </w:t>
      </w:r>
      <w:r w:rsidRPr="00F43A82">
        <w:rPr>
          <w:i/>
        </w:rPr>
        <w:t>cipheringDisabled:</w:t>
      </w:r>
    </w:p>
    <w:p w14:paraId="40A4613B" w14:textId="77777777" w:rsidR="00CA2B32" w:rsidRPr="00F43A82" w:rsidRDefault="00CA2B32" w:rsidP="00CA2B32">
      <w:pPr>
        <w:pStyle w:val="B5"/>
      </w:pPr>
      <w:r w:rsidRPr="00F43A82">
        <w:t>5&gt;</w:t>
      </w:r>
      <w:r w:rsidRPr="00F43A82">
        <w:tab/>
        <w:t>configure the PDCP entity with the ciphering algorithm and K</w:t>
      </w:r>
      <w:r w:rsidRPr="00F43A82">
        <w:rPr>
          <w:vertAlign w:val="subscript"/>
        </w:rPr>
        <w:t>UPenc</w:t>
      </w:r>
      <w:r w:rsidRPr="00F43A82">
        <w:t xml:space="preserve"> key associated with the master key (K</w:t>
      </w:r>
      <w:r w:rsidRPr="00F43A82">
        <w:rPr>
          <w:vertAlign w:val="subscript"/>
        </w:rPr>
        <w:t>eNB</w:t>
      </w:r>
      <w:r w:rsidRPr="00F43A82">
        <w:t>/ K</w:t>
      </w:r>
      <w:r w:rsidRPr="00F43A82">
        <w:rPr>
          <w:vertAlign w:val="subscript"/>
        </w:rPr>
        <w:t>gNB</w:t>
      </w:r>
      <w:r w:rsidRPr="00F43A82">
        <w:t>) or the secondary key (S-K</w:t>
      </w:r>
      <w:r w:rsidRPr="00F43A82">
        <w:rPr>
          <w:vertAlign w:val="subscript"/>
        </w:rPr>
        <w:t>gNB</w:t>
      </w:r>
      <w:r w:rsidRPr="00F43A82">
        <w:t>/S-K</w:t>
      </w:r>
      <w:r w:rsidRPr="00F43A82">
        <w:rPr>
          <w:vertAlign w:val="subscript"/>
        </w:rPr>
        <w:t>eNB</w:t>
      </w:r>
      <w:r w:rsidRPr="00F43A82">
        <w:t xml:space="preserve">), as indicated in </w:t>
      </w:r>
      <w:r w:rsidRPr="00F43A82">
        <w:rPr>
          <w:i/>
        </w:rPr>
        <w:t>keyToUse</w:t>
      </w:r>
      <w:r w:rsidRPr="00F43A82">
        <w:t>, i.e. the ciphering configuration shall be applied to all subsequent PDCP PDUs received and sent by the UE;</w:t>
      </w:r>
    </w:p>
    <w:p w14:paraId="7D32FCCE" w14:textId="77777777" w:rsidR="00CA2B32" w:rsidRPr="00F43A82" w:rsidRDefault="00CA2B32" w:rsidP="00CA2B32">
      <w:pPr>
        <w:pStyle w:val="B4"/>
      </w:pPr>
      <w:r w:rsidRPr="00F43A82">
        <w:t>4&gt;</w:t>
      </w:r>
      <w:r w:rsidRPr="00F43A82">
        <w:tab/>
        <w:t xml:space="preserve">if the PDCP entity of this DRB is configured with </w:t>
      </w:r>
      <w:r w:rsidRPr="00F43A82">
        <w:rPr>
          <w:i/>
        </w:rPr>
        <w:t>integrityProtection</w:t>
      </w:r>
      <w:r w:rsidRPr="00F43A82">
        <w:t>:</w:t>
      </w:r>
    </w:p>
    <w:p w14:paraId="28196C04" w14:textId="77777777" w:rsidR="00CA2B32" w:rsidRPr="00F43A82" w:rsidRDefault="00CA2B32" w:rsidP="00CA2B32">
      <w:pPr>
        <w:pStyle w:val="B5"/>
        <w:rPr>
          <w:lang w:eastAsia="ko-KR"/>
        </w:rPr>
      </w:pPr>
      <w:r w:rsidRPr="00F43A82">
        <w:t>5&gt;</w:t>
      </w:r>
      <w:r w:rsidRPr="00F43A82">
        <w:tab/>
        <w:t xml:space="preserve">configure the PDCP entity with the integrity protection algorithms according to </w:t>
      </w:r>
      <w:r w:rsidRPr="00F43A82">
        <w:rPr>
          <w:i/>
        </w:rPr>
        <w:t>securityConfig</w:t>
      </w:r>
      <w:r w:rsidRPr="00F43A82">
        <w:t xml:space="preserve"> and apply the K</w:t>
      </w:r>
      <w:r w:rsidRPr="00F43A82">
        <w:rPr>
          <w:vertAlign w:val="subscript"/>
        </w:rPr>
        <w:t>UPint</w:t>
      </w:r>
      <w:r w:rsidRPr="00F43A82">
        <w:t xml:space="preserve"> key associated with the master key (K</w:t>
      </w:r>
      <w:r w:rsidRPr="00F43A82">
        <w:rPr>
          <w:vertAlign w:val="subscript"/>
        </w:rPr>
        <w:t>eNB</w:t>
      </w:r>
      <w:r w:rsidRPr="00F43A82">
        <w:t>/K</w:t>
      </w:r>
      <w:r w:rsidRPr="00F43A82">
        <w:rPr>
          <w:vertAlign w:val="subscript"/>
        </w:rPr>
        <w:t>gNB</w:t>
      </w:r>
      <w:r w:rsidRPr="00F43A82">
        <w:t>) or the secondary key (S-K</w:t>
      </w:r>
      <w:r w:rsidRPr="00F43A82">
        <w:rPr>
          <w:vertAlign w:val="subscript"/>
        </w:rPr>
        <w:t>gNB</w:t>
      </w:r>
      <w:r w:rsidRPr="00F43A82">
        <w:t xml:space="preserve">) as indicated in </w:t>
      </w:r>
      <w:r w:rsidRPr="00F43A82">
        <w:rPr>
          <w:i/>
        </w:rPr>
        <w:t>keyToUse</w:t>
      </w:r>
      <w:r w:rsidRPr="00F43A82">
        <w:t>;</w:t>
      </w:r>
    </w:p>
    <w:p w14:paraId="72518E9F" w14:textId="77777777" w:rsidR="00CA2B32" w:rsidRPr="00F43A82" w:rsidRDefault="00CA2B32" w:rsidP="00CA2B32">
      <w:pPr>
        <w:pStyle w:val="B3"/>
      </w:pPr>
      <w:r w:rsidRPr="00F43A82">
        <w:rPr>
          <w:lang w:eastAsia="ko-KR"/>
        </w:rPr>
        <w:t>3</w:t>
      </w:r>
      <w:r w:rsidRPr="00F43A82">
        <w:t>&gt;</w:t>
      </w:r>
      <w:r w:rsidRPr="00F43A82">
        <w:rPr>
          <w:lang w:eastAsia="ko-KR"/>
        </w:rPr>
        <w:tab/>
      </w:r>
      <w:r w:rsidRPr="00F43A82">
        <w:t xml:space="preserve">if </w:t>
      </w:r>
      <w:r w:rsidRPr="00F43A82">
        <w:rPr>
          <w:i/>
        </w:rPr>
        <w:t>drb-ContinueROHC</w:t>
      </w:r>
      <w:r w:rsidRPr="00F43A82">
        <w:t xml:space="preserve"> is included</w:t>
      </w:r>
      <w:r w:rsidRPr="00F43A82">
        <w:rPr>
          <w:lang w:eastAsia="ko-KR"/>
        </w:rPr>
        <w:t xml:space="preserve"> in </w:t>
      </w:r>
      <w:r w:rsidRPr="00F43A82">
        <w:rPr>
          <w:i/>
        </w:rPr>
        <w:t>pdcp-Config</w:t>
      </w:r>
      <w:r w:rsidRPr="00F43A82">
        <w:t>:</w:t>
      </w:r>
    </w:p>
    <w:p w14:paraId="3DD95A4E" w14:textId="77777777" w:rsidR="00CA2B32" w:rsidRPr="00F43A82" w:rsidRDefault="00CA2B32" w:rsidP="00CA2B32">
      <w:pPr>
        <w:pStyle w:val="B4"/>
      </w:pPr>
      <w:r w:rsidRPr="00F43A82">
        <w:rPr>
          <w:lang w:eastAsia="ko-KR"/>
        </w:rPr>
        <w:t>4</w:t>
      </w:r>
      <w:r w:rsidRPr="00F43A82">
        <w:t>&gt;</w:t>
      </w:r>
      <w:r w:rsidRPr="00F43A82">
        <w:rPr>
          <w:lang w:eastAsia="ko-KR"/>
        </w:rPr>
        <w:tab/>
      </w:r>
      <w:r w:rsidRPr="00F43A82">
        <w:t xml:space="preserve">indicate to lower layer that </w:t>
      </w:r>
      <w:r w:rsidRPr="00F43A82">
        <w:rPr>
          <w:i/>
        </w:rPr>
        <w:t>drb-ContinueROHC</w:t>
      </w:r>
      <w:r w:rsidRPr="00F43A82">
        <w:t xml:space="preserve"> is configured;</w:t>
      </w:r>
    </w:p>
    <w:p w14:paraId="566A3595" w14:textId="77777777" w:rsidR="00CA2B32" w:rsidRPr="00F43A82" w:rsidRDefault="00CA2B32" w:rsidP="00CA2B32">
      <w:pPr>
        <w:pStyle w:val="B3"/>
      </w:pPr>
      <w:r w:rsidRPr="00F43A82">
        <w:rPr>
          <w:lang w:eastAsia="ko-KR"/>
        </w:rPr>
        <w:t>3</w:t>
      </w:r>
      <w:r w:rsidRPr="00F43A82">
        <w:t>&gt;</w:t>
      </w:r>
      <w:r w:rsidRPr="00F43A82">
        <w:rPr>
          <w:lang w:eastAsia="ko-KR"/>
        </w:rPr>
        <w:tab/>
      </w:r>
      <w:r w:rsidRPr="00F43A82">
        <w:t xml:space="preserve">if </w:t>
      </w:r>
      <w:r w:rsidRPr="00F43A82">
        <w:rPr>
          <w:i/>
        </w:rPr>
        <w:t>drb-ContinueEHC-DL</w:t>
      </w:r>
      <w:r w:rsidRPr="00F43A82">
        <w:t xml:space="preserve"> is included</w:t>
      </w:r>
      <w:r w:rsidRPr="00F43A82">
        <w:rPr>
          <w:lang w:eastAsia="ko-KR"/>
        </w:rPr>
        <w:t xml:space="preserve"> in </w:t>
      </w:r>
      <w:r w:rsidRPr="00F43A82">
        <w:rPr>
          <w:i/>
        </w:rPr>
        <w:t>pdcp-Config</w:t>
      </w:r>
      <w:r w:rsidRPr="00F43A82">
        <w:t>:</w:t>
      </w:r>
    </w:p>
    <w:p w14:paraId="43966766" w14:textId="77777777" w:rsidR="00CA2B32" w:rsidRPr="00F43A82" w:rsidRDefault="00CA2B32" w:rsidP="00CA2B32">
      <w:pPr>
        <w:pStyle w:val="B4"/>
      </w:pPr>
      <w:r w:rsidRPr="00F43A82">
        <w:rPr>
          <w:lang w:eastAsia="ko-KR"/>
        </w:rPr>
        <w:t>4</w:t>
      </w:r>
      <w:r w:rsidRPr="00F43A82">
        <w:t>&gt;</w:t>
      </w:r>
      <w:r w:rsidRPr="00F43A82">
        <w:rPr>
          <w:lang w:eastAsia="ko-KR"/>
        </w:rPr>
        <w:tab/>
      </w:r>
      <w:r w:rsidRPr="00F43A82">
        <w:t xml:space="preserve">indicate to lower layer that </w:t>
      </w:r>
      <w:r w:rsidRPr="00F43A82">
        <w:rPr>
          <w:i/>
        </w:rPr>
        <w:t>drb-ContinueEHC-DL</w:t>
      </w:r>
      <w:r w:rsidRPr="00F43A82">
        <w:t xml:space="preserve"> is configured;</w:t>
      </w:r>
    </w:p>
    <w:p w14:paraId="7C099ED3" w14:textId="77777777" w:rsidR="00CA2B32" w:rsidRPr="00F43A82" w:rsidRDefault="00CA2B32" w:rsidP="00CA2B32">
      <w:pPr>
        <w:pStyle w:val="B3"/>
      </w:pPr>
      <w:r w:rsidRPr="00F43A82">
        <w:rPr>
          <w:lang w:eastAsia="ko-KR"/>
        </w:rPr>
        <w:t>3</w:t>
      </w:r>
      <w:r w:rsidRPr="00F43A82">
        <w:t>&gt;</w:t>
      </w:r>
      <w:r w:rsidRPr="00F43A82">
        <w:rPr>
          <w:lang w:eastAsia="ko-KR"/>
        </w:rPr>
        <w:tab/>
      </w:r>
      <w:r w:rsidRPr="00F43A82">
        <w:t xml:space="preserve">if </w:t>
      </w:r>
      <w:r w:rsidRPr="00F43A82">
        <w:rPr>
          <w:i/>
        </w:rPr>
        <w:t>drb-ContinueEHC-UL</w:t>
      </w:r>
      <w:r w:rsidRPr="00F43A82">
        <w:t xml:space="preserve"> is included</w:t>
      </w:r>
      <w:r w:rsidRPr="00F43A82">
        <w:rPr>
          <w:lang w:eastAsia="ko-KR"/>
        </w:rPr>
        <w:t xml:space="preserve"> in </w:t>
      </w:r>
      <w:r w:rsidRPr="00F43A82">
        <w:rPr>
          <w:i/>
        </w:rPr>
        <w:t>pdcp-Config</w:t>
      </w:r>
      <w:r w:rsidRPr="00F43A82">
        <w:t>:</w:t>
      </w:r>
    </w:p>
    <w:p w14:paraId="181EFEA3" w14:textId="77777777" w:rsidR="00CA2B32" w:rsidRPr="00F43A82" w:rsidRDefault="00CA2B32" w:rsidP="00CA2B32">
      <w:pPr>
        <w:pStyle w:val="B4"/>
      </w:pPr>
      <w:r w:rsidRPr="00F43A82">
        <w:rPr>
          <w:lang w:eastAsia="ko-KR"/>
        </w:rPr>
        <w:t>4</w:t>
      </w:r>
      <w:r w:rsidRPr="00F43A82">
        <w:t>&gt;</w:t>
      </w:r>
      <w:r w:rsidRPr="00F43A82">
        <w:rPr>
          <w:lang w:eastAsia="ko-KR"/>
        </w:rPr>
        <w:tab/>
      </w:r>
      <w:r w:rsidRPr="00F43A82">
        <w:t xml:space="preserve">indicate to lower layer that </w:t>
      </w:r>
      <w:r w:rsidRPr="00F43A82">
        <w:rPr>
          <w:i/>
        </w:rPr>
        <w:t>drb-ContinueEHC-UL</w:t>
      </w:r>
      <w:r w:rsidRPr="00F43A82">
        <w:t xml:space="preserve"> is configured;</w:t>
      </w:r>
    </w:p>
    <w:p w14:paraId="781B81F6" w14:textId="77777777" w:rsidR="00CA2B32" w:rsidRPr="00F43A82" w:rsidRDefault="00CA2B32" w:rsidP="00CA2B32">
      <w:pPr>
        <w:pStyle w:val="B3"/>
      </w:pPr>
      <w:r w:rsidRPr="00F43A82">
        <w:rPr>
          <w:lang w:eastAsia="ko-KR"/>
        </w:rPr>
        <w:t>3</w:t>
      </w:r>
      <w:r w:rsidRPr="00F43A82">
        <w:t>&gt;</w:t>
      </w:r>
      <w:r w:rsidRPr="00F43A82">
        <w:rPr>
          <w:lang w:eastAsia="ko-KR"/>
        </w:rPr>
        <w:tab/>
      </w:r>
      <w:r w:rsidRPr="00F43A82">
        <w:t xml:space="preserve">if </w:t>
      </w:r>
      <w:r w:rsidRPr="00F43A82">
        <w:rPr>
          <w:i/>
        </w:rPr>
        <w:t>drb-Continue</w:t>
      </w:r>
      <w:r w:rsidRPr="00F43A82">
        <w:rPr>
          <w:i/>
          <w:lang w:eastAsia="zh-CN"/>
        </w:rPr>
        <w:t>UDC</w:t>
      </w:r>
      <w:r w:rsidRPr="00F43A82">
        <w:t xml:space="preserve"> is included</w:t>
      </w:r>
      <w:r w:rsidRPr="00F43A82">
        <w:rPr>
          <w:lang w:eastAsia="ko-KR"/>
        </w:rPr>
        <w:t xml:space="preserve"> in </w:t>
      </w:r>
      <w:r w:rsidRPr="00F43A82">
        <w:rPr>
          <w:i/>
        </w:rPr>
        <w:t>pdcp-Config</w:t>
      </w:r>
      <w:r w:rsidRPr="00F43A82">
        <w:t>:</w:t>
      </w:r>
    </w:p>
    <w:p w14:paraId="5255B6E6" w14:textId="77777777" w:rsidR="00CA2B32" w:rsidRPr="00F43A82" w:rsidRDefault="00CA2B32" w:rsidP="00CA2B32">
      <w:pPr>
        <w:pStyle w:val="B4"/>
      </w:pPr>
      <w:r w:rsidRPr="00F43A82">
        <w:rPr>
          <w:lang w:eastAsia="ko-KR"/>
        </w:rPr>
        <w:t>4</w:t>
      </w:r>
      <w:r w:rsidRPr="00F43A82">
        <w:t>&gt;</w:t>
      </w:r>
      <w:r w:rsidRPr="00F43A82">
        <w:rPr>
          <w:lang w:eastAsia="ko-KR"/>
        </w:rPr>
        <w:tab/>
      </w:r>
      <w:r w:rsidRPr="00F43A82">
        <w:t xml:space="preserve">indicate to lower layer that </w:t>
      </w:r>
      <w:r w:rsidRPr="00F43A82">
        <w:rPr>
          <w:i/>
        </w:rPr>
        <w:t>drb-Continue</w:t>
      </w:r>
      <w:r w:rsidRPr="00F43A82">
        <w:rPr>
          <w:i/>
          <w:lang w:eastAsia="zh-CN"/>
        </w:rPr>
        <w:t>UDC</w:t>
      </w:r>
      <w:r w:rsidRPr="00F43A82">
        <w:t xml:space="preserve"> is configured;</w:t>
      </w:r>
    </w:p>
    <w:p w14:paraId="3D566B33" w14:textId="77777777" w:rsidR="00CA2B32" w:rsidRPr="00F43A82" w:rsidRDefault="00CA2B32" w:rsidP="00CA2B32">
      <w:pPr>
        <w:pStyle w:val="B3"/>
      </w:pPr>
      <w:r w:rsidRPr="00F43A82">
        <w:t>3&gt;</w:t>
      </w:r>
      <w:r w:rsidRPr="00F43A82">
        <w:tab/>
        <w:t>re-establish the PDCP entity of this DRB as specified in TS 38.323 [5], clause 5.1.2;</w:t>
      </w:r>
    </w:p>
    <w:p w14:paraId="375B4E9B" w14:textId="77777777" w:rsidR="00CA2B32" w:rsidRPr="00F43A82" w:rsidRDefault="00CA2B32" w:rsidP="00CA2B32">
      <w:pPr>
        <w:pStyle w:val="B2"/>
      </w:pPr>
      <w:r w:rsidRPr="00F43A82">
        <w:t>2&gt;</w:t>
      </w:r>
      <w:r w:rsidRPr="00F43A82">
        <w:tab/>
        <w:t xml:space="preserve">else, if the </w:t>
      </w:r>
      <w:r w:rsidRPr="00F43A82">
        <w:rPr>
          <w:i/>
        </w:rPr>
        <w:t xml:space="preserve">recoverPDCP </w:t>
      </w:r>
      <w:r w:rsidRPr="00F43A82">
        <w:t>is set:</w:t>
      </w:r>
    </w:p>
    <w:p w14:paraId="44E36A4C" w14:textId="77777777" w:rsidR="00CA2B32" w:rsidRPr="00F43A82" w:rsidRDefault="00CA2B32" w:rsidP="00CA2B32">
      <w:pPr>
        <w:pStyle w:val="B3"/>
      </w:pPr>
      <w:r w:rsidRPr="00F43A82">
        <w:t>3&gt;</w:t>
      </w:r>
      <w:r w:rsidRPr="00F43A82">
        <w:tab/>
        <w:t>trigger the PDCP entity of this DRB to perform data recovery as specified in TS 38.323 [5];</w:t>
      </w:r>
    </w:p>
    <w:p w14:paraId="6371C537" w14:textId="77777777" w:rsidR="00CA2B32" w:rsidRPr="00F43A82" w:rsidRDefault="00CA2B32" w:rsidP="00CA2B32">
      <w:pPr>
        <w:pStyle w:val="B2"/>
      </w:pPr>
      <w:r w:rsidRPr="00F43A82">
        <w:t>2&gt;</w:t>
      </w:r>
      <w:r w:rsidRPr="00F43A82">
        <w:tab/>
        <w:t xml:space="preserve">if the </w:t>
      </w:r>
      <w:r w:rsidRPr="00F43A82">
        <w:rPr>
          <w:i/>
        </w:rPr>
        <w:t>pdcp-Config</w:t>
      </w:r>
      <w:r w:rsidRPr="00F43A82">
        <w:t xml:space="preserve"> is included:</w:t>
      </w:r>
    </w:p>
    <w:p w14:paraId="01784A4B" w14:textId="43D7529F" w:rsidR="006F34BF" w:rsidRPr="00F43A82" w:rsidRDefault="00CA2B32" w:rsidP="003B15C2">
      <w:pPr>
        <w:pStyle w:val="B3"/>
      </w:pPr>
      <w:r w:rsidRPr="00F43A82">
        <w:t>3&gt;</w:t>
      </w:r>
      <w:r w:rsidRPr="00F43A82">
        <w:tab/>
        <w:t xml:space="preserve">reconfigure the PDCP entity in accordance with the received </w:t>
      </w:r>
      <w:r w:rsidRPr="00F43A82">
        <w:rPr>
          <w:i/>
        </w:rPr>
        <w:t>pdcp-Config</w:t>
      </w:r>
      <w:r w:rsidRPr="00F43A82">
        <w:t>.</w:t>
      </w:r>
    </w:p>
    <w:p w14:paraId="25769EC0" w14:textId="77777777" w:rsidR="00CA2B32" w:rsidRPr="00F43A82" w:rsidRDefault="00CA2B32" w:rsidP="00CA2B32">
      <w:pPr>
        <w:pStyle w:val="B2"/>
      </w:pPr>
      <w:r w:rsidRPr="00F43A82">
        <w:t>2&gt;</w:t>
      </w:r>
      <w:r w:rsidRPr="00F43A82">
        <w:tab/>
        <w:t xml:space="preserve">if the </w:t>
      </w:r>
      <w:r w:rsidRPr="00F43A82">
        <w:rPr>
          <w:i/>
        </w:rPr>
        <w:t>sdap-Config</w:t>
      </w:r>
      <w:r w:rsidRPr="00F43A82">
        <w:t xml:space="preserve"> is included:</w:t>
      </w:r>
    </w:p>
    <w:p w14:paraId="52B4F075" w14:textId="77777777" w:rsidR="00CA2B32" w:rsidRPr="00F43A82" w:rsidRDefault="00CA2B32" w:rsidP="00CA2B32">
      <w:pPr>
        <w:pStyle w:val="B3"/>
      </w:pPr>
      <w:r w:rsidRPr="00F43A82">
        <w:t>3&gt;</w:t>
      </w:r>
      <w:r w:rsidRPr="00F43A82">
        <w:tab/>
        <w:t xml:space="preserve">reconfigure the SDAP entity in accordance with the received </w:t>
      </w:r>
      <w:r w:rsidRPr="00F43A82">
        <w:rPr>
          <w:i/>
        </w:rPr>
        <w:t>sdap-Config</w:t>
      </w:r>
      <w:r w:rsidRPr="00F43A82">
        <w:t xml:space="preserve"> as specified in TS37.324 [24];</w:t>
      </w:r>
    </w:p>
    <w:p w14:paraId="0279A800" w14:textId="77777777" w:rsidR="00CA2B32" w:rsidRPr="00F43A82" w:rsidRDefault="00CA2B32" w:rsidP="00CA2B32">
      <w:pPr>
        <w:pStyle w:val="B3"/>
      </w:pPr>
      <w:r w:rsidRPr="00F43A82">
        <w:t>3&gt;</w:t>
      </w:r>
      <w:r w:rsidRPr="00F43A82">
        <w:tab/>
        <w:t xml:space="preserve">for each QFI value added in </w:t>
      </w:r>
      <w:r w:rsidRPr="00F43A82">
        <w:rPr>
          <w:i/>
        </w:rPr>
        <w:t>mappedQoS-FlowsToAdd</w:t>
      </w:r>
      <w:r w:rsidRPr="00F43A82">
        <w:t>, if the QFI value is previously configured, the QFI value is released from the old DRB;</w:t>
      </w:r>
    </w:p>
    <w:p w14:paraId="102EC645" w14:textId="77777777" w:rsidR="00CA2B32" w:rsidRPr="00F43A82" w:rsidRDefault="00CA2B32" w:rsidP="00CA2B32">
      <w:pPr>
        <w:pStyle w:val="NO"/>
      </w:pPr>
      <w:r w:rsidRPr="00F43A82">
        <w:t>NOTE 1:</w:t>
      </w:r>
      <w:r w:rsidRPr="00F43A82">
        <w:tab/>
        <w:t>Void.</w:t>
      </w:r>
    </w:p>
    <w:p w14:paraId="6D78F65E" w14:textId="77777777" w:rsidR="00CA2B32" w:rsidRPr="00F43A82" w:rsidRDefault="00CA2B32" w:rsidP="00CA2B32">
      <w:pPr>
        <w:pStyle w:val="NO"/>
      </w:pPr>
      <w:r w:rsidRPr="00F43A82">
        <w:t>NOTE 2:</w:t>
      </w:r>
      <w:r w:rsidRPr="00F43A82">
        <w:tab/>
        <w:t xml:space="preserve">When determining whether a </w:t>
      </w:r>
      <w:r w:rsidRPr="00F43A82">
        <w:rPr>
          <w:i/>
        </w:rPr>
        <w:t>drb-Identity</w:t>
      </w:r>
      <w:r w:rsidRPr="00F43A82">
        <w:t xml:space="preserve"> value is part of the current UE configuration, the UE does not distinguish which </w:t>
      </w:r>
      <w:r w:rsidRPr="00F43A82">
        <w:rPr>
          <w:i/>
        </w:rPr>
        <w:t>RadioBearerConfig</w:t>
      </w:r>
      <w:r w:rsidRPr="00F43A82">
        <w:t xml:space="preserve"> and </w:t>
      </w:r>
      <w:r w:rsidRPr="00F43A82">
        <w:rPr>
          <w:i/>
        </w:rPr>
        <w:t>DRB-ToAddModList</w:t>
      </w:r>
      <w:r w:rsidRPr="00F43A82">
        <w:t xml:space="preserve"> that DRB was originally configured in. To re-associate a DRB with a different key (K</w:t>
      </w:r>
      <w:r w:rsidRPr="00F43A82">
        <w:rPr>
          <w:vertAlign w:val="subscript"/>
        </w:rPr>
        <w:t>eNB</w:t>
      </w:r>
      <w:r w:rsidRPr="00F43A82">
        <w:t xml:space="preserve"> to S-K</w:t>
      </w:r>
      <w:r w:rsidRPr="00F43A82">
        <w:rPr>
          <w:vertAlign w:val="subscript"/>
        </w:rPr>
        <w:t>gNB</w:t>
      </w:r>
      <w:r w:rsidRPr="00F43A82">
        <w:t>,</w:t>
      </w:r>
      <w:r w:rsidRPr="00F43A82">
        <w:rPr>
          <w:vertAlign w:val="subscript"/>
        </w:rPr>
        <w:t xml:space="preserve"> </w:t>
      </w:r>
      <w:r w:rsidRPr="00F43A82">
        <w:t>K</w:t>
      </w:r>
      <w:r w:rsidRPr="00F43A82">
        <w:rPr>
          <w:vertAlign w:val="subscript"/>
        </w:rPr>
        <w:t>gNB</w:t>
      </w:r>
      <w:r w:rsidRPr="00F43A82">
        <w:t xml:space="preserve"> to S-K</w:t>
      </w:r>
      <w:r w:rsidRPr="00F43A82">
        <w:rPr>
          <w:vertAlign w:val="subscript"/>
        </w:rPr>
        <w:t>eNB</w:t>
      </w:r>
      <w:r w:rsidRPr="00F43A82">
        <w:t>, K</w:t>
      </w:r>
      <w:r w:rsidRPr="00F43A82">
        <w:rPr>
          <w:vertAlign w:val="subscript"/>
        </w:rPr>
        <w:t>gNB</w:t>
      </w:r>
      <w:r w:rsidRPr="00F43A82">
        <w:t xml:space="preserve"> to S-K</w:t>
      </w:r>
      <w:r w:rsidRPr="00F43A82">
        <w:rPr>
          <w:vertAlign w:val="subscript"/>
        </w:rPr>
        <w:t>gNB</w:t>
      </w:r>
      <w:r w:rsidRPr="00F43A82">
        <w:t xml:space="preserve">, or vice versa), the network provides the </w:t>
      </w:r>
      <w:r w:rsidRPr="00F43A82">
        <w:rPr>
          <w:i/>
        </w:rPr>
        <w:t>drb-Identity</w:t>
      </w:r>
      <w:r w:rsidRPr="00F43A82">
        <w:t xml:space="preserve"> value in the (target) </w:t>
      </w:r>
      <w:r w:rsidRPr="00F43A82">
        <w:rPr>
          <w:i/>
        </w:rPr>
        <w:t>drb-ToAddModList</w:t>
      </w:r>
      <w:r w:rsidRPr="00F43A82">
        <w:t xml:space="preserve"> and sets the </w:t>
      </w:r>
      <w:r w:rsidRPr="00F43A82">
        <w:rPr>
          <w:i/>
        </w:rPr>
        <w:t>reestablish</w:t>
      </w:r>
      <w:r w:rsidRPr="00F43A82">
        <w:rPr>
          <w:i/>
          <w:lang w:eastAsia="zh-CN"/>
        </w:rPr>
        <w:t>PDCP</w:t>
      </w:r>
      <w:r w:rsidRPr="00F43A82">
        <w:t xml:space="preserve"> flag. The network does not list the </w:t>
      </w:r>
      <w:r w:rsidRPr="00F43A82">
        <w:rPr>
          <w:i/>
        </w:rPr>
        <w:t>drb-Identity</w:t>
      </w:r>
      <w:r w:rsidRPr="00F43A82">
        <w:t xml:space="preserve"> in the (source) </w:t>
      </w:r>
      <w:r w:rsidRPr="00F43A82">
        <w:rPr>
          <w:i/>
        </w:rPr>
        <w:t>drb-ToReleaseList</w:t>
      </w:r>
      <w:r w:rsidRPr="00F43A82">
        <w:t>.</w:t>
      </w:r>
    </w:p>
    <w:p w14:paraId="549078EC" w14:textId="77777777" w:rsidR="00CA2B32" w:rsidRPr="00F43A82" w:rsidRDefault="00CA2B32" w:rsidP="00CA2B32">
      <w:pPr>
        <w:pStyle w:val="NO"/>
      </w:pPr>
      <w:r w:rsidRPr="00F43A82">
        <w:t>NOTE 3:</w:t>
      </w:r>
      <w:r w:rsidRPr="00F43A82">
        <w:tab/>
        <w:t xml:space="preserve">When setting the </w:t>
      </w:r>
      <w:r w:rsidRPr="00F43A82">
        <w:rPr>
          <w:i/>
        </w:rPr>
        <w:t>reestablishPDCP</w:t>
      </w:r>
      <w:r w:rsidRPr="00F43A82">
        <w:t xml:space="preserve"> flag for a radio bearer, the network ensures that the RLC receiver entities do not deliver old PDCP PDUs to the re-established PDCP entity. It does that e.g. by triggering a reconfiguration with sync of the cell group hosting the old RLC entity or by releasing the old RLC entity.</w:t>
      </w:r>
    </w:p>
    <w:p w14:paraId="457BCA7A" w14:textId="77777777" w:rsidR="00CA2B32" w:rsidRPr="00F43A82" w:rsidRDefault="00CA2B32" w:rsidP="00CA2B32">
      <w:pPr>
        <w:pStyle w:val="NO"/>
      </w:pPr>
      <w:r w:rsidRPr="00F43A82">
        <w:lastRenderedPageBreak/>
        <w:t>NOTE 4:</w:t>
      </w:r>
      <w:r w:rsidRPr="00F43A82">
        <w:tab/>
        <w:t>In this specification, UE configuration refers to the parameters configured by NR RRC unless otherwise stated.</w:t>
      </w:r>
    </w:p>
    <w:p w14:paraId="391394DE" w14:textId="77777777" w:rsidR="00CA2B32" w:rsidRPr="00F43A82" w:rsidRDefault="00CA2B32" w:rsidP="00CA2B32">
      <w:pPr>
        <w:pStyle w:val="NO"/>
      </w:pPr>
      <w:r w:rsidRPr="00F43A82">
        <w:t>NOTE 5: Ciphering and integrity protection can be enabled or disabled for a DRB. The enabling/disabling of ciphering or integrity protection can be changed only by releasing and adding the DRB.</w:t>
      </w:r>
    </w:p>
    <w:p w14:paraId="3394AD70" w14:textId="0DEFE09F" w:rsidR="00CA2B32" w:rsidRDefault="00CA2B32" w:rsidP="00AA48DD">
      <w:pPr>
        <w:pStyle w:val="NO"/>
      </w:pPr>
      <w:r w:rsidRPr="00F43A82">
        <w:t>NOTE 6:</w:t>
      </w:r>
      <w:r w:rsidRPr="00F43A82">
        <w:tab/>
        <w:t xml:space="preserve">In DAPS handover, the UE may perform PDCP entity re-establishment (if </w:t>
      </w:r>
      <w:r w:rsidRPr="00F43A82">
        <w:rPr>
          <w:i/>
        </w:rPr>
        <w:t>reestablishPDCP</w:t>
      </w:r>
      <w:r w:rsidRPr="00F43A82">
        <w:t xml:space="preserve"> is set) or the PDCP data recovery (if </w:t>
      </w:r>
      <w:r w:rsidRPr="00F43A82">
        <w:rPr>
          <w:i/>
        </w:rPr>
        <w:t>recoverPDCP</w:t>
      </w:r>
      <w:r w:rsidRPr="00F43A82">
        <w:t xml:space="preserve"> is set) for a non-DAPS bearer when indication of successful completion of random access towards target cell is received from lower layers as specified in TS 38.321 [3]. In this case, the UE suspends data transmission and reception for all non-DAPS bearers in the source MCG for duration of the DAPS handover.</w:t>
      </w:r>
    </w:p>
    <w:p w14:paraId="3B66B6CD" w14:textId="6A2A9182" w:rsidR="00CA2B32" w:rsidRPr="00DB688B" w:rsidRDefault="00CA2B32" w:rsidP="00CA2B32">
      <w:pPr>
        <w:pBdr>
          <w:top w:val="single" w:sz="4" w:space="1" w:color="auto"/>
          <w:left w:val="single" w:sz="4" w:space="4" w:color="auto"/>
          <w:bottom w:val="single" w:sz="4" w:space="1" w:color="auto"/>
          <w:right w:val="single" w:sz="4" w:space="4" w:color="auto"/>
        </w:pBdr>
        <w:shd w:val="clear" w:color="auto" w:fill="FFFF00"/>
        <w:jc w:val="center"/>
        <w:rPr>
          <w:rFonts w:eastAsia="MS Mincho"/>
          <w:i/>
          <w:iCs/>
        </w:rPr>
      </w:pPr>
      <w:r>
        <w:rPr>
          <w:rFonts w:eastAsia="MS Mincho"/>
          <w:i/>
          <w:iCs/>
        </w:rPr>
        <w:t>END</w:t>
      </w:r>
      <w:r w:rsidRPr="00DB688B">
        <w:rPr>
          <w:rFonts w:eastAsia="MS Mincho"/>
          <w:i/>
          <w:iCs/>
        </w:rPr>
        <w:t xml:space="preserve"> OF CHANGES</w:t>
      </w:r>
    </w:p>
    <w:p w14:paraId="2B67D7A3" w14:textId="14A0B002" w:rsidR="00CA2B32" w:rsidRDefault="00CA2B32" w:rsidP="00CA2B32">
      <w:pPr>
        <w:pStyle w:val="NO"/>
      </w:pPr>
    </w:p>
    <w:p w14:paraId="453DBE5A" w14:textId="77777777" w:rsidR="00CA2B32" w:rsidRPr="00DB688B" w:rsidRDefault="00CA2B32" w:rsidP="00CA2B32">
      <w:pPr>
        <w:pBdr>
          <w:top w:val="single" w:sz="4" w:space="1" w:color="auto"/>
          <w:left w:val="single" w:sz="4" w:space="4" w:color="auto"/>
          <w:bottom w:val="single" w:sz="4" w:space="1" w:color="auto"/>
          <w:right w:val="single" w:sz="4" w:space="4" w:color="auto"/>
        </w:pBdr>
        <w:shd w:val="clear" w:color="auto" w:fill="FFFF00"/>
        <w:jc w:val="center"/>
        <w:rPr>
          <w:rFonts w:eastAsia="MS Mincho"/>
          <w:i/>
          <w:iCs/>
        </w:rPr>
      </w:pPr>
      <w:r w:rsidRPr="00DB688B">
        <w:rPr>
          <w:rFonts w:eastAsia="MS Mincho"/>
          <w:i/>
          <w:iCs/>
        </w:rPr>
        <w:t>START OF CHANGES</w:t>
      </w:r>
    </w:p>
    <w:p w14:paraId="6F6F68A1" w14:textId="77777777" w:rsidR="00CF1DE3" w:rsidRPr="00F43A82" w:rsidRDefault="00CF1DE3" w:rsidP="00CF1DE3">
      <w:pPr>
        <w:pStyle w:val="Heading4"/>
        <w:rPr>
          <w:ins w:id="140" w:author="Ericsson - RAN2#121" w:date="2023-03-22T15:00:00Z"/>
          <w:rFonts w:eastAsia="MS Mincho"/>
        </w:rPr>
      </w:pPr>
      <w:ins w:id="141" w:author="Ericsson - RAN2#121" w:date="2023-03-22T15:00:00Z">
        <w:r w:rsidRPr="00F43A82">
          <w:rPr>
            <w:rFonts w:eastAsia="MS Mincho"/>
          </w:rPr>
          <w:t>5.3.5.</w:t>
        </w:r>
        <w:r>
          <w:rPr>
            <w:rFonts w:eastAsia="MS Mincho"/>
          </w:rPr>
          <w:t>x</w:t>
        </w:r>
        <w:r w:rsidRPr="00F43A82">
          <w:rPr>
            <w:rFonts w:eastAsia="MS Mincho"/>
          </w:rPr>
          <w:tab/>
        </w:r>
        <w:r>
          <w:rPr>
            <w:rFonts w:eastAsia="MS Mincho"/>
          </w:rPr>
          <w:t>LTM</w:t>
        </w:r>
        <w:r w:rsidRPr="00F43A82">
          <w:rPr>
            <w:rFonts w:eastAsia="MS Mincho"/>
          </w:rPr>
          <w:t xml:space="preserve"> configuration</w:t>
        </w:r>
        <w:r>
          <w:rPr>
            <w:rFonts w:eastAsia="MS Mincho"/>
          </w:rPr>
          <w:t xml:space="preserve"> and execution</w:t>
        </w:r>
      </w:ins>
    </w:p>
    <w:p w14:paraId="200DEE16" w14:textId="77777777" w:rsidR="00CF1DE3" w:rsidRDefault="00CF1DE3" w:rsidP="00CF1DE3">
      <w:pPr>
        <w:pStyle w:val="Heading5"/>
        <w:rPr>
          <w:ins w:id="142" w:author="Ericsson - RAN2#121" w:date="2023-03-22T15:00:00Z"/>
          <w:rFonts w:eastAsia="MS Mincho"/>
        </w:rPr>
      </w:pPr>
      <w:ins w:id="143" w:author="Ericsson - RAN2#121" w:date="2023-03-22T15:00:00Z">
        <w:r w:rsidRPr="00F43A82">
          <w:rPr>
            <w:rFonts w:eastAsia="MS Mincho"/>
          </w:rPr>
          <w:t>5.3.5.</w:t>
        </w:r>
        <w:r>
          <w:rPr>
            <w:rFonts w:eastAsia="MS Mincho"/>
          </w:rPr>
          <w:t>x</w:t>
        </w:r>
        <w:r w:rsidRPr="00F43A82">
          <w:rPr>
            <w:rFonts w:eastAsia="MS Mincho"/>
          </w:rPr>
          <w:t>.1</w:t>
        </w:r>
        <w:r w:rsidRPr="00F43A82">
          <w:rPr>
            <w:rFonts w:eastAsia="MS Mincho"/>
          </w:rPr>
          <w:tab/>
          <w:t>General</w:t>
        </w:r>
      </w:ins>
    </w:p>
    <w:p w14:paraId="517396BC" w14:textId="77777777" w:rsidR="00CF1DE3" w:rsidRPr="00F43A82" w:rsidRDefault="00CF1DE3" w:rsidP="00CF1DE3">
      <w:pPr>
        <w:rPr>
          <w:ins w:id="144" w:author="Ericsson - RAN2#121" w:date="2023-03-22T15:00:00Z"/>
        </w:rPr>
      </w:pPr>
      <w:ins w:id="145" w:author="Ericsson - RAN2#121" w:date="2023-03-22T15:00:00Z">
        <w:r w:rsidRPr="00F43A82">
          <w:t xml:space="preserve">The UE shall perform the following actions based on a received </w:t>
        </w:r>
        <w:r w:rsidRPr="00B74621">
          <w:rPr>
            <w:i/>
            <w:iCs/>
          </w:rPr>
          <w:t>LTM-CandidateConfig</w:t>
        </w:r>
        <w:r w:rsidRPr="00F43A82">
          <w:t xml:space="preserve"> IE:</w:t>
        </w:r>
      </w:ins>
    </w:p>
    <w:p w14:paraId="5A6A94D8" w14:textId="3E89C71C" w:rsidR="00CF1DE3" w:rsidRPr="00F43A82" w:rsidRDefault="00CF1DE3" w:rsidP="00CF1DE3">
      <w:pPr>
        <w:pStyle w:val="B1"/>
        <w:rPr>
          <w:ins w:id="146" w:author="Ericsson - RAN2#121" w:date="2023-03-22T15:00:00Z"/>
        </w:rPr>
      </w:pPr>
      <w:ins w:id="147" w:author="Ericsson - RAN2#121" w:date="2023-03-22T15:00:00Z">
        <w:r w:rsidRPr="00F43A82">
          <w:t>1&gt;</w:t>
        </w:r>
        <w:r w:rsidRPr="00F43A82">
          <w:tab/>
        </w:r>
      </w:ins>
      <w:ins w:id="148" w:author="Ericsson - RAN2#121" w:date="2023-03-22T15:15:00Z">
        <w:r w:rsidR="008D6E2D" w:rsidRPr="008D6E2D">
          <w:t xml:space="preserve">store the received </w:t>
        </w:r>
        <w:r w:rsidR="008D6E2D" w:rsidRPr="008D6E2D">
          <w:rPr>
            <w:i/>
            <w:iCs/>
          </w:rPr>
          <w:t>ltm-ReferenceConfiguration</w:t>
        </w:r>
        <w:r w:rsidR="008D6E2D" w:rsidRPr="008D6E2D">
          <w:t xml:space="preserve"> in </w:t>
        </w:r>
        <w:r w:rsidR="008D6E2D" w:rsidRPr="008D6E2D">
          <w:rPr>
            <w:i/>
            <w:iCs/>
          </w:rPr>
          <w:t>VarLTM-Config</w:t>
        </w:r>
      </w:ins>
      <w:ins w:id="149" w:author="Ericsson - RAN2#121" w:date="2023-03-31T10:23:00Z">
        <w:r w:rsidR="007B5183">
          <w:rPr>
            <w:i/>
            <w:iCs/>
          </w:rPr>
          <w:t xml:space="preserve">, </w:t>
        </w:r>
        <w:r w:rsidR="007B5183" w:rsidRPr="00037DE0">
          <w:t xml:space="preserve">if </w:t>
        </w:r>
      </w:ins>
      <w:ins w:id="150" w:author="Ericsson - RAN2#121" w:date="2023-03-31T18:54:00Z">
        <w:r w:rsidR="00037DE0">
          <w:t>present</w:t>
        </w:r>
      </w:ins>
      <w:ins w:id="151" w:author="Ericsson - RAN2#121" w:date="2023-03-22T15:15:00Z">
        <w:r w:rsidR="008D6E2D" w:rsidRPr="008D6E2D">
          <w:t>;</w:t>
        </w:r>
      </w:ins>
    </w:p>
    <w:p w14:paraId="4B7760F9" w14:textId="77777777" w:rsidR="00CF1DE3" w:rsidRPr="00F43A82" w:rsidRDefault="00CF1DE3" w:rsidP="00CF1DE3">
      <w:pPr>
        <w:pStyle w:val="B1"/>
        <w:rPr>
          <w:ins w:id="152" w:author="Ericsson - RAN2#121" w:date="2023-03-22T15:00:00Z"/>
        </w:rPr>
      </w:pPr>
      <w:ins w:id="153" w:author="Ericsson - RAN2#121" w:date="2023-03-22T15:00:00Z">
        <w:r w:rsidRPr="00F43A82">
          <w:t>1&gt;</w:t>
        </w:r>
        <w:r w:rsidRPr="00F43A82">
          <w:tab/>
          <w:t xml:space="preserve">if the </w:t>
        </w:r>
        <w:r w:rsidRPr="00B74621">
          <w:rPr>
            <w:i/>
            <w:iCs/>
          </w:rPr>
          <w:t>LTM-CandidateConfig</w:t>
        </w:r>
        <w:r w:rsidRPr="00F43A82">
          <w:t xml:space="preserve"> includes the </w:t>
        </w:r>
        <w:r w:rsidRPr="00893825">
          <w:rPr>
            <w:i/>
          </w:rPr>
          <w:t>ltm-CandidateToR</w:t>
        </w:r>
        <w:r>
          <w:rPr>
            <w:i/>
          </w:rPr>
          <w:t>elease</w:t>
        </w:r>
        <w:r w:rsidRPr="00893825">
          <w:rPr>
            <w:i/>
          </w:rPr>
          <w:t>List</w:t>
        </w:r>
        <w:r w:rsidRPr="00F43A82">
          <w:t>:</w:t>
        </w:r>
      </w:ins>
    </w:p>
    <w:p w14:paraId="67F9DE12" w14:textId="6A9B8B2B" w:rsidR="009F024B" w:rsidRDefault="00CF1DE3" w:rsidP="009F024B">
      <w:pPr>
        <w:pStyle w:val="B2"/>
        <w:rPr>
          <w:ins w:id="154" w:author="Ericsson - RAN2#121" w:date="2023-03-22T15:05:00Z"/>
        </w:rPr>
      </w:pPr>
      <w:ins w:id="155" w:author="Ericsson - RAN2#121" w:date="2023-03-22T15:00:00Z">
        <w:r w:rsidRPr="00F43A82">
          <w:t>2&gt;</w:t>
        </w:r>
        <w:r w:rsidRPr="00F43A82">
          <w:tab/>
          <w:t xml:space="preserve">perform the </w:t>
        </w:r>
        <w:r>
          <w:t>LTM candidate cell release</w:t>
        </w:r>
        <w:r w:rsidRPr="00F43A82">
          <w:t xml:space="preserve"> as specified in 5.3.5.</w:t>
        </w:r>
        <w:r>
          <w:t>x</w:t>
        </w:r>
        <w:r w:rsidRPr="00F43A82">
          <w:t>.</w:t>
        </w:r>
      </w:ins>
      <w:ins w:id="156" w:author="Ericsson - RAN2#121" w:date="2023-03-22T15:16:00Z">
        <w:r w:rsidR="008D6E2D">
          <w:t>2</w:t>
        </w:r>
      </w:ins>
      <w:ins w:id="157" w:author="Ericsson - RAN2#121" w:date="2023-03-22T15:00:00Z">
        <w:r w:rsidRPr="00F43A82">
          <w:t>;</w:t>
        </w:r>
      </w:ins>
    </w:p>
    <w:p w14:paraId="12F7244A" w14:textId="7DBB3BBC" w:rsidR="009F024B" w:rsidRDefault="009F024B" w:rsidP="009F024B">
      <w:pPr>
        <w:pStyle w:val="B1"/>
        <w:rPr>
          <w:ins w:id="158" w:author="Ericsson - RAN2#121" w:date="2023-03-22T15:05:00Z"/>
        </w:rPr>
      </w:pPr>
      <w:ins w:id="159" w:author="Ericsson - RAN2#121" w:date="2023-03-22T15:06:00Z">
        <w:r>
          <w:t xml:space="preserve">1&gt; </w:t>
        </w:r>
      </w:ins>
      <w:ins w:id="160" w:author="Ericsson - RAN2#121" w:date="2023-03-22T15:05:00Z">
        <w:r w:rsidRPr="009F024B">
          <w:t>if</w:t>
        </w:r>
        <w:r>
          <w:t xml:space="preserve"> the </w:t>
        </w:r>
        <w:r w:rsidRPr="009F024B">
          <w:rPr>
            <w:i/>
            <w:iCs/>
          </w:rPr>
          <w:t>LTM-CandidateConfig</w:t>
        </w:r>
        <w:r>
          <w:t xml:space="preserve"> includes the </w:t>
        </w:r>
        <w:r w:rsidRPr="007F748B">
          <w:rPr>
            <w:i/>
            <w:iCs/>
          </w:rPr>
          <w:t>ltm-</w:t>
        </w:r>
      </w:ins>
      <w:ins w:id="161" w:author="Ericsson - RAN2#121" w:date="2023-03-22T15:06:00Z">
        <w:r w:rsidRPr="007F748B">
          <w:rPr>
            <w:i/>
            <w:iCs/>
          </w:rPr>
          <w:t>C</w:t>
        </w:r>
      </w:ins>
      <w:ins w:id="162" w:author="Ericsson - RAN2#121" w:date="2023-03-22T15:05:00Z">
        <w:r w:rsidRPr="007F748B">
          <w:rPr>
            <w:i/>
            <w:iCs/>
          </w:rPr>
          <w:t>andidate</w:t>
        </w:r>
      </w:ins>
      <w:ins w:id="163" w:author="Ericsson - RAN2#121" w:date="2023-03-22T16:23:00Z">
        <w:r w:rsidR="00B12B36">
          <w:rPr>
            <w:i/>
            <w:iCs/>
          </w:rPr>
          <w:t>Reset</w:t>
        </w:r>
      </w:ins>
      <w:ins w:id="164" w:author="Ericsson - RAN2#121" w:date="2023-03-22T15:05:00Z">
        <w:r w:rsidRPr="007F748B">
          <w:rPr>
            <w:i/>
            <w:iCs/>
          </w:rPr>
          <w:t>L2</w:t>
        </w:r>
      </w:ins>
      <w:ins w:id="165" w:author="Ericsson - RAN2#121" w:date="2023-03-22T16:27:00Z">
        <w:r w:rsidR="00377EB8">
          <w:rPr>
            <w:i/>
            <w:iCs/>
          </w:rPr>
          <w:t>-List</w:t>
        </w:r>
      </w:ins>
      <w:ins w:id="166" w:author="Ericsson - RAN2#121" w:date="2023-03-22T15:05:00Z">
        <w:r>
          <w:t>:</w:t>
        </w:r>
      </w:ins>
    </w:p>
    <w:p w14:paraId="5DDACD61" w14:textId="03492081" w:rsidR="009F024B" w:rsidRPr="00F43A82" w:rsidRDefault="009F024B" w:rsidP="009F024B">
      <w:pPr>
        <w:pStyle w:val="B2"/>
        <w:rPr>
          <w:ins w:id="167" w:author="Ericsson - RAN2#121" w:date="2023-03-22T15:00:00Z"/>
        </w:rPr>
      </w:pPr>
      <w:ins w:id="168" w:author="Ericsson - RAN2#121" w:date="2023-03-22T15:05:00Z">
        <w:r>
          <w:t>2&gt;</w:t>
        </w:r>
        <w:r>
          <w:tab/>
          <w:t xml:space="preserve">add the received </w:t>
        </w:r>
      </w:ins>
      <w:ins w:id="169" w:author="Ericsson - RAN2#121" w:date="2023-03-22T16:23:00Z">
        <w:r w:rsidR="00B12B36" w:rsidRPr="007F748B">
          <w:rPr>
            <w:i/>
            <w:iCs/>
          </w:rPr>
          <w:t>ltm-Candidate</w:t>
        </w:r>
        <w:r w:rsidR="00B12B36">
          <w:rPr>
            <w:i/>
            <w:iCs/>
          </w:rPr>
          <w:t>Reset</w:t>
        </w:r>
        <w:r w:rsidR="00B12B36" w:rsidRPr="007F748B">
          <w:rPr>
            <w:i/>
            <w:iCs/>
          </w:rPr>
          <w:t>L2</w:t>
        </w:r>
      </w:ins>
      <w:ins w:id="170" w:author="Ericsson - RAN2#121" w:date="2023-03-22T16:27:00Z">
        <w:r w:rsidR="00377EB8">
          <w:rPr>
            <w:i/>
            <w:iCs/>
          </w:rPr>
          <w:t>-List</w:t>
        </w:r>
      </w:ins>
      <w:ins w:id="171" w:author="Ericsson - RAN2#121" w:date="2023-03-22T16:23:00Z">
        <w:r w:rsidR="00B12B36">
          <w:rPr>
            <w:i/>
            <w:iCs/>
          </w:rPr>
          <w:t xml:space="preserve"> </w:t>
        </w:r>
      </w:ins>
      <w:ins w:id="172" w:author="Ericsson - RAN2#121" w:date="2023-03-22T15:05:00Z">
        <w:r>
          <w:t xml:space="preserve">to </w:t>
        </w:r>
        <w:r>
          <w:rPr>
            <w:i/>
            <w:iCs/>
          </w:rPr>
          <w:t>VarLTM-Config</w:t>
        </w:r>
        <w:r>
          <w:t>;</w:t>
        </w:r>
      </w:ins>
    </w:p>
    <w:p w14:paraId="706FDF8E" w14:textId="77777777" w:rsidR="00CF1DE3" w:rsidRPr="00F43A82" w:rsidRDefault="00CF1DE3" w:rsidP="00CF1DE3">
      <w:pPr>
        <w:pStyle w:val="B1"/>
        <w:rPr>
          <w:ins w:id="173" w:author="Ericsson - RAN2#121" w:date="2023-03-22T15:00:00Z"/>
        </w:rPr>
      </w:pPr>
      <w:ins w:id="174" w:author="Ericsson - RAN2#121" w:date="2023-03-22T15:00:00Z">
        <w:r w:rsidRPr="00F43A82">
          <w:t>1&gt;</w:t>
        </w:r>
        <w:r w:rsidRPr="00F43A82">
          <w:tab/>
          <w:t xml:space="preserve">if the </w:t>
        </w:r>
        <w:r w:rsidRPr="00B74621">
          <w:rPr>
            <w:i/>
            <w:iCs/>
          </w:rPr>
          <w:t>LTM-CandidateConfig</w:t>
        </w:r>
        <w:r w:rsidRPr="00F43A82">
          <w:t xml:space="preserve"> includes the </w:t>
        </w:r>
        <w:r w:rsidRPr="00C53003">
          <w:rPr>
            <w:i/>
          </w:rPr>
          <w:t>ltm-CandidateToAddModList</w:t>
        </w:r>
        <w:r w:rsidRPr="00F43A82">
          <w:t>:</w:t>
        </w:r>
      </w:ins>
    </w:p>
    <w:p w14:paraId="0EE0458C" w14:textId="0D94C267" w:rsidR="00CF1DE3" w:rsidRDefault="00CF1DE3" w:rsidP="00CF1DE3">
      <w:pPr>
        <w:pStyle w:val="B2"/>
        <w:rPr>
          <w:ins w:id="175" w:author="Ericsson - RAN2#121" w:date="2023-03-22T15:00:00Z"/>
        </w:rPr>
      </w:pPr>
      <w:ins w:id="176" w:author="Ericsson - RAN2#121" w:date="2023-03-22T15:00:00Z">
        <w:r w:rsidRPr="00F43A82">
          <w:t>2&gt;</w:t>
        </w:r>
        <w:r w:rsidRPr="00F43A82">
          <w:tab/>
          <w:t xml:space="preserve">perform </w:t>
        </w:r>
        <w:r>
          <w:t>the LTM</w:t>
        </w:r>
        <w:r w:rsidRPr="00F43A82">
          <w:t xml:space="preserve"> </w:t>
        </w:r>
        <w:r>
          <w:t>candidate cell addition or reconfiguration</w:t>
        </w:r>
        <w:r w:rsidRPr="00F43A82">
          <w:t xml:space="preserve"> as specified in 5.3.5.</w:t>
        </w:r>
        <w:r>
          <w:t>x</w:t>
        </w:r>
        <w:r w:rsidRPr="00F43A82">
          <w:t>.</w:t>
        </w:r>
      </w:ins>
      <w:ins w:id="177" w:author="Ericsson - RAN2#121" w:date="2023-03-22T15:16:00Z">
        <w:r w:rsidR="008D6E2D">
          <w:t>3</w:t>
        </w:r>
      </w:ins>
      <w:ins w:id="178" w:author="Ericsson - RAN2#121" w:date="2023-03-22T15:00:00Z">
        <w:r w:rsidRPr="00F43A82">
          <w:t>;</w:t>
        </w:r>
      </w:ins>
    </w:p>
    <w:p w14:paraId="4CD8C22F" w14:textId="28FD8B0B" w:rsidR="00CF1DE3" w:rsidRDefault="00CF1DE3" w:rsidP="00CF1DE3">
      <w:pPr>
        <w:pStyle w:val="B1"/>
        <w:rPr>
          <w:ins w:id="179" w:author="Ericsson - RAN2#121" w:date="2023-03-22T15:00:00Z"/>
        </w:rPr>
      </w:pPr>
      <w:ins w:id="180" w:author="Ericsson - RAN2#121" w:date="2023-03-22T15:00:00Z">
        <w:r>
          <w:t xml:space="preserve">1&gt; perform the actions to generate a </w:t>
        </w:r>
      </w:ins>
      <w:ins w:id="181" w:author="Ericsson - RAN2#121" w:date="2023-03-22T15:09:00Z">
        <w:r w:rsidR="00CC4DD5">
          <w:t>complete</w:t>
        </w:r>
      </w:ins>
      <w:ins w:id="182" w:author="Ericsson - RAN2#121" w:date="2023-03-22T15:00:00Z">
        <w:r>
          <w:t xml:space="preserve"> LTM configuration as specified in 5.3.5.x.</w:t>
        </w:r>
      </w:ins>
      <w:ins w:id="183" w:author="Ericsson - RAN2#121" w:date="2023-03-22T15:16:00Z">
        <w:r w:rsidR="008D6E2D">
          <w:t>4</w:t>
        </w:r>
      </w:ins>
      <w:ins w:id="184" w:author="Ericsson - RAN2#121" w:date="2023-03-22T15:00:00Z">
        <w:r>
          <w:t>;</w:t>
        </w:r>
      </w:ins>
    </w:p>
    <w:p w14:paraId="329E5300" w14:textId="1A6E9D6D" w:rsidR="00CF1DE3" w:rsidRDefault="00CF1DE3" w:rsidP="00CF1DE3">
      <w:pPr>
        <w:pStyle w:val="NO"/>
        <w:rPr>
          <w:ins w:id="185" w:author="Ericsson - RAN2#121" w:date="2023-03-22T15:09:00Z"/>
        </w:rPr>
      </w:pPr>
      <w:ins w:id="186" w:author="Ericsson - RAN2#121" w:date="2023-03-22T15:00:00Z">
        <w:r>
          <w:t>NOTE</w:t>
        </w:r>
      </w:ins>
      <w:ins w:id="187" w:author="Ericsson - RAN2#121" w:date="2023-03-28T18:28:00Z">
        <w:r w:rsidR="003C5A33">
          <w:t xml:space="preserve"> X</w:t>
        </w:r>
      </w:ins>
      <w:ins w:id="188" w:author="Ericsson - RAN2#121" w:date="2023-03-22T15:00:00Z">
        <w:r>
          <w:t>:</w:t>
        </w:r>
        <w:r>
          <w:tab/>
          <w:t xml:space="preserve">It is up to the UE implementation to </w:t>
        </w:r>
      </w:ins>
      <w:ins w:id="189" w:author="Ericsson - RAN2#121" w:date="2023-03-22T15:02:00Z">
        <w:r w:rsidR="00EE23C3">
          <w:t xml:space="preserve">postpone the </w:t>
        </w:r>
      </w:ins>
      <w:ins w:id="190" w:author="Ericsson - RAN2#121" w:date="2023-03-22T15:00:00Z">
        <w:r>
          <w:t>genera</w:t>
        </w:r>
      </w:ins>
      <w:ins w:id="191" w:author="Ericsson - RAN2#121" w:date="2023-03-22T15:02:00Z">
        <w:r w:rsidR="00EE23C3">
          <w:t>tion of</w:t>
        </w:r>
      </w:ins>
      <w:ins w:id="192" w:author="Ericsson - RAN2#121" w:date="2023-03-22T15:00:00Z">
        <w:r>
          <w:t xml:space="preserve"> a </w:t>
        </w:r>
      </w:ins>
      <w:ins w:id="193" w:author="Ericsson - RAN2#121" w:date="2023-03-22T15:01:00Z">
        <w:r w:rsidR="00E76007">
          <w:t>complete</w:t>
        </w:r>
      </w:ins>
      <w:ins w:id="194" w:author="Ericsson - RAN2#121" w:date="2023-03-22T15:00:00Z">
        <w:r>
          <w:t xml:space="preserve"> LTM configuration </w:t>
        </w:r>
      </w:ins>
      <w:ins w:id="195" w:author="Ericsson - RAN2#121" w:date="2023-03-22T15:03:00Z">
        <w:r w:rsidR="00EB611C">
          <w:t>until</w:t>
        </w:r>
      </w:ins>
      <w:ins w:id="196" w:author="Ericsson - RAN2#121" w:date="2023-03-22T15:00:00Z">
        <w:r>
          <w:t xml:space="preserve"> the executing of an LTM cell switch.</w:t>
        </w:r>
      </w:ins>
    </w:p>
    <w:p w14:paraId="17263337" w14:textId="24628342" w:rsidR="00CC4DD5" w:rsidRDefault="00CC4DD5" w:rsidP="00CE7E51">
      <w:pPr>
        <w:pStyle w:val="EditorsNote"/>
        <w:rPr>
          <w:ins w:id="197" w:author="Ericsson - RAN2#121" w:date="2023-03-22T15:11:00Z"/>
          <w:i/>
          <w:iCs/>
        </w:rPr>
      </w:pPr>
      <w:ins w:id="198" w:author="Ericsson - RAN2#121" w:date="2023-03-22T15:09:00Z">
        <w:r w:rsidRPr="00CE7E51">
          <w:rPr>
            <w:i/>
            <w:iCs/>
          </w:rPr>
          <w:t xml:space="preserve">Editor’s Note: FFS on whether the UE performs </w:t>
        </w:r>
      </w:ins>
      <w:ins w:id="199" w:author="Ericsson - RAN2#121" w:date="2023-03-22T15:10:00Z">
        <w:r w:rsidRPr="00CE7E51">
          <w:rPr>
            <w:i/>
            <w:iCs/>
          </w:rPr>
          <w:t xml:space="preserve">the compliance check of the reference and LTM candidate cell configuration upon </w:t>
        </w:r>
        <w:r w:rsidR="00CE7E51" w:rsidRPr="00CE7E51">
          <w:rPr>
            <w:i/>
            <w:iCs/>
          </w:rPr>
          <w:t>their reception of upon the execution of the LTM cell switch.</w:t>
        </w:r>
      </w:ins>
    </w:p>
    <w:p w14:paraId="2CE17375" w14:textId="23E0B108" w:rsidR="00CE1636" w:rsidRDefault="00CE1636" w:rsidP="00CE1636">
      <w:pPr>
        <w:pStyle w:val="EditorsNote"/>
        <w:rPr>
          <w:ins w:id="200" w:author="Ericsson - RAN2#121" w:date="2023-03-22T15:12:00Z"/>
          <w:i/>
          <w:iCs/>
        </w:rPr>
      </w:pPr>
      <w:ins w:id="201" w:author="Ericsson - RAN2#121" w:date="2023-03-22T15:11:00Z">
        <w:r w:rsidRPr="00CE7E51">
          <w:rPr>
            <w:i/>
            <w:iCs/>
          </w:rPr>
          <w:t xml:space="preserve">Editor’s Note: FFS </w:t>
        </w:r>
        <w:r>
          <w:rPr>
            <w:i/>
            <w:iCs/>
          </w:rPr>
          <w:t xml:space="preserve">on </w:t>
        </w:r>
      </w:ins>
      <w:ins w:id="202" w:author="Ericsson - RAN2#121" w:date="2023-03-22T15:13:00Z">
        <w:r w:rsidR="00907D27">
          <w:rPr>
            <w:i/>
            <w:iCs/>
          </w:rPr>
          <w:t xml:space="preserve">how and whether </w:t>
        </w:r>
      </w:ins>
      <w:ins w:id="203" w:author="Ericsson - RAN2#121" w:date="2023-03-22T15:11:00Z">
        <w:r>
          <w:rPr>
            <w:i/>
            <w:iCs/>
          </w:rPr>
          <w:t xml:space="preserve">to indicate that no RACH is needed </w:t>
        </w:r>
      </w:ins>
      <w:ins w:id="204" w:author="Ericsson - RAN2#121" w:date="2023-03-22T15:12:00Z">
        <w:r>
          <w:rPr>
            <w:i/>
            <w:iCs/>
          </w:rPr>
          <w:t>for an LTM candidate cell.</w:t>
        </w:r>
      </w:ins>
    </w:p>
    <w:p w14:paraId="1645299C" w14:textId="4FB2209C" w:rsidR="00907D27" w:rsidRDefault="00907D27" w:rsidP="00907D27">
      <w:pPr>
        <w:pStyle w:val="EditorsNote"/>
        <w:rPr>
          <w:ins w:id="205" w:author="Ericsson - RAN2#121" w:date="2023-03-22T15:12:00Z"/>
          <w:i/>
          <w:iCs/>
        </w:rPr>
      </w:pPr>
      <w:ins w:id="206" w:author="Ericsson - RAN2#121" w:date="2023-03-22T15:12:00Z">
        <w:r w:rsidRPr="00CE7E51">
          <w:rPr>
            <w:i/>
            <w:iCs/>
          </w:rPr>
          <w:t xml:space="preserve">Editor’s Note: FFS </w:t>
        </w:r>
        <w:r>
          <w:rPr>
            <w:i/>
            <w:iCs/>
          </w:rPr>
          <w:t xml:space="preserve">on </w:t>
        </w:r>
      </w:ins>
      <w:ins w:id="207" w:author="Ericsson - RAN2#121" w:date="2023-03-22T15:13:00Z">
        <w:r w:rsidR="002D072A">
          <w:rPr>
            <w:i/>
            <w:iCs/>
          </w:rPr>
          <w:t>how UE should establish the TA for a LTM candidate cell</w:t>
        </w:r>
      </w:ins>
      <w:ins w:id="208" w:author="Ericsson - RAN2#121" w:date="2023-03-22T15:12:00Z">
        <w:r>
          <w:rPr>
            <w:i/>
            <w:iCs/>
          </w:rPr>
          <w:t>.</w:t>
        </w:r>
      </w:ins>
    </w:p>
    <w:p w14:paraId="282DB18C" w14:textId="1520160C" w:rsidR="00CF1DE3" w:rsidRPr="00033A8F" w:rsidRDefault="00CF1DE3" w:rsidP="00CF1DE3">
      <w:pPr>
        <w:pStyle w:val="Heading5"/>
        <w:rPr>
          <w:ins w:id="209" w:author="Ericsson - RAN2#121" w:date="2023-03-22T15:00:00Z"/>
          <w:rFonts w:eastAsia="MS Mincho"/>
        </w:rPr>
      </w:pPr>
      <w:ins w:id="210" w:author="Ericsson - RAN2#121" w:date="2023-03-22T15:00:00Z">
        <w:r w:rsidRPr="00F43A82">
          <w:rPr>
            <w:rFonts w:eastAsia="MS Mincho"/>
          </w:rPr>
          <w:t>5.3.5.</w:t>
        </w:r>
        <w:r>
          <w:rPr>
            <w:rFonts w:eastAsia="MS Mincho"/>
          </w:rPr>
          <w:t>x</w:t>
        </w:r>
        <w:r w:rsidRPr="00F43A82">
          <w:rPr>
            <w:rFonts w:eastAsia="MS Mincho"/>
          </w:rPr>
          <w:t>.</w:t>
        </w:r>
      </w:ins>
      <w:ins w:id="211" w:author="Ericsson - RAN2#121" w:date="2023-03-22T15:16:00Z">
        <w:r w:rsidR="008D6E2D">
          <w:rPr>
            <w:rFonts w:eastAsia="MS Mincho"/>
          </w:rPr>
          <w:t>2</w:t>
        </w:r>
      </w:ins>
      <w:ins w:id="212" w:author="Ericsson - RAN2#121" w:date="2023-03-22T15:00:00Z">
        <w:r w:rsidRPr="00F43A82">
          <w:rPr>
            <w:rFonts w:eastAsia="MS Mincho"/>
          </w:rPr>
          <w:tab/>
        </w:r>
        <w:r>
          <w:rPr>
            <w:rFonts w:eastAsia="MS Mincho"/>
          </w:rPr>
          <w:t>LTM candidate cell release</w:t>
        </w:r>
      </w:ins>
    </w:p>
    <w:p w14:paraId="7C011DA6" w14:textId="77777777" w:rsidR="00CF1DE3" w:rsidRDefault="00CF1DE3" w:rsidP="00CF1DE3">
      <w:pPr>
        <w:rPr>
          <w:ins w:id="213" w:author="Ericsson - RAN2#121" w:date="2023-03-22T15:00:00Z"/>
        </w:rPr>
      </w:pPr>
      <w:ins w:id="214" w:author="Ericsson - RAN2#121" w:date="2023-03-22T15:00:00Z">
        <w:r>
          <w:t>The UE shall:</w:t>
        </w:r>
      </w:ins>
    </w:p>
    <w:p w14:paraId="51DB68AF" w14:textId="77777777" w:rsidR="00CF1DE3" w:rsidRPr="00F43A82" w:rsidRDefault="00CF1DE3" w:rsidP="00CF1DE3">
      <w:pPr>
        <w:pStyle w:val="B1"/>
        <w:rPr>
          <w:ins w:id="215" w:author="Ericsson - RAN2#121" w:date="2023-03-22T15:00:00Z"/>
        </w:rPr>
      </w:pPr>
      <w:ins w:id="216" w:author="Ericsson - RAN2#121" w:date="2023-03-22T15:00:00Z">
        <w:r w:rsidRPr="00F43A82">
          <w:t>1&gt;</w:t>
        </w:r>
        <w:r w:rsidRPr="00F43A82">
          <w:tab/>
          <w:t xml:space="preserve">for each </w:t>
        </w:r>
        <w:r w:rsidRPr="00544657">
          <w:rPr>
            <w:i/>
          </w:rPr>
          <w:t xml:space="preserve">ltm-CandidateId </w:t>
        </w:r>
        <w:r w:rsidRPr="00F43A82">
          <w:t xml:space="preserve">in the </w:t>
        </w:r>
        <w:r w:rsidRPr="00893825">
          <w:rPr>
            <w:i/>
          </w:rPr>
          <w:t>ltm-CandidateToR</w:t>
        </w:r>
        <w:r>
          <w:rPr>
            <w:i/>
          </w:rPr>
          <w:t>elease</w:t>
        </w:r>
        <w:r w:rsidRPr="00893825">
          <w:rPr>
            <w:i/>
          </w:rPr>
          <w:t>List</w:t>
        </w:r>
        <w:r w:rsidRPr="00F43A82">
          <w:t>:</w:t>
        </w:r>
      </w:ins>
    </w:p>
    <w:p w14:paraId="694BD352" w14:textId="77777777" w:rsidR="00CF1DE3" w:rsidRPr="00F43A82" w:rsidRDefault="00CF1DE3" w:rsidP="00CF1DE3">
      <w:pPr>
        <w:pStyle w:val="B2"/>
        <w:rPr>
          <w:ins w:id="217" w:author="Ericsson - RAN2#121" w:date="2023-03-22T15:00:00Z"/>
        </w:rPr>
      </w:pPr>
      <w:ins w:id="218" w:author="Ericsson - RAN2#121" w:date="2023-03-22T15:00:00Z">
        <w:r w:rsidRPr="00F43A82">
          <w:t>2&gt;</w:t>
        </w:r>
        <w:r w:rsidRPr="00F43A82">
          <w:tab/>
          <w:t xml:space="preserve">if the current </w:t>
        </w:r>
        <w:r w:rsidRPr="00FD1806">
          <w:rPr>
            <w:i/>
            <w:iCs/>
          </w:rPr>
          <w:t>VarLTM-Config</w:t>
        </w:r>
        <w:r w:rsidRPr="00F43A82">
          <w:t xml:space="preserve"> includes an </w:t>
        </w:r>
        <w:r>
          <w:rPr>
            <w:i/>
          </w:rPr>
          <w:t>ltm-Candidate</w:t>
        </w:r>
        <w:r w:rsidRPr="00F43A82">
          <w:t xml:space="preserve"> with the given </w:t>
        </w:r>
        <w:r w:rsidRPr="00544657">
          <w:rPr>
            <w:i/>
          </w:rPr>
          <w:t>ltm-CandidateId</w:t>
        </w:r>
        <w:r w:rsidRPr="00F43A82">
          <w:t>:</w:t>
        </w:r>
      </w:ins>
    </w:p>
    <w:p w14:paraId="1CF6D126" w14:textId="77777777" w:rsidR="00CF1DE3" w:rsidRPr="00F43A82" w:rsidRDefault="00CF1DE3" w:rsidP="00CF1DE3">
      <w:pPr>
        <w:pStyle w:val="B3"/>
        <w:rPr>
          <w:ins w:id="219" w:author="Ericsson - RAN2#121" w:date="2023-03-22T15:00:00Z"/>
        </w:rPr>
      </w:pPr>
      <w:ins w:id="220" w:author="Ericsson - RAN2#121" w:date="2023-03-22T15:00:00Z">
        <w:r w:rsidRPr="00F43A82">
          <w:t>3&gt;</w:t>
        </w:r>
        <w:r w:rsidRPr="00F43A82">
          <w:tab/>
          <w:t xml:space="preserve">release the </w:t>
        </w:r>
        <w:r>
          <w:rPr>
            <w:i/>
          </w:rPr>
          <w:t>ltm-Candidate</w:t>
        </w:r>
        <w:r w:rsidRPr="00F43A82">
          <w:t xml:space="preserve"> </w:t>
        </w:r>
        <w:r>
          <w:t xml:space="preserve">from </w:t>
        </w:r>
        <w:r w:rsidRPr="00FD1806">
          <w:rPr>
            <w:i/>
            <w:iCs/>
          </w:rPr>
          <w:t>VarLTM-Config</w:t>
        </w:r>
        <w:r w:rsidRPr="00F43A82">
          <w:t>;</w:t>
        </w:r>
      </w:ins>
    </w:p>
    <w:p w14:paraId="43C268E9" w14:textId="350F7CEA" w:rsidR="00CF1DE3" w:rsidRPr="00033A8F" w:rsidRDefault="00CF1DE3" w:rsidP="00CF1DE3">
      <w:pPr>
        <w:pStyle w:val="Heading5"/>
        <w:rPr>
          <w:ins w:id="221" w:author="Ericsson - RAN2#121" w:date="2023-03-22T15:00:00Z"/>
          <w:rFonts w:eastAsia="MS Mincho"/>
        </w:rPr>
      </w:pPr>
      <w:ins w:id="222" w:author="Ericsson - RAN2#121" w:date="2023-03-22T15:00:00Z">
        <w:r w:rsidRPr="00F43A82">
          <w:rPr>
            <w:rFonts w:eastAsia="MS Mincho"/>
          </w:rPr>
          <w:t>5.3.5.</w:t>
        </w:r>
        <w:r>
          <w:rPr>
            <w:rFonts w:eastAsia="MS Mincho"/>
          </w:rPr>
          <w:t>x</w:t>
        </w:r>
        <w:r w:rsidRPr="00F43A82">
          <w:rPr>
            <w:rFonts w:eastAsia="MS Mincho"/>
          </w:rPr>
          <w:t>.</w:t>
        </w:r>
      </w:ins>
      <w:ins w:id="223" w:author="Ericsson - RAN2#121" w:date="2023-03-22T15:16:00Z">
        <w:r w:rsidR="008D6E2D">
          <w:rPr>
            <w:rFonts w:eastAsia="MS Mincho"/>
          </w:rPr>
          <w:t>3</w:t>
        </w:r>
      </w:ins>
      <w:ins w:id="224" w:author="Ericsson - RAN2#121" w:date="2023-03-22T15:00:00Z">
        <w:r w:rsidRPr="00F43A82">
          <w:rPr>
            <w:rFonts w:eastAsia="MS Mincho"/>
          </w:rPr>
          <w:tab/>
        </w:r>
        <w:r>
          <w:rPr>
            <w:rFonts w:eastAsia="MS Mincho"/>
          </w:rPr>
          <w:t>LTM candidate cell addition/modification</w:t>
        </w:r>
      </w:ins>
    </w:p>
    <w:p w14:paraId="143F7EC6" w14:textId="77777777" w:rsidR="00CF1DE3" w:rsidRDefault="00CF1DE3" w:rsidP="00CF1DE3">
      <w:pPr>
        <w:rPr>
          <w:ins w:id="225" w:author="Ericsson - RAN2#121" w:date="2023-03-22T15:00:00Z"/>
        </w:rPr>
      </w:pPr>
      <w:ins w:id="226" w:author="Ericsson - RAN2#121" w:date="2023-03-22T15:00:00Z">
        <w:r>
          <w:t>The UE shall:</w:t>
        </w:r>
      </w:ins>
    </w:p>
    <w:p w14:paraId="62EF3A62" w14:textId="77777777" w:rsidR="00CF1DE3" w:rsidRPr="00F43A82" w:rsidRDefault="00CF1DE3" w:rsidP="00CF1DE3">
      <w:pPr>
        <w:pStyle w:val="B1"/>
        <w:rPr>
          <w:ins w:id="227" w:author="Ericsson - RAN2#121" w:date="2023-03-22T15:00:00Z"/>
        </w:rPr>
      </w:pPr>
      <w:ins w:id="228" w:author="Ericsson - RAN2#121" w:date="2023-03-22T15:00:00Z">
        <w:r w:rsidRPr="00F43A82">
          <w:t>1&gt;</w:t>
        </w:r>
        <w:r w:rsidRPr="00F43A82">
          <w:tab/>
          <w:t xml:space="preserve">for each </w:t>
        </w:r>
        <w:r w:rsidRPr="00544657">
          <w:rPr>
            <w:i/>
          </w:rPr>
          <w:t xml:space="preserve">ltm-CandidateId </w:t>
        </w:r>
        <w:r w:rsidRPr="00F43A82">
          <w:t xml:space="preserve">in the </w:t>
        </w:r>
        <w:r w:rsidRPr="00893825">
          <w:rPr>
            <w:i/>
          </w:rPr>
          <w:t>ltm-Candidate</w:t>
        </w:r>
        <w:r w:rsidRPr="00F43A82">
          <w:rPr>
            <w:i/>
          </w:rPr>
          <w:t>ToAddModList</w:t>
        </w:r>
        <w:r w:rsidRPr="00F43A82">
          <w:t>:</w:t>
        </w:r>
      </w:ins>
    </w:p>
    <w:p w14:paraId="0E9FB43F" w14:textId="77777777" w:rsidR="00CF1DE3" w:rsidRPr="00F43A82" w:rsidRDefault="00CF1DE3" w:rsidP="00CF1DE3">
      <w:pPr>
        <w:pStyle w:val="B2"/>
        <w:rPr>
          <w:ins w:id="229" w:author="Ericsson - RAN2#121" w:date="2023-03-22T15:00:00Z"/>
        </w:rPr>
      </w:pPr>
      <w:ins w:id="230" w:author="Ericsson - RAN2#121" w:date="2023-03-22T15:00:00Z">
        <w:r w:rsidRPr="00F43A82">
          <w:lastRenderedPageBreak/>
          <w:t>2&gt;</w:t>
        </w:r>
        <w:r w:rsidRPr="00F43A82">
          <w:tab/>
          <w:t xml:space="preserve">if the current </w:t>
        </w:r>
        <w:r w:rsidRPr="00FD1806">
          <w:rPr>
            <w:i/>
            <w:iCs/>
          </w:rPr>
          <w:t>VarLTM-Config</w:t>
        </w:r>
        <w:r w:rsidRPr="00F43A82">
          <w:t xml:space="preserve"> includes an </w:t>
        </w:r>
        <w:r>
          <w:rPr>
            <w:i/>
          </w:rPr>
          <w:t>ltm-Candidate</w:t>
        </w:r>
        <w:r w:rsidRPr="00F43A82">
          <w:t xml:space="preserve"> with the given </w:t>
        </w:r>
        <w:r w:rsidRPr="00544657">
          <w:rPr>
            <w:i/>
          </w:rPr>
          <w:t>ltm-CandidateId</w:t>
        </w:r>
        <w:r w:rsidRPr="00F43A82">
          <w:t>:</w:t>
        </w:r>
      </w:ins>
    </w:p>
    <w:p w14:paraId="1FD284EB" w14:textId="77777777" w:rsidR="00CF1DE3" w:rsidRPr="00F43A82" w:rsidRDefault="00CF1DE3" w:rsidP="00CF1DE3">
      <w:pPr>
        <w:pStyle w:val="B3"/>
        <w:rPr>
          <w:ins w:id="231" w:author="Ericsson - RAN2#121" w:date="2023-03-22T15:00:00Z"/>
        </w:rPr>
      </w:pPr>
      <w:ins w:id="232" w:author="Ericsson - RAN2#121" w:date="2023-03-22T15:00:00Z">
        <w:r w:rsidRPr="00F43A82">
          <w:t>3&gt;</w:t>
        </w:r>
        <w:r w:rsidRPr="00F43A82">
          <w:tab/>
          <w:t xml:space="preserve">modify the </w:t>
        </w:r>
        <w:r>
          <w:rPr>
            <w:i/>
          </w:rPr>
          <w:t>ltm-Candidate</w:t>
        </w:r>
        <w:r w:rsidRPr="00F43A82">
          <w:t xml:space="preserve"> </w:t>
        </w:r>
        <w:r>
          <w:t xml:space="preserve">within </w:t>
        </w:r>
        <w:r w:rsidRPr="00FD1806">
          <w:rPr>
            <w:i/>
            <w:iCs/>
          </w:rPr>
          <w:t>VarLTM-Config</w:t>
        </w:r>
        <w:r w:rsidRPr="00F43A82">
          <w:t xml:space="preserve"> in accordance with the received </w:t>
        </w:r>
        <w:r>
          <w:rPr>
            <w:i/>
          </w:rPr>
          <w:t>ltm-Candidate</w:t>
        </w:r>
        <w:r w:rsidRPr="00F43A82">
          <w:t>;</w:t>
        </w:r>
      </w:ins>
    </w:p>
    <w:p w14:paraId="6A41EF67" w14:textId="77777777" w:rsidR="00CF1DE3" w:rsidRPr="00F43A82" w:rsidRDefault="00CF1DE3" w:rsidP="00CF1DE3">
      <w:pPr>
        <w:pStyle w:val="B2"/>
        <w:rPr>
          <w:ins w:id="233" w:author="Ericsson - RAN2#121" w:date="2023-03-22T15:00:00Z"/>
        </w:rPr>
      </w:pPr>
      <w:ins w:id="234" w:author="Ericsson - RAN2#121" w:date="2023-03-22T15:00:00Z">
        <w:r w:rsidRPr="00F43A82">
          <w:t>2&gt;</w:t>
        </w:r>
        <w:r w:rsidRPr="00F43A82">
          <w:tab/>
          <w:t>else:</w:t>
        </w:r>
      </w:ins>
    </w:p>
    <w:p w14:paraId="7E8A3FEB" w14:textId="77777777" w:rsidR="00CF1DE3" w:rsidRDefault="00CF1DE3" w:rsidP="00CF1DE3">
      <w:pPr>
        <w:pStyle w:val="B3"/>
        <w:rPr>
          <w:ins w:id="235" w:author="Ericsson - RAN2#121" w:date="2023-03-22T15:00:00Z"/>
        </w:rPr>
      </w:pPr>
      <w:ins w:id="236" w:author="Ericsson - RAN2#121" w:date="2023-03-22T15:00:00Z">
        <w:r w:rsidRPr="00F43A82">
          <w:t>3&gt;</w:t>
        </w:r>
        <w:r w:rsidRPr="00F43A82">
          <w:tab/>
          <w:t xml:space="preserve">add </w:t>
        </w:r>
        <w:r>
          <w:t xml:space="preserve">the </w:t>
        </w:r>
        <w:r w:rsidRPr="00F43A82">
          <w:t xml:space="preserve">received </w:t>
        </w:r>
        <w:r>
          <w:rPr>
            <w:i/>
          </w:rPr>
          <w:t>ltm-Candidate</w:t>
        </w:r>
        <w:r w:rsidRPr="00F43A82">
          <w:t xml:space="preserve"> to </w:t>
        </w:r>
        <w:r w:rsidRPr="00FD1806">
          <w:rPr>
            <w:i/>
            <w:iCs/>
          </w:rPr>
          <w:t>VarLTM-Config</w:t>
        </w:r>
        <w:r w:rsidRPr="00F43A82">
          <w:t>.</w:t>
        </w:r>
      </w:ins>
    </w:p>
    <w:p w14:paraId="18C32418" w14:textId="60E861D4" w:rsidR="00CF1DE3" w:rsidRPr="00033A8F" w:rsidRDefault="00CF1DE3" w:rsidP="00CF1DE3">
      <w:pPr>
        <w:pStyle w:val="Heading5"/>
        <w:rPr>
          <w:ins w:id="237" w:author="Ericsson - RAN2#121" w:date="2023-03-22T15:00:00Z"/>
          <w:rFonts w:eastAsia="MS Mincho"/>
        </w:rPr>
      </w:pPr>
      <w:ins w:id="238" w:author="Ericsson - RAN2#121" w:date="2023-03-22T15:00:00Z">
        <w:r w:rsidRPr="00F43A82">
          <w:rPr>
            <w:rFonts w:eastAsia="MS Mincho"/>
          </w:rPr>
          <w:t>5.3.5.</w:t>
        </w:r>
        <w:r>
          <w:rPr>
            <w:rFonts w:eastAsia="MS Mincho"/>
          </w:rPr>
          <w:t>x</w:t>
        </w:r>
        <w:r w:rsidRPr="00F43A82">
          <w:rPr>
            <w:rFonts w:eastAsia="MS Mincho"/>
          </w:rPr>
          <w:t>.</w:t>
        </w:r>
      </w:ins>
      <w:ins w:id="239" w:author="Ericsson - RAN2#121" w:date="2023-03-22T15:16:00Z">
        <w:r w:rsidR="008D6E2D">
          <w:rPr>
            <w:rFonts w:eastAsia="MS Mincho"/>
          </w:rPr>
          <w:t>4</w:t>
        </w:r>
      </w:ins>
      <w:ins w:id="240" w:author="Ericsson - RAN2#121" w:date="2023-03-22T15:00:00Z">
        <w:r w:rsidRPr="00F43A82">
          <w:rPr>
            <w:rFonts w:eastAsia="MS Mincho"/>
          </w:rPr>
          <w:tab/>
        </w:r>
        <w:r>
          <w:rPr>
            <w:rFonts w:eastAsia="MS Mincho"/>
          </w:rPr>
          <w:t>Generation of UE LTM configuration</w:t>
        </w:r>
      </w:ins>
    </w:p>
    <w:p w14:paraId="114C5ACE" w14:textId="3E6821FA" w:rsidR="00CF1DE3" w:rsidRDefault="00CF1DE3" w:rsidP="00DD000F">
      <w:pPr>
        <w:rPr>
          <w:ins w:id="241" w:author="Ericsson - RAN2#121" w:date="2023-03-22T15:00:00Z"/>
        </w:rPr>
      </w:pPr>
      <w:ins w:id="242" w:author="Ericsson - RAN2#121" w:date="2023-03-22T15:00:00Z">
        <w:r>
          <w:t xml:space="preserve">The purpose of this procedure is </w:t>
        </w:r>
      </w:ins>
      <w:ins w:id="243" w:author="Ericsson - RAN2#121" w:date="2023-03-22T15:17:00Z">
        <w:r w:rsidR="00B147A9">
          <w:t xml:space="preserve">for the </w:t>
        </w:r>
      </w:ins>
      <w:ins w:id="244" w:author="Ericsson - RAN2#121" w:date="2023-03-22T15:00:00Z">
        <w:r>
          <w:t xml:space="preserve">UE </w:t>
        </w:r>
      </w:ins>
      <w:ins w:id="245" w:author="Ericsson - RAN2#121" w:date="2023-03-22T15:18:00Z">
        <w:r w:rsidR="009D3CF3">
          <w:t xml:space="preserve">to generate a complete LTM candidate cell configuration </w:t>
        </w:r>
      </w:ins>
      <w:ins w:id="246" w:author="Ericsson - RAN2#121" w:date="2023-03-22T15:00:00Z">
        <w:r>
          <w:t>to be stored and applied only when an indication of an LTM cell switch is received by lower layers.</w:t>
        </w:r>
      </w:ins>
      <w:ins w:id="247" w:author="Ericsson - RAN2#121" w:date="2023-03-31T18:55:00Z">
        <w:r w:rsidR="00DF7054">
          <w:t xml:space="preserve"> </w:t>
        </w:r>
      </w:ins>
      <w:ins w:id="248" w:author="Ericsson - RAN2#121" w:date="2023-03-31T18:56:00Z">
        <w:r w:rsidR="00DD000F">
          <w:t>During the generation of a complete LTM candidate cell configuration, the current</w:t>
        </w:r>
      </w:ins>
      <w:ins w:id="249" w:author="Ericsson - RAN2#121" w:date="2023-03-31T18:55:00Z">
        <w:r w:rsidR="00DF7054" w:rsidRPr="00DF7054">
          <w:t xml:space="preserve"> UE </w:t>
        </w:r>
      </w:ins>
      <w:ins w:id="250" w:author="Ericsson - RAN2#121" w:date="2023-03-31T18:56:00Z">
        <w:r w:rsidR="00DD000F">
          <w:t xml:space="preserve">configuration </w:t>
        </w:r>
      </w:ins>
      <w:ins w:id="251" w:author="Ericsson - RAN2#121" w:date="2023-04-06T15:59:00Z">
        <w:r w:rsidR="00CB0E1F">
          <w:t>shall</w:t>
        </w:r>
      </w:ins>
      <w:ins w:id="252" w:author="Ericsson - RAN2#121" w:date="2023-03-31T18:56:00Z">
        <w:r w:rsidR="00DD000F">
          <w:t xml:space="preserve"> not</w:t>
        </w:r>
      </w:ins>
      <w:ins w:id="253" w:author="Ericsson - RAN2#121" w:date="2023-04-06T15:59:00Z">
        <w:r w:rsidR="00CB0E1F">
          <w:t xml:space="preserve"> be</w:t>
        </w:r>
      </w:ins>
      <w:ins w:id="254" w:author="Ericsson - RAN2#121" w:date="2023-03-31T18:56:00Z">
        <w:r w:rsidR="00DD000F">
          <w:t xml:space="preserve"> modified.</w:t>
        </w:r>
      </w:ins>
    </w:p>
    <w:p w14:paraId="39443926" w14:textId="77777777" w:rsidR="00CF1DE3" w:rsidRDefault="00CF1DE3" w:rsidP="00CF1DE3">
      <w:pPr>
        <w:rPr>
          <w:ins w:id="255" w:author="Ericsson - RAN2#121" w:date="2023-03-22T15:00:00Z"/>
        </w:rPr>
      </w:pPr>
      <w:ins w:id="256" w:author="Ericsson - RAN2#121" w:date="2023-03-22T15:00:00Z">
        <w:r>
          <w:t>The UE shall:</w:t>
        </w:r>
      </w:ins>
    </w:p>
    <w:p w14:paraId="09513602" w14:textId="77777777" w:rsidR="00CF1DE3" w:rsidRDefault="00CF1DE3" w:rsidP="00CF1DE3">
      <w:pPr>
        <w:pStyle w:val="B1"/>
        <w:rPr>
          <w:ins w:id="257" w:author="Ericsson - RAN2#121" w:date="2023-03-22T15:00:00Z"/>
          <w:i/>
          <w:iCs/>
        </w:rPr>
      </w:pPr>
      <w:ins w:id="258" w:author="Ericsson - RAN2#121" w:date="2023-03-22T15:00:00Z">
        <w:r>
          <w:t xml:space="preserve">1&gt; for each </w:t>
        </w:r>
        <w:r w:rsidRPr="002337A2">
          <w:rPr>
            <w:i/>
            <w:iCs/>
          </w:rPr>
          <w:t>ltm-Candidate</w:t>
        </w:r>
        <w:r>
          <w:t xml:space="preserve"> in </w:t>
        </w:r>
        <w:r w:rsidRPr="002337A2">
          <w:rPr>
            <w:i/>
            <w:iCs/>
          </w:rPr>
          <w:t>ltm-CandidateConfigList</w:t>
        </w:r>
        <w:r>
          <w:t xml:space="preserve"> within </w:t>
        </w:r>
        <w:r w:rsidRPr="00FD1806">
          <w:rPr>
            <w:i/>
            <w:iCs/>
          </w:rPr>
          <w:t>VarLTM-Config</w:t>
        </w:r>
        <w:r>
          <w:rPr>
            <w:i/>
            <w:iCs/>
          </w:rPr>
          <w:t>;</w:t>
        </w:r>
      </w:ins>
    </w:p>
    <w:p w14:paraId="0B919DFB" w14:textId="73B0D0B4" w:rsidR="00CF1DE3" w:rsidRDefault="00CF1DE3" w:rsidP="00CF1DE3">
      <w:pPr>
        <w:pStyle w:val="B2"/>
        <w:rPr>
          <w:ins w:id="259" w:author="Ericsson - RAN2#121" w:date="2023-03-28T16:11:00Z"/>
          <w:i/>
          <w:iCs/>
        </w:rPr>
      </w:pPr>
      <w:ins w:id="260" w:author="Ericsson - RAN2#121" w:date="2023-03-22T15:00:00Z">
        <w:r>
          <w:t xml:space="preserve">2&gt; store the </w:t>
        </w:r>
        <w:r w:rsidRPr="00DE685A">
          <w:rPr>
            <w:i/>
            <w:iCs/>
          </w:rPr>
          <w:t>ltm-CandidateId</w:t>
        </w:r>
        <w:r>
          <w:t xml:space="preserve"> included in </w:t>
        </w:r>
        <w:r w:rsidRPr="00DE685A">
          <w:rPr>
            <w:i/>
            <w:iCs/>
          </w:rPr>
          <w:t>ltm-Candidate</w:t>
        </w:r>
        <w:r>
          <w:t xml:space="preserve"> within </w:t>
        </w:r>
        <w:r w:rsidRPr="002337A2">
          <w:rPr>
            <w:i/>
            <w:iCs/>
          </w:rPr>
          <w:t>VarLTM-UE-Config</w:t>
        </w:r>
        <w:r>
          <w:rPr>
            <w:i/>
            <w:iCs/>
          </w:rPr>
          <w:t>;</w:t>
        </w:r>
      </w:ins>
    </w:p>
    <w:p w14:paraId="77089314" w14:textId="4ADCC4AB" w:rsidR="006E14DA" w:rsidRDefault="006E14DA" w:rsidP="006E14DA">
      <w:pPr>
        <w:pStyle w:val="B2"/>
        <w:rPr>
          <w:ins w:id="261" w:author="Ericsson - RAN2#121" w:date="2023-03-28T16:12:00Z"/>
        </w:rPr>
      </w:pPr>
      <w:ins w:id="262" w:author="Ericsson - RAN2#121" w:date="2023-03-28T16:12:00Z">
        <w:r>
          <w:t xml:space="preserve">2&gt; if </w:t>
        </w:r>
        <w:r w:rsidRPr="006E14DA">
          <w:rPr>
            <w:i/>
            <w:iCs/>
          </w:rPr>
          <w:t>ltm-Candidate</w:t>
        </w:r>
        <w:r>
          <w:t xml:space="preserve"> includes </w:t>
        </w:r>
        <w:r w:rsidRPr="006E14DA">
          <w:rPr>
            <w:i/>
            <w:iCs/>
          </w:rPr>
          <w:t>ltm-ConfigComplete</w:t>
        </w:r>
        <w:r>
          <w:t>;</w:t>
        </w:r>
      </w:ins>
    </w:p>
    <w:p w14:paraId="1271A605" w14:textId="6E5C5FB0" w:rsidR="006E14DA" w:rsidRDefault="006E14DA" w:rsidP="006E14DA">
      <w:pPr>
        <w:pStyle w:val="B3"/>
        <w:rPr>
          <w:ins w:id="263" w:author="Ericsson - RAN2#121" w:date="2023-03-28T16:12:00Z"/>
        </w:rPr>
      </w:pPr>
      <w:ins w:id="264" w:author="Ericsson - RAN2#121" w:date="2023-03-28T16:12:00Z">
        <w:r>
          <w:t xml:space="preserve">3&gt; </w:t>
        </w:r>
        <w:r w:rsidRPr="006E14DA">
          <w:t xml:space="preserve">generate a complete LTM candidate cell configuration </w:t>
        </w:r>
      </w:ins>
      <w:ins w:id="265" w:author="Ericsson - RAN2#121" w:date="2023-03-28T16:13:00Z">
        <w:r>
          <w:t xml:space="preserve">for the received </w:t>
        </w:r>
      </w:ins>
      <w:ins w:id="266" w:author="Ericsson - RAN2#121" w:date="2023-03-28T16:12:00Z">
        <w:r w:rsidRPr="006E14DA">
          <w:rPr>
            <w:i/>
            <w:iCs/>
          </w:rPr>
          <w:t>ltm-Candidate</w:t>
        </w:r>
        <w:r w:rsidRPr="006E14DA">
          <w:t xml:space="preserve"> according to the actions described in clause 5.3.5.3 and store it in </w:t>
        </w:r>
        <w:r w:rsidRPr="006E14DA">
          <w:rPr>
            <w:i/>
            <w:iCs/>
          </w:rPr>
          <w:t>ue-LTM-Config</w:t>
        </w:r>
        <w:r w:rsidRPr="006E14DA">
          <w:t xml:space="preserve"> within </w:t>
        </w:r>
        <w:r w:rsidRPr="006E14DA">
          <w:rPr>
            <w:i/>
            <w:iCs/>
          </w:rPr>
          <w:t>VarLTM-UE-Config</w:t>
        </w:r>
        <w:r w:rsidRPr="006E14DA">
          <w:t>.</w:t>
        </w:r>
      </w:ins>
    </w:p>
    <w:p w14:paraId="61437297" w14:textId="156EDFB1" w:rsidR="006E14DA" w:rsidRPr="006E14DA" w:rsidRDefault="006E14DA" w:rsidP="006E14DA">
      <w:pPr>
        <w:pStyle w:val="B2"/>
        <w:rPr>
          <w:ins w:id="267" w:author="Ericsson - RAN2#121" w:date="2023-03-22T15:29:00Z"/>
        </w:rPr>
      </w:pPr>
      <w:ins w:id="268" w:author="Ericsson - RAN2#121" w:date="2023-03-28T16:13:00Z">
        <w:r>
          <w:t>2&gt; else:</w:t>
        </w:r>
      </w:ins>
    </w:p>
    <w:p w14:paraId="6E70E2A8" w14:textId="72A12F04" w:rsidR="006E14DA" w:rsidRDefault="006E14DA" w:rsidP="006E14DA">
      <w:pPr>
        <w:pStyle w:val="B3"/>
        <w:rPr>
          <w:ins w:id="269" w:author="Ericsson - RAN2#121" w:date="2023-03-28T16:10:00Z"/>
        </w:rPr>
      </w:pPr>
      <w:ins w:id="270" w:author="Ericsson - RAN2#121" w:date="2023-03-28T16:13:00Z">
        <w:r>
          <w:t>3</w:t>
        </w:r>
      </w:ins>
      <w:ins w:id="271" w:author="Ericsson - RAN2#121" w:date="2023-03-22T15:29:00Z">
        <w:r w:rsidR="004D487B">
          <w:t xml:space="preserve">&gt; generate a complete LTM candidate cell configuration by applying </w:t>
        </w:r>
        <w:r w:rsidR="004D487B" w:rsidRPr="006F425B">
          <w:rPr>
            <w:i/>
            <w:iCs/>
          </w:rPr>
          <w:t>ltm-Candidate</w:t>
        </w:r>
        <w:r w:rsidR="004D487B">
          <w:rPr>
            <w:iCs/>
          </w:rPr>
          <w:t xml:space="preserve"> </w:t>
        </w:r>
        <w:r w:rsidR="004D487B">
          <w:t xml:space="preserve">on top of </w:t>
        </w:r>
        <w:r w:rsidR="004D487B" w:rsidRPr="006F425B">
          <w:rPr>
            <w:i/>
            <w:iCs/>
          </w:rPr>
          <w:t>referenceConfiguration</w:t>
        </w:r>
      </w:ins>
      <w:ins w:id="272" w:author="Ericsson - RAN2#121" w:date="2023-03-28T16:10:00Z">
        <w:r>
          <w:t xml:space="preserve"> according to the actions </w:t>
        </w:r>
      </w:ins>
      <w:ins w:id="273" w:author="Ericsson - RAN2#121" w:date="2023-03-28T16:11:00Z">
        <w:r>
          <w:t xml:space="preserve">described </w:t>
        </w:r>
      </w:ins>
      <w:ins w:id="274" w:author="Ericsson - RAN2#121" w:date="2023-03-28T16:10:00Z">
        <w:r>
          <w:t>in clause 5.3.5.3</w:t>
        </w:r>
      </w:ins>
      <w:ins w:id="275" w:author="Ericsson - RAN2#121" w:date="2023-03-28T16:11:00Z">
        <w:r>
          <w:t xml:space="preserve"> </w:t>
        </w:r>
      </w:ins>
      <w:ins w:id="276" w:author="Ericsson - RAN2#121" w:date="2023-03-22T15:29:00Z">
        <w:r w:rsidR="004D487B">
          <w:t xml:space="preserve">and store it in </w:t>
        </w:r>
        <w:r w:rsidR="004D487B">
          <w:rPr>
            <w:i/>
            <w:iCs/>
          </w:rPr>
          <w:t>ue</w:t>
        </w:r>
        <w:r w:rsidR="004D487B" w:rsidRPr="002337A2">
          <w:rPr>
            <w:i/>
            <w:iCs/>
          </w:rPr>
          <w:t>-LTM-Config</w:t>
        </w:r>
        <w:r w:rsidR="004D487B">
          <w:t xml:space="preserve"> within </w:t>
        </w:r>
        <w:r w:rsidR="004D487B" w:rsidRPr="002337A2">
          <w:rPr>
            <w:i/>
            <w:iCs/>
          </w:rPr>
          <w:t>VarLTM-UE-Config</w:t>
        </w:r>
      </w:ins>
      <w:ins w:id="277" w:author="Ericsson - RAN2#121" w:date="2023-03-28T16:11:00Z">
        <w:r>
          <w:t>.</w:t>
        </w:r>
      </w:ins>
    </w:p>
    <w:p w14:paraId="45C265A8" w14:textId="40F32CB1" w:rsidR="00B8687E" w:rsidRDefault="00B8687E" w:rsidP="00B8687E">
      <w:pPr>
        <w:pStyle w:val="EditorsNote"/>
        <w:rPr>
          <w:ins w:id="278" w:author="Ericsson - RAN2#121" w:date="2023-03-22T16:03:00Z"/>
          <w:i/>
          <w:iCs/>
        </w:rPr>
      </w:pPr>
      <w:ins w:id="279" w:author="Ericsson - RAN2#121" w:date="2023-03-22T15:58:00Z">
        <w:r w:rsidRPr="00B8687E">
          <w:rPr>
            <w:i/>
            <w:iCs/>
          </w:rPr>
          <w:t xml:space="preserve">Editor’s Note: FFS on the need of </w:t>
        </w:r>
      </w:ins>
      <w:ins w:id="280" w:author="Ericsson - RAN2#121" w:date="2023-03-28T15:55:00Z">
        <w:r w:rsidR="005E4C73" w:rsidRPr="005E4C73">
          <w:rPr>
            <w:i/>
            <w:iCs/>
          </w:rPr>
          <w:t>ltm-ConfigComplete</w:t>
        </w:r>
        <w:r w:rsidR="005E4C73" w:rsidRPr="00B8687E">
          <w:rPr>
            <w:i/>
            <w:iCs/>
          </w:rPr>
          <w:t xml:space="preserve"> </w:t>
        </w:r>
      </w:ins>
      <w:ins w:id="281" w:author="Ericsson - RAN2#121" w:date="2023-03-22T15:59:00Z">
        <w:r w:rsidRPr="00B8687E">
          <w:rPr>
            <w:i/>
            <w:iCs/>
          </w:rPr>
          <w:t>to indicate to the UE that the LTM candidate cell configuration in ltm-Candidate is a full configuration.</w:t>
        </w:r>
      </w:ins>
    </w:p>
    <w:p w14:paraId="5A21CE23" w14:textId="7EC49019" w:rsidR="006A3F81" w:rsidRPr="00B8687E" w:rsidRDefault="006A3F81" w:rsidP="006A3F81">
      <w:pPr>
        <w:pStyle w:val="EditorsNote"/>
        <w:rPr>
          <w:ins w:id="282" w:author="Ericsson - RAN2#121" w:date="2023-03-22T15:00:00Z"/>
          <w:i/>
          <w:iCs/>
        </w:rPr>
      </w:pPr>
      <w:ins w:id="283" w:author="Ericsson - RAN2#121" w:date="2023-03-22T16:03:00Z">
        <w:r w:rsidRPr="00B8687E">
          <w:rPr>
            <w:i/>
            <w:iCs/>
          </w:rPr>
          <w:t xml:space="preserve">Editor’s Note: FFS on </w:t>
        </w:r>
        <w:r>
          <w:rPr>
            <w:i/>
            <w:iCs/>
          </w:rPr>
          <w:t>whether we need to rely on the full configuration procedure or a new procedure for LTM is created</w:t>
        </w:r>
      </w:ins>
      <w:ins w:id="284" w:author="Ericsson - RAN2#121" w:date="2023-03-22T16:04:00Z">
        <w:r w:rsidR="002302AE">
          <w:rPr>
            <w:i/>
            <w:iCs/>
          </w:rPr>
          <w:t xml:space="preserve"> when the UE generate</w:t>
        </w:r>
      </w:ins>
      <w:ins w:id="285" w:author="Ericsson - RAN2#121" w:date="2023-03-22T16:05:00Z">
        <w:r w:rsidR="00395EA6">
          <w:rPr>
            <w:i/>
            <w:iCs/>
          </w:rPr>
          <w:t>s</w:t>
        </w:r>
      </w:ins>
      <w:ins w:id="286" w:author="Ericsson - RAN2#121" w:date="2023-03-22T16:04:00Z">
        <w:r w:rsidR="002302AE">
          <w:rPr>
            <w:i/>
            <w:iCs/>
          </w:rPr>
          <w:t xml:space="preserve"> a complete LTM candidate cell configuration</w:t>
        </w:r>
      </w:ins>
      <w:ins w:id="287" w:author="Ericsson - RAN2#121" w:date="2023-03-22T16:03:00Z">
        <w:r w:rsidRPr="00B8687E">
          <w:rPr>
            <w:i/>
            <w:iCs/>
          </w:rPr>
          <w:t>.</w:t>
        </w:r>
      </w:ins>
    </w:p>
    <w:p w14:paraId="2EEEEA08" w14:textId="77777777" w:rsidR="00CF1DE3" w:rsidRPr="00033A8F" w:rsidRDefault="00CF1DE3" w:rsidP="00CF1DE3">
      <w:pPr>
        <w:pStyle w:val="Heading5"/>
        <w:rPr>
          <w:ins w:id="288" w:author="Ericsson - RAN2#121" w:date="2023-03-22T15:00:00Z"/>
          <w:rFonts w:eastAsia="MS Mincho"/>
        </w:rPr>
      </w:pPr>
      <w:ins w:id="289" w:author="Ericsson - RAN2#121" w:date="2023-03-22T15:00:00Z">
        <w:r w:rsidRPr="00F43A82">
          <w:rPr>
            <w:rFonts w:eastAsia="MS Mincho"/>
          </w:rPr>
          <w:t>5.3.5.</w:t>
        </w:r>
        <w:r>
          <w:rPr>
            <w:rFonts w:eastAsia="MS Mincho"/>
          </w:rPr>
          <w:t>x</w:t>
        </w:r>
        <w:r w:rsidRPr="00F43A82">
          <w:rPr>
            <w:rFonts w:eastAsia="MS Mincho"/>
          </w:rPr>
          <w:t>.</w:t>
        </w:r>
        <w:r>
          <w:rPr>
            <w:rFonts w:eastAsia="MS Mincho"/>
          </w:rPr>
          <w:t>5</w:t>
        </w:r>
        <w:r w:rsidRPr="00F43A82">
          <w:rPr>
            <w:rFonts w:eastAsia="MS Mincho"/>
          </w:rPr>
          <w:tab/>
        </w:r>
        <w:r>
          <w:rPr>
            <w:rFonts w:eastAsia="MS Mincho"/>
          </w:rPr>
          <w:t>LTM cell switch execution</w:t>
        </w:r>
      </w:ins>
    </w:p>
    <w:p w14:paraId="1E950229" w14:textId="77777777" w:rsidR="00CF1DE3" w:rsidRDefault="00CF1DE3" w:rsidP="00CF1DE3">
      <w:pPr>
        <w:rPr>
          <w:ins w:id="290" w:author="Ericsson - RAN2#121" w:date="2023-03-22T15:00:00Z"/>
        </w:rPr>
      </w:pPr>
      <w:ins w:id="291" w:author="Ericsson - RAN2#121" w:date="2023-03-22T15:00:00Z">
        <w:r w:rsidRPr="004B4C24">
          <w:t xml:space="preserve">Upon </w:t>
        </w:r>
        <w:r>
          <w:t>the indication by lower layers that an LTM cell switch procedure is triggered</w:t>
        </w:r>
        <w:r w:rsidRPr="004B4C24">
          <w:t>, the UE shall:</w:t>
        </w:r>
      </w:ins>
    </w:p>
    <w:p w14:paraId="0419A34E" w14:textId="3A772BF9" w:rsidR="00C81C81" w:rsidRDefault="00C81C81" w:rsidP="00E70A2E">
      <w:pPr>
        <w:pStyle w:val="B1"/>
        <w:rPr>
          <w:ins w:id="292" w:author="Ericsson - RAN2#121" w:date="2023-03-27T17:43:00Z"/>
        </w:rPr>
      </w:pPr>
      <w:ins w:id="293" w:author="Ericsson - RAN2#121" w:date="2023-03-27T17:42:00Z">
        <w:r>
          <w:t>1&gt; release/clear all current dedicated radio configurati</w:t>
        </w:r>
      </w:ins>
      <w:ins w:id="294" w:author="Ericsson - RAN2#121" w:date="2023-03-27T17:43:00Z">
        <w:r>
          <w:t>on except for the following:</w:t>
        </w:r>
      </w:ins>
    </w:p>
    <w:p w14:paraId="65CDEA6A" w14:textId="242902BB" w:rsidR="00C81C81" w:rsidRDefault="00C81C81" w:rsidP="00C81C81">
      <w:pPr>
        <w:pStyle w:val="B2"/>
        <w:rPr>
          <w:ins w:id="295" w:author="Ericsson - RAN2#121" w:date="2023-03-27T17:46:00Z"/>
        </w:rPr>
      </w:pPr>
      <w:ins w:id="296" w:author="Ericsson - RAN2#121" w:date="2023-03-27T17:47:00Z">
        <w:r>
          <w:t xml:space="preserve">2&gt; if the LTM cell switch </w:t>
        </w:r>
      </w:ins>
      <w:ins w:id="297" w:author="Ericsson - RAN2#121" w:date="2023-03-27T17:48:00Z">
        <w:r>
          <w:t>is</w:t>
        </w:r>
      </w:ins>
      <w:ins w:id="298" w:author="Ericsson - RAN2#121" w:date="2023-03-27T17:47:00Z">
        <w:r>
          <w:t xml:space="preserve"> triggered on the MCG:</w:t>
        </w:r>
      </w:ins>
    </w:p>
    <w:p w14:paraId="08DEC6E7" w14:textId="4B9462A3" w:rsidR="00C81C81" w:rsidRDefault="00C81C81" w:rsidP="00C81C81">
      <w:pPr>
        <w:pStyle w:val="B3"/>
        <w:rPr>
          <w:ins w:id="299" w:author="Ericsson - RAN2#121" w:date="2023-03-27T17:43:00Z"/>
        </w:rPr>
      </w:pPr>
      <w:ins w:id="300" w:author="Ericsson - RAN2#121" w:date="2023-03-27T17:43:00Z">
        <w:r>
          <w:t>-</w:t>
        </w:r>
      </w:ins>
      <w:ins w:id="301" w:author="Ericsson - RAN2#121" w:date="2023-03-27T18:05:00Z">
        <w:r w:rsidR="002B239A">
          <w:tab/>
        </w:r>
      </w:ins>
      <w:ins w:id="302" w:author="Ericsson - RAN2#121" w:date="2023-03-27T17:43:00Z">
        <w:r>
          <w:t>the MCG C-RNTI</w:t>
        </w:r>
      </w:ins>
      <w:ins w:id="303" w:author="Ericsson - RAN2#121" w:date="2023-03-27T17:50:00Z">
        <w:r>
          <w:t>;</w:t>
        </w:r>
      </w:ins>
    </w:p>
    <w:p w14:paraId="19E5666B" w14:textId="7915A97F" w:rsidR="00C81C81" w:rsidRDefault="00C81C81" w:rsidP="00C81C81">
      <w:pPr>
        <w:pStyle w:val="B3"/>
        <w:rPr>
          <w:ins w:id="304" w:author="Ericsson - RAN2#121" w:date="2023-03-27T17:44:00Z"/>
        </w:rPr>
      </w:pPr>
      <w:ins w:id="305" w:author="Ericsson - RAN2#121" w:date="2023-03-27T17:43:00Z">
        <w:r>
          <w:t>-</w:t>
        </w:r>
      </w:ins>
      <w:ins w:id="306" w:author="Ericsson - RAN2#121" w:date="2023-03-27T18:05:00Z">
        <w:r w:rsidR="002B239A">
          <w:tab/>
        </w:r>
      </w:ins>
      <w:ins w:id="307" w:author="Ericsson - RAN2#121" w:date="2023-03-27T17:43:00Z">
        <w:r>
          <w:t>the AS security configurations a</w:t>
        </w:r>
      </w:ins>
      <w:ins w:id="308" w:author="Ericsson - RAN2#121" w:date="2023-03-27T17:44:00Z">
        <w:r>
          <w:t>ssociated with the master key;</w:t>
        </w:r>
      </w:ins>
    </w:p>
    <w:p w14:paraId="5C85630B" w14:textId="32A43E5C" w:rsidR="00C81C81" w:rsidRDefault="00C81C81" w:rsidP="00C81C81">
      <w:pPr>
        <w:pStyle w:val="B2"/>
        <w:rPr>
          <w:ins w:id="309" w:author="Ericsson - RAN2#121" w:date="2023-03-27T17:50:00Z"/>
        </w:rPr>
      </w:pPr>
      <w:ins w:id="310" w:author="Ericsson - RAN2#121" w:date="2023-03-27T17:48:00Z">
        <w:r>
          <w:t>2&gt; else, if the LTM cell switch is triggered on the SCG:</w:t>
        </w:r>
      </w:ins>
    </w:p>
    <w:p w14:paraId="61F92690" w14:textId="18E4580F" w:rsidR="00C81C81" w:rsidRDefault="00C81C81" w:rsidP="00C81C81">
      <w:pPr>
        <w:pStyle w:val="B3"/>
        <w:rPr>
          <w:ins w:id="311" w:author="Ericsson - RAN2#121" w:date="2023-03-27T17:50:00Z"/>
        </w:rPr>
      </w:pPr>
      <w:ins w:id="312" w:author="Ericsson - RAN2#121" w:date="2023-03-27T17:50:00Z">
        <w:r>
          <w:t>-</w:t>
        </w:r>
      </w:ins>
      <w:ins w:id="313" w:author="Ericsson - RAN2#121" w:date="2023-03-27T18:05:00Z">
        <w:r w:rsidR="002B239A">
          <w:tab/>
        </w:r>
      </w:ins>
      <w:ins w:id="314" w:author="Ericsson - RAN2#121" w:date="2023-03-27T17:50:00Z">
        <w:r>
          <w:t>the SCG C-RNTI;</w:t>
        </w:r>
      </w:ins>
    </w:p>
    <w:p w14:paraId="35697B42" w14:textId="0C12B0E7" w:rsidR="00C81C81" w:rsidRDefault="00C81C81" w:rsidP="005F1890">
      <w:pPr>
        <w:pStyle w:val="B3"/>
        <w:rPr>
          <w:ins w:id="315" w:author="Ericsson - RAN2#121" w:date="2023-03-27T18:05:00Z"/>
        </w:rPr>
      </w:pPr>
      <w:ins w:id="316" w:author="Ericsson - RAN2#121" w:date="2023-03-27T17:50:00Z">
        <w:r>
          <w:t>-</w:t>
        </w:r>
      </w:ins>
      <w:ins w:id="317" w:author="Ericsson - RAN2#121" w:date="2023-03-27T18:05:00Z">
        <w:r w:rsidR="002B239A">
          <w:tab/>
        </w:r>
      </w:ins>
      <w:ins w:id="318" w:author="Ericsson - RAN2#121" w:date="2023-03-27T17:50:00Z">
        <w:r>
          <w:t>the AS security configurations associated with the secondary key;</w:t>
        </w:r>
      </w:ins>
    </w:p>
    <w:p w14:paraId="50D11606" w14:textId="5028DE2C" w:rsidR="002B239A" w:rsidRDefault="002B239A" w:rsidP="002B239A">
      <w:pPr>
        <w:pStyle w:val="B2"/>
        <w:rPr>
          <w:ins w:id="319" w:author="Ericsson - RAN2#121" w:date="2023-03-31T18:56:00Z"/>
        </w:rPr>
      </w:pPr>
      <w:ins w:id="320" w:author="Ericsson - RAN2#121" w:date="2023-03-27T18:05:00Z">
        <w:r w:rsidRPr="001A259D">
          <w:t>-</w:t>
        </w:r>
        <w:r w:rsidRPr="001A259D">
          <w:tab/>
          <w:t xml:space="preserve">the SRB1/SRB2 configurations and DRB configurations as configured by </w:t>
        </w:r>
        <w:r w:rsidRPr="001A259D">
          <w:rPr>
            <w:i/>
            <w:iCs/>
          </w:rPr>
          <w:t>radioBearerConfig</w:t>
        </w:r>
        <w:r w:rsidRPr="001A259D">
          <w:t xml:space="preserve"> or </w:t>
        </w:r>
        <w:r w:rsidRPr="001A259D">
          <w:rPr>
            <w:i/>
            <w:iCs/>
          </w:rPr>
          <w:t>radioBearerConfig2</w:t>
        </w:r>
      </w:ins>
      <w:ins w:id="321" w:author="Ericsson - RAN2#121" w:date="2023-03-28T16:15:00Z">
        <w:r w:rsidR="006E14DA" w:rsidRPr="001A259D">
          <w:t>;</w:t>
        </w:r>
      </w:ins>
    </w:p>
    <w:p w14:paraId="750DF983" w14:textId="39EAC637" w:rsidR="001A259D" w:rsidRPr="001A259D" w:rsidRDefault="001A259D" w:rsidP="001A259D">
      <w:pPr>
        <w:pStyle w:val="EditorsNote"/>
        <w:rPr>
          <w:ins w:id="322" w:author="Ericsson - RAN2#121" w:date="2023-03-28T16:14:00Z"/>
          <w:i/>
          <w:iCs/>
        </w:rPr>
      </w:pPr>
      <w:ins w:id="323" w:author="Ericsson - RAN2#121" w:date="2023-03-31T18:57:00Z">
        <w:r w:rsidRPr="001A259D">
          <w:rPr>
            <w:i/>
            <w:iCs/>
          </w:rPr>
          <w:t>Editor’s Note: FFS on whether the radio bearer needs to be kept when execution the LTM cell switch.</w:t>
        </w:r>
      </w:ins>
    </w:p>
    <w:p w14:paraId="33304579" w14:textId="3B33A04E" w:rsidR="006E14DA" w:rsidRDefault="006E14DA" w:rsidP="002B239A">
      <w:pPr>
        <w:pStyle w:val="B2"/>
        <w:rPr>
          <w:ins w:id="324" w:author="Ericsson - RAN2#121" w:date="2023-03-28T18:30:00Z"/>
        </w:rPr>
      </w:pPr>
      <w:ins w:id="325" w:author="Ericsson - RAN2#121" w:date="2023-03-28T16:14:00Z">
        <w:r>
          <w:t>-</w:t>
        </w:r>
      </w:ins>
      <w:ins w:id="326" w:author="Ericsson - RAN2#121" w:date="2023-03-28T18:30:00Z">
        <w:r w:rsidR="00AA48DD">
          <w:tab/>
        </w:r>
      </w:ins>
      <w:ins w:id="327" w:author="Ericsson - RAN2#121" w:date="2023-03-28T16:14:00Z">
        <w:r>
          <w:t xml:space="preserve">the UE variables </w:t>
        </w:r>
        <w:r w:rsidRPr="006E14DA">
          <w:rPr>
            <w:i/>
            <w:iCs/>
          </w:rPr>
          <w:t>VarLTM-Config</w:t>
        </w:r>
        <w:r>
          <w:t xml:space="preserve"> and </w:t>
        </w:r>
        <w:r w:rsidRPr="006E14DA">
          <w:rPr>
            <w:i/>
            <w:iCs/>
          </w:rPr>
          <w:t>Var</w:t>
        </w:r>
      </w:ins>
      <w:ins w:id="328" w:author="Ericsson - RAN2#121" w:date="2023-03-28T16:15:00Z">
        <w:r w:rsidRPr="006E14DA">
          <w:rPr>
            <w:i/>
            <w:iCs/>
          </w:rPr>
          <w:t>LTM-UE-Config</w:t>
        </w:r>
        <w:r>
          <w:t>.</w:t>
        </w:r>
      </w:ins>
    </w:p>
    <w:p w14:paraId="4699A7ED" w14:textId="74945537" w:rsidR="00AA48DD" w:rsidRDefault="00AA48DD" w:rsidP="00AA48DD">
      <w:pPr>
        <w:pStyle w:val="B1"/>
        <w:rPr>
          <w:ins w:id="329" w:author="Ericsson - RAN2#121" w:date="2023-04-06T16:00:00Z"/>
        </w:rPr>
      </w:pPr>
      <w:ins w:id="330" w:author="Ericsson - RAN2#121" w:date="2023-03-28T18:30:00Z">
        <w:r>
          <w:t xml:space="preserve">1&gt; </w:t>
        </w:r>
      </w:ins>
      <w:ins w:id="331" w:author="Ericsson - RAN2#121" w:date="2023-03-28T18:31:00Z">
        <w:r>
          <w:t>release/clear all current common radio configuration;</w:t>
        </w:r>
      </w:ins>
    </w:p>
    <w:p w14:paraId="67D14738" w14:textId="63914757" w:rsidR="00CB0E1F" w:rsidRPr="00CB0E1F" w:rsidRDefault="00CB0E1F" w:rsidP="00CB0E1F">
      <w:pPr>
        <w:pStyle w:val="EditorsNote"/>
        <w:rPr>
          <w:ins w:id="332" w:author="Ericsson - RAN2#121" w:date="2023-03-28T18:32:00Z"/>
          <w:i/>
          <w:iCs/>
        </w:rPr>
      </w:pPr>
      <w:ins w:id="333" w:author="Ericsson - RAN2#121" w:date="2023-04-06T16:00:00Z">
        <w:r w:rsidRPr="00CB0E1F">
          <w:rPr>
            <w:i/>
            <w:iCs/>
          </w:rPr>
          <w:t xml:space="preserve">Editor’s Note: FFS on whether ServingCellConfigCommon is always provided in a LTM candidate cell configuration or whether </w:t>
        </w:r>
      </w:ins>
      <w:ins w:id="334" w:author="Ericsson - RAN2#121" w:date="2023-04-06T16:01:00Z">
        <w:r w:rsidR="00916876" w:rsidRPr="00CB0E1F">
          <w:rPr>
            <w:i/>
            <w:iCs/>
          </w:rPr>
          <w:t>can be</w:t>
        </w:r>
      </w:ins>
      <w:ins w:id="335" w:author="Ericsson - RAN2#121" w:date="2023-04-06T16:00:00Z">
        <w:r w:rsidRPr="00CB0E1F">
          <w:rPr>
            <w:i/>
            <w:iCs/>
          </w:rPr>
          <w:t xml:space="preserve"> optional.</w:t>
        </w:r>
      </w:ins>
    </w:p>
    <w:p w14:paraId="79961C42" w14:textId="69E9BBDE" w:rsidR="009062E4" w:rsidRDefault="009062E4" w:rsidP="00AA48DD">
      <w:pPr>
        <w:pStyle w:val="B1"/>
        <w:rPr>
          <w:ins w:id="336" w:author="Ericsson - RAN2#121" w:date="2023-03-28T18:32:00Z"/>
        </w:rPr>
      </w:pPr>
      <w:ins w:id="337" w:author="Ericsson - RAN2#121" w:date="2023-03-28T18:32:00Z">
        <w:r>
          <w:lastRenderedPageBreak/>
          <w:t xml:space="preserve">1&gt; use </w:t>
        </w:r>
        <w:r w:rsidRPr="009062E4">
          <w:t>the default values specified in 9.2.3 for timers T310, T311 and constants N310, N311;</w:t>
        </w:r>
      </w:ins>
    </w:p>
    <w:p w14:paraId="0270E1AA" w14:textId="1B9ADBDD" w:rsidR="009062E4" w:rsidRPr="009062E4" w:rsidRDefault="009062E4" w:rsidP="009062E4">
      <w:pPr>
        <w:pStyle w:val="B1"/>
        <w:rPr>
          <w:ins w:id="338" w:author="Ericsson - RAN2#121" w:date="2023-03-28T18:33:00Z"/>
        </w:rPr>
      </w:pPr>
      <w:ins w:id="339" w:author="Ericsson - RAN2#121" w:date="2023-03-28T18:35:00Z">
        <w:r>
          <w:t>1</w:t>
        </w:r>
      </w:ins>
      <w:ins w:id="340" w:author="Ericsson - RAN2#121" w:date="2023-03-28T18:33:00Z">
        <w:r w:rsidRPr="009062E4">
          <w:t>&gt;</w:t>
        </w:r>
        <w:r w:rsidRPr="009062E4">
          <w:tab/>
          <w:t>apply the default L1 parameter values as specified in corresponding physical layer specifications except for the following:</w:t>
        </w:r>
      </w:ins>
    </w:p>
    <w:p w14:paraId="3F8DDCC0" w14:textId="77777777" w:rsidR="009062E4" w:rsidRDefault="009062E4" w:rsidP="009062E4">
      <w:pPr>
        <w:pStyle w:val="B2"/>
        <w:rPr>
          <w:ins w:id="341" w:author="Ericsson - RAN2#121" w:date="2023-03-31T19:00:00Z"/>
        </w:rPr>
      </w:pPr>
      <w:ins w:id="342" w:author="Ericsson - RAN2#121" w:date="2023-03-28T18:33:00Z">
        <w:r w:rsidRPr="009062E4">
          <w:t>-</w:t>
        </w:r>
        <w:r w:rsidRPr="009062E4">
          <w:tab/>
          <w:t xml:space="preserve">parameters for which values are provided in </w:t>
        </w:r>
        <w:r w:rsidRPr="009062E4">
          <w:rPr>
            <w:i/>
          </w:rPr>
          <w:t>SIB1</w:t>
        </w:r>
        <w:r w:rsidRPr="009062E4">
          <w:t>;</w:t>
        </w:r>
      </w:ins>
    </w:p>
    <w:p w14:paraId="56B66E1A" w14:textId="22FD91F3" w:rsidR="001E4A7D" w:rsidRDefault="001E4A7D" w:rsidP="001E4A7D">
      <w:pPr>
        <w:pStyle w:val="B1"/>
        <w:rPr>
          <w:ins w:id="343" w:author="Ericsson - RAN2#121" w:date="2023-03-31T19:00:00Z"/>
        </w:rPr>
      </w:pPr>
      <w:ins w:id="344" w:author="Ericsson - RAN2#121" w:date="2023-03-31T19:01:00Z">
        <w:r>
          <w:t>1</w:t>
        </w:r>
      </w:ins>
      <w:ins w:id="345" w:author="Ericsson - RAN2#121" w:date="2023-03-31T19:00:00Z">
        <w:r>
          <w:t>&gt;</w:t>
        </w:r>
        <w:r>
          <w:tab/>
          <w:t xml:space="preserve">apply the value of the </w:t>
        </w:r>
        <w:r w:rsidRPr="001E4A7D">
          <w:rPr>
            <w:i/>
            <w:iCs/>
          </w:rPr>
          <w:t>newUE-Identity</w:t>
        </w:r>
        <w:r>
          <w:t xml:space="preserve"> as the C-RNTI for this cell group</w:t>
        </w:r>
      </w:ins>
      <w:ins w:id="346" w:author="Ericsson - RAN2#121" w:date="2023-03-31T19:02:00Z">
        <w:r w:rsidR="00781E6D">
          <w:t xml:space="preserve"> according to the LTM candidate cell configuration related</w:t>
        </w:r>
      </w:ins>
      <w:ins w:id="347" w:author="Ericsson - RAN2#121" w:date="2023-03-31T19:03:00Z">
        <w:r w:rsidR="00781E6D">
          <w:t xml:space="preserve"> to the the LTM candidate cell configuration identity as received by lower layers</w:t>
        </w:r>
      </w:ins>
      <w:ins w:id="348" w:author="Ericsson - RAN2#121" w:date="2023-03-31T19:00:00Z">
        <w:r>
          <w:t>;</w:t>
        </w:r>
      </w:ins>
    </w:p>
    <w:p w14:paraId="2FAAC8D8" w14:textId="24269AC2" w:rsidR="001E4A7D" w:rsidRDefault="001E4A7D" w:rsidP="001E4A7D">
      <w:pPr>
        <w:pStyle w:val="B1"/>
        <w:rPr>
          <w:ins w:id="349" w:author="Ericsson - RAN2#121" w:date="2023-03-31T19:00:00Z"/>
        </w:rPr>
      </w:pPr>
      <w:ins w:id="350" w:author="Ericsson - RAN2#121" w:date="2023-03-31T19:01:00Z">
        <w:r>
          <w:t>1</w:t>
        </w:r>
      </w:ins>
      <w:ins w:id="351" w:author="Ericsson - RAN2#121" w:date="2023-03-31T19:00:00Z">
        <w:r>
          <w:t>&gt;</w:t>
        </w:r>
        <w:r>
          <w:tab/>
          <w:t xml:space="preserve">configure lower layers in accordance with the received </w:t>
        </w:r>
        <w:r w:rsidRPr="00FA0136">
          <w:rPr>
            <w:i/>
            <w:iCs/>
          </w:rPr>
          <w:t>spCellConfigCommon</w:t>
        </w:r>
      </w:ins>
      <w:ins w:id="352" w:author="Ericsson - RAN2#121" w:date="2023-03-31T19:01:00Z">
        <w:r>
          <w:t xml:space="preserve"> </w:t>
        </w:r>
      </w:ins>
      <w:ins w:id="353" w:author="Ericsson - RAN2#121" w:date="2023-03-31T19:03:00Z">
        <w:r w:rsidR="00781E6D">
          <w:t>according to</w:t>
        </w:r>
      </w:ins>
      <w:ins w:id="354" w:author="Ericsson - RAN2#121" w:date="2023-03-31T19:01:00Z">
        <w:r>
          <w:t xml:space="preserve"> the LTM candidate cell configuration </w:t>
        </w:r>
      </w:ins>
      <w:ins w:id="355" w:author="Ericsson - RAN2#121" w:date="2023-03-31T19:04:00Z">
        <w:r w:rsidR="00FA0136">
          <w:t>indicated</w:t>
        </w:r>
      </w:ins>
      <w:ins w:id="356" w:author="Ericsson - RAN2#121" w:date="2023-03-31T19:03:00Z">
        <w:r w:rsidR="00781E6D">
          <w:t xml:space="preserve"> by lower layers</w:t>
        </w:r>
      </w:ins>
      <w:ins w:id="357" w:author="Ericsson - RAN2#121" w:date="2023-03-31T19:00:00Z">
        <w:r>
          <w:t>;</w:t>
        </w:r>
      </w:ins>
    </w:p>
    <w:p w14:paraId="4CFCE750" w14:textId="51F064FB" w:rsidR="001E4A7D" w:rsidRDefault="001E4A7D" w:rsidP="001E4A7D">
      <w:pPr>
        <w:pStyle w:val="B1"/>
        <w:rPr>
          <w:ins w:id="358" w:author="Ericsson - RAN2#121" w:date="2023-03-31T10:28:00Z"/>
        </w:rPr>
      </w:pPr>
      <w:ins w:id="359" w:author="Ericsson - RAN2#121" w:date="2023-03-31T19:01:00Z">
        <w:r>
          <w:t>1</w:t>
        </w:r>
      </w:ins>
      <w:ins w:id="360" w:author="Ericsson - RAN2#121" w:date="2023-03-31T19:00:00Z">
        <w:r>
          <w:t>&gt;</w:t>
        </w:r>
        <w:r>
          <w:tab/>
          <w:t xml:space="preserve">configure lower layers in accordance with </w:t>
        </w:r>
      </w:ins>
      <w:ins w:id="361" w:author="Ericsson - RAN2#121" w:date="2023-03-31T19:03:00Z">
        <w:r w:rsidR="002858DB">
          <w:t xml:space="preserve">the </w:t>
        </w:r>
      </w:ins>
      <w:ins w:id="362" w:author="Ericsson - RAN2#121" w:date="2023-03-31T19:04:00Z">
        <w:r w:rsidR="002858DB">
          <w:t xml:space="preserve">received </w:t>
        </w:r>
        <w:r w:rsidR="00FA0136" w:rsidRPr="00FA0136">
          <w:rPr>
            <w:i/>
            <w:iCs/>
          </w:rPr>
          <w:t>rach-ConfigDedicated</w:t>
        </w:r>
        <w:r w:rsidR="00FA0136" w:rsidRPr="00FA0136">
          <w:t xml:space="preserve"> </w:t>
        </w:r>
        <w:r w:rsidR="00FA0136">
          <w:t>according to the LTM candidate cell configuration indicated by lower layers</w:t>
        </w:r>
      </w:ins>
      <w:ins w:id="363" w:author="Ericsson - RAN2#121" w:date="2023-03-31T19:00:00Z">
        <w:r>
          <w:t>.</w:t>
        </w:r>
      </w:ins>
    </w:p>
    <w:p w14:paraId="515F166F" w14:textId="2F171A91" w:rsidR="007117C8" w:rsidRPr="009062E4" w:rsidRDefault="007117C8" w:rsidP="007117C8">
      <w:pPr>
        <w:pStyle w:val="B1"/>
        <w:rPr>
          <w:ins w:id="364" w:author="Ericsson - RAN2#121" w:date="2023-03-28T18:34:00Z"/>
          <w:lang w:eastAsia="x-none"/>
        </w:rPr>
      </w:pPr>
      <w:ins w:id="365" w:author="Ericsson - RAN2#121" w:date="2023-03-31T19:07:00Z">
        <w:r>
          <w:t xml:space="preserve">1&gt; </w:t>
        </w:r>
        <w:r w:rsidRPr="00F43A82">
          <w:t xml:space="preserve">configure the PDCP entity for </w:t>
        </w:r>
        <w:r>
          <w:t>LTM candidate cell configuration indicated by lower layers</w:t>
        </w:r>
        <w:r w:rsidRPr="00F43A82">
          <w:t xml:space="preserve"> with state variables continuation as specified in TS 38.323 [5], and with the same security configuration as the PDCP entity for the source cell group;</w:t>
        </w:r>
      </w:ins>
    </w:p>
    <w:p w14:paraId="390A108E" w14:textId="77EC4E1C" w:rsidR="002204B7" w:rsidRDefault="002204B7" w:rsidP="002204B7">
      <w:pPr>
        <w:pStyle w:val="B1"/>
        <w:rPr>
          <w:ins w:id="366" w:author="Ericsson - RAN2#121" w:date="2023-03-28T18:57:00Z"/>
          <w:lang w:eastAsia="zh-CN"/>
        </w:rPr>
      </w:pPr>
      <w:ins w:id="367" w:author="Ericsson - RAN2#121" w:date="2023-03-28T18:57:00Z">
        <w:r w:rsidRPr="009062E4">
          <w:rPr>
            <w:lang w:eastAsia="zh-CN"/>
          </w:rPr>
          <w:t>1&gt;</w:t>
        </w:r>
        <w:r w:rsidRPr="009062E4">
          <w:rPr>
            <w:lang w:eastAsia="zh-CN"/>
          </w:rPr>
          <w:tab/>
          <w:t>stop timer T31</w:t>
        </w:r>
        <w:r>
          <w:rPr>
            <w:lang w:eastAsia="zh-CN"/>
          </w:rPr>
          <w:t>0</w:t>
        </w:r>
        <w:r w:rsidRPr="009062E4">
          <w:rPr>
            <w:lang w:eastAsia="zh-CN"/>
          </w:rPr>
          <w:t xml:space="preserve"> for the corresponding SpCell, if running;</w:t>
        </w:r>
      </w:ins>
    </w:p>
    <w:p w14:paraId="18783D06" w14:textId="77777777" w:rsidR="002204B7" w:rsidRPr="00F43A82" w:rsidRDefault="002204B7" w:rsidP="002204B7">
      <w:pPr>
        <w:pStyle w:val="B1"/>
        <w:ind w:left="284" w:firstLine="0"/>
        <w:rPr>
          <w:ins w:id="368" w:author="Ericsson - RAN2#121" w:date="2023-03-28T18:57:00Z"/>
        </w:rPr>
      </w:pPr>
      <w:ins w:id="369" w:author="Ericsson - RAN2#121" w:date="2023-03-28T18:57:00Z">
        <w:r w:rsidRPr="00F43A82">
          <w:t>1&gt;</w:t>
        </w:r>
        <w:r w:rsidRPr="00F43A82">
          <w:tab/>
          <w:t>if this procedure is executed for the MCG:</w:t>
        </w:r>
      </w:ins>
    </w:p>
    <w:p w14:paraId="57C9BFCF" w14:textId="77777777" w:rsidR="002204B7" w:rsidRPr="00F43A82" w:rsidRDefault="002204B7" w:rsidP="002204B7">
      <w:pPr>
        <w:pStyle w:val="B2"/>
        <w:rPr>
          <w:ins w:id="370" w:author="Ericsson - RAN2#121" w:date="2023-03-28T18:57:00Z"/>
        </w:rPr>
      </w:pPr>
      <w:ins w:id="371" w:author="Ericsson - RAN2#121" w:date="2023-03-28T18:57:00Z">
        <w:r w:rsidRPr="00F43A82">
          <w:t>2&gt;</w:t>
        </w:r>
        <w:r w:rsidRPr="00F43A82">
          <w:tab/>
          <w:t>if timer T316 is running;</w:t>
        </w:r>
      </w:ins>
    </w:p>
    <w:p w14:paraId="71D03D9D" w14:textId="77777777" w:rsidR="002204B7" w:rsidRPr="00F43A82" w:rsidRDefault="002204B7" w:rsidP="002204B7">
      <w:pPr>
        <w:pStyle w:val="B3"/>
        <w:rPr>
          <w:ins w:id="372" w:author="Ericsson - RAN2#121" w:date="2023-03-28T18:57:00Z"/>
        </w:rPr>
      </w:pPr>
      <w:ins w:id="373" w:author="Ericsson - RAN2#121" w:date="2023-03-28T18:57:00Z">
        <w:r w:rsidRPr="002204B7">
          <w:t>3&gt;</w:t>
        </w:r>
        <w:r w:rsidRPr="002204B7">
          <w:tab/>
          <w:t>stop timer T316;</w:t>
        </w:r>
      </w:ins>
    </w:p>
    <w:p w14:paraId="5F8E5985" w14:textId="477BB285" w:rsidR="009062E4" w:rsidRDefault="009062E4" w:rsidP="009062E4">
      <w:pPr>
        <w:pStyle w:val="B1"/>
        <w:rPr>
          <w:ins w:id="374" w:author="Ericsson - RAN2#121" w:date="2023-03-28T18:41:00Z"/>
          <w:lang w:eastAsia="zh-CN"/>
        </w:rPr>
      </w:pPr>
      <w:ins w:id="375" w:author="Ericsson - RAN2#121" w:date="2023-03-28T18:41:00Z">
        <w:r w:rsidRPr="009062E4">
          <w:rPr>
            <w:lang w:eastAsia="zh-CN"/>
          </w:rPr>
          <w:t>1&gt;</w:t>
        </w:r>
        <w:r w:rsidRPr="009062E4">
          <w:rPr>
            <w:lang w:eastAsia="zh-CN"/>
          </w:rPr>
          <w:tab/>
          <w:t>stop timer T312 for the corresponding SpCell, if running;</w:t>
        </w:r>
      </w:ins>
    </w:p>
    <w:p w14:paraId="1DDED29C" w14:textId="332DA4B1" w:rsidR="009062E4" w:rsidRDefault="009062E4" w:rsidP="009062E4">
      <w:pPr>
        <w:pStyle w:val="B1"/>
        <w:rPr>
          <w:ins w:id="376" w:author="Ericsson - RAN2#121" w:date="2023-03-28T18:42:00Z"/>
          <w:lang w:eastAsia="zh-CN"/>
        </w:rPr>
      </w:pPr>
      <w:ins w:id="377" w:author="Ericsson - RAN2#121" w:date="2023-03-28T18:42:00Z">
        <w:r>
          <w:rPr>
            <w:lang w:eastAsia="zh-CN"/>
          </w:rPr>
          <w:t>1&gt;</w:t>
        </w:r>
        <w:r>
          <w:rPr>
            <w:lang w:eastAsia="zh-CN"/>
          </w:rPr>
          <w:tab/>
          <w:t xml:space="preserve">apply the specified BCCH configuration defined in 9.1.1.1 for the target </w:t>
        </w:r>
      </w:ins>
      <w:ins w:id="378" w:author="Ericsson - RAN2#121" w:date="2023-04-06T16:11:00Z">
        <w:r w:rsidR="00C42371">
          <w:rPr>
            <w:lang w:eastAsia="zh-CN"/>
          </w:rPr>
          <w:t>LTM candidate cell configuration</w:t>
        </w:r>
      </w:ins>
      <w:ins w:id="379" w:author="Ericsson - RAN2#121" w:date="2023-03-28T18:42:00Z">
        <w:r>
          <w:rPr>
            <w:lang w:eastAsia="zh-CN"/>
          </w:rPr>
          <w:t>;</w:t>
        </w:r>
      </w:ins>
    </w:p>
    <w:p w14:paraId="6F7C6C4F" w14:textId="2583041C" w:rsidR="009062E4" w:rsidRPr="009062E4" w:rsidRDefault="009062E4" w:rsidP="009062E4">
      <w:pPr>
        <w:pStyle w:val="B1"/>
        <w:rPr>
          <w:ins w:id="380" w:author="Ericsson - RAN2#121" w:date="2023-03-28T18:39:00Z"/>
          <w:lang w:eastAsia="zh-CN"/>
        </w:rPr>
      </w:pPr>
      <w:ins w:id="381" w:author="Ericsson - RAN2#121" w:date="2023-03-28T18:42:00Z">
        <w:r>
          <w:rPr>
            <w:lang w:eastAsia="zh-CN"/>
          </w:rPr>
          <w:t>1&gt;</w:t>
        </w:r>
        <w:r>
          <w:rPr>
            <w:lang w:eastAsia="zh-CN"/>
          </w:rPr>
          <w:tab/>
          <w:t>acquire the MIB of the target SpCell</w:t>
        </w:r>
      </w:ins>
      <w:ins w:id="382" w:author="Ericsson - RAN2#121" w:date="2023-03-31T19:13:00Z">
        <w:r w:rsidR="00932D72">
          <w:rPr>
            <w:lang w:eastAsia="zh-CN"/>
          </w:rPr>
          <w:t xml:space="preserve"> as indicated in the </w:t>
        </w:r>
        <w:r w:rsidR="00932D72">
          <w:t>LTM candidate cell configuration indicated by lower layers</w:t>
        </w:r>
      </w:ins>
      <w:ins w:id="383" w:author="Ericsson - RAN2#121" w:date="2023-03-28T18:42:00Z">
        <w:r>
          <w:rPr>
            <w:lang w:eastAsia="zh-CN"/>
          </w:rPr>
          <w:t>, which is scheduled as specified in TS 38.213 [13]</w:t>
        </w:r>
      </w:ins>
      <w:ins w:id="384" w:author="Ericsson - RAN2#121" w:date="2023-03-31T19:14:00Z">
        <w:r w:rsidR="00932D72">
          <w:rPr>
            <w:lang w:eastAsia="zh-CN"/>
          </w:rPr>
          <w:t>, if applicable</w:t>
        </w:r>
      </w:ins>
      <w:ins w:id="385" w:author="Ericsson - RAN2#121" w:date="2023-03-28T18:42:00Z">
        <w:r>
          <w:rPr>
            <w:lang w:eastAsia="zh-CN"/>
          </w:rPr>
          <w:t>;</w:t>
        </w:r>
      </w:ins>
    </w:p>
    <w:p w14:paraId="52AFF8A8" w14:textId="3652E26C" w:rsidR="003D11B7" w:rsidRDefault="00CF1DE3" w:rsidP="003D11B7">
      <w:pPr>
        <w:pStyle w:val="B1"/>
        <w:rPr>
          <w:ins w:id="386" w:author="Ericsson - RAN2#121" w:date="2023-03-28T18:47:00Z"/>
        </w:rPr>
      </w:pPr>
      <w:ins w:id="387" w:author="Ericsson - RAN2#121" w:date="2023-03-22T15:00:00Z">
        <w:r>
          <w:t xml:space="preserve">1&gt; </w:t>
        </w:r>
      </w:ins>
      <w:ins w:id="388" w:author="Ericsson - RAN2#121" w:date="2023-03-28T18:43:00Z">
        <w:r w:rsidR="009062E4">
          <w:t xml:space="preserve">apply </w:t>
        </w:r>
      </w:ins>
      <w:ins w:id="389" w:author="Ericsson - RAN2#121" w:date="2023-03-22T15:00:00Z">
        <w:r>
          <w:t xml:space="preserve">the LTM configuration in </w:t>
        </w:r>
        <w:r w:rsidRPr="002337A2">
          <w:rPr>
            <w:i/>
            <w:iCs/>
          </w:rPr>
          <w:t>UE-LTM-Config</w:t>
        </w:r>
        <w:r>
          <w:t xml:space="preserve"> within </w:t>
        </w:r>
        <w:r w:rsidRPr="002337A2">
          <w:rPr>
            <w:i/>
            <w:iCs/>
          </w:rPr>
          <w:t>VarLTM-UE-Config</w:t>
        </w:r>
        <w:r>
          <w:t xml:space="preserve"> related to the LTM candidate cell configuration identity as rece</w:t>
        </w:r>
      </w:ins>
      <w:ins w:id="390" w:author="Ericsson - RAN2#121" w:date="2023-03-27T17:53:00Z">
        <w:r w:rsidR="005F1890">
          <w:t>i</w:t>
        </w:r>
      </w:ins>
      <w:ins w:id="391" w:author="Ericsson - RAN2#121" w:date="2023-03-22T15:00:00Z">
        <w:r>
          <w:t>ved by lower layers.</w:t>
        </w:r>
      </w:ins>
    </w:p>
    <w:p w14:paraId="081C2562" w14:textId="526B3B33" w:rsidR="009062E4" w:rsidRDefault="009062E4" w:rsidP="00E70A2E">
      <w:pPr>
        <w:pStyle w:val="B1"/>
        <w:rPr>
          <w:ins w:id="392" w:author="Ericsson - RAN2#121" w:date="2023-03-22T16:06:00Z"/>
        </w:rPr>
      </w:pPr>
      <w:ins w:id="393" w:author="Ericsson - RAN2#121" w:date="2023-03-28T18:43:00Z">
        <w:r>
          <w:t xml:space="preserve">1&gt; </w:t>
        </w:r>
      </w:ins>
      <w:ins w:id="394" w:author="Ericsson - RAN2#121" w:date="2023-03-28T18:47:00Z">
        <w:r w:rsidR="003D11B7" w:rsidRPr="003D11B7">
          <w:t xml:space="preserve">submit the </w:t>
        </w:r>
        <w:r w:rsidR="003D11B7" w:rsidRPr="003D11B7">
          <w:rPr>
            <w:i/>
            <w:iCs/>
          </w:rPr>
          <w:t>RRCReconfigurationComplete</w:t>
        </w:r>
        <w:r w:rsidR="003D11B7" w:rsidRPr="003D11B7">
          <w:t xml:space="preserve"> message </w:t>
        </w:r>
      </w:ins>
      <w:ins w:id="395" w:author="Ericsson - RAN2#121" w:date="2023-04-06T16:12:00Z">
        <w:r w:rsidR="0079379B">
          <w:t xml:space="preserve">to </w:t>
        </w:r>
      </w:ins>
      <w:ins w:id="396" w:author="Ericsson - RAN2#121" w:date="2023-03-28T18:47:00Z">
        <w:r w:rsidR="003D11B7" w:rsidRPr="003D11B7">
          <w:t xml:space="preserve">lower layers for transmission using the new </w:t>
        </w:r>
      </w:ins>
      <w:ins w:id="397" w:author="Ericsson - RAN2#121" w:date="2023-03-31T19:14:00Z">
        <w:r w:rsidR="00932D72" w:rsidRPr="003D11B7">
          <w:t>configuration.</w:t>
        </w:r>
      </w:ins>
    </w:p>
    <w:p w14:paraId="5A675055" w14:textId="28878987" w:rsidR="00E70A2E" w:rsidRPr="001B1341" w:rsidRDefault="001B1341" w:rsidP="001B1341">
      <w:pPr>
        <w:pStyle w:val="EditorsNote"/>
        <w:rPr>
          <w:ins w:id="398" w:author="Ericsson - RAN2#121" w:date="2023-03-22T16:06:00Z"/>
          <w:i/>
          <w:iCs/>
        </w:rPr>
      </w:pPr>
      <w:ins w:id="399" w:author="Ericsson - RAN2#121" w:date="2023-03-22T16:12:00Z">
        <w:r w:rsidRPr="00CE7E51">
          <w:rPr>
            <w:i/>
            <w:iCs/>
          </w:rPr>
          <w:t xml:space="preserve">Editor’s Note: FFS </w:t>
        </w:r>
        <w:r>
          <w:rPr>
            <w:i/>
            <w:iCs/>
          </w:rPr>
          <w:t>on whether the sending of the RRCReconfigurationComplete message should be triggered in this section or in section 5.3.5</w:t>
        </w:r>
      </w:ins>
      <w:ins w:id="400" w:author="Ericsson - RAN2#121" w:date="2023-03-22T16:13:00Z">
        <w:r>
          <w:rPr>
            <w:i/>
            <w:iCs/>
          </w:rPr>
          <w:t>.3 (i.e., Reception of an RRCReconfiguration by the UE)</w:t>
        </w:r>
      </w:ins>
      <w:ins w:id="401" w:author="Ericsson - RAN2#121" w:date="2023-03-22T16:12:00Z">
        <w:r>
          <w:rPr>
            <w:i/>
            <w:iCs/>
          </w:rPr>
          <w:t>.</w:t>
        </w:r>
      </w:ins>
    </w:p>
    <w:p w14:paraId="06633A3C" w14:textId="2D1C7B49" w:rsidR="000130D2" w:rsidRDefault="00E70A2E" w:rsidP="00E70A2E">
      <w:pPr>
        <w:pStyle w:val="EditorsNote"/>
        <w:rPr>
          <w:ins w:id="402" w:author="Ericsson - RAN2#121" w:date="2023-03-22T16:08:00Z"/>
          <w:i/>
          <w:iCs/>
        </w:rPr>
      </w:pPr>
      <w:ins w:id="403" w:author="Ericsson - RAN2#121" w:date="2023-03-22T16:06:00Z">
        <w:r w:rsidRPr="00B8687E">
          <w:rPr>
            <w:i/>
            <w:iCs/>
          </w:rPr>
          <w:t xml:space="preserve">Editor’s Note: FFS on </w:t>
        </w:r>
        <w:r>
          <w:rPr>
            <w:i/>
            <w:iCs/>
          </w:rPr>
          <w:t xml:space="preserve">whether </w:t>
        </w:r>
      </w:ins>
      <w:ins w:id="404" w:author="Ericsson - RAN2#121" w:date="2023-03-22T16:07:00Z">
        <w:r w:rsidR="000130D2">
          <w:rPr>
            <w:i/>
            <w:iCs/>
          </w:rPr>
          <w:t>further UE actions need to be specified for e.g.,</w:t>
        </w:r>
        <w:r w:rsidR="00666FFA">
          <w:rPr>
            <w:i/>
            <w:iCs/>
          </w:rPr>
          <w:t xml:space="preserve"> subsequent LTM cell switch or interaction with lower layers.</w:t>
        </w:r>
      </w:ins>
    </w:p>
    <w:p w14:paraId="14BB7BDE" w14:textId="257C4CD0" w:rsidR="0087060C" w:rsidRDefault="0087060C" w:rsidP="00E70A2E">
      <w:pPr>
        <w:pStyle w:val="EditorsNote"/>
        <w:rPr>
          <w:ins w:id="405" w:author="Ericsson - RAN2#121" w:date="2023-03-22T16:10:00Z"/>
          <w:i/>
          <w:iCs/>
        </w:rPr>
      </w:pPr>
      <w:ins w:id="406" w:author="Ericsson - RAN2#121" w:date="2023-03-22T16:08:00Z">
        <w:r w:rsidRPr="00B8687E">
          <w:rPr>
            <w:i/>
            <w:iCs/>
          </w:rPr>
          <w:t xml:space="preserve">Editor’s Note: FFS on </w:t>
        </w:r>
        <w:r>
          <w:rPr>
            <w:i/>
            <w:iCs/>
          </w:rPr>
          <w:t xml:space="preserve">the UE actions (for no L2 reset) based on </w:t>
        </w:r>
      </w:ins>
      <w:ins w:id="407" w:author="Ericsson - RAN2#121" w:date="2023-03-22T16:24:00Z">
        <w:r w:rsidR="002D44DD" w:rsidRPr="007F748B">
          <w:rPr>
            <w:i/>
            <w:iCs/>
          </w:rPr>
          <w:t>ltm-CandidateNo</w:t>
        </w:r>
        <w:r w:rsidR="002D44DD">
          <w:rPr>
            <w:i/>
            <w:iCs/>
          </w:rPr>
          <w:t>Reset</w:t>
        </w:r>
        <w:r w:rsidR="002D44DD" w:rsidRPr="007F748B">
          <w:rPr>
            <w:i/>
            <w:iCs/>
          </w:rPr>
          <w:t>L2</w:t>
        </w:r>
      </w:ins>
      <w:ins w:id="408" w:author="Ericsson - RAN2#121" w:date="2023-03-22T16:28:00Z">
        <w:r w:rsidR="00377EB8">
          <w:rPr>
            <w:i/>
            <w:iCs/>
          </w:rPr>
          <w:t>-List</w:t>
        </w:r>
      </w:ins>
      <w:ins w:id="409" w:author="Ericsson - RAN2#121" w:date="2023-03-22T16:09:00Z">
        <w:r>
          <w:rPr>
            <w:i/>
            <w:iCs/>
          </w:rPr>
          <w:t>.</w:t>
        </w:r>
      </w:ins>
    </w:p>
    <w:p w14:paraId="1F654819" w14:textId="77777777" w:rsidR="00B42BC0" w:rsidRDefault="00B42BC0" w:rsidP="00B42BC0">
      <w:pPr>
        <w:pStyle w:val="EditorsNote"/>
        <w:rPr>
          <w:ins w:id="410" w:author="Ericsson - RAN2#121" w:date="2023-03-22T16:10:00Z"/>
          <w:i/>
          <w:iCs/>
        </w:rPr>
      </w:pPr>
      <w:ins w:id="411" w:author="Ericsson - RAN2#121" w:date="2023-03-22T16:10:00Z">
        <w:r w:rsidRPr="00CE7E51">
          <w:rPr>
            <w:i/>
            <w:iCs/>
          </w:rPr>
          <w:t xml:space="preserve">Editor’s Note: FFS </w:t>
        </w:r>
        <w:r>
          <w:rPr>
            <w:i/>
            <w:iCs/>
          </w:rPr>
          <w:t>on how and whether to indicate that no RACH is needed for an LTM candidate cell.</w:t>
        </w:r>
      </w:ins>
    </w:p>
    <w:p w14:paraId="0068124C" w14:textId="320654D3" w:rsidR="00081B88" w:rsidRDefault="00B42BC0" w:rsidP="00B42BC0">
      <w:pPr>
        <w:pStyle w:val="EditorsNote"/>
        <w:rPr>
          <w:ins w:id="412" w:author="Ericsson - RAN2#121" w:date="2023-03-22T16:11:00Z"/>
          <w:i/>
          <w:iCs/>
        </w:rPr>
      </w:pPr>
      <w:ins w:id="413" w:author="Ericsson - RAN2#121" w:date="2023-03-22T16:10:00Z">
        <w:r w:rsidRPr="00CE7E51">
          <w:rPr>
            <w:i/>
            <w:iCs/>
          </w:rPr>
          <w:t xml:space="preserve">Editor’s Note: FFS </w:t>
        </w:r>
        <w:r>
          <w:rPr>
            <w:i/>
            <w:iCs/>
          </w:rPr>
          <w:t xml:space="preserve">on </w:t>
        </w:r>
        <w:r w:rsidR="00081B88">
          <w:rPr>
            <w:i/>
            <w:iCs/>
          </w:rPr>
          <w:t>how to handle the TA</w:t>
        </w:r>
      </w:ins>
      <w:ins w:id="414" w:author="Ericsson - RAN2#121" w:date="2023-03-28T18:42:00Z">
        <w:r w:rsidR="009062E4">
          <w:rPr>
            <w:i/>
            <w:iCs/>
          </w:rPr>
          <w:t xml:space="preserve"> (and when the UE has no TA)</w:t>
        </w:r>
      </w:ins>
      <w:ins w:id="415" w:author="Ericsson - RAN2#121" w:date="2023-03-22T16:10:00Z">
        <w:r w:rsidR="00081B88">
          <w:rPr>
            <w:i/>
            <w:iCs/>
          </w:rPr>
          <w:t xml:space="preserve"> in the source cell</w:t>
        </w:r>
      </w:ins>
      <w:ins w:id="416" w:author="Ericsson - RAN2#121" w:date="2023-03-22T16:11:00Z">
        <w:r w:rsidR="00065555">
          <w:rPr>
            <w:i/>
            <w:iCs/>
          </w:rPr>
          <w:t xml:space="preserve"> (in case</w:t>
        </w:r>
        <w:r w:rsidR="001B1341">
          <w:rPr>
            <w:i/>
            <w:iCs/>
          </w:rPr>
          <w:t xml:space="preserve"> no RACH is performed)</w:t>
        </w:r>
      </w:ins>
      <w:ins w:id="417" w:author="Ericsson - RAN2#121" w:date="2023-03-22T16:10:00Z">
        <w:r w:rsidR="00081B88">
          <w:rPr>
            <w:i/>
            <w:iCs/>
          </w:rPr>
          <w:t xml:space="preserve"> upon an LTM cell swit</w:t>
        </w:r>
      </w:ins>
      <w:ins w:id="418" w:author="Ericsson - RAN2#121" w:date="2023-03-22T16:11:00Z">
        <w:r w:rsidR="00081B88">
          <w:rPr>
            <w:i/>
            <w:iCs/>
          </w:rPr>
          <w:t>ch</w:t>
        </w:r>
        <w:r w:rsidR="00065555">
          <w:rPr>
            <w:i/>
            <w:iCs/>
          </w:rPr>
          <w:t xml:space="preserve"> and whether this should be specified in RRC or MAC</w:t>
        </w:r>
        <w:r w:rsidR="001B1341">
          <w:rPr>
            <w:i/>
            <w:iCs/>
          </w:rPr>
          <w:t>.</w:t>
        </w:r>
      </w:ins>
    </w:p>
    <w:p w14:paraId="2711C193" w14:textId="6E4ECDF5" w:rsidR="003B5D91" w:rsidRDefault="001B1341" w:rsidP="003B5D91">
      <w:pPr>
        <w:pStyle w:val="EditorsNote"/>
        <w:rPr>
          <w:ins w:id="419" w:author="Ericsson - RAN2#121" w:date="2023-03-22T16:14:00Z"/>
          <w:i/>
          <w:iCs/>
        </w:rPr>
      </w:pPr>
      <w:ins w:id="420" w:author="Ericsson - RAN2#121" w:date="2023-03-22T16:12:00Z">
        <w:r w:rsidRPr="00CE7E51">
          <w:rPr>
            <w:i/>
            <w:iCs/>
          </w:rPr>
          <w:t xml:space="preserve">Editor’s Note: FFS </w:t>
        </w:r>
        <w:r>
          <w:rPr>
            <w:i/>
            <w:iCs/>
          </w:rPr>
          <w:t>on the supervision timer for the LTM cell switch.</w:t>
        </w:r>
      </w:ins>
    </w:p>
    <w:p w14:paraId="08649B5D" w14:textId="02EBB3FB" w:rsidR="003B5D91" w:rsidRPr="003B5D91" w:rsidRDefault="003B5D91" w:rsidP="00841193">
      <w:pPr>
        <w:pStyle w:val="EditorsNote"/>
        <w:rPr>
          <w:i/>
          <w:iCs/>
          <w:rPrChange w:id="421" w:author="Ericsson - RAN2#121" w:date="2023-03-22T16:14:00Z">
            <w:rPr/>
          </w:rPrChange>
        </w:rPr>
        <w:sectPr w:rsidR="003B5D91" w:rsidRPr="003B5D91" w:rsidSect="00F607A6">
          <w:headerReference w:type="even" r:id="rId22"/>
          <w:headerReference w:type="default" r:id="rId23"/>
          <w:footnotePr>
            <w:numRestart w:val="eachSect"/>
          </w:footnotePr>
          <w:pgSz w:w="11907" w:h="16840"/>
          <w:pgMar w:top="1133" w:right="1133" w:bottom="1416" w:left="1133" w:header="850" w:footer="340" w:gutter="0"/>
          <w:cols w:space="720"/>
          <w:formProt w:val="0"/>
          <w:docGrid w:linePitch="272"/>
        </w:sectPr>
      </w:pPr>
      <w:ins w:id="422" w:author="Ericsson - RAN2#121" w:date="2023-03-22T16:14:00Z">
        <w:r w:rsidRPr="00CE7E51">
          <w:rPr>
            <w:i/>
            <w:iCs/>
          </w:rPr>
          <w:t xml:space="preserve">Editor’s Note: FFS </w:t>
        </w:r>
        <w:r>
          <w:rPr>
            <w:i/>
            <w:iCs/>
          </w:rPr>
          <w:t xml:space="preserve">on how </w:t>
        </w:r>
        <w:r w:rsidR="00841193">
          <w:rPr>
            <w:i/>
            <w:iCs/>
          </w:rPr>
          <w:t>to provide the UL grant to the UE in case no RACH is performed during the</w:t>
        </w:r>
      </w:ins>
      <w:ins w:id="423" w:author="Ericsson - RAN2#121" w:date="2023-03-22T16:15:00Z">
        <w:r w:rsidR="00841193">
          <w:rPr>
            <w:i/>
            <w:iCs/>
          </w:rPr>
          <w:t xml:space="preserve"> LTM cell switch.</w:t>
        </w:r>
      </w:ins>
    </w:p>
    <w:p w14:paraId="16A8EC45" w14:textId="77777777" w:rsidR="00845B7F" w:rsidRDefault="00845B7F" w:rsidP="00845B7F">
      <w:pPr>
        <w:pStyle w:val="Heading2"/>
      </w:pPr>
      <w:r w:rsidRPr="00B55E3E">
        <w:lastRenderedPageBreak/>
        <w:t>6.2</w:t>
      </w:r>
      <w:r w:rsidRPr="00B55E3E">
        <w:tab/>
        <w:t>RRC messages</w:t>
      </w:r>
    </w:p>
    <w:p w14:paraId="697CD05B" w14:textId="77777777" w:rsidR="00845B7F" w:rsidRPr="00F43A82" w:rsidRDefault="00845B7F" w:rsidP="00845B7F">
      <w:pPr>
        <w:pStyle w:val="Heading3"/>
      </w:pPr>
      <w:r w:rsidRPr="00F43A82">
        <w:t>6.2.2</w:t>
      </w:r>
      <w:r w:rsidRPr="00F43A82">
        <w:tab/>
        <w:t>Message definitions</w:t>
      </w:r>
    </w:p>
    <w:p w14:paraId="74522339" w14:textId="77777777" w:rsidR="00845B7F" w:rsidRPr="00F43A82" w:rsidRDefault="00845B7F" w:rsidP="00845B7F">
      <w:pPr>
        <w:pStyle w:val="Heading4"/>
      </w:pPr>
      <w:r w:rsidRPr="00F43A82">
        <w:t>–</w:t>
      </w:r>
      <w:r w:rsidRPr="00F43A82">
        <w:tab/>
      </w:r>
      <w:r w:rsidRPr="00F43A82">
        <w:rPr>
          <w:i/>
          <w:noProof/>
        </w:rPr>
        <w:t>RRCReconfiguration</w:t>
      </w:r>
    </w:p>
    <w:p w14:paraId="0E1E3EB1" w14:textId="77777777" w:rsidR="00845B7F" w:rsidRPr="00F43A82" w:rsidRDefault="00845B7F" w:rsidP="00845B7F">
      <w:r w:rsidRPr="00F43A82">
        <w:t xml:space="preserve">The </w:t>
      </w:r>
      <w:r w:rsidRPr="00F43A82">
        <w:rPr>
          <w:i/>
        </w:rPr>
        <w:t xml:space="preserve">RRCReconfiguration </w:t>
      </w:r>
      <w:r w:rsidRPr="00F43A82">
        <w:t>message is the command to modify an RRC connection. It may convey information for measurement configuration, mobility control, radio resource configuration (including RBs, MAC main configuration and physical channel configuration) and AS security configuration.</w:t>
      </w:r>
    </w:p>
    <w:p w14:paraId="3957BEE1" w14:textId="77777777" w:rsidR="00845B7F" w:rsidRPr="00F43A82" w:rsidRDefault="00845B7F" w:rsidP="00845B7F">
      <w:pPr>
        <w:pStyle w:val="B1"/>
      </w:pPr>
      <w:r w:rsidRPr="00F43A82">
        <w:t>Signalling radio bearer: SRB1 or SRB3</w:t>
      </w:r>
    </w:p>
    <w:p w14:paraId="76428884" w14:textId="77777777" w:rsidR="00845B7F" w:rsidRPr="00F43A82" w:rsidRDefault="00845B7F" w:rsidP="00845B7F">
      <w:pPr>
        <w:pStyle w:val="B1"/>
      </w:pPr>
      <w:r w:rsidRPr="00F43A82">
        <w:t>RLC-SAP: AM</w:t>
      </w:r>
    </w:p>
    <w:p w14:paraId="717C146E" w14:textId="77777777" w:rsidR="00845B7F" w:rsidRPr="00F43A82" w:rsidRDefault="00845B7F" w:rsidP="00845B7F">
      <w:pPr>
        <w:pStyle w:val="B1"/>
      </w:pPr>
      <w:r w:rsidRPr="00F43A82">
        <w:t>Logical channel: DCCH</w:t>
      </w:r>
    </w:p>
    <w:p w14:paraId="4028B021" w14:textId="77777777" w:rsidR="00845B7F" w:rsidRPr="00F43A82" w:rsidRDefault="00845B7F" w:rsidP="00845B7F">
      <w:pPr>
        <w:pStyle w:val="B1"/>
      </w:pPr>
      <w:r w:rsidRPr="00F43A82">
        <w:t>Direction: Network to UE</w:t>
      </w:r>
    </w:p>
    <w:p w14:paraId="73F9B8AD" w14:textId="77777777" w:rsidR="00845B7F" w:rsidRPr="00F43A82" w:rsidRDefault="00845B7F" w:rsidP="00845B7F">
      <w:pPr>
        <w:pStyle w:val="TH"/>
        <w:rPr>
          <w:bCs/>
          <w:i/>
          <w:iCs/>
        </w:rPr>
      </w:pPr>
      <w:r w:rsidRPr="00F43A82">
        <w:rPr>
          <w:bCs/>
          <w:i/>
          <w:iCs/>
        </w:rPr>
        <w:t>RRCReconfiguration message</w:t>
      </w:r>
    </w:p>
    <w:p w14:paraId="4E2ECB1E" w14:textId="77777777" w:rsidR="00845B7F" w:rsidRPr="00F43A82" w:rsidRDefault="00845B7F" w:rsidP="00845B7F">
      <w:pPr>
        <w:pStyle w:val="PL"/>
        <w:rPr>
          <w:color w:val="808080"/>
        </w:rPr>
      </w:pPr>
      <w:r w:rsidRPr="00F43A82">
        <w:rPr>
          <w:color w:val="808080"/>
        </w:rPr>
        <w:t>-- ASN1START</w:t>
      </w:r>
    </w:p>
    <w:p w14:paraId="74332AEB" w14:textId="77777777" w:rsidR="00845B7F" w:rsidRPr="00F43A82" w:rsidRDefault="00845B7F" w:rsidP="00845B7F">
      <w:pPr>
        <w:pStyle w:val="PL"/>
        <w:rPr>
          <w:color w:val="808080"/>
        </w:rPr>
      </w:pPr>
      <w:r w:rsidRPr="00F43A82">
        <w:rPr>
          <w:color w:val="808080"/>
        </w:rPr>
        <w:t>-- TAG-RRCRECONFIGURATION-START</w:t>
      </w:r>
    </w:p>
    <w:p w14:paraId="6A025E39" w14:textId="77777777" w:rsidR="00845B7F" w:rsidRPr="00F43A82" w:rsidRDefault="00845B7F" w:rsidP="00845B7F">
      <w:pPr>
        <w:pStyle w:val="PL"/>
      </w:pPr>
    </w:p>
    <w:p w14:paraId="77E59D6D" w14:textId="77777777" w:rsidR="00845B7F" w:rsidRPr="00F43A82" w:rsidRDefault="00845B7F" w:rsidP="00845B7F">
      <w:pPr>
        <w:pStyle w:val="PL"/>
      </w:pPr>
      <w:r w:rsidRPr="00F43A82">
        <w:t xml:space="preserve">RRCReconfiguration ::=                  </w:t>
      </w:r>
      <w:r w:rsidRPr="00F43A82">
        <w:rPr>
          <w:color w:val="993366"/>
        </w:rPr>
        <w:t>SEQUENCE</w:t>
      </w:r>
      <w:r w:rsidRPr="00F43A82">
        <w:t xml:space="preserve"> {</w:t>
      </w:r>
    </w:p>
    <w:p w14:paraId="3ED54DF1" w14:textId="77777777" w:rsidR="00845B7F" w:rsidRPr="00F43A82" w:rsidRDefault="00845B7F" w:rsidP="00845B7F">
      <w:pPr>
        <w:pStyle w:val="PL"/>
      </w:pPr>
      <w:r w:rsidRPr="00F43A82">
        <w:t xml:space="preserve">    rrc-TransactionIdentifier               RRC-TransactionIdentifier,</w:t>
      </w:r>
    </w:p>
    <w:p w14:paraId="181BED65" w14:textId="77777777" w:rsidR="00845B7F" w:rsidRPr="00F43A82" w:rsidRDefault="00845B7F" w:rsidP="00845B7F">
      <w:pPr>
        <w:pStyle w:val="PL"/>
      </w:pPr>
      <w:r w:rsidRPr="00F43A82">
        <w:t xml:space="preserve">    criticalExtensions                      </w:t>
      </w:r>
      <w:r w:rsidRPr="00F43A82">
        <w:rPr>
          <w:color w:val="993366"/>
        </w:rPr>
        <w:t>CHOICE</w:t>
      </w:r>
      <w:r w:rsidRPr="00F43A82">
        <w:t xml:space="preserve"> {</w:t>
      </w:r>
    </w:p>
    <w:p w14:paraId="026F032D" w14:textId="77777777" w:rsidR="00845B7F" w:rsidRPr="00F43A82" w:rsidRDefault="00845B7F" w:rsidP="00845B7F">
      <w:pPr>
        <w:pStyle w:val="PL"/>
      </w:pPr>
      <w:r w:rsidRPr="00F43A82">
        <w:t xml:space="preserve">        rrcReconfiguration                      RRCReconfiguration-IEs,</w:t>
      </w:r>
    </w:p>
    <w:p w14:paraId="77D993C3" w14:textId="77777777" w:rsidR="00845B7F" w:rsidRPr="00F43A82" w:rsidRDefault="00845B7F" w:rsidP="00845B7F">
      <w:pPr>
        <w:pStyle w:val="PL"/>
      </w:pPr>
      <w:r w:rsidRPr="00F43A82">
        <w:t xml:space="preserve">        criticalExtensionsFuture                </w:t>
      </w:r>
      <w:r w:rsidRPr="00F43A82">
        <w:rPr>
          <w:color w:val="993366"/>
        </w:rPr>
        <w:t>SEQUENCE</w:t>
      </w:r>
      <w:r w:rsidRPr="00F43A82">
        <w:t xml:space="preserve"> {}</w:t>
      </w:r>
    </w:p>
    <w:p w14:paraId="71068571" w14:textId="77777777" w:rsidR="00845B7F" w:rsidRPr="00F43A82" w:rsidRDefault="00845B7F" w:rsidP="00845B7F">
      <w:pPr>
        <w:pStyle w:val="PL"/>
      </w:pPr>
      <w:r w:rsidRPr="00F43A82">
        <w:t xml:space="preserve">    }</w:t>
      </w:r>
    </w:p>
    <w:p w14:paraId="223A3CA9" w14:textId="77777777" w:rsidR="00845B7F" w:rsidRPr="00F43A82" w:rsidRDefault="00845B7F" w:rsidP="00845B7F">
      <w:pPr>
        <w:pStyle w:val="PL"/>
      </w:pPr>
      <w:r w:rsidRPr="00F43A82">
        <w:t>}</w:t>
      </w:r>
    </w:p>
    <w:p w14:paraId="2F35D592" w14:textId="77777777" w:rsidR="00845B7F" w:rsidRPr="00F43A82" w:rsidRDefault="00845B7F" w:rsidP="00845B7F">
      <w:pPr>
        <w:pStyle w:val="PL"/>
      </w:pPr>
    </w:p>
    <w:p w14:paraId="3F4F0207" w14:textId="6B55F0C2" w:rsidR="00845B7F" w:rsidRPr="00F43A82" w:rsidRDefault="00845B7F" w:rsidP="00845B7F">
      <w:pPr>
        <w:pStyle w:val="PL"/>
      </w:pPr>
      <w:r w:rsidRPr="00F43A82">
        <w:t>RRCReconfiguration-I</w:t>
      </w:r>
      <w:r w:rsidR="00377EB8" w:rsidRPr="00F43A82">
        <w:t>e</w:t>
      </w:r>
      <w:r w:rsidRPr="00F43A82">
        <w:t xml:space="preserve">s ::=              </w:t>
      </w:r>
      <w:r w:rsidRPr="00F43A82">
        <w:rPr>
          <w:color w:val="993366"/>
        </w:rPr>
        <w:t>SEQUENCE</w:t>
      </w:r>
      <w:r w:rsidRPr="00F43A82">
        <w:t xml:space="preserve"> {</w:t>
      </w:r>
    </w:p>
    <w:p w14:paraId="550DA507" w14:textId="77777777" w:rsidR="00845B7F" w:rsidRPr="00F43A82" w:rsidRDefault="00845B7F" w:rsidP="00845B7F">
      <w:pPr>
        <w:pStyle w:val="PL"/>
        <w:rPr>
          <w:color w:val="808080"/>
        </w:rPr>
      </w:pPr>
      <w:r w:rsidRPr="00F43A82">
        <w:t xml:space="preserve">    radioBearerConfig                       RadioBearerConfig                                                      </w:t>
      </w:r>
      <w:r w:rsidRPr="00F43A82">
        <w:rPr>
          <w:color w:val="993366"/>
        </w:rPr>
        <w:t>OPTIONAL</w:t>
      </w:r>
      <w:r w:rsidRPr="00F43A82">
        <w:t xml:space="preserve">, </w:t>
      </w:r>
      <w:r w:rsidRPr="00F43A82">
        <w:rPr>
          <w:color w:val="808080"/>
        </w:rPr>
        <w:t>-- Need M</w:t>
      </w:r>
    </w:p>
    <w:p w14:paraId="0780D942" w14:textId="77777777" w:rsidR="00845B7F" w:rsidRPr="00F43A82" w:rsidRDefault="00845B7F" w:rsidP="00845B7F">
      <w:pPr>
        <w:pStyle w:val="PL"/>
        <w:rPr>
          <w:color w:val="808080"/>
        </w:rPr>
      </w:pPr>
      <w:r w:rsidRPr="00F43A82">
        <w:t xml:space="preserve">    secondaryCellGroup                      </w:t>
      </w:r>
      <w:r w:rsidRPr="00F43A82">
        <w:rPr>
          <w:color w:val="993366"/>
        </w:rPr>
        <w:t>OCTET</w:t>
      </w:r>
      <w:r w:rsidRPr="00F43A82">
        <w:t xml:space="preserve"> </w:t>
      </w:r>
      <w:r w:rsidRPr="00F43A82">
        <w:rPr>
          <w:color w:val="993366"/>
        </w:rPr>
        <w:t>STRING</w:t>
      </w:r>
      <w:r w:rsidRPr="00F43A82">
        <w:t xml:space="preserve"> (CONTAINING CellGroupConfig)                              </w:t>
      </w:r>
      <w:r w:rsidRPr="00F43A82">
        <w:rPr>
          <w:color w:val="993366"/>
        </w:rPr>
        <w:t>OPTIONAL</w:t>
      </w:r>
      <w:r w:rsidRPr="00F43A82">
        <w:t xml:space="preserve">, </w:t>
      </w:r>
      <w:r w:rsidRPr="00F43A82">
        <w:rPr>
          <w:color w:val="808080"/>
        </w:rPr>
        <w:t>-- Cond SCG</w:t>
      </w:r>
    </w:p>
    <w:p w14:paraId="751B790A" w14:textId="77777777" w:rsidR="00845B7F" w:rsidRPr="00F43A82" w:rsidRDefault="00845B7F" w:rsidP="00845B7F">
      <w:pPr>
        <w:pStyle w:val="PL"/>
        <w:rPr>
          <w:color w:val="808080"/>
        </w:rPr>
      </w:pPr>
      <w:r w:rsidRPr="00F43A82">
        <w:t xml:space="preserve">    measConfig                              MeasConfig                                                             </w:t>
      </w:r>
      <w:r w:rsidRPr="00F43A82">
        <w:rPr>
          <w:color w:val="993366"/>
        </w:rPr>
        <w:t>OPTIONAL</w:t>
      </w:r>
      <w:r w:rsidRPr="00F43A82">
        <w:t xml:space="preserve">, </w:t>
      </w:r>
      <w:r w:rsidRPr="00F43A82">
        <w:rPr>
          <w:color w:val="808080"/>
        </w:rPr>
        <w:t>-- Need M</w:t>
      </w:r>
    </w:p>
    <w:p w14:paraId="39FF5A16" w14:textId="77777777" w:rsidR="00845B7F" w:rsidRPr="00F43A82" w:rsidRDefault="00845B7F" w:rsidP="00845B7F">
      <w:pPr>
        <w:pStyle w:val="PL"/>
      </w:pPr>
      <w:r w:rsidRPr="00F43A82">
        <w:t xml:space="preserve">    lateNonCriticalExtension                </w:t>
      </w:r>
      <w:r w:rsidRPr="00F43A82">
        <w:rPr>
          <w:color w:val="993366"/>
        </w:rPr>
        <w:t>OCTET</w:t>
      </w:r>
      <w:r w:rsidRPr="00F43A82">
        <w:t xml:space="preserve"> </w:t>
      </w:r>
      <w:r w:rsidRPr="00F43A82">
        <w:rPr>
          <w:color w:val="993366"/>
        </w:rPr>
        <w:t>STRING</w:t>
      </w:r>
      <w:r w:rsidRPr="00F43A82">
        <w:t xml:space="preserve">                                                           </w:t>
      </w:r>
      <w:r w:rsidRPr="00F43A82">
        <w:rPr>
          <w:color w:val="993366"/>
        </w:rPr>
        <w:t>OPTIONAL</w:t>
      </w:r>
      <w:r w:rsidRPr="00F43A82">
        <w:t>,</w:t>
      </w:r>
    </w:p>
    <w:p w14:paraId="142FD5BC" w14:textId="002F65B0" w:rsidR="00845B7F" w:rsidRPr="00F43A82" w:rsidRDefault="00845B7F" w:rsidP="00845B7F">
      <w:pPr>
        <w:pStyle w:val="PL"/>
      </w:pPr>
      <w:r w:rsidRPr="00F43A82">
        <w:t xml:space="preserve">    nonCriticalExtension                    RRCReconfiguration-v1530-I</w:t>
      </w:r>
      <w:r w:rsidR="00377EB8" w:rsidRPr="00F43A82">
        <w:t>e</w:t>
      </w:r>
      <w:r w:rsidRPr="00F43A82">
        <w:t xml:space="preserve">s                                           </w:t>
      </w:r>
      <w:r w:rsidRPr="00F43A82">
        <w:rPr>
          <w:color w:val="993366"/>
        </w:rPr>
        <w:t>OPTIONAL</w:t>
      </w:r>
    </w:p>
    <w:p w14:paraId="0A275BAD" w14:textId="77777777" w:rsidR="00845B7F" w:rsidRPr="00F43A82" w:rsidRDefault="00845B7F" w:rsidP="00845B7F">
      <w:pPr>
        <w:pStyle w:val="PL"/>
      </w:pPr>
      <w:r w:rsidRPr="00F43A82">
        <w:t>}</w:t>
      </w:r>
    </w:p>
    <w:p w14:paraId="22F4AF2D" w14:textId="77777777" w:rsidR="00845B7F" w:rsidRPr="00F43A82" w:rsidRDefault="00845B7F" w:rsidP="00845B7F">
      <w:pPr>
        <w:pStyle w:val="PL"/>
      </w:pPr>
    </w:p>
    <w:p w14:paraId="1FF11516" w14:textId="41809859" w:rsidR="00845B7F" w:rsidRPr="00F43A82" w:rsidRDefault="00845B7F" w:rsidP="00845B7F">
      <w:pPr>
        <w:pStyle w:val="PL"/>
      </w:pPr>
      <w:r w:rsidRPr="00F43A82">
        <w:t>RRCReconfiguration-v1530-I</w:t>
      </w:r>
      <w:r w:rsidR="00377EB8" w:rsidRPr="00F43A82">
        <w:t>e</w:t>
      </w:r>
      <w:r w:rsidRPr="00F43A82">
        <w:t xml:space="preserve">s ::=            </w:t>
      </w:r>
      <w:r w:rsidRPr="00F43A82">
        <w:rPr>
          <w:color w:val="993366"/>
        </w:rPr>
        <w:t>SEQUENCE</w:t>
      </w:r>
      <w:r w:rsidRPr="00F43A82">
        <w:t xml:space="preserve"> {</w:t>
      </w:r>
    </w:p>
    <w:p w14:paraId="7EC2A842" w14:textId="77777777" w:rsidR="00845B7F" w:rsidRPr="00F43A82" w:rsidRDefault="00845B7F" w:rsidP="00845B7F">
      <w:pPr>
        <w:pStyle w:val="PL"/>
        <w:rPr>
          <w:color w:val="808080"/>
        </w:rPr>
      </w:pPr>
      <w:r w:rsidRPr="00F43A82">
        <w:t xml:space="preserve">    masterCellGroup                         </w:t>
      </w:r>
      <w:r w:rsidRPr="00F43A82">
        <w:rPr>
          <w:color w:val="993366"/>
        </w:rPr>
        <w:t>OCTET</w:t>
      </w:r>
      <w:r w:rsidRPr="00F43A82">
        <w:t xml:space="preserve"> </w:t>
      </w:r>
      <w:r w:rsidRPr="00F43A82">
        <w:rPr>
          <w:color w:val="993366"/>
        </w:rPr>
        <w:t>STRING</w:t>
      </w:r>
      <w:r w:rsidRPr="00F43A82">
        <w:t xml:space="preserve"> (CONTAINING CellGroupConfig)                              </w:t>
      </w:r>
      <w:r w:rsidRPr="00F43A82">
        <w:rPr>
          <w:color w:val="993366"/>
        </w:rPr>
        <w:t>OPTIONAL</w:t>
      </w:r>
      <w:r w:rsidRPr="00F43A82">
        <w:t xml:space="preserve">, </w:t>
      </w:r>
      <w:r w:rsidRPr="00F43A82">
        <w:rPr>
          <w:color w:val="808080"/>
        </w:rPr>
        <w:t>-- Need M</w:t>
      </w:r>
    </w:p>
    <w:p w14:paraId="0CBDDFD2" w14:textId="77777777" w:rsidR="00845B7F" w:rsidRPr="00F43A82" w:rsidRDefault="00845B7F" w:rsidP="00845B7F">
      <w:pPr>
        <w:pStyle w:val="PL"/>
        <w:rPr>
          <w:color w:val="808080"/>
        </w:rPr>
      </w:pPr>
      <w:r w:rsidRPr="00F43A82">
        <w:t xml:space="preserve">    fullConfig                              </w:t>
      </w:r>
      <w:r w:rsidRPr="00F43A82">
        <w:rPr>
          <w:color w:val="993366"/>
        </w:rPr>
        <w:t>ENUMERATED</w:t>
      </w:r>
      <w:r w:rsidRPr="00F43A82">
        <w:t xml:space="preserve"> {true}                                                      </w:t>
      </w:r>
      <w:r w:rsidRPr="00F43A82">
        <w:rPr>
          <w:color w:val="993366"/>
        </w:rPr>
        <w:t>OPTIONAL</w:t>
      </w:r>
      <w:r w:rsidRPr="00F43A82">
        <w:t xml:space="preserve">, </w:t>
      </w:r>
      <w:r w:rsidRPr="00F43A82">
        <w:rPr>
          <w:color w:val="808080"/>
        </w:rPr>
        <w:t>-- Cond FullConfig</w:t>
      </w:r>
    </w:p>
    <w:p w14:paraId="6B4027DE" w14:textId="77777777" w:rsidR="00845B7F" w:rsidRPr="00F43A82" w:rsidRDefault="00845B7F" w:rsidP="00845B7F">
      <w:pPr>
        <w:pStyle w:val="PL"/>
        <w:rPr>
          <w:color w:val="808080"/>
        </w:rPr>
      </w:pPr>
      <w:r w:rsidRPr="00F43A82">
        <w:t xml:space="preserve">    dedicatedNAS-MessageList                </w:t>
      </w:r>
      <w:r w:rsidRPr="00F43A82">
        <w:rPr>
          <w:color w:val="993366"/>
        </w:rPr>
        <w:t>SEQUENCE</w:t>
      </w:r>
      <w:r w:rsidRPr="00F43A82">
        <w:t xml:space="preserve"> (</w:t>
      </w:r>
      <w:r w:rsidRPr="00F43A82">
        <w:rPr>
          <w:color w:val="993366"/>
        </w:rPr>
        <w:t>SIZE</w:t>
      </w:r>
      <w:r w:rsidRPr="00F43A82">
        <w:t>(1..maxDRB))</w:t>
      </w:r>
      <w:r w:rsidRPr="00F43A82">
        <w:rPr>
          <w:color w:val="993366"/>
        </w:rPr>
        <w:t xml:space="preserve"> OF</w:t>
      </w:r>
      <w:r w:rsidRPr="00F43A82">
        <w:t xml:space="preserve"> DedicatedNAS-Message                     </w:t>
      </w:r>
      <w:r w:rsidRPr="00F43A82">
        <w:rPr>
          <w:color w:val="993366"/>
        </w:rPr>
        <w:t>OPTIONAL</w:t>
      </w:r>
      <w:r w:rsidRPr="00F43A82">
        <w:t xml:space="preserve">, </w:t>
      </w:r>
      <w:r w:rsidRPr="00F43A82">
        <w:rPr>
          <w:color w:val="808080"/>
        </w:rPr>
        <w:t>-- Cond nonHO</w:t>
      </w:r>
    </w:p>
    <w:p w14:paraId="174672C7" w14:textId="77777777" w:rsidR="00845B7F" w:rsidRPr="00F43A82" w:rsidRDefault="00845B7F" w:rsidP="00845B7F">
      <w:pPr>
        <w:pStyle w:val="PL"/>
        <w:rPr>
          <w:color w:val="808080"/>
        </w:rPr>
      </w:pPr>
      <w:r w:rsidRPr="00F43A82">
        <w:t xml:space="preserve">    masterKeyUpdate                         MasterKeyUpdate                                                        </w:t>
      </w:r>
      <w:r w:rsidRPr="00F43A82">
        <w:rPr>
          <w:color w:val="993366"/>
        </w:rPr>
        <w:t>OPTIONAL</w:t>
      </w:r>
      <w:r w:rsidRPr="00F43A82">
        <w:t xml:space="preserve">, </w:t>
      </w:r>
      <w:r w:rsidRPr="00F43A82">
        <w:rPr>
          <w:color w:val="808080"/>
        </w:rPr>
        <w:t>-- Cond MasterKeyChange</w:t>
      </w:r>
    </w:p>
    <w:p w14:paraId="04ADEAFA" w14:textId="77777777" w:rsidR="00845B7F" w:rsidRPr="00F43A82" w:rsidRDefault="00845B7F" w:rsidP="00845B7F">
      <w:pPr>
        <w:pStyle w:val="PL"/>
        <w:rPr>
          <w:color w:val="808080"/>
        </w:rPr>
      </w:pPr>
      <w:r w:rsidRPr="00F43A82">
        <w:t xml:space="preserve">    dedicatedSIB1-Delivery                  </w:t>
      </w:r>
      <w:r w:rsidRPr="00F43A82">
        <w:rPr>
          <w:color w:val="993366"/>
        </w:rPr>
        <w:t>OCTET</w:t>
      </w:r>
      <w:r w:rsidRPr="00F43A82">
        <w:t xml:space="preserve"> </w:t>
      </w:r>
      <w:r w:rsidRPr="00F43A82">
        <w:rPr>
          <w:color w:val="993366"/>
        </w:rPr>
        <w:t>STRING</w:t>
      </w:r>
      <w:r w:rsidRPr="00F43A82">
        <w:t xml:space="preserve"> (CONTAINING SIB1)                                         </w:t>
      </w:r>
      <w:r w:rsidRPr="00F43A82">
        <w:rPr>
          <w:color w:val="993366"/>
        </w:rPr>
        <w:t>OPTIONAL</w:t>
      </w:r>
      <w:r w:rsidRPr="00F43A82">
        <w:t xml:space="preserve">, </w:t>
      </w:r>
      <w:r w:rsidRPr="00F43A82">
        <w:rPr>
          <w:color w:val="808080"/>
        </w:rPr>
        <w:t>-- Need N</w:t>
      </w:r>
    </w:p>
    <w:p w14:paraId="1F1C3284" w14:textId="77777777" w:rsidR="00845B7F" w:rsidRPr="00F43A82" w:rsidRDefault="00845B7F" w:rsidP="00845B7F">
      <w:pPr>
        <w:pStyle w:val="PL"/>
        <w:rPr>
          <w:color w:val="808080"/>
        </w:rPr>
      </w:pPr>
      <w:r w:rsidRPr="00F43A82">
        <w:t xml:space="preserve">    dedicatedSystemInformationDelivery      </w:t>
      </w:r>
      <w:r w:rsidRPr="00F43A82">
        <w:rPr>
          <w:color w:val="993366"/>
        </w:rPr>
        <w:t>OCTET</w:t>
      </w:r>
      <w:r w:rsidRPr="00F43A82">
        <w:t xml:space="preserve"> </w:t>
      </w:r>
      <w:r w:rsidRPr="00F43A82">
        <w:rPr>
          <w:color w:val="993366"/>
        </w:rPr>
        <w:t>STRING</w:t>
      </w:r>
      <w:r w:rsidRPr="00F43A82">
        <w:t xml:space="preserve"> (CONTAINING SystemInformation)                            </w:t>
      </w:r>
      <w:r w:rsidRPr="00F43A82">
        <w:rPr>
          <w:color w:val="993366"/>
        </w:rPr>
        <w:t>OPTIONAL</w:t>
      </w:r>
      <w:r w:rsidRPr="00F43A82">
        <w:t xml:space="preserve">, </w:t>
      </w:r>
      <w:r w:rsidRPr="00F43A82">
        <w:rPr>
          <w:color w:val="808080"/>
        </w:rPr>
        <w:t>-- Need N</w:t>
      </w:r>
    </w:p>
    <w:p w14:paraId="17CAC68D" w14:textId="77777777" w:rsidR="00845B7F" w:rsidRPr="00F43A82" w:rsidRDefault="00845B7F" w:rsidP="00845B7F">
      <w:pPr>
        <w:pStyle w:val="PL"/>
        <w:rPr>
          <w:color w:val="808080"/>
        </w:rPr>
      </w:pPr>
      <w:r w:rsidRPr="00F43A82">
        <w:t xml:space="preserve">    otherConfig                             OtherConfig                                                            </w:t>
      </w:r>
      <w:r w:rsidRPr="00F43A82">
        <w:rPr>
          <w:color w:val="993366"/>
        </w:rPr>
        <w:t>OPTIONAL</w:t>
      </w:r>
      <w:r w:rsidRPr="00F43A82">
        <w:t xml:space="preserve">, </w:t>
      </w:r>
      <w:r w:rsidRPr="00F43A82">
        <w:rPr>
          <w:color w:val="808080"/>
        </w:rPr>
        <w:t>-- Need M</w:t>
      </w:r>
    </w:p>
    <w:p w14:paraId="592FC578" w14:textId="1BB29F7F" w:rsidR="00845B7F" w:rsidRPr="00F43A82" w:rsidRDefault="00845B7F" w:rsidP="00845B7F">
      <w:pPr>
        <w:pStyle w:val="PL"/>
      </w:pPr>
      <w:r w:rsidRPr="00F43A82">
        <w:t xml:space="preserve">    nonCriticalExtension                    RRCReconfiguration-v1540-I</w:t>
      </w:r>
      <w:r w:rsidR="00377EB8" w:rsidRPr="00F43A82">
        <w:t>e</w:t>
      </w:r>
      <w:r w:rsidRPr="00F43A82">
        <w:t xml:space="preserve">s                                           </w:t>
      </w:r>
      <w:r w:rsidRPr="00F43A82">
        <w:rPr>
          <w:color w:val="993366"/>
        </w:rPr>
        <w:t>OPTIONAL</w:t>
      </w:r>
    </w:p>
    <w:p w14:paraId="18B779EB" w14:textId="77777777" w:rsidR="00845B7F" w:rsidRPr="00F43A82" w:rsidRDefault="00845B7F" w:rsidP="00845B7F">
      <w:pPr>
        <w:pStyle w:val="PL"/>
      </w:pPr>
      <w:r w:rsidRPr="00F43A82">
        <w:lastRenderedPageBreak/>
        <w:t>}</w:t>
      </w:r>
    </w:p>
    <w:p w14:paraId="51CCE05F" w14:textId="77777777" w:rsidR="00845B7F" w:rsidRPr="00F43A82" w:rsidRDefault="00845B7F" w:rsidP="00845B7F">
      <w:pPr>
        <w:pStyle w:val="PL"/>
      </w:pPr>
    </w:p>
    <w:p w14:paraId="3BC87899" w14:textId="6DD7FEA2" w:rsidR="00845B7F" w:rsidRPr="00F43A82" w:rsidRDefault="00845B7F" w:rsidP="00845B7F">
      <w:pPr>
        <w:pStyle w:val="PL"/>
      </w:pPr>
      <w:r w:rsidRPr="00F43A82">
        <w:t>RRCReconfiguration-v1540-I</w:t>
      </w:r>
      <w:r w:rsidR="00377EB8" w:rsidRPr="00F43A82">
        <w:t>e</w:t>
      </w:r>
      <w:r w:rsidRPr="00F43A82">
        <w:t xml:space="preserve">s ::=        </w:t>
      </w:r>
      <w:r w:rsidRPr="00F43A82">
        <w:rPr>
          <w:color w:val="993366"/>
        </w:rPr>
        <w:t>SEQUENCE</w:t>
      </w:r>
      <w:r w:rsidRPr="00F43A82">
        <w:t xml:space="preserve"> {</w:t>
      </w:r>
    </w:p>
    <w:p w14:paraId="14C7687E" w14:textId="77777777" w:rsidR="00845B7F" w:rsidRPr="00F43A82" w:rsidRDefault="00845B7F" w:rsidP="00845B7F">
      <w:pPr>
        <w:pStyle w:val="PL"/>
        <w:rPr>
          <w:color w:val="808080"/>
        </w:rPr>
      </w:pPr>
      <w:r w:rsidRPr="00F43A82">
        <w:t xml:space="preserve">    otherConfig-v1540                       OtherConfig-v1540                                                      </w:t>
      </w:r>
      <w:r w:rsidRPr="00F43A82">
        <w:rPr>
          <w:color w:val="993366"/>
        </w:rPr>
        <w:t>OPTIONAL</w:t>
      </w:r>
      <w:r w:rsidRPr="00F43A82">
        <w:t xml:space="preserve">, </w:t>
      </w:r>
      <w:r w:rsidRPr="00F43A82">
        <w:rPr>
          <w:color w:val="808080"/>
        </w:rPr>
        <w:t>-- Need M</w:t>
      </w:r>
    </w:p>
    <w:p w14:paraId="41005442" w14:textId="33800F07" w:rsidR="00845B7F" w:rsidRPr="00F43A82" w:rsidRDefault="00845B7F" w:rsidP="00845B7F">
      <w:pPr>
        <w:pStyle w:val="PL"/>
      </w:pPr>
      <w:r w:rsidRPr="00F43A82">
        <w:t xml:space="preserve">    nonCriticalExtension                    RRCReconfiguration-v1560-I</w:t>
      </w:r>
      <w:r w:rsidR="00377EB8" w:rsidRPr="00F43A82">
        <w:t>e</w:t>
      </w:r>
      <w:r w:rsidRPr="00F43A82">
        <w:t xml:space="preserve">s                                           </w:t>
      </w:r>
      <w:r w:rsidRPr="00F43A82">
        <w:rPr>
          <w:color w:val="993366"/>
        </w:rPr>
        <w:t>OPTIONAL</w:t>
      </w:r>
    </w:p>
    <w:p w14:paraId="44AD4171" w14:textId="77777777" w:rsidR="00845B7F" w:rsidRPr="00F43A82" w:rsidRDefault="00845B7F" w:rsidP="00845B7F">
      <w:pPr>
        <w:pStyle w:val="PL"/>
      </w:pPr>
      <w:r w:rsidRPr="00F43A82">
        <w:t>}</w:t>
      </w:r>
    </w:p>
    <w:p w14:paraId="45B4613F" w14:textId="77777777" w:rsidR="00845B7F" w:rsidRPr="00F43A82" w:rsidRDefault="00845B7F" w:rsidP="00845B7F">
      <w:pPr>
        <w:pStyle w:val="PL"/>
      </w:pPr>
    </w:p>
    <w:p w14:paraId="34037585" w14:textId="2B32B30B" w:rsidR="00845B7F" w:rsidRPr="00F43A82" w:rsidRDefault="00845B7F" w:rsidP="00845B7F">
      <w:pPr>
        <w:pStyle w:val="PL"/>
      </w:pPr>
      <w:r w:rsidRPr="00F43A82">
        <w:t>RRCReconfiguration-v1560-I</w:t>
      </w:r>
      <w:r w:rsidR="00377EB8" w:rsidRPr="00F43A82">
        <w:t>e</w:t>
      </w:r>
      <w:r w:rsidRPr="00F43A82">
        <w:t xml:space="preserve">s ::=         </w:t>
      </w:r>
      <w:r w:rsidRPr="00F43A82">
        <w:rPr>
          <w:color w:val="993366"/>
        </w:rPr>
        <w:t>SEQUENCE</w:t>
      </w:r>
      <w:r w:rsidRPr="00F43A82">
        <w:t xml:space="preserve"> {</w:t>
      </w:r>
    </w:p>
    <w:p w14:paraId="03C03BAC" w14:textId="77777777" w:rsidR="00845B7F" w:rsidRPr="00F43A82" w:rsidRDefault="00845B7F" w:rsidP="00845B7F">
      <w:pPr>
        <w:pStyle w:val="PL"/>
        <w:rPr>
          <w:color w:val="808080"/>
        </w:rPr>
      </w:pPr>
      <w:r w:rsidRPr="00F43A82">
        <w:t xml:space="preserve">    mrdc-SecondaryCellGroupConfig            SetupRelease { MRDC-SecondaryCellGroupConfig }                        </w:t>
      </w:r>
      <w:r w:rsidRPr="00F43A82">
        <w:rPr>
          <w:color w:val="993366"/>
        </w:rPr>
        <w:t>OPTIONAL</w:t>
      </w:r>
      <w:r w:rsidRPr="00F43A82">
        <w:t xml:space="preserve">,   </w:t>
      </w:r>
      <w:r w:rsidRPr="00F43A82">
        <w:rPr>
          <w:color w:val="808080"/>
        </w:rPr>
        <w:t>-- Need M</w:t>
      </w:r>
    </w:p>
    <w:p w14:paraId="00BDEC7C" w14:textId="77777777" w:rsidR="00845B7F" w:rsidRPr="00F43A82" w:rsidRDefault="00845B7F" w:rsidP="00845B7F">
      <w:pPr>
        <w:pStyle w:val="PL"/>
        <w:rPr>
          <w:color w:val="808080"/>
        </w:rPr>
      </w:pPr>
      <w:r w:rsidRPr="00F43A82">
        <w:t xml:space="preserve">    radioBearerConfig2                       </w:t>
      </w:r>
      <w:r w:rsidRPr="00F43A82">
        <w:rPr>
          <w:color w:val="993366"/>
        </w:rPr>
        <w:t>OCTET</w:t>
      </w:r>
      <w:r w:rsidRPr="00F43A82">
        <w:t xml:space="preserve"> </w:t>
      </w:r>
      <w:r w:rsidRPr="00F43A82">
        <w:rPr>
          <w:color w:val="993366"/>
        </w:rPr>
        <w:t>STRING</w:t>
      </w:r>
      <w:r w:rsidRPr="00F43A82">
        <w:t xml:space="preserve"> (CONTAINING RadioBearerConfig)                           </w:t>
      </w:r>
      <w:r w:rsidRPr="00F43A82">
        <w:rPr>
          <w:color w:val="993366"/>
        </w:rPr>
        <w:t>OPTIONAL</w:t>
      </w:r>
      <w:r w:rsidRPr="00F43A82">
        <w:t xml:space="preserve">,   </w:t>
      </w:r>
      <w:r w:rsidRPr="00F43A82">
        <w:rPr>
          <w:color w:val="808080"/>
        </w:rPr>
        <w:t>-- Need M</w:t>
      </w:r>
    </w:p>
    <w:p w14:paraId="112610F7" w14:textId="77777777" w:rsidR="00845B7F" w:rsidRPr="00F43A82" w:rsidRDefault="00845B7F" w:rsidP="00845B7F">
      <w:pPr>
        <w:pStyle w:val="PL"/>
        <w:rPr>
          <w:color w:val="808080"/>
        </w:rPr>
      </w:pPr>
      <w:r w:rsidRPr="00F43A82">
        <w:t xml:space="preserve">    sk-Counter                               SK-Counter                                                            </w:t>
      </w:r>
      <w:r w:rsidRPr="00F43A82">
        <w:rPr>
          <w:color w:val="993366"/>
        </w:rPr>
        <w:t>OPTIONAL</w:t>
      </w:r>
      <w:r w:rsidRPr="00F43A82">
        <w:t xml:space="preserve">,   </w:t>
      </w:r>
      <w:r w:rsidRPr="00F43A82">
        <w:rPr>
          <w:color w:val="808080"/>
        </w:rPr>
        <w:t>-- Need N</w:t>
      </w:r>
    </w:p>
    <w:p w14:paraId="7C6584E2" w14:textId="783E5F95" w:rsidR="00845B7F" w:rsidRPr="00F43A82" w:rsidRDefault="00845B7F" w:rsidP="00845B7F">
      <w:pPr>
        <w:pStyle w:val="PL"/>
      </w:pPr>
      <w:r w:rsidRPr="00F43A82">
        <w:t xml:space="preserve">    nonCriticalExtension                     RRCReconfiguration-v1610-I</w:t>
      </w:r>
      <w:r w:rsidR="00377EB8" w:rsidRPr="00F43A82">
        <w:t>e</w:t>
      </w:r>
      <w:r w:rsidRPr="00F43A82">
        <w:t xml:space="preserve">s                                          </w:t>
      </w:r>
      <w:r w:rsidRPr="00F43A82">
        <w:rPr>
          <w:color w:val="993366"/>
        </w:rPr>
        <w:t>OPTIONAL</w:t>
      </w:r>
    </w:p>
    <w:p w14:paraId="5DA7BD6F" w14:textId="77777777" w:rsidR="00845B7F" w:rsidRPr="00F43A82" w:rsidRDefault="00845B7F" w:rsidP="00845B7F">
      <w:pPr>
        <w:pStyle w:val="PL"/>
      </w:pPr>
      <w:r w:rsidRPr="00F43A82">
        <w:t>}</w:t>
      </w:r>
    </w:p>
    <w:p w14:paraId="071B4024" w14:textId="07B43565" w:rsidR="00845B7F" w:rsidRPr="00F43A82" w:rsidRDefault="00845B7F" w:rsidP="00845B7F">
      <w:pPr>
        <w:pStyle w:val="PL"/>
      </w:pPr>
      <w:r w:rsidRPr="00F43A82">
        <w:t>RRCReconfiguration-v1610-I</w:t>
      </w:r>
      <w:r w:rsidR="00377EB8" w:rsidRPr="00F43A82">
        <w:t>e</w:t>
      </w:r>
      <w:r w:rsidRPr="00F43A82">
        <w:t xml:space="preserve">s ::=        </w:t>
      </w:r>
      <w:r w:rsidRPr="00F43A82">
        <w:rPr>
          <w:color w:val="993366"/>
        </w:rPr>
        <w:t>SEQUENCE</w:t>
      </w:r>
      <w:r w:rsidRPr="00F43A82">
        <w:t xml:space="preserve"> {</w:t>
      </w:r>
    </w:p>
    <w:p w14:paraId="3B785F5F" w14:textId="77777777" w:rsidR="00845B7F" w:rsidRPr="00F43A82" w:rsidRDefault="00845B7F" w:rsidP="00845B7F">
      <w:pPr>
        <w:pStyle w:val="PL"/>
        <w:rPr>
          <w:color w:val="808080"/>
        </w:rPr>
      </w:pPr>
      <w:r w:rsidRPr="00F43A82">
        <w:t xml:space="preserve">    otherConfig-v1610                       OtherConfig-v1610                                                    </w:t>
      </w:r>
      <w:r w:rsidRPr="00F43A82">
        <w:rPr>
          <w:color w:val="993366"/>
        </w:rPr>
        <w:t>OPTIONAL</w:t>
      </w:r>
      <w:r w:rsidRPr="00F43A82">
        <w:t xml:space="preserve">, </w:t>
      </w:r>
      <w:r w:rsidRPr="00F43A82">
        <w:rPr>
          <w:color w:val="808080"/>
        </w:rPr>
        <w:t>-- Need M</w:t>
      </w:r>
    </w:p>
    <w:p w14:paraId="13EFA57E" w14:textId="77777777" w:rsidR="00845B7F" w:rsidRPr="00F43A82" w:rsidRDefault="00845B7F" w:rsidP="00845B7F">
      <w:pPr>
        <w:pStyle w:val="PL"/>
        <w:rPr>
          <w:color w:val="808080"/>
        </w:rPr>
      </w:pPr>
      <w:r w:rsidRPr="00F43A82">
        <w:t xml:space="preserve">    bap-Config-r16                          SetupRelease { BAP-Config-r16 }                                      </w:t>
      </w:r>
      <w:r w:rsidRPr="00F43A82">
        <w:rPr>
          <w:color w:val="993366"/>
        </w:rPr>
        <w:t>OPTIONAL</w:t>
      </w:r>
      <w:r w:rsidRPr="00F43A82">
        <w:t xml:space="preserve">, </w:t>
      </w:r>
      <w:r w:rsidRPr="00F43A82">
        <w:rPr>
          <w:color w:val="808080"/>
        </w:rPr>
        <w:t>-- Need M</w:t>
      </w:r>
    </w:p>
    <w:p w14:paraId="6BAC8E6A" w14:textId="77777777" w:rsidR="00845B7F" w:rsidRPr="00F43A82" w:rsidRDefault="00845B7F" w:rsidP="00845B7F">
      <w:pPr>
        <w:pStyle w:val="PL"/>
        <w:rPr>
          <w:color w:val="808080"/>
        </w:rPr>
      </w:pPr>
      <w:r w:rsidRPr="00F43A82">
        <w:t xml:space="preserve">    iab-IP-AddressConfigurationList-r16     IAB-IP-AddressConfigurationList-r16                                  </w:t>
      </w:r>
      <w:r w:rsidRPr="00F43A82">
        <w:rPr>
          <w:color w:val="993366"/>
        </w:rPr>
        <w:t>OPTIONAL</w:t>
      </w:r>
      <w:r w:rsidRPr="00F43A82">
        <w:t xml:space="preserve">, </w:t>
      </w:r>
      <w:r w:rsidRPr="00F43A82">
        <w:rPr>
          <w:color w:val="808080"/>
        </w:rPr>
        <w:t>-- Need M</w:t>
      </w:r>
    </w:p>
    <w:p w14:paraId="55E068D3" w14:textId="77777777" w:rsidR="00845B7F" w:rsidRPr="00F43A82" w:rsidRDefault="00845B7F" w:rsidP="00845B7F">
      <w:pPr>
        <w:pStyle w:val="PL"/>
        <w:rPr>
          <w:color w:val="808080"/>
        </w:rPr>
      </w:pPr>
      <w:r w:rsidRPr="00F43A82">
        <w:t xml:space="preserve">    conditionalReconfiguration-r16          ConditionalReconfiguration-r16                                       </w:t>
      </w:r>
      <w:r w:rsidRPr="00F43A82">
        <w:rPr>
          <w:color w:val="993366"/>
        </w:rPr>
        <w:t>OPTIONAL</w:t>
      </w:r>
      <w:r w:rsidRPr="00F43A82">
        <w:t xml:space="preserve">, </w:t>
      </w:r>
      <w:r w:rsidRPr="00F43A82">
        <w:rPr>
          <w:color w:val="808080"/>
        </w:rPr>
        <w:t>-- Need M</w:t>
      </w:r>
    </w:p>
    <w:p w14:paraId="1D224B49" w14:textId="77777777" w:rsidR="00845B7F" w:rsidRPr="00F43A82" w:rsidRDefault="00845B7F" w:rsidP="00845B7F">
      <w:pPr>
        <w:pStyle w:val="PL"/>
        <w:rPr>
          <w:color w:val="808080"/>
        </w:rPr>
      </w:pPr>
      <w:r w:rsidRPr="00F43A82">
        <w:t xml:space="preserve">    daps-SourceRelease-r16                  </w:t>
      </w:r>
      <w:r w:rsidRPr="00F43A82">
        <w:rPr>
          <w:color w:val="993366"/>
        </w:rPr>
        <w:t>ENUMERATED</w:t>
      </w:r>
      <w:r w:rsidRPr="00F43A82">
        <w:t xml:space="preserve">{true}                                                     </w:t>
      </w:r>
      <w:r w:rsidRPr="00F43A82">
        <w:rPr>
          <w:color w:val="993366"/>
        </w:rPr>
        <w:t>OPTIONAL</w:t>
      </w:r>
      <w:r w:rsidRPr="00F43A82">
        <w:t xml:space="preserve">, </w:t>
      </w:r>
      <w:r w:rsidRPr="00F43A82">
        <w:rPr>
          <w:color w:val="808080"/>
        </w:rPr>
        <w:t>-- Need N</w:t>
      </w:r>
    </w:p>
    <w:p w14:paraId="47AEE0D2" w14:textId="77777777" w:rsidR="00845B7F" w:rsidRPr="00F43A82" w:rsidRDefault="00845B7F" w:rsidP="00845B7F">
      <w:pPr>
        <w:pStyle w:val="PL"/>
        <w:rPr>
          <w:color w:val="808080"/>
        </w:rPr>
      </w:pPr>
      <w:r w:rsidRPr="00F43A82">
        <w:t xml:space="preserve">    t316-r16                                SetupRelease {T316-r16}                                              </w:t>
      </w:r>
      <w:r w:rsidRPr="00F43A82">
        <w:rPr>
          <w:color w:val="993366"/>
        </w:rPr>
        <w:t>OPTIONAL</w:t>
      </w:r>
      <w:r w:rsidRPr="00F43A82">
        <w:t xml:space="preserve">, </w:t>
      </w:r>
      <w:r w:rsidRPr="00F43A82">
        <w:rPr>
          <w:color w:val="808080"/>
        </w:rPr>
        <w:t>-- Need M</w:t>
      </w:r>
    </w:p>
    <w:p w14:paraId="1AF3C610" w14:textId="77777777" w:rsidR="00845B7F" w:rsidRPr="00F43A82" w:rsidRDefault="00845B7F" w:rsidP="00845B7F">
      <w:pPr>
        <w:pStyle w:val="PL"/>
        <w:rPr>
          <w:color w:val="808080"/>
        </w:rPr>
      </w:pPr>
      <w:r w:rsidRPr="00F43A82">
        <w:t xml:space="preserve">    needForGapsConfigNR-r16                 SetupRelease {NeedForGapsConfigNR-r16}                               </w:t>
      </w:r>
      <w:r w:rsidRPr="00F43A82">
        <w:rPr>
          <w:color w:val="993366"/>
        </w:rPr>
        <w:t>OPTIONAL</w:t>
      </w:r>
      <w:r w:rsidRPr="00F43A82">
        <w:t xml:space="preserve">, </w:t>
      </w:r>
      <w:r w:rsidRPr="00F43A82">
        <w:rPr>
          <w:color w:val="808080"/>
        </w:rPr>
        <w:t>-- Need M</w:t>
      </w:r>
    </w:p>
    <w:p w14:paraId="15020B43" w14:textId="77777777" w:rsidR="00845B7F" w:rsidRPr="00F43A82" w:rsidRDefault="00845B7F" w:rsidP="00845B7F">
      <w:pPr>
        <w:pStyle w:val="PL"/>
        <w:rPr>
          <w:color w:val="808080"/>
        </w:rPr>
      </w:pPr>
      <w:r w:rsidRPr="00F43A82">
        <w:t xml:space="preserve">    onDemandSIB-Request-r16                 SetupRelease { OnDemandSIB-Request-r16 }                             </w:t>
      </w:r>
      <w:r w:rsidRPr="00F43A82">
        <w:rPr>
          <w:color w:val="993366"/>
        </w:rPr>
        <w:t>OPTIONAL</w:t>
      </w:r>
      <w:r w:rsidRPr="00F43A82">
        <w:t xml:space="preserve">, </w:t>
      </w:r>
      <w:r w:rsidRPr="00F43A82">
        <w:rPr>
          <w:color w:val="808080"/>
        </w:rPr>
        <w:t>-- Need M</w:t>
      </w:r>
    </w:p>
    <w:p w14:paraId="0A76CCB4" w14:textId="3AE5A386" w:rsidR="00845B7F" w:rsidRPr="00F43A82" w:rsidRDefault="00845B7F" w:rsidP="00845B7F">
      <w:pPr>
        <w:pStyle w:val="PL"/>
        <w:rPr>
          <w:color w:val="808080"/>
        </w:rPr>
      </w:pPr>
      <w:r w:rsidRPr="00F43A82">
        <w:t xml:space="preserve">    dedicatedPosSysInfoDelivery-r16         </w:t>
      </w:r>
      <w:r w:rsidRPr="00F43A82">
        <w:rPr>
          <w:color w:val="993366"/>
        </w:rPr>
        <w:t>OCTET</w:t>
      </w:r>
      <w:r w:rsidRPr="00F43A82">
        <w:t xml:space="preserve"> </w:t>
      </w:r>
      <w:r w:rsidRPr="00F43A82">
        <w:rPr>
          <w:color w:val="993366"/>
        </w:rPr>
        <w:t>STRING</w:t>
      </w:r>
      <w:r w:rsidRPr="00F43A82">
        <w:t xml:space="preserve"> (CONTAINING PosSystemInformation-r16-I</w:t>
      </w:r>
      <w:r w:rsidR="00377EB8" w:rsidRPr="00F43A82">
        <w:t>e</w:t>
      </w:r>
      <w:r w:rsidRPr="00F43A82">
        <w:t xml:space="preserve">s)               </w:t>
      </w:r>
      <w:r w:rsidRPr="00F43A82">
        <w:rPr>
          <w:color w:val="993366"/>
        </w:rPr>
        <w:t>OPTIONAL</w:t>
      </w:r>
      <w:r w:rsidRPr="00F43A82">
        <w:t xml:space="preserve">, </w:t>
      </w:r>
      <w:r w:rsidRPr="00F43A82">
        <w:rPr>
          <w:color w:val="808080"/>
        </w:rPr>
        <w:t>-- Need N</w:t>
      </w:r>
    </w:p>
    <w:p w14:paraId="0A97D42F" w14:textId="77777777" w:rsidR="00845B7F" w:rsidRPr="00F43A82" w:rsidRDefault="00845B7F" w:rsidP="00845B7F">
      <w:pPr>
        <w:pStyle w:val="PL"/>
        <w:rPr>
          <w:color w:val="808080"/>
        </w:rPr>
      </w:pPr>
      <w:r w:rsidRPr="00F43A82">
        <w:t xml:space="preserve">    sl-ConfigDedicatedNR-r16                SetupRelease {SL-ConfigDedicatedNR-r16}                              </w:t>
      </w:r>
      <w:r w:rsidRPr="00F43A82">
        <w:rPr>
          <w:color w:val="993366"/>
        </w:rPr>
        <w:t>OPTIONAL</w:t>
      </w:r>
      <w:r w:rsidRPr="00F43A82">
        <w:t xml:space="preserve">, </w:t>
      </w:r>
      <w:r w:rsidRPr="00F43A82">
        <w:rPr>
          <w:color w:val="808080"/>
        </w:rPr>
        <w:t>-- Need M</w:t>
      </w:r>
    </w:p>
    <w:p w14:paraId="7DB3CACA" w14:textId="77777777" w:rsidR="00845B7F" w:rsidRPr="00F43A82" w:rsidRDefault="00845B7F" w:rsidP="00845B7F">
      <w:pPr>
        <w:pStyle w:val="PL"/>
        <w:rPr>
          <w:color w:val="808080"/>
        </w:rPr>
      </w:pPr>
      <w:r w:rsidRPr="00F43A82">
        <w:t xml:space="preserve">    sl-ConfigDedicatedEUTRA-Info-r16        SetupRelease {SL-ConfigDedicatedEUTRA-Info-r16}                      </w:t>
      </w:r>
      <w:r w:rsidRPr="00F43A82">
        <w:rPr>
          <w:color w:val="993366"/>
        </w:rPr>
        <w:t>OPTIONAL</w:t>
      </w:r>
      <w:r w:rsidRPr="00F43A82">
        <w:t xml:space="preserve">, </w:t>
      </w:r>
      <w:r w:rsidRPr="00F43A82">
        <w:rPr>
          <w:color w:val="808080"/>
        </w:rPr>
        <w:t>-- Need M</w:t>
      </w:r>
    </w:p>
    <w:p w14:paraId="75779EAA" w14:textId="77777777" w:rsidR="00845B7F" w:rsidRPr="00F43A82" w:rsidRDefault="00845B7F" w:rsidP="00845B7F">
      <w:pPr>
        <w:pStyle w:val="PL"/>
        <w:rPr>
          <w:color w:val="808080"/>
        </w:rPr>
      </w:pPr>
      <w:r w:rsidRPr="00F43A82">
        <w:t xml:space="preserve">    targetCellSMTC-SCG-r16                  SSB-MTC                                                              </w:t>
      </w:r>
      <w:r w:rsidRPr="00F43A82">
        <w:rPr>
          <w:color w:val="993366"/>
        </w:rPr>
        <w:t>OPTIONAL</w:t>
      </w:r>
      <w:r w:rsidRPr="00F43A82">
        <w:t xml:space="preserve">, </w:t>
      </w:r>
      <w:r w:rsidRPr="00F43A82">
        <w:rPr>
          <w:color w:val="808080"/>
        </w:rPr>
        <w:t>-- Need S</w:t>
      </w:r>
    </w:p>
    <w:p w14:paraId="090EE68F" w14:textId="3CA2216A" w:rsidR="00845B7F" w:rsidRPr="00F43A82" w:rsidRDefault="00845B7F" w:rsidP="00845B7F">
      <w:pPr>
        <w:pStyle w:val="PL"/>
      </w:pPr>
      <w:r w:rsidRPr="00F43A82">
        <w:t xml:space="preserve">    nonCriticalExtension                    RRCReconfiguration-v1700-I</w:t>
      </w:r>
      <w:r w:rsidR="00377EB8" w:rsidRPr="00F43A82">
        <w:t>e</w:t>
      </w:r>
      <w:r w:rsidRPr="00F43A82">
        <w:t xml:space="preserve">s                                         </w:t>
      </w:r>
      <w:r w:rsidRPr="00F43A82">
        <w:rPr>
          <w:color w:val="993366"/>
        </w:rPr>
        <w:t>OPTIONAL</w:t>
      </w:r>
    </w:p>
    <w:p w14:paraId="1BAFA6BC" w14:textId="77777777" w:rsidR="00845B7F" w:rsidRPr="00F43A82" w:rsidRDefault="00845B7F" w:rsidP="00845B7F">
      <w:pPr>
        <w:pStyle w:val="PL"/>
      </w:pPr>
      <w:r w:rsidRPr="00F43A82">
        <w:t>}</w:t>
      </w:r>
    </w:p>
    <w:p w14:paraId="3C9C4946" w14:textId="77777777" w:rsidR="00845B7F" w:rsidRPr="00F43A82" w:rsidRDefault="00845B7F" w:rsidP="00845B7F">
      <w:pPr>
        <w:pStyle w:val="PL"/>
      </w:pPr>
    </w:p>
    <w:p w14:paraId="52B3C723" w14:textId="22FC1573" w:rsidR="00845B7F" w:rsidRPr="00F43A82" w:rsidRDefault="00845B7F" w:rsidP="00845B7F">
      <w:pPr>
        <w:pStyle w:val="PL"/>
      </w:pPr>
      <w:r w:rsidRPr="00F43A82">
        <w:t>RRCReconfiguration-v1700-I</w:t>
      </w:r>
      <w:r w:rsidR="00377EB8" w:rsidRPr="00F43A82">
        <w:t>e</w:t>
      </w:r>
      <w:r w:rsidRPr="00F43A82">
        <w:t xml:space="preserve">s ::=        </w:t>
      </w:r>
      <w:r w:rsidRPr="00F43A82">
        <w:rPr>
          <w:color w:val="993366"/>
        </w:rPr>
        <w:t>SEQUENCE</w:t>
      </w:r>
      <w:r w:rsidRPr="00F43A82">
        <w:t xml:space="preserve"> {</w:t>
      </w:r>
    </w:p>
    <w:p w14:paraId="55EB7935" w14:textId="77777777" w:rsidR="00845B7F" w:rsidRPr="00F43A82" w:rsidRDefault="00845B7F" w:rsidP="00845B7F">
      <w:pPr>
        <w:pStyle w:val="PL"/>
        <w:rPr>
          <w:color w:val="808080"/>
        </w:rPr>
      </w:pPr>
      <w:r w:rsidRPr="00F43A82">
        <w:t xml:space="preserve">    otherConfig-v1700                       OtherConfig-v1700                                              </w:t>
      </w:r>
      <w:r w:rsidRPr="00F43A82">
        <w:rPr>
          <w:color w:val="993366"/>
        </w:rPr>
        <w:t>OPTIONAL</w:t>
      </w:r>
      <w:r w:rsidRPr="00F43A82">
        <w:t xml:space="preserve">, </w:t>
      </w:r>
      <w:r w:rsidRPr="00F43A82">
        <w:rPr>
          <w:color w:val="808080"/>
        </w:rPr>
        <w:t>-- Need M</w:t>
      </w:r>
    </w:p>
    <w:p w14:paraId="4595CAE2" w14:textId="77777777" w:rsidR="00845B7F" w:rsidRPr="00F43A82" w:rsidRDefault="00845B7F" w:rsidP="00845B7F">
      <w:pPr>
        <w:pStyle w:val="PL"/>
        <w:rPr>
          <w:color w:val="808080"/>
        </w:rPr>
      </w:pPr>
      <w:r w:rsidRPr="00F43A82">
        <w:t xml:space="preserve">    sl-L2RelayUE-Config-r17                 SetupRelease { SL-L2RelayUE-Config-r17 }                       </w:t>
      </w:r>
      <w:r w:rsidRPr="00F43A82">
        <w:rPr>
          <w:color w:val="993366"/>
        </w:rPr>
        <w:t>OPTIONAL</w:t>
      </w:r>
      <w:r w:rsidRPr="00F43A82">
        <w:t xml:space="preserve">, </w:t>
      </w:r>
      <w:r w:rsidRPr="00F43A82">
        <w:rPr>
          <w:color w:val="808080"/>
        </w:rPr>
        <w:t>-- Need M</w:t>
      </w:r>
    </w:p>
    <w:p w14:paraId="1E9517C5" w14:textId="77777777" w:rsidR="00845B7F" w:rsidRPr="00F43A82" w:rsidRDefault="00845B7F" w:rsidP="00845B7F">
      <w:pPr>
        <w:pStyle w:val="PL"/>
        <w:rPr>
          <w:color w:val="808080"/>
        </w:rPr>
      </w:pPr>
      <w:r w:rsidRPr="00F43A82">
        <w:t xml:space="preserve">    sl-L2RemoteUE-Config-r17                SetupRelease { SL-L2RemoteUE-Config-r17 }                      </w:t>
      </w:r>
      <w:r w:rsidRPr="00F43A82">
        <w:rPr>
          <w:color w:val="993366"/>
        </w:rPr>
        <w:t>OPTIONAL</w:t>
      </w:r>
      <w:r w:rsidRPr="00F43A82">
        <w:t xml:space="preserve">, </w:t>
      </w:r>
      <w:r w:rsidRPr="00F43A82">
        <w:rPr>
          <w:color w:val="808080"/>
        </w:rPr>
        <w:t>-- Need M</w:t>
      </w:r>
    </w:p>
    <w:p w14:paraId="58BDA7F9" w14:textId="77777777" w:rsidR="00845B7F" w:rsidRPr="00F43A82" w:rsidRDefault="00845B7F" w:rsidP="00845B7F">
      <w:pPr>
        <w:pStyle w:val="PL"/>
        <w:rPr>
          <w:color w:val="808080"/>
        </w:rPr>
      </w:pPr>
      <w:r w:rsidRPr="00F43A82">
        <w:t xml:space="preserve">    dedicatedPagingDelivery-r17             </w:t>
      </w:r>
      <w:r w:rsidRPr="00F43A82">
        <w:rPr>
          <w:color w:val="993366"/>
        </w:rPr>
        <w:t>OCTET</w:t>
      </w:r>
      <w:r w:rsidRPr="00F43A82">
        <w:t xml:space="preserve"> </w:t>
      </w:r>
      <w:r w:rsidRPr="00F43A82">
        <w:rPr>
          <w:color w:val="993366"/>
        </w:rPr>
        <w:t>STRING</w:t>
      </w:r>
      <w:r w:rsidRPr="00F43A82">
        <w:t xml:space="preserve"> (CONTAINING Paging)                               </w:t>
      </w:r>
      <w:r w:rsidRPr="00F43A82">
        <w:rPr>
          <w:color w:val="993366"/>
        </w:rPr>
        <w:t>OPTIONAL</w:t>
      </w:r>
      <w:r w:rsidRPr="00F43A82">
        <w:t xml:space="preserve">, </w:t>
      </w:r>
      <w:r w:rsidRPr="00F43A82">
        <w:rPr>
          <w:color w:val="808080"/>
        </w:rPr>
        <w:t>-- Cond PagingRelay</w:t>
      </w:r>
    </w:p>
    <w:p w14:paraId="7EE1D944" w14:textId="77777777" w:rsidR="00845B7F" w:rsidRPr="00F43A82" w:rsidRDefault="00845B7F" w:rsidP="00845B7F">
      <w:pPr>
        <w:pStyle w:val="PL"/>
        <w:rPr>
          <w:color w:val="808080"/>
        </w:rPr>
      </w:pPr>
      <w:r w:rsidRPr="00F43A82">
        <w:t xml:space="preserve">    needForGapNCSG-ConfigNR-r17             SetupRelease {NeedForGapNCSG-ConfigNR-r17}                     </w:t>
      </w:r>
      <w:r w:rsidRPr="00F43A82">
        <w:rPr>
          <w:color w:val="993366"/>
        </w:rPr>
        <w:t>OPTIONAL</w:t>
      </w:r>
      <w:r w:rsidRPr="00F43A82">
        <w:t xml:space="preserve">, </w:t>
      </w:r>
      <w:r w:rsidRPr="00F43A82">
        <w:rPr>
          <w:color w:val="808080"/>
        </w:rPr>
        <w:t>-- Need M</w:t>
      </w:r>
    </w:p>
    <w:p w14:paraId="3958EF6D" w14:textId="77777777" w:rsidR="00845B7F" w:rsidRPr="00F43A82" w:rsidRDefault="00845B7F" w:rsidP="00845B7F">
      <w:pPr>
        <w:pStyle w:val="PL"/>
        <w:rPr>
          <w:color w:val="808080"/>
        </w:rPr>
      </w:pPr>
      <w:r w:rsidRPr="00F43A82">
        <w:t xml:space="preserve">    needForGapNCSG-ConfigEUTRA-r17          SetupRelease {NeedForGapNCSG-ConfigEUTRA-r17}                  </w:t>
      </w:r>
      <w:r w:rsidRPr="00F43A82">
        <w:rPr>
          <w:color w:val="993366"/>
        </w:rPr>
        <w:t>OPTIONAL</w:t>
      </w:r>
      <w:r w:rsidRPr="00F43A82">
        <w:t xml:space="preserve">, </w:t>
      </w:r>
      <w:r w:rsidRPr="00F43A82">
        <w:rPr>
          <w:color w:val="808080"/>
        </w:rPr>
        <w:t>-- Need M</w:t>
      </w:r>
    </w:p>
    <w:p w14:paraId="23E60DD4" w14:textId="77777777" w:rsidR="00845B7F" w:rsidRPr="00F43A82" w:rsidRDefault="00845B7F" w:rsidP="00845B7F">
      <w:pPr>
        <w:pStyle w:val="PL"/>
        <w:rPr>
          <w:color w:val="808080"/>
        </w:rPr>
      </w:pPr>
      <w:r w:rsidRPr="00F43A82">
        <w:t xml:space="preserve">    musim-GapConfig-r17                     SetupRelease {MUSIM-GapConfig-r17}                             </w:t>
      </w:r>
      <w:r w:rsidRPr="00F43A82">
        <w:rPr>
          <w:color w:val="993366"/>
        </w:rPr>
        <w:t>OPTIONAL</w:t>
      </w:r>
      <w:r w:rsidRPr="00F43A82">
        <w:t xml:space="preserve">, </w:t>
      </w:r>
      <w:r w:rsidRPr="00F43A82">
        <w:rPr>
          <w:color w:val="808080"/>
        </w:rPr>
        <w:t>-- Need M</w:t>
      </w:r>
    </w:p>
    <w:p w14:paraId="4BAD40B4" w14:textId="77777777" w:rsidR="00845B7F" w:rsidRPr="00F43A82" w:rsidRDefault="00845B7F" w:rsidP="00845B7F">
      <w:pPr>
        <w:pStyle w:val="PL"/>
        <w:rPr>
          <w:color w:val="808080"/>
        </w:rPr>
      </w:pPr>
      <w:r w:rsidRPr="00F43A82">
        <w:t xml:space="preserve">    ul-GapFR2-Config-r17                    SetupRelease { UL-GapFR2-Config-r17 }                          </w:t>
      </w:r>
      <w:r w:rsidRPr="00F43A82">
        <w:rPr>
          <w:color w:val="993366"/>
        </w:rPr>
        <w:t>OPTIONAL</w:t>
      </w:r>
      <w:r w:rsidRPr="00F43A82">
        <w:t xml:space="preserve">, </w:t>
      </w:r>
      <w:r w:rsidRPr="00F43A82">
        <w:rPr>
          <w:color w:val="808080"/>
        </w:rPr>
        <w:t>-- Need M</w:t>
      </w:r>
    </w:p>
    <w:p w14:paraId="50980631" w14:textId="77777777" w:rsidR="00845B7F" w:rsidRPr="00F43A82" w:rsidRDefault="00845B7F" w:rsidP="00845B7F">
      <w:pPr>
        <w:pStyle w:val="PL"/>
        <w:rPr>
          <w:color w:val="808080"/>
        </w:rPr>
      </w:pPr>
      <w:r w:rsidRPr="00F43A82">
        <w:t xml:space="preserve">    scg-State-r17                           </w:t>
      </w:r>
      <w:r w:rsidRPr="00F43A82">
        <w:rPr>
          <w:color w:val="993366"/>
        </w:rPr>
        <w:t>ENUMERATED</w:t>
      </w:r>
      <w:r w:rsidRPr="00F43A82">
        <w:t xml:space="preserve"> { deactivated }                                     </w:t>
      </w:r>
      <w:r w:rsidRPr="00F43A82">
        <w:rPr>
          <w:color w:val="993366"/>
        </w:rPr>
        <w:t>OPTIONAL</w:t>
      </w:r>
      <w:r w:rsidRPr="00F43A82">
        <w:t xml:space="preserve">, </w:t>
      </w:r>
      <w:r w:rsidRPr="00F43A82">
        <w:rPr>
          <w:color w:val="808080"/>
        </w:rPr>
        <w:t>-- Need N</w:t>
      </w:r>
    </w:p>
    <w:p w14:paraId="7332669B" w14:textId="77777777" w:rsidR="00845B7F" w:rsidRPr="00F43A82" w:rsidRDefault="00845B7F" w:rsidP="00845B7F">
      <w:pPr>
        <w:pStyle w:val="PL"/>
        <w:rPr>
          <w:color w:val="808080"/>
        </w:rPr>
      </w:pPr>
      <w:r w:rsidRPr="00F43A82">
        <w:t xml:space="preserve">    appLayerMeasConfig-r17                  AppLayerMeasConfig-r17                                         </w:t>
      </w:r>
      <w:r w:rsidRPr="00F43A82">
        <w:rPr>
          <w:color w:val="993366"/>
        </w:rPr>
        <w:t>OPTIONAL</w:t>
      </w:r>
      <w:r w:rsidRPr="00F43A82">
        <w:t xml:space="preserve">, </w:t>
      </w:r>
      <w:r w:rsidRPr="00F43A82">
        <w:rPr>
          <w:color w:val="808080"/>
        </w:rPr>
        <w:t>-- Need M</w:t>
      </w:r>
    </w:p>
    <w:p w14:paraId="6F973C38" w14:textId="77777777" w:rsidR="00845B7F" w:rsidRPr="00F43A82" w:rsidRDefault="00845B7F" w:rsidP="00845B7F">
      <w:pPr>
        <w:pStyle w:val="PL"/>
        <w:rPr>
          <w:color w:val="808080"/>
        </w:rPr>
      </w:pPr>
      <w:r w:rsidRPr="00F43A82">
        <w:t xml:space="preserve">    ue-TxTEG-RequestUL-TDOA-Config-r17      SetupRelease {UE-TxTEG-RequestUL-TDOA-Config-r17}              </w:t>
      </w:r>
      <w:r w:rsidRPr="00F43A82">
        <w:rPr>
          <w:color w:val="993366"/>
        </w:rPr>
        <w:t>OPTIONAL</w:t>
      </w:r>
      <w:r w:rsidRPr="00F43A82">
        <w:t xml:space="preserve">,  </w:t>
      </w:r>
      <w:r w:rsidRPr="00F43A82">
        <w:rPr>
          <w:color w:val="808080"/>
        </w:rPr>
        <w:t>-- Need M</w:t>
      </w:r>
    </w:p>
    <w:p w14:paraId="17EE308D" w14:textId="3BEEA6F1" w:rsidR="00845B7F" w:rsidRPr="00F43A82" w:rsidRDefault="00845B7F" w:rsidP="00845B7F">
      <w:pPr>
        <w:pStyle w:val="PL"/>
      </w:pPr>
      <w:r w:rsidRPr="00F43A82">
        <w:t xml:space="preserve">    nonCriticalExtension                    </w:t>
      </w:r>
      <w:ins w:id="424" w:author="Ericsson - RAN2#121" w:date="2023-03-22T16:15:00Z">
        <w:r w:rsidR="00841193" w:rsidRPr="00F43A82">
          <w:t>RRCReconfiguration-v1</w:t>
        </w:r>
        <w:r w:rsidR="00841193">
          <w:t>8xy</w:t>
        </w:r>
      </w:ins>
      <w:del w:id="425" w:author="Ericsson - RAN2#121" w:date="2023-03-22T16:15:00Z">
        <w:r w:rsidRPr="00F43A82" w:rsidDel="00841193">
          <w:rPr>
            <w:color w:val="993366"/>
          </w:rPr>
          <w:delText>SEQUENCE</w:delText>
        </w:r>
        <w:r w:rsidRPr="00F43A82" w:rsidDel="00841193">
          <w:delText xml:space="preserve"> {}</w:delText>
        </w:r>
      </w:del>
      <w:r w:rsidRPr="00F43A82">
        <w:t xml:space="preserve">                                                    </w:t>
      </w:r>
      <w:r w:rsidRPr="00F43A82">
        <w:rPr>
          <w:color w:val="993366"/>
        </w:rPr>
        <w:t>OPTIONAL</w:t>
      </w:r>
    </w:p>
    <w:p w14:paraId="406E17A8" w14:textId="77777777" w:rsidR="00841193" w:rsidRDefault="00845B7F" w:rsidP="00841193">
      <w:pPr>
        <w:pStyle w:val="PL"/>
        <w:rPr>
          <w:ins w:id="426" w:author="Ericsson - RAN2#121" w:date="2023-03-22T16:16:00Z"/>
        </w:rPr>
      </w:pPr>
      <w:r w:rsidRPr="00F43A82">
        <w:t>}</w:t>
      </w:r>
    </w:p>
    <w:p w14:paraId="5A8E5D39" w14:textId="77777777" w:rsidR="00841193" w:rsidRDefault="00841193" w:rsidP="00841193">
      <w:pPr>
        <w:pStyle w:val="PL"/>
        <w:rPr>
          <w:ins w:id="427" w:author="Ericsson - RAN2#121" w:date="2023-03-22T16:16:00Z"/>
        </w:rPr>
      </w:pPr>
    </w:p>
    <w:p w14:paraId="229B41B4" w14:textId="268A2C04" w:rsidR="00841193" w:rsidRPr="00F43A82" w:rsidRDefault="00841193" w:rsidP="00841193">
      <w:pPr>
        <w:pStyle w:val="PL"/>
        <w:rPr>
          <w:ins w:id="428" w:author="Ericsson - RAN2#121" w:date="2023-03-22T16:16:00Z"/>
        </w:rPr>
      </w:pPr>
      <w:ins w:id="429" w:author="Ericsson - RAN2#121" w:date="2023-03-22T16:16:00Z">
        <w:r w:rsidRPr="00F43A82">
          <w:t>RRCReconfiguration-v1</w:t>
        </w:r>
        <w:r>
          <w:t>8xy</w:t>
        </w:r>
        <w:r w:rsidRPr="00F43A82">
          <w:t>-I</w:t>
        </w:r>
        <w:r w:rsidR="00377EB8" w:rsidRPr="00F43A82">
          <w:t>e</w:t>
        </w:r>
        <w:r w:rsidRPr="00F43A82">
          <w:t xml:space="preserve">s ::=        </w:t>
        </w:r>
        <w:r w:rsidRPr="00F43A82">
          <w:rPr>
            <w:color w:val="993366"/>
          </w:rPr>
          <w:t>SEQUENCE</w:t>
        </w:r>
        <w:r w:rsidRPr="00F43A82">
          <w:t xml:space="preserve"> {</w:t>
        </w:r>
      </w:ins>
    </w:p>
    <w:p w14:paraId="393462BE" w14:textId="02749311" w:rsidR="00841193" w:rsidRDefault="00841193" w:rsidP="00841193">
      <w:pPr>
        <w:pStyle w:val="PL"/>
        <w:rPr>
          <w:ins w:id="430" w:author="Ericsson - RAN2#121" w:date="2023-03-22T16:16:00Z"/>
        </w:rPr>
      </w:pPr>
      <w:ins w:id="431" w:author="Ericsson - RAN2#121" w:date="2023-03-22T16:16:00Z">
        <w:r w:rsidRPr="00F43A82">
          <w:t xml:space="preserve">    </w:t>
        </w:r>
        <w:r w:rsidRPr="004B018C">
          <w:t>ltm-CandidateConfig</w:t>
        </w:r>
        <w:r>
          <w:t>-r18                 SetupRelease {</w:t>
        </w:r>
        <w:r w:rsidRPr="005D523E">
          <w:t xml:space="preserve">LTM-CandidateConfig-r18}                        </w:t>
        </w:r>
        <w:r w:rsidR="00272DAD">
          <w:t xml:space="preserve"> </w:t>
        </w:r>
        <w:r w:rsidRPr="005D523E">
          <w:t>OPTIONAL, -- Need M</w:t>
        </w:r>
      </w:ins>
    </w:p>
    <w:p w14:paraId="29BCF063" w14:textId="77777777" w:rsidR="00841193" w:rsidRPr="00F43A82" w:rsidRDefault="00841193" w:rsidP="00841193">
      <w:pPr>
        <w:pStyle w:val="PL"/>
        <w:rPr>
          <w:ins w:id="432" w:author="Ericsson - RAN2#121" w:date="2023-03-22T16:16:00Z"/>
        </w:rPr>
      </w:pPr>
      <w:ins w:id="433" w:author="Ericsson - RAN2#121" w:date="2023-03-22T16:16:00Z">
        <w:r w:rsidRPr="00F43A82">
          <w:t xml:space="preserve">    nonCriticalExtension                    </w:t>
        </w:r>
        <w:r w:rsidRPr="00F43A82">
          <w:rPr>
            <w:color w:val="993366"/>
          </w:rPr>
          <w:t>SEQUENCE</w:t>
        </w:r>
        <w:r w:rsidRPr="00F43A82">
          <w:t xml:space="preserve"> {}                                                    </w:t>
        </w:r>
        <w:r w:rsidRPr="00F43A82">
          <w:rPr>
            <w:color w:val="993366"/>
          </w:rPr>
          <w:t>OPTIONAL</w:t>
        </w:r>
      </w:ins>
    </w:p>
    <w:p w14:paraId="08F032B8" w14:textId="27BCD4CB" w:rsidR="00845B7F" w:rsidRPr="00F43A82" w:rsidRDefault="00841193" w:rsidP="00841193">
      <w:pPr>
        <w:pStyle w:val="PL"/>
        <w:rPr>
          <w:ins w:id="434" w:author="Ericsson" w:date="2023-02-09T14:31:00Z"/>
        </w:rPr>
      </w:pPr>
      <w:ins w:id="435" w:author="Ericsson - RAN2#121" w:date="2023-03-22T16:16:00Z">
        <w:r w:rsidRPr="00F43A82">
          <w:t>}</w:t>
        </w:r>
      </w:ins>
    </w:p>
    <w:p w14:paraId="01D66D41" w14:textId="77777777" w:rsidR="00845B7F" w:rsidRPr="00F43A82" w:rsidRDefault="00845B7F" w:rsidP="00845B7F">
      <w:pPr>
        <w:pStyle w:val="PL"/>
      </w:pPr>
    </w:p>
    <w:p w14:paraId="1A2A07C2" w14:textId="77777777" w:rsidR="00845B7F" w:rsidRPr="00F43A82" w:rsidRDefault="00845B7F" w:rsidP="00845B7F">
      <w:pPr>
        <w:pStyle w:val="PL"/>
      </w:pPr>
    </w:p>
    <w:p w14:paraId="59786E0E" w14:textId="77777777" w:rsidR="00845B7F" w:rsidRPr="00F43A82" w:rsidRDefault="00845B7F" w:rsidP="00845B7F">
      <w:pPr>
        <w:pStyle w:val="PL"/>
      </w:pPr>
      <w:r w:rsidRPr="00F43A82">
        <w:t xml:space="preserve">MRDC-SecondaryCellGroupConfig ::=       </w:t>
      </w:r>
      <w:r w:rsidRPr="00F43A82">
        <w:rPr>
          <w:color w:val="993366"/>
        </w:rPr>
        <w:t>SEQUENCE</w:t>
      </w:r>
      <w:r w:rsidRPr="00F43A82">
        <w:t xml:space="preserve"> {</w:t>
      </w:r>
    </w:p>
    <w:p w14:paraId="7C22EB13" w14:textId="77777777" w:rsidR="00845B7F" w:rsidRPr="00F43A82" w:rsidRDefault="00845B7F" w:rsidP="00845B7F">
      <w:pPr>
        <w:pStyle w:val="PL"/>
        <w:rPr>
          <w:color w:val="808080"/>
        </w:rPr>
      </w:pPr>
      <w:r w:rsidRPr="00F43A82">
        <w:lastRenderedPageBreak/>
        <w:t xml:space="preserve">    mrdc-ReleaseAndAdd                      </w:t>
      </w:r>
      <w:r w:rsidRPr="00F43A82">
        <w:rPr>
          <w:color w:val="993366"/>
        </w:rPr>
        <w:t>ENUMERATED</w:t>
      </w:r>
      <w:r w:rsidRPr="00F43A82">
        <w:t xml:space="preserve"> {true}                                                     </w:t>
      </w:r>
      <w:r w:rsidRPr="00F43A82">
        <w:rPr>
          <w:color w:val="993366"/>
        </w:rPr>
        <w:t>OPTIONAL</w:t>
      </w:r>
      <w:r w:rsidRPr="00F43A82">
        <w:t xml:space="preserve">,   </w:t>
      </w:r>
      <w:r w:rsidRPr="00F43A82">
        <w:rPr>
          <w:color w:val="808080"/>
        </w:rPr>
        <w:t>-- Need N</w:t>
      </w:r>
    </w:p>
    <w:p w14:paraId="62A14211" w14:textId="77777777" w:rsidR="00845B7F" w:rsidRPr="00F43A82" w:rsidRDefault="00845B7F" w:rsidP="00845B7F">
      <w:pPr>
        <w:pStyle w:val="PL"/>
      </w:pPr>
      <w:r w:rsidRPr="00F43A82">
        <w:t xml:space="preserve">    mrdc-SecondaryCellGroup                 </w:t>
      </w:r>
      <w:r w:rsidRPr="00F43A82">
        <w:rPr>
          <w:color w:val="993366"/>
        </w:rPr>
        <w:t>CHOICE</w:t>
      </w:r>
      <w:r w:rsidRPr="00F43A82">
        <w:t xml:space="preserve"> {</w:t>
      </w:r>
    </w:p>
    <w:p w14:paraId="5F708447" w14:textId="77777777" w:rsidR="00845B7F" w:rsidRPr="00F43A82" w:rsidRDefault="00845B7F" w:rsidP="00845B7F">
      <w:pPr>
        <w:pStyle w:val="PL"/>
      </w:pPr>
      <w:r w:rsidRPr="00F43A82">
        <w:t xml:space="preserve">        nr-SCG                                  </w:t>
      </w:r>
      <w:r w:rsidRPr="00F43A82">
        <w:rPr>
          <w:color w:val="993366"/>
        </w:rPr>
        <w:t>OCTET</w:t>
      </w:r>
      <w:r w:rsidRPr="00F43A82">
        <w:t xml:space="preserve"> </w:t>
      </w:r>
      <w:r w:rsidRPr="00F43A82">
        <w:rPr>
          <w:color w:val="993366"/>
        </w:rPr>
        <w:t>STRING</w:t>
      </w:r>
      <w:r w:rsidRPr="00F43A82">
        <w:t xml:space="preserve">  (CONTAINING RRCReconfiguration),</w:t>
      </w:r>
    </w:p>
    <w:p w14:paraId="7A8F8C87" w14:textId="77777777" w:rsidR="00845B7F" w:rsidRPr="00F43A82" w:rsidRDefault="00845B7F" w:rsidP="00845B7F">
      <w:pPr>
        <w:pStyle w:val="PL"/>
      </w:pPr>
      <w:r w:rsidRPr="00F43A82">
        <w:t xml:space="preserve">        eutra-SCG                               </w:t>
      </w:r>
      <w:r w:rsidRPr="00F43A82">
        <w:rPr>
          <w:color w:val="993366"/>
        </w:rPr>
        <w:t>OCTET</w:t>
      </w:r>
      <w:r w:rsidRPr="00F43A82">
        <w:t xml:space="preserve"> </w:t>
      </w:r>
      <w:r w:rsidRPr="00F43A82">
        <w:rPr>
          <w:color w:val="993366"/>
        </w:rPr>
        <w:t>STRING</w:t>
      </w:r>
    </w:p>
    <w:p w14:paraId="700F1718" w14:textId="77777777" w:rsidR="00845B7F" w:rsidRPr="00F43A82" w:rsidRDefault="00845B7F" w:rsidP="00845B7F">
      <w:pPr>
        <w:pStyle w:val="PL"/>
      </w:pPr>
      <w:r w:rsidRPr="00F43A82">
        <w:t xml:space="preserve">    }</w:t>
      </w:r>
    </w:p>
    <w:p w14:paraId="0DF5DDE5" w14:textId="77777777" w:rsidR="00845B7F" w:rsidRPr="00F43A82" w:rsidRDefault="00845B7F" w:rsidP="00845B7F">
      <w:pPr>
        <w:pStyle w:val="PL"/>
      </w:pPr>
      <w:r w:rsidRPr="00F43A82">
        <w:t>}</w:t>
      </w:r>
    </w:p>
    <w:p w14:paraId="2C4E5C81" w14:textId="77777777" w:rsidR="00845B7F" w:rsidRPr="00F43A82" w:rsidRDefault="00845B7F" w:rsidP="00845B7F">
      <w:pPr>
        <w:pStyle w:val="PL"/>
      </w:pPr>
    </w:p>
    <w:p w14:paraId="553F912F" w14:textId="77777777" w:rsidR="00845B7F" w:rsidRPr="00F43A82" w:rsidRDefault="00845B7F" w:rsidP="00845B7F">
      <w:pPr>
        <w:pStyle w:val="PL"/>
      </w:pPr>
      <w:r w:rsidRPr="00F43A82">
        <w:t xml:space="preserve">BAP-Config-r16 ::=                      </w:t>
      </w:r>
      <w:r w:rsidRPr="00F43A82">
        <w:rPr>
          <w:color w:val="993366"/>
        </w:rPr>
        <w:t>SEQUENCE</w:t>
      </w:r>
      <w:r w:rsidRPr="00F43A82">
        <w:t xml:space="preserve"> {</w:t>
      </w:r>
    </w:p>
    <w:p w14:paraId="02B1AD7E" w14:textId="77777777" w:rsidR="00845B7F" w:rsidRPr="00F43A82" w:rsidRDefault="00845B7F" w:rsidP="00845B7F">
      <w:pPr>
        <w:pStyle w:val="PL"/>
        <w:rPr>
          <w:color w:val="808080"/>
        </w:rPr>
      </w:pPr>
      <w:r w:rsidRPr="00F43A82">
        <w:t xml:space="preserve">    bap-Address-r16                         </w:t>
      </w:r>
      <w:r w:rsidRPr="00F43A82">
        <w:rPr>
          <w:color w:val="993366"/>
        </w:rPr>
        <w:t>BIT</w:t>
      </w:r>
      <w:r w:rsidRPr="00F43A82">
        <w:t xml:space="preserve"> </w:t>
      </w:r>
      <w:r w:rsidRPr="00F43A82">
        <w:rPr>
          <w:color w:val="993366"/>
        </w:rPr>
        <w:t>STRING</w:t>
      </w:r>
      <w:r w:rsidRPr="00F43A82">
        <w:t xml:space="preserve"> (</w:t>
      </w:r>
      <w:r w:rsidRPr="00F43A82">
        <w:rPr>
          <w:color w:val="993366"/>
        </w:rPr>
        <w:t>SIZE</w:t>
      </w:r>
      <w:r w:rsidRPr="00F43A82">
        <w:t xml:space="preserve"> (10))                                    </w:t>
      </w:r>
      <w:r w:rsidRPr="00F43A82">
        <w:rPr>
          <w:color w:val="993366"/>
        </w:rPr>
        <w:t>OPTIONAL</w:t>
      </w:r>
      <w:r w:rsidRPr="00F43A82">
        <w:t xml:space="preserve">, </w:t>
      </w:r>
      <w:r w:rsidRPr="00F43A82">
        <w:rPr>
          <w:color w:val="808080"/>
        </w:rPr>
        <w:t>-- Need M</w:t>
      </w:r>
    </w:p>
    <w:p w14:paraId="75596016" w14:textId="77777777" w:rsidR="00845B7F" w:rsidRPr="00F43A82" w:rsidRDefault="00845B7F" w:rsidP="00845B7F">
      <w:pPr>
        <w:pStyle w:val="PL"/>
        <w:rPr>
          <w:color w:val="808080"/>
        </w:rPr>
      </w:pPr>
      <w:r w:rsidRPr="00F43A82">
        <w:t xml:space="preserve">    defaultUL-BAP-RoutingID-r16             BAP-RoutingID-r16                                         </w:t>
      </w:r>
      <w:r w:rsidRPr="00F43A82">
        <w:rPr>
          <w:color w:val="993366"/>
        </w:rPr>
        <w:t>OPTIONAL</w:t>
      </w:r>
      <w:r w:rsidRPr="00F43A82">
        <w:t xml:space="preserve">, </w:t>
      </w:r>
      <w:r w:rsidRPr="00F43A82">
        <w:rPr>
          <w:color w:val="808080"/>
        </w:rPr>
        <w:t>-- Need M</w:t>
      </w:r>
    </w:p>
    <w:p w14:paraId="00C8175F" w14:textId="77777777" w:rsidR="00845B7F" w:rsidRPr="00F43A82" w:rsidRDefault="00845B7F" w:rsidP="00845B7F">
      <w:pPr>
        <w:pStyle w:val="PL"/>
        <w:rPr>
          <w:color w:val="808080"/>
        </w:rPr>
      </w:pPr>
      <w:r w:rsidRPr="00F43A82">
        <w:t xml:space="preserve">    defaultUL-BH-RLC-Channel-r16            BH-RLC-ChannelID-r16                                      </w:t>
      </w:r>
      <w:r w:rsidRPr="00F43A82">
        <w:rPr>
          <w:color w:val="993366"/>
        </w:rPr>
        <w:t>OPTIONAL</w:t>
      </w:r>
      <w:r w:rsidRPr="00F43A82">
        <w:t xml:space="preserve">, </w:t>
      </w:r>
      <w:r w:rsidRPr="00F43A82">
        <w:rPr>
          <w:color w:val="808080"/>
        </w:rPr>
        <w:t>-- Need M</w:t>
      </w:r>
    </w:p>
    <w:p w14:paraId="173546CB" w14:textId="77777777" w:rsidR="00845B7F" w:rsidRPr="00F43A82" w:rsidRDefault="00845B7F" w:rsidP="00845B7F">
      <w:pPr>
        <w:pStyle w:val="PL"/>
        <w:rPr>
          <w:color w:val="808080"/>
        </w:rPr>
      </w:pPr>
      <w:r w:rsidRPr="00F43A82">
        <w:t xml:space="preserve">    flowControlFeedbackType-r16             </w:t>
      </w:r>
      <w:r w:rsidRPr="00F43A82">
        <w:rPr>
          <w:color w:val="993366"/>
        </w:rPr>
        <w:t>ENUMERATED</w:t>
      </w:r>
      <w:r w:rsidRPr="00F43A82">
        <w:t xml:space="preserve"> {perBH-RLC-Channel, perRoutingID, both}        </w:t>
      </w:r>
      <w:r w:rsidRPr="00F43A82">
        <w:rPr>
          <w:color w:val="993366"/>
        </w:rPr>
        <w:t>OPTIONAL</w:t>
      </w:r>
      <w:r w:rsidRPr="00F43A82">
        <w:t xml:space="preserve">, </w:t>
      </w:r>
      <w:r w:rsidRPr="00F43A82">
        <w:rPr>
          <w:color w:val="808080"/>
        </w:rPr>
        <w:t>-- Need R</w:t>
      </w:r>
    </w:p>
    <w:p w14:paraId="71E9A4D3" w14:textId="77777777" w:rsidR="00845B7F" w:rsidRPr="00F43A82" w:rsidRDefault="00845B7F" w:rsidP="00845B7F">
      <w:pPr>
        <w:pStyle w:val="PL"/>
      </w:pPr>
      <w:r w:rsidRPr="00F43A82">
        <w:t xml:space="preserve">    ...</w:t>
      </w:r>
    </w:p>
    <w:p w14:paraId="2B651825" w14:textId="77777777" w:rsidR="00845B7F" w:rsidRPr="00F43A82" w:rsidRDefault="00845B7F" w:rsidP="00845B7F">
      <w:pPr>
        <w:pStyle w:val="PL"/>
      </w:pPr>
      <w:r w:rsidRPr="00F43A82">
        <w:t>}</w:t>
      </w:r>
    </w:p>
    <w:p w14:paraId="605C0B72" w14:textId="77777777" w:rsidR="00845B7F" w:rsidRPr="00F43A82" w:rsidRDefault="00845B7F" w:rsidP="00845B7F">
      <w:pPr>
        <w:pStyle w:val="PL"/>
      </w:pPr>
    </w:p>
    <w:p w14:paraId="4630039C" w14:textId="77777777" w:rsidR="00845B7F" w:rsidRPr="00F43A82" w:rsidRDefault="00845B7F" w:rsidP="00845B7F">
      <w:pPr>
        <w:pStyle w:val="PL"/>
      </w:pPr>
      <w:r w:rsidRPr="00F43A82">
        <w:t xml:space="preserve">MasterKeyUpdate ::=                 </w:t>
      </w:r>
      <w:r w:rsidRPr="00F43A82">
        <w:rPr>
          <w:color w:val="993366"/>
        </w:rPr>
        <w:t>SEQUENCE</w:t>
      </w:r>
      <w:r w:rsidRPr="00F43A82">
        <w:t xml:space="preserve"> {</w:t>
      </w:r>
    </w:p>
    <w:p w14:paraId="3B07406E" w14:textId="77777777" w:rsidR="00845B7F" w:rsidRPr="00F43A82" w:rsidRDefault="00845B7F" w:rsidP="00845B7F">
      <w:pPr>
        <w:pStyle w:val="PL"/>
      </w:pPr>
      <w:r w:rsidRPr="00F43A82">
        <w:t xml:space="preserve">    keySetChangeIndicator           </w:t>
      </w:r>
      <w:r w:rsidRPr="00F43A82">
        <w:rPr>
          <w:color w:val="993366"/>
        </w:rPr>
        <w:t>BOOLEAN</w:t>
      </w:r>
      <w:r w:rsidRPr="00F43A82">
        <w:t>,</w:t>
      </w:r>
    </w:p>
    <w:p w14:paraId="203F7DC0" w14:textId="77777777" w:rsidR="00845B7F" w:rsidRPr="00F43A82" w:rsidRDefault="00845B7F" w:rsidP="00845B7F">
      <w:pPr>
        <w:pStyle w:val="PL"/>
      </w:pPr>
      <w:r w:rsidRPr="00F43A82">
        <w:t xml:space="preserve">    nextHopChainingCount            NextHopChainingCount,</w:t>
      </w:r>
    </w:p>
    <w:p w14:paraId="3EC7F4A9" w14:textId="77777777" w:rsidR="00845B7F" w:rsidRPr="00F43A82" w:rsidRDefault="00845B7F" w:rsidP="00845B7F">
      <w:pPr>
        <w:pStyle w:val="PL"/>
        <w:rPr>
          <w:color w:val="808080"/>
        </w:rPr>
      </w:pPr>
      <w:r w:rsidRPr="00F43A82">
        <w:t xml:space="preserve">    nas-Container                   </w:t>
      </w:r>
      <w:r w:rsidRPr="00F43A82">
        <w:rPr>
          <w:color w:val="993366"/>
        </w:rPr>
        <w:t>OCTET</w:t>
      </w:r>
      <w:r w:rsidRPr="00F43A82">
        <w:t xml:space="preserve"> </w:t>
      </w:r>
      <w:r w:rsidRPr="00F43A82">
        <w:rPr>
          <w:color w:val="993366"/>
        </w:rPr>
        <w:t>STRING</w:t>
      </w:r>
      <w:r w:rsidRPr="00F43A82">
        <w:t xml:space="preserve">                                                     </w:t>
      </w:r>
      <w:r w:rsidRPr="00F43A82">
        <w:rPr>
          <w:color w:val="993366"/>
        </w:rPr>
        <w:t>OPTIONAL</w:t>
      </w:r>
      <w:r w:rsidRPr="00F43A82">
        <w:t xml:space="preserve">,    </w:t>
      </w:r>
      <w:r w:rsidRPr="00F43A82">
        <w:rPr>
          <w:color w:val="808080"/>
        </w:rPr>
        <w:t>-- Cond securityNASC</w:t>
      </w:r>
    </w:p>
    <w:p w14:paraId="1801BCEE" w14:textId="77777777" w:rsidR="00845B7F" w:rsidRPr="00F43A82" w:rsidRDefault="00845B7F" w:rsidP="00845B7F">
      <w:pPr>
        <w:pStyle w:val="PL"/>
      </w:pPr>
      <w:r w:rsidRPr="00F43A82">
        <w:t xml:space="preserve">    ...</w:t>
      </w:r>
    </w:p>
    <w:p w14:paraId="15B9BF85" w14:textId="77777777" w:rsidR="00845B7F" w:rsidRPr="00F43A82" w:rsidRDefault="00845B7F" w:rsidP="00845B7F">
      <w:pPr>
        <w:pStyle w:val="PL"/>
      </w:pPr>
      <w:r w:rsidRPr="00F43A82">
        <w:t>}</w:t>
      </w:r>
    </w:p>
    <w:p w14:paraId="11F5089E" w14:textId="77777777" w:rsidR="00845B7F" w:rsidRPr="00F43A82" w:rsidRDefault="00845B7F" w:rsidP="00845B7F">
      <w:pPr>
        <w:pStyle w:val="PL"/>
      </w:pPr>
    </w:p>
    <w:p w14:paraId="00584AD4" w14:textId="77777777" w:rsidR="00845B7F" w:rsidRPr="00F43A82" w:rsidRDefault="00845B7F" w:rsidP="00845B7F">
      <w:pPr>
        <w:pStyle w:val="PL"/>
      </w:pPr>
      <w:r w:rsidRPr="00F43A82">
        <w:t xml:space="preserve">OnDemandSIB-Request-r16 ::=                  </w:t>
      </w:r>
      <w:r w:rsidRPr="00F43A82">
        <w:rPr>
          <w:color w:val="993366"/>
        </w:rPr>
        <w:t>SEQUENCE</w:t>
      </w:r>
      <w:r w:rsidRPr="00F43A82">
        <w:t xml:space="preserve"> {</w:t>
      </w:r>
    </w:p>
    <w:p w14:paraId="563B47AF" w14:textId="77777777" w:rsidR="00845B7F" w:rsidRPr="00F43A82" w:rsidRDefault="00845B7F" w:rsidP="00845B7F">
      <w:pPr>
        <w:pStyle w:val="PL"/>
      </w:pPr>
      <w:r w:rsidRPr="00F43A82">
        <w:t xml:space="preserve">    onDemandSIB-RequestProhibitTimer-r16         </w:t>
      </w:r>
      <w:r w:rsidRPr="00F43A82">
        <w:rPr>
          <w:color w:val="993366"/>
        </w:rPr>
        <w:t>ENUMERATED</w:t>
      </w:r>
      <w:r w:rsidRPr="00F43A82">
        <w:t xml:space="preserve"> {s0, s0dot5, s1, s2, s5, s10, s20, s30}</w:t>
      </w:r>
    </w:p>
    <w:p w14:paraId="3B39E5E8" w14:textId="77777777" w:rsidR="00845B7F" w:rsidRPr="00F43A82" w:rsidRDefault="00845B7F" w:rsidP="00845B7F">
      <w:pPr>
        <w:pStyle w:val="PL"/>
      </w:pPr>
      <w:r w:rsidRPr="00F43A82">
        <w:t>}</w:t>
      </w:r>
    </w:p>
    <w:p w14:paraId="3735DBA2" w14:textId="77777777" w:rsidR="00845B7F" w:rsidRPr="00F43A82" w:rsidRDefault="00845B7F" w:rsidP="00845B7F">
      <w:pPr>
        <w:pStyle w:val="PL"/>
      </w:pPr>
    </w:p>
    <w:p w14:paraId="2837B457" w14:textId="77777777" w:rsidR="00845B7F" w:rsidRPr="00F43A82" w:rsidRDefault="00845B7F" w:rsidP="00845B7F">
      <w:pPr>
        <w:pStyle w:val="PL"/>
      </w:pPr>
      <w:r w:rsidRPr="00F43A82">
        <w:t xml:space="preserve">T316-r16 ::=         </w:t>
      </w:r>
      <w:r w:rsidRPr="00F43A82">
        <w:rPr>
          <w:color w:val="993366"/>
        </w:rPr>
        <w:t>ENUMERATED</w:t>
      </w:r>
      <w:r w:rsidRPr="00F43A82">
        <w:t xml:space="preserve"> {ms50, ms100, ms200, ms300, ms400, ms500, ms600, ms1000, ms1500, ms2000}</w:t>
      </w:r>
    </w:p>
    <w:p w14:paraId="7C0E22F3" w14:textId="77777777" w:rsidR="00845B7F" w:rsidRPr="00F43A82" w:rsidRDefault="00845B7F" w:rsidP="00845B7F">
      <w:pPr>
        <w:pStyle w:val="PL"/>
      </w:pPr>
    </w:p>
    <w:p w14:paraId="455FD111" w14:textId="77777777" w:rsidR="00845B7F" w:rsidRPr="00F43A82" w:rsidRDefault="00845B7F" w:rsidP="00845B7F">
      <w:pPr>
        <w:pStyle w:val="PL"/>
      </w:pPr>
      <w:r w:rsidRPr="00F43A82">
        <w:t xml:space="preserve">IAB-IP-AddressConfigurationList-r16 ::= </w:t>
      </w:r>
      <w:r w:rsidRPr="00F43A82">
        <w:rPr>
          <w:color w:val="993366"/>
        </w:rPr>
        <w:t>SEQUENCE</w:t>
      </w:r>
      <w:r w:rsidRPr="00F43A82">
        <w:t xml:space="preserve"> {</w:t>
      </w:r>
    </w:p>
    <w:p w14:paraId="07E45EB5" w14:textId="77777777" w:rsidR="00845B7F" w:rsidRPr="00F43A82" w:rsidRDefault="00845B7F" w:rsidP="00845B7F">
      <w:pPr>
        <w:pStyle w:val="PL"/>
        <w:rPr>
          <w:color w:val="808080"/>
        </w:rPr>
      </w:pPr>
      <w:r w:rsidRPr="00F43A82">
        <w:t xml:space="preserve">    iab-IP-AddressToAddModList-r16      </w:t>
      </w:r>
      <w:r w:rsidRPr="00F43A82">
        <w:rPr>
          <w:color w:val="993366"/>
        </w:rPr>
        <w:t>SEQUENCE</w:t>
      </w:r>
      <w:r w:rsidRPr="00F43A82">
        <w:t xml:space="preserve"> (</w:t>
      </w:r>
      <w:r w:rsidRPr="00F43A82">
        <w:rPr>
          <w:color w:val="993366"/>
        </w:rPr>
        <w:t>SIZE</w:t>
      </w:r>
      <w:r w:rsidRPr="00F43A82">
        <w:t>(1..maxIAB-IP-Address-r16))</w:t>
      </w:r>
      <w:r w:rsidRPr="00F43A82">
        <w:rPr>
          <w:color w:val="993366"/>
        </w:rPr>
        <w:t xml:space="preserve"> OF</w:t>
      </w:r>
      <w:r w:rsidRPr="00F43A82">
        <w:t xml:space="preserve"> IAB-IP-AddressConfiguration-r16 </w:t>
      </w:r>
      <w:r w:rsidRPr="00F43A82">
        <w:rPr>
          <w:color w:val="993366"/>
        </w:rPr>
        <w:t>OPTIONAL</w:t>
      </w:r>
      <w:r w:rsidRPr="00F43A82">
        <w:t xml:space="preserve">, </w:t>
      </w:r>
      <w:r w:rsidRPr="00F43A82">
        <w:rPr>
          <w:color w:val="808080"/>
        </w:rPr>
        <w:t>-- Need N</w:t>
      </w:r>
    </w:p>
    <w:p w14:paraId="5F11FDF3" w14:textId="77777777" w:rsidR="00845B7F" w:rsidRPr="00F43A82" w:rsidRDefault="00845B7F" w:rsidP="00845B7F">
      <w:pPr>
        <w:pStyle w:val="PL"/>
        <w:rPr>
          <w:color w:val="808080"/>
        </w:rPr>
      </w:pPr>
      <w:r w:rsidRPr="00F43A82">
        <w:t xml:space="preserve">    iab-IP-AddressToReleaseList-r16     </w:t>
      </w:r>
      <w:r w:rsidRPr="00F43A82">
        <w:rPr>
          <w:color w:val="993366"/>
        </w:rPr>
        <w:t>SEQUENCE</w:t>
      </w:r>
      <w:r w:rsidRPr="00F43A82">
        <w:t xml:space="preserve"> (</w:t>
      </w:r>
      <w:r w:rsidRPr="00F43A82">
        <w:rPr>
          <w:color w:val="993366"/>
        </w:rPr>
        <w:t>SIZE</w:t>
      </w:r>
      <w:r w:rsidRPr="00F43A82">
        <w:t>(1..maxIAB-IP-Address-r16))</w:t>
      </w:r>
      <w:r w:rsidRPr="00F43A82">
        <w:rPr>
          <w:color w:val="993366"/>
        </w:rPr>
        <w:t xml:space="preserve"> OF</w:t>
      </w:r>
      <w:r w:rsidRPr="00F43A82">
        <w:t xml:space="preserve"> IAB-IP-AddressIndex-r16         </w:t>
      </w:r>
      <w:r w:rsidRPr="00F43A82">
        <w:rPr>
          <w:color w:val="993366"/>
        </w:rPr>
        <w:t>OPTIONAL</w:t>
      </w:r>
      <w:r w:rsidRPr="00F43A82">
        <w:t xml:space="preserve">, </w:t>
      </w:r>
      <w:r w:rsidRPr="00F43A82">
        <w:rPr>
          <w:color w:val="808080"/>
        </w:rPr>
        <w:t>-- Need N</w:t>
      </w:r>
    </w:p>
    <w:p w14:paraId="504835F5" w14:textId="77777777" w:rsidR="00845B7F" w:rsidRPr="00F43A82" w:rsidRDefault="00845B7F" w:rsidP="00845B7F">
      <w:pPr>
        <w:pStyle w:val="PL"/>
      </w:pPr>
      <w:r w:rsidRPr="00F43A82">
        <w:t xml:space="preserve">    ...</w:t>
      </w:r>
    </w:p>
    <w:p w14:paraId="7D4ADA4E" w14:textId="77777777" w:rsidR="00845B7F" w:rsidRPr="00F43A82" w:rsidRDefault="00845B7F" w:rsidP="00845B7F">
      <w:pPr>
        <w:pStyle w:val="PL"/>
      </w:pPr>
      <w:r w:rsidRPr="00F43A82">
        <w:t>}</w:t>
      </w:r>
    </w:p>
    <w:p w14:paraId="3BA5EE87" w14:textId="77777777" w:rsidR="00845B7F" w:rsidRPr="00F43A82" w:rsidRDefault="00845B7F" w:rsidP="00845B7F">
      <w:pPr>
        <w:pStyle w:val="PL"/>
      </w:pPr>
    </w:p>
    <w:p w14:paraId="67BC852F" w14:textId="77777777" w:rsidR="00845B7F" w:rsidRPr="00F43A82" w:rsidRDefault="00845B7F" w:rsidP="00845B7F">
      <w:pPr>
        <w:pStyle w:val="PL"/>
      </w:pPr>
      <w:r w:rsidRPr="00F43A82">
        <w:t xml:space="preserve">IAB-IP-AddressConfiguration-r16 ::=     </w:t>
      </w:r>
      <w:r w:rsidRPr="00F43A82">
        <w:rPr>
          <w:color w:val="993366"/>
        </w:rPr>
        <w:t>SEQUENCE</w:t>
      </w:r>
      <w:r w:rsidRPr="00F43A82">
        <w:t xml:space="preserve"> {</w:t>
      </w:r>
    </w:p>
    <w:p w14:paraId="464E5B9A" w14:textId="77777777" w:rsidR="00845B7F" w:rsidRPr="00F43A82" w:rsidRDefault="00845B7F" w:rsidP="00845B7F">
      <w:pPr>
        <w:pStyle w:val="PL"/>
      </w:pPr>
      <w:r w:rsidRPr="00F43A82">
        <w:t xml:space="preserve">    iab-IP-AddressIndex-r16                 IAB-IP-AddressIndex-r16,</w:t>
      </w:r>
    </w:p>
    <w:p w14:paraId="471D02A1" w14:textId="77777777" w:rsidR="00845B7F" w:rsidRPr="00F43A82" w:rsidRDefault="00845B7F" w:rsidP="00845B7F">
      <w:pPr>
        <w:pStyle w:val="PL"/>
        <w:rPr>
          <w:color w:val="808080"/>
        </w:rPr>
      </w:pPr>
      <w:r w:rsidRPr="00F43A82">
        <w:t xml:space="preserve">    iab-IP-Address-r16                      IAB-IP-Address-r16                                                </w:t>
      </w:r>
      <w:r w:rsidRPr="00F43A82">
        <w:rPr>
          <w:color w:val="993366"/>
        </w:rPr>
        <w:t>OPTIONAL</w:t>
      </w:r>
      <w:r w:rsidRPr="00F43A82">
        <w:t xml:space="preserve">,  </w:t>
      </w:r>
      <w:r w:rsidRPr="00F43A82">
        <w:rPr>
          <w:color w:val="808080"/>
        </w:rPr>
        <w:t>-- Need M</w:t>
      </w:r>
    </w:p>
    <w:p w14:paraId="3EFAB29B" w14:textId="77777777" w:rsidR="00845B7F" w:rsidRPr="00F43A82" w:rsidRDefault="00845B7F" w:rsidP="00845B7F">
      <w:pPr>
        <w:pStyle w:val="PL"/>
        <w:rPr>
          <w:color w:val="808080"/>
        </w:rPr>
      </w:pPr>
      <w:r w:rsidRPr="00F43A82">
        <w:t xml:space="preserve">    iab-IP-Usage-r16                        IAB-IP-Usage-r16                                                  </w:t>
      </w:r>
      <w:r w:rsidRPr="00F43A82">
        <w:rPr>
          <w:color w:val="993366"/>
        </w:rPr>
        <w:t>OPTIONAL</w:t>
      </w:r>
      <w:r w:rsidRPr="00F43A82">
        <w:t xml:space="preserve">,  </w:t>
      </w:r>
      <w:r w:rsidRPr="00F43A82">
        <w:rPr>
          <w:color w:val="808080"/>
        </w:rPr>
        <w:t>-- Need M</w:t>
      </w:r>
    </w:p>
    <w:p w14:paraId="32A2AF2A" w14:textId="77777777" w:rsidR="00845B7F" w:rsidRPr="00F43A82" w:rsidRDefault="00845B7F" w:rsidP="00845B7F">
      <w:pPr>
        <w:pStyle w:val="PL"/>
        <w:rPr>
          <w:color w:val="808080"/>
        </w:rPr>
      </w:pPr>
      <w:r w:rsidRPr="00F43A82">
        <w:t xml:space="preserve">    iab-donor-DU-BAP-Address-r16            </w:t>
      </w:r>
      <w:r w:rsidRPr="00F43A82">
        <w:rPr>
          <w:color w:val="993366"/>
        </w:rPr>
        <w:t>BIT</w:t>
      </w:r>
      <w:r w:rsidRPr="00F43A82">
        <w:t xml:space="preserve"> </w:t>
      </w:r>
      <w:r w:rsidRPr="00F43A82">
        <w:rPr>
          <w:color w:val="993366"/>
        </w:rPr>
        <w:t>STRING</w:t>
      </w:r>
      <w:r w:rsidRPr="00F43A82">
        <w:t xml:space="preserve"> (</w:t>
      </w:r>
      <w:r w:rsidRPr="00F43A82">
        <w:rPr>
          <w:color w:val="993366"/>
        </w:rPr>
        <w:t>SIZE</w:t>
      </w:r>
      <w:r w:rsidRPr="00F43A82">
        <w:t xml:space="preserve">(10))                                             </w:t>
      </w:r>
      <w:r w:rsidRPr="00F43A82">
        <w:rPr>
          <w:color w:val="993366"/>
        </w:rPr>
        <w:t>OPTIONAL</w:t>
      </w:r>
      <w:r w:rsidRPr="00F43A82">
        <w:t xml:space="preserve">,  </w:t>
      </w:r>
      <w:r w:rsidRPr="00F43A82">
        <w:rPr>
          <w:color w:val="808080"/>
        </w:rPr>
        <w:t>-- Need M</w:t>
      </w:r>
    </w:p>
    <w:p w14:paraId="2626A358" w14:textId="77777777" w:rsidR="00845B7F" w:rsidRPr="00F43A82" w:rsidRDefault="00845B7F" w:rsidP="00845B7F">
      <w:pPr>
        <w:pStyle w:val="PL"/>
      </w:pPr>
      <w:r w:rsidRPr="00F43A82">
        <w:t>...</w:t>
      </w:r>
    </w:p>
    <w:p w14:paraId="33552C94" w14:textId="77777777" w:rsidR="00845B7F" w:rsidRPr="00F43A82" w:rsidRDefault="00845B7F" w:rsidP="00845B7F">
      <w:pPr>
        <w:pStyle w:val="PL"/>
      </w:pPr>
      <w:r w:rsidRPr="00F43A82">
        <w:t>}</w:t>
      </w:r>
    </w:p>
    <w:p w14:paraId="659BF9C9" w14:textId="77777777" w:rsidR="00845B7F" w:rsidRPr="00F43A82" w:rsidRDefault="00845B7F" w:rsidP="00845B7F">
      <w:pPr>
        <w:pStyle w:val="PL"/>
      </w:pPr>
    </w:p>
    <w:p w14:paraId="2BCA93EC" w14:textId="77777777" w:rsidR="00845B7F" w:rsidRPr="00F43A82" w:rsidRDefault="00845B7F" w:rsidP="00845B7F">
      <w:pPr>
        <w:pStyle w:val="PL"/>
      </w:pPr>
      <w:r w:rsidRPr="00F43A82">
        <w:t xml:space="preserve">SL-ConfigDedicatedEUTRA-Info-r16 ::=            </w:t>
      </w:r>
      <w:r w:rsidRPr="00F43A82">
        <w:rPr>
          <w:color w:val="993366"/>
        </w:rPr>
        <w:t>SEQUENCE</w:t>
      </w:r>
      <w:r w:rsidRPr="00F43A82">
        <w:t xml:space="preserve"> {</w:t>
      </w:r>
    </w:p>
    <w:p w14:paraId="1599A0E6" w14:textId="77777777" w:rsidR="00845B7F" w:rsidRPr="00F43A82" w:rsidRDefault="00845B7F" w:rsidP="00845B7F">
      <w:pPr>
        <w:pStyle w:val="PL"/>
        <w:rPr>
          <w:color w:val="808080"/>
        </w:rPr>
      </w:pPr>
      <w:r w:rsidRPr="00F43A82">
        <w:t xml:space="preserve">    sl-ConfigDedicatedEUTRA-r16                    </w:t>
      </w:r>
      <w:r w:rsidRPr="00F43A82">
        <w:rPr>
          <w:color w:val="993366"/>
        </w:rPr>
        <w:t>OCTET</w:t>
      </w:r>
      <w:r w:rsidRPr="00F43A82">
        <w:t xml:space="preserve"> </w:t>
      </w:r>
      <w:r w:rsidRPr="00F43A82">
        <w:rPr>
          <w:color w:val="993366"/>
        </w:rPr>
        <w:t>STRING</w:t>
      </w:r>
      <w:r w:rsidRPr="00F43A82">
        <w:t xml:space="preserve">                                              </w:t>
      </w:r>
      <w:r w:rsidRPr="00F43A82">
        <w:rPr>
          <w:color w:val="993366"/>
        </w:rPr>
        <w:t>OPTIONAL</w:t>
      </w:r>
      <w:r w:rsidRPr="00F43A82">
        <w:t xml:space="preserve">,  </w:t>
      </w:r>
      <w:r w:rsidRPr="00F43A82">
        <w:rPr>
          <w:color w:val="808080"/>
        </w:rPr>
        <w:t>-- Need M</w:t>
      </w:r>
    </w:p>
    <w:p w14:paraId="41BE5B11" w14:textId="77777777" w:rsidR="00845B7F" w:rsidRPr="00F43A82" w:rsidRDefault="00845B7F" w:rsidP="00845B7F">
      <w:pPr>
        <w:pStyle w:val="PL"/>
        <w:rPr>
          <w:color w:val="808080"/>
        </w:rPr>
      </w:pPr>
      <w:r w:rsidRPr="00F43A82">
        <w:t xml:space="preserve">    sl-TimeOffsetEUTRA-List-r16                    </w:t>
      </w:r>
      <w:r w:rsidRPr="00F43A82">
        <w:rPr>
          <w:color w:val="993366"/>
        </w:rPr>
        <w:t>SEQUENCE</w:t>
      </w:r>
      <w:r w:rsidRPr="00F43A82">
        <w:t xml:space="preserve"> (</w:t>
      </w:r>
      <w:r w:rsidRPr="00F43A82">
        <w:rPr>
          <w:color w:val="993366"/>
        </w:rPr>
        <w:t>SIZE</w:t>
      </w:r>
      <w:r w:rsidRPr="00F43A82">
        <w:t xml:space="preserve"> (8))</w:t>
      </w:r>
      <w:r w:rsidRPr="00F43A82">
        <w:rPr>
          <w:color w:val="993366"/>
        </w:rPr>
        <w:t xml:space="preserve"> OF</w:t>
      </w:r>
      <w:r w:rsidRPr="00F43A82">
        <w:t xml:space="preserve"> SL-TimeOffsetEUTRA-r16             </w:t>
      </w:r>
      <w:r w:rsidRPr="00F43A82">
        <w:rPr>
          <w:color w:val="993366"/>
        </w:rPr>
        <w:t>OPTIONAL</w:t>
      </w:r>
      <w:r w:rsidRPr="00F43A82">
        <w:t xml:space="preserve">    </w:t>
      </w:r>
      <w:r w:rsidRPr="00F43A82">
        <w:rPr>
          <w:color w:val="808080"/>
        </w:rPr>
        <w:t>-- Need M</w:t>
      </w:r>
    </w:p>
    <w:p w14:paraId="3EB867E7" w14:textId="77777777" w:rsidR="00845B7F" w:rsidRPr="00F43A82" w:rsidRDefault="00845B7F" w:rsidP="00845B7F">
      <w:pPr>
        <w:pStyle w:val="PL"/>
      </w:pPr>
      <w:r w:rsidRPr="00F43A82">
        <w:t>}</w:t>
      </w:r>
    </w:p>
    <w:p w14:paraId="4376E2C2" w14:textId="77777777" w:rsidR="00845B7F" w:rsidRPr="00F43A82" w:rsidRDefault="00845B7F" w:rsidP="00845B7F">
      <w:pPr>
        <w:pStyle w:val="PL"/>
      </w:pPr>
    </w:p>
    <w:p w14:paraId="42E5FE26" w14:textId="77777777" w:rsidR="00845B7F" w:rsidRPr="00F43A82" w:rsidRDefault="00845B7F" w:rsidP="00845B7F">
      <w:pPr>
        <w:pStyle w:val="PL"/>
      </w:pPr>
      <w:r w:rsidRPr="00F43A82">
        <w:t xml:space="preserve">SL-TimeOffsetEUTRA-r16 ::=        </w:t>
      </w:r>
      <w:r w:rsidRPr="00F43A82">
        <w:rPr>
          <w:color w:val="993366"/>
        </w:rPr>
        <w:t>ENUMERATED</w:t>
      </w:r>
      <w:r w:rsidRPr="00F43A82">
        <w:t xml:space="preserve"> {ms0, ms0dot25, ms0dot5, ms0dot625, ms0dot75, ms1, ms1dot25, ms1dot5, ms1dot75,</w:t>
      </w:r>
    </w:p>
    <w:p w14:paraId="0C53D133" w14:textId="77777777" w:rsidR="00845B7F" w:rsidRPr="00F43A82" w:rsidRDefault="00845B7F" w:rsidP="00845B7F">
      <w:pPr>
        <w:pStyle w:val="PL"/>
      </w:pPr>
      <w:r w:rsidRPr="00F43A82">
        <w:t xml:space="preserve">                                              ms2, ms2dot5, ms3, ms4, ms5, ms6, ms8, ms10, ms20}</w:t>
      </w:r>
    </w:p>
    <w:p w14:paraId="068D3965" w14:textId="77777777" w:rsidR="00845B7F" w:rsidRPr="00F43A82" w:rsidRDefault="00845B7F" w:rsidP="00845B7F">
      <w:pPr>
        <w:pStyle w:val="PL"/>
      </w:pPr>
    </w:p>
    <w:p w14:paraId="72DF7D14" w14:textId="77777777" w:rsidR="00845B7F" w:rsidRPr="00F43A82" w:rsidRDefault="00845B7F" w:rsidP="00845B7F">
      <w:pPr>
        <w:pStyle w:val="PL"/>
      </w:pPr>
      <w:r w:rsidRPr="00F43A82">
        <w:t xml:space="preserve">UE-TxTEG-RequestUL-TDOA-Config-r17 ::=  </w:t>
      </w:r>
      <w:r w:rsidRPr="00F43A82">
        <w:rPr>
          <w:color w:val="993366"/>
        </w:rPr>
        <w:t>CHOICE</w:t>
      </w:r>
      <w:r w:rsidRPr="00F43A82">
        <w:t xml:space="preserve"> {</w:t>
      </w:r>
    </w:p>
    <w:p w14:paraId="02CE5A9C" w14:textId="77777777" w:rsidR="00845B7F" w:rsidRPr="00F43A82" w:rsidRDefault="00845B7F" w:rsidP="00845B7F">
      <w:pPr>
        <w:pStyle w:val="PL"/>
      </w:pPr>
      <w:r w:rsidRPr="00F43A82">
        <w:lastRenderedPageBreak/>
        <w:t xml:space="preserve">    oneShot-r17                             </w:t>
      </w:r>
      <w:r w:rsidRPr="00F43A82">
        <w:rPr>
          <w:color w:val="993366"/>
        </w:rPr>
        <w:t>NULL</w:t>
      </w:r>
      <w:r w:rsidRPr="00F43A82">
        <w:t>,</w:t>
      </w:r>
    </w:p>
    <w:p w14:paraId="4176CD57" w14:textId="77777777" w:rsidR="00845B7F" w:rsidRPr="00F43A82" w:rsidRDefault="00845B7F" w:rsidP="00845B7F">
      <w:pPr>
        <w:pStyle w:val="PL"/>
      </w:pPr>
      <w:r w:rsidRPr="00F43A82">
        <w:t xml:space="preserve">    periodicReporting-r17                   </w:t>
      </w:r>
      <w:r w:rsidRPr="00F43A82">
        <w:rPr>
          <w:color w:val="993366"/>
        </w:rPr>
        <w:t>ENUMERATED</w:t>
      </w:r>
      <w:r w:rsidRPr="00F43A82">
        <w:t xml:space="preserve"> { ms160, ms320, ms1280, ms2560, ms61440, ms81920, ms368640, ms737280 }</w:t>
      </w:r>
    </w:p>
    <w:p w14:paraId="05B06511" w14:textId="77777777" w:rsidR="00845B7F" w:rsidRPr="00F43A82" w:rsidRDefault="00845B7F" w:rsidP="00845B7F">
      <w:pPr>
        <w:pStyle w:val="PL"/>
      </w:pPr>
      <w:r w:rsidRPr="00F43A82">
        <w:t>}</w:t>
      </w:r>
    </w:p>
    <w:p w14:paraId="5B21FB37" w14:textId="77777777" w:rsidR="00845B7F" w:rsidRPr="00F43A82" w:rsidRDefault="00845B7F" w:rsidP="00845B7F">
      <w:pPr>
        <w:pStyle w:val="PL"/>
        <w:rPr>
          <w:color w:val="808080"/>
        </w:rPr>
      </w:pPr>
      <w:r w:rsidRPr="00F43A82">
        <w:rPr>
          <w:color w:val="808080"/>
        </w:rPr>
        <w:t>-- TAG-RRCRECONFIGURATION-STOP</w:t>
      </w:r>
    </w:p>
    <w:p w14:paraId="41AF561B" w14:textId="77777777" w:rsidR="00845B7F" w:rsidRPr="00F43A82" w:rsidRDefault="00845B7F" w:rsidP="00845B7F">
      <w:pPr>
        <w:pStyle w:val="PL"/>
        <w:rPr>
          <w:color w:val="808080"/>
        </w:rPr>
      </w:pPr>
      <w:r w:rsidRPr="00F43A82">
        <w:rPr>
          <w:color w:val="808080"/>
        </w:rPr>
        <w:t>-- ASN1STOP</w:t>
      </w:r>
    </w:p>
    <w:p w14:paraId="7E871D93" w14:textId="77777777" w:rsidR="00845B7F" w:rsidRPr="00F43A82" w:rsidRDefault="00845B7F" w:rsidP="00845B7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45B7F" w:rsidRPr="00F43A82" w14:paraId="65D39724" w14:textId="77777777">
        <w:tc>
          <w:tcPr>
            <w:tcW w:w="14173" w:type="dxa"/>
            <w:tcBorders>
              <w:top w:val="single" w:sz="4" w:space="0" w:color="auto"/>
              <w:left w:val="single" w:sz="4" w:space="0" w:color="auto"/>
              <w:bottom w:val="single" w:sz="4" w:space="0" w:color="auto"/>
              <w:right w:val="single" w:sz="4" w:space="0" w:color="auto"/>
            </w:tcBorders>
            <w:hideMark/>
          </w:tcPr>
          <w:p w14:paraId="20869374" w14:textId="06EB8316" w:rsidR="00845B7F" w:rsidRPr="00F43A82" w:rsidRDefault="00845B7F">
            <w:pPr>
              <w:pStyle w:val="TAH"/>
              <w:rPr>
                <w:szCs w:val="22"/>
                <w:lang w:eastAsia="sv-SE"/>
              </w:rPr>
            </w:pPr>
            <w:r w:rsidRPr="00F43A82">
              <w:rPr>
                <w:i/>
                <w:szCs w:val="22"/>
                <w:lang w:eastAsia="sv-SE"/>
              </w:rPr>
              <w:lastRenderedPageBreak/>
              <w:t>RRCReconfiguration-I</w:t>
            </w:r>
            <w:r w:rsidR="00377EB8" w:rsidRPr="00F43A82">
              <w:rPr>
                <w:i/>
                <w:szCs w:val="22"/>
                <w:lang w:eastAsia="sv-SE"/>
              </w:rPr>
              <w:t>e</w:t>
            </w:r>
            <w:r w:rsidRPr="00F43A82">
              <w:rPr>
                <w:i/>
                <w:szCs w:val="22"/>
                <w:lang w:eastAsia="sv-SE"/>
              </w:rPr>
              <w:t xml:space="preserve">s </w:t>
            </w:r>
            <w:r w:rsidRPr="00F43A82">
              <w:rPr>
                <w:szCs w:val="22"/>
                <w:lang w:eastAsia="sv-SE"/>
              </w:rPr>
              <w:t>field descriptions</w:t>
            </w:r>
          </w:p>
        </w:tc>
      </w:tr>
      <w:tr w:rsidR="00845B7F" w:rsidRPr="00F43A82" w14:paraId="3A6B0278" w14:textId="77777777">
        <w:tc>
          <w:tcPr>
            <w:tcW w:w="14173" w:type="dxa"/>
            <w:tcBorders>
              <w:top w:val="single" w:sz="4" w:space="0" w:color="auto"/>
              <w:left w:val="single" w:sz="4" w:space="0" w:color="auto"/>
              <w:bottom w:val="single" w:sz="4" w:space="0" w:color="auto"/>
              <w:right w:val="single" w:sz="4" w:space="0" w:color="auto"/>
            </w:tcBorders>
          </w:tcPr>
          <w:p w14:paraId="015A1D4B" w14:textId="77777777" w:rsidR="00845B7F" w:rsidRPr="00F43A82" w:rsidRDefault="00845B7F">
            <w:pPr>
              <w:pStyle w:val="TAL"/>
              <w:rPr>
                <w:b/>
                <w:bCs/>
                <w:i/>
                <w:iCs/>
                <w:lang w:eastAsia="en-GB"/>
              </w:rPr>
            </w:pPr>
            <w:r w:rsidRPr="00F43A82">
              <w:rPr>
                <w:b/>
                <w:bCs/>
                <w:i/>
                <w:iCs/>
                <w:lang w:eastAsia="en-GB"/>
              </w:rPr>
              <w:t>appLayerMeasConfig</w:t>
            </w:r>
          </w:p>
          <w:p w14:paraId="79227838" w14:textId="77777777" w:rsidR="00845B7F" w:rsidRPr="00F43A82" w:rsidRDefault="00845B7F">
            <w:pPr>
              <w:pStyle w:val="TAL"/>
              <w:rPr>
                <w:b/>
                <w:bCs/>
                <w:i/>
                <w:lang w:eastAsia="en-GB"/>
              </w:rPr>
            </w:pPr>
            <w:r w:rsidRPr="00F43A82">
              <w:rPr>
                <w:szCs w:val="22"/>
                <w:lang w:eastAsia="sv-SE"/>
              </w:rPr>
              <w:t>This field is used to configure</w:t>
            </w:r>
            <w:r w:rsidRPr="00F43A82">
              <w:t xml:space="preserve"> </w:t>
            </w:r>
            <w:r w:rsidRPr="00F43A82">
              <w:rPr>
                <w:szCs w:val="22"/>
                <w:lang w:eastAsia="sv-SE"/>
              </w:rPr>
              <w:t>application layer measurements. This field is absent when the UE is configured to operate with shared spectrum channel access.</w:t>
            </w:r>
          </w:p>
        </w:tc>
      </w:tr>
      <w:tr w:rsidR="00845B7F" w:rsidRPr="00F43A82" w14:paraId="21DDFD84" w14:textId="77777777">
        <w:tc>
          <w:tcPr>
            <w:tcW w:w="14173" w:type="dxa"/>
            <w:tcBorders>
              <w:top w:val="single" w:sz="4" w:space="0" w:color="auto"/>
              <w:left w:val="single" w:sz="4" w:space="0" w:color="auto"/>
              <w:bottom w:val="single" w:sz="4" w:space="0" w:color="auto"/>
              <w:right w:val="single" w:sz="4" w:space="0" w:color="auto"/>
            </w:tcBorders>
            <w:hideMark/>
          </w:tcPr>
          <w:p w14:paraId="364A79DB" w14:textId="5B272E3D" w:rsidR="00845B7F" w:rsidRPr="00F43A82" w:rsidRDefault="00377EB8">
            <w:pPr>
              <w:pStyle w:val="TAL"/>
              <w:rPr>
                <w:b/>
                <w:bCs/>
                <w:i/>
                <w:lang w:eastAsia="en-GB"/>
              </w:rPr>
            </w:pPr>
            <w:r w:rsidRPr="00F43A82">
              <w:rPr>
                <w:b/>
                <w:bCs/>
                <w:i/>
                <w:lang w:eastAsia="en-GB"/>
              </w:rPr>
              <w:t>B</w:t>
            </w:r>
            <w:r w:rsidR="00845B7F" w:rsidRPr="00F43A82">
              <w:rPr>
                <w:b/>
                <w:bCs/>
                <w:i/>
                <w:lang w:eastAsia="en-GB"/>
              </w:rPr>
              <w:t>ap-Config</w:t>
            </w:r>
          </w:p>
          <w:p w14:paraId="62318C3D" w14:textId="77777777" w:rsidR="00845B7F" w:rsidRPr="00F43A82" w:rsidRDefault="00845B7F">
            <w:pPr>
              <w:pStyle w:val="TAL"/>
              <w:rPr>
                <w:szCs w:val="22"/>
                <w:lang w:eastAsia="sv-SE"/>
              </w:rPr>
            </w:pPr>
            <w:r w:rsidRPr="00F43A82">
              <w:rPr>
                <w:szCs w:val="22"/>
                <w:lang w:eastAsia="sv-SE"/>
              </w:rPr>
              <w:t>This field is used to configure the BAP entity for IAB nodes.</w:t>
            </w:r>
          </w:p>
        </w:tc>
      </w:tr>
      <w:tr w:rsidR="00845B7F" w:rsidRPr="00F43A82" w14:paraId="1B1EFDB7" w14:textId="77777777">
        <w:tc>
          <w:tcPr>
            <w:tcW w:w="14173" w:type="dxa"/>
            <w:tcBorders>
              <w:top w:val="single" w:sz="4" w:space="0" w:color="auto"/>
              <w:left w:val="single" w:sz="4" w:space="0" w:color="auto"/>
              <w:bottom w:val="single" w:sz="4" w:space="0" w:color="auto"/>
              <w:right w:val="single" w:sz="4" w:space="0" w:color="auto"/>
            </w:tcBorders>
            <w:hideMark/>
          </w:tcPr>
          <w:p w14:paraId="5C53865F" w14:textId="091AB749" w:rsidR="00845B7F" w:rsidRPr="00F43A82" w:rsidRDefault="00377EB8">
            <w:pPr>
              <w:pStyle w:val="TAL"/>
              <w:rPr>
                <w:b/>
                <w:bCs/>
                <w:i/>
                <w:lang w:eastAsia="en-GB"/>
              </w:rPr>
            </w:pPr>
            <w:r w:rsidRPr="00F43A82">
              <w:rPr>
                <w:b/>
                <w:bCs/>
                <w:i/>
                <w:lang w:eastAsia="en-GB"/>
              </w:rPr>
              <w:t>B</w:t>
            </w:r>
            <w:r w:rsidR="00845B7F" w:rsidRPr="00F43A82">
              <w:rPr>
                <w:b/>
                <w:bCs/>
                <w:i/>
                <w:lang w:eastAsia="en-GB"/>
              </w:rPr>
              <w:t>ap-Address</w:t>
            </w:r>
          </w:p>
          <w:p w14:paraId="0B56C70D" w14:textId="77777777" w:rsidR="00845B7F" w:rsidRPr="00F43A82" w:rsidRDefault="00845B7F">
            <w:pPr>
              <w:pStyle w:val="TAL"/>
              <w:rPr>
                <w:b/>
                <w:bCs/>
                <w:i/>
                <w:lang w:eastAsia="en-GB"/>
              </w:rPr>
            </w:pPr>
            <w:r w:rsidRPr="00F43A82">
              <w:rPr>
                <w:szCs w:val="22"/>
                <w:lang w:eastAsia="sv-SE"/>
              </w:rPr>
              <w:t>Indicates the BAP address of an IAB-node. The BAP address of an IAB-node cannot be changed once configured for the cell group to the BAP entity.</w:t>
            </w:r>
          </w:p>
        </w:tc>
      </w:tr>
      <w:tr w:rsidR="00845B7F" w:rsidRPr="00F43A82" w14:paraId="62091B75" w14:textId="77777777">
        <w:tc>
          <w:tcPr>
            <w:tcW w:w="14173" w:type="dxa"/>
            <w:tcBorders>
              <w:top w:val="single" w:sz="4" w:space="0" w:color="auto"/>
              <w:left w:val="single" w:sz="4" w:space="0" w:color="auto"/>
              <w:bottom w:val="single" w:sz="4" w:space="0" w:color="auto"/>
              <w:right w:val="single" w:sz="4" w:space="0" w:color="auto"/>
            </w:tcBorders>
            <w:hideMark/>
          </w:tcPr>
          <w:p w14:paraId="0EF80D9B" w14:textId="77777777" w:rsidR="00845B7F" w:rsidRPr="00F43A82" w:rsidRDefault="00845B7F">
            <w:pPr>
              <w:pStyle w:val="TAL"/>
              <w:rPr>
                <w:b/>
                <w:bCs/>
                <w:i/>
                <w:noProof/>
                <w:lang w:eastAsia="en-GB"/>
              </w:rPr>
            </w:pPr>
            <w:r w:rsidRPr="00F43A82">
              <w:rPr>
                <w:b/>
                <w:bCs/>
                <w:i/>
                <w:noProof/>
                <w:lang w:eastAsia="en-GB"/>
              </w:rPr>
              <w:t>conditionalReconfiguration</w:t>
            </w:r>
          </w:p>
          <w:p w14:paraId="5D2EA8A8" w14:textId="77777777" w:rsidR="00845B7F" w:rsidRPr="00F43A82" w:rsidRDefault="00845B7F">
            <w:pPr>
              <w:pStyle w:val="TAL"/>
              <w:rPr>
                <w:b/>
                <w:bCs/>
                <w:i/>
                <w:noProof/>
                <w:lang w:eastAsia="en-GB"/>
              </w:rPr>
            </w:pPr>
            <w:r w:rsidRPr="00F43A82">
              <w:rPr>
                <w:bCs/>
                <w:noProof/>
                <w:lang w:eastAsia="en-GB"/>
              </w:rPr>
              <w:t>Configuration of candidate target SpCell(s) and execution condition(s) for conditional handover</w:t>
            </w:r>
            <w:r w:rsidRPr="00F43A82">
              <w:rPr>
                <w:bCs/>
                <w:lang w:eastAsia="en-GB"/>
              </w:rPr>
              <w:t>, conditional PSCell addition</w:t>
            </w:r>
            <w:r w:rsidRPr="00F43A82">
              <w:rPr>
                <w:bCs/>
                <w:noProof/>
                <w:lang w:eastAsia="zh-CN"/>
              </w:rPr>
              <w:t xml:space="preserve"> or conditional PSCell change</w:t>
            </w:r>
            <w:r w:rsidRPr="00F43A82">
              <w:rPr>
                <w:bCs/>
                <w:noProof/>
                <w:lang w:eastAsia="en-GB"/>
              </w:rPr>
              <w:t>.</w:t>
            </w:r>
            <w:r w:rsidRPr="00F43A82">
              <w:rPr>
                <w:rFonts w:ascii="Times New Roman" w:hAnsi="Times New Roman"/>
                <w:lang w:eastAsia="sv-SE"/>
              </w:rPr>
              <w:t xml:space="preserve"> </w:t>
            </w:r>
            <w:r w:rsidRPr="00F43A82">
              <w:rPr>
                <w:bCs/>
                <w:noProof/>
                <w:lang w:eastAsia="en-GB"/>
              </w:rPr>
              <w:t>The field is absent if any DAPS bearer</w:t>
            </w:r>
            <w:r w:rsidRPr="00F43A82">
              <w:rPr>
                <w:lang w:eastAsia="sv-SE"/>
              </w:rPr>
              <w:t xml:space="preserve"> is configured or if the </w:t>
            </w:r>
            <w:r w:rsidRPr="00F43A82">
              <w:rPr>
                <w:i/>
                <w:iCs/>
                <w:lang w:eastAsia="sv-SE"/>
              </w:rPr>
              <w:t>masterCellGroup</w:t>
            </w:r>
            <w:r w:rsidRPr="00F43A82">
              <w:rPr>
                <w:lang w:eastAsia="sv-SE"/>
              </w:rPr>
              <w:t xml:space="preserve"> </w:t>
            </w:r>
            <w:r w:rsidRPr="00F43A82">
              <w:t xml:space="preserve">includes </w:t>
            </w:r>
            <w:r w:rsidRPr="00F43A82">
              <w:rPr>
                <w:i/>
                <w:iCs/>
              </w:rPr>
              <w:t>ReconfigurationWithSync</w:t>
            </w:r>
            <w:r w:rsidRPr="00F43A82">
              <w:rPr>
                <w:iCs/>
              </w:rPr>
              <w:t xml:space="preserve"> or if the </w:t>
            </w:r>
            <w:r w:rsidRPr="00F43A82">
              <w:rPr>
                <w:i/>
                <w:iCs/>
              </w:rPr>
              <w:t xml:space="preserve">sl-L2RemoteUE-Config </w:t>
            </w:r>
            <w:r w:rsidRPr="00F43A82">
              <w:rPr>
                <w:iCs/>
              </w:rPr>
              <w:t xml:space="preserve">or </w:t>
            </w:r>
            <w:r w:rsidRPr="00F43A82">
              <w:rPr>
                <w:i/>
                <w:iCs/>
              </w:rPr>
              <w:t>sl-L2RelayUE-Config</w:t>
            </w:r>
            <w:r w:rsidRPr="00F43A82">
              <w:rPr>
                <w:iCs/>
              </w:rPr>
              <w:t xml:space="preserve"> is configured</w:t>
            </w:r>
            <w:r w:rsidRPr="00F43A82">
              <w:rPr>
                <w:lang w:eastAsia="sv-SE"/>
              </w:rPr>
              <w:t>.</w:t>
            </w:r>
            <w:r w:rsidRPr="00F43A82">
              <w:t xml:space="preserve"> </w:t>
            </w:r>
            <w:r w:rsidRPr="00F43A82">
              <w:rPr>
                <w:rFonts w:eastAsia="SimSun"/>
              </w:rPr>
              <w:t xml:space="preserve">For conditional PSCell change, the field is absent if the </w:t>
            </w:r>
            <w:r w:rsidRPr="00F43A82">
              <w:rPr>
                <w:rFonts w:eastAsia="SimSun"/>
                <w:i/>
                <w:iCs/>
              </w:rPr>
              <w:t xml:space="preserve">secondaryCellGroup </w:t>
            </w:r>
            <w:r w:rsidRPr="00F43A82">
              <w:rPr>
                <w:rFonts w:eastAsia="SimSun"/>
              </w:rPr>
              <w:t xml:space="preserve">includes </w:t>
            </w:r>
            <w:r w:rsidRPr="00F43A82">
              <w:rPr>
                <w:rFonts w:eastAsia="SimSun"/>
                <w:i/>
                <w:iCs/>
              </w:rPr>
              <w:t>ReconfigurationWithSync</w:t>
            </w:r>
            <w:r w:rsidRPr="00F43A82">
              <w:rPr>
                <w:rFonts w:eastAsia="SimSun"/>
              </w:rPr>
              <w:t xml:space="preserve">. </w:t>
            </w:r>
            <w:r w:rsidRPr="00F43A82">
              <w:t xml:space="preserve">The </w:t>
            </w:r>
            <w:r w:rsidRPr="00F43A82">
              <w:rPr>
                <w:i/>
              </w:rPr>
              <w:t>RRCReconfiguration</w:t>
            </w:r>
            <w:r w:rsidRPr="00F43A82">
              <w:t xml:space="preserve"> message contained in </w:t>
            </w:r>
            <w:r w:rsidRPr="00F43A82">
              <w:rPr>
                <w:i/>
                <w:iCs/>
              </w:rPr>
              <w:t xml:space="preserve">DLInformationTransferMRDC </w:t>
            </w:r>
            <w:r w:rsidRPr="00F43A82">
              <w:t xml:space="preserve">cannot contain the field </w:t>
            </w:r>
            <w:r w:rsidRPr="00F43A82">
              <w:rPr>
                <w:i/>
                <w:iCs/>
              </w:rPr>
              <w:t xml:space="preserve">conditionalReconfiguration </w:t>
            </w:r>
            <w:r w:rsidRPr="00F43A82">
              <w:t>for conditional PSCell change or for conditional PSCell addition.</w:t>
            </w:r>
          </w:p>
        </w:tc>
      </w:tr>
      <w:tr w:rsidR="00845B7F" w:rsidRPr="00F43A82" w14:paraId="33DA6005" w14:textId="77777777">
        <w:tc>
          <w:tcPr>
            <w:tcW w:w="14173" w:type="dxa"/>
            <w:tcBorders>
              <w:top w:val="single" w:sz="4" w:space="0" w:color="auto"/>
              <w:left w:val="single" w:sz="4" w:space="0" w:color="auto"/>
              <w:bottom w:val="single" w:sz="4" w:space="0" w:color="auto"/>
              <w:right w:val="single" w:sz="4" w:space="0" w:color="auto"/>
            </w:tcBorders>
            <w:hideMark/>
          </w:tcPr>
          <w:p w14:paraId="126F3CF6" w14:textId="5B975F40" w:rsidR="00845B7F" w:rsidRPr="00F43A82" w:rsidRDefault="00377EB8">
            <w:pPr>
              <w:pStyle w:val="TAL"/>
              <w:rPr>
                <w:b/>
                <w:bCs/>
                <w:i/>
                <w:noProof/>
                <w:lang w:eastAsia="en-GB"/>
              </w:rPr>
            </w:pPr>
            <w:r w:rsidRPr="00F43A82">
              <w:rPr>
                <w:b/>
                <w:bCs/>
                <w:i/>
                <w:noProof/>
                <w:lang w:eastAsia="en-GB"/>
              </w:rPr>
              <w:t>D</w:t>
            </w:r>
            <w:r w:rsidR="00845B7F" w:rsidRPr="00F43A82">
              <w:rPr>
                <w:b/>
                <w:bCs/>
                <w:i/>
                <w:noProof/>
                <w:lang w:eastAsia="en-GB"/>
              </w:rPr>
              <w:t>aps-SourceRelease</w:t>
            </w:r>
          </w:p>
          <w:p w14:paraId="50825A98" w14:textId="77777777" w:rsidR="00845B7F" w:rsidRPr="00F43A82" w:rsidRDefault="00845B7F">
            <w:pPr>
              <w:pStyle w:val="TAL"/>
              <w:rPr>
                <w:b/>
                <w:bCs/>
                <w:i/>
                <w:noProof/>
                <w:lang w:eastAsia="en-GB"/>
              </w:rPr>
            </w:pPr>
            <w:r w:rsidRPr="00F43A82">
              <w:rPr>
                <w:bCs/>
                <w:noProof/>
                <w:lang w:eastAsia="en-GB"/>
              </w:rPr>
              <w:t>Indicates to UE that the source cell part of DAPS operation is to be stopped and the source cell part of DAPS configuration is to be released.</w:t>
            </w:r>
          </w:p>
        </w:tc>
      </w:tr>
      <w:tr w:rsidR="00845B7F" w:rsidRPr="00F43A82" w14:paraId="4E43C5F9" w14:textId="77777777">
        <w:tc>
          <w:tcPr>
            <w:tcW w:w="14173" w:type="dxa"/>
            <w:tcBorders>
              <w:top w:val="single" w:sz="4" w:space="0" w:color="auto"/>
              <w:left w:val="single" w:sz="4" w:space="0" w:color="auto"/>
              <w:bottom w:val="single" w:sz="4" w:space="0" w:color="auto"/>
              <w:right w:val="single" w:sz="4" w:space="0" w:color="auto"/>
            </w:tcBorders>
            <w:hideMark/>
          </w:tcPr>
          <w:p w14:paraId="5BA281BF" w14:textId="77777777" w:rsidR="00845B7F" w:rsidRPr="00F43A82" w:rsidRDefault="00845B7F">
            <w:pPr>
              <w:pStyle w:val="TAL"/>
              <w:rPr>
                <w:b/>
                <w:bCs/>
                <w:i/>
                <w:noProof/>
                <w:lang w:eastAsia="en-GB"/>
              </w:rPr>
            </w:pPr>
            <w:r w:rsidRPr="00F43A82">
              <w:rPr>
                <w:b/>
                <w:bCs/>
                <w:i/>
                <w:noProof/>
                <w:lang w:eastAsia="en-GB"/>
              </w:rPr>
              <w:t>dedicatedNAS-MessageList</w:t>
            </w:r>
          </w:p>
          <w:p w14:paraId="045865BD" w14:textId="77777777" w:rsidR="00845B7F" w:rsidRPr="00F43A82" w:rsidRDefault="00845B7F">
            <w:pPr>
              <w:pStyle w:val="TAL"/>
              <w:rPr>
                <w:bCs/>
                <w:noProof/>
                <w:lang w:eastAsia="en-GB"/>
              </w:rPr>
            </w:pPr>
            <w:r w:rsidRPr="00F43A82">
              <w:rPr>
                <w:bCs/>
                <w:noProof/>
                <w:lang w:eastAsia="en-GB"/>
              </w:rPr>
              <w:t xml:space="preserve">This field is used to transfer UE specific NAS layer information between the network and the UE. The RRC layer is transparent for each PDU in the list. </w:t>
            </w:r>
          </w:p>
        </w:tc>
      </w:tr>
      <w:tr w:rsidR="00845B7F" w:rsidRPr="00F43A82" w14:paraId="67722F6E" w14:textId="77777777">
        <w:tc>
          <w:tcPr>
            <w:tcW w:w="14173" w:type="dxa"/>
            <w:tcBorders>
              <w:top w:val="single" w:sz="4" w:space="0" w:color="auto"/>
              <w:left w:val="single" w:sz="4" w:space="0" w:color="auto"/>
              <w:bottom w:val="single" w:sz="4" w:space="0" w:color="auto"/>
              <w:right w:val="single" w:sz="4" w:space="0" w:color="auto"/>
            </w:tcBorders>
          </w:tcPr>
          <w:p w14:paraId="190EB1C8" w14:textId="77777777" w:rsidR="00845B7F" w:rsidRPr="00F43A82" w:rsidRDefault="00845B7F">
            <w:pPr>
              <w:keepNext/>
              <w:keepLines/>
              <w:spacing w:after="0"/>
              <w:rPr>
                <w:rFonts w:ascii="Arial" w:hAnsi="Arial"/>
                <w:b/>
                <w:bCs/>
                <w:i/>
                <w:sz w:val="18"/>
                <w:lang w:eastAsia="en-GB"/>
              </w:rPr>
            </w:pPr>
            <w:r w:rsidRPr="00F43A82">
              <w:rPr>
                <w:rFonts w:ascii="Arial" w:hAnsi="Arial"/>
                <w:b/>
                <w:bCs/>
                <w:i/>
                <w:sz w:val="18"/>
                <w:lang w:eastAsia="en-GB"/>
              </w:rPr>
              <w:t>dedicatedPagingDelivery</w:t>
            </w:r>
          </w:p>
          <w:p w14:paraId="63C714B4" w14:textId="77777777" w:rsidR="00845B7F" w:rsidRPr="00F43A82" w:rsidRDefault="00845B7F">
            <w:pPr>
              <w:pStyle w:val="TAL"/>
              <w:rPr>
                <w:b/>
                <w:bCs/>
                <w:i/>
                <w:noProof/>
                <w:lang w:eastAsia="en-GB"/>
              </w:rPr>
            </w:pPr>
            <w:r w:rsidRPr="00F43A82">
              <w:rPr>
                <w:bCs/>
                <w:lang w:eastAsia="en-GB"/>
              </w:rPr>
              <w:t xml:space="preserve">This field is used to transfer </w:t>
            </w:r>
            <w:r w:rsidRPr="00F43A82">
              <w:rPr>
                <w:bCs/>
                <w:i/>
                <w:lang w:eastAsia="en-GB"/>
              </w:rPr>
              <w:t>Paging</w:t>
            </w:r>
            <w:r w:rsidRPr="00F43A82">
              <w:rPr>
                <w:bCs/>
                <w:lang w:eastAsia="en-GB"/>
              </w:rPr>
              <w:t xml:space="preserve"> message</w:t>
            </w:r>
            <w:r w:rsidRPr="00F43A82">
              <w:t xml:space="preserve"> for the associated L2 U2N Remote UE</w:t>
            </w:r>
            <w:r w:rsidRPr="00F43A82">
              <w:rPr>
                <w:bCs/>
                <w:lang w:eastAsia="en-GB"/>
              </w:rPr>
              <w:t xml:space="preserve"> to the L2 U2N Relay UE in RRC_CONNECTED.</w:t>
            </w:r>
          </w:p>
        </w:tc>
      </w:tr>
      <w:tr w:rsidR="00845B7F" w:rsidRPr="00F43A82" w14:paraId="1077F940" w14:textId="77777777">
        <w:tc>
          <w:tcPr>
            <w:tcW w:w="14173" w:type="dxa"/>
            <w:tcBorders>
              <w:top w:val="single" w:sz="4" w:space="0" w:color="auto"/>
              <w:left w:val="single" w:sz="4" w:space="0" w:color="auto"/>
              <w:bottom w:val="single" w:sz="4" w:space="0" w:color="auto"/>
              <w:right w:val="single" w:sz="4" w:space="0" w:color="auto"/>
            </w:tcBorders>
          </w:tcPr>
          <w:p w14:paraId="22927A56" w14:textId="77777777" w:rsidR="00845B7F" w:rsidRPr="00F43A82" w:rsidRDefault="00845B7F">
            <w:pPr>
              <w:pStyle w:val="TAL"/>
              <w:rPr>
                <w:b/>
                <w:i/>
                <w:noProof/>
                <w:lang w:eastAsia="en-GB"/>
              </w:rPr>
            </w:pPr>
            <w:r w:rsidRPr="00F43A82">
              <w:rPr>
                <w:b/>
                <w:i/>
                <w:noProof/>
                <w:lang w:eastAsia="en-GB"/>
              </w:rPr>
              <w:t>dedicatedPosSysInfoDelivery</w:t>
            </w:r>
          </w:p>
          <w:p w14:paraId="686BF3E1" w14:textId="77777777" w:rsidR="00845B7F" w:rsidRPr="00F43A82" w:rsidRDefault="00845B7F">
            <w:pPr>
              <w:pStyle w:val="TAL"/>
              <w:rPr>
                <w:b/>
                <w:bCs/>
                <w:i/>
                <w:noProof/>
                <w:lang w:eastAsia="en-GB"/>
              </w:rPr>
            </w:pPr>
            <w:r w:rsidRPr="00F43A82">
              <w:rPr>
                <w:noProof/>
                <w:lang w:eastAsia="en-GB"/>
              </w:rPr>
              <w:t xml:space="preserve">This field is used to transfer </w:t>
            </w:r>
            <w:r w:rsidRPr="00F43A82">
              <w:rPr>
                <w:i/>
                <w:noProof/>
                <w:lang w:eastAsia="en-GB"/>
              </w:rPr>
              <w:t>SIBPos</w:t>
            </w:r>
            <w:r w:rsidRPr="00F43A82">
              <w:rPr>
                <w:noProof/>
                <w:lang w:eastAsia="en-GB"/>
              </w:rPr>
              <w:t xml:space="preserve"> to the UE in RRC_CONNECTED.</w:t>
            </w:r>
          </w:p>
        </w:tc>
      </w:tr>
      <w:tr w:rsidR="00845B7F" w:rsidRPr="00F43A82" w14:paraId="59ACAEE5" w14:textId="77777777">
        <w:tc>
          <w:tcPr>
            <w:tcW w:w="14173" w:type="dxa"/>
            <w:tcBorders>
              <w:top w:val="single" w:sz="4" w:space="0" w:color="auto"/>
              <w:left w:val="single" w:sz="4" w:space="0" w:color="auto"/>
              <w:bottom w:val="single" w:sz="4" w:space="0" w:color="auto"/>
              <w:right w:val="single" w:sz="4" w:space="0" w:color="auto"/>
            </w:tcBorders>
            <w:hideMark/>
          </w:tcPr>
          <w:p w14:paraId="65A1BF0D" w14:textId="77777777" w:rsidR="00845B7F" w:rsidRPr="00F43A82" w:rsidRDefault="00845B7F">
            <w:pPr>
              <w:pStyle w:val="TAL"/>
              <w:rPr>
                <w:b/>
                <w:i/>
                <w:noProof/>
                <w:lang w:eastAsia="en-GB"/>
              </w:rPr>
            </w:pPr>
            <w:r w:rsidRPr="00F43A82">
              <w:rPr>
                <w:b/>
                <w:i/>
                <w:noProof/>
                <w:lang w:eastAsia="en-GB"/>
              </w:rPr>
              <w:t>dedicatedSIB1-Delivery</w:t>
            </w:r>
          </w:p>
          <w:p w14:paraId="092B3569" w14:textId="77777777" w:rsidR="00845B7F" w:rsidRPr="00F43A82" w:rsidRDefault="00845B7F">
            <w:pPr>
              <w:pStyle w:val="TAL"/>
              <w:rPr>
                <w:noProof/>
                <w:lang w:eastAsia="en-GB"/>
              </w:rPr>
            </w:pPr>
            <w:r w:rsidRPr="00F43A82">
              <w:rPr>
                <w:noProof/>
                <w:lang w:eastAsia="en-GB"/>
              </w:rPr>
              <w:t xml:space="preserve">This field is used to transfer </w:t>
            </w:r>
            <w:r w:rsidRPr="00F43A82">
              <w:rPr>
                <w:i/>
                <w:lang w:eastAsia="sv-SE"/>
              </w:rPr>
              <w:t>SIB1</w:t>
            </w:r>
            <w:r w:rsidRPr="00F43A82">
              <w:rPr>
                <w:noProof/>
                <w:lang w:eastAsia="en-GB"/>
              </w:rPr>
              <w:t xml:space="preserve"> to the UE</w:t>
            </w:r>
            <w:r w:rsidRPr="00F43A82">
              <w:rPr>
                <w:lang w:eastAsia="en-GB"/>
              </w:rPr>
              <w:t xml:space="preserve"> (including L2 U2N Remote UE)</w:t>
            </w:r>
            <w:r w:rsidRPr="00F43A82">
              <w:rPr>
                <w:noProof/>
                <w:lang w:eastAsia="en-GB"/>
              </w:rPr>
              <w:t>.</w:t>
            </w:r>
            <w:r w:rsidRPr="00F43A82">
              <w:rPr>
                <w:lang w:eastAsia="sv-SE"/>
              </w:rPr>
              <w:t xml:space="preserve"> </w:t>
            </w:r>
            <w:r w:rsidRPr="00F43A82">
              <w:rPr>
                <w:noProof/>
                <w:lang w:eastAsia="en-GB"/>
              </w:rPr>
              <w:t xml:space="preserve">The field has the same values as the corresponding configuration in </w:t>
            </w:r>
            <w:r w:rsidRPr="00F43A82">
              <w:rPr>
                <w:i/>
                <w:noProof/>
                <w:lang w:eastAsia="en-GB"/>
              </w:rPr>
              <w:t>servingCellConfigCommon</w:t>
            </w:r>
            <w:r w:rsidRPr="00F43A82">
              <w:rPr>
                <w:noProof/>
                <w:lang w:eastAsia="en-GB"/>
              </w:rPr>
              <w:t>.</w:t>
            </w:r>
          </w:p>
        </w:tc>
      </w:tr>
      <w:tr w:rsidR="00845B7F" w:rsidRPr="00F43A82" w14:paraId="3BBAB20B" w14:textId="77777777">
        <w:tc>
          <w:tcPr>
            <w:tcW w:w="14173" w:type="dxa"/>
            <w:tcBorders>
              <w:top w:val="single" w:sz="4" w:space="0" w:color="auto"/>
              <w:left w:val="single" w:sz="4" w:space="0" w:color="auto"/>
              <w:bottom w:val="single" w:sz="4" w:space="0" w:color="auto"/>
              <w:right w:val="single" w:sz="4" w:space="0" w:color="auto"/>
            </w:tcBorders>
            <w:hideMark/>
          </w:tcPr>
          <w:p w14:paraId="50BE7868" w14:textId="77777777" w:rsidR="00845B7F" w:rsidRPr="00F43A82" w:rsidRDefault="00845B7F">
            <w:pPr>
              <w:pStyle w:val="TAL"/>
              <w:rPr>
                <w:b/>
                <w:i/>
                <w:noProof/>
                <w:lang w:eastAsia="en-GB"/>
              </w:rPr>
            </w:pPr>
            <w:r w:rsidRPr="00F43A82">
              <w:rPr>
                <w:b/>
                <w:i/>
                <w:noProof/>
                <w:lang w:eastAsia="en-GB"/>
              </w:rPr>
              <w:t>dedicatedSystemInformationDelivery</w:t>
            </w:r>
          </w:p>
          <w:p w14:paraId="361E193B" w14:textId="53530404" w:rsidR="00845B7F" w:rsidRPr="00F43A82" w:rsidRDefault="00845B7F">
            <w:pPr>
              <w:pStyle w:val="TAL"/>
              <w:rPr>
                <w:noProof/>
                <w:lang w:eastAsia="en-GB"/>
              </w:rPr>
            </w:pPr>
            <w:r w:rsidRPr="00F43A82">
              <w:rPr>
                <w:noProof/>
                <w:lang w:eastAsia="en-GB"/>
              </w:rPr>
              <w:t xml:space="preserve">This field is used to transfer </w:t>
            </w:r>
            <w:r w:rsidRPr="00F43A82">
              <w:rPr>
                <w:i/>
                <w:lang w:eastAsia="sv-SE"/>
              </w:rPr>
              <w:t>SIB6</w:t>
            </w:r>
            <w:r w:rsidRPr="00F43A82">
              <w:rPr>
                <w:noProof/>
                <w:lang w:eastAsia="en-GB"/>
              </w:rPr>
              <w:t xml:space="preserve">, </w:t>
            </w:r>
            <w:r w:rsidRPr="00F43A82">
              <w:rPr>
                <w:i/>
                <w:lang w:eastAsia="sv-SE"/>
              </w:rPr>
              <w:t>SIB7</w:t>
            </w:r>
            <w:r w:rsidRPr="00F43A82">
              <w:rPr>
                <w:noProof/>
                <w:lang w:eastAsia="en-GB"/>
              </w:rPr>
              <w:t xml:space="preserve">, </w:t>
            </w:r>
            <w:r w:rsidRPr="00F43A82">
              <w:rPr>
                <w:i/>
                <w:lang w:eastAsia="sv-SE"/>
              </w:rPr>
              <w:t>SIB8, SIB19</w:t>
            </w:r>
            <w:r w:rsidRPr="00F43A82">
              <w:rPr>
                <w:rFonts w:cs="Arial"/>
                <w:i/>
                <w:iCs/>
                <w:szCs w:val="18"/>
              </w:rPr>
              <w:t>, SIB21</w:t>
            </w:r>
            <w:r w:rsidRPr="00F43A82">
              <w:rPr>
                <w:noProof/>
                <w:lang w:eastAsia="en-GB"/>
              </w:rPr>
              <w:t xml:space="preserve"> to the UE with an active BWP with no common search space configured</w:t>
            </w:r>
            <w:r w:rsidRPr="00F43A82">
              <w:rPr>
                <w:lang w:eastAsia="en-GB"/>
              </w:rPr>
              <w:t xml:space="preserve"> or the L2 U2N Remote UE in RRC_CONNECTED</w:t>
            </w:r>
            <w:r w:rsidRPr="00F43A82">
              <w:rPr>
                <w:noProof/>
                <w:lang w:eastAsia="en-GB"/>
              </w:rPr>
              <w:t>. For U</w:t>
            </w:r>
            <w:r w:rsidR="00377EB8" w:rsidRPr="00F43A82">
              <w:rPr>
                <w:noProof/>
                <w:lang w:eastAsia="en-GB"/>
              </w:rPr>
              <w:t>e</w:t>
            </w:r>
            <w:r w:rsidRPr="00F43A82">
              <w:rPr>
                <w:noProof/>
                <w:lang w:eastAsia="en-GB"/>
              </w:rPr>
              <w:t>s in RRC_CONNECTED</w:t>
            </w:r>
            <w:r w:rsidRPr="00F43A82">
              <w:rPr>
                <w:lang w:eastAsia="en-GB"/>
              </w:rPr>
              <w:t xml:space="preserve"> (including L2 U2N Remote UE)</w:t>
            </w:r>
            <w:r w:rsidRPr="00F43A82">
              <w:rPr>
                <w:noProof/>
                <w:lang w:eastAsia="en-GB"/>
              </w:rPr>
              <w:t>, this field is also used to transfer the SIBs requested on-demand.</w:t>
            </w:r>
          </w:p>
        </w:tc>
      </w:tr>
      <w:tr w:rsidR="00845B7F" w:rsidRPr="00F43A82" w14:paraId="24EF3439" w14:textId="77777777">
        <w:tc>
          <w:tcPr>
            <w:tcW w:w="14173" w:type="dxa"/>
            <w:tcBorders>
              <w:top w:val="single" w:sz="4" w:space="0" w:color="auto"/>
              <w:left w:val="single" w:sz="4" w:space="0" w:color="auto"/>
              <w:bottom w:val="single" w:sz="4" w:space="0" w:color="auto"/>
              <w:right w:val="single" w:sz="4" w:space="0" w:color="auto"/>
            </w:tcBorders>
            <w:hideMark/>
          </w:tcPr>
          <w:p w14:paraId="044D2006" w14:textId="77777777" w:rsidR="00845B7F" w:rsidRPr="00F43A82" w:rsidRDefault="00845B7F">
            <w:pPr>
              <w:pStyle w:val="TAL"/>
              <w:rPr>
                <w:b/>
                <w:bCs/>
                <w:i/>
                <w:lang w:eastAsia="en-GB"/>
              </w:rPr>
            </w:pPr>
            <w:r w:rsidRPr="00F43A82">
              <w:rPr>
                <w:b/>
                <w:bCs/>
                <w:i/>
                <w:lang w:eastAsia="en-GB"/>
              </w:rPr>
              <w:t>defaultUL-BAP-RoutingID</w:t>
            </w:r>
          </w:p>
          <w:p w14:paraId="1DD2395C" w14:textId="77777777" w:rsidR="00845B7F" w:rsidRPr="00F43A82" w:rsidRDefault="00845B7F">
            <w:pPr>
              <w:pStyle w:val="TAL"/>
              <w:rPr>
                <w:b/>
                <w:i/>
                <w:lang w:eastAsia="en-GB"/>
              </w:rPr>
            </w:pPr>
            <w:r w:rsidRPr="00F43A82">
              <w:rPr>
                <w:szCs w:val="22"/>
                <w:lang w:eastAsia="sv-SE"/>
              </w:rPr>
              <w:t>This field is used for IAB-node to configure the default uplink Routing ID</w:t>
            </w:r>
            <w:r w:rsidRPr="00F43A82">
              <w:rPr>
                <w:szCs w:val="22"/>
              </w:rPr>
              <w:t>, which is used by IAB-node</w:t>
            </w:r>
            <w:r w:rsidRPr="00F43A82">
              <w:rPr>
                <w:iCs/>
                <w:lang w:eastAsia="sv-SE"/>
              </w:rPr>
              <w:t xml:space="preserve"> during IAB-node bootstrapping</w:t>
            </w:r>
            <w:r w:rsidRPr="00F43A82">
              <w:rPr>
                <w:i/>
              </w:rPr>
              <w:t xml:space="preserve">, </w:t>
            </w:r>
            <w:r w:rsidRPr="00F43A82">
              <w:rPr>
                <w:iCs/>
              </w:rPr>
              <w:t>migration, IAB-MT RRC resume and IAB-MT RRC re-establishment</w:t>
            </w:r>
            <w:r w:rsidRPr="00F43A82">
              <w:rPr>
                <w:iCs/>
                <w:lang w:eastAsia="sv-SE"/>
              </w:rPr>
              <w:t xml:space="preserve"> for </w:t>
            </w:r>
            <w:r w:rsidRPr="00F43A82">
              <w:rPr>
                <w:i/>
                <w:lang w:eastAsia="sv-SE"/>
              </w:rPr>
              <w:t>F1-C</w:t>
            </w:r>
            <w:r w:rsidRPr="00F43A82">
              <w:rPr>
                <w:iCs/>
                <w:lang w:eastAsia="sv-SE"/>
              </w:rPr>
              <w:t xml:space="preserve"> and </w:t>
            </w:r>
            <w:r w:rsidRPr="00F43A82">
              <w:rPr>
                <w:i/>
                <w:lang w:eastAsia="sv-SE"/>
              </w:rPr>
              <w:t>non-F1</w:t>
            </w:r>
            <w:r w:rsidRPr="00F43A82">
              <w:rPr>
                <w:iCs/>
                <w:lang w:eastAsia="sv-SE"/>
              </w:rPr>
              <w:t xml:space="preserve"> traffic</w:t>
            </w:r>
            <w:r w:rsidRPr="00F43A82">
              <w:rPr>
                <w:iCs/>
                <w:szCs w:val="22"/>
                <w:lang w:eastAsia="sv-SE"/>
              </w:rPr>
              <w:t>.</w:t>
            </w:r>
            <w:r w:rsidRPr="00F43A82">
              <w:rPr>
                <w:szCs w:val="22"/>
              </w:rPr>
              <w:t xml:space="preserve"> The </w:t>
            </w:r>
            <w:r w:rsidRPr="00F43A82">
              <w:rPr>
                <w:i/>
                <w:iCs/>
                <w:szCs w:val="22"/>
              </w:rPr>
              <w:t>defaultUL-BAP-RoutingID</w:t>
            </w:r>
            <w:r w:rsidRPr="00F43A82">
              <w:rPr>
                <w:szCs w:val="22"/>
              </w:rPr>
              <w:t xml:space="preserve"> can be (re-)configured when IAB-node IP address for </w:t>
            </w:r>
            <w:r w:rsidRPr="00F43A82">
              <w:rPr>
                <w:i/>
                <w:iCs/>
                <w:szCs w:val="22"/>
              </w:rPr>
              <w:t>F1-C</w:t>
            </w:r>
            <w:r w:rsidRPr="00F43A82">
              <w:rPr>
                <w:szCs w:val="22"/>
              </w:rPr>
              <w:t xml:space="preserve"> related traffic changes. This field is mandatory only for IAB-node bootstrapping.</w:t>
            </w:r>
          </w:p>
        </w:tc>
      </w:tr>
      <w:tr w:rsidR="00845B7F" w:rsidRPr="00F43A82" w14:paraId="3CA49B61" w14:textId="77777777">
        <w:tc>
          <w:tcPr>
            <w:tcW w:w="14173" w:type="dxa"/>
            <w:tcBorders>
              <w:top w:val="single" w:sz="4" w:space="0" w:color="auto"/>
              <w:left w:val="single" w:sz="4" w:space="0" w:color="auto"/>
              <w:bottom w:val="single" w:sz="4" w:space="0" w:color="auto"/>
              <w:right w:val="single" w:sz="4" w:space="0" w:color="auto"/>
            </w:tcBorders>
            <w:hideMark/>
          </w:tcPr>
          <w:p w14:paraId="07B33239" w14:textId="77777777" w:rsidR="00845B7F" w:rsidRPr="00F43A82" w:rsidRDefault="00845B7F">
            <w:pPr>
              <w:pStyle w:val="TAL"/>
              <w:rPr>
                <w:b/>
                <w:bCs/>
                <w:i/>
                <w:lang w:eastAsia="en-GB"/>
              </w:rPr>
            </w:pPr>
            <w:r w:rsidRPr="00F43A82">
              <w:rPr>
                <w:b/>
                <w:bCs/>
                <w:i/>
                <w:lang w:eastAsia="en-GB"/>
              </w:rPr>
              <w:t>defaultUL-BH-RLC-Channel</w:t>
            </w:r>
          </w:p>
          <w:p w14:paraId="009A5B13" w14:textId="77777777" w:rsidR="00845B7F" w:rsidRPr="00F43A82" w:rsidRDefault="00845B7F">
            <w:pPr>
              <w:pStyle w:val="TAL"/>
              <w:rPr>
                <w:b/>
                <w:bCs/>
                <w:i/>
                <w:lang w:eastAsia="en-GB"/>
              </w:rPr>
            </w:pPr>
            <w:r w:rsidRPr="00F43A82">
              <w:rPr>
                <w:szCs w:val="22"/>
                <w:lang w:eastAsia="sv-SE"/>
              </w:rPr>
              <w:t xml:space="preserve">This field is used for IAB-nodes to configure the default uplink </w:t>
            </w:r>
            <w:r w:rsidRPr="00F43A82">
              <w:rPr>
                <w:lang w:eastAsia="sv-SE"/>
              </w:rPr>
              <w:t>BH RLC channel</w:t>
            </w:r>
            <w:r w:rsidRPr="00F43A82">
              <w:rPr>
                <w:i/>
              </w:rPr>
              <w:t>,</w:t>
            </w:r>
            <w:r w:rsidRPr="00F43A82">
              <w:rPr>
                <w:iCs/>
              </w:rPr>
              <w:t xml:space="preserve"> which is used by IAB-node</w:t>
            </w:r>
            <w:r w:rsidRPr="00F43A82">
              <w:rPr>
                <w:i/>
                <w:lang w:eastAsia="sv-SE"/>
              </w:rPr>
              <w:t xml:space="preserve"> </w:t>
            </w:r>
            <w:r w:rsidRPr="00F43A82">
              <w:rPr>
                <w:iCs/>
                <w:lang w:eastAsia="sv-SE"/>
              </w:rPr>
              <w:t>during IAB-node bootstrapping</w:t>
            </w:r>
            <w:r w:rsidRPr="00F43A82">
              <w:rPr>
                <w:i/>
              </w:rPr>
              <w:t xml:space="preserve">, </w:t>
            </w:r>
            <w:r w:rsidRPr="00F43A82">
              <w:rPr>
                <w:iCs/>
              </w:rPr>
              <w:t>migration, IAB-MT RRC resume and IAB-MT RRC re-establishment</w:t>
            </w:r>
            <w:r w:rsidRPr="00F43A82">
              <w:rPr>
                <w:iCs/>
                <w:lang w:eastAsia="sv-SE"/>
              </w:rPr>
              <w:t xml:space="preserve"> </w:t>
            </w:r>
            <w:r w:rsidRPr="00F43A82">
              <w:rPr>
                <w:i/>
                <w:lang w:eastAsia="sv-SE"/>
              </w:rPr>
              <w:t>for F1-C and non-F1 traffic</w:t>
            </w:r>
            <w:r w:rsidRPr="00F43A82">
              <w:rPr>
                <w:szCs w:val="22"/>
                <w:lang w:eastAsia="sv-SE"/>
              </w:rPr>
              <w:t>.</w:t>
            </w:r>
            <w:r w:rsidRPr="00F43A82">
              <w:rPr>
                <w:szCs w:val="22"/>
              </w:rPr>
              <w:t xml:space="preserve"> The </w:t>
            </w:r>
            <w:r w:rsidRPr="00F43A82">
              <w:rPr>
                <w:i/>
                <w:iCs/>
                <w:szCs w:val="22"/>
              </w:rPr>
              <w:t>defaultUL-BH-RLC-Channel</w:t>
            </w:r>
            <w:r w:rsidRPr="00F43A82">
              <w:rPr>
                <w:szCs w:val="22"/>
              </w:rPr>
              <w:t xml:space="preserve"> can be (re-)configured when IAB-node IP address for </w:t>
            </w:r>
            <w:r w:rsidRPr="00F43A82">
              <w:rPr>
                <w:i/>
                <w:iCs/>
                <w:szCs w:val="22"/>
              </w:rPr>
              <w:t>F1-C</w:t>
            </w:r>
            <w:r w:rsidRPr="00F43A82">
              <w:rPr>
                <w:szCs w:val="22"/>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either on the MCG or on the SCG depending on whether the MN or the SN configures this field.</w:t>
            </w:r>
          </w:p>
        </w:tc>
      </w:tr>
      <w:tr w:rsidR="00845B7F" w:rsidRPr="00F43A82" w14:paraId="3D72D8B5" w14:textId="77777777">
        <w:tc>
          <w:tcPr>
            <w:tcW w:w="14173" w:type="dxa"/>
            <w:tcBorders>
              <w:top w:val="single" w:sz="4" w:space="0" w:color="auto"/>
              <w:left w:val="single" w:sz="4" w:space="0" w:color="auto"/>
              <w:bottom w:val="single" w:sz="4" w:space="0" w:color="auto"/>
              <w:right w:val="single" w:sz="4" w:space="0" w:color="auto"/>
            </w:tcBorders>
          </w:tcPr>
          <w:p w14:paraId="11E9A9EA" w14:textId="77777777" w:rsidR="00845B7F" w:rsidRPr="00F43A82" w:rsidRDefault="00845B7F">
            <w:pPr>
              <w:pStyle w:val="TAL"/>
              <w:rPr>
                <w:b/>
                <w:bCs/>
                <w:i/>
                <w:lang w:eastAsia="en-GB"/>
              </w:rPr>
            </w:pPr>
            <w:r w:rsidRPr="00F43A82">
              <w:rPr>
                <w:b/>
                <w:bCs/>
                <w:i/>
                <w:lang w:eastAsia="en-GB"/>
              </w:rPr>
              <w:t>flowControlFeedbackType</w:t>
            </w:r>
          </w:p>
          <w:p w14:paraId="4C28347F" w14:textId="77777777" w:rsidR="00845B7F" w:rsidRPr="00F43A82" w:rsidRDefault="00845B7F">
            <w:pPr>
              <w:pStyle w:val="TAL"/>
              <w:rPr>
                <w:b/>
                <w:bCs/>
                <w:i/>
                <w:lang w:eastAsia="en-GB"/>
              </w:rPr>
            </w:pPr>
            <w:r w:rsidRPr="00F43A82">
              <w:rPr>
                <w:szCs w:val="22"/>
                <w:lang w:eastAsia="zh-CN"/>
              </w:rPr>
              <w:t xml:space="preserve">This field is only used for IAB-node that support hop-by-hop flow control to configure the type of flow control feedback. Value </w:t>
            </w:r>
            <w:r w:rsidRPr="00F43A82">
              <w:rPr>
                <w:i/>
                <w:iCs/>
                <w:szCs w:val="22"/>
                <w:lang w:eastAsia="zh-CN"/>
              </w:rPr>
              <w:t>perBH-RLC-Channel</w:t>
            </w:r>
            <w:r w:rsidRPr="00F43A82">
              <w:rPr>
                <w:szCs w:val="22"/>
                <w:lang w:eastAsia="zh-CN"/>
              </w:rPr>
              <w:t xml:space="preserve"> indicates that the IAB-node shall provide flow control feedback per BH RLC channel, value </w:t>
            </w:r>
            <w:r w:rsidRPr="00F43A82">
              <w:rPr>
                <w:i/>
                <w:iCs/>
                <w:szCs w:val="22"/>
                <w:lang w:eastAsia="zh-CN"/>
              </w:rPr>
              <w:t xml:space="preserve">perRoutingID </w:t>
            </w:r>
            <w:r w:rsidRPr="00F43A82">
              <w:rPr>
                <w:szCs w:val="22"/>
                <w:lang w:eastAsia="zh-CN"/>
              </w:rPr>
              <w:t xml:space="preserve">indicates that the IAB-node shall provide flow control feedback per routing ID, and value </w:t>
            </w:r>
            <w:r w:rsidRPr="00F43A82">
              <w:rPr>
                <w:i/>
                <w:iCs/>
                <w:szCs w:val="22"/>
                <w:lang w:eastAsia="zh-CN"/>
              </w:rPr>
              <w:t xml:space="preserve">both </w:t>
            </w:r>
            <w:r w:rsidRPr="00F43A82">
              <w:rPr>
                <w:szCs w:val="22"/>
                <w:lang w:eastAsia="zh-CN"/>
              </w:rPr>
              <w:t>indicates that the IAB-node shall provide flow control feedback both per BH RLC channel and per routing ID.</w:t>
            </w:r>
          </w:p>
        </w:tc>
      </w:tr>
      <w:tr w:rsidR="00845B7F" w:rsidRPr="00F43A82" w14:paraId="51AABC40" w14:textId="77777777">
        <w:tc>
          <w:tcPr>
            <w:tcW w:w="14173" w:type="dxa"/>
            <w:tcBorders>
              <w:top w:val="single" w:sz="4" w:space="0" w:color="auto"/>
              <w:left w:val="single" w:sz="4" w:space="0" w:color="auto"/>
              <w:bottom w:val="single" w:sz="4" w:space="0" w:color="auto"/>
              <w:right w:val="single" w:sz="4" w:space="0" w:color="auto"/>
            </w:tcBorders>
            <w:hideMark/>
          </w:tcPr>
          <w:p w14:paraId="79F07928" w14:textId="77777777" w:rsidR="00845B7F" w:rsidRPr="00F43A82" w:rsidRDefault="00845B7F">
            <w:pPr>
              <w:pStyle w:val="TAL"/>
              <w:rPr>
                <w:b/>
                <w:bCs/>
                <w:i/>
                <w:noProof/>
                <w:lang w:eastAsia="en-GB"/>
              </w:rPr>
            </w:pPr>
            <w:r w:rsidRPr="00F43A82">
              <w:rPr>
                <w:b/>
                <w:bCs/>
                <w:i/>
                <w:noProof/>
                <w:lang w:eastAsia="en-GB"/>
              </w:rPr>
              <w:t>fullConfig</w:t>
            </w:r>
          </w:p>
          <w:p w14:paraId="1964F8D5" w14:textId="77777777" w:rsidR="00845B7F" w:rsidRPr="00F43A82" w:rsidRDefault="00845B7F">
            <w:pPr>
              <w:pStyle w:val="TAL"/>
              <w:rPr>
                <w:b/>
                <w:i/>
                <w:szCs w:val="22"/>
                <w:lang w:eastAsia="sv-SE"/>
              </w:rPr>
            </w:pPr>
            <w:r w:rsidRPr="00F43A82">
              <w:rPr>
                <w:bCs/>
                <w:noProof/>
                <w:lang w:eastAsia="en-GB"/>
              </w:rPr>
              <w:t xml:space="preserve">Indicates that the full configuration option is applicable for the </w:t>
            </w:r>
            <w:r w:rsidRPr="00F43A82">
              <w:rPr>
                <w:i/>
                <w:szCs w:val="22"/>
                <w:lang w:eastAsia="sv-SE"/>
              </w:rPr>
              <w:t>RRCReconfiguration</w:t>
            </w:r>
            <w:r w:rsidRPr="00F43A82">
              <w:rPr>
                <w:bCs/>
                <w:noProof/>
                <w:lang w:eastAsia="en-GB"/>
              </w:rPr>
              <w:t xml:space="preserve"> message for intra-system intra-RAT HO. For inter-RAT HO from E-UTRA to NR, </w:t>
            </w:r>
            <w:r w:rsidRPr="00F43A82">
              <w:rPr>
                <w:bCs/>
                <w:i/>
                <w:noProof/>
                <w:lang w:eastAsia="en-GB"/>
              </w:rPr>
              <w:t>fullConfig</w:t>
            </w:r>
            <w:r w:rsidRPr="00F43A82">
              <w:rPr>
                <w:bCs/>
                <w:noProof/>
                <w:lang w:eastAsia="en-GB"/>
              </w:rPr>
              <w:t xml:space="preserve"> indicates whether or not delta signalling of SDAP/PDCP from source RAT is applicable. </w:t>
            </w:r>
            <w:r w:rsidRPr="00F43A82">
              <w:rPr>
                <w:lang w:eastAsia="sv-SE"/>
              </w:rPr>
              <w:t xml:space="preserve">This field is absent if </w:t>
            </w:r>
            <w:r w:rsidRPr="00F43A82">
              <w:t>any DAPS bearer</w:t>
            </w:r>
            <w:r w:rsidRPr="00F43A82">
              <w:rPr>
                <w:lang w:eastAsia="sv-SE"/>
              </w:rPr>
              <w:t xml:space="preserve"> is configured or when the </w:t>
            </w:r>
            <w:r w:rsidRPr="00F43A82">
              <w:rPr>
                <w:i/>
                <w:lang w:eastAsia="sv-SE"/>
              </w:rPr>
              <w:t>RRCReconfiguration</w:t>
            </w:r>
            <w:r w:rsidRPr="00F43A82">
              <w:rPr>
                <w:lang w:eastAsia="sv-SE"/>
              </w:rPr>
              <w:t xml:space="preserve"> message is transmitted on SRB3, and in an </w:t>
            </w:r>
            <w:r w:rsidRPr="00F43A82">
              <w:rPr>
                <w:i/>
                <w:lang w:eastAsia="sv-SE"/>
              </w:rPr>
              <w:t>RRCReconfiguration</w:t>
            </w:r>
            <w:r w:rsidRPr="00F43A82">
              <w:rPr>
                <w:lang w:eastAsia="sv-SE"/>
              </w:rPr>
              <w:t xml:space="preserve"> message for SCG contained in another </w:t>
            </w:r>
            <w:r w:rsidRPr="00F43A82">
              <w:rPr>
                <w:i/>
                <w:lang w:eastAsia="sv-SE"/>
              </w:rPr>
              <w:t>RRCReconfiguration</w:t>
            </w:r>
            <w:r w:rsidRPr="00F43A82">
              <w:rPr>
                <w:lang w:eastAsia="sv-SE"/>
              </w:rPr>
              <w:t xml:space="preserve"> message (or </w:t>
            </w:r>
            <w:r w:rsidRPr="00F43A82">
              <w:rPr>
                <w:i/>
                <w:lang w:eastAsia="sv-SE"/>
              </w:rPr>
              <w:t>RRCConnectionReconfiguration</w:t>
            </w:r>
            <w:r w:rsidRPr="00F43A82">
              <w:rPr>
                <w:lang w:eastAsia="sv-SE"/>
              </w:rPr>
              <w:t xml:space="preserve"> message, see </w:t>
            </w:r>
            <w:r w:rsidRPr="00F43A82">
              <w:rPr>
                <w:szCs w:val="22"/>
                <w:lang w:eastAsia="sv-SE"/>
              </w:rPr>
              <w:t xml:space="preserve">TS 36.331 [10]) </w:t>
            </w:r>
            <w:r w:rsidRPr="00F43A82">
              <w:rPr>
                <w:lang w:eastAsia="sv-SE"/>
              </w:rPr>
              <w:t>transmitted on SRB1.</w:t>
            </w:r>
          </w:p>
        </w:tc>
      </w:tr>
      <w:tr w:rsidR="00845B7F" w:rsidRPr="00F43A82" w14:paraId="3555747A" w14:textId="77777777">
        <w:tc>
          <w:tcPr>
            <w:tcW w:w="14173" w:type="dxa"/>
            <w:tcBorders>
              <w:top w:val="single" w:sz="4" w:space="0" w:color="auto"/>
              <w:left w:val="single" w:sz="4" w:space="0" w:color="auto"/>
              <w:bottom w:val="single" w:sz="4" w:space="0" w:color="auto"/>
              <w:right w:val="single" w:sz="4" w:space="0" w:color="auto"/>
            </w:tcBorders>
          </w:tcPr>
          <w:p w14:paraId="1E04B7EC" w14:textId="23F7AE56" w:rsidR="00845B7F" w:rsidRPr="00F43A82" w:rsidRDefault="00377EB8">
            <w:pPr>
              <w:pStyle w:val="TAL"/>
              <w:rPr>
                <w:rFonts w:cs="Arial"/>
                <w:b/>
                <w:i/>
                <w:szCs w:val="18"/>
                <w:lang w:eastAsia="zh-CN"/>
              </w:rPr>
            </w:pPr>
            <w:r w:rsidRPr="00F43A82">
              <w:rPr>
                <w:rFonts w:cs="Arial"/>
                <w:b/>
                <w:i/>
                <w:szCs w:val="18"/>
                <w:lang w:eastAsia="zh-CN"/>
              </w:rPr>
              <w:lastRenderedPageBreak/>
              <w:t>I</w:t>
            </w:r>
            <w:r w:rsidR="00845B7F" w:rsidRPr="00F43A82">
              <w:rPr>
                <w:rFonts w:cs="Arial"/>
                <w:b/>
                <w:i/>
                <w:szCs w:val="18"/>
                <w:lang w:eastAsia="zh-CN"/>
              </w:rPr>
              <w:t>ab-IP-Address</w:t>
            </w:r>
          </w:p>
          <w:p w14:paraId="361095F4" w14:textId="77777777" w:rsidR="00845B7F" w:rsidRPr="00F43A82" w:rsidRDefault="00845B7F">
            <w:pPr>
              <w:pStyle w:val="TAL"/>
              <w:rPr>
                <w:b/>
                <w:bCs/>
                <w:i/>
                <w:noProof/>
                <w:lang w:eastAsia="en-GB"/>
              </w:rPr>
            </w:pPr>
            <w:r w:rsidRPr="00F43A82">
              <w:rPr>
                <w:rFonts w:cs="Arial"/>
                <w:szCs w:val="18"/>
                <w:lang w:eastAsia="zh-CN"/>
              </w:rPr>
              <w:t>This field is used to provide the IP address information for IAB-node.</w:t>
            </w:r>
          </w:p>
        </w:tc>
      </w:tr>
      <w:tr w:rsidR="00845B7F" w:rsidRPr="00F43A82" w14:paraId="7BADDEC0" w14:textId="77777777">
        <w:tc>
          <w:tcPr>
            <w:tcW w:w="14173" w:type="dxa"/>
            <w:tcBorders>
              <w:top w:val="single" w:sz="4" w:space="0" w:color="auto"/>
              <w:left w:val="single" w:sz="4" w:space="0" w:color="auto"/>
              <w:bottom w:val="single" w:sz="4" w:space="0" w:color="auto"/>
              <w:right w:val="single" w:sz="4" w:space="0" w:color="auto"/>
            </w:tcBorders>
            <w:hideMark/>
          </w:tcPr>
          <w:p w14:paraId="2A62470F" w14:textId="2F2BEC66" w:rsidR="00845B7F" w:rsidRPr="00F43A82" w:rsidRDefault="00377EB8">
            <w:pPr>
              <w:pStyle w:val="TAL"/>
              <w:rPr>
                <w:rFonts w:cs="Arial"/>
                <w:b/>
                <w:i/>
                <w:szCs w:val="18"/>
                <w:lang w:eastAsia="zh-CN"/>
              </w:rPr>
            </w:pPr>
            <w:r w:rsidRPr="00F43A82">
              <w:rPr>
                <w:rFonts w:cs="Arial"/>
                <w:b/>
                <w:i/>
                <w:szCs w:val="18"/>
                <w:lang w:eastAsia="zh-CN"/>
              </w:rPr>
              <w:t>I</w:t>
            </w:r>
            <w:r w:rsidR="00845B7F" w:rsidRPr="00F43A82">
              <w:rPr>
                <w:rFonts w:cs="Arial"/>
                <w:b/>
                <w:i/>
                <w:szCs w:val="18"/>
                <w:lang w:eastAsia="zh-CN"/>
              </w:rPr>
              <w:t>ab-IP-AddressIndex</w:t>
            </w:r>
          </w:p>
          <w:p w14:paraId="174CE304" w14:textId="77777777" w:rsidR="00845B7F" w:rsidRPr="00F43A82" w:rsidRDefault="00845B7F">
            <w:pPr>
              <w:pStyle w:val="TAL"/>
              <w:rPr>
                <w:rFonts w:cs="Arial"/>
                <w:b/>
                <w:i/>
                <w:szCs w:val="18"/>
                <w:lang w:eastAsia="zh-CN"/>
              </w:rPr>
            </w:pPr>
            <w:r w:rsidRPr="00F43A82">
              <w:rPr>
                <w:rFonts w:cs="Arial"/>
                <w:szCs w:val="18"/>
                <w:lang w:eastAsia="zh-CN"/>
              </w:rPr>
              <w:t>This field is used to identify a configuration of an IP address.</w:t>
            </w:r>
          </w:p>
        </w:tc>
      </w:tr>
      <w:tr w:rsidR="00845B7F" w:rsidRPr="00F43A82" w14:paraId="438627D7" w14:textId="77777777">
        <w:tc>
          <w:tcPr>
            <w:tcW w:w="14173" w:type="dxa"/>
            <w:tcBorders>
              <w:top w:val="single" w:sz="4" w:space="0" w:color="auto"/>
              <w:left w:val="single" w:sz="4" w:space="0" w:color="auto"/>
              <w:bottom w:val="single" w:sz="4" w:space="0" w:color="auto"/>
              <w:right w:val="single" w:sz="4" w:space="0" w:color="auto"/>
            </w:tcBorders>
          </w:tcPr>
          <w:p w14:paraId="584764D5" w14:textId="2A711CC8" w:rsidR="00845B7F" w:rsidRPr="00F43A82" w:rsidRDefault="00377EB8">
            <w:pPr>
              <w:pStyle w:val="TAL"/>
              <w:rPr>
                <w:rFonts w:cs="Arial"/>
                <w:b/>
                <w:i/>
                <w:szCs w:val="18"/>
                <w:lang w:eastAsia="zh-CN"/>
              </w:rPr>
            </w:pPr>
            <w:r w:rsidRPr="00F43A82">
              <w:rPr>
                <w:rFonts w:cs="Arial"/>
                <w:b/>
                <w:i/>
                <w:szCs w:val="18"/>
                <w:lang w:eastAsia="zh-CN"/>
              </w:rPr>
              <w:t>I</w:t>
            </w:r>
            <w:r w:rsidR="00845B7F" w:rsidRPr="00F43A82">
              <w:rPr>
                <w:rFonts w:cs="Arial"/>
                <w:b/>
                <w:i/>
                <w:szCs w:val="18"/>
                <w:lang w:eastAsia="zh-CN"/>
              </w:rPr>
              <w:t>ab-IP-AddressToAddModList</w:t>
            </w:r>
          </w:p>
          <w:p w14:paraId="45F42D99" w14:textId="77777777" w:rsidR="00845B7F" w:rsidRPr="00F43A82" w:rsidRDefault="00845B7F">
            <w:pPr>
              <w:pStyle w:val="TAL"/>
              <w:rPr>
                <w:b/>
                <w:bCs/>
                <w:i/>
                <w:noProof/>
                <w:lang w:eastAsia="en-GB"/>
              </w:rPr>
            </w:pPr>
            <w:r w:rsidRPr="00F43A82">
              <w:rPr>
                <w:szCs w:val="22"/>
                <w:lang w:eastAsia="zh-CN"/>
              </w:rPr>
              <w:t>List of IP addresses allocated for IAB-node to be added and modified.</w:t>
            </w:r>
          </w:p>
        </w:tc>
      </w:tr>
      <w:tr w:rsidR="00845B7F" w:rsidRPr="00F43A82" w14:paraId="00A741CA" w14:textId="77777777">
        <w:tc>
          <w:tcPr>
            <w:tcW w:w="14173" w:type="dxa"/>
            <w:tcBorders>
              <w:top w:val="single" w:sz="4" w:space="0" w:color="auto"/>
              <w:left w:val="single" w:sz="4" w:space="0" w:color="auto"/>
              <w:bottom w:val="single" w:sz="4" w:space="0" w:color="auto"/>
              <w:right w:val="single" w:sz="4" w:space="0" w:color="auto"/>
            </w:tcBorders>
          </w:tcPr>
          <w:p w14:paraId="0CB3341B" w14:textId="0AA33EDA" w:rsidR="00845B7F" w:rsidRPr="00F43A82" w:rsidRDefault="00377EB8">
            <w:pPr>
              <w:pStyle w:val="TAL"/>
              <w:rPr>
                <w:rFonts w:cs="Arial"/>
                <w:b/>
                <w:i/>
                <w:szCs w:val="18"/>
                <w:lang w:eastAsia="zh-CN"/>
              </w:rPr>
            </w:pPr>
            <w:r w:rsidRPr="00F43A82">
              <w:rPr>
                <w:rFonts w:cs="Arial"/>
                <w:b/>
                <w:i/>
                <w:szCs w:val="18"/>
                <w:lang w:eastAsia="zh-CN"/>
              </w:rPr>
              <w:t>I</w:t>
            </w:r>
            <w:r w:rsidR="00845B7F" w:rsidRPr="00F43A82">
              <w:rPr>
                <w:rFonts w:cs="Arial"/>
                <w:b/>
                <w:i/>
                <w:szCs w:val="18"/>
                <w:lang w:eastAsia="zh-CN"/>
              </w:rPr>
              <w:t>ab-IP-AddressToReleaseList</w:t>
            </w:r>
          </w:p>
          <w:p w14:paraId="51E2B0D8" w14:textId="77777777" w:rsidR="00845B7F" w:rsidRPr="00F43A82" w:rsidRDefault="00845B7F">
            <w:pPr>
              <w:pStyle w:val="TAL"/>
              <w:rPr>
                <w:b/>
                <w:bCs/>
                <w:i/>
                <w:noProof/>
                <w:lang w:eastAsia="en-GB"/>
              </w:rPr>
            </w:pPr>
            <w:r w:rsidRPr="00F43A82">
              <w:rPr>
                <w:szCs w:val="22"/>
                <w:lang w:eastAsia="zh-CN"/>
              </w:rPr>
              <w:t>List of IP address allocated for IAB-node to be released.</w:t>
            </w:r>
          </w:p>
        </w:tc>
      </w:tr>
      <w:tr w:rsidR="00845B7F" w:rsidRPr="00F43A82" w14:paraId="3F664D96" w14:textId="77777777">
        <w:tc>
          <w:tcPr>
            <w:tcW w:w="14173" w:type="dxa"/>
            <w:tcBorders>
              <w:top w:val="single" w:sz="4" w:space="0" w:color="auto"/>
              <w:left w:val="single" w:sz="4" w:space="0" w:color="auto"/>
              <w:bottom w:val="single" w:sz="4" w:space="0" w:color="auto"/>
              <w:right w:val="single" w:sz="4" w:space="0" w:color="auto"/>
            </w:tcBorders>
          </w:tcPr>
          <w:p w14:paraId="2B938467" w14:textId="56343B6A" w:rsidR="00845B7F" w:rsidRPr="00F43A82" w:rsidRDefault="00377EB8">
            <w:pPr>
              <w:pStyle w:val="TAL"/>
              <w:rPr>
                <w:rFonts w:cs="Arial"/>
                <w:b/>
                <w:i/>
                <w:szCs w:val="18"/>
                <w:lang w:eastAsia="zh-CN"/>
              </w:rPr>
            </w:pPr>
            <w:r w:rsidRPr="00F43A82">
              <w:rPr>
                <w:rFonts w:cs="Arial"/>
                <w:b/>
                <w:i/>
                <w:szCs w:val="18"/>
                <w:lang w:eastAsia="zh-CN"/>
              </w:rPr>
              <w:t>I</w:t>
            </w:r>
            <w:r w:rsidR="00845B7F" w:rsidRPr="00F43A82">
              <w:rPr>
                <w:rFonts w:cs="Arial"/>
                <w:b/>
                <w:i/>
                <w:szCs w:val="18"/>
                <w:lang w:eastAsia="zh-CN"/>
              </w:rPr>
              <w:t>ab-IP-Usage</w:t>
            </w:r>
          </w:p>
          <w:p w14:paraId="554B28BA" w14:textId="77777777" w:rsidR="00845B7F" w:rsidRPr="00F43A82" w:rsidRDefault="00845B7F">
            <w:pPr>
              <w:pStyle w:val="TAL"/>
              <w:rPr>
                <w:b/>
                <w:bCs/>
                <w:i/>
                <w:noProof/>
                <w:lang w:eastAsia="en-GB"/>
              </w:rPr>
            </w:pPr>
            <w:r w:rsidRPr="00F43A82">
              <w:rPr>
                <w:szCs w:val="22"/>
                <w:lang w:eastAsia="zh-CN"/>
              </w:rPr>
              <w:t xml:space="preserve">This field is used to indicate the usage of the assigned IP address. If this field is </w:t>
            </w:r>
            <w:r w:rsidRPr="00F43A82">
              <w:rPr>
                <w:rFonts w:cs="Arial"/>
                <w:szCs w:val="22"/>
                <w:lang w:eastAsia="zh-CN"/>
              </w:rPr>
              <w:t>not configured</w:t>
            </w:r>
            <w:r w:rsidRPr="00F43A82">
              <w:rPr>
                <w:szCs w:val="22"/>
                <w:lang w:eastAsia="zh-CN"/>
              </w:rPr>
              <w:t>, the assigned IP address is used for all traffic.</w:t>
            </w:r>
          </w:p>
        </w:tc>
      </w:tr>
      <w:tr w:rsidR="00845B7F" w:rsidRPr="00F43A82" w14:paraId="6C9F3EA7" w14:textId="77777777">
        <w:tc>
          <w:tcPr>
            <w:tcW w:w="14173" w:type="dxa"/>
            <w:tcBorders>
              <w:top w:val="single" w:sz="4" w:space="0" w:color="auto"/>
              <w:left w:val="single" w:sz="4" w:space="0" w:color="auto"/>
              <w:bottom w:val="single" w:sz="4" w:space="0" w:color="auto"/>
              <w:right w:val="single" w:sz="4" w:space="0" w:color="auto"/>
            </w:tcBorders>
          </w:tcPr>
          <w:p w14:paraId="52BB45C3" w14:textId="7FD51B08" w:rsidR="00845B7F" w:rsidRPr="00F43A82" w:rsidRDefault="00377EB8">
            <w:pPr>
              <w:pStyle w:val="TAL"/>
              <w:rPr>
                <w:rFonts w:cs="Arial"/>
                <w:b/>
                <w:i/>
                <w:szCs w:val="18"/>
                <w:lang w:eastAsia="zh-CN"/>
              </w:rPr>
            </w:pPr>
            <w:r w:rsidRPr="00F43A82">
              <w:rPr>
                <w:rFonts w:cs="Arial"/>
                <w:b/>
                <w:i/>
                <w:szCs w:val="18"/>
                <w:lang w:eastAsia="zh-CN"/>
              </w:rPr>
              <w:t>I</w:t>
            </w:r>
            <w:r w:rsidR="00845B7F" w:rsidRPr="00F43A82">
              <w:rPr>
                <w:rFonts w:cs="Arial"/>
                <w:b/>
                <w:i/>
                <w:szCs w:val="18"/>
                <w:lang w:eastAsia="zh-CN"/>
              </w:rPr>
              <w:t>ab-donor-DU-BAP-Address</w:t>
            </w:r>
          </w:p>
          <w:p w14:paraId="7570349C" w14:textId="77777777" w:rsidR="00845B7F" w:rsidRPr="00F43A82" w:rsidRDefault="00845B7F">
            <w:pPr>
              <w:pStyle w:val="TAL"/>
              <w:rPr>
                <w:b/>
                <w:bCs/>
                <w:i/>
                <w:noProof/>
                <w:lang w:eastAsia="en-GB"/>
              </w:rPr>
            </w:pPr>
            <w:r w:rsidRPr="00F43A82">
              <w:rPr>
                <w:szCs w:val="22"/>
                <w:lang w:eastAsia="zh-CN"/>
              </w:rPr>
              <w:t>This field is used to indicate the BAP address of the IAB-donor-DU where the IP address is anchored.</w:t>
            </w:r>
          </w:p>
        </w:tc>
      </w:tr>
      <w:tr w:rsidR="00845B7F" w:rsidRPr="00F43A82" w14:paraId="15FD7305" w14:textId="77777777">
        <w:tc>
          <w:tcPr>
            <w:tcW w:w="14173" w:type="dxa"/>
            <w:tcBorders>
              <w:top w:val="single" w:sz="4" w:space="0" w:color="auto"/>
              <w:left w:val="single" w:sz="4" w:space="0" w:color="auto"/>
              <w:bottom w:val="single" w:sz="4" w:space="0" w:color="auto"/>
              <w:right w:val="single" w:sz="4" w:space="0" w:color="auto"/>
            </w:tcBorders>
            <w:hideMark/>
          </w:tcPr>
          <w:p w14:paraId="343381C8" w14:textId="77777777" w:rsidR="00845B7F" w:rsidRPr="00F43A82" w:rsidRDefault="00845B7F">
            <w:pPr>
              <w:pStyle w:val="TAL"/>
              <w:rPr>
                <w:b/>
                <w:i/>
                <w:lang w:eastAsia="en-GB"/>
              </w:rPr>
            </w:pPr>
            <w:r w:rsidRPr="00F43A82">
              <w:rPr>
                <w:b/>
                <w:i/>
                <w:lang w:eastAsia="en-GB"/>
              </w:rPr>
              <w:t>keySetChangeIndicator</w:t>
            </w:r>
          </w:p>
          <w:p w14:paraId="3706ABE6" w14:textId="77777777" w:rsidR="00845B7F" w:rsidRPr="00F43A82" w:rsidRDefault="00845B7F">
            <w:pPr>
              <w:pStyle w:val="TAL"/>
              <w:rPr>
                <w:b/>
                <w:bCs/>
                <w:i/>
                <w:noProof/>
                <w:lang w:eastAsia="en-GB"/>
              </w:rPr>
            </w:pPr>
            <w:r w:rsidRPr="00F43A82">
              <w:rPr>
                <w:bCs/>
                <w:noProof/>
                <w:lang w:eastAsia="en-GB"/>
              </w:rPr>
              <w:t>Indicates whether UE shall derive a new K</w:t>
            </w:r>
            <w:r w:rsidRPr="00F43A82">
              <w:rPr>
                <w:bCs/>
                <w:noProof/>
                <w:vertAlign w:val="subscript"/>
                <w:lang w:eastAsia="en-GB"/>
              </w:rPr>
              <w:t>gNB</w:t>
            </w:r>
            <w:r w:rsidRPr="00F43A82">
              <w:rPr>
                <w:bCs/>
                <w:noProof/>
                <w:lang w:eastAsia="en-GB"/>
              </w:rPr>
              <w:t xml:space="preserve">. If </w:t>
            </w:r>
            <w:r w:rsidRPr="00F43A82">
              <w:rPr>
                <w:bCs/>
                <w:i/>
                <w:noProof/>
                <w:lang w:eastAsia="en-GB"/>
              </w:rPr>
              <w:t>reconfigurationWithSync</w:t>
            </w:r>
            <w:r w:rsidRPr="00F43A82">
              <w:rPr>
                <w:bCs/>
                <w:noProof/>
                <w:lang w:eastAsia="en-GB"/>
              </w:rPr>
              <w:t xml:space="preserve"> is included, value </w:t>
            </w:r>
            <w:r w:rsidRPr="00F43A82">
              <w:rPr>
                <w:bCs/>
                <w:i/>
                <w:noProof/>
                <w:lang w:eastAsia="en-GB"/>
              </w:rPr>
              <w:t>true</w:t>
            </w:r>
            <w:r w:rsidRPr="00F43A82">
              <w:rPr>
                <w:bCs/>
                <w:noProof/>
                <w:lang w:eastAsia="en-GB"/>
              </w:rPr>
              <w:t xml:space="preserve"> indicates that a K</w:t>
            </w:r>
            <w:r w:rsidRPr="00F43A82">
              <w:rPr>
                <w:bCs/>
                <w:noProof/>
                <w:vertAlign w:val="subscript"/>
                <w:lang w:eastAsia="en-GB"/>
              </w:rPr>
              <w:t>gNB</w:t>
            </w:r>
            <w:r w:rsidRPr="00F43A82">
              <w:rPr>
                <w:bCs/>
                <w:noProof/>
                <w:lang w:eastAsia="en-GB"/>
              </w:rPr>
              <w:t xml:space="preserve"> key is derived from a K</w:t>
            </w:r>
            <w:r w:rsidRPr="00F43A82">
              <w:rPr>
                <w:bCs/>
                <w:noProof/>
                <w:vertAlign w:val="subscript"/>
                <w:lang w:eastAsia="en-GB"/>
              </w:rPr>
              <w:t>AMF</w:t>
            </w:r>
            <w:r w:rsidRPr="00F43A82">
              <w:rPr>
                <w:bCs/>
                <w:noProof/>
                <w:lang w:eastAsia="en-GB"/>
              </w:rPr>
              <w:t xml:space="preserve"> key taken into use through the latest successful NAS SMC procedure, </w:t>
            </w:r>
            <w:r w:rsidRPr="00F43A82">
              <w:rPr>
                <w:rFonts w:eastAsia="SimSun"/>
                <w:bCs/>
                <w:noProof/>
                <w:lang w:eastAsia="zh-CN"/>
              </w:rPr>
              <w:t>or</w:t>
            </w:r>
            <w:r w:rsidRPr="00F43A82">
              <w:rPr>
                <w:lang w:eastAsia="sv-SE"/>
              </w:rPr>
              <w:t xml:space="preserve"> N2 handover procedure with K</w:t>
            </w:r>
            <w:r w:rsidRPr="00F43A82">
              <w:rPr>
                <w:vertAlign w:val="subscript"/>
                <w:lang w:eastAsia="sv-SE"/>
              </w:rPr>
              <w:t>AMF</w:t>
            </w:r>
            <w:r w:rsidRPr="00F43A82">
              <w:rPr>
                <w:lang w:eastAsia="sv-SE"/>
              </w:rPr>
              <w:t xml:space="preserve"> change,</w:t>
            </w:r>
            <w:r w:rsidRPr="00F43A82">
              <w:rPr>
                <w:bCs/>
                <w:noProof/>
                <w:lang w:eastAsia="en-GB"/>
              </w:rPr>
              <w:t xml:space="preserve"> as described in TS 33.501 [11] for K</w:t>
            </w:r>
            <w:r w:rsidRPr="00F43A82">
              <w:rPr>
                <w:bCs/>
                <w:noProof/>
                <w:vertAlign w:val="subscript"/>
                <w:lang w:eastAsia="en-GB"/>
              </w:rPr>
              <w:t>gNB</w:t>
            </w:r>
            <w:r w:rsidRPr="00F43A82">
              <w:rPr>
                <w:bCs/>
                <w:noProof/>
                <w:lang w:eastAsia="en-GB"/>
              </w:rPr>
              <w:t xml:space="preserve"> re-keying. Value </w:t>
            </w:r>
            <w:r w:rsidRPr="00F43A82">
              <w:rPr>
                <w:bCs/>
                <w:i/>
                <w:noProof/>
                <w:lang w:eastAsia="en-GB"/>
              </w:rPr>
              <w:t>false</w:t>
            </w:r>
            <w:r w:rsidRPr="00F43A82">
              <w:rPr>
                <w:bCs/>
                <w:noProof/>
                <w:lang w:eastAsia="en-GB"/>
              </w:rPr>
              <w:t xml:space="preserve"> indicates that the new K</w:t>
            </w:r>
            <w:r w:rsidRPr="00F43A82">
              <w:rPr>
                <w:bCs/>
                <w:noProof/>
                <w:vertAlign w:val="subscript"/>
                <w:lang w:eastAsia="en-GB"/>
              </w:rPr>
              <w:t>gNB</w:t>
            </w:r>
            <w:r w:rsidRPr="00F43A82">
              <w:rPr>
                <w:bCs/>
                <w:noProof/>
                <w:lang w:eastAsia="en-GB"/>
              </w:rPr>
              <w:t xml:space="preserve"> key is obtained from the current K</w:t>
            </w:r>
            <w:r w:rsidRPr="00F43A82">
              <w:rPr>
                <w:bCs/>
                <w:noProof/>
                <w:vertAlign w:val="subscript"/>
                <w:lang w:eastAsia="en-GB"/>
              </w:rPr>
              <w:t>gNB</w:t>
            </w:r>
            <w:r w:rsidRPr="00F43A82">
              <w:rPr>
                <w:bCs/>
                <w:noProof/>
                <w:lang w:eastAsia="en-GB"/>
              </w:rPr>
              <w:t xml:space="preserve"> key or from the NH as described in TS 33.501 [11].</w:t>
            </w:r>
          </w:p>
        </w:tc>
      </w:tr>
      <w:tr w:rsidR="000D2C49" w14:paraId="79840030" w14:textId="77777777">
        <w:trPr>
          <w:ins w:id="436" w:author="Ericsson - RAN2#121" w:date="2023-03-22T16:17:00Z"/>
        </w:trPr>
        <w:tc>
          <w:tcPr>
            <w:tcW w:w="14173" w:type="dxa"/>
            <w:tcBorders>
              <w:top w:val="single" w:sz="4" w:space="0" w:color="auto"/>
              <w:left w:val="single" w:sz="4" w:space="0" w:color="auto"/>
              <w:bottom w:val="single" w:sz="4" w:space="0" w:color="auto"/>
              <w:right w:val="single" w:sz="4" w:space="0" w:color="auto"/>
            </w:tcBorders>
          </w:tcPr>
          <w:p w14:paraId="242120F3" w14:textId="5FF9215A" w:rsidR="000D2C49" w:rsidRDefault="00377EB8">
            <w:pPr>
              <w:pStyle w:val="TAL"/>
              <w:rPr>
                <w:ins w:id="437" w:author="Ericsson - RAN2#121" w:date="2023-03-22T16:17:00Z"/>
                <w:b/>
                <w:bCs/>
                <w:i/>
                <w:lang w:eastAsia="en-GB"/>
              </w:rPr>
            </w:pPr>
            <w:ins w:id="438" w:author="Ericsson - RAN2#121" w:date="2023-03-22T16:17:00Z">
              <w:r>
                <w:rPr>
                  <w:b/>
                  <w:bCs/>
                  <w:i/>
                  <w:lang w:eastAsia="en-GB"/>
                </w:rPr>
                <w:t>L</w:t>
              </w:r>
              <w:r w:rsidR="000D2C49">
                <w:rPr>
                  <w:b/>
                  <w:bCs/>
                  <w:i/>
                  <w:lang w:eastAsia="en-GB"/>
                </w:rPr>
                <w:t>tm-CandidateConfig</w:t>
              </w:r>
            </w:ins>
          </w:p>
          <w:p w14:paraId="25F9C194" w14:textId="2911EF6F" w:rsidR="000D2C49" w:rsidRDefault="000D2C49">
            <w:pPr>
              <w:pStyle w:val="TAL"/>
              <w:rPr>
                <w:ins w:id="439" w:author="Ericsson - RAN2#121" w:date="2023-03-22T16:17:00Z"/>
                <w:rFonts w:cs="Arial"/>
                <w:b/>
                <w:i/>
                <w:szCs w:val="18"/>
                <w:lang w:eastAsia="zh-CN"/>
              </w:rPr>
            </w:pPr>
            <w:ins w:id="440" w:author="Ericsson - RAN2#121" w:date="2023-03-22T16:17:00Z">
              <w:r>
                <w:rPr>
                  <w:bCs/>
                  <w:lang w:eastAsia="en-GB"/>
                </w:rPr>
                <w:t>Configuration of LTM candidate cell(s), reference configuration</w:t>
              </w:r>
            </w:ins>
            <w:ins w:id="441" w:author="Ericsson - RAN2#121" w:date="2023-03-22T16:18:00Z">
              <w:r w:rsidR="00733C30">
                <w:rPr>
                  <w:bCs/>
                  <w:lang w:eastAsia="en-GB"/>
                </w:rPr>
                <w:t xml:space="preserve"> for LTM</w:t>
              </w:r>
              <w:r w:rsidR="00996637">
                <w:rPr>
                  <w:bCs/>
                  <w:lang w:eastAsia="en-GB"/>
                </w:rPr>
                <w:t xml:space="preserve"> cell(s)</w:t>
              </w:r>
            </w:ins>
            <w:ins w:id="442" w:author="Ericsson - RAN2#121" w:date="2023-03-22T16:17:00Z">
              <w:r>
                <w:rPr>
                  <w:bCs/>
                  <w:lang w:eastAsia="en-GB"/>
                </w:rPr>
                <w:t xml:space="preserve"> and sets of cells in which full L2 reset is applied </w:t>
              </w:r>
            </w:ins>
            <w:ins w:id="443" w:author="Ericsson - RAN2#121" w:date="2023-03-22T16:18:00Z">
              <w:r w:rsidR="00996637">
                <w:rPr>
                  <w:bCs/>
                  <w:lang w:eastAsia="en-GB"/>
                </w:rPr>
                <w:t>upon a</w:t>
              </w:r>
            </w:ins>
            <w:ins w:id="444" w:author="Ericsson - RAN2#121" w:date="2023-03-22T16:19:00Z">
              <w:r w:rsidR="00996637">
                <w:rPr>
                  <w:bCs/>
                  <w:lang w:eastAsia="en-GB"/>
                </w:rPr>
                <w:t>n</w:t>
              </w:r>
            </w:ins>
            <w:ins w:id="445" w:author="Ericsson - RAN2#121" w:date="2023-03-22T16:17:00Z">
              <w:r>
                <w:rPr>
                  <w:bCs/>
                  <w:lang w:eastAsia="en-GB"/>
                </w:rPr>
                <w:t xml:space="preserve"> LT</w:t>
              </w:r>
            </w:ins>
            <w:ins w:id="446" w:author="Ericsson - RAN2#121" w:date="2023-03-22T16:18:00Z">
              <w:r w:rsidR="00733C30">
                <w:rPr>
                  <w:bCs/>
                  <w:lang w:eastAsia="en-GB"/>
                </w:rPr>
                <w:t>M</w:t>
              </w:r>
            </w:ins>
            <w:ins w:id="447" w:author="Ericsson - RAN2#121" w:date="2023-03-22T16:17:00Z">
              <w:r>
                <w:rPr>
                  <w:bCs/>
                  <w:lang w:eastAsia="en-GB"/>
                </w:rPr>
                <w:t xml:space="preserve"> cell switch.</w:t>
              </w:r>
            </w:ins>
          </w:p>
        </w:tc>
      </w:tr>
      <w:tr w:rsidR="00845B7F" w:rsidRPr="00F43A82" w14:paraId="169D4CAC" w14:textId="77777777">
        <w:tc>
          <w:tcPr>
            <w:tcW w:w="14173" w:type="dxa"/>
            <w:tcBorders>
              <w:top w:val="single" w:sz="4" w:space="0" w:color="auto"/>
              <w:left w:val="single" w:sz="4" w:space="0" w:color="auto"/>
              <w:bottom w:val="single" w:sz="4" w:space="0" w:color="auto"/>
              <w:right w:val="single" w:sz="4" w:space="0" w:color="auto"/>
            </w:tcBorders>
            <w:hideMark/>
          </w:tcPr>
          <w:p w14:paraId="37323FD6" w14:textId="77777777" w:rsidR="00845B7F" w:rsidRPr="00F43A82" w:rsidRDefault="00845B7F">
            <w:pPr>
              <w:pStyle w:val="TAL"/>
              <w:rPr>
                <w:szCs w:val="22"/>
                <w:lang w:eastAsia="sv-SE"/>
              </w:rPr>
            </w:pPr>
            <w:r w:rsidRPr="00F43A82">
              <w:rPr>
                <w:b/>
                <w:i/>
                <w:szCs w:val="22"/>
                <w:lang w:eastAsia="sv-SE"/>
              </w:rPr>
              <w:t>masterCellGroup</w:t>
            </w:r>
          </w:p>
          <w:p w14:paraId="1DC7D75A" w14:textId="77777777" w:rsidR="00845B7F" w:rsidRPr="00F43A82" w:rsidRDefault="00845B7F">
            <w:pPr>
              <w:pStyle w:val="TAL"/>
              <w:rPr>
                <w:b/>
                <w:i/>
                <w:szCs w:val="22"/>
                <w:lang w:eastAsia="sv-SE"/>
              </w:rPr>
            </w:pPr>
            <w:r w:rsidRPr="00F43A82">
              <w:rPr>
                <w:szCs w:val="22"/>
                <w:lang w:eastAsia="sv-SE"/>
              </w:rPr>
              <w:t>Configuration of master cell group.</w:t>
            </w:r>
          </w:p>
        </w:tc>
      </w:tr>
      <w:tr w:rsidR="00845B7F" w:rsidRPr="00F43A82" w14:paraId="71345783" w14:textId="77777777">
        <w:tc>
          <w:tcPr>
            <w:tcW w:w="14173" w:type="dxa"/>
            <w:tcBorders>
              <w:top w:val="single" w:sz="4" w:space="0" w:color="auto"/>
              <w:left w:val="single" w:sz="4" w:space="0" w:color="auto"/>
              <w:bottom w:val="single" w:sz="4" w:space="0" w:color="auto"/>
              <w:right w:val="single" w:sz="4" w:space="0" w:color="auto"/>
            </w:tcBorders>
            <w:hideMark/>
          </w:tcPr>
          <w:p w14:paraId="2B932612" w14:textId="46E6B87B" w:rsidR="00845B7F" w:rsidRPr="00F43A82" w:rsidRDefault="00377EB8">
            <w:pPr>
              <w:pStyle w:val="TAL"/>
              <w:rPr>
                <w:b/>
                <w:i/>
                <w:szCs w:val="22"/>
                <w:lang w:eastAsia="sv-SE"/>
              </w:rPr>
            </w:pPr>
            <w:r w:rsidRPr="00F43A82">
              <w:rPr>
                <w:b/>
                <w:i/>
                <w:szCs w:val="22"/>
                <w:lang w:eastAsia="sv-SE"/>
              </w:rPr>
              <w:t>M</w:t>
            </w:r>
            <w:r w:rsidR="00845B7F" w:rsidRPr="00F43A82">
              <w:rPr>
                <w:b/>
                <w:i/>
                <w:szCs w:val="22"/>
                <w:lang w:eastAsia="sv-SE"/>
              </w:rPr>
              <w:t>rdc-ReleaseAndAdd</w:t>
            </w:r>
          </w:p>
          <w:p w14:paraId="4728543C" w14:textId="77777777" w:rsidR="00845B7F" w:rsidRPr="00F43A82" w:rsidRDefault="00845B7F">
            <w:pPr>
              <w:pStyle w:val="TAL"/>
              <w:rPr>
                <w:szCs w:val="22"/>
                <w:lang w:eastAsia="sv-SE"/>
              </w:rPr>
            </w:pPr>
            <w:r w:rsidRPr="00F43A82">
              <w:rPr>
                <w:szCs w:val="22"/>
                <w:lang w:eastAsia="sv-SE"/>
              </w:rPr>
              <w:t>This field indicates that the current SCG configuration is released and a new SCG is added at the same time.</w:t>
            </w:r>
          </w:p>
        </w:tc>
      </w:tr>
      <w:tr w:rsidR="00845B7F" w:rsidRPr="00F43A82" w14:paraId="2C89E602" w14:textId="77777777">
        <w:tc>
          <w:tcPr>
            <w:tcW w:w="14173" w:type="dxa"/>
            <w:tcBorders>
              <w:top w:val="single" w:sz="4" w:space="0" w:color="auto"/>
              <w:left w:val="single" w:sz="4" w:space="0" w:color="auto"/>
              <w:bottom w:val="single" w:sz="4" w:space="0" w:color="auto"/>
              <w:right w:val="single" w:sz="4" w:space="0" w:color="auto"/>
            </w:tcBorders>
            <w:hideMark/>
          </w:tcPr>
          <w:p w14:paraId="000E3501" w14:textId="620193CD" w:rsidR="00845B7F" w:rsidRPr="00F43A82" w:rsidRDefault="00377EB8">
            <w:pPr>
              <w:pStyle w:val="TAL"/>
              <w:rPr>
                <w:b/>
                <w:bCs/>
                <w:i/>
                <w:noProof/>
                <w:lang w:eastAsia="en-GB"/>
              </w:rPr>
            </w:pPr>
            <w:r w:rsidRPr="00F43A82">
              <w:rPr>
                <w:b/>
                <w:bCs/>
                <w:i/>
                <w:noProof/>
                <w:lang w:eastAsia="en-GB"/>
              </w:rPr>
              <w:t>M</w:t>
            </w:r>
            <w:r w:rsidR="00845B7F" w:rsidRPr="00F43A82">
              <w:rPr>
                <w:b/>
                <w:bCs/>
                <w:i/>
                <w:noProof/>
                <w:lang w:eastAsia="en-GB"/>
              </w:rPr>
              <w:t>rdc-SecondaryCellGroup</w:t>
            </w:r>
          </w:p>
          <w:p w14:paraId="3C1416F1" w14:textId="77777777" w:rsidR="00845B7F" w:rsidRPr="00F43A82" w:rsidRDefault="00845B7F">
            <w:pPr>
              <w:pStyle w:val="TAL"/>
              <w:rPr>
                <w:lang w:eastAsia="sv-SE"/>
              </w:rPr>
            </w:pPr>
            <w:r w:rsidRPr="00F43A82">
              <w:rPr>
                <w:bCs/>
                <w:noProof/>
                <w:lang w:eastAsia="en-GB"/>
              </w:rPr>
              <w:t>Includes an RRC message for SCG configuration in NR-DC or NE-DC.</w:t>
            </w:r>
            <w:r w:rsidRPr="00F43A82">
              <w:rPr>
                <w:bCs/>
                <w:noProof/>
                <w:lang w:eastAsia="en-GB"/>
              </w:rPr>
              <w:br/>
            </w:r>
            <w:r w:rsidRPr="00F43A82">
              <w:rPr>
                <w:lang w:eastAsia="sv-SE"/>
              </w:rPr>
              <w:t xml:space="preserve">For NR-DC (nr-SCG), </w:t>
            </w:r>
            <w:r w:rsidRPr="00F43A82">
              <w:rPr>
                <w:i/>
                <w:lang w:eastAsia="sv-SE"/>
              </w:rPr>
              <w:t>mrdc-SecondaryCellGroup</w:t>
            </w:r>
            <w:r w:rsidRPr="00F43A82">
              <w:rPr>
                <w:lang w:eastAsia="sv-SE"/>
              </w:rPr>
              <w:t xml:space="preserve"> contains </w:t>
            </w:r>
            <w:r w:rsidRPr="00F43A82">
              <w:rPr>
                <w:bCs/>
                <w:lang w:eastAsia="en-GB"/>
              </w:rPr>
              <w:t xml:space="preserve">the </w:t>
            </w:r>
            <w:r w:rsidRPr="00F43A82">
              <w:rPr>
                <w:bCs/>
                <w:i/>
                <w:lang w:eastAsia="en-GB"/>
              </w:rPr>
              <w:t>RRCReconfiguration</w:t>
            </w:r>
            <w:r w:rsidRPr="00F43A82">
              <w:rPr>
                <w:bCs/>
                <w:lang w:eastAsia="en-GB"/>
              </w:rPr>
              <w:t xml:space="preserve"> message as generated (entirely) by SN gNB.</w:t>
            </w:r>
            <w:r w:rsidRPr="00F43A82">
              <w:rPr>
                <w:lang w:eastAsia="zh-CN"/>
              </w:rPr>
              <w:t xml:space="preserve"> In this version of the specification, the RRC message </w:t>
            </w:r>
            <w:r w:rsidRPr="00F43A82">
              <w:rPr>
                <w:lang w:eastAsia="sv-SE"/>
              </w:rPr>
              <w:t>can</w:t>
            </w:r>
            <w:r w:rsidRPr="00F43A82">
              <w:rPr>
                <w:lang w:eastAsia="zh-CN"/>
              </w:rPr>
              <w:t xml:space="preserve"> only include fields </w:t>
            </w:r>
            <w:r w:rsidRPr="00F43A82">
              <w:rPr>
                <w:i/>
                <w:lang w:eastAsia="sv-SE"/>
              </w:rPr>
              <w:t>secondaryCellGroup</w:t>
            </w:r>
            <w:r w:rsidRPr="00F43A82">
              <w:rPr>
                <w:i/>
              </w:rPr>
              <w:t>, otherConfig, conditionalReconfiguration,</w:t>
            </w:r>
            <w:r w:rsidRPr="00F43A82">
              <w:rPr>
                <w:lang w:eastAsia="sv-SE"/>
              </w:rPr>
              <w:t xml:space="preserve"> </w:t>
            </w:r>
            <w:r w:rsidRPr="00F43A82">
              <w:rPr>
                <w:i/>
                <w:lang w:eastAsia="sv-SE"/>
              </w:rPr>
              <w:t>measConfig,</w:t>
            </w:r>
            <w:r w:rsidRPr="00F43A82">
              <w:rPr>
                <w:iCs/>
                <w:lang w:eastAsia="sv-SE"/>
              </w:rPr>
              <w:t xml:space="preserve"> </w:t>
            </w:r>
            <w:r w:rsidRPr="00F43A82">
              <w:rPr>
                <w:i/>
                <w:iCs/>
              </w:rPr>
              <w:t>bap-Config</w:t>
            </w:r>
            <w:r w:rsidRPr="00F43A82">
              <w:t xml:space="preserve"> and </w:t>
            </w:r>
            <w:r w:rsidRPr="00F43A82">
              <w:rPr>
                <w:i/>
                <w:iCs/>
              </w:rPr>
              <w:t>IAB-IP-AddressConfigurationList</w:t>
            </w:r>
            <w:r w:rsidRPr="00F43A82">
              <w:rPr>
                <w:lang w:eastAsia="sv-SE"/>
              </w:rPr>
              <w:t>.</w:t>
            </w:r>
          </w:p>
          <w:p w14:paraId="69C10280" w14:textId="77777777" w:rsidR="00845B7F" w:rsidRPr="00F43A82" w:rsidRDefault="00845B7F">
            <w:pPr>
              <w:pStyle w:val="TAL"/>
              <w:rPr>
                <w:bCs/>
                <w:noProof/>
                <w:lang w:eastAsia="en-GB"/>
              </w:rPr>
            </w:pPr>
            <w:r w:rsidRPr="00F43A82">
              <w:rPr>
                <w:lang w:eastAsia="sv-SE"/>
              </w:rPr>
              <w:t xml:space="preserve">For NE-DC (eutra-SCG), </w:t>
            </w:r>
            <w:r w:rsidRPr="00F43A82">
              <w:rPr>
                <w:i/>
                <w:lang w:eastAsia="sv-SE"/>
              </w:rPr>
              <w:t>mrdc-SecondaryCellGroup</w:t>
            </w:r>
            <w:r w:rsidRPr="00F43A82">
              <w:rPr>
                <w:bCs/>
                <w:noProof/>
                <w:lang w:eastAsia="en-GB"/>
              </w:rPr>
              <w:t xml:space="preserve"> includes the E-UTRA </w:t>
            </w:r>
            <w:r w:rsidRPr="00F43A82">
              <w:rPr>
                <w:bCs/>
                <w:i/>
                <w:noProof/>
                <w:lang w:eastAsia="en-GB"/>
              </w:rPr>
              <w:t>RRCConnectionReconfiguration</w:t>
            </w:r>
            <w:r w:rsidRPr="00F43A82">
              <w:rPr>
                <w:bCs/>
                <w:noProof/>
                <w:lang w:eastAsia="en-GB"/>
              </w:rPr>
              <w:t xml:space="preserve"> message as specified in TS 36.331 [10].</w:t>
            </w:r>
            <w:r w:rsidRPr="00F43A82">
              <w:rPr>
                <w:lang w:eastAsia="zh-CN"/>
              </w:rPr>
              <w:t xml:space="preserve"> In this version of the specification, the E-UTRA RRC message can only include the field </w:t>
            </w:r>
            <w:r w:rsidRPr="00F43A82">
              <w:rPr>
                <w:i/>
                <w:lang w:eastAsia="zh-CN"/>
              </w:rPr>
              <w:t>scg-Configuration</w:t>
            </w:r>
            <w:r w:rsidRPr="00F43A82">
              <w:rPr>
                <w:bCs/>
                <w:noProof/>
                <w:kern w:val="2"/>
                <w:lang w:eastAsia="zh-CN"/>
              </w:rPr>
              <w:t>.</w:t>
            </w:r>
          </w:p>
        </w:tc>
      </w:tr>
      <w:tr w:rsidR="00845B7F" w:rsidRPr="00F43A82" w14:paraId="384C1FD1" w14:textId="77777777">
        <w:tc>
          <w:tcPr>
            <w:tcW w:w="14173" w:type="dxa"/>
            <w:tcBorders>
              <w:top w:val="single" w:sz="4" w:space="0" w:color="auto"/>
              <w:left w:val="single" w:sz="4" w:space="0" w:color="auto"/>
              <w:bottom w:val="single" w:sz="4" w:space="0" w:color="auto"/>
              <w:right w:val="single" w:sz="4" w:space="0" w:color="auto"/>
            </w:tcBorders>
          </w:tcPr>
          <w:p w14:paraId="414997B8" w14:textId="3C47F921" w:rsidR="00845B7F" w:rsidRPr="00F43A82" w:rsidRDefault="00377EB8">
            <w:pPr>
              <w:pStyle w:val="TAL"/>
              <w:rPr>
                <w:b/>
                <w:bCs/>
                <w:i/>
                <w:iCs/>
                <w:lang w:eastAsia="en-GB"/>
              </w:rPr>
            </w:pPr>
            <w:r w:rsidRPr="00F43A82">
              <w:rPr>
                <w:b/>
                <w:bCs/>
                <w:i/>
                <w:iCs/>
                <w:lang w:eastAsia="en-GB"/>
              </w:rPr>
              <w:t>M</w:t>
            </w:r>
            <w:r w:rsidR="00845B7F" w:rsidRPr="00F43A82">
              <w:rPr>
                <w:b/>
                <w:bCs/>
                <w:i/>
                <w:iCs/>
                <w:lang w:eastAsia="en-GB"/>
              </w:rPr>
              <w:t>usim-GapConfig</w:t>
            </w:r>
          </w:p>
          <w:p w14:paraId="3F4E4223" w14:textId="77777777" w:rsidR="00845B7F" w:rsidRPr="00F43A82" w:rsidRDefault="00845B7F">
            <w:pPr>
              <w:pStyle w:val="TAL"/>
              <w:rPr>
                <w:b/>
                <w:bCs/>
                <w:i/>
                <w:noProof/>
                <w:lang w:eastAsia="en-GB"/>
              </w:rPr>
            </w:pPr>
            <w:r w:rsidRPr="00F43A82">
              <w:rPr>
                <w:bCs/>
                <w:lang w:eastAsia="en-GB"/>
              </w:rPr>
              <w:t>Indicates the MUSIM gap configuration and controls setup/release of MUSIM gaps. In this version of the specification, the network does not configure MUSIM gap together with concurrent measurement gap or preconfigured measurement gap for positioning.</w:t>
            </w:r>
          </w:p>
        </w:tc>
      </w:tr>
      <w:tr w:rsidR="00845B7F" w:rsidRPr="00F43A82" w14:paraId="18F5FC44" w14:textId="77777777">
        <w:tc>
          <w:tcPr>
            <w:tcW w:w="14173" w:type="dxa"/>
            <w:tcBorders>
              <w:top w:val="single" w:sz="4" w:space="0" w:color="auto"/>
              <w:left w:val="single" w:sz="4" w:space="0" w:color="auto"/>
              <w:bottom w:val="single" w:sz="4" w:space="0" w:color="auto"/>
              <w:right w:val="single" w:sz="4" w:space="0" w:color="auto"/>
            </w:tcBorders>
            <w:hideMark/>
          </w:tcPr>
          <w:p w14:paraId="5B6D6C5E" w14:textId="54254ACA" w:rsidR="00845B7F" w:rsidRPr="00F43A82" w:rsidRDefault="00377EB8">
            <w:pPr>
              <w:pStyle w:val="TAL"/>
              <w:rPr>
                <w:b/>
                <w:bCs/>
                <w:i/>
                <w:noProof/>
                <w:lang w:eastAsia="en-GB"/>
              </w:rPr>
            </w:pPr>
            <w:r w:rsidRPr="00F43A82">
              <w:rPr>
                <w:b/>
                <w:bCs/>
                <w:i/>
                <w:noProof/>
                <w:lang w:eastAsia="en-GB"/>
              </w:rPr>
              <w:t>N</w:t>
            </w:r>
            <w:r w:rsidR="00845B7F" w:rsidRPr="00F43A82">
              <w:rPr>
                <w:b/>
                <w:bCs/>
                <w:i/>
                <w:noProof/>
                <w:lang w:eastAsia="en-GB"/>
              </w:rPr>
              <w:t>as-Container</w:t>
            </w:r>
          </w:p>
          <w:p w14:paraId="0FE32B04" w14:textId="77777777" w:rsidR="00845B7F" w:rsidRPr="00F43A82" w:rsidRDefault="00845B7F">
            <w:pPr>
              <w:pStyle w:val="TAL"/>
              <w:rPr>
                <w:b/>
                <w:i/>
                <w:szCs w:val="22"/>
                <w:lang w:eastAsia="sv-SE"/>
              </w:rPr>
            </w:pPr>
            <w:r w:rsidRPr="00F43A82">
              <w:rPr>
                <w:bCs/>
                <w:noProof/>
                <w:lang w:eastAsia="en-GB"/>
              </w:rPr>
              <w:t xml:space="preserve">This field is used to </w:t>
            </w:r>
            <w:r w:rsidRPr="00F43A82">
              <w:rPr>
                <w:lang w:eastAsia="en-GB"/>
              </w:rPr>
              <w:t>transfer</w:t>
            </w:r>
            <w:r w:rsidRPr="00F43A82">
              <w:rPr>
                <w:iCs/>
                <w:lang w:eastAsia="en-GB"/>
              </w:rPr>
              <w:t xml:space="preserve"> UE specific NAS layer information between the network and the UE. The RRC layer is transparent for this field, although it affects activation of AS  security</w:t>
            </w:r>
            <w:r w:rsidRPr="00F43A82">
              <w:rPr>
                <w:bCs/>
                <w:noProof/>
                <w:lang w:eastAsia="en-GB"/>
              </w:rPr>
              <w:t xml:space="preserve"> after inter-system handover to NR. The content is defined in TS 24.501 [23].</w:t>
            </w:r>
          </w:p>
        </w:tc>
      </w:tr>
      <w:tr w:rsidR="00845B7F" w:rsidRPr="00F43A82" w14:paraId="5F731373" w14:textId="77777777">
        <w:tc>
          <w:tcPr>
            <w:tcW w:w="14173" w:type="dxa"/>
            <w:tcBorders>
              <w:top w:val="single" w:sz="4" w:space="0" w:color="auto"/>
              <w:left w:val="single" w:sz="4" w:space="0" w:color="auto"/>
              <w:bottom w:val="single" w:sz="4" w:space="0" w:color="auto"/>
              <w:right w:val="single" w:sz="4" w:space="0" w:color="auto"/>
            </w:tcBorders>
          </w:tcPr>
          <w:p w14:paraId="2FDB7EF1" w14:textId="77777777" w:rsidR="00845B7F" w:rsidRPr="00F43A82" w:rsidRDefault="00845B7F">
            <w:pPr>
              <w:pStyle w:val="TAL"/>
              <w:rPr>
                <w:b/>
                <w:bCs/>
                <w:i/>
                <w:iCs/>
                <w:lang w:eastAsia="en-GB"/>
              </w:rPr>
            </w:pPr>
            <w:r w:rsidRPr="00F43A82">
              <w:rPr>
                <w:b/>
                <w:bCs/>
                <w:i/>
                <w:iCs/>
                <w:lang w:eastAsia="en-GB"/>
              </w:rPr>
              <w:t>needForGapsConfigNR</w:t>
            </w:r>
          </w:p>
          <w:p w14:paraId="12A1ACE9" w14:textId="77777777" w:rsidR="00845B7F" w:rsidRPr="00F43A82" w:rsidRDefault="00845B7F">
            <w:pPr>
              <w:pStyle w:val="TAL"/>
              <w:rPr>
                <w:b/>
                <w:bCs/>
                <w:i/>
                <w:noProof/>
                <w:lang w:eastAsia="en-GB"/>
              </w:rPr>
            </w:pPr>
            <w:r w:rsidRPr="00F43A82">
              <w:rPr>
                <w:bCs/>
                <w:noProof/>
                <w:lang w:eastAsia="en-GB"/>
              </w:rPr>
              <w:t xml:space="preserve">Configuration for the UE to report measurement gap requirement information of NR target bands in the </w:t>
            </w:r>
            <w:r w:rsidRPr="00F43A82">
              <w:rPr>
                <w:bCs/>
                <w:i/>
                <w:noProof/>
                <w:lang w:eastAsia="en-GB"/>
              </w:rPr>
              <w:t>RRCReconfigurationComplete</w:t>
            </w:r>
            <w:r w:rsidRPr="00F43A82">
              <w:rPr>
                <w:bCs/>
                <w:noProof/>
                <w:lang w:eastAsia="en-GB"/>
              </w:rPr>
              <w:t xml:space="preserve"> and </w:t>
            </w:r>
            <w:r w:rsidRPr="00F43A82">
              <w:rPr>
                <w:bCs/>
                <w:i/>
                <w:noProof/>
                <w:lang w:eastAsia="en-GB"/>
              </w:rPr>
              <w:t>RRCResumeComplete</w:t>
            </w:r>
            <w:r w:rsidRPr="00F43A82">
              <w:rPr>
                <w:bCs/>
                <w:noProof/>
                <w:lang w:eastAsia="en-GB"/>
              </w:rPr>
              <w:t xml:space="preserve"> message.</w:t>
            </w:r>
          </w:p>
        </w:tc>
      </w:tr>
      <w:tr w:rsidR="00845B7F" w:rsidRPr="00F43A82" w14:paraId="75DA1428" w14:textId="77777777">
        <w:tc>
          <w:tcPr>
            <w:tcW w:w="14173" w:type="dxa"/>
            <w:tcBorders>
              <w:top w:val="single" w:sz="4" w:space="0" w:color="auto"/>
              <w:left w:val="single" w:sz="4" w:space="0" w:color="auto"/>
              <w:bottom w:val="single" w:sz="4" w:space="0" w:color="auto"/>
              <w:right w:val="single" w:sz="4" w:space="0" w:color="auto"/>
            </w:tcBorders>
          </w:tcPr>
          <w:p w14:paraId="5CBE1471" w14:textId="77777777" w:rsidR="00845B7F" w:rsidRPr="00F43A82" w:rsidRDefault="00845B7F">
            <w:pPr>
              <w:pStyle w:val="TAL"/>
              <w:rPr>
                <w:b/>
                <w:bCs/>
                <w:i/>
                <w:iCs/>
                <w:lang w:eastAsia="en-GB"/>
              </w:rPr>
            </w:pPr>
            <w:r w:rsidRPr="00F43A82">
              <w:rPr>
                <w:b/>
                <w:bCs/>
                <w:i/>
                <w:iCs/>
                <w:lang w:eastAsia="en-GB"/>
              </w:rPr>
              <w:t>needForGapNCSG-ConfigEUTRA</w:t>
            </w:r>
          </w:p>
          <w:p w14:paraId="032321F3" w14:textId="77777777" w:rsidR="00845B7F" w:rsidRPr="00F43A82" w:rsidRDefault="00845B7F">
            <w:pPr>
              <w:pStyle w:val="TAL"/>
              <w:rPr>
                <w:b/>
                <w:bCs/>
                <w:i/>
                <w:iCs/>
                <w:lang w:eastAsia="en-GB"/>
              </w:rPr>
            </w:pPr>
            <w:r w:rsidRPr="00F43A82">
              <w:rPr>
                <w:bCs/>
                <w:noProof/>
                <w:lang w:eastAsia="en-GB"/>
              </w:rPr>
              <w:t>Configuration for the UE to report measurement gap and NCSG requirement information of E</w:t>
            </w:r>
            <w:r w:rsidRPr="00F43A82">
              <w:rPr>
                <w:bCs/>
                <w:noProof/>
                <w:lang w:eastAsia="en-GB"/>
              </w:rPr>
              <w:noBreakHyphen/>
              <w:t xml:space="preserve">UTRA target bands in the </w:t>
            </w:r>
            <w:r w:rsidRPr="00F43A82">
              <w:rPr>
                <w:bCs/>
                <w:i/>
                <w:noProof/>
                <w:lang w:eastAsia="en-GB"/>
              </w:rPr>
              <w:t>RRCReconfigurationComplete</w:t>
            </w:r>
            <w:r w:rsidRPr="00F43A82">
              <w:rPr>
                <w:bCs/>
                <w:noProof/>
                <w:lang w:eastAsia="en-GB"/>
              </w:rPr>
              <w:t xml:space="preserve"> and </w:t>
            </w:r>
            <w:r w:rsidRPr="00F43A82">
              <w:rPr>
                <w:bCs/>
                <w:i/>
                <w:noProof/>
                <w:lang w:eastAsia="en-GB"/>
              </w:rPr>
              <w:t>RRCResumeComplete</w:t>
            </w:r>
            <w:r w:rsidRPr="00F43A82">
              <w:rPr>
                <w:bCs/>
                <w:noProof/>
                <w:lang w:eastAsia="en-GB"/>
              </w:rPr>
              <w:t xml:space="preserve"> message.</w:t>
            </w:r>
          </w:p>
        </w:tc>
      </w:tr>
      <w:tr w:rsidR="00845B7F" w:rsidRPr="00F43A82" w14:paraId="02A34FB3" w14:textId="77777777">
        <w:tc>
          <w:tcPr>
            <w:tcW w:w="14173" w:type="dxa"/>
            <w:tcBorders>
              <w:top w:val="single" w:sz="4" w:space="0" w:color="auto"/>
              <w:left w:val="single" w:sz="4" w:space="0" w:color="auto"/>
              <w:bottom w:val="single" w:sz="4" w:space="0" w:color="auto"/>
              <w:right w:val="single" w:sz="4" w:space="0" w:color="auto"/>
            </w:tcBorders>
          </w:tcPr>
          <w:p w14:paraId="4A443B2B" w14:textId="77777777" w:rsidR="00845B7F" w:rsidRPr="00F43A82" w:rsidRDefault="00845B7F">
            <w:pPr>
              <w:pStyle w:val="TAL"/>
              <w:rPr>
                <w:b/>
                <w:bCs/>
                <w:i/>
                <w:iCs/>
                <w:lang w:eastAsia="en-GB"/>
              </w:rPr>
            </w:pPr>
            <w:r w:rsidRPr="00F43A82">
              <w:rPr>
                <w:b/>
                <w:bCs/>
                <w:i/>
                <w:iCs/>
                <w:lang w:eastAsia="en-GB"/>
              </w:rPr>
              <w:t>needForGapNCSG-ConfigNR</w:t>
            </w:r>
          </w:p>
          <w:p w14:paraId="369EBC1C" w14:textId="77777777" w:rsidR="00845B7F" w:rsidRPr="00F43A82" w:rsidRDefault="00845B7F">
            <w:pPr>
              <w:pStyle w:val="TAL"/>
              <w:rPr>
                <w:b/>
                <w:bCs/>
                <w:i/>
                <w:iCs/>
                <w:lang w:eastAsia="en-GB"/>
              </w:rPr>
            </w:pPr>
            <w:r w:rsidRPr="00F43A82">
              <w:rPr>
                <w:lang w:eastAsia="en-GB"/>
              </w:rPr>
              <w:t xml:space="preserve">Configuration for the UE to report </w:t>
            </w:r>
            <w:r w:rsidRPr="00F43A82">
              <w:rPr>
                <w:bCs/>
                <w:noProof/>
                <w:lang w:eastAsia="en-GB"/>
              </w:rPr>
              <w:t>measurement gap</w:t>
            </w:r>
            <w:r w:rsidRPr="00F43A82">
              <w:rPr>
                <w:lang w:eastAsia="en-GB"/>
              </w:rPr>
              <w:t xml:space="preserve"> and NCSG requirement information of NR target bands in the </w:t>
            </w:r>
            <w:r w:rsidRPr="00F43A82">
              <w:rPr>
                <w:i/>
                <w:iCs/>
                <w:lang w:eastAsia="en-GB"/>
              </w:rPr>
              <w:t>RRCReconfigurationComplete</w:t>
            </w:r>
            <w:r w:rsidRPr="00F43A82">
              <w:rPr>
                <w:lang w:eastAsia="en-GB"/>
              </w:rPr>
              <w:t xml:space="preserve"> and </w:t>
            </w:r>
            <w:r w:rsidRPr="00F43A82">
              <w:rPr>
                <w:i/>
                <w:iCs/>
                <w:lang w:eastAsia="en-GB"/>
              </w:rPr>
              <w:t>RRCResumeComplete</w:t>
            </w:r>
            <w:r w:rsidRPr="00F43A82">
              <w:rPr>
                <w:lang w:eastAsia="en-GB"/>
              </w:rPr>
              <w:t xml:space="preserve"> message.</w:t>
            </w:r>
          </w:p>
        </w:tc>
      </w:tr>
      <w:tr w:rsidR="00845B7F" w:rsidRPr="00F43A82" w14:paraId="40829C28" w14:textId="77777777">
        <w:tc>
          <w:tcPr>
            <w:tcW w:w="14173" w:type="dxa"/>
            <w:tcBorders>
              <w:top w:val="single" w:sz="4" w:space="0" w:color="auto"/>
              <w:left w:val="single" w:sz="4" w:space="0" w:color="auto"/>
              <w:bottom w:val="single" w:sz="4" w:space="0" w:color="auto"/>
              <w:right w:val="single" w:sz="4" w:space="0" w:color="auto"/>
            </w:tcBorders>
            <w:hideMark/>
          </w:tcPr>
          <w:p w14:paraId="4E352B1E" w14:textId="77777777" w:rsidR="00845B7F" w:rsidRPr="00F43A82" w:rsidRDefault="00845B7F">
            <w:pPr>
              <w:pStyle w:val="TAL"/>
              <w:rPr>
                <w:b/>
                <w:i/>
                <w:lang w:eastAsia="en-GB"/>
              </w:rPr>
            </w:pPr>
            <w:r w:rsidRPr="00F43A82">
              <w:rPr>
                <w:b/>
                <w:i/>
                <w:lang w:eastAsia="en-GB"/>
              </w:rPr>
              <w:t>nextHopChainingCount</w:t>
            </w:r>
          </w:p>
          <w:p w14:paraId="68C3F45E" w14:textId="77777777" w:rsidR="00845B7F" w:rsidRPr="00F43A82" w:rsidRDefault="00845B7F">
            <w:pPr>
              <w:pStyle w:val="TAL"/>
              <w:rPr>
                <w:b/>
                <w:i/>
                <w:szCs w:val="22"/>
                <w:lang w:eastAsia="sv-SE"/>
              </w:rPr>
            </w:pPr>
            <w:r w:rsidRPr="00F43A82">
              <w:rPr>
                <w:bCs/>
                <w:noProof/>
                <w:lang w:eastAsia="en-GB"/>
              </w:rPr>
              <w:t>Parameter NCC: See TS 33.501 [11]</w:t>
            </w:r>
          </w:p>
        </w:tc>
      </w:tr>
      <w:tr w:rsidR="00845B7F" w:rsidRPr="00F43A82" w14:paraId="595CEDCB" w14:textId="77777777">
        <w:tc>
          <w:tcPr>
            <w:tcW w:w="14173" w:type="dxa"/>
            <w:tcBorders>
              <w:top w:val="single" w:sz="4" w:space="0" w:color="auto"/>
              <w:left w:val="single" w:sz="4" w:space="0" w:color="auto"/>
              <w:bottom w:val="single" w:sz="4" w:space="0" w:color="auto"/>
              <w:right w:val="single" w:sz="4" w:space="0" w:color="auto"/>
            </w:tcBorders>
          </w:tcPr>
          <w:p w14:paraId="6DAD747C" w14:textId="77777777" w:rsidR="00845B7F" w:rsidRPr="00F43A82" w:rsidRDefault="00845B7F">
            <w:pPr>
              <w:pStyle w:val="TAL"/>
              <w:rPr>
                <w:b/>
                <w:bCs/>
                <w:i/>
                <w:iCs/>
              </w:rPr>
            </w:pPr>
            <w:r w:rsidRPr="00F43A82">
              <w:rPr>
                <w:b/>
                <w:bCs/>
                <w:i/>
                <w:iCs/>
              </w:rPr>
              <w:lastRenderedPageBreak/>
              <w:t>onDemandSIB-Request</w:t>
            </w:r>
          </w:p>
          <w:p w14:paraId="325A9D9A" w14:textId="77777777" w:rsidR="00845B7F" w:rsidRPr="00F43A82" w:rsidRDefault="00845B7F">
            <w:pPr>
              <w:pStyle w:val="TAL"/>
              <w:rPr>
                <w:b/>
                <w:i/>
                <w:lang w:eastAsia="en-GB"/>
              </w:rPr>
            </w:pPr>
            <w:r w:rsidRPr="00F43A82">
              <w:rPr>
                <w:noProof/>
              </w:rPr>
              <w:t>If the field is present, the UE is allowed to request SIB(s) on-demand while in RRC_CONNECTED according to clause 5.2.2.3.5.</w:t>
            </w:r>
          </w:p>
        </w:tc>
      </w:tr>
      <w:tr w:rsidR="00845B7F" w:rsidRPr="00F43A82" w14:paraId="7DB07D31" w14:textId="77777777">
        <w:tc>
          <w:tcPr>
            <w:tcW w:w="14173" w:type="dxa"/>
            <w:tcBorders>
              <w:top w:val="single" w:sz="4" w:space="0" w:color="auto"/>
              <w:left w:val="single" w:sz="4" w:space="0" w:color="auto"/>
              <w:bottom w:val="single" w:sz="4" w:space="0" w:color="auto"/>
              <w:right w:val="single" w:sz="4" w:space="0" w:color="auto"/>
            </w:tcBorders>
          </w:tcPr>
          <w:p w14:paraId="5D1B5E36" w14:textId="77777777" w:rsidR="00845B7F" w:rsidRPr="00F43A82" w:rsidRDefault="00845B7F">
            <w:pPr>
              <w:pStyle w:val="TAL"/>
              <w:rPr>
                <w:b/>
                <w:bCs/>
                <w:i/>
                <w:iCs/>
              </w:rPr>
            </w:pPr>
            <w:r w:rsidRPr="00F43A82">
              <w:rPr>
                <w:b/>
                <w:bCs/>
                <w:i/>
                <w:iCs/>
              </w:rPr>
              <w:t>onDemandSIB-RequestProhibitTimer</w:t>
            </w:r>
          </w:p>
          <w:p w14:paraId="7DFA12CF" w14:textId="77777777" w:rsidR="00845B7F" w:rsidRPr="00F43A82" w:rsidRDefault="00845B7F">
            <w:pPr>
              <w:pStyle w:val="TAL"/>
              <w:rPr>
                <w:b/>
                <w:i/>
                <w:lang w:eastAsia="en-GB"/>
              </w:rPr>
            </w:pPr>
            <w:r w:rsidRPr="00F43A82">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845B7F" w:rsidRPr="00F43A82" w14:paraId="1F203F4A" w14:textId="77777777">
        <w:tc>
          <w:tcPr>
            <w:tcW w:w="14173" w:type="dxa"/>
            <w:tcBorders>
              <w:top w:val="single" w:sz="4" w:space="0" w:color="auto"/>
              <w:left w:val="single" w:sz="4" w:space="0" w:color="auto"/>
              <w:bottom w:val="single" w:sz="4" w:space="0" w:color="auto"/>
              <w:right w:val="single" w:sz="4" w:space="0" w:color="auto"/>
            </w:tcBorders>
            <w:hideMark/>
          </w:tcPr>
          <w:p w14:paraId="76BFB383" w14:textId="77777777" w:rsidR="00845B7F" w:rsidRPr="00F43A82" w:rsidRDefault="00845B7F">
            <w:pPr>
              <w:pStyle w:val="TAL"/>
              <w:rPr>
                <w:b/>
                <w:bCs/>
                <w:i/>
                <w:noProof/>
                <w:lang w:eastAsia="en-GB"/>
              </w:rPr>
            </w:pPr>
            <w:r w:rsidRPr="00F43A82">
              <w:rPr>
                <w:b/>
                <w:bCs/>
                <w:i/>
                <w:noProof/>
                <w:lang w:eastAsia="en-GB"/>
              </w:rPr>
              <w:t>otherConfig</w:t>
            </w:r>
          </w:p>
          <w:p w14:paraId="3356AC64" w14:textId="77777777" w:rsidR="00845B7F" w:rsidRPr="00F43A82" w:rsidRDefault="00845B7F">
            <w:pPr>
              <w:pStyle w:val="TAL"/>
              <w:rPr>
                <w:bCs/>
                <w:noProof/>
                <w:lang w:eastAsia="en-GB"/>
              </w:rPr>
            </w:pPr>
            <w:r w:rsidRPr="00F43A82">
              <w:rPr>
                <w:bCs/>
                <w:noProof/>
                <w:lang w:eastAsia="en-GB"/>
              </w:rPr>
              <w:t xml:space="preserve">Contains configuration related to other configurations. When configured for the SCG, only fields </w:t>
            </w:r>
            <w:r w:rsidRPr="00F43A82">
              <w:rPr>
                <w:bCs/>
                <w:i/>
                <w:noProof/>
                <w:lang w:eastAsia="en-GB"/>
              </w:rPr>
              <w:t>drx-PreferenceConfig, maxBW-PreferenceConfig, maxBW-PreferenceConfigFR2-2, maxCC-PreferenceConfig, maxMIMO-LayerPreferenceConfig</w:t>
            </w:r>
            <w:r w:rsidRPr="00F43A82">
              <w:rPr>
                <w:bCs/>
                <w:iCs/>
                <w:noProof/>
                <w:lang w:eastAsia="en-GB"/>
              </w:rPr>
              <w:t>,</w:t>
            </w:r>
            <w:r w:rsidRPr="00F43A82">
              <w:rPr>
                <w:bCs/>
                <w:noProof/>
                <w:lang w:eastAsia="en-GB"/>
              </w:rPr>
              <w:t xml:space="preserve"> </w:t>
            </w:r>
            <w:r w:rsidRPr="00F43A82">
              <w:rPr>
                <w:bCs/>
                <w:i/>
                <w:noProof/>
                <w:lang w:eastAsia="en-GB"/>
              </w:rPr>
              <w:t>maxMIMO-LayerPreferenceConfigFR2-2</w:t>
            </w:r>
            <w:r w:rsidRPr="00F43A82">
              <w:rPr>
                <w:bCs/>
                <w:iCs/>
                <w:noProof/>
                <w:lang w:eastAsia="en-GB"/>
              </w:rPr>
              <w:t>,</w:t>
            </w:r>
            <w:r w:rsidRPr="00F43A82">
              <w:rPr>
                <w:bCs/>
                <w:noProof/>
                <w:lang w:eastAsia="en-GB"/>
              </w:rPr>
              <w:t xml:space="preserve"> </w:t>
            </w:r>
            <w:r w:rsidRPr="00F43A82">
              <w:rPr>
                <w:bCs/>
                <w:i/>
                <w:noProof/>
                <w:lang w:eastAsia="en-GB"/>
              </w:rPr>
              <w:t>minSchedulingOffsetPreferenceConfig, minSchedulingOffsetPreferenceConfigExt,</w:t>
            </w:r>
            <w:r w:rsidRPr="00F43A82">
              <w:rPr>
                <w:rFonts w:eastAsia="SimSun"/>
                <w:bCs/>
                <w:i/>
              </w:rPr>
              <w:t xml:space="preserve"> rlm-RelaxationReportingConfig, bfd-RelaxationReportingConfig, btNameList, wlanNameList, sensorNameList</w:t>
            </w:r>
            <w:r w:rsidRPr="00F43A82">
              <w:rPr>
                <w:bCs/>
                <w:noProof/>
                <w:lang w:eastAsia="en-GB"/>
              </w:rPr>
              <w:t xml:space="preserve"> and </w:t>
            </w:r>
            <w:r w:rsidRPr="00F43A82">
              <w:rPr>
                <w:rFonts w:eastAsia="SimSun"/>
                <w:bCs/>
                <w:i/>
              </w:rPr>
              <w:t>obtainCommonLocation</w:t>
            </w:r>
            <w:r w:rsidRPr="00F43A82">
              <w:rPr>
                <w:bCs/>
                <w:noProof/>
                <w:lang w:eastAsia="en-GB"/>
              </w:rPr>
              <w:t xml:space="preserve"> can be included.</w:t>
            </w:r>
          </w:p>
        </w:tc>
      </w:tr>
      <w:tr w:rsidR="00845B7F" w:rsidRPr="00F43A82" w14:paraId="30527B58" w14:textId="77777777">
        <w:tc>
          <w:tcPr>
            <w:tcW w:w="14173" w:type="dxa"/>
            <w:tcBorders>
              <w:top w:val="single" w:sz="4" w:space="0" w:color="auto"/>
              <w:left w:val="single" w:sz="4" w:space="0" w:color="auto"/>
              <w:bottom w:val="single" w:sz="4" w:space="0" w:color="auto"/>
              <w:right w:val="single" w:sz="4" w:space="0" w:color="auto"/>
            </w:tcBorders>
            <w:hideMark/>
          </w:tcPr>
          <w:p w14:paraId="3328ADE2" w14:textId="77777777" w:rsidR="00845B7F" w:rsidRPr="00F43A82" w:rsidRDefault="00845B7F">
            <w:pPr>
              <w:pStyle w:val="TAL"/>
              <w:rPr>
                <w:szCs w:val="22"/>
                <w:lang w:eastAsia="sv-SE"/>
              </w:rPr>
            </w:pPr>
            <w:r w:rsidRPr="00F43A82">
              <w:rPr>
                <w:b/>
                <w:i/>
                <w:szCs w:val="22"/>
                <w:lang w:eastAsia="sv-SE"/>
              </w:rPr>
              <w:t>radioBearerConfig</w:t>
            </w:r>
          </w:p>
          <w:p w14:paraId="3AA39330" w14:textId="77777777" w:rsidR="00845B7F" w:rsidRPr="00F43A82" w:rsidRDefault="00845B7F">
            <w:pPr>
              <w:pStyle w:val="TAL"/>
              <w:rPr>
                <w:szCs w:val="22"/>
                <w:lang w:eastAsia="sv-SE"/>
              </w:rPr>
            </w:pPr>
            <w:r w:rsidRPr="00F43A82">
              <w:rPr>
                <w:szCs w:val="22"/>
                <w:lang w:eastAsia="sv-SE"/>
              </w:rPr>
              <w:t xml:space="preserve">Configuration of Radio Bearers (DRBs, SRBs, multicast MRBs) including SDAP/PDCP. In (NG)EN-DC this field may only be present if the </w:t>
            </w:r>
            <w:r w:rsidRPr="00F43A82">
              <w:rPr>
                <w:i/>
                <w:lang w:eastAsia="sv-SE"/>
              </w:rPr>
              <w:t>RRCReconfiguration</w:t>
            </w:r>
            <w:r w:rsidRPr="00F43A82">
              <w:rPr>
                <w:szCs w:val="22"/>
                <w:lang w:eastAsia="sv-SE"/>
              </w:rPr>
              <w:t xml:space="preserve"> is transmitted over SRB3.</w:t>
            </w:r>
          </w:p>
        </w:tc>
      </w:tr>
      <w:tr w:rsidR="00845B7F" w:rsidRPr="00F43A82" w14:paraId="44A7D786" w14:textId="77777777">
        <w:tc>
          <w:tcPr>
            <w:tcW w:w="14173" w:type="dxa"/>
            <w:tcBorders>
              <w:top w:val="single" w:sz="4" w:space="0" w:color="auto"/>
              <w:left w:val="single" w:sz="4" w:space="0" w:color="auto"/>
              <w:bottom w:val="single" w:sz="4" w:space="0" w:color="auto"/>
              <w:right w:val="single" w:sz="4" w:space="0" w:color="auto"/>
            </w:tcBorders>
            <w:hideMark/>
          </w:tcPr>
          <w:p w14:paraId="6752AFD0" w14:textId="77777777" w:rsidR="00845B7F" w:rsidRPr="00F43A82" w:rsidRDefault="00845B7F">
            <w:pPr>
              <w:pStyle w:val="TAL"/>
              <w:rPr>
                <w:b/>
                <w:i/>
                <w:szCs w:val="22"/>
                <w:lang w:eastAsia="sv-SE"/>
              </w:rPr>
            </w:pPr>
            <w:r w:rsidRPr="00F43A82">
              <w:rPr>
                <w:b/>
                <w:i/>
                <w:szCs w:val="22"/>
                <w:lang w:eastAsia="sv-SE"/>
              </w:rPr>
              <w:t>radioBearerConfig2</w:t>
            </w:r>
          </w:p>
          <w:p w14:paraId="6A2FBE63" w14:textId="77777777" w:rsidR="00845B7F" w:rsidRPr="00F43A82" w:rsidRDefault="00845B7F">
            <w:pPr>
              <w:pStyle w:val="TAL"/>
              <w:rPr>
                <w:szCs w:val="22"/>
                <w:lang w:eastAsia="sv-SE"/>
              </w:rPr>
            </w:pPr>
            <w:r w:rsidRPr="00F43A82">
              <w:rPr>
                <w:szCs w:val="22"/>
                <w:lang w:eastAsia="sv-SE"/>
              </w:rPr>
              <w:t>Configuration of Radio Bearers (DRBs, SRBs) including SDAP/PDCP. This field can only be used if the UE supports NR-DC or NE-DC.</w:t>
            </w:r>
          </w:p>
        </w:tc>
      </w:tr>
      <w:tr w:rsidR="00845B7F" w:rsidRPr="00F43A82" w14:paraId="14C23F7A" w14:textId="77777777">
        <w:tc>
          <w:tcPr>
            <w:tcW w:w="14173" w:type="dxa"/>
            <w:tcBorders>
              <w:top w:val="single" w:sz="4" w:space="0" w:color="auto"/>
              <w:left w:val="single" w:sz="4" w:space="0" w:color="auto"/>
              <w:bottom w:val="single" w:sz="4" w:space="0" w:color="auto"/>
              <w:right w:val="single" w:sz="4" w:space="0" w:color="auto"/>
            </w:tcBorders>
          </w:tcPr>
          <w:p w14:paraId="7603F74F" w14:textId="2FDDF266" w:rsidR="00845B7F" w:rsidRPr="00F43A82" w:rsidRDefault="00377EB8">
            <w:pPr>
              <w:pStyle w:val="TAL"/>
              <w:rPr>
                <w:b/>
                <w:i/>
                <w:szCs w:val="22"/>
                <w:lang w:eastAsia="sv-SE"/>
              </w:rPr>
            </w:pPr>
            <w:r w:rsidRPr="00F43A82">
              <w:rPr>
                <w:b/>
                <w:i/>
                <w:szCs w:val="22"/>
                <w:lang w:eastAsia="sv-SE"/>
              </w:rPr>
              <w:t>S</w:t>
            </w:r>
            <w:r w:rsidR="00845B7F" w:rsidRPr="00F43A82">
              <w:rPr>
                <w:b/>
                <w:i/>
                <w:szCs w:val="22"/>
                <w:lang w:eastAsia="sv-SE"/>
              </w:rPr>
              <w:t>cg-State</w:t>
            </w:r>
          </w:p>
          <w:p w14:paraId="1133846B" w14:textId="77777777" w:rsidR="00845B7F" w:rsidRPr="00F43A82" w:rsidRDefault="00845B7F">
            <w:pPr>
              <w:pStyle w:val="TAL"/>
              <w:rPr>
                <w:szCs w:val="22"/>
                <w:lang w:eastAsia="sv-SE"/>
              </w:rPr>
            </w:pPr>
            <w:r w:rsidRPr="00F43A82">
              <w:rPr>
                <w:szCs w:val="22"/>
                <w:lang w:eastAsia="sv-SE"/>
              </w:rPr>
              <w:t>Indicates that the SCG is in deactivated state.</w:t>
            </w:r>
          </w:p>
          <w:p w14:paraId="006BB3F3" w14:textId="77777777" w:rsidR="00845B7F" w:rsidRPr="00F43A82" w:rsidRDefault="00845B7F">
            <w:pPr>
              <w:pStyle w:val="TAL"/>
              <w:rPr>
                <w:szCs w:val="22"/>
                <w:lang w:eastAsia="sv-SE"/>
              </w:rPr>
            </w:pPr>
            <w:r w:rsidRPr="00F43A82">
              <w:rPr>
                <w:szCs w:val="22"/>
                <w:lang w:eastAsia="sv-SE"/>
              </w:rPr>
              <w:t>This field is not used</w:t>
            </w:r>
          </w:p>
          <w:p w14:paraId="3EE311CC" w14:textId="77777777" w:rsidR="00845B7F" w:rsidRPr="00F43A82" w:rsidRDefault="00845B7F">
            <w:pPr>
              <w:pStyle w:val="TAL"/>
              <w:ind w:left="596" w:hanging="283"/>
              <w:rPr>
                <w:szCs w:val="22"/>
                <w:lang w:eastAsia="sv-SE"/>
              </w:rPr>
            </w:pPr>
            <w:r w:rsidRPr="00F43A82">
              <w:rPr>
                <w:szCs w:val="22"/>
                <w:lang w:eastAsia="sv-SE"/>
              </w:rPr>
              <w:t>-</w:t>
            </w:r>
            <w:r w:rsidRPr="00F43A82">
              <w:rPr>
                <w:szCs w:val="22"/>
                <w:lang w:eastAsia="sv-SE"/>
              </w:rPr>
              <w:tab/>
              <w:t xml:space="preserve">in an </w:t>
            </w:r>
            <w:r w:rsidRPr="00F43A82">
              <w:rPr>
                <w:i/>
                <w:iCs/>
                <w:szCs w:val="22"/>
                <w:lang w:eastAsia="sv-SE"/>
              </w:rPr>
              <w:t>RRCReconfiguration</w:t>
            </w:r>
            <w:r w:rsidRPr="00F43A82">
              <w:rPr>
                <w:szCs w:val="22"/>
                <w:lang w:eastAsia="sv-SE"/>
              </w:rPr>
              <w:t xml:space="preserve"> message received:</w:t>
            </w:r>
          </w:p>
          <w:p w14:paraId="282E9282" w14:textId="77777777" w:rsidR="00845B7F" w:rsidRPr="00F43A82" w:rsidRDefault="00845B7F">
            <w:pPr>
              <w:pStyle w:val="TAL"/>
              <w:ind w:left="880" w:hanging="283"/>
              <w:rPr>
                <w:szCs w:val="22"/>
                <w:lang w:eastAsia="sv-SE"/>
              </w:rPr>
            </w:pPr>
            <w:r w:rsidRPr="00F43A82">
              <w:rPr>
                <w:szCs w:val="22"/>
                <w:lang w:eastAsia="sv-SE"/>
              </w:rPr>
              <w:t>-</w:t>
            </w:r>
            <w:r w:rsidRPr="00F43A82">
              <w:rPr>
                <w:szCs w:val="22"/>
                <w:lang w:eastAsia="sv-SE"/>
              </w:rPr>
              <w:tab/>
              <w:t xml:space="preserve">within </w:t>
            </w:r>
            <w:r w:rsidRPr="00F43A82">
              <w:rPr>
                <w:i/>
                <w:iCs/>
                <w:szCs w:val="22"/>
                <w:lang w:eastAsia="sv-SE"/>
              </w:rPr>
              <w:t>mrdc-SecondaryCellGroup</w:t>
            </w:r>
            <w:r w:rsidRPr="00F43A82">
              <w:rPr>
                <w:szCs w:val="22"/>
                <w:lang w:eastAsia="sv-SE"/>
              </w:rPr>
              <w:t>, or</w:t>
            </w:r>
          </w:p>
          <w:p w14:paraId="1DB74A8A" w14:textId="77777777" w:rsidR="00845B7F" w:rsidRPr="00F43A82" w:rsidRDefault="00845B7F">
            <w:pPr>
              <w:pStyle w:val="TAL"/>
              <w:ind w:left="880" w:hanging="283"/>
              <w:rPr>
                <w:szCs w:val="22"/>
                <w:lang w:eastAsia="sv-SE"/>
              </w:rPr>
            </w:pPr>
            <w:r w:rsidRPr="00F43A82">
              <w:rPr>
                <w:szCs w:val="22"/>
                <w:lang w:eastAsia="sv-SE"/>
              </w:rPr>
              <w:t>-</w:t>
            </w:r>
            <w:r w:rsidRPr="00F43A82">
              <w:rPr>
                <w:szCs w:val="22"/>
                <w:lang w:eastAsia="sv-SE"/>
              </w:rPr>
              <w:tab/>
              <w:t xml:space="preserve">in an E-UTRA </w:t>
            </w:r>
            <w:r w:rsidRPr="00F43A82">
              <w:rPr>
                <w:i/>
                <w:iCs/>
                <w:szCs w:val="22"/>
                <w:lang w:eastAsia="sv-SE"/>
              </w:rPr>
              <w:t>RRCConnectionReconfiguration</w:t>
            </w:r>
            <w:r w:rsidRPr="00F43A82">
              <w:rPr>
                <w:szCs w:val="22"/>
                <w:lang w:eastAsia="sv-SE"/>
              </w:rPr>
              <w:t xml:space="preserve"> message, or</w:t>
            </w:r>
          </w:p>
          <w:p w14:paraId="1BB34449" w14:textId="77777777" w:rsidR="00845B7F" w:rsidRPr="00F43A82" w:rsidRDefault="00845B7F">
            <w:pPr>
              <w:pStyle w:val="TAL"/>
              <w:ind w:left="880" w:hanging="283"/>
              <w:rPr>
                <w:szCs w:val="22"/>
                <w:lang w:eastAsia="sv-SE"/>
              </w:rPr>
            </w:pPr>
            <w:r w:rsidRPr="00F43A82">
              <w:rPr>
                <w:szCs w:val="22"/>
                <w:lang w:eastAsia="sv-SE"/>
              </w:rPr>
              <w:t>-</w:t>
            </w:r>
            <w:r w:rsidRPr="00F43A82">
              <w:rPr>
                <w:szCs w:val="22"/>
                <w:lang w:eastAsia="sv-SE"/>
              </w:rPr>
              <w:tab/>
              <w:t xml:space="preserve">in an E-UTRA </w:t>
            </w:r>
            <w:r w:rsidRPr="00F43A82">
              <w:rPr>
                <w:i/>
                <w:iCs/>
                <w:szCs w:val="22"/>
                <w:lang w:eastAsia="sv-SE"/>
              </w:rPr>
              <w:t>RRCConnectionResume</w:t>
            </w:r>
            <w:r w:rsidRPr="00F43A82">
              <w:rPr>
                <w:szCs w:val="22"/>
                <w:lang w:eastAsia="sv-SE"/>
              </w:rPr>
              <w:t xml:space="preserve"> message or</w:t>
            </w:r>
          </w:p>
          <w:p w14:paraId="474F682E" w14:textId="77777777" w:rsidR="00845B7F" w:rsidRPr="00F43A82" w:rsidRDefault="00845B7F">
            <w:pPr>
              <w:pStyle w:val="TAL"/>
              <w:ind w:left="596" w:hanging="283"/>
              <w:rPr>
                <w:szCs w:val="22"/>
                <w:lang w:eastAsia="sv-SE"/>
              </w:rPr>
            </w:pPr>
            <w:r w:rsidRPr="00F43A82">
              <w:rPr>
                <w:szCs w:val="22"/>
                <w:lang w:eastAsia="sv-SE"/>
              </w:rPr>
              <w:t>-</w:t>
            </w:r>
            <w:r w:rsidRPr="00F43A82">
              <w:rPr>
                <w:szCs w:val="22"/>
                <w:lang w:eastAsia="sv-SE"/>
              </w:rPr>
              <w:tab/>
              <w:t xml:space="preserve">in an </w:t>
            </w:r>
            <w:r w:rsidRPr="00F43A82">
              <w:rPr>
                <w:i/>
                <w:iCs/>
                <w:szCs w:val="22"/>
                <w:lang w:eastAsia="sv-SE"/>
              </w:rPr>
              <w:t>RRCReconfiguration</w:t>
            </w:r>
            <w:r w:rsidRPr="00F43A82">
              <w:rPr>
                <w:szCs w:val="22"/>
                <w:lang w:eastAsia="sv-SE"/>
              </w:rPr>
              <w:t xml:space="preserve"> message received via SRB3, except if the </w:t>
            </w:r>
            <w:r w:rsidRPr="00F43A82">
              <w:rPr>
                <w:i/>
                <w:iCs/>
                <w:szCs w:val="22"/>
                <w:lang w:eastAsia="sv-SE"/>
              </w:rPr>
              <w:t>RRCReconfiguration</w:t>
            </w:r>
            <w:r w:rsidRPr="00F43A82">
              <w:rPr>
                <w:szCs w:val="22"/>
                <w:lang w:eastAsia="sv-SE"/>
              </w:rPr>
              <w:t xml:space="preserve"> message is included in </w:t>
            </w:r>
            <w:r w:rsidRPr="00F43A82">
              <w:rPr>
                <w:i/>
                <w:iCs/>
                <w:szCs w:val="22"/>
                <w:lang w:eastAsia="sv-SE"/>
              </w:rPr>
              <w:t>DLInformationTransferMRDC</w:t>
            </w:r>
            <w:r w:rsidRPr="00F43A82">
              <w:rPr>
                <w:szCs w:val="22"/>
                <w:lang w:eastAsia="sv-SE"/>
              </w:rPr>
              <w:t>.</w:t>
            </w:r>
          </w:p>
          <w:p w14:paraId="4C5C8760" w14:textId="77777777" w:rsidR="00845B7F" w:rsidRPr="00F43A82" w:rsidRDefault="00845B7F">
            <w:pPr>
              <w:pStyle w:val="TAL"/>
              <w:rPr>
                <w:szCs w:val="22"/>
                <w:lang w:eastAsia="sv-SE"/>
              </w:rPr>
            </w:pPr>
            <w:r w:rsidRPr="00F43A82">
              <w:rPr>
                <w:szCs w:val="22"/>
                <w:lang w:eastAsia="sv-SE"/>
              </w:rPr>
              <w:t xml:space="preserve">The field is absent if CPA or CPC is configured for the UE, or if the </w:t>
            </w:r>
            <w:r w:rsidRPr="00F43A82">
              <w:rPr>
                <w:i/>
                <w:szCs w:val="22"/>
                <w:lang w:eastAsia="sv-SE"/>
              </w:rPr>
              <w:t>RRCReconfiguration</w:t>
            </w:r>
            <w:r w:rsidRPr="00F43A82">
              <w:rPr>
                <w:szCs w:val="22"/>
                <w:lang w:eastAsia="sv-SE"/>
              </w:rPr>
              <w:t xml:space="preserve"> message is contained in </w:t>
            </w:r>
            <w:r w:rsidRPr="00F43A82">
              <w:rPr>
                <w:i/>
                <w:szCs w:val="22"/>
                <w:lang w:eastAsia="sv-SE"/>
              </w:rPr>
              <w:t>CondRRCReconfig</w:t>
            </w:r>
            <w:r w:rsidRPr="00F43A82">
              <w:rPr>
                <w:szCs w:val="22"/>
                <w:lang w:eastAsia="sv-SE"/>
              </w:rPr>
              <w:t>.</w:t>
            </w:r>
          </w:p>
        </w:tc>
      </w:tr>
      <w:tr w:rsidR="00845B7F" w:rsidRPr="00F43A82" w14:paraId="4B0A23F2" w14:textId="77777777">
        <w:tc>
          <w:tcPr>
            <w:tcW w:w="14173" w:type="dxa"/>
            <w:tcBorders>
              <w:top w:val="single" w:sz="4" w:space="0" w:color="auto"/>
              <w:left w:val="single" w:sz="4" w:space="0" w:color="auto"/>
              <w:bottom w:val="single" w:sz="4" w:space="0" w:color="auto"/>
              <w:right w:val="single" w:sz="4" w:space="0" w:color="auto"/>
            </w:tcBorders>
          </w:tcPr>
          <w:p w14:paraId="7B09D760" w14:textId="1BB4B4AA" w:rsidR="00845B7F" w:rsidRPr="00F43A82" w:rsidRDefault="00377EB8">
            <w:pPr>
              <w:pStyle w:val="TAL"/>
              <w:rPr>
                <w:b/>
                <w:bCs/>
                <w:i/>
                <w:iCs/>
                <w:lang w:eastAsia="sv-SE"/>
              </w:rPr>
            </w:pPr>
            <w:r w:rsidRPr="00F43A82">
              <w:rPr>
                <w:b/>
                <w:bCs/>
                <w:i/>
                <w:iCs/>
                <w:lang w:eastAsia="sv-SE"/>
              </w:rPr>
              <w:t>S</w:t>
            </w:r>
            <w:r w:rsidR="00845B7F" w:rsidRPr="00F43A82">
              <w:rPr>
                <w:b/>
                <w:bCs/>
                <w:i/>
                <w:iCs/>
                <w:lang w:eastAsia="sv-SE"/>
              </w:rPr>
              <w:t>l-L2RelayUE-Config</w:t>
            </w:r>
          </w:p>
          <w:p w14:paraId="43987696" w14:textId="77777777" w:rsidR="00845B7F" w:rsidRPr="00F43A82" w:rsidRDefault="00845B7F">
            <w:pPr>
              <w:pStyle w:val="TAL"/>
              <w:rPr>
                <w:b/>
                <w:i/>
                <w:szCs w:val="22"/>
                <w:lang w:eastAsia="sv-SE"/>
              </w:rPr>
            </w:pPr>
            <w:r w:rsidRPr="00F43A82">
              <w:rPr>
                <w:szCs w:val="22"/>
                <w:lang w:eastAsia="sv-SE"/>
              </w:rPr>
              <w:t xml:space="preserve">Contains L2 U2N relay operation related configurations used by a UE acting as or to be acting as a L2 U2N Relay UE. </w:t>
            </w:r>
            <w:r w:rsidRPr="00F43A82">
              <w:rPr>
                <w:bCs/>
                <w:lang w:eastAsia="en-GB"/>
              </w:rPr>
              <w:t xml:space="preserve">The field is absent if </w:t>
            </w:r>
            <w:r w:rsidRPr="00F43A82">
              <w:rPr>
                <w:bCs/>
                <w:i/>
                <w:lang w:eastAsia="en-GB"/>
              </w:rPr>
              <w:t>conditionalReconfiguration</w:t>
            </w:r>
            <w:r w:rsidRPr="00F43A82">
              <w:rPr>
                <w:bCs/>
                <w:lang w:eastAsia="en-GB"/>
              </w:rPr>
              <w:t xml:space="preserve"> is configured for CHO.</w:t>
            </w:r>
          </w:p>
        </w:tc>
      </w:tr>
      <w:tr w:rsidR="00845B7F" w:rsidRPr="00F43A82" w14:paraId="43857854" w14:textId="77777777">
        <w:tc>
          <w:tcPr>
            <w:tcW w:w="14173" w:type="dxa"/>
            <w:tcBorders>
              <w:top w:val="single" w:sz="4" w:space="0" w:color="auto"/>
              <w:left w:val="single" w:sz="4" w:space="0" w:color="auto"/>
              <w:bottom w:val="single" w:sz="4" w:space="0" w:color="auto"/>
              <w:right w:val="single" w:sz="4" w:space="0" w:color="auto"/>
            </w:tcBorders>
          </w:tcPr>
          <w:p w14:paraId="5F11D161" w14:textId="1C4FCF77" w:rsidR="00845B7F" w:rsidRPr="00F43A82" w:rsidRDefault="00377EB8">
            <w:pPr>
              <w:pStyle w:val="TAL"/>
              <w:rPr>
                <w:b/>
                <w:bCs/>
                <w:i/>
                <w:iCs/>
                <w:lang w:eastAsia="sv-SE"/>
              </w:rPr>
            </w:pPr>
            <w:r w:rsidRPr="00F43A82">
              <w:rPr>
                <w:b/>
                <w:bCs/>
                <w:i/>
                <w:iCs/>
                <w:lang w:eastAsia="sv-SE"/>
              </w:rPr>
              <w:t>S</w:t>
            </w:r>
            <w:r w:rsidR="00845B7F" w:rsidRPr="00F43A82">
              <w:rPr>
                <w:b/>
                <w:bCs/>
                <w:i/>
                <w:iCs/>
                <w:lang w:eastAsia="sv-SE"/>
              </w:rPr>
              <w:t>l-L2RemoteUE-Config</w:t>
            </w:r>
          </w:p>
          <w:p w14:paraId="499A679B" w14:textId="77777777" w:rsidR="00845B7F" w:rsidRPr="00F43A82" w:rsidRDefault="00845B7F">
            <w:pPr>
              <w:pStyle w:val="TAL"/>
              <w:rPr>
                <w:b/>
                <w:i/>
                <w:szCs w:val="22"/>
                <w:lang w:eastAsia="sv-SE"/>
              </w:rPr>
            </w:pPr>
            <w:r w:rsidRPr="00F43A82">
              <w:rPr>
                <w:szCs w:val="22"/>
                <w:lang w:eastAsia="sv-SE"/>
              </w:rPr>
              <w:t>Contains L2 U2N relay operation related configurations used by a UE acting as or to be acting as a L2 U2N Remote UE.</w:t>
            </w:r>
            <w:r w:rsidRPr="00F43A82">
              <w:rPr>
                <w:bCs/>
                <w:lang w:eastAsia="en-GB"/>
              </w:rPr>
              <w:t xml:space="preserve"> The field is absent if </w:t>
            </w:r>
            <w:r w:rsidRPr="00F43A82">
              <w:rPr>
                <w:bCs/>
                <w:i/>
                <w:lang w:eastAsia="en-GB"/>
              </w:rPr>
              <w:t>conditionalReconfiguration</w:t>
            </w:r>
            <w:r w:rsidRPr="00F43A82">
              <w:rPr>
                <w:bCs/>
                <w:lang w:eastAsia="en-GB"/>
              </w:rPr>
              <w:t xml:space="preserve"> is configured for CHO</w:t>
            </w:r>
            <w:r w:rsidRPr="00F43A82">
              <w:rPr>
                <w:rFonts w:cs="Arial"/>
                <w:bCs/>
                <w:lang w:eastAsia="en-GB"/>
              </w:rPr>
              <w:t xml:space="preserve">, or if </w:t>
            </w:r>
            <w:r w:rsidRPr="00F43A82">
              <w:rPr>
                <w:rFonts w:cs="Arial"/>
                <w:bCs/>
                <w:i/>
                <w:lang w:eastAsia="en-GB"/>
              </w:rPr>
              <w:t>appLayerMeasConfig</w:t>
            </w:r>
            <w:r w:rsidRPr="00F43A82">
              <w:rPr>
                <w:rFonts w:cs="Arial"/>
                <w:bCs/>
                <w:lang w:eastAsia="en-GB"/>
              </w:rPr>
              <w:t xml:space="preserve"> or SRB4 is configured/not released</w:t>
            </w:r>
            <w:r w:rsidRPr="00F43A82">
              <w:rPr>
                <w:bCs/>
                <w:lang w:eastAsia="en-GB"/>
              </w:rPr>
              <w:t>.</w:t>
            </w:r>
          </w:p>
        </w:tc>
      </w:tr>
      <w:tr w:rsidR="00845B7F" w:rsidRPr="00F43A82" w14:paraId="5B4FE50A" w14:textId="77777777">
        <w:tc>
          <w:tcPr>
            <w:tcW w:w="14173" w:type="dxa"/>
            <w:tcBorders>
              <w:top w:val="single" w:sz="4" w:space="0" w:color="auto"/>
              <w:left w:val="single" w:sz="4" w:space="0" w:color="auto"/>
              <w:bottom w:val="single" w:sz="4" w:space="0" w:color="auto"/>
              <w:right w:val="single" w:sz="4" w:space="0" w:color="auto"/>
            </w:tcBorders>
            <w:hideMark/>
          </w:tcPr>
          <w:p w14:paraId="7266123E" w14:textId="77777777" w:rsidR="00845B7F" w:rsidRPr="00F43A82" w:rsidRDefault="00845B7F">
            <w:pPr>
              <w:pStyle w:val="TAL"/>
              <w:rPr>
                <w:szCs w:val="22"/>
                <w:lang w:eastAsia="sv-SE"/>
              </w:rPr>
            </w:pPr>
            <w:r w:rsidRPr="00F43A82">
              <w:rPr>
                <w:b/>
                <w:i/>
                <w:szCs w:val="22"/>
                <w:lang w:eastAsia="sv-SE"/>
              </w:rPr>
              <w:t>secondaryCellGroup</w:t>
            </w:r>
          </w:p>
          <w:p w14:paraId="50D6CBA9" w14:textId="77777777" w:rsidR="00845B7F" w:rsidRPr="00F43A82" w:rsidRDefault="00845B7F">
            <w:pPr>
              <w:pStyle w:val="TAL"/>
              <w:rPr>
                <w:szCs w:val="22"/>
                <w:lang w:eastAsia="sv-SE"/>
              </w:rPr>
            </w:pPr>
            <w:r w:rsidRPr="00F43A82">
              <w:rPr>
                <w:szCs w:val="22"/>
                <w:lang w:eastAsia="sv-SE"/>
              </w:rPr>
              <w:t>Configuration of secondary cell group ((NG)EN-DC or NR-DC).</w:t>
            </w:r>
          </w:p>
        </w:tc>
      </w:tr>
      <w:tr w:rsidR="00845B7F" w:rsidRPr="00F43A82" w14:paraId="5821A54E" w14:textId="77777777">
        <w:tc>
          <w:tcPr>
            <w:tcW w:w="14173" w:type="dxa"/>
            <w:tcBorders>
              <w:top w:val="single" w:sz="4" w:space="0" w:color="auto"/>
              <w:left w:val="single" w:sz="4" w:space="0" w:color="auto"/>
              <w:bottom w:val="single" w:sz="4" w:space="0" w:color="auto"/>
              <w:right w:val="single" w:sz="4" w:space="0" w:color="auto"/>
            </w:tcBorders>
            <w:hideMark/>
          </w:tcPr>
          <w:p w14:paraId="231297E3" w14:textId="186CB814" w:rsidR="00845B7F" w:rsidRPr="00F43A82" w:rsidRDefault="00377EB8">
            <w:pPr>
              <w:pStyle w:val="TAL"/>
              <w:rPr>
                <w:b/>
                <w:i/>
                <w:szCs w:val="22"/>
                <w:lang w:eastAsia="sv-SE"/>
              </w:rPr>
            </w:pPr>
            <w:r w:rsidRPr="00F43A82">
              <w:rPr>
                <w:b/>
                <w:i/>
                <w:szCs w:val="22"/>
                <w:lang w:eastAsia="sv-SE"/>
              </w:rPr>
              <w:t>S</w:t>
            </w:r>
            <w:r w:rsidR="00845B7F" w:rsidRPr="00F43A82">
              <w:rPr>
                <w:b/>
                <w:i/>
                <w:szCs w:val="22"/>
                <w:lang w:eastAsia="sv-SE"/>
              </w:rPr>
              <w:t>k-Counter</w:t>
            </w:r>
          </w:p>
          <w:p w14:paraId="1B599E7B" w14:textId="77777777" w:rsidR="00845B7F" w:rsidRPr="00F43A82" w:rsidRDefault="00845B7F">
            <w:pPr>
              <w:pStyle w:val="TAL"/>
              <w:rPr>
                <w:szCs w:val="22"/>
                <w:lang w:eastAsia="sv-SE"/>
              </w:rPr>
            </w:pPr>
            <w:r w:rsidRPr="00F43A82">
              <w:rPr>
                <w:szCs w:val="22"/>
                <w:lang w:eastAsia="sv-SE"/>
              </w:rPr>
              <w:t>A counter used upon initial configuration of S-K</w:t>
            </w:r>
            <w:r w:rsidRPr="00F43A82">
              <w:rPr>
                <w:szCs w:val="22"/>
                <w:vertAlign w:val="subscript"/>
                <w:lang w:eastAsia="sv-SE"/>
              </w:rPr>
              <w:t>gNB</w:t>
            </w:r>
            <w:r w:rsidRPr="00F43A82">
              <w:rPr>
                <w:szCs w:val="22"/>
                <w:lang w:eastAsia="sv-SE"/>
              </w:rPr>
              <w:t xml:space="preserve"> or S-K</w:t>
            </w:r>
            <w:r w:rsidRPr="00F43A82">
              <w:rPr>
                <w:szCs w:val="22"/>
                <w:vertAlign w:val="subscript"/>
                <w:lang w:eastAsia="sv-SE"/>
              </w:rPr>
              <w:t>eNB</w:t>
            </w:r>
            <w:r w:rsidRPr="00F43A82">
              <w:rPr>
                <w:szCs w:val="22"/>
                <w:lang w:eastAsia="sv-SE"/>
              </w:rPr>
              <w:t>, as well as upon refresh of S-K</w:t>
            </w:r>
            <w:r w:rsidRPr="00F43A82">
              <w:rPr>
                <w:szCs w:val="22"/>
                <w:vertAlign w:val="subscript"/>
                <w:lang w:eastAsia="sv-SE"/>
              </w:rPr>
              <w:t>gNB</w:t>
            </w:r>
            <w:r w:rsidRPr="00F43A82">
              <w:rPr>
                <w:szCs w:val="22"/>
                <w:lang w:eastAsia="sv-SE"/>
              </w:rPr>
              <w:t xml:space="preserve"> or S-K</w:t>
            </w:r>
            <w:r w:rsidRPr="00F43A82">
              <w:rPr>
                <w:szCs w:val="22"/>
                <w:vertAlign w:val="subscript"/>
                <w:lang w:eastAsia="sv-SE"/>
              </w:rPr>
              <w:t>eNB</w:t>
            </w:r>
            <w:r w:rsidRPr="00F43A82">
              <w:rPr>
                <w:szCs w:val="22"/>
                <w:lang w:eastAsia="sv-SE"/>
              </w:rPr>
              <w:t xml:space="preserve">. This field is always included either upon initial configuration of an NR SCG or upon configuration of the first RB with </w:t>
            </w:r>
            <w:r w:rsidRPr="00F43A82">
              <w:rPr>
                <w:i/>
                <w:iCs/>
                <w:szCs w:val="22"/>
                <w:lang w:eastAsia="sv-SE"/>
              </w:rPr>
              <w:t>keyToUse</w:t>
            </w:r>
            <w:r w:rsidRPr="00F43A82">
              <w:rPr>
                <w:szCs w:val="22"/>
                <w:lang w:eastAsia="sv-SE"/>
              </w:rPr>
              <w:t xml:space="preserve"> set to </w:t>
            </w:r>
            <w:r w:rsidRPr="00F43A82">
              <w:rPr>
                <w:i/>
                <w:iCs/>
                <w:szCs w:val="22"/>
                <w:lang w:eastAsia="sv-SE"/>
              </w:rPr>
              <w:t>secondary</w:t>
            </w:r>
            <w:r w:rsidRPr="00F43A82">
              <w:rPr>
                <w:szCs w:val="22"/>
                <w:lang w:eastAsia="sv-SE"/>
              </w:rPr>
              <w:t xml:space="preserve">, whichever happens first. This field is absent if there is neither any NR SCG nor any RB with </w:t>
            </w:r>
            <w:r w:rsidRPr="00F43A82">
              <w:rPr>
                <w:i/>
                <w:iCs/>
                <w:szCs w:val="22"/>
                <w:lang w:eastAsia="sv-SE"/>
              </w:rPr>
              <w:t>keyToUse</w:t>
            </w:r>
            <w:r w:rsidRPr="00F43A82">
              <w:rPr>
                <w:szCs w:val="22"/>
                <w:lang w:eastAsia="sv-SE"/>
              </w:rPr>
              <w:t xml:space="preserve"> set to </w:t>
            </w:r>
            <w:r w:rsidRPr="00F43A82">
              <w:rPr>
                <w:i/>
                <w:iCs/>
                <w:szCs w:val="22"/>
                <w:lang w:eastAsia="sv-SE"/>
              </w:rPr>
              <w:t>secondary</w:t>
            </w:r>
            <w:r w:rsidRPr="00F43A82">
              <w:rPr>
                <w:szCs w:val="22"/>
                <w:lang w:eastAsia="sv-SE"/>
              </w:rPr>
              <w:t>.</w:t>
            </w:r>
          </w:p>
        </w:tc>
      </w:tr>
      <w:tr w:rsidR="00845B7F" w:rsidRPr="00F43A82" w14:paraId="69F5CB46" w14:textId="77777777">
        <w:tc>
          <w:tcPr>
            <w:tcW w:w="14173" w:type="dxa"/>
            <w:tcBorders>
              <w:top w:val="single" w:sz="4" w:space="0" w:color="auto"/>
              <w:left w:val="single" w:sz="4" w:space="0" w:color="auto"/>
              <w:bottom w:val="single" w:sz="4" w:space="0" w:color="auto"/>
              <w:right w:val="single" w:sz="4" w:space="0" w:color="auto"/>
            </w:tcBorders>
            <w:hideMark/>
          </w:tcPr>
          <w:p w14:paraId="1DCF8C43" w14:textId="00350D67" w:rsidR="00845B7F" w:rsidRPr="00F43A82" w:rsidRDefault="00377EB8">
            <w:pPr>
              <w:pStyle w:val="TAL"/>
              <w:rPr>
                <w:b/>
                <w:bCs/>
                <w:i/>
                <w:iCs/>
                <w:lang w:eastAsia="sv-SE"/>
              </w:rPr>
            </w:pPr>
            <w:r w:rsidRPr="00F43A82">
              <w:rPr>
                <w:b/>
                <w:bCs/>
                <w:i/>
                <w:iCs/>
                <w:lang w:eastAsia="sv-SE"/>
              </w:rPr>
              <w:t>S</w:t>
            </w:r>
            <w:r w:rsidR="00845B7F" w:rsidRPr="00F43A82">
              <w:rPr>
                <w:b/>
                <w:bCs/>
                <w:i/>
                <w:iCs/>
                <w:lang w:eastAsia="sv-SE"/>
              </w:rPr>
              <w:t>l-ConfigDedicatedNR</w:t>
            </w:r>
          </w:p>
          <w:p w14:paraId="3E44A189" w14:textId="77777777" w:rsidR="00845B7F" w:rsidRPr="00F43A82" w:rsidRDefault="00845B7F">
            <w:pPr>
              <w:pStyle w:val="TAL"/>
              <w:rPr>
                <w:lang w:eastAsia="sv-SE"/>
              </w:rPr>
            </w:pPr>
            <w:r w:rsidRPr="00F43A82">
              <w:rPr>
                <w:bCs/>
                <w:noProof/>
                <w:lang w:eastAsia="en-GB"/>
              </w:rPr>
              <w:t>This field is used to provide the dedicated configurations for NR sidelink communication/discovery.</w:t>
            </w:r>
          </w:p>
        </w:tc>
      </w:tr>
      <w:tr w:rsidR="00845B7F" w:rsidRPr="00F43A82" w14:paraId="758FA055" w14:textId="77777777">
        <w:tc>
          <w:tcPr>
            <w:tcW w:w="14173" w:type="dxa"/>
            <w:tcBorders>
              <w:top w:val="single" w:sz="4" w:space="0" w:color="auto"/>
              <w:left w:val="single" w:sz="4" w:space="0" w:color="auto"/>
              <w:bottom w:val="single" w:sz="4" w:space="0" w:color="auto"/>
              <w:right w:val="single" w:sz="4" w:space="0" w:color="auto"/>
            </w:tcBorders>
            <w:hideMark/>
          </w:tcPr>
          <w:p w14:paraId="158439B6" w14:textId="28A83262" w:rsidR="00845B7F" w:rsidRPr="00F43A82" w:rsidRDefault="00377EB8">
            <w:pPr>
              <w:pStyle w:val="TAL"/>
              <w:rPr>
                <w:b/>
                <w:bCs/>
                <w:i/>
                <w:iCs/>
                <w:lang w:eastAsia="sv-SE"/>
              </w:rPr>
            </w:pPr>
            <w:r w:rsidRPr="00F43A82">
              <w:rPr>
                <w:b/>
                <w:bCs/>
                <w:i/>
                <w:iCs/>
                <w:lang w:eastAsia="sv-SE"/>
              </w:rPr>
              <w:t>S</w:t>
            </w:r>
            <w:r w:rsidR="00845B7F" w:rsidRPr="00F43A82">
              <w:rPr>
                <w:b/>
                <w:bCs/>
                <w:i/>
                <w:iCs/>
                <w:lang w:eastAsia="sv-SE"/>
              </w:rPr>
              <w:t>l-ConfigDedicatedEUTRA-Info</w:t>
            </w:r>
          </w:p>
          <w:p w14:paraId="0CA6C992" w14:textId="77777777" w:rsidR="00845B7F" w:rsidRPr="00F43A82" w:rsidRDefault="00845B7F">
            <w:pPr>
              <w:pStyle w:val="TAL"/>
              <w:rPr>
                <w:lang w:eastAsia="sv-SE"/>
              </w:rPr>
            </w:pPr>
            <w:r w:rsidRPr="00F43A82">
              <w:rPr>
                <w:bCs/>
                <w:noProof/>
                <w:lang w:eastAsia="en-GB"/>
              </w:rPr>
              <w:t xml:space="preserve">This field includes the E-UTRA </w:t>
            </w:r>
            <w:r w:rsidRPr="00F43A82">
              <w:rPr>
                <w:bCs/>
                <w:i/>
                <w:iCs/>
                <w:noProof/>
                <w:lang w:eastAsia="en-GB"/>
              </w:rPr>
              <w:t>RRCConnectionReconfiguration</w:t>
            </w:r>
            <w:r w:rsidRPr="00F43A82">
              <w:rPr>
                <w:bCs/>
                <w:noProof/>
                <w:lang w:eastAsia="en-GB"/>
              </w:rPr>
              <w:t xml:space="preserve"> as specified in TS 36.331 [10]. In this version of the specification, the E-UTRA </w:t>
            </w:r>
            <w:r w:rsidRPr="00F43A82">
              <w:rPr>
                <w:bCs/>
                <w:i/>
                <w:iCs/>
                <w:noProof/>
                <w:lang w:eastAsia="en-GB"/>
              </w:rPr>
              <w:t>RRCConnectionReconfiguration</w:t>
            </w:r>
            <w:r w:rsidRPr="00F43A82">
              <w:rPr>
                <w:bCs/>
                <w:noProof/>
                <w:lang w:eastAsia="en-GB"/>
              </w:rPr>
              <w:t xml:space="preserve"> can only includes sidelink related fields for V2X sidelink communication, i.e. </w:t>
            </w:r>
            <w:r w:rsidRPr="00F43A82">
              <w:rPr>
                <w:bCs/>
                <w:i/>
                <w:noProof/>
                <w:lang w:eastAsia="en-GB"/>
              </w:rPr>
              <w:t>sl-V2X-ConfigDedicated</w:t>
            </w:r>
            <w:r w:rsidRPr="00F43A82">
              <w:rPr>
                <w:bCs/>
                <w:noProof/>
                <w:lang w:eastAsia="en-GB"/>
              </w:rPr>
              <w:t xml:space="preserve">, </w:t>
            </w:r>
            <w:r w:rsidRPr="00F43A82">
              <w:rPr>
                <w:bCs/>
                <w:i/>
                <w:noProof/>
                <w:lang w:eastAsia="en-GB"/>
              </w:rPr>
              <w:t>sl-V2X-SPS-Config</w:t>
            </w:r>
            <w:r w:rsidRPr="00F43A82">
              <w:rPr>
                <w:bCs/>
                <w:noProof/>
                <w:lang w:eastAsia="en-GB"/>
              </w:rPr>
              <w:t xml:space="preserve">, </w:t>
            </w:r>
            <w:r w:rsidRPr="00F43A82">
              <w:rPr>
                <w:bCs/>
                <w:i/>
                <w:noProof/>
                <w:lang w:eastAsia="en-GB"/>
              </w:rPr>
              <w:t>measConfig</w:t>
            </w:r>
            <w:r w:rsidRPr="00F43A82">
              <w:rPr>
                <w:bCs/>
                <w:noProof/>
                <w:lang w:eastAsia="en-GB"/>
              </w:rPr>
              <w:t xml:space="preserve"> and/or </w:t>
            </w:r>
            <w:r w:rsidRPr="00F43A82">
              <w:rPr>
                <w:bCs/>
                <w:i/>
                <w:noProof/>
                <w:lang w:eastAsia="en-GB"/>
              </w:rPr>
              <w:t>otherConfig</w:t>
            </w:r>
            <w:r w:rsidRPr="00F43A82">
              <w:rPr>
                <w:bCs/>
                <w:noProof/>
                <w:lang w:eastAsia="en-GB"/>
              </w:rPr>
              <w:t>.</w:t>
            </w:r>
          </w:p>
        </w:tc>
      </w:tr>
      <w:tr w:rsidR="00845B7F" w:rsidRPr="00F43A82" w14:paraId="35D9BD80" w14:textId="77777777">
        <w:tc>
          <w:tcPr>
            <w:tcW w:w="14173" w:type="dxa"/>
            <w:tcBorders>
              <w:top w:val="single" w:sz="4" w:space="0" w:color="auto"/>
              <w:left w:val="single" w:sz="4" w:space="0" w:color="auto"/>
              <w:bottom w:val="single" w:sz="4" w:space="0" w:color="auto"/>
              <w:right w:val="single" w:sz="4" w:space="0" w:color="auto"/>
            </w:tcBorders>
          </w:tcPr>
          <w:p w14:paraId="2206C2DC" w14:textId="703C5D7B" w:rsidR="00845B7F" w:rsidRPr="00F43A82" w:rsidRDefault="00377EB8">
            <w:pPr>
              <w:pStyle w:val="TAL"/>
              <w:rPr>
                <w:b/>
                <w:bCs/>
                <w:i/>
                <w:iCs/>
                <w:lang w:eastAsia="sv-SE"/>
              </w:rPr>
            </w:pPr>
            <w:r w:rsidRPr="00F43A82">
              <w:rPr>
                <w:b/>
                <w:bCs/>
                <w:i/>
                <w:iCs/>
                <w:lang w:eastAsia="sv-SE"/>
              </w:rPr>
              <w:t>S</w:t>
            </w:r>
            <w:r w:rsidR="00845B7F" w:rsidRPr="00F43A82">
              <w:rPr>
                <w:b/>
                <w:bCs/>
                <w:i/>
                <w:iCs/>
                <w:lang w:eastAsia="sv-SE"/>
              </w:rPr>
              <w:t>l-TimeOffsetEUTRA</w:t>
            </w:r>
          </w:p>
          <w:p w14:paraId="786E2DA3" w14:textId="77777777" w:rsidR="00845B7F" w:rsidRPr="00F43A82" w:rsidRDefault="00845B7F">
            <w:pPr>
              <w:pStyle w:val="TAL"/>
              <w:rPr>
                <w:lang w:eastAsia="sv-SE"/>
              </w:rPr>
            </w:pPr>
            <w:r w:rsidRPr="00F43A82">
              <w:rPr>
                <w:lang w:eastAsia="sv-SE"/>
              </w:rPr>
              <w:t xml:space="preserve">This field indicates the possible time offset to (de)activation of V2X sidelink transmission after receiving DCI format 3_1 used for scheduling V2X sidelink communication. Value </w:t>
            </w:r>
            <w:r w:rsidRPr="00F43A82">
              <w:rPr>
                <w:i/>
                <w:iCs/>
                <w:lang w:eastAsia="sv-SE"/>
              </w:rPr>
              <w:t>ms0dpt75</w:t>
            </w:r>
            <w:r w:rsidRPr="00F43A82">
              <w:rPr>
                <w:lang w:eastAsia="sv-SE"/>
              </w:rPr>
              <w:t xml:space="preserve"> corresponds to 0.75ms, </w:t>
            </w:r>
            <w:r w:rsidRPr="00F43A82">
              <w:rPr>
                <w:i/>
                <w:iCs/>
                <w:lang w:eastAsia="sv-SE"/>
              </w:rPr>
              <w:t>ms1</w:t>
            </w:r>
            <w:r w:rsidRPr="00F43A82">
              <w:rPr>
                <w:lang w:eastAsia="sv-SE"/>
              </w:rPr>
              <w:t xml:space="preserve"> corresponds to 1ms and so on. The network includes this field only when </w:t>
            </w:r>
            <w:r w:rsidRPr="00F43A82">
              <w:rPr>
                <w:i/>
                <w:iCs/>
                <w:lang w:eastAsia="sv-SE"/>
              </w:rPr>
              <w:t>sl-ConfigDedicatedEUTRA</w:t>
            </w:r>
            <w:r w:rsidRPr="00F43A82">
              <w:rPr>
                <w:lang w:eastAsia="sv-SE"/>
              </w:rPr>
              <w:t xml:space="preserve"> is configured.</w:t>
            </w:r>
          </w:p>
        </w:tc>
      </w:tr>
      <w:tr w:rsidR="00845B7F" w:rsidRPr="00F43A82" w14:paraId="0C296BB7" w14:textId="77777777">
        <w:tc>
          <w:tcPr>
            <w:tcW w:w="14173" w:type="dxa"/>
            <w:tcBorders>
              <w:top w:val="single" w:sz="4" w:space="0" w:color="auto"/>
              <w:left w:val="single" w:sz="4" w:space="0" w:color="auto"/>
              <w:bottom w:val="single" w:sz="4" w:space="0" w:color="auto"/>
              <w:right w:val="single" w:sz="4" w:space="0" w:color="auto"/>
            </w:tcBorders>
          </w:tcPr>
          <w:p w14:paraId="7D47B7EE" w14:textId="77777777" w:rsidR="00845B7F" w:rsidRPr="00F43A82" w:rsidRDefault="00845B7F">
            <w:pPr>
              <w:pStyle w:val="TAL"/>
              <w:rPr>
                <w:b/>
                <w:bCs/>
                <w:lang w:eastAsia="sv-SE"/>
              </w:rPr>
            </w:pPr>
            <w:r w:rsidRPr="00F43A82">
              <w:rPr>
                <w:b/>
                <w:bCs/>
                <w:i/>
                <w:iCs/>
                <w:lang w:eastAsia="sv-SE"/>
              </w:rPr>
              <w:lastRenderedPageBreak/>
              <w:t>targetCellSMTC-SCG</w:t>
            </w:r>
          </w:p>
          <w:p w14:paraId="43681CE6" w14:textId="5ADB01A6" w:rsidR="00845B7F" w:rsidRPr="00F43A82" w:rsidRDefault="00845B7F">
            <w:pPr>
              <w:pStyle w:val="TAL"/>
              <w:rPr>
                <w:lang w:eastAsia="sv-SE"/>
              </w:rPr>
            </w:pPr>
            <w:r w:rsidRPr="00F43A82">
              <w:rPr>
                <w:lang w:eastAsia="sv-SE"/>
              </w:rPr>
              <w:t>The SSB periodicity/offset/duration configuration of target cell for NR PSCell addition and SN change. When UE receives this field, UE applies the configuration based on the timing reference of NR P</w:t>
            </w:r>
            <w:r w:rsidR="00377EB8" w:rsidRPr="00F43A82">
              <w:rPr>
                <w:lang w:eastAsia="sv-SE"/>
              </w:rPr>
              <w:t>c</w:t>
            </w:r>
            <w:r w:rsidRPr="00F43A82">
              <w:rPr>
                <w:lang w:eastAsia="sv-SE"/>
              </w:rPr>
              <w:t>ell for PSCell addition and PSCell change for the case of no reconfiguration with sync of MCG, and UE applies the configuration based on the timing reference of target NR P</w:t>
            </w:r>
            <w:r w:rsidR="00377EB8" w:rsidRPr="00F43A82">
              <w:rPr>
                <w:lang w:eastAsia="sv-SE"/>
              </w:rPr>
              <w:t>c</w:t>
            </w:r>
            <w:r w:rsidRPr="00F43A82">
              <w:rPr>
                <w:lang w:eastAsia="sv-SE"/>
              </w:rPr>
              <w:t xml:space="preserve">ell for the case of reconfiguration with sync of MCG. If both this field and the </w:t>
            </w:r>
            <w:r w:rsidRPr="00F43A82">
              <w:rPr>
                <w:i/>
                <w:iCs/>
                <w:lang w:eastAsia="sv-SE"/>
              </w:rPr>
              <w:t>smtc</w:t>
            </w:r>
            <w:r w:rsidRPr="00F43A82">
              <w:rPr>
                <w:lang w:eastAsia="sv-SE"/>
              </w:rPr>
              <w:t xml:space="preserve"> in </w:t>
            </w:r>
            <w:r w:rsidRPr="00F43A82">
              <w:rPr>
                <w:i/>
                <w:iCs/>
                <w:lang w:eastAsia="sv-SE"/>
              </w:rPr>
              <w:t>secondaryCellGroup</w:t>
            </w:r>
            <w:r w:rsidRPr="00F43A82">
              <w:rPr>
                <w:lang w:eastAsia="sv-SE"/>
              </w:rPr>
              <w:t xml:space="preserve"> -&gt; </w:t>
            </w:r>
            <w:r w:rsidRPr="00F43A82">
              <w:rPr>
                <w:i/>
                <w:iCs/>
                <w:lang w:eastAsia="sv-SE"/>
              </w:rPr>
              <w:t>SpCellConfig</w:t>
            </w:r>
            <w:r w:rsidRPr="00F43A82">
              <w:rPr>
                <w:lang w:eastAsia="sv-SE"/>
              </w:rPr>
              <w:t xml:space="preserve"> -&gt; </w:t>
            </w:r>
            <w:r w:rsidRPr="00F43A82">
              <w:rPr>
                <w:i/>
                <w:iCs/>
                <w:lang w:eastAsia="sv-SE"/>
              </w:rPr>
              <w:t>reconfigurationWithSync</w:t>
            </w:r>
            <w:r w:rsidRPr="00F43A82">
              <w:rPr>
                <w:lang w:eastAsia="sv-SE"/>
              </w:rPr>
              <w:t xml:space="preserve"> are absent, the UE uses the SMTC in the </w:t>
            </w:r>
            <w:r w:rsidRPr="00F43A82">
              <w:rPr>
                <w:i/>
                <w:iCs/>
                <w:lang w:eastAsia="sv-SE"/>
              </w:rPr>
              <w:t>measObjectNR</w:t>
            </w:r>
            <w:r w:rsidRPr="00F43A82">
              <w:rPr>
                <w:lang w:eastAsia="sv-SE"/>
              </w:rPr>
              <w:t xml:space="preserve"> having the same SSB frequency and subcarrier spacing, as configured before the reception of the RRC message.</w:t>
            </w:r>
          </w:p>
        </w:tc>
      </w:tr>
      <w:tr w:rsidR="00845B7F" w:rsidRPr="00F43A82" w14:paraId="08D8A6B9" w14:textId="77777777">
        <w:tc>
          <w:tcPr>
            <w:tcW w:w="14173" w:type="dxa"/>
            <w:tcBorders>
              <w:top w:val="single" w:sz="4" w:space="0" w:color="auto"/>
              <w:left w:val="single" w:sz="4" w:space="0" w:color="auto"/>
              <w:bottom w:val="single" w:sz="4" w:space="0" w:color="auto"/>
              <w:right w:val="single" w:sz="4" w:space="0" w:color="auto"/>
            </w:tcBorders>
            <w:hideMark/>
          </w:tcPr>
          <w:p w14:paraId="2C15FBE3" w14:textId="59976FA2" w:rsidR="00845B7F" w:rsidRPr="00F43A82" w:rsidRDefault="00377EB8">
            <w:pPr>
              <w:pStyle w:val="TAL"/>
              <w:rPr>
                <w:b/>
                <w:bCs/>
                <w:i/>
                <w:lang w:eastAsia="en-GB"/>
              </w:rPr>
            </w:pPr>
            <w:r w:rsidRPr="00F43A82">
              <w:rPr>
                <w:b/>
                <w:bCs/>
                <w:i/>
                <w:lang w:eastAsia="en-GB"/>
              </w:rPr>
              <w:t>T</w:t>
            </w:r>
            <w:r w:rsidR="00845B7F" w:rsidRPr="00F43A82">
              <w:rPr>
                <w:b/>
                <w:bCs/>
                <w:i/>
                <w:lang w:eastAsia="en-GB"/>
              </w:rPr>
              <w:t>316</w:t>
            </w:r>
          </w:p>
          <w:p w14:paraId="626CF3FA" w14:textId="77777777" w:rsidR="00845B7F" w:rsidRPr="00F43A82" w:rsidRDefault="00845B7F">
            <w:pPr>
              <w:pStyle w:val="TAL"/>
              <w:rPr>
                <w:b/>
                <w:bCs/>
                <w:i/>
                <w:iCs/>
                <w:lang w:eastAsia="sv-SE"/>
              </w:rPr>
            </w:pPr>
            <w:r w:rsidRPr="00F43A82">
              <w:rPr>
                <w:lang w:eastAsia="en-GB"/>
              </w:rPr>
              <w:t xml:space="preserve">Indicates the value for timer T316 as described in clause 7.1. </w:t>
            </w:r>
            <w:r w:rsidRPr="00F43A82">
              <w:rPr>
                <w:iCs/>
                <w:lang w:eastAsia="en-GB"/>
              </w:rPr>
              <w:t xml:space="preserve">Value </w:t>
            </w:r>
            <w:r w:rsidRPr="00F43A82">
              <w:rPr>
                <w:i/>
                <w:iCs/>
                <w:lang w:eastAsia="en-GB"/>
              </w:rPr>
              <w:t>ms50</w:t>
            </w:r>
            <w:r w:rsidRPr="00F43A82">
              <w:rPr>
                <w:iCs/>
                <w:lang w:eastAsia="en-GB"/>
              </w:rPr>
              <w:t xml:space="preserve"> corresponds to 50 ms, value </w:t>
            </w:r>
            <w:r w:rsidRPr="00F43A82">
              <w:rPr>
                <w:i/>
                <w:iCs/>
                <w:lang w:eastAsia="en-GB"/>
              </w:rPr>
              <w:t>ms100</w:t>
            </w:r>
            <w:r w:rsidRPr="00F43A82">
              <w:rPr>
                <w:iCs/>
                <w:lang w:eastAsia="en-GB"/>
              </w:rPr>
              <w:t xml:space="preserve"> corresponds to 100 ms and so on. </w:t>
            </w:r>
            <w:r w:rsidRPr="00F43A82">
              <w:rPr>
                <w:lang w:eastAsia="sv-SE"/>
              </w:rPr>
              <w:t>This field can be configured only if the UE is configured with split SRB1 or SRB3.</w:t>
            </w:r>
          </w:p>
        </w:tc>
      </w:tr>
      <w:tr w:rsidR="00845B7F" w:rsidRPr="00F43A82" w14:paraId="3C1A32CF" w14:textId="77777777">
        <w:tc>
          <w:tcPr>
            <w:tcW w:w="14173" w:type="dxa"/>
            <w:tcBorders>
              <w:top w:val="single" w:sz="4" w:space="0" w:color="auto"/>
              <w:left w:val="single" w:sz="4" w:space="0" w:color="auto"/>
              <w:bottom w:val="single" w:sz="4" w:space="0" w:color="auto"/>
              <w:right w:val="single" w:sz="4" w:space="0" w:color="auto"/>
            </w:tcBorders>
          </w:tcPr>
          <w:p w14:paraId="7A80C612" w14:textId="7256A6C9" w:rsidR="00845B7F" w:rsidRPr="00F43A82" w:rsidRDefault="00377EB8">
            <w:pPr>
              <w:pStyle w:val="TAL"/>
              <w:rPr>
                <w:b/>
                <w:i/>
                <w:szCs w:val="22"/>
                <w:lang w:eastAsia="sv-SE"/>
              </w:rPr>
            </w:pPr>
            <w:r w:rsidRPr="00F43A82">
              <w:rPr>
                <w:b/>
                <w:i/>
                <w:szCs w:val="22"/>
                <w:lang w:eastAsia="sv-SE"/>
              </w:rPr>
              <w:t>U</w:t>
            </w:r>
            <w:r w:rsidR="00845B7F" w:rsidRPr="00F43A82">
              <w:rPr>
                <w:b/>
                <w:i/>
                <w:szCs w:val="22"/>
                <w:lang w:eastAsia="sv-SE"/>
              </w:rPr>
              <w:t>e-TxTEG-RequestUL-TDOA-Config</w:t>
            </w:r>
          </w:p>
          <w:p w14:paraId="393B8997" w14:textId="77777777" w:rsidR="00845B7F" w:rsidRPr="00F43A82" w:rsidRDefault="00845B7F">
            <w:pPr>
              <w:pStyle w:val="TAL"/>
              <w:rPr>
                <w:b/>
                <w:bCs/>
                <w:i/>
                <w:lang w:eastAsia="en-GB"/>
              </w:rPr>
            </w:pPr>
            <w:r w:rsidRPr="00F43A82">
              <w:rPr>
                <w:bCs/>
                <w:iCs/>
                <w:szCs w:val="22"/>
                <w:lang w:eastAsia="sv-SE"/>
              </w:rPr>
              <w:t xml:space="preserve">Configures the periodicity of UE reporting for the association between Tx TEG and SRS Positioning resources. When configured with </w:t>
            </w:r>
            <w:r w:rsidRPr="00F43A82">
              <w:rPr>
                <w:bCs/>
                <w:i/>
                <w:szCs w:val="22"/>
                <w:lang w:eastAsia="sv-SE"/>
              </w:rPr>
              <w:t>oneShot</w:t>
            </w:r>
            <w:r w:rsidRPr="00F43A82">
              <w:rPr>
                <w:bCs/>
                <w:iCs/>
                <w:szCs w:val="22"/>
                <w:lang w:eastAsia="sv-SE"/>
              </w:rPr>
              <w:t xml:space="preserve"> UE reports the association only one time. When configured with </w:t>
            </w:r>
            <w:r w:rsidRPr="00F43A82">
              <w:rPr>
                <w:bCs/>
                <w:i/>
                <w:szCs w:val="22"/>
                <w:lang w:eastAsia="sv-SE"/>
              </w:rPr>
              <w:t xml:space="preserve">periodicReporting </w:t>
            </w:r>
            <w:r w:rsidRPr="00F43A82">
              <w:rPr>
                <w:bCs/>
                <w:iCs/>
                <w:szCs w:val="22"/>
                <w:lang w:eastAsia="sv-SE"/>
              </w:rPr>
              <w:t xml:space="preserve">UE reports the association periodically and the </w:t>
            </w:r>
            <w:r w:rsidRPr="00F43A82">
              <w:rPr>
                <w:bCs/>
                <w:i/>
                <w:iCs/>
                <w:szCs w:val="22"/>
                <w:lang w:eastAsia="sv-SE"/>
              </w:rPr>
              <w:t>periodicReporting</w:t>
            </w:r>
            <w:r w:rsidRPr="00F43A82">
              <w:rPr>
                <w:bCs/>
                <w:iCs/>
                <w:szCs w:val="22"/>
                <w:lang w:eastAsia="sv-SE"/>
              </w:rPr>
              <w:t xml:space="preserve"> indicates the periodicity. Value </w:t>
            </w:r>
            <w:r w:rsidRPr="00F43A82">
              <w:rPr>
                <w:bCs/>
                <w:i/>
                <w:iCs/>
                <w:szCs w:val="22"/>
                <w:lang w:eastAsia="sv-SE"/>
              </w:rPr>
              <w:t>ms160</w:t>
            </w:r>
            <w:r w:rsidRPr="00F43A82">
              <w:rPr>
                <w:bCs/>
                <w:iCs/>
                <w:szCs w:val="22"/>
                <w:lang w:eastAsia="sv-SE"/>
              </w:rPr>
              <w:t xml:space="preserve"> corresponds to 160ms, value </w:t>
            </w:r>
            <w:r w:rsidRPr="00F43A82">
              <w:rPr>
                <w:bCs/>
                <w:i/>
                <w:iCs/>
                <w:szCs w:val="22"/>
                <w:lang w:eastAsia="sv-SE"/>
              </w:rPr>
              <w:t>ms320</w:t>
            </w:r>
            <w:r w:rsidRPr="00F43A82">
              <w:rPr>
                <w:bCs/>
                <w:iCs/>
                <w:szCs w:val="22"/>
                <w:lang w:eastAsia="sv-SE"/>
              </w:rPr>
              <w:t xml:space="preserve"> corresponds to 320ms and so on.</w:t>
            </w:r>
          </w:p>
        </w:tc>
      </w:tr>
      <w:tr w:rsidR="00845B7F" w:rsidRPr="00F43A82" w14:paraId="24E3A734" w14:textId="77777777">
        <w:tc>
          <w:tcPr>
            <w:tcW w:w="14173" w:type="dxa"/>
            <w:tcBorders>
              <w:top w:val="single" w:sz="4" w:space="0" w:color="auto"/>
              <w:left w:val="single" w:sz="4" w:space="0" w:color="auto"/>
              <w:bottom w:val="single" w:sz="4" w:space="0" w:color="auto"/>
              <w:right w:val="single" w:sz="4" w:space="0" w:color="auto"/>
            </w:tcBorders>
            <w:hideMark/>
          </w:tcPr>
          <w:p w14:paraId="541BF794" w14:textId="785D5BF9" w:rsidR="00845B7F" w:rsidRPr="00F43A82" w:rsidRDefault="00377EB8">
            <w:pPr>
              <w:pStyle w:val="TAL"/>
              <w:rPr>
                <w:b/>
                <w:bCs/>
                <w:i/>
                <w:lang w:eastAsia="en-GB"/>
              </w:rPr>
            </w:pPr>
            <w:r w:rsidRPr="00F43A82">
              <w:rPr>
                <w:b/>
                <w:bCs/>
                <w:i/>
                <w:lang w:eastAsia="en-GB"/>
              </w:rPr>
              <w:t>U</w:t>
            </w:r>
            <w:r w:rsidR="00845B7F" w:rsidRPr="00F43A82">
              <w:rPr>
                <w:b/>
                <w:bCs/>
                <w:i/>
                <w:lang w:eastAsia="en-GB"/>
              </w:rPr>
              <w:t>l-GapFR2-Config</w:t>
            </w:r>
          </w:p>
          <w:p w14:paraId="4FF5D470" w14:textId="77777777" w:rsidR="00845B7F" w:rsidRPr="00F43A82" w:rsidRDefault="00845B7F">
            <w:pPr>
              <w:pStyle w:val="TAL"/>
              <w:rPr>
                <w:iCs/>
                <w:lang w:eastAsia="en-GB"/>
              </w:rPr>
            </w:pPr>
            <w:r w:rsidRPr="00F43A82">
              <w:rPr>
                <w:iCs/>
                <w:lang w:eastAsia="en-GB"/>
              </w:rPr>
              <w:t xml:space="preserve">Indicates the FR2 UL gap configuration to UE. In EN-DC and NGEN-DC, the SN decides and configures the FR2 UL gap pattern. In NE-DC, the MN decides and configures the FR2 UL gap pattern. In NR-DC without FR2-FR2 band combination, the network entity which is </w:t>
            </w:r>
            <w:r w:rsidRPr="00F43A82">
              <w:rPr>
                <w:rFonts w:eastAsia="SimSun"/>
                <w:lang w:eastAsia="en-US"/>
              </w:rPr>
              <w:t>configured with FR2 serving cell(s)</w:t>
            </w:r>
            <w:r w:rsidRPr="00F43A82">
              <w:rPr>
                <w:iCs/>
                <w:lang w:eastAsia="en-GB"/>
              </w:rPr>
              <w:t xml:space="preserve"> decides and configures the FR2 UL gap pattern.</w:t>
            </w:r>
          </w:p>
        </w:tc>
      </w:tr>
    </w:tbl>
    <w:p w14:paraId="4C92398D" w14:textId="77777777" w:rsidR="00845B7F" w:rsidRPr="00F43A82" w:rsidRDefault="00845B7F" w:rsidP="00845B7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45B7F" w:rsidRPr="00F43A82" w14:paraId="4E37263C" w14:textId="77777777">
        <w:tc>
          <w:tcPr>
            <w:tcW w:w="4027" w:type="dxa"/>
            <w:tcBorders>
              <w:top w:val="single" w:sz="4" w:space="0" w:color="auto"/>
              <w:left w:val="single" w:sz="4" w:space="0" w:color="auto"/>
              <w:bottom w:val="single" w:sz="4" w:space="0" w:color="auto"/>
              <w:right w:val="single" w:sz="4" w:space="0" w:color="auto"/>
            </w:tcBorders>
            <w:hideMark/>
          </w:tcPr>
          <w:p w14:paraId="20B6B0E3" w14:textId="77777777" w:rsidR="00845B7F" w:rsidRPr="00F43A82" w:rsidRDefault="00845B7F">
            <w:pPr>
              <w:pStyle w:val="TAH"/>
              <w:rPr>
                <w:szCs w:val="22"/>
                <w:lang w:eastAsia="sv-SE"/>
              </w:rPr>
            </w:pPr>
            <w:r w:rsidRPr="00F43A82">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BACC610" w14:textId="77777777" w:rsidR="00845B7F" w:rsidRPr="00F43A82" w:rsidRDefault="00845B7F">
            <w:pPr>
              <w:pStyle w:val="TAH"/>
              <w:rPr>
                <w:szCs w:val="22"/>
                <w:lang w:eastAsia="sv-SE"/>
              </w:rPr>
            </w:pPr>
            <w:r w:rsidRPr="00F43A82">
              <w:rPr>
                <w:szCs w:val="22"/>
                <w:lang w:eastAsia="sv-SE"/>
              </w:rPr>
              <w:t>Explanation</w:t>
            </w:r>
          </w:p>
        </w:tc>
      </w:tr>
      <w:tr w:rsidR="00845B7F" w:rsidRPr="00F43A82" w14:paraId="270D93CA" w14:textId="77777777">
        <w:tc>
          <w:tcPr>
            <w:tcW w:w="4027" w:type="dxa"/>
            <w:tcBorders>
              <w:top w:val="single" w:sz="4" w:space="0" w:color="auto"/>
              <w:left w:val="single" w:sz="4" w:space="0" w:color="auto"/>
              <w:bottom w:val="single" w:sz="4" w:space="0" w:color="auto"/>
              <w:right w:val="single" w:sz="4" w:space="0" w:color="auto"/>
            </w:tcBorders>
            <w:hideMark/>
          </w:tcPr>
          <w:p w14:paraId="34C29E25" w14:textId="77777777" w:rsidR="00845B7F" w:rsidRPr="00F43A82" w:rsidRDefault="00845B7F">
            <w:pPr>
              <w:pStyle w:val="TAL"/>
              <w:rPr>
                <w:i/>
                <w:szCs w:val="22"/>
                <w:lang w:eastAsia="sv-SE"/>
              </w:rPr>
            </w:pPr>
            <w:r w:rsidRPr="00F43A82">
              <w:rPr>
                <w:i/>
                <w:szCs w:val="22"/>
                <w:lang w:eastAsia="sv-SE"/>
              </w:rPr>
              <w:t>nonHO</w:t>
            </w:r>
          </w:p>
        </w:tc>
        <w:tc>
          <w:tcPr>
            <w:tcW w:w="10146" w:type="dxa"/>
            <w:tcBorders>
              <w:top w:val="single" w:sz="4" w:space="0" w:color="auto"/>
              <w:left w:val="single" w:sz="4" w:space="0" w:color="auto"/>
              <w:bottom w:val="single" w:sz="4" w:space="0" w:color="auto"/>
              <w:right w:val="single" w:sz="4" w:space="0" w:color="auto"/>
            </w:tcBorders>
            <w:hideMark/>
          </w:tcPr>
          <w:p w14:paraId="2939BCD2" w14:textId="77777777" w:rsidR="00845B7F" w:rsidRPr="00F43A82" w:rsidRDefault="00845B7F">
            <w:pPr>
              <w:pStyle w:val="TAL"/>
              <w:rPr>
                <w:szCs w:val="22"/>
                <w:lang w:eastAsia="sv-SE"/>
              </w:rPr>
            </w:pPr>
            <w:r w:rsidRPr="00F43A82">
              <w:rPr>
                <w:szCs w:val="22"/>
                <w:lang w:eastAsia="en-GB"/>
              </w:rPr>
              <w:t>The field is absent in case of reconfiguration with sync within NR or to NR; otherwise it is optionally present, need N.</w:t>
            </w:r>
          </w:p>
        </w:tc>
      </w:tr>
      <w:tr w:rsidR="00845B7F" w:rsidRPr="00F43A82" w14:paraId="570ADE43" w14:textId="77777777">
        <w:tc>
          <w:tcPr>
            <w:tcW w:w="4027" w:type="dxa"/>
            <w:tcBorders>
              <w:top w:val="single" w:sz="4" w:space="0" w:color="auto"/>
              <w:left w:val="single" w:sz="4" w:space="0" w:color="auto"/>
              <w:bottom w:val="single" w:sz="4" w:space="0" w:color="auto"/>
              <w:right w:val="single" w:sz="4" w:space="0" w:color="auto"/>
            </w:tcBorders>
            <w:hideMark/>
          </w:tcPr>
          <w:p w14:paraId="4EEB7B82" w14:textId="77777777" w:rsidR="00845B7F" w:rsidRPr="00F43A82" w:rsidRDefault="00845B7F">
            <w:pPr>
              <w:pStyle w:val="TAL"/>
              <w:rPr>
                <w:i/>
                <w:szCs w:val="22"/>
                <w:lang w:eastAsia="sv-SE"/>
              </w:rPr>
            </w:pPr>
            <w:r w:rsidRPr="00F43A82">
              <w:rPr>
                <w:i/>
                <w:szCs w:val="22"/>
                <w:lang w:eastAsia="sv-SE"/>
              </w:rPr>
              <w:t>securityNASC</w:t>
            </w:r>
          </w:p>
        </w:tc>
        <w:tc>
          <w:tcPr>
            <w:tcW w:w="10146" w:type="dxa"/>
            <w:tcBorders>
              <w:top w:val="single" w:sz="4" w:space="0" w:color="auto"/>
              <w:left w:val="single" w:sz="4" w:space="0" w:color="auto"/>
              <w:bottom w:val="single" w:sz="4" w:space="0" w:color="auto"/>
              <w:right w:val="single" w:sz="4" w:space="0" w:color="auto"/>
            </w:tcBorders>
            <w:hideMark/>
          </w:tcPr>
          <w:p w14:paraId="3AEDFCE0" w14:textId="77777777" w:rsidR="00845B7F" w:rsidRPr="00F43A82" w:rsidRDefault="00845B7F">
            <w:pPr>
              <w:pStyle w:val="TAL"/>
              <w:rPr>
                <w:szCs w:val="22"/>
                <w:lang w:eastAsia="sv-SE"/>
              </w:rPr>
            </w:pPr>
            <w:r w:rsidRPr="00F43A82">
              <w:rPr>
                <w:szCs w:val="22"/>
                <w:lang w:eastAsia="en-GB"/>
              </w:rPr>
              <w:t>This field is mandatory present in case of inter system handover. Otherwise the field is optionally present, need N.</w:t>
            </w:r>
          </w:p>
        </w:tc>
      </w:tr>
      <w:tr w:rsidR="00845B7F" w:rsidRPr="00F43A82" w14:paraId="2697B428" w14:textId="77777777">
        <w:tc>
          <w:tcPr>
            <w:tcW w:w="4027" w:type="dxa"/>
            <w:tcBorders>
              <w:top w:val="single" w:sz="4" w:space="0" w:color="auto"/>
              <w:left w:val="single" w:sz="4" w:space="0" w:color="auto"/>
              <w:bottom w:val="single" w:sz="4" w:space="0" w:color="auto"/>
              <w:right w:val="single" w:sz="4" w:space="0" w:color="auto"/>
            </w:tcBorders>
            <w:hideMark/>
          </w:tcPr>
          <w:p w14:paraId="56FD95B7" w14:textId="77777777" w:rsidR="00845B7F" w:rsidRPr="00F43A82" w:rsidRDefault="00845B7F">
            <w:pPr>
              <w:pStyle w:val="TAL"/>
              <w:rPr>
                <w:i/>
                <w:szCs w:val="22"/>
                <w:lang w:eastAsia="sv-SE"/>
              </w:rPr>
            </w:pPr>
            <w:r w:rsidRPr="00F43A82">
              <w:rPr>
                <w:i/>
                <w:szCs w:val="22"/>
                <w:lang w:eastAsia="sv-SE"/>
              </w:rPr>
              <w:t>MasterKeyChange</w:t>
            </w:r>
          </w:p>
        </w:tc>
        <w:tc>
          <w:tcPr>
            <w:tcW w:w="10146" w:type="dxa"/>
            <w:tcBorders>
              <w:top w:val="single" w:sz="4" w:space="0" w:color="auto"/>
              <w:left w:val="single" w:sz="4" w:space="0" w:color="auto"/>
              <w:bottom w:val="single" w:sz="4" w:space="0" w:color="auto"/>
              <w:right w:val="single" w:sz="4" w:space="0" w:color="auto"/>
            </w:tcBorders>
            <w:hideMark/>
          </w:tcPr>
          <w:p w14:paraId="59658477" w14:textId="77777777" w:rsidR="00845B7F" w:rsidRPr="00F43A82" w:rsidRDefault="00845B7F">
            <w:pPr>
              <w:pStyle w:val="TAL"/>
              <w:rPr>
                <w:szCs w:val="22"/>
                <w:lang w:eastAsia="sv-SE"/>
              </w:rPr>
            </w:pPr>
            <w:r w:rsidRPr="00F43A82">
              <w:rPr>
                <w:szCs w:val="22"/>
                <w:lang w:eastAsia="en-GB"/>
              </w:rPr>
              <w:t xml:space="preserve">This field is mandatory present in case </w:t>
            </w:r>
            <w:r w:rsidRPr="00F43A82">
              <w:rPr>
                <w:i/>
                <w:szCs w:val="22"/>
                <w:lang w:eastAsia="en-GB"/>
              </w:rPr>
              <w:t>masterCellGroup</w:t>
            </w:r>
            <w:r w:rsidRPr="00F43A82">
              <w:rPr>
                <w:szCs w:val="22"/>
                <w:lang w:eastAsia="en-GB"/>
              </w:rPr>
              <w:t xml:space="preserve"> includes </w:t>
            </w:r>
            <w:r w:rsidRPr="00F43A82">
              <w:rPr>
                <w:i/>
                <w:szCs w:val="22"/>
                <w:lang w:eastAsia="en-GB"/>
              </w:rPr>
              <w:t>ReconfigurationWithSync</w:t>
            </w:r>
            <w:r w:rsidRPr="00F43A82">
              <w:rPr>
                <w:szCs w:val="22"/>
                <w:lang w:eastAsia="en-GB"/>
              </w:rPr>
              <w:t xml:space="preserve"> and </w:t>
            </w:r>
            <w:r w:rsidRPr="00F43A82">
              <w:rPr>
                <w:i/>
                <w:szCs w:val="22"/>
                <w:lang w:eastAsia="en-GB"/>
              </w:rPr>
              <w:t>RadioBearerConfig</w:t>
            </w:r>
            <w:r w:rsidRPr="00F43A82">
              <w:rPr>
                <w:szCs w:val="22"/>
                <w:lang w:eastAsia="en-GB"/>
              </w:rPr>
              <w:t xml:space="preserve"> includes </w:t>
            </w:r>
            <w:r w:rsidRPr="00F43A82">
              <w:rPr>
                <w:i/>
                <w:szCs w:val="22"/>
                <w:lang w:eastAsia="en-GB"/>
              </w:rPr>
              <w:t>SecurityConfig</w:t>
            </w:r>
            <w:r w:rsidRPr="00F43A82">
              <w:rPr>
                <w:szCs w:val="22"/>
                <w:lang w:eastAsia="en-GB"/>
              </w:rPr>
              <w:t xml:space="preserve"> with </w:t>
            </w:r>
            <w:r w:rsidRPr="00F43A82">
              <w:rPr>
                <w:i/>
                <w:szCs w:val="22"/>
                <w:lang w:eastAsia="en-GB"/>
              </w:rPr>
              <w:t>SecurityAlgorithmConfig</w:t>
            </w:r>
            <w:r w:rsidRPr="00F43A82">
              <w:rPr>
                <w:szCs w:val="22"/>
                <w:lang w:eastAsia="en-GB"/>
              </w:rPr>
              <w:t xml:space="preserve">, indicating a change of the </w:t>
            </w:r>
            <w:r w:rsidRPr="00F43A82">
              <w:rPr>
                <w:lang w:eastAsia="sv-SE"/>
              </w:rPr>
              <w:t xml:space="preserve">AS </w:t>
            </w:r>
            <w:r w:rsidRPr="00F43A82">
              <w:rPr>
                <w:szCs w:val="22"/>
                <w:lang w:eastAsia="en-GB"/>
              </w:rPr>
              <w:t xml:space="preserve">security algorithms associated to the master key. If </w:t>
            </w:r>
            <w:r w:rsidRPr="00F43A82">
              <w:rPr>
                <w:i/>
                <w:szCs w:val="22"/>
                <w:lang w:eastAsia="en-GB"/>
              </w:rPr>
              <w:t>ReconfigurationWithSync</w:t>
            </w:r>
            <w:r w:rsidRPr="00F43A82">
              <w:rPr>
                <w:szCs w:val="22"/>
                <w:lang w:eastAsia="en-GB"/>
              </w:rPr>
              <w:t xml:space="preserve"> is included for other cases, this field is optionally present, need N. Otherwise the field is absent.</w:t>
            </w:r>
          </w:p>
        </w:tc>
      </w:tr>
      <w:tr w:rsidR="00845B7F" w:rsidRPr="00F43A82" w14:paraId="3E56E92F" w14:textId="77777777">
        <w:tc>
          <w:tcPr>
            <w:tcW w:w="4027" w:type="dxa"/>
            <w:tcBorders>
              <w:top w:val="single" w:sz="4" w:space="0" w:color="auto"/>
              <w:left w:val="single" w:sz="4" w:space="0" w:color="auto"/>
              <w:bottom w:val="single" w:sz="4" w:space="0" w:color="auto"/>
              <w:right w:val="single" w:sz="4" w:space="0" w:color="auto"/>
            </w:tcBorders>
            <w:hideMark/>
          </w:tcPr>
          <w:p w14:paraId="24E71DBA" w14:textId="77777777" w:rsidR="00845B7F" w:rsidRPr="00F43A82" w:rsidRDefault="00845B7F">
            <w:pPr>
              <w:pStyle w:val="TAL"/>
              <w:rPr>
                <w:i/>
                <w:szCs w:val="22"/>
                <w:lang w:eastAsia="sv-SE"/>
              </w:rPr>
            </w:pPr>
            <w:r w:rsidRPr="00F43A82">
              <w:rPr>
                <w:i/>
                <w:szCs w:val="22"/>
                <w:lang w:eastAsia="sv-SE"/>
              </w:rPr>
              <w:t>FullConfig</w:t>
            </w:r>
          </w:p>
        </w:tc>
        <w:tc>
          <w:tcPr>
            <w:tcW w:w="10146" w:type="dxa"/>
            <w:tcBorders>
              <w:top w:val="single" w:sz="4" w:space="0" w:color="auto"/>
              <w:left w:val="single" w:sz="4" w:space="0" w:color="auto"/>
              <w:bottom w:val="single" w:sz="4" w:space="0" w:color="auto"/>
              <w:right w:val="single" w:sz="4" w:space="0" w:color="auto"/>
            </w:tcBorders>
            <w:hideMark/>
          </w:tcPr>
          <w:p w14:paraId="516C2F14" w14:textId="77777777" w:rsidR="00845B7F" w:rsidRPr="00F43A82" w:rsidRDefault="00845B7F">
            <w:pPr>
              <w:pStyle w:val="TAL"/>
              <w:rPr>
                <w:szCs w:val="22"/>
                <w:lang w:eastAsia="sv-SE"/>
              </w:rPr>
            </w:pPr>
            <w:r w:rsidRPr="00F43A82">
              <w:rPr>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F43A82">
              <w:rPr>
                <w:szCs w:val="22"/>
                <w:lang w:eastAsia="en-GB"/>
              </w:rPr>
              <w:t>absent</w:t>
            </w:r>
            <w:r w:rsidRPr="00F43A82">
              <w:rPr>
                <w:szCs w:val="22"/>
                <w:lang w:eastAsia="sv-SE"/>
              </w:rPr>
              <w:t xml:space="preserve"> otherwise.</w:t>
            </w:r>
          </w:p>
        </w:tc>
      </w:tr>
      <w:tr w:rsidR="00845B7F" w:rsidRPr="00F43A82" w14:paraId="749D33AB" w14:textId="77777777">
        <w:tc>
          <w:tcPr>
            <w:tcW w:w="4027" w:type="dxa"/>
            <w:tcBorders>
              <w:top w:val="single" w:sz="4" w:space="0" w:color="auto"/>
              <w:left w:val="single" w:sz="4" w:space="0" w:color="auto"/>
              <w:bottom w:val="single" w:sz="4" w:space="0" w:color="auto"/>
              <w:right w:val="single" w:sz="4" w:space="0" w:color="auto"/>
            </w:tcBorders>
            <w:hideMark/>
          </w:tcPr>
          <w:p w14:paraId="273C7E87" w14:textId="77777777" w:rsidR="00845B7F" w:rsidRPr="00F43A82" w:rsidRDefault="00845B7F">
            <w:pPr>
              <w:pStyle w:val="TAL"/>
              <w:rPr>
                <w:rFonts w:cs="Arial"/>
                <w:i/>
                <w:szCs w:val="18"/>
                <w:lang w:eastAsia="sv-SE"/>
              </w:rPr>
            </w:pPr>
            <w:r w:rsidRPr="00F43A82">
              <w:rPr>
                <w:rFonts w:cs="Arial"/>
                <w:i/>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56CEBB56" w14:textId="77777777" w:rsidR="00845B7F" w:rsidRPr="00F43A82" w:rsidRDefault="00845B7F">
            <w:pPr>
              <w:pStyle w:val="TAL"/>
              <w:rPr>
                <w:rFonts w:eastAsiaTheme="minorEastAsia"/>
              </w:rPr>
            </w:pPr>
            <w:r w:rsidRPr="00F43A82">
              <w:rPr>
                <w:rFonts w:eastAsiaTheme="minorEastAsia"/>
              </w:rPr>
              <w:t>The field is mandatory present in:</w:t>
            </w:r>
          </w:p>
          <w:p w14:paraId="53F5B838" w14:textId="77777777" w:rsidR="00845B7F" w:rsidRPr="00F43A82" w:rsidRDefault="00845B7F">
            <w:pPr>
              <w:pStyle w:val="B1"/>
              <w:spacing w:after="0"/>
              <w:rPr>
                <w:rFonts w:ascii="Arial" w:eastAsiaTheme="minorEastAsia" w:hAnsi="Arial" w:cs="Arial"/>
                <w:sz w:val="18"/>
                <w:szCs w:val="18"/>
              </w:rPr>
            </w:pPr>
            <w:r w:rsidRPr="00F43A82">
              <w:rPr>
                <w:rFonts w:ascii="Arial" w:eastAsiaTheme="minorEastAsia" w:hAnsi="Arial" w:cs="Arial"/>
                <w:sz w:val="18"/>
                <w:szCs w:val="18"/>
              </w:rPr>
              <w:t>-</w:t>
            </w:r>
            <w:r w:rsidRPr="00F43A82">
              <w:rPr>
                <w:rFonts w:ascii="Arial" w:hAnsi="Arial" w:cs="Arial"/>
                <w:sz w:val="18"/>
                <w:szCs w:val="18"/>
              </w:rPr>
              <w:tab/>
            </w:r>
            <w:r w:rsidRPr="00F43A82">
              <w:rPr>
                <w:rFonts w:ascii="Arial" w:eastAsiaTheme="minorEastAsia" w:hAnsi="Arial" w:cs="Arial"/>
                <w:sz w:val="18"/>
                <w:szCs w:val="18"/>
              </w:rPr>
              <w:t xml:space="preserve">an </w:t>
            </w:r>
            <w:r w:rsidRPr="00F43A82">
              <w:rPr>
                <w:rFonts w:ascii="Arial" w:eastAsiaTheme="minorEastAsia" w:hAnsi="Arial" w:cs="Arial"/>
                <w:i/>
                <w:sz w:val="18"/>
                <w:szCs w:val="18"/>
              </w:rPr>
              <w:t>RRCReconfiguration</w:t>
            </w:r>
            <w:r w:rsidRPr="00F43A82">
              <w:rPr>
                <w:rFonts w:ascii="Arial" w:eastAsiaTheme="minorEastAsia" w:hAnsi="Arial" w:cs="Arial"/>
                <w:sz w:val="18"/>
                <w:szCs w:val="18"/>
              </w:rPr>
              <w:t xml:space="preserve"> message contained in an </w:t>
            </w:r>
            <w:r w:rsidRPr="00F43A82">
              <w:rPr>
                <w:rFonts w:ascii="Arial" w:eastAsiaTheme="minorEastAsia" w:hAnsi="Arial" w:cs="Arial"/>
                <w:i/>
                <w:sz w:val="18"/>
                <w:szCs w:val="18"/>
              </w:rPr>
              <w:t>RRCResume</w:t>
            </w:r>
            <w:r w:rsidRPr="00F43A82">
              <w:rPr>
                <w:rFonts w:ascii="Arial" w:eastAsiaTheme="minorEastAsia" w:hAnsi="Arial" w:cs="Arial"/>
                <w:sz w:val="18"/>
                <w:szCs w:val="18"/>
              </w:rPr>
              <w:t xml:space="preserve"> message </w:t>
            </w:r>
            <w:r w:rsidRPr="00F43A82">
              <w:rPr>
                <w:rFonts w:ascii="Arial" w:hAnsi="Arial" w:cs="Arial"/>
                <w:sz w:val="18"/>
                <w:szCs w:val="18"/>
              </w:rPr>
              <w:t xml:space="preserve">(or in an </w:t>
            </w:r>
            <w:r w:rsidRPr="00F43A82">
              <w:rPr>
                <w:rFonts w:ascii="Arial" w:hAnsi="Arial" w:cs="Arial"/>
                <w:i/>
                <w:sz w:val="18"/>
                <w:szCs w:val="18"/>
              </w:rPr>
              <w:t>RRCConnectionResume</w:t>
            </w:r>
            <w:r w:rsidRPr="00F43A82">
              <w:rPr>
                <w:rFonts w:ascii="Arial" w:hAnsi="Arial" w:cs="Arial"/>
                <w:sz w:val="18"/>
                <w:szCs w:val="18"/>
              </w:rPr>
              <w:t xml:space="preserve"> message, see TS 36.331 [10]),</w:t>
            </w:r>
          </w:p>
          <w:p w14:paraId="14A91E5A" w14:textId="77777777" w:rsidR="00845B7F" w:rsidRPr="00F43A82" w:rsidRDefault="00845B7F">
            <w:pPr>
              <w:pStyle w:val="B1"/>
              <w:spacing w:after="0"/>
              <w:rPr>
                <w:rFonts w:ascii="Arial" w:eastAsiaTheme="minorEastAsia" w:hAnsi="Arial" w:cs="Arial"/>
                <w:sz w:val="18"/>
                <w:szCs w:val="18"/>
              </w:rPr>
            </w:pPr>
            <w:r w:rsidRPr="00F43A82">
              <w:rPr>
                <w:rFonts w:ascii="Arial" w:eastAsiaTheme="minorEastAsia" w:hAnsi="Arial" w:cs="Arial"/>
                <w:sz w:val="18"/>
                <w:szCs w:val="18"/>
              </w:rPr>
              <w:t>-</w:t>
            </w:r>
            <w:r w:rsidRPr="00F43A82">
              <w:rPr>
                <w:rFonts w:ascii="Arial" w:hAnsi="Arial" w:cs="Arial"/>
                <w:sz w:val="18"/>
                <w:szCs w:val="18"/>
              </w:rPr>
              <w:tab/>
              <w:t xml:space="preserve">an </w:t>
            </w:r>
            <w:r w:rsidRPr="00F43A82">
              <w:rPr>
                <w:rFonts w:ascii="Arial" w:eastAsiaTheme="minorEastAsia" w:hAnsi="Arial" w:cs="Arial"/>
                <w:i/>
                <w:sz w:val="18"/>
                <w:szCs w:val="18"/>
              </w:rPr>
              <w:t>RRCReconfiguration</w:t>
            </w:r>
            <w:r w:rsidRPr="00F43A82">
              <w:rPr>
                <w:rFonts w:ascii="Arial" w:eastAsiaTheme="minorEastAsia" w:hAnsi="Arial" w:cs="Arial"/>
                <w:sz w:val="18"/>
                <w:szCs w:val="18"/>
              </w:rPr>
              <w:t xml:space="preserve"> message contained in</w:t>
            </w:r>
            <w:r w:rsidRPr="00F43A82">
              <w:rPr>
                <w:rFonts w:ascii="Arial" w:hAnsi="Arial" w:cs="Arial"/>
                <w:sz w:val="18"/>
                <w:szCs w:val="18"/>
              </w:rPr>
              <w:t xml:space="preserve"> an </w:t>
            </w:r>
            <w:r w:rsidRPr="00F43A82">
              <w:rPr>
                <w:rFonts w:ascii="Arial" w:hAnsi="Arial" w:cs="Arial"/>
                <w:i/>
                <w:sz w:val="18"/>
                <w:szCs w:val="18"/>
              </w:rPr>
              <w:t>RRCConnectionReconfiguration</w:t>
            </w:r>
            <w:r w:rsidRPr="00F43A82">
              <w:rPr>
                <w:rFonts w:ascii="Arial" w:hAnsi="Arial" w:cs="Arial"/>
                <w:sz w:val="18"/>
                <w:szCs w:val="18"/>
              </w:rPr>
              <w:t xml:space="preserve"> message, see TS 36.331 [10], which is contained in </w:t>
            </w:r>
            <w:r w:rsidRPr="00F43A82">
              <w:rPr>
                <w:rFonts w:ascii="Arial" w:hAnsi="Arial" w:cs="Arial"/>
                <w:i/>
                <w:iCs/>
                <w:sz w:val="18"/>
                <w:szCs w:val="18"/>
              </w:rPr>
              <w:t>DLInformationTransferMRDC</w:t>
            </w:r>
            <w:r w:rsidRPr="00F43A82">
              <w:rPr>
                <w:rFonts w:ascii="Arial" w:hAnsi="Arial" w:cs="Arial"/>
                <w:sz w:val="18"/>
                <w:szCs w:val="18"/>
              </w:rPr>
              <w:t xml:space="preserve"> </w:t>
            </w:r>
            <w:r w:rsidRPr="00F43A82">
              <w:rPr>
                <w:rFonts w:ascii="Arial" w:eastAsiaTheme="minorEastAsia" w:hAnsi="Arial" w:cs="Arial"/>
                <w:sz w:val="18"/>
                <w:szCs w:val="18"/>
              </w:rPr>
              <w:t xml:space="preserve">transmitted on SRB3 (as a response to </w:t>
            </w:r>
            <w:r w:rsidRPr="00F43A82">
              <w:rPr>
                <w:rFonts w:ascii="Arial" w:hAnsi="Arial" w:cs="Arial"/>
                <w:i/>
                <w:iCs/>
                <w:sz w:val="18"/>
                <w:szCs w:val="18"/>
              </w:rPr>
              <w:t>ULInformationTransferMRDC</w:t>
            </w:r>
            <w:r w:rsidRPr="00F43A82">
              <w:rPr>
                <w:rFonts w:ascii="Arial" w:hAnsi="Arial" w:cs="Arial"/>
                <w:sz w:val="18"/>
                <w:szCs w:val="18"/>
              </w:rPr>
              <w:t xml:space="preserve"> including an </w:t>
            </w:r>
            <w:r w:rsidRPr="00F43A82">
              <w:rPr>
                <w:rFonts w:ascii="Arial" w:eastAsiaTheme="minorEastAsia" w:hAnsi="Arial" w:cs="Arial"/>
                <w:i/>
                <w:iCs/>
                <w:sz w:val="18"/>
                <w:szCs w:val="18"/>
              </w:rPr>
              <w:t>MCGFailureInformation</w:t>
            </w:r>
            <w:r w:rsidRPr="00F43A82">
              <w:rPr>
                <w:rFonts w:ascii="Arial" w:eastAsiaTheme="minorEastAsia" w:hAnsi="Arial" w:cs="Arial"/>
                <w:sz w:val="18"/>
                <w:szCs w:val="18"/>
              </w:rPr>
              <w:t>).</w:t>
            </w:r>
          </w:p>
          <w:p w14:paraId="36FE2CA7" w14:textId="77777777" w:rsidR="00845B7F" w:rsidRPr="00F43A82" w:rsidRDefault="00845B7F">
            <w:pPr>
              <w:spacing w:after="0" w:line="252" w:lineRule="auto"/>
              <w:rPr>
                <w:rFonts w:ascii="Arial" w:eastAsiaTheme="minorEastAsia" w:hAnsi="Arial" w:cs="Arial"/>
                <w:sz w:val="18"/>
                <w:szCs w:val="18"/>
                <w:lang w:eastAsia="en-GB"/>
              </w:rPr>
            </w:pPr>
            <w:r w:rsidRPr="00F43A82">
              <w:rPr>
                <w:rFonts w:ascii="Arial" w:eastAsiaTheme="minorEastAsia" w:hAnsi="Arial" w:cs="Arial"/>
                <w:sz w:val="18"/>
                <w:szCs w:val="18"/>
              </w:rPr>
              <w:t>The field is optional present, Need M, in:</w:t>
            </w:r>
          </w:p>
          <w:p w14:paraId="5003C0DC" w14:textId="77777777" w:rsidR="00845B7F" w:rsidRPr="00F43A82" w:rsidRDefault="00845B7F">
            <w:pPr>
              <w:pStyle w:val="B1"/>
              <w:spacing w:after="0"/>
              <w:rPr>
                <w:rFonts w:ascii="Arial" w:eastAsiaTheme="minorEastAsia" w:hAnsi="Arial" w:cs="Arial"/>
                <w:sz w:val="18"/>
                <w:szCs w:val="18"/>
              </w:rPr>
            </w:pPr>
            <w:r w:rsidRPr="00F43A82">
              <w:rPr>
                <w:rFonts w:ascii="Arial" w:eastAsiaTheme="minorEastAsia" w:hAnsi="Arial" w:cs="Arial"/>
                <w:sz w:val="18"/>
                <w:szCs w:val="18"/>
              </w:rPr>
              <w:t>-</w:t>
            </w:r>
            <w:r w:rsidRPr="00F43A82">
              <w:rPr>
                <w:rFonts w:ascii="Arial" w:hAnsi="Arial" w:cs="Arial"/>
                <w:sz w:val="18"/>
                <w:szCs w:val="18"/>
              </w:rPr>
              <w:tab/>
            </w:r>
            <w:r w:rsidRPr="00F43A82">
              <w:rPr>
                <w:rFonts w:ascii="Arial" w:eastAsiaTheme="minorEastAsia" w:hAnsi="Arial" w:cs="Arial"/>
                <w:sz w:val="18"/>
                <w:szCs w:val="18"/>
              </w:rPr>
              <w:t xml:space="preserve">an </w:t>
            </w:r>
            <w:r w:rsidRPr="00F43A82">
              <w:rPr>
                <w:rFonts w:ascii="Arial" w:eastAsiaTheme="minorEastAsia" w:hAnsi="Arial" w:cs="Arial"/>
                <w:i/>
                <w:sz w:val="18"/>
                <w:szCs w:val="18"/>
              </w:rPr>
              <w:t>RRCReconfiguration</w:t>
            </w:r>
            <w:r w:rsidRPr="00F43A82">
              <w:rPr>
                <w:rFonts w:ascii="Arial" w:eastAsiaTheme="minorEastAsia" w:hAnsi="Arial" w:cs="Arial"/>
                <w:sz w:val="18"/>
                <w:szCs w:val="18"/>
              </w:rPr>
              <w:t xml:space="preserve"> message transmitted on SRB3,</w:t>
            </w:r>
          </w:p>
          <w:p w14:paraId="3B0A889F" w14:textId="77777777" w:rsidR="00845B7F" w:rsidRPr="00F43A82" w:rsidRDefault="00845B7F">
            <w:pPr>
              <w:pStyle w:val="B1"/>
              <w:spacing w:after="0"/>
              <w:rPr>
                <w:rFonts w:ascii="Arial" w:eastAsiaTheme="minorEastAsia" w:hAnsi="Arial" w:cs="Arial"/>
                <w:sz w:val="18"/>
                <w:szCs w:val="18"/>
              </w:rPr>
            </w:pPr>
            <w:r w:rsidRPr="00F43A82">
              <w:rPr>
                <w:rFonts w:ascii="Arial" w:eastAsiaTheme="minorEastAsia" w:hAnsi="Arial" w:cs="Arial"/>
                <w:sz w:val="18"/>
                <w:szCs w:val="18"/>
              </w:rPr>
              <w:t>-</w:t>
            </w:r>
            <w:r w:rsidRPr="00F43A82">
              <w:rPr>
                <w:rFonts w:ascii="Arial" w:hAnsi="Arial" w:cs="Arial"/>
                <w:sz w:val="18"/>
                <w:szCs w:val="18"/>
              </w:rPr>
              <w:tab/>
            </w:r>
            <w:r w:rsidRPr="00F43A82">
              <w:rPr>
                <w:rFonts w:ascii="Arial" w:eastAsiaTheme="minorEastAsia" w:hAnsi="Arial" w:cs="Arial"/>
                <w:sz w:val="18"/>
                <w:szCs w:val="18"/>
              </w:rPr>
              <w:t xml:space="preserve">an </w:t>
            </w:r>
            <w:r w:rsidRPr="00F43A82">
              <w:rPr>
                <w:rFonts w:ascii="Arial" w:eastAsiaTheme="minorEastAsia" w:hAnsi="Arial" w:cs="Arial"/>
                <w:i/>
                <w:sz w:val="18"/>
                <w:szCs w:val="18"/>
              </w:rPr>
              <w:t>RRCReconfiguration</w:t>
            </w:r>
            <w:r w:rsidRPr="00F43A82">
              <w:rPr>
                <w:rFonts w:ascii="Arial" w:eastAsiaTheme="minorEastAsia" w:hAnsi="Arial" w:cs="Arial"/>
                <w:sz w:val="18"/>
                <w:szCs w:val="18"/>
              </w:rPr>
              <w:t xml:space="preserve"> message contained in another </w:t>
            </w:r>
            <w:r w:rsidRPr="00F43A82">
              <w:rPr>
                <w:rFonts w:ascii="Arial" w:eastAsiaTheme="minorEastAsia" w:hAnsi="Arial" w:cs="Arial"/>
                <w:i/>
                <w:sz w:val="18"/>
                <w:szCs w:val="18"/>
              </w:rPr>
              <w:t>RRCReconfiguration</w:t>
            </w:r>
            <w:r w:rsidRPr="00F43A82">
              <w:rPr>
                <w:rFonts w:ascii="Arial" w:eastAsiaTheme="minorEastAsia" w:hAnsi="Arial" w:cs="Arial"/>
                <w:sz w:val="18"/>
                <w:szCs w:val="18"/>
              </w:rPr>
              <w:t xml:space="preserve"> message </w:t>
            </w:r>
            <w:r w:rsidRPr="00F43A82">
              <w:rPr>
                <w:rFonts w:ascii="Arial" w:hAnsi="Arial" w:cs="Arial"/>
                <w:sz w:val="18"/>
                <w:szCs w:val="18"/>
              </w:rPr>
              <w:t xml:space="preserve">(or in an </w:t>
            </w:r>
            <w:r w:rsidRPr="00F43A82">
              <w:rPr>
                <w:rFonts w:ascii="Arial" w:hAnsi="Arial" w:cs="Arial"/>
                <w:i/>
                <w:sz w:val="18"/>
                <w:szCs w:val="18"/>
              </w:rPr>
              <w:t>RRCConnectionReconfiguration</w:t>
            </w:r>
            <w:r w:rsidRPr="00F43A82">
              <w:rPr>
                <w:rFonts w:ascii="Arial" w:hAnsi="Arial" w:cs="Arial"/>
                <w:sz w:val="18"/>
                <w:szCs w:val="18"/>
              </w:rPr>
              <w:t xml:space="preserve"> message, see TS 36.331 [10]) </w:t>
            </w:r>
            <w:r w:rsidRPr="00F43A82">
              <w:rPr>
                <w:rFonts w:ascii="Arial" w:eastAsiaTheme="minorEastAsia" w:hAnsi="Arial" w:cs="Arial"/>
                <w:sz w:val="18"/>
                <w:szCs w:val="18"/>
              </w:rPr>
              <w:t>transmitted on SRB1</w:t>
            </w:r>
          </w:p>
          <w:p w14:paraId="1E28074B" w14:textId="77777777" w:rsidR="00845B7F" w:rsidRPr="00F43A82" w:rsidRDefault="00845B7F">
            <w:pPr>
              <w:pStyle w:val="B1"/>
              <w:spacing w:after="0"/>
              <w:rPr>
                <w:rFonts w:ascii="Arial" w:eastAsiaTheme="minorEastAsia" w:hAnsi="Arial" w:cs="Arial"/>
                <w:sz w:val="18"/>
                <w:szCs w:val="18"/>
              </w:rPr>
            </w:pPr>
            <w:r w:rsidRPr="00F43A82">
              <w:rPr>
                <w:rFonts w:ascii="Arial" w:eastAsiaTheme="minorEastAsia" w:hAnsi="Arial" w:cs="Arial"/>
                <w:sz w:val="18"/>
                <w:szCs w:val="18"/>
              </w:rPr>
              <w:t>-</w:t>
            </w:r>
            <w:r w:rsidRPr="00F43A82">
              <w:rPr>
                <w:rFonts w:ascii="Arial" w:hAnsi="Arial" w:cs="Arial"/>
                <w:sz w:val="18"/>
                <w:szCs w:val="18"/>
              </w:rPr>
              <w:tab/>
            </w:r>
            <w:r w:rsidRPr="00F43A82">
              <w:rPr>
                <w:rFonts w:ascii="Arial" w:eastAsiaTheme="minorEastAsia" w:hAnsi="Arial" w:cs="Arial"/>
                <w:sz w:val="18"/>
                <w:szCs w:val="18"/>
              </w:rPr>
              <w:t xml:space="preserve">an </w:t>
            </w:r>
            <w:r w:rsidRPr="00F43A82">
              <w:rPr>
                <w:rFonts w:ascii="Arial" w:eastAsiaTheme="minorEastAsia" w:hAnsi="Arial" w:cs="Arial"/>
                <w:i/>
                <w:sz w:val="18"/>
                <w:szCs w:val="18"/>
              </w:rPr>
              <w:t>RRCReconfiguration</w:t>
            </w:r>
            <w:r w:rsidRPr="00F43A82">
              <w:rPr>
                <w:rFonts w:ascii="Arial" w:eastAsiaTheme="minorEastAsia" w:hAnsi="Arial" w:cs="Arial"/>
                <w:sz w:val="18"/>
                <w:szCs w:val="18"/>
              </w:rPr>
              <w:t xml:space="preserve"> message contained in another </w:t>
            </w:r>
            <w:r w:rsidRPr="00F43A82">
              <w:rPr>
                <w:rFonts w:ascii="Arial" w:eastAsiaTheme="minorEastAsia" w:hAnsi="Arial" w:cs="Arial"/>
                <w:i/>
                <w:sz w:val="18"/>
                <w:szCs w:val="18"/>
              </w:rPr>
              <w:t>RRCReconfiguration</w:t>
            </w:r>
            <w:r w:rsidRPr="00F43A82">
              <w:rPr>
                <w:rFonts w:ascii="Arial" w:eastAsiaTheme="minorEastAsia" w:hAnsi="Arial" w:cs="Arial"/>
                <w:sz w:val="18"/>
                <w:szCs w:val="18"/>
              </w:rPr>
              <w:t xml:space="preserve"> message</w:t>
            </w:r>
            <w:r w:rsidRPr="00F43A82">
              <w:rPr>
                <w:rFonts w:ascii="Arial" w:hAnsi="Arial" w:cs="Arial"/>
                <w:sz w:val="18"/>
                <w:szCs w:val="18"/>
              </w:rPr>
              <w:t xml:space="preserve"> which is contained in </w:t>
            </w:r>
            <w:r w:rsidRPr="00F43A82">
              <w:rPr>
                <w:rFonts w:ascii="Arial" w:hAnsi="Arial" w:cs="Arial"/>
                <w:i/>
                <w:iCs/>
                <w:sz w:val="18"/>
                <w:szCs w:val="18"/>
              </w:rPr>
              <w:t>DLInformationTransferMRDC</w:t>
            </w:r>
            <w:r w:rsidRPr="00F43A82">
              <w:rPr>
                <w:rFonts w:ascii="Arial" w:hAnsi="Arial" w:cs="Arial"/>
                <w:sz w:val="18"/>
                <w:szCs w:val="18"/>
              </w:rPr>
              <w:t xml:space="preserve"> </w:t>
            </w:r>
            <w:r w:rsidRPr="00F43A82">
              <w:rPr>
                <w:rFonts w:ascii="Arial" w:eastAsiaTheme="minorEastAsia" w:hAnsi="Arial" w:cs="Arial"/>
                <w:sz w:val="18"/>
                <w:szCs w:val="18"/>
              </w:rPr>
              <w:t xml:space="preserve">transmitted on SRB3 (as a response to </w:t>
            </w:r>
            <w:r w:rsidRPr="00F43A82">
              <w:rPr>
                <w:rFonts w:ascii="Arial" w:hAnsi="Arial" w:cs="Arial"/>
                <w:i/>
                <w:iCs/>
                <w:sz w:val="18"/>
                <w:szCs w:val="18"/>
              </w:rPr>
              <w:t>ULInformationTransferMRDC</w:t>
            </w:r>
            <w:r w:rsidRPr="00F43A82">
              <w:rPr>
                <w:rFonts w:ascii="Arial" w:hAnsi="Arial" w:cs="Arial"/>
                <w:sz w:val="18"/>
                <w:szCs w:val="18"/>
              </w:rPr>
              <w:t xml:space="preserve"> including an </w:t>
            </w:r>
            <w:r w:rsidRPr="00F43A82">
              <w:rPr>
                <w:rFonts w:ascii="Arial" w:eastAsiaTheme="minorEastAsia" w:hAnsi="Arial" w:cs="Arial"/>
                <w:i/>
                <w:iCs/>
                <w:sz w:val="18"/>
                <w:szCs w:val="18"/>
              </w:rPr>
              <w:t>MCGFailureInformation</w:t>
            </w:r>
            <w:r w:rsidRPr="00F43A82">
              <w:rPr>
                <w:rFonts w:ascii="Arial" w:eastAsiaTheme="minorEastAsia" w:hAnsi="Arial" w:cs="Arial"/>
                <w:sz w:val="18"/>
                <w:szCs w:val="18"/>
              </w:rPr>
              <w:t>)</w:t>
            </w:r>
          </w:p>
          <w:p w14:paraId="00AC7F53" w14:textId="77777777" w:rsidR="00845B7F" w:rsidRPr="00F43A82" w:rsidRDefault="00845B7F">
            <w:pPr>
              <w:pStyle w:val="TAL"/>
              <w:rPr>
                <w:rFonts w:cs="Arial"/>
                <w:szCs w:val="18"/>
                <w:lang w:eastAsia="sv-SE"/>
              </w:rPr>
            </w:pPr>
            <w:r w:rsidRPr="00F43A82">
              <w:rPr>
                <w:rFonts w:eastAsiaTheme="minorEastAsia" w:cs="Arial"/>
                <w:szCs w:val="18"/>
                <w:lang w:eastAsia="sv-SE"/>
              </w:rPr>
              <w:t>Otherwise, the field is absent</w:t>
            </w:r>
          </w:p>
        </w:tc>
      </w:tr>
      <w:tr w:rsidR="00845B7F" w:rsidRPr="00F43A82" w14:paraId="7E72AD65" w14:textId="77777777">
        <w:tc>
          <w:tcPr>
            <w:tcW w:w="4027" w:type="dxa"/>
            <w:tcBorders>
              <w:top w:val="single" w:sz="4" w:space="0" w:color="auto"/>
              <w:left w:val="single" w:sz="4" w:space="0" w:color="auto"/>
              <w:bottom w:val="single" w:sz="4" w:space="0" w:color="auto"/>
              <w:right w:val="single" w:sz="4" w:space="0" w:color="auto"/>
            </w:tcBorders>
            <w:hideMark/>
          </w:tcPr>
          <w:p w14:paraId="4DD420E1" w14:textId="77777777" w:rsidR="00845B7F" w:rsidRPr="00F43A82" w:rsidRDefault="00845B7F">
            <w:pPr>
              <w:pStyle w:val="TAL"/>
              <w:rPr>
                <w:rFonts w:cs="Arial"/>
                <w:i/>
                <w:szCs w:val="18"/>
                <w:lang w:eastAsia="sv-SE"/>
              </w:rPr>
            </w:pPr>
            <w:r w:rsidRPr="00F43A82">
              <w:rPr>
                <w:rFonts w:cs="Arial"/>
                <w:i/>
                <w:szCs w:val="18"/>
                <w:lang w:eastAsia="sv-SE"/>
              </w:rPr>
              <w:t>PagingRelay</w:t>
            </w:r>
          </w:p>
        </w:tc>
        <w:tc>
          <w:tcPr>
            <w:tcW w:w="10146" w:type="dxa"/>
            <w:tcBorders>
              <w:top w:val="single" w:sz="4" w:space="0" w:color="auto"/>
              <w:left w:val="single" w:sz="4" w:space="0" w:color="auto"/>
              <w:bottom w:val="single" w:sz="4" w:space="0" w:color="auto"/>
              <w:right w:val="single" w:sz="4" w:space="0" w:color="auto"/>
            </w:tcBorders>
            <w:hideMark/>
          </w:tcPr>
          <w:p w14:paraId="5DFE438F" w14:textId="77777777" w:rsidR="00845B7F" w:rsidRPr="00F43A82" w:rsidRDefault="00845B7F">
            <w:pPr>
              <w:pStyle w:val="TAL"/>
              <w:rPr>
                <w:rFonts w:eastAsiaTheme="minorEastAsia"/>
              </w:rPr>
            </w:pPr>
            <w:r w:rsidRPr="00F43A82">
              <w:rPr>
                <w:rFonts w:eastAsiaTheme="minorEastAsia"/>
              </w:rPr>
              <w:t>For L2 U2N Relay UE, the field is optionally present, Need N. Otherwise, it is absent.</w:t>
            </w:r>
          </w:p>
        </w:tc>
      </w:tr>
    </w:tbl>
    <w:p w14:paraId="107303D7" w14:textId="77777777" w:rsidR="00845B7F" w:rsidRPr="00F43A82" w:rsidRDefault="00845B7F" w:rsidP="00845B7F"/>
    <w:p w14:paraId="2767043B" w14:textId="77777777" w:rsidR="00845B7F" w:rsidRPr="00F43A82" w:rsidRDefault="00845B7F" w:rsidP="00845B7F"/>
    <w:p w14:paraId="361A1CF5" w14:textId="77777777" w:rsidR="00845B7F" w:rsidRPr="00F43A82" w:rsidRDefault="00845B7F" w:rsidP="00845B7F">
      <w:pPr>
        <w:pStyle w:val="Heading2"/>
      </w:pPr>
      <w:r w:rsidRPr="00F43A82">
        <w:t>6.3</w:t>
      </w:r>
      <w:r w:rsidRPr="00F43A82">
        <w:tab/>
        <w:t>RRC information elements</w:t>
      </w:r>
    </w:p>
    <w:p w14:paraId="22D5AE75" w14:textId="77777777" w:rsidR="00845B7F" w:rsidRDefault="00845B7F" w:rsidP="00845B7F">
      <w:pPr>
        <w:pStyle w:val="Heading3"/>
      </w:pPr>
      <w:r w:rsidRPr="00F43A82">
        <w:t>6.3.2</w:t>
      </w:r>
      <w:r w:rsidRPr="00F43A82">
        <w:tab/>
        <w:t>Radio resource control information elements</w:t>
      </w:r>
    </w:p>
    <w:p w14:paraId="30C72B4B" w14:textId="77777777" w:rsidR="006B6CF0" w:rsidRPr="00F10B4F" w:rsidRDefault="006B6CF0" w:rsidP="006B6CF0">
      <w:pPr>
        <w:pStyle w:val="Heading4"/>
      </w:pPr>
      <w:bookmarkStart w:id="448" w:name="_Toc60777187"/>
      <w:bookmarkStart w:id="449" w:name="_Toc131064914"/>
      <w:r w:rsidRPr="00F10B4F">
        <w:t>–</w:t>
      </w:r>
      <w:r w:rsidRPr="00F10B4F">
        <w:tab/>
      </w:r>
      <w:r w:rsidRPr="00F10B4F">
        <w:rPr>
          <w:i/>
        </w:rPr>
        <w:t>CellGroupConfig</w:t>
      </w:r>
      <w:bookmarkEnd w:id="448"/>
      <w:bookmarkEnd w:id="449"/>
    </w:p>
    <w:p w14:paraId="63D4AF0A" w14:textId="77777777" w:rsidR="006B6CF0" w:rsidRPr="00F10B4F" w:rsidRDefault="006B6CF0" w:rsidP="006B6CF0">
      <w:r w:rsidRPr="00F10B4F">
        <w:t xml:space="preserve">The </w:t>
      </w:r>
      <w:r w:rsidRPr="00F10B4F">
        <w:rPr>
          <w:i/>
        </w:rPr>
        <w:t xml:space="preserve">CellGroupConfig </w:t>
      </w:r>
      <w:r w:rsidRPr="00F10B4F">
        <w:t>IE is used to configure a master cell group (MCG) or secondary cell group (SCG). A cell group comprises of one MAC entity, a set of logical channels with associated RLC entities and of a primary cell (SpCell) and one or more secondary cells (SCells).</w:t>
      </w:r>
    </w:p>
    <w:p w14:paraId="714C07D1" w14:textId="77777777" w:rsidR="006B6CF0" w:rsidRPr="00F10B4F" w:rsidRDefault="006B6CF0" w:rsidP="006B6CF0">
      <w:pPr>
        <w:pStyle w:val="TH"/>
      </w:pPr>
      <w:r w:rsidRPr="00F10B4F">
        <w:rPr>
          <w:bCs/>
          <w:i/>
          <w:iCs/>
        </w:rPr>
        <w:t xml:space="preserve">CellGroupConfig </w:t>
      </w:r>
      <w:r w:rsidRPr="00F10B4F">
        <w:t>information element</w:t>
      </w:r>
    </w:p>
    <w:p w14:paraId="0CD4E06E" w14:textId="77777777" w:rsidR="006B6CF0" w:rsidRPr="00F10B4F" w:rsidRDefault="006B6CF0" w:rsidP="006B6CF0">
      <w:pPr>
        <w:pStyle w:val="PL"/>
        <w:rPr>
          <w:color w:val="808080"/>
        </w:rPr>
      </w:pPr>
      <w:r w:rsidRPr="00F10B4F">
        <w:rPr>
          <w:color w:val="808080"/>
        </w:rPr>
        <w:t>-- ASN1START</w:t>
      </w:r>
    </w:p>
    <w:p w14:paraId="5DB2870B" w14:textId="77777777" w:rsidR="006B6CF0" w:rsidRPr="00F10B4F" w:rsidRDefault="006B6CF0" w:rsidP="006B6CF0">
      <w:pPr>
        <w:pStyle w:val="PL"/>
        <w:rPr>
          <w:color w:val="808080"/>
        </w:rPr>
      </w:pPr>
      <w:r w:rsidRPr="00F10B4F">
        <w:rPr>
          <w:color w:val="808080"/>
        </w:rPr>
        <w:t>-- TAG-CELLGROUPCONFIG-START</w:t>
      </w:r>
    </w:p>
    <w:p w14:paraId="24F39BD9" w14:textId="77777777" w:rsidR="006B6CF0" w:rsidRPr="00F10B4F" w:rsidRDefault="006B6CF0" w:rsidP="006B6CF0">
      <w:pPr>
        <w:pStyle w:val="PL"/>
      </w:pPr>
    </w:p>
    <w:p w14:paraId="30AE880F" w14:textId="77777777" w:rsidR="006B6CF0" w:rsidRPr="00F10B4F" w:rsidRDefault="006B6CF0" w:rsidP="006B6CF0">
      <w:pPr>
        <w:pStyle w:val="PL"/>
        <w:rPr>
          <w:color w:val="808080"/>
        </w:rPr>
      </w:pPr>
      <w:r w:rsidRPr="00F10B4F">
        <w:rPr>
          <w:color w:val="808080"/>
        </w:rPr>
        <w:t>-- Configuration of one Cell-Group:</w:t>
      </w:r>
    </w:p>
    <w:p w14:paraId="32A67214" w14:textId="77777777" w:rsidR="006B6CF0" w:rsidRPr="00F10B4F" w:rsidRDefault="006B6CF0" w:rsidP="006B6CF0">
      <w:pPr>
        <w:pStyle w:val="PL"/>
      </w:pPr>
      <w:r w:rsidRPr="00F10B4F">
        <w:t xml:space="preserve">CellGroupConfig ::=                        </w:t>
      </w:r>
      <w:r w:rsidRPr="00F10B4F">
        <w:rPr>
          <w:color w:val="993366"/>
        </w:rPr>
        <w:t>SEQUENCE</w:t>
      </w:r>
      <w:r w:rsidRPr="00F10B4F">
        <w:t xml:space="preserve"> {</w:t>
      </w:r>
    </w:p>
    <w:p w14:paraId="36733FCF" w14:textId="77777777" w:rsidR="006B6CF0" w:rsidRPr="00F10B4F" w:rsidRDefault="006B6CF0" w:rsidP="006B6CF0">
      <w:pPr>
        <w:pStyle w:val="PL"/>
      </w:pPr>
      <w:r w:rsidRPr="00F10B4F">
        <w:t xml:space="preserve">    cellGroupId                                CellGroupId,</w:t>
      </w:r>
    </w:p>
    <w:p w14:paraId="7E63BA2B" w14:textId="77777777" w:rsidR="006B6CF0" w:rsidRPr="00F10B4F" w:rsidRDefault="006B6CF0" w:rsidP="006B6CF0">
      <w:pPr>
        <w:pStyle w:val="PL"/>
        <w:rPr>
          <w:color w:val="808080"/>
        </w:rPr>
      </w:pPr>
      <w:r w:rsidRPr="00F10B4F">
        <w:t xml:space="preserve">    rlc-BearerToAddModList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RLC-BearerConfig                        </w:t>
      </w:r>
      <w:r w:rsidRPr="00F10B4F">
        <w:rPr>
          <w:color w:val="993366"/>
        </w:rPr>
        <w:t>OPTIONAL</w:t>
      </w:r>
      <w:r w:rsidRPr="00F10B4F">
        <w:t xml:space="preserve">,   </w:t>
      </w:r>
      <w:r w:rsidRPr="00F10B4F">
        <w:rPr>
          <w:color w:val="808080"/>
        </w:rPr>
        <w:t>-- Need N</w:t>
      </w:r>
    </w:p>
    <w:p w14:paraId="52E9F8E2" w14:textId="77777777" w:rsidR="006B6CF0" w:rsidRPr="00F10B4F" w:rsidRDefault="006B6CF0" w:rsidP="006B6CF0">
      <w:pPr>
        <w:pStyle w:val="PL"/>
        <w:rPr>
          <w:color w:val="808080"/>
        </w:rPr>
      </w:pPr>
      <w:r w:rsidRPr="00F10B4F">
        <w:t xml:space="preserve">    rlc-BearerToReleaseList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74FDDA47" w14:textId="77777777" w:rsidR="006B6CF0" w:rsidRPr="00F10B4F" w:rsidRDefault="006B6CF0" w:rsidP="006B6CF0">
      <w:pPr>
        <w:pStyle w:val="PL"/>
        <w:rPr>
          <w:color w:val="808080"/>
        </w:rPr>
      </w:pPr>
      <w:r w:rsidRPr="00F10B4F">
        <w:t xml:space="preserve">    mac-CellGroupConfig                        MAC-CellGroupConfig                                                     </w:t>
      </w:r>
      <w:r w:rsidRPr="00F10B4F">
        <w:rPr>
          <w:color w:val="993366"/>
        </w:rPr>
        <w:t>OPTIONAL</w:t>
      </w:r>
      <w:r w:rsidRPr="00F10B4F">
        <w:t xml:space="preserve">,   </w:t>
      </w:r>
      <w:r w:rsidRPr="00F10B4F">
        <w:rPr>
          <w:color w:val="808080"/>
        </w:rPr>
        <w:t>-- Need M</w:t>
      </w:r>
    </w:p>
    <w:p w14:paraId="49ABD060" w14:textId="77777777" w:rsidR="006B6CF0" w:rsidRPr="00F10B4F" w:rsidRDefault="006B6CF0" w:rsidP="006B6CF0">
      <w:pPr>
        <w:pStyle w:val="PL"/>
        <w:rPr>
          <w:color w:val="808080"/>
        </w:rPr>
      </w:pPr>
      <w:r w:rsidRPr="00F10B4F">
        <w:t xml:space="preserve">    physicalCellGroupConfig                    PhysicalCellGroupConfig                                                 </w:t>
      </w:r>
      <w:r w:rsidRPr="00F10B4F">
        <w:rPr>
          <w:color w:val="993366"/>
        </w:rPr>
        <w:t>OPTIONAL</w:t>
      </w:r>
      <w:r w:rsidRPr="00F10B4F">
        <w:t xml:space="preserve">,   </w:t>
      </w:r>
      <w:r w:rsidRPr="00F10B4F">
        <w:rPr>
          <w:color w:val="808080"/>
        </w:rPr>
        <w:t>-- Need M</w:t>
      </w:r>
    </w:p>
    <w:p w14:paraId="5F65D302" w14:textId="77777777" w:rsidR="006B6CF0" w:rsidRPr="00F10B4F" w:rsidRDefault="006B6CF0" w:rsidP="006B6CF0">
      <w:pPr>
        <w:pStyle w:val="PL"/>
        <w:rPr>
          <w:color w:val="808080"/>
        </w:rPr>
      </w:pPr>
      <w:r w:rsidRPr="00F10B4F">
        <w:t xml:space="preserve">    spCellConfig                               SpCellConfig                                                            </w:t>
      </w:r>
      <w:r w:rsidRPr="00F10B4F">
        <w:rPr>
          <w:color w:val="993366"/>
        </w:rPr>
        <w:t>OPTIONAL</w:t>
      </w:r>
      <w:r w:rsidRPr="00F10B4F">
        <w:t xml:space="preserve">,   </w:t>
      </w:r>
      <w:r w:rsidRPr="00F10B4F">
        <w:rPr>
          <w:color w:val="808080"/>
        </w:rPr>
        <w:t>-- Need M</w:t>
      </w:r>
    </w:p>
    <w:p w14:paraId="605CCF4A" w14:textId="77777777" w:rsidR="006B6CF0" w:rsidRPr="00F10B4F" w:rsidRDefault="006B6CF0" w:rsidP="006B6CF0">
      <w:pPr>
        <w:pStyle w:val="PL"/>
        <w:rPr>
          <w:color w:val="808080"/>
        </w:rPr>
      </w:pPr>
      <w:r w:rsidRPr="00F10B4F">
        <w:t xml:space="preserve">    sCellToAddModList                          </w:t>
      </w:r>
      <w:r w:rsidRPr="00F10B4F">
        <w:rPr>
          <w:color w:val="993366"/>
        </w:rPr>
        <w:t>SEQUENCE</w:t>
      </w:r>
      <w:r w:rsidRPr="00F10B4F">
        <w:t xml:space="preserve"> (</w:t>
      </w:r>
      <w:r w:rsidRPr="00F10B4F">
        <w:rPr>
          <w:color w:val="993366"/>
        </w:rPr>
        <w:t>SIZE</w:t>
      </w:r>
      <w:r w:rsidRPr="00F10B4F">
        <w:t xml:space="preserve"> (1..maxNrofSCells))</w:t>
      </w:r>
      <w:r w:rsidRPr="00F10B4F">
        <w:rPr>
          <w:color w:val="993366"/>
        </w:rPr>
        <w:t xml:space="preserve"> OF</w:t>
      </w:r>
      <w:r w:rsidRPr="00F10B4F">
        <w:t xml:space="preserve"> SCellConfig                       </w:t>
      </w:r>
      <w:r w:rsidRPr="00F10B4F">
        <w:rPr>
          <w:color w:val="993366"/>
        </w:rPr>
        <w:t>OPTIONAL</w:t>
      </w:r>
      <w:r w:rsidRPr="00F10B4F">
        <w:t xml:space="preserve">,   </w:t>
      </w:r>
      <w:r w:rsidRPr="00F10B4F">
        <w:rPr>
          <w:color w:val="808080"/>
        </w:rPr>
        <w:t>-- Need N</w:t>
      </w:r>
    </w:p>
    <w:p w14:paraId="6389225F" w14:textId="77777777" w:rsidR="006B6CF0" w:rsidRPr="00F10B4F" w:rsidRDefault="006B6CF0" w:rsidP="006B6CF0">
      <w:pPr>
        <w:pStyle w:val="PL"/>
        <w:rPr>
          <w:color w:val="808080"/>
        </w:rPr>
      </w:pPr>
      <w:r w:rsidRPr="00F10B4F">
        <w:t xml:space="preserve">    sCellToReleaseList                         </w:t>
      </w:r>
      <w:r w:rsidRPr="00F10B4F">
        <w:rPr>
          <w:color w:val="993366"/>
        </w:rPr>
        <w:t>SEQUENCE</w:t>
      </w:r>
      <w:r w:rsidRPr="00F10B4F">
        <w:t xml:space="preserve"> (</w:t>
      </w:r>
      <w:r w:rsidRPr="00F10B4F">
        <w:rPr>
          <w:color w:val="993366"/>
        </w:rPr>
        <w:t>SIZE</w:t>
      </w:r>
      <w:r w:rsidRPr="00F10B4F">
        <w:t xml:space="preserve"> (1..maxNrofSCells))</w:t>
      </w:r>
      <w:r w:rsidRPr="00F10B4F">
        <w:rPr>
          <w:color w:val="993366"/>
        </w:rPr>
        <w:t xml:space="preserve"> OF</w:t>
      </w:r>
      <w:r w:rsidRPr="00F10B4F">
        <w:t xml:space="preserve"> SCellIndex                        </w:t>
      </w:r>
      <w:r w:rsidRPr="00F10B4F">
        <w:rPr>
          <w:color w:val="993366"/>
        </w:rPr>
        <w:t>OPTIONAL</w:t>
      </w:r>
      <w:r w:rsidRPr="00F10B4F">
        <w:t xml:space="preserve">,   </w:t>
      </w:r>
      <w:r w:rsidRPr="00F10B4F">
        <w:rPr>
          <w:color w:val="808080"/>
        </w:rPr>
        <w:t>-- Need N</w:t>
      </w:r>
    </w:p>
    <w:p w14:paraId="1EF88436" w14:textId="77777777" w:rsidR="006B6CF0" w:rsidRPr="00F10B4F" w:rsidRDefault="006B6CF0" w:rsidP="006B6CF0">
      <w:pPr>
        <w:pStyle w:val="PL"/>
      </w:pPr>
      <w:r w:rsidRPr="00F10B4F">
        <w:t xml:space="preserve">    ...,</w:t>
      </w:r>
    </w:p>
    <w:p w14:paraId="3EF4BC19" w14:textId="77777777" w:rsidR="006B6CF0" w:rsidRPr="00F10B4F" w:rsidRDefault="006B6CF0" w:rsidP="006B6CF0">
      <w:pPr>
        <w:pStyle w:val="PL"/>
      </w:pPr>
      <w:r w:rsidRPr="00F10B4F">
        <w:t xml:space="preserve">    [[</w:t>
      </w:r>
    </w:p>
    <w:p w14:paraId="4DE0D290" w14:textId="77777777" w:rsidR="006B6CF0" w:rsidRPr="00F10B4F" w:rsidRDefault="006B6CF0" w:rsidP="006B6CF0">
      <w:pPr>
        <w:pStyle w:val="PL"/>
        <w:rPr>
          <w:color w:val="808080"/>
        </w:rPr>
      </w:pPr>
      <w:r w:rsidRPr="00F10B4F">
        <w:t xml:space="preserve">    reportUplinkTxDirectCurrent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BWP-Reconfig</w:t>
      </w:r>
    </w:p>
    <w:p w14:paraId="44FAC317" w14:textId="77777777" w:rsidR="006B6CF0" w:rsidRPr="00F10B4F" w:rsidRDefault="006B6CF0" w:rsidP="006B6CF0">
      <w:pPr>
        <w:pStyle w:val="PL"/>
      </w:pPr>
      <w:r w:rsidRPr="00F10B4F">
        <w:t xml:space="preserve">    ]],</w:t>
      </w:r>
    </w:p>
    <w:p w14:paraId="631B2EF5" w14:textId="77777777" w:rsidR="006B6CF0" w:rsidRPr="00F10B4F" w:rsidRDefault="006B6CF0" w:rsidP="006B6CF0">
      <w:pPr>
        <w:pStyle w:val="PL"/>
      </w:pPr>
      <w:r w:rsidRPr="00F10B4F">
        <w:t xml:space="preserve">    [[</w:t>
      </w:r>
    </w:p>
    <w:p w14:paraId="24E55289" w14:textId="77777777" w:rsidR="006B6CF0" w:rsidRPr="00F10B4F" w:rsidRDefault="006B6CF0" w:rsidP="006B6CF0">
      <w:pPr>
        <w:pStyle w:val="PL"/>
        <w:rPr>
          <w:color w:val="808080"/>
        </w:rPr>
      </w:pPr>
      <w:r w:rsidRPr="00F10B4F">
        <w:t xml:space="preserve">    bap-Address-r16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(10))                                                  </w:t>
      </w:r>
      <w:r w:rsidRPr="00F10B4F">
        <w:rPr>
          <w:color w:val="993366"/>
        </w:rPr>
        <w:t>OPTIONAL</w:t>
      </w:r>
      <w:r w:rsidRPr="00F10B4F">
        <w:t xml:space="preserve">,   </w:t>
      </w:r>
      <w:r w:rsidRPr="00F10B4F">
        <w:rPr>
          <w:color w:val="808080"/>
        </w:rPr>
        <w:t>-- Need M</w:t>
      </w:r>
    </w:p>
    <w:p w14:paraId="0C9C09F8" w14:textId="77777777" w:rsidR="006B6CF0" w:rsidRPr="00F10B4F" w:rsidRDefault="006B6CF0" w:rsidP="006B6CF0">
      <w:pPr>
        <w:pStyle w:val="PL"/>
        <w:rPr>
          <w:color w:val="808080"/>
        </w:rPr>
      </w:pPr>
      <w:r w:rsidRPr="00F10B4F">
        <w:t xml:space="preserve">    bh-RLC-ChannelToAddModList-r16             </w:t>
      </w:r>
      <w:r w:rsidRPr="00F10B4F">
        <w:rPr>
          <w:color w:val="993366"/>
        </w:rPr>
        <w:t>SEQUENCE</w:t>
      </w:r>
      <w:r w:rsidRPr="00F10B4F">
        <w:t xml:space="preserve"> (</w:t>
      </w:r>
      <w:r w:rsidRPr="00F10B4F">
        <w:rPr>
          <w:color w:val="993366"/>
        </w:rPr>
        <w:t>SIZE</w:t>
      </w:r>
      <w:r w:rsidRPr="00F10B4F">
        <w:t>(1..maxBH-RLC-ChannelID-r16))</w:t>
      </w:r>
      <w:r w:rsidRPr="00F10B4F">
        <w:rPr>
          <w:color w:val="993366"/>
        </w:rPr>
        <w:t xml:space="preserve"> OF</w:t>
      </w:r>
      <w:r w:rsidRPr="00F10B4F">
        <w:t xml:space="preserve"> BH-RLC-ChannelConfig-r16 </w:t>
      </w:r>
      <w:r w:rsidRPr="00F10B4F">
        <w:rPr>
          <w:color w:val="993366"/>
        </w:rPr>
        <w:t>OPTIONAL</w:t>
      </w:r>
      <w:r w:rsidRPr="00F10B4F">
        <w:t xml:space="preserve">,   </w:t>
      </w:r>
      <w:r w:rsidRPr="00F10B4F">
        <w:rPr>
          <w:color w:val="808080"/>
        </w:rPr>
        <w:t>-- Need N</w:t>
      </w:r>
    </w:p>
    <w:p w14:paraId="59372B69" w14:textId="77777777" w:rsidR="006B6CF0" w:rsidRPr="00F10B4F" w:rsidRDefault="006B6CF0" w:rsidP="006B6CF0">
      <w:pPr>
        <w:pStyle w:val="PL"/>
        <w:rPr>
          <w:color w:val="808080"/>
        </w:rPr>
      </w:pPr>
      <w:r w:rsidRPr="00F10B4F">
        <w:t xml:space="preserve">    bh-RLC-ChannelToReleaseList-r16            </w:t>
      </w:r>
      <w:r w:rsidRPr="00F10B4F">
        <w:rPr>
          <w:color w:val="993366"/>
        </w:rPr>
        <w:t>SEQUENCE</w:t>
      </w:r>
      <w:r w:rsidRPr="00F10B4F">
        <w:t xml:space="preserve"> (</w:t>
      </w:r>
      <w:r w:rsidRPr="00F10B4F">
        <w:rPr>
          <w:color w:val="993366"/>
        </w:rPr>
        <w:t>SIZE</w:t>
      </w:r>
      <w:r w:rsidRPr="00F10B4F">
        <w:t>(1..maxBH-RLC-ChannelID-r16))</w:t>
      </w:r>
      <w:r w:rsidRPr="00F10B4F">
        <w:rPr>
          <w:color w:val="993366"/>
        </w:rPr>
        <w:t xml:space="preserve"> OF</w:t>
      </w:r>
      <w:r w:rsidRPr="00F10B4F">
        <w:t xml:space="preserve"> BH-RLC-ChannelID-r16     </w:t>
      </w:r>
      <w:r w:rsidRPr="00F10B4F">
        <w:rPr>
          <w:color w:val="993366"/>
        </w:rPr>
        <w:t>OPTIONAL</w:t>
      </w:r>
      <w:r w:rsidRPr="00F10B4F">
        <w:t xml:space="preserve">,   </w:t>
      </w:r>
      <w:r w:rsidRPr="00F10B4F">
        <w:rPr>
          <w:color w:val="808080"/>
        </w:rPr>
        <w:t>-- Need N</w:t>
      </w:r>
    </w:p>
    <w:p w14:paraId="34893D74" w14:textId="77777777" w:rsidR="006B6CF0" w:rsidRPr="00F10B4F" w:rsidRDefault="006B6CF0" w:rsidP="006B6CF0">
      <w:pPr>
        <w:pStyle w:val="PL"/>
        <w:rPr>
          <w:color w:val="808080"/>
        </w:rPr>
      </w:pPr>
      <w:r w:rsidRPr="00F10B4F">
        <w:t xml:space="preserve">    f1c-TransferPath-r16                       </w:t>
      </w:r>
      <w:r w:rsidRPr="00F10B4F">
        <w:rPr>
          <w:color w:val="993366"/>
        </w:rPr>
        <w:t>ENUMERATED</w:t>
      </w:r>
      <w:r w:rsidRPr="00F10B4F">
        <w:t xml:space="preserve"> {lte, nr, both}                                              </w:t>
      </w:r>
      <w:r w:rsidRPr="00F10B4F">
        <w:rPr>
          <w:color w:val="993366"/>
        </w:rPr>
        <w:t>OPTIONAL</w:t>
      </w:r>
      <w:r w:rsidRPr="00F10B4F">
        <w:t xml:space="preserve">,   </w:t>
      </w:r>
      <w:r w:rsidRPr="00F10B4F">
        <w:rPr>
          <w:color w:val="808080"/>
        </w:rPr>
        <w:t>-- Need M</w:t>
      </w:r>
    </w:p>
    <w:p w14:paraId="10074A9C" w14:textId="77777777" w:rsidR="006B6CF0" w:rsidRPr="00F10B4F" w:rsidRDefault="006B6CF0" w:rsidP="006B6CF0">
      <w:pPr>
        <w:pStyle w:val="PL"/>
        <w:rPr>
          <w:color w:val="808080"/>
        </w:rPr>
      </w:pPr>
      <w:r w:rsidRPr="00F10B4F">
        <w:t xml:space="preserve">    simultaneousTCI-UpdateList1-r16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02C5F062" w14:textId="77777777" w:rsidR="006B6CF0" w:rsidRPr="00F10B4F" w:rsidRDefault="006B6CF0" w:rsidP="006B6CF0">
      <w:pPr>
        <w:pStyle w:val="PL"/>
        <w:rPr>
          <w:color w:val="808080"/>
        </w:rPr>
      </w:pPr>
      <w:r w:rsidRPr="00F10B4F">
        <w:t xml:space="preserve">    simultaneousTCI-UpdateList2-r16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7EA38B6E" w14:textId="77777777" w:rsidR="006B6CF0" w:rsidRPr="00F10B4F" w:rsidRDefault="006B6CF0" w:rsidP="006B6CF0">
      <w:pPr>
        <w:pStyle w:val="PL"/>
        <w:rPr>
          <w:color w:val="808080"/>
        </w:rPr>
      </w:pPr>
      <w:r w:rsidRPr="00F10B4F">
        <w:t xml:space="preserve">    simultaneousSpatial-UpdatedList1-r16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63290521" w14:textId="77777777" w:rsidR="006B6CF0" w:rsidRPr="00F10B4F" w:rsidRDefault="006B6CF0" w:rsidP="006B6CF0">
      <w:pPr>
        <w:pStyle w:val="PL"/>
        <w:rPr>
          <w:color w:val="808080"/>
        </w:rPr>
      </w:pPr>
      <w:r w:rsidRPr="00F10B4F">
        <w:t xml:space="preserve">    simultaneousSpatial-UpdatedList2-r16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37B6B1CF" w14:textId="77777777" w:rsidR="006B6CF0" w:rsidRPr="00F10B4F" w:rsidRDefault="006B6CF0" w:rsidP="006B6CF0">
      <w:pPr>
        <w:pStyle w:val="PL"/>
        <w:rPr>
          <w:color w:val="808080"/>
        </w:rPr>
      </w:pPr>
      <w:r w:rsidRPr="00F10B4F">
        <w:t xml:space="preserve">    uplinkTxSwitchingOption-r16                </w:t>
      </w:r>
      <w:r w:rsidRPr="00F10B4F">
        <w:rPr>
          <w:color w:val="993366"/>
        </w:rPr>
        <w:t>ENUMERATED</w:t>
      </w:r>
      <w:r w:rsidRPr="00F10B4F">
        <w:t xml:space="preserve"> {switchedUL, dualUL}                                         </w:t>
      </w:r>
      <w:r w:rsidRPr="00F10B4F">
        <w:rPr>
          <w:color w:val="993366"/>
        </w:rPr>
        <w:t>OPTIONAL</w:t>
      </w:r>
      <w:r w:rsidRPr="00F10B4F">
        <w:t xml:space="preserve">,   </w:t>
      </w:r>
      <w:r w:rsidRPr="00F10B4F">
        <w:rPr>
          <w:color w:val="808080"/>
        </w:rPr>
        <w:t>-- Need R</w:t>
      </w:r>
    </w:p>
    <w:p w14:paraId="76D01E79" w14:textId="77777777" w:rsidR="006B6CF0" w:rsidRPr="00F10B4F" w:rsidRDefault="006B6CF0" w:rsidP="006B6CF0">
      <w:pPr>
        <w:pStyle w:val="PL"/>
        <w:rPr>
          <w:color w:val="808080"/>
        </w:rPr>
      </w:pPr>
      <w:r w:rsidRPr="00F10B4F">
        <w:t xml:space="preserve">    uplinkTxSwitchingPowerBoosting-r16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292E04B7" w14:textId="77777777" w:rsidR="006B6CF0" w:rsidRPr="00F10B4F" w:rsidRDefault="006B6CF0" w:rsidP="006B6CF0">
      <w:pPr>
        <w:pStyle w:val="PL"/>
      </w:pPr>
      <w:r w:rsidRPr="00F10B4F">
        <w:t xml:space="preserve">    ]],</w:t>
      </w:r>
    </w:p>
    <w:p w14:paraId="6577A497" w14:textId="77777777" w:rsidR="006B6CF0" w:rsidRPr="00F10B4F" w:rsidRDefault="006B6CF0" w:rsidP="006B6CF0">
      <w:pPr>
        <w:pStyle w:val="PL"/>
      </w:pPr>
      <w:r w:rsidRPr="00F10B4F">
        <w:t xml:space="preserve">    [[</w:t>
      </w:r>
    </w:p>
    <w:p w14:paraId="39F212F7" w14:textId="77777777" w:rsidR="006B6CF0" w:rsidRPr="00F10B4F" w:rsidRDefault="006B6CF0" w:rsidP="006B6CF0">
      <w:pPr>
        <w:pStyle w:val="PL"/>
        <w:rPr>
          <w:color w:val="808080"/>
        </w:rPr>
      </w:pPr>
      <w:r w:rsidRPr="00F10B4F">
        <w:t xml:space="preserve">    reportUplinkTxDirectCurrentTwoCarrier-r16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N</w:t>
      </w:r>
    </w:p>
    <w:p w14:paraId="16CE6CF8" w14:textId="77777777" w:rsidR="006B6CF0" w:rsidRPr="00F10B4F" w:rsidRDefault="006B6CF0" w:rsidP="006B6CF0">
      <w:pPr>
        <w:pStyle w:val="PL"/>
      </w:pPr>
      <w:r w:rsidRPr="00F10B4F">
        <w:t xml:space="preserve">    ]],</w:t>
      </w:r>
    </w:p>
    <w:p w14:paraId="08371467" w14:textId="77777777" w:rsidR="006B6CF0" w:rsidRPr="00F10B4F" w:rsidRDefault="006B6CF0" w:rsidP="006B6CF0">
      <w:pPr>
        <w:pStyle w:val="PL"/>
      </w:pPr>
      <w:r w:rsidRPr="00F10B4F">
        <w:t xml:space="preserve">    [[</w:t>
      </w:r>
    </w:p>
    <w:p w14:paraId="441670A2" w14:textId="77777777" w:rsidR="006B6CF0" w:rsidRPr="00F10B4F" w:rsidRDefault="006B6CF0" w:rsidP="006B6CF0">
      <w:pPr>
        <w:pStyle w:val="PL"/>
        <w:rPr>
          <w:color w:val="808080"/>
        </w:rPr>
      </w:pPr>
      <w:r w:rsidRPr="00F10B4F">
        <w:t xml:space="preserve">    f1c-TransferPathNRDC-r17                   </w:t>
      </w:r>
      <w:r w:rsidRPr="00F10B4F">
        <w:rPr>
          <w:color w:val="993366"/>
        </w:rPr>
        <w:t>ENUMERATED</w:t>
      </w:r>
      <w:r w:rsidRPr="00F10B4F">
        <w:t xml:space="preserve"> {mcg, scg, both}                                             </w:t>
      </w:r>
      <w:r w:rsidRPr="00F10B4F">
        <w:rPr>
          <w:color w:val="993366"/>
        </w:rPr>
        <w:t>OPTIONAL</w:t>
      </w:r>
      <w:r w:rsidRPr="00F10B4F">
        <w:t xml:space="preserve">,   </w:t>
      </w:r>
      <w:r w:rsidRPr="00F10B4F">
        <w:rPr>
          <w:color w:val="808080"/>
        </w:rPr>
        <w:t>-- Need M</w:t>
      </w:r>
    </w:p>
    <w:p w14:paraId="2BEBE00D" w14:textId="77777777" w:rsidR="006B6CF0" w:rsidRPr="00F10B4F" w:rsidRDefault="006B6CF0" w:rsidP="006B6CF0">
      <w:pPr>
        <w:pStyle w:val="PL"/>
        <w:rPr>
          <w:color w:val="808080"/>
        </w:rPr>
      </w:pPr>
      <w:r w:rsidRPr="00F10B4F">
        <w:lastRenderedPageBreak/>
        <w:t xml:space="preserve">    uplinkTxSwitching-2T-Mode-r17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2Tx</w:t>
      </w:r>
    </w:p>
    <w:p w14:paraId="12FF2D77" w14:textId="77777777" w:rsidR="006B6CF0" w:rsidRPr="00F10B4F" w:rsidRDefault="006B6CF0" w:rsidP="006B6CF0">
      <w:pPr>
        <w:pStyle w:val="PL"/>
        <w:rPr>
          <w:color w:val="808080"/>
        </w:rPr>
      </w:pPr>
      <w:r w:rsidRPr="00F10B4F">
        <w:t xml:space="preserve">    uplinkTxSwitching-DualUL-TxState-r17       </w:t>
      </w:r>
      <w:r w:rsidRPr="00F10B4F">
        <w:rPr>
          <w:color w:val="993366"/>
        </w:rPr>
        <w:t>ENUMERATED</w:t>
      </w:r>
      <w:r w:rsidRPr="00F10B4F">
        <w:t xml:space="preserve"> {oneT, twoT}                                                 </w:t>
      </w:r>
      <w:r w:rsidRPr="00F10B4F">
        <w:rPr>
          <w:color w:val="993366"/>
        </w:rPr>
        <w:t>OPTIONAL</w:t>
      </w:r>
      <w:r w:rsidRPr="00F10B4F">
        <w:t xml:space="preserve">,   </w:t>
      </w:r>
      <w:r w:rsidRPr="00F10B4F">
        <w:rPr>
          <w:color w:val="808080"/>
        </w:rPr>
        <w:t>-- Cond 2Tx</w:t>
      </w:r>
    </w:p>
    <w:p w14:paraId="627FE06E" w14:textId="77777777" w:rsidR="006B6CF0" w:rsidRPr="00F10B4F" w:rsidRDefault="006B6CF0" w:rsidP="006B6CF0">
      <w:pPr>
        <w:pStyle w:val="PL"/>
      </w:pPr>
      <w:r w:rsidRPr="00F10B4F">
        <w:t xml:space="preserve">    uu-RelayRLC-ChannelToAddModList-r17        </w:t>
      </w:r>
      <w:r w:rsidRPr="00F10B4F">
        <w:rPr>
          <w:color w:val="993366"/>
        </w:rPr>
        <w:t>SEQUENCE</w:t>
      </w:r>
      <w:r w:rsidRPr="00F10B4F">
        <w:t xml:space="preserve"> (</w:t>
      </w:r>
      <w:r w:rsidRPr="00F10B4F">
        <w:rPr>
          <w:color w:val="993366"/>
        </w:rPr>
        <w:t>SIZE</w:t>
      </w:r>
      <w:r w:rsidRPr="00F10B4F">
        <w:t>(1..maxUu-RelayRLC-ChannelID-r17))</w:t>
      </w:r>
      <w:r w:rsidRPr="00F10B4F">
        <w:rPr>
          <w:color w:val="993366"/>
        </w:rPr>
        <w:t xml:space="preserve"> OF</w:t>
      </w:r>
      <w:r w:rsidRPr="00F10B4F">
        <w:t xml:space="preserve"> Uu-RelayRLC-ChannelConfig-r17</w:t>
      </w:r>
    </w:p>
    <w:p w14:paraId="5ED1D09F" w14:textId="77777777" w:rsidR="006B6CF0" w:rsidRPr="00F10B4F" w:rsidRDefault="006B6CF0" w:rsidP="006B6CF0">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323D5CD9" w14:textId="77777777" w:rsidR="006B6CF0" w:rsidRPr="00F10B4F" w:rsidRDefault="006B6CF0" w:rsidP="006B6CF0">
      <w:pPr>
        <w:pStyle w:val="PL"/>
      </w:pPr>
      <w:r w:rsidRPr="00F10B4F">
        <w:t xml:space="preserve">    uu-RelayRLC-ChannelToReleaseList-r17       </w:t>
      </w:r>
      <w:r w:rsidRPr="00F10B4F">
        <w:rPr>
          <w:color w:val="993366"/>
        </w:rPr>
        <w:t>SEQUENCE</w:t>
      </w:r>
      <w:r w:rsidRPr="00F10B4F">
        <w:t xml:space="preserve"> (</w:t>
      </w:r>
      <w:r w:rsidRPr="00F10B4F">
        <w:rPr>
          <w:color w:val="993366"/>
        </w:rPr>
        <w:t>SIZE</w:t>
      </w:r>
      <w:r w:rsidRPr="00F10B4F">
        <w:t>(1..maxUu-RelayRLC-ChannelID-r17))</w:t>
      </w:r>
      <w:r w:rsidRPr="00F10B4F">
        <w:rPr>
          <w:color w:val="993366"/>
        </w:rPr>
        <w:t xml:space="preserve"> OF</w:t>
      </w:r>
      <w:r w:rsidRPr="00F10B4F">
        <w:t xml:space="preserve"> Uu-RelayRLC-ChannelID-r17</w:t>
      </w:r>
    </w:p>
    <w:p w14:paraId="771FB8AF" w14:textId="77777777" w:rsidR="006B6CF0" w:rsidRPr="00F10B4F" w:rsidRDefault="006B6CF0" w:rsidP="006B6CF0">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16FD1933" w14:textId="77777777" w:rsidR="006B6CF0" w:rsidRPr="00F10B4F" w:rsidRDefault="006B6CF0" w:rsidP="006B6CF0">
      <w:pPr>
        <w:pStyle w:val="PL"/>
        <w:rPr>
          <w:color w:val="808080"/>
        </w:rPr>
      </w:pPr>
      <w:r w:rsidRPr="00F10B4F">
        <w:t xml:space="preserve">    simultaneousU-TCI-UpdateList1-r17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06BC6451" w14:textId="77777777" w:rsidR="006B6CF0" w:rsidRPr="00F10B4F" w:rsidRDefault="006B6CF0" w:rsidP="006B6CF0">
      <w:pPr>
        <w:pStyle w:val="PL"/>
        <w:rPr>
          <w:color w:val="808080"/>
        </w:rPr>
      </w:pPr>
      <w:r w:rsidRPr="00F10B4F">
        <w:t xml:space="preserve">    simultaneousU-TCI-UpdateList2-r17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0461200A" w14:textId="77777777" w:rsidR="006B6CF0" w:rsidRPr="00F10B4F" w:rsidRDefault="006B6CF0" w:rsidP="006B6CF0">
      <w:pPr>
        <w:pStyle w:val="PL"/>
        <w:rPr>
          <w:color w:val="808080"/>
        </w:rPr>
      </w:pPr>
      <w:r w:rsidRPr="00F10B4F">
        <w:t xml:space="preserve">    simultaneousU-TCI-UpdateList3-r17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1D16E458" w14:textId="77777777" w:rsidR="006B6CF0" w:rsidRPr="00F10B4F" w:rsidRDefault="006B6CF0" w:rsidP="006B6CF0">
      <w:pPr>
        <w:pStyle w:val="PL"/>
        <w:rPr>
          <w:color w:val="808080"/>
        </w:rPr>
      </w:pPr>
      <w:r w:rsidRPr="00F10B4F">
        <w:t xml:space="preserve">    simultaneousU-TCI-UpdateList4-r17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1242CD1A" w14:textId="77777777" w:rsidR="006B6CF0" w:rsidRPr="00F10B4F" w:rsidRDefault="006B6CF0" w:rsidP="006B6CF0">
      <w:pPr>
        <w:pStyle w:val="PL"/>
        <w:rPr>
          <w:color w:val="808080"/>
        </w:rPr>
      </w:pPr>
      <w:r w:rsidRPr="00F10B4F">
        <w:t xml:space="preserve">    rlc-BearerToReleaseListExt-r17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LogicalChannelIdentityExt-r17           </w:t>
      </w:r>
      <w:r w:rsidRPr="00F10B4F">
        <w:rPr>
          <w:color w:val="993366"/>
        </w:rPr>
        <w:t>OPTIONAL</w:t>
      </w:r>
      <w:r w:rsidRPr="00F10B4F">
        <w:t xml:space="preserve">,   </w:t>
      </w:r>
      <w:r w:rsidRPr="00F10B4F">
        <w:rPr>
          <w:color w:val="808080"/>
        </w:rPr>
        <w:t>-- Need N</w:t>
      </w:r>
    </w:p>
    <w:p w14:paraId="27C31CB6" w14:textId="77777777" w:rsidR="006B6CF0" w:rsidRPr="00F10B4F" w:rsidRDefault="006B6CF0" w:rsidP="006B6CF0">
      <w:pPr>
        <w:pStyle w:val="PL"/>
        <w:rPr>
          <w:color w:val="808080"/>
        </w:rPr>
      </w:pPr>
      <w:r w:rsidRPr="00F10B4F">
        <w:t xml:space="preserve">    iab-ResourceConfigToAddModList-r17  </w:t>
      </w:r>
      <w:r w:rsidRPr="00F10B4F">
        <w:rPr>
          <w:color w:val="993366"/>
        </w:rPr>
        <w:t>SEQUENCE</w:t>
      </w:r>
      <w:r w:rsidRPr="00F10B4F">
        <w:t xml:space="preserve"> (</w:t>
      </w:r>
      <w:r w:rsidRPr="00F10B4F">
        <w:rPr>
          <w:color w:val="993366"/>
        </w:rPr>
        <w:t>SIZE</w:t>
      </w:r>
      <w:r w:rsidRPr="00F10B4F">
        <w:t>(1..maxNrofIABResourceConfig-r17))</w:t>
      </w:r>
      <w:r w:rsidRPr="00F10B4F">
        <w:rPr>
          <w:color w:val="993366"/>
        </w:rPr>
        <w:t xml:space="preserve"> OF</w:t>
      </w:r>
      <w:r w:rsidRPr="00F10B4F">
        <w:t xml:space="preserve"> IAB-ResourceConfig-r17   </w:t>
      </w:r>
      <w:r w:rsidRPr="00F10B4F">
        <w:rPr>
          <w:color w:val="993366"/>
        </w:rPr>
        <w:t>OPTIONAL</w:t>
      </w:r>
      <w:r w:rsidRPr="00F10B4F">
        <w:t xml:space="preserve">, </w:t>
      </w:r>
      <w:r w:rsidRPr="00F10B4F">
        <w:rPr>
          <w:color w:val="808080"/>
        </w:rPr>
        <w:t>-- Need N</w:t>
      </w:r>
    </w:p>
    <w:p w14:paraId="033149CA" w14:textId="77777777" w:rsidR="006B6CF0" w:rsidRPr="00F10B4F" w:rsidRDefault="006B6CF0" w:rsidP="006B6CF0">
      <w:pPr>
        <w:pStyle w:val="PL"/>
        <w:rPr>
          <w:color w:val="808080"/>
        </w:rPr>
      </w:pPr>
      <w:r w:rsidRPr="00F10B4F">
        <w:t xml:space="preserve">    iab-ResourceConfigToReleaseList-r17 </w:t>
      </w:r>
      <w:r w:rsidRPr="00F10B4F">
        <w:rPr>
          <w:color w:val="993366"/>
        </w:rPr>
        <w:t>SEQUENCE</w:t>
      </w:r>
      <w:r w:rsidRPr="00F10B4F">
        <w:t xml:space="preserve"> (</w:t>
      </w:r>
      <w:r w:rsidRPr="00F10B4F">
        <w:rPr>
          <w:color w:val="993366"/>
        </w:rPr>
        <w:t>SIZE</w:t>
      </w:r>
      <w:r w:rsidRPr="00F10B4F">
        <w:t>(1..maxNrofIABResourceConfig-r17))</w:t>
      </w:r>
      <w:r w:rsidRPr="00F10B4F">
        <w:rPr>
          <w:color w:val="993366"/>
        </w:rPr>
        <w:t xml:space="preserve"> OF</w:t>
      </w:r>
      <w:r w:rsidRPr="00F10B4F">
        <w:t xml:space="preserve"> IAB-ResourceConfigID-r17 </w:t>
      </w:r>
      <w:r w:rsidRPr="00F10B4F">
        <w:rPr>
          <w:color w:val="993366"/>
        </w:rPr>
        <w:t>OPTIONAL</w:t>
      </w:r>
      <w:r w:rsidRPr="00F10B4F">
        <w:t xml:space="preserve">  </w:t>
      </w:r>
      <w:r w:rsidRPr="00F10B4F">
        <w:rPr>
          <w:color w:val="808080"/>
        </w:rPr>
        <w:t>-- Need N</w:t>
      </w:r>
    </w:p>
    <w:p w14:paraId="14E86B6E" w14:textId="77777777" w:rsidR="006B6CF0" w:rsidRPr="00F10B4F" w:rsidRDefault="006B6CF0" w:rsidP="006B6CF0">
      <w:pPr>
        <w:pStyle w:val="PL"/>
      </w:pPr>
      <w:r w:rsidRPr="00F10B4F">
        <w:t xml:space="preserve">    ]],</w:t>
      </w:r>
    </w:p>
    <w:p w14:paraId="336E1269" w14:textId="77777777" w:rsidR="006B6CF0" w:rsidRPr="00F10B4F" w:rsidRDefault="006B6CF0" w:rsidP="006B6CF0">
      <w:pPr>
        <w:pStyle w:val="PL"/>
      </w:pPr>
      <w:r w:rsidRPr="00F10B4F">
        <w:t xml:space="preserve">    [[</w:t>
      </w:r>
    </w:p>
    <w:p w14:paraId="20C52083" w14:textId="77777777" w:rsidR="006B6CF0" w:rsidRPr="00F10B4F" w:rsidRDefault="006B6CF0" w:rsidP="006B6CF0">
      <w:pPr>
        <w:pStyle w:val="PL"/>
        <w:rPr>
          <w:color w:val="808080"/>
        </w:rPr>
      </w:pPr>
      <w:r w:rsidRPr="00F10B4F">
        <w:t xml:space="preserve">    reportUplinkTxDirectCurrentMoreCarrier-r17 ReportUplinkTxDirectCurrentMoreCarrier-r17                            </w:t>
      </w:r>
      <w:r w:rsidRPr="00F10B4F">
        <w:rPr>
          <w:color w:val="993366"/>
        </w:rPr>
        <w:t>OPTIONAL</w:t>
      </w:r>
      <w:r w:rsidRPr="00F10B4F">
        <w:t xml:space="preserve">  </w:t>
      </w:r>
      <w:r w:rsidRPr="00F10B4F">
        <w:rPr>
          <w:color w:val="808080"/>
        </w:rPr>
        <w:t>-- Need N</w:t>
      </w:r>
    </w:p>
    <w:p w14:paraId="710E4BA7" w14:textId="1E468A34" w:rsidR="00916876" w:rsidRPr="00F10B4F" w:rsidDel="00916876" w:rsidRDefault="006B6CF0" w:rsidP="006B6CF0">
      <w:pPr>
        <w:pStyle w:val="PL"/>
        <w:rPr>
          <w:del w:id="450" w:author="Ericsson - RAN2#121" w:date="2023-04-06T16:04:00Z"/>
        </w:rPr>
      </w:pPr>
      <w:r w:rsidRPr="00F10B4F">
        <w:t xml:space="preserve">    ]]</w:t>
      </w:r>
    </w:p>
    <w:p w14:paraId="66289AF7" w14:textId="77777777" w:rsidR="006B6CF0" w:rsidRPr="00F10B4F" w:rsidRDefault="006B6CF0" w:rsidP="006B6CF0">
      <w:pPr>
        <w:pStyle w:val="PL"/>
      </w:pPr>
      <w:r w:rsidRPr="00F10B4F">
        <w:t>}</w:t>
      </w:r>
    </w:p>
    <w:p w14:paraId="3ECDECF1" w14:textId="77777777" w:rsidR="006B6CF0" w:rsidRPr="00F10B4F" w:rsidRDefault="006B6CF0" w:rsidP="006B6CF0">
      <w:pPr>
        <w:pStyle w:val="PL"/>
      </w:pPr>
    </w:p>
    <w:p w14:paraId="7D07B303" w14:textId="77777777" w:rsidR="006B6CF0" w:rsidRPr="00F10B4F" w:rsidRDefault="006B6CF0" w:rsidP="006B6CF0">
      <w:pPr>
        <w:pStyle w:val="PL"/>
        <w:rPr>
          <w:color w:val="808080"/>
        </w:rPr>
      </w:pPr>
      <w:r w:rsidRPr="00F10B4F">
        <w:rPr>
          <w:color w:val="808080"/>
        </w:rPr>
        <w:t>-- Serving cell specific MAC and PHY parameters for a SpCell:</w:t>
      </w:r>
    </w:p>
    <w:p w14:paraId="2B6B75A6" w14:textId="77777777" w:rsidR="006B6CF0" w:rsidRPr="00F10B4F" w:rsidRDefault="006B6CF0" w:rsidP="006B6CF0">
      <w:pPr>
        <w:pStyle w:val="PL"/>
      </w:pPr>
      <w:r w:rsidRPr="00F10B4F">
        <w:t xml:space="preserve">SpCellConfig ::=                        </w:t>
      </w:r>
      <w:r w:rsidRPr="00F10B4F">
        <w:rPr>
          <w:color w:val="993366"/>
        </w:rPr>
        <w:t>SEQUENCE</w:t>
      </w:r>
      <w:r w:rsidRPr="00F10B4F">
        <w:t xml:space="preserve"> {</w:t>
      </w:r>
    </w:p>
    <w:p w14:paraId="548D2903" w14:textId="77777777" w:rsidR="006B6CF0" w:rsidRPr="00F10B4F" w:rsidRDefault="006B6CF0" w:rsidP="006B6CF0">
      <w:pPr>
        <w:pStyle w:val="PL"/>
        <w:rPr>
          <w:color w:val="808080"/>
        </w:rPr>
      </w:pPr>
      <w:r w:rsidRPr="00F10B4F">
        <w:t xml:space="preserve">    servCellIndex                       ServCellIndex                                               </w:t>
      </w:r>
      <w:r w:rsidRPr="00F10B4F">
        <w:rPr>
          <w:color w:val="993366"/>
        </w:rPr>
        <w:t>OPTIONAL</w:t>
      </w:r>
      <w:r w:rsidRPr="00F10B4F">
        <w:t xml:space="preserve">,   </w:t>
      </w:r>
      <w:r w:rsidRPr="00F10B4F">
        <w:rPr>
          <w:color w:val="808080"/>
        </w:rPr>
        <w:t>-- Cond SCG</w:t>
      </w:r>
    </w:p>
    <w:p w14:paraId="466B2B69" w14:textId="77777777" w:rsidR="006B6CF0" w:rsidRPr="00F10B4F" w:rsidRDefault="006B6CF0" w:rsidP="006B6CF0">
      <w:pPr>
        <w:pStyle w:val="PL"/>
        <w:rPr>
          <w:color w:val="808080"/>
        </w:rPr>
      </w:pPr>
      <w:r w:rsidRPr="00F10B4F">
        <w:t xml:space="preserve">    reconfigurationWithSync             ReconfigurationWithSync                                     </w:t>
      </w:r>
      <w:r w:rsidRPr="00F10B4F">
        <w:rPr>
          <w:color w:val="993366"/>
        </w:rPr>
        <w:t>OPTIONAL</w:t>
      </w:r>
      <w:r w:rsidRPr="00F10B4F">
        <w:t xml:space="preserve">,   </w:t>
      </w:r>
      <w:r w:rsidRPr="00F10B4F">
        <w:rPr>
          <w:color w:val="808080"/>
        </w:rPr>
        <w:t>-- Cond ReconfWithSync</w:t>
      </w:r>
    </w:p>
    <w:p w14:paraId="186D3463" w14:textId="77777777" w:rsidR="006B6CF0" w:rsidRPr="00F10B4F" w:rsidRDefault="006B6CF0" w:rsidP="006B6CF0">
      <w:pPr>
        <w:pStyle w:val="PL"/>
        <w:rPr>
          <w:color w:val="808080"/>
        </w:rPr>
      </w:pPr>
      <w:r w:rsidRPr="00F10B4F">
        <w:t xml:space="preserve">    rlf-TimersAndConstants              SetupRelease { RLF-TimersAndConstants }                     </w:t>
      </w:r>
      <w:r w:rsidRPr="00F10B4F">
        <w:rPr>
          <w:color w:val="993366"/>
        </w:rPr>
        <w:t>OPTIONAL</w:t>
      </w:r>
      <w:r w:rsidRPr="00F10B4F">
        <w:t xml:space="preserve">,   </w:t>
      </w:r>
      <w:r w:rsidRPr="00F10B4F">
        <w:rPr>
          <w:color w:val="808080"/>
        </w:rPr>
        <w:t>-- Need M</w:t>
      </w:r>
    </w:p>
    <w:p w14:paraId="307F7A41" w14:textId="77777777" w:rsidR="006B6CF0" w:rsidRPr="00F10B4F" w:rsidRDefault="006B6CF0" w:rsidP="006B6CF0">
      <w:pPr>
        <w:pStyle w:val="PL"/>
        <w:rPr>
          <w:color w:val="808080"/>
        </w:rPr>
      </w:pPr>
      <w:r w:rsidRPr="00F10B4F">
        <w:t xml:space="preserve">    rlmInSyncOutOfSyncThreshold         </w:t>
      </w:r>
      <w:r w:rsidRPr="00F10B4F">
        <w:rPr>
          <w:color w:val="993366"/>
        </w:rPr>
        <w:t>ENUMERATED</w:t>
      </w:r>
      <w:r w:rsidRPr="00F10B4F">
        <w:t xml:space="preserve"> {n1}                                             </w:t>
      </w:r>
      <w:r w:rsidRPr="00F10B4F">
        <w:rPr>
          <w:color w:val="993366"/>
        </w:rPr>
        <w:t>OPTIONAL</w:t>
      </w:r>
      <w:r w:rsidRPr="00F10B4F">
        <w:t xml:space="preserve">,   </w:t>
      </w:r>
      <w:r w:rsidRPr="00F10B4F">
        <w:rPr>
          <w:color w:val="808080"/>
        </w:rPr>
        <w:t>-- Need S</w:t>
      </w:r>
    </w:p>
    <w:p w14:paraId="2581E39C" w14:textId="77777777" w:rsidR="006B6CF0" w:rsidRPr="00F10B4F" w:rsidRDefault="006B6CF0" w:rsidP="006B6CF0">
      <w:pPr>
        <w:pStyle w:val="PL"/>
        <w:rPr>
          <w:color w:val="808080"/>
        </w:rPr>
      </w:pPr>
      <w:r w:rsidRPr="00F10B4F">
        <w:t xml:space="preserve">    spCellConfigDedicated               ServingCellConfig                                           </w:t>
      </w:r>
      <w:r w:rsidRPr="00F10B4F">
        <w:rPr>
          <w:color w:val="993366"/>
        </w:rPr>
        <w:t>OPTIONAL</w:t>
      </w:r>
      <w:r w:rsidRPr="00F10B4F">
        <w:t xml:space="preserve">,   </w:t>
      </w:r>
      <w:r w:rsidRPr="00F10B4F">
        <w:rPr>
          <w:color w:val="808080"/>
        </w:rPr>
        <w:t>-- Need M</w:t>
      </w:r>
    </w:p>
    <w:p w14:paraId="0305A2E7" w14:textId="77777777" w:rsidR="006B6CF0" w:rsidRPr="00F10B4F" w:rsidRDefault="006B6CF0" w:rsidP="006B6CF0">
      <w:pPr>
        <w:pStyle w:val="PL"/>
      </w:pPr>
      <w:r w:rsidRPr="00F10B4F">
        <w:t xml:space="preserve">    ...,</w:t>
      </w:r>
    </w:p>
    <w:p w14:paraId="0A47397C" w14:textId="77777777" w:rsidR="006B6CF0" w:rsidRPr="00F10B4F" w:rsidRDefault="006B6CF0" w:rsidP="006B6CF0">
      <w:pPr>
        <w:pStyle w:val="PL"/>
      </w:pPr>
      <w:r w:rsidRPr="00F10B4F">
        <w:t xml:space="preserve">    [[</w:t>
      </w:r>
    </w:p>
    <w:p w14:paraId="6974FB0D" w14:textId="77777777" w:rsidR="006B6CF0" w:rsidRPr="00F10B4F" w:rsidRDefault="006B6CF0" w:rsidP="006B6CF0">
      <w:pPr>
        <w:pStyle w:val="PL"/>
      </w:pPr>
      <w:r w:rsidRPr="00F10B4F">
        <w:t xml:space="preserve">    lowMobilityEvaluationConnected-r17  </w:t>
      </w:r>
      <w:r w:rsidRPr="00F10B4F">
        <w:rPr>
          <w:color w:val="993366"/>
        </w:rPr>
        <w:t>SEQUENCE</w:t>
      </w:r>
      <w:r w:rsidRPr="00F10B4F">
        <w:t xml:space="preserve"> {</w:t>
      </w:r>
    </w:p>
    <w:p w14:paraId="47D00A9D" w14:textId="77777777" w:rsidR="006B6CF0" w:rsidRPr="00F10B4F" w:rsidRDefault="006B6CF0" w:rsidP="006B6CF0">
      <w:pPr>
        <w:pStyle w:val="PL"/>
      </w:pPr>
      <w:r w:rsidRPr="00F10B4F">
        <w:t xml:space="preserve">        s-SearchDeltaP-Connected-r17        </w:t>
      </w:r>
      <w:r w:rsidRPr="00F10B4F">
        <w:rPr>
          <w:color w:val="993366"/>
        </w:rPr>
        <w:t>ENUMERATED</w:t>
      </w:r>
      <w:r w:rsidRPr="00F10B4F">
        <w:t xml:space="preserve"> {dB3, dB6, dB9, dB12, dB15, spare3, spare2, spare1},</w:t>
      </w:r>
    </w:p>
    <w:p w14:paraId="1333FEFB" w14:textId="77777777" w:rsidR="006B6CF0" w:rsidRPr="00F10B4F" w:rsidRDefault="006B6CF0" w:rsidP="006B6CF0">
      <w:pPr>
        <w:pStyle w:val="PL"/>
      </w:pPr>
      <w:r w:rsidRPr="00F10B4F">
        <w:t xml:space="preserve">        t-SearchDeltaP-Connected-r17        </w:t>
      </w:r>
      <w:r w:rsidRPr="00F10B4F">
        <w:rPr>
          <w:color w:val="993366"/>
        </w:rPr>
        <w:t>ENUMERATED</w:t>
      </w:r>
      <w:r w:rsidRPr="00F10B4F">
        <w:t xml:space="preserve"> {s5, s10, s20, s30, s60, s120, s180, s240, s300, spare7, spare6, spare5,</w:t>
      </w:r>
    </w:p>
    <w:p w14:paraId="4CC9A3C5" w14:textId="77777777" w:rsidR="006B6CF0" w:rsidRPr="00F10B4F" w:rsidRDefault="006B6CF0" w:rsidP="006B6CF0">
      <w:pPr>
        <w:pStyle w:val="PL"/>
      </w:pPr>
      <w:r w:rsidRPr="00F10B4F">
        <w:t xml:space="preserve">                                                        spare4, spare3, spare2, spare1}</w:t>
      </w:r>
    </w:p>
    <w:p w14:paraId="6E9CAC6F" w14:textId="77777777" w:rsidR="006B6CF0" w:rsidRPr="00F10B4F" w:rsidRDefault="006B6CF0" w:rsidP="006B6CF0">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0B8FFF6F" w14:textId="77777777" w:rsidR="006B6CF0" w:rsidRPr="00F10B4F" w:rsidRDefault="006B6CF0" w:rsidP="006B6CF0">
      <w:pPr>
        <w:pStyle w:val="PL"/>
        <w:rPr>
          <w:color w:val="808080"/>
        </w:rPr>
      </w:pPr>
      <w:r w:rsidRPr="00F10B4F">
        <w:t xml:space="preserve">    goodServingCellEvaluationRLM-r17    GoodServingCellEvaluation-r17                               </w:t>
      </w:r>
      <w:r w:rsidRPr="00F10B4F">
        <w:rPr>
          <w:color w:val="993366"/>
        </w:rPr>
        <w:t>OPTIONAL</w:t>
      </w:r>
      <w:r w:rsidRPr="00F10B4F">
        <w:t xml:space="preserve">,   </w:t>
      </w:r>
      <w:r w:rsidRPr="00F10B4F">
        <w:rPr>
          <w:color w:val="808080"/>
        </w:rPr>
        <w:t>-- Need R</w:t>
      </w:r>
    </w:p>
    <w:p w14:paraId="2E470863" w14:textId="77777777" w:rsidR="006B6CF0" w:rsidRPr="00F10B4F" w:rsidRDefault="006B6CF0" w:rsidP="006B6CF0">
      <w:pPr>
        <w:pStyle w:val="PL"/>
        <w:rPr>
          <w:color w:val="808080"/>
        </w:rPr>
      </w:pPr>
      <w:r w:rsidRPr="00F10B4F">
        <w:t xml:space="preserve">    goodServingCellEvaluationBFD-r17    GoodServingCellEvaluation-r17                               </w:t>
      </w:r>
      <w:r w:rsidRPr="00F10B4F">
        <w:rPr>
          <w:color w:val="993366"/>
        </w:rPr>
        <w:t>OPTIONAL</w:t>
      </w:r>
      <w:r w:rsidRPr="00F10B4F">
        <w:t xml:space="preserve">,   </w:t>
      </w:r>
      <w:r w:rsidRPr="00F10B4F">
        <w:rPr>
          <w:color w:val="808080"/>
        </w:rPr>
        <w:t>-- Need R</w:t>
      </w:r>
    </w:p>
    <w:p w14:paraId="7619873E" w14:textId="77777777" w:rsidR="006B6CF0" w:rsidRPr="00F10B4F" w:rsidRDefault="006B6CF0" w:rsidP="006B6CF0">
      <w:pPr>
        <w:pStyle w:val="PL"/>
        <w:rPr>
          <w:color w:val="808080"/>
        </w:rPr>
      </w:pPr>
      <w:r w:rsidRPr="00F10B4F">
        <w:t xml:space="preserve">    deactivatedSCG-Config-r17           SetupRelease { DeactivatedSCG-Config-r17 }                  </w:t>
      </w:r>
      <w:r w:rsidRPr="00F10B4F">
        <w:rPr>
          <w:color w:val="993366"/>
        </w:rPr>
        <w:t>OPTIONAL</w:t>
      </w:r>
      <w:r w:rsidRPr="00F10B4F">
        <w:t xml:space="preserve">    </w:t>
      </w:r>
      <w:r w:rsidRPr="00F10B4F">
        <w:rPr>
          <w:color w:val="808080"/>
        </w:rPr>
        <w:t>-- Cond SCG-Opt</w:t>
      </w:r>
    </w:p>
    <w:p w14:paraId="4C664817" w14:textId="690C4994" w:rsidR="006B6CF0" w:rsidRDefault="006B6CF0" w:rsidP="006B6CF0">
      <w:pPr>
        <w:pStyle w:val="PL"/>
        <w:rPr>
          <w:ins w:id="451" w:author="Ericsson - RAN2#121" w:date="2023-04-06T16:04:00Z"/>
        </w:rPr>
      </w:pPr>
      <w:r w:rsidRPr="00F10B4F">
        <w:t xml:space="preserve">    ]]</w:t>
      </w:r>
      <w:ins w:id="452" w:author="Ericsson - RAN2#121" w:date="2023-04-06T16:04:00Z">
        <w:r w:rsidR="00916876">
          <w:t>,</w:t>
        </w:r>
      </w:ins>
    </w:p>
    <w:p w14:paraId="7A940E20" w14:textId="63C76B11" w:rsidR="00916876" w:rsidRPr="00F10B4F" w:rsidRDefault="00916876" w:rsidP="00916876">
      <w:pPr>
        <w:pStyle w:val="PL"/>
        <w:rPr>
          <w:ins w:id="453" w:author="Ericsson - RAN2#121" w:date="2023-04-06T16:04:00Z"/>
        </w:rPr>
      </w:pPr>
      <w:ins w:id="454" w:author="Ericsson - RAN2#121" w:date="2023-04-06T16:04:00Z">
        <w:r>
          <w:t xml:space="preserve">    ltmCellSwitchInfo                   </w:t>
        </w:r>
      </w:ins>
      <w:ins w:id="455" w:author="Ericsson - RAN2#121" w:date="2023-04-06T16:05:00Z">
        <w:r w:rsidRPr="00F10B4F">
          <w:t xml:space="preserve">SetupRelease { </w:t>
        </w:r>
        <w:r>
          <w:t>LtmCellSwitchInfo</w:t>
        </w:r>
        <w:r w:rsidRPr="00F10B4F">
          <w:t xml:space="preserve"> }                  </w:t>
        </w:r>
        <w:r>
          <w:t xml:space="preserve">        </w:t>
        </w:r>
        <w:r w:rsidRPr="00F10B4F">
          <w:rPr>
            <w:color w:val="993366"/>
          </w:rPr>
          <w:t>OPTIONAL</w:t>
        </w:r>
        <w:r w:rsidRPr="00F10B4F">
          <w:t xml:space="preserve">    </w:t>
        </w:r>
        <w:r w:rsidRPr="00F10B4F">
          <w:rPr>
            <w:color w:val="808080"/>
          </w:rPr>
          <w:t xml:space="preserve">-- </w:t>
        </w:r>
      </w:ins>
      <w:ins w:id="456" w:author="Ericsson - RAN2#121" w:date="2023-04-06T16:08:00Z">
        <w:r w:rsidR="00C03770">
          <w:rPr>
            <w:color w:val="808080"/>
          </w:rPr>
          <w:t>Need M</w:t>
        </w:r>
      </w:ins>
    </w:p>
    <w:p w14:paraId="2548D343" w14:textId="1CEED6AA" w:rsidR="00916876" w:rsidRPr="00F10B4F" w:rsidRDefault="00916876" w:rsidP="006B6CF0">
      <w:pPr>
        <w:pStyle w:val="PL"/>
      </w:pPr>
    </w:p>
    <w:p w14:paraId="0AE869DC" w14:textId="77777777" w:rsidR="006B6CF0" w:rsidRPr="00F10B4F" w:rsidRDefault="006B6CF0" w:rsidP="006B6CF0">
      <w:pPr>
        <w:pStyle w:val="PL"/>
      </w:pPr>
      <w:r w:rsidRPr="00F10B4F">
        <w:t>}</w:t>
      </w:r>
    </w:p>
    <w:p w14:paraId="1131C5B0" w14:textId="77777777" w:rsidR="006B6CF0" w:rsidRPr="00F10B4F" w:rsidRDefault="006B6CF0" w:rsidP="006B6CF0">
      <w:pPr>
        <w:pStyle w:val="PL"/>
      </w:pPr>
    </w:p>
    <w:p w14:paraId="3D799D38" w14:textId="77777777" w:rsidR="006B6CF0" w:rsidRPr="00F10B4F" w:rsidRDefault="006B6CF0" w:rsidP="006B6CF0">
      <w:pPr>
        <w:pStyle w:val="PL"/>
      </w:pPr>
      <w:r w:rsidRPr="00F10B4F">
        <w:t xml:space="preserve">ReconfigurationWithSync ::=         </w:t>
      </w:r>
      <w:r w:rsidRPr="00F10B4F">
        <w:rPr>
          <w:color w:val="993366"/>
        </w:rPr>
        <w:t>SEQUENCE</w:t>
      </w:r>
      <w:r w:rsidRPr="00F10B4F">
        <w:t xml:space="preserve"> {</w:t>
      </w:r>
    </w:p>
    <w:p w14:paraId="7D915497" w14:textId="77777777" w:rsidR="006B6CF0" w:rsidRPr="00F10B4F" w:rsidRDefault="006B6CF0" w:rsidP="006B6CF0">
      <w:pPr>
        <w:pStyle w:val="PL"/>
        <w:rPr>
          <w:color w:val="808080"/>
        </w:rPr>
      </w:pPr>
      <w:r w:rsidRPr="00F10B4F">
        <w:t xml:space="preserve">    spCellConfigCommon                  ServingCellConfigCommon                                     </w:t>
      </w:r>
      <w:r w:rsidRPr="00F10B4F">
        <w:rPr>
          <w:color w:val="993366"/>
        </w:rPr>
        <w:t>OPTIONAL</w:t>
      </w:r>
      <w:r w:rsidRPr="00F10B4F">
        <w:t xml:space="preserve">,   </w:t>
      </w:r>
      <w:r w:rsidRPr="00F10B4F">
        <w:rPr>
          <w:color w:val="808080"/>
        </w:rPr>
        <w:t>-- Need M</w:t>
      </w:r>
    </w:p>
    <w:p w14:paraId="4B673099" w14:textId="77777777" w:rsidR="006B6CF0" w:rsidRPr="00F10B4F" w:rsidRDefault="006B6CF0" w:rsidP="006B6CF0">
      <w:pPr>
        <w:pStyle w:val="PL"/>
      </w:pPr>
      <w:r w:rsidRPr="00F10B4F">
        <w:t xml:space="preserve">    newUE-Identity                      RNTI-Value,</w:t>
      </w:r>
    </w:p>
    <w:p w14:paraId="50C02E47" w14:textId="77777777" w:rsidR="006B6CF0" w:rsidRPr="00F10B4F" w:rsidRDefault="006B6CF0" w:rsidP="006B6CF0">
      <w:pPr>
        <w:pStyle w:val="PL"/>
      </w:pPr>
      <w:r w:rsidRPr="00F10B4F">
        <w:t xml:space="preserve">    t304                                </w:t>
      </w:r>
      <w:r w:rsidRPr="00F10B4F">
        <w:rPr>
          <w:color w:val="993366"/>
        </w:rPr>
        <w:t>ENUMERATED</w:t>
      </w:r>
      <w:r w:rsidRPr="00F10B4F">
        <w:t xml:space="preserve"> {ms50, ms100, ms150, ms200, ms500, ms1000, ms2000, ms10000},</w:t>
      </w:r>
    </w:p>
    <w:p w14:paraId="77BC4BAE" w14:textId="77777777" w:rsidR="006B6CF0" w:rsidRPr="00F10B4F" w:rsidRDefault="006B6CF0" w:rsidP="006B6CF0">
      <w:pPr>
        <w:pStyle w:val="PL"/>
      </w:pPr>
      <w:r w:rsidRPr="00F10B4F">
        <w:t xml:space="preserve">    rach-ConfigDedicated                </w:t>
      </w:r>
      <w:r w:rsidRPr="00F10B4F">
        <w:rPr>
          <w:color w:val="993366"/>
        </w:rPr>
        <w:t>CHOICE</w:t>
      </w:r>
      <w:r w:rsidRPr="00F10B4F">
        <w:t xml:space="preserve"> {</w:t>
      </w:r>
    </w:p>
    <w:p w14:paraId="0DB05603" w14:textId="77777777" w:rsidR="006B6CF0" w:rsidRPr="00F10B4F" w:rsidRDefault="006B6CF0" w:rsidP="006B6CF0">
      <w:pPr>
        <w:pStyle w:val="PL"/>
      </w:pPr>
      <w:r w:rsidRPr="00F10B4F">
        <w:t xml:space="preserve">        uplink                              RACH-ConfigDedicated,</w:t>
      </w:r>
    </w:p>
    <w:p w14:paraId="40E0780C" w14:textId="77777777" w:rsidR="006B6CF0" w:rsidRPr="00F10B4F" w:rsidRDefault="006B6CF0" w:rsidP="006B6CF0">
      <w:pPr>
        <w:pStyle w:val="PL"/>
      </w:pPr>
      <w:r w:rsidRPr="00F10B4F">
        <w:t xml:space="preserve">        supplementaryUplink                 RACH-ConfigDedicated</w:t>
      </w:r>
    </w:p>
    <w:p w14:paraId="7E6A3EB8" w14:textId="77777777" w:rsidR="006B6CF0" w:rsidRPr="00F10B4F" w:rsidRDefault="006B6CF0" w:rsidP="006B6CF0">
      <w:pPr>
        <w:pStyle w:val="PL"/>
        <w:rPr>
          <w:color w:val="808080"/>
        </w:rPr>
      </w:pPr>
      <w:r w:rsidRPr="00F10B4F">
        <w:t xml:space="preserve">    }                                                                                               </w:t>
      </w:r>
      <w:r w:rsidRPr="00F10B4F">
        <w:rPr>
          <w:color w:val="993366"/>
        </w:rPr>
        <w:t>OPTIONAL</w:t>
      </w:r>
      <w:r w:rsidRPr="00F10B4F">
        <w:t xml:space="preserve">,   </w:t>
      </w:r>
      <w:r w:rsidRPr="00F10B4F">
        <w:rPr>
          <w:color w:val="808080"/>
        </w:rPr>
        <w:t>-- Need N</w:t>
      </w:r>
    </w:p>
    <w:p w14:paraId="4CF51B4B" w14:textId="77777777" w:rsidR="006B6CF0" w:rsidRPr="00F10B4F" w:rsidRDefault="006B6CF0" w:rsidP="006B6CF0">
      <w:pPr>
        <w:pStyle w:val="PL"/>
      </w:pPr>
      <w:r w:rsidRPr="00F10B4F">
        <w:t xml:space="preserve">    ...,</w:t>
      </w:r>
    </w:p>
    <w:p w14:paraId="7224EF39" w14:textId="77777777" w:rsidR="006B6CF0" w:rsidRPr="00F10B4F" w:rsidRDefault="006B6CF0" w:rsidP="006B6CF0">
      <w:pPr>
        <w:pStyle w:val="PL"/>
      </w:pPr>
      <w:r w:rsidRPr="00F10B4F">
        <w:t xml:space="preserve">    [[</w:t>
      </w:r>
    </w:p>
    <w:p w14:paraId="0DFA5BE4" w14:textId="77777777" w:rsidR="006B6CF0" w:rsidRPr="00F10B4F" w:rsidRDefault="006B6CF0" w:rsidP="006B6CF0">
      <w:pPr>
        <w:pStyle w:val="PL"/>
        <w:rPr>
          <w:color w:val="808080"/>
        </w:rPr>
      </w:pPr>
      <w:r w:rsidRPr="00F10B4F">
        <w:lastRenderedPageBreak/>
        <w:t xml:space="preserve">    smtc                                SSB-MTC                                                     </w:t>
      </w:r>
      <w:r w:rsidRPr="00F10B4F">
        <w:rPr>
          <w:color w:val="993366"/>
        </w:rPr>
        <w:t>OPTIONAL</w:t>
      </w:r>
      <w:r w:rsidRPr="00F10B4F">
        <w:t xml:space="preserve">    </w:t>
      </w:r>
      <w:r w:rsidRPr="00F10B4F">
        <w:rPr>
          <w:color w:val="808080"/>
        </w:rPr>
        <w:t>-- Need S</w:t>
      </w:r>
    </w:p>
    <w:p w14:paraId="58A3E8CF" w14:textId="77777777" w:rsidR="006B6CF0" w:rsidRPr="00F10B4F" w:rsidRDefault="006B6CF0" w:rsidP="006B6CF0">
      <w:pPr>
        <w:pStyle w:val="PL"/>
      </w:pPr>
      <w:r w:rsidRPr="00F10B4F">
        <w:t xml:space="preserve">    ]],</w:t>
      </w:r>
    </w:p>
    <w:p w14:paraId="232722C5" w14:textId="77777777" w:rsidR="006B6CF0" w:rsidRPr="00F10B4F" w:rsidRDefault="006B6CF0" w:rsidP="006B6CF0">
      <w:pPr>
        <w:pStyle w:val="PL"/>
      </w:pPr>
      <w:r w:rsidRPr="00F10B4F">
        <w:t xml:space="preserve">    [[</w:t>
      </w:r>
    </w:p>
    <w:p w14:paraId="2F6DA3AD" w14:textId="77777777" w:rsidR="006B6CF0" w:rsidRPr="00F10B4F" w:rsidRDefault="006B6CF0" w:rsidP="006B6CF0">
      <w:pPr>
        <w:pStyle w:val="PL"/>
        <w:rPr>
          <w:color w:val="808080"/>
        </w:rPr>
      </w:pPr>
      <w:r w:rsidRPr="00F10B4F">
        <w:t xml:space="preserve">    daps-UplinkPowerConfig-r16      DAPS-UplinkPowerConfig-r16                                      </w:t>
      </w:r>
      <w:r w:rsidRPr="00F10B4F">
        <w:rPr>
          <w:color w:val="993366"/>
        </w:rPr>
        <w:t>OPTIONAL</w:t>
      </w:r>
      <w:r w:rsidRPr="00F10B4F">
        <w:t xml:space="preserve">    </w:t>
      </w:r>
      <w:r w:rsidRPr="00F10B4F">
        <w:rPr>
          <w:color w:val="808080"/>
        </w:rPr>
        <w:t>-- Need N</w:t>
      </w:r>
    </w:p>
    <w:p w14:paraId="1C2D01F6" w14:textId="77777777" w:rsidR="006B6CF0" w:rsidRPr="00F10B4F" w:rsidRDefault="006B6CF0" w:rsidP="006B6CF0">
      <w:pPr>
        <w:pStyle w:val="PL"/>
      </w:pPr>
      <w:r w:rsidRPr="00F10B4F">
        <w:t xml:space="preserve">    ]],</w:t>
      </w:r>
    </w:p>
    <w:p w14:paraId="05B0F33E" w14:textId="77777777" w:rsidR="006B6CF0" w:rsidRPr="00F10B4F" w:rsidRDefault="006B6CF0" w:rsidP="006B6CF0">
      <w:pPr>
        <w:pStyle w:val="PL"/>
      </w:pPr>
      <w:r w:rsidRPr="00F10B4F">
        <w:t xml:space="preserve">    [[</w:t>
      </w:r>
    </w:p>
    <w:p w14:paraId="70703FD4" w14:textId="77777777" w:rsidR="006B6CF0" w:rsidRPr="00F10B4F" w:rsidRDefault="006B6CF0" w:rsidP="006B6CF0">
      <w:pPr>
        <w:pStyle w:val="PL"/>
        <w:rPr>
          <w:color w:val="808080"/>
        </w:rPr>
      </w:pPr>
      <w:r w:rsidRPr="00F10B4F">
        <w:t xml:space="preserve">    sl-PathSwitchConfig-r17         SL-PathSwitchConfig-r17                                         </w:t>
      </w:r>
      <w:r w:rsidRPr="00F10B4F">
        <w:rPr>
          <w:color w:val="993366"/>
        </w:rPr>
        <w:t>OPTIONAL</w:t>
      </w:r>
      <w:r w:rsidRPr="00F10B4F">
        <w:t xml:space="preserve">    </w:t>
      </w:r>
      <w:r w:rsidRPr="00F10B4F">
        <w:rPr>
          <w:color w:val="808080"/>
        </w:rPr>
        <w:t>-- Cond DirectToIndirect-PathSwitch</w:t>
      </w:r>
    </w:p>
    <w:p w14:paraId="1D4D8B99" w14:textId="77777777" w:rsidR="006B6CF0" w:rsidRPr="00F10B4F" w:rsidRDefault="006B6CF0" w:rsidP="006B6CF0">
      <w:pPr>
        <w:pStyle w:val="PL"/>
      </w:pPr>
      <w:r w:rsidRPr="00F10B4F">
        <w:t xml:space="preserve">    ]]</w:t>
      </w:r>
    </w:p>
    <w:p w14:paraId="42F12F7E" w14:textId="77777777" w:rsidR="006B6CF0" w:rsidRPr="00F10B4F" w:rsidRDefault="006B6CF0" w:rsidP="006B6CF0">
      <w:pPr>
        <w:pStyle w:val="PL"/>
      </w:pPr>
      <w:r w:rsidRPr="00F10B4F">
        <w:t>}</w:t>
      </w:r>
    </w:p>
    <w:p w14:paraId="39B7D67B" w14:textId="77777777" w:rsidR="006B6CF0" w:rsidRPr="00F10B4F" w:rsidRDefault="006B6CF0" w:rsidP="006B6CF0">
      <w:pPr>
        <w:pStyle w:val="PL"/>
      </w:pPr>
    </w:p>
    <w:p w14:paraId="5CAC0120" w14:textId="77777777" w:rsidR="006B6CF0" w:rsidRPr="00F10B4F" w:rsidRDefault="006B6CF0" w:rsidP="006B6CF0">
      <w:pPr>
        <w:pStyle w:val="PL"/>
      </w:pPr>
      <w:r w:rsidRPr="00F10B4F">
        <w:t xml:space="preserve">DAPS-UplinkPowerConfig-r16 ::=      </w:t>
      </w:r>
      <w:r w:rsidRPr="00F10B4F">
        <w:rPr>
          <w:color w:val="993366"/>
        </w:rPr>
        <w:t>SEQUENCE</w:t>
      </w:r>
      <w:r w:rsidRPr="00F10B4F">
        <w:t xml:space="preserve"> {</w:t>
      </w:r>
    </w:p>
    <w:p w14:paraId="4DB41DAA" w14:textId="77777777" w:rsidR="006B6CF0" w:rsidRPr="00F10B4F" w:rsidRDefault="006B6CF0" w:rsidP="006B6CF0">
      <w:pPr>
        <w:pStyle w:val="PL"/>
      </w:pPr>
      <w:r w:rsidRPr="00F10B4F">
        <w:t xml:space="preserve">    p-DAPS-Source-r16                   P-Max,</w:t>
      </w:r>
    </w:p>
    <w:p w14:paraId="11E2D1F6" w14:textId="77777777" w:rsidR="006B6CF0" w:rsidRPr="00F10B4F" w:rsidRDefault="006B6CF0" w:rsidP="006B6CF0">
      <w:pPr>
        <w:pStyle w:val="PL"/>
      </w:pPr>
      <w:r w:rsidRPr="00F10B4F">
        <w:t xml:space="preserve">    p-DAPS-Target-r16                   P-Max,</w:t>
      </w:r>
    </w:p>
    <w:p w14:paraId="459D7D9E" w14:textId="77777777" w:rsidR="006B6CF0" w:rsidRPr="00F10B4F" w:rsidRDefault="006B6CF0" w:rsidP="006B6CF0">
      <w:pPr>
        <w:pStyle w:val="PL"/>
      </w:pPr>
      <w:r w:rsidRPr="00F10B4F">
        <w:t xml:space="preserve">    uplinkPowerSharingDAPS-Mode-r16     </w:t>
      </w:r>
      <w:r w:rsidRPr="00F10B4F">
        <w:rPr>
          <w:color w:val="993366"/>
        </w:rPr>
        <w:t>ENUMERATED</w:t>
      </w:r>
      <w:r w:rsidRPr="00F10B4F">
        <w:t xml:space="preserve"> {semi-static-mode1, semi-static-mode2, dynamic }</w:t>
      </w:r>
    </w:p>
    <w:p w14:paraId="45E8F987" w14:textId="77777777" w:rsidR="006B6CF0" w:rsidRPr="00F10B4F" w:rsidRDefault="006B6CF0" w:rsidP="006B6CF0">
      <w:pPr>
        <w:pStyle w:val="PL"/>
      </w:pPr>
      <w:r w:rsidRPr="00F10B4F">
        <w:t>}</w:t>
      </w:r>
    </w:p>
    <w:p w14:paraId="15B995CC" w14:textId="77777777" w:rsidR="006B6CF0" w:rsidRPr="00F10B4F" w:rsidRDefault="006B6CF0" w:rsidP="006B6CF0">
      <w:pPr>
        <w:pStyle w:val="PL"/>
      </w:pPr>
    </w:p>
    <w:p w14:paraId="0BB48037" w14:textId="77777777" w:rsidR="006B6CF0" w:rsidRPr="00F10B4F" w:rsidRDefault="006B6CF0" w:rsidP="006B6CF0">
      <w:pPr>
        <w:pStyle w:val="PL"/>
      </w:pPr>
      <w:r w:rsidRPr="00F10B4F">
        <w:t xml:space="preserve">SCellConfig ::=                     </w:t>
      </w:r>
      <w:r w:rsidRPr="00F10B4F">
        <w:rPr>
          <w:color w:val="993366"/>
        </w:rPr>
        <w:t>SEQUENCE</w:t>
      </w:r>
      <w:r w:rsidRPr="00F10B4F">
        <w:t xml:space="preserve"> {</w:t>
      </w:r>
    </w:p>
    <w:p w14:paraId="26A76DF0" w14:textId="77777777" w:rsidR="006B6CF0" w:rsidRPr="00F10B4F" w:rsidRDefault="006B6CF0" w:rsidP="006B6CF0">
      <w:pPr>
        <w:pStyle w:val="PL"/>
      </w:pPr>
      <w:r w:rsidRPr="00F10B4F">
        <w:t xml:space="preserve">    sCellIndex                          SCellIndex,</w:t>
      </w:r>
    </w:p>
    <w:p w14:paraId="00314D42" w14:textId="77777777" w:rsidR="006B6CF0" w:rsidRPr="00F10B4F" w:rsidRDefault="006B6CF0" w:rsidP="006B6CF0">
      <w:pPr>
        <w:pStyle w:val="PL"/>
        <w:rPr>
          <w:color w:val="808080"/>
        </w:rPr>
      </w:pPr>
      <w:r w:rsidRPr="00F10B4F">
        <w:t xml:space="preserve">    sCellConfigCommon                   ServingCellConfigCommon                                     </w:t>
      </w:r>
      <w:r w:rsidRPr="00F10B4F">
        <w:rPr>
          <w:color w:val="993366"/>
        </w:rPr>
        <w:t>OPTIONAL</w:t>
      </w:r>
      <w:r w:rsidRPr="00F10B4F">
        <w:t xml:space="preserve">,   </w:t>
      </w:r>
      <w:r w:rsidRPr="00F10B4F">
        <w:rPr>
          <w:color w:val="808080"/>
        </w:rPr>
        <w:t>-- Cond SCellAdd</w:t>
      </w:r>
    </w:p>
    <w:p w14:paraId="7E6D91DF" w14:textId="77777777" w:rsidR="006B6CF0" w:rsidRPr="00F10B4F" w:rsidRDefault="006B6CF0" w:rsidP="006B6CF0">
      <w:pPr>
        <w:pStyle w:val="PL"/>
        <w:rPr>
          <w:color w:val="808080"/>
        </w:rPr>
      </w:pPr>
      <w:r w:rsidRPr="00F10B4F">
        <w:t xml:space="preserve">    sCellConfigDedicated                ServingCellConfig                                           </w:t>
      </w:r>
      <w:r w:rsidRPr="00F10B4F">
        <w:rPr>
          <w:color w:val="993366"/>
        </w:rPr>
        <w:t>OPTIONAL</w:t>
      </w:r>
      <w:r w:rsidRPr="00F10B4F">
        <w:t xml:space="preserve">,   </w:t>
      </w:r>
      <w:r w:rsidRPr="00F10B4F">
        <w:rPr>
          <w:color w:val="808080"/>
        </w:rPr>
        <w:t>-- Cond SCellAddMod</w:t>
      </w:r>
    </w:p>
    <w:p w14:paraId="4C82215B" w14:textId="77777777" w:rsidR="006B6CF0" w:rsidRPr="00F10B4F" w:rsidRDefault="006B6CF0" w:rsidP="006B6CF0">
      <w:pPr>
        <w:pStyle w:val="PL"/>
      </w:pPr>
      <w:r w:rsidRPr="00F10B4F">
        <w:t xml:space="preserve">    ...,</w:t>
      </w:r>
    </w:p>
    <w:p w14:paraId="37468656" w14:textId="77777777" w:rsidR="006B6CF0" w:rsidRPr="00F10B4F" w:rsidRDefault="006B6CF0" w:rsidP="006B6CF0">
      <w:pPr>
        <w:pStyle w:val="PL"/>
      </w:pPr>
      <w:r w:rsidRPr="00F10B4F">
        <w:t xml:space="preserve">    [[</w:t>
      </w:r>
    </w:p>
    <w:p w14:paraId="279C68C3" w14:textId="77777777" w:rsidR="006B6CF0" w:rsidRPr="00F10B4F" w:rsidRDefault="006B6CF0" w:rsidP="006B6CF0">
      <w:pPr>
        <w:pStyle w:val="PL"/>
        <w:rPr>
          <w:color w:val="808080"/>
        </w:rPr>
      </w:pPr>
      <w:r w:rsidRPr="00F10B4F">
        <w:t xml:space="preserve">    smtc                                SSB-MTC                                                     </w:t>
      </w:r>
      <w:r w:rsidRPr="00F10B4F">
        <w:rPr>
          <w:color w:val="993366"/>
        </w:rPr>
        <w:t>OPTIONAL</w:t>
      </w:r>
      <w:r w:rsidRPr="00F10B4F">
        <w:t xml:space="preserve">    </w:t>
      </w:r>
      <w:r w:rsidRPr="00F10B4F">
        <w:rPr>
          <w:color w:val="808080"/>
        </w:rPr>
        <w:t>-- Need S</w:t>
      </w:r>
    </w:p>
    <w:p w14:paraId="366BBA50" w14:textId="77777777" w:rsidR="006B6CF0" w:rsidRPr="00F10B4F" w:rsidRDefault="006B6CF0" w:rsidP="006B6CF0">
      <w:pPr>
        <w:pStyle w:val="PL"/>
      </w:pPr>
      <w:r w:rsidRPr="00F10B4F">
        <w:t xml:space="preserve">    ]],</w:t>
      </w:r>
    </w:p>
    <w:p w14:paraId="5DD74EC0" w14:textId="77777777" w:rsidR="006B6CF0" w:rsidRPr="00F10B4F" w:rsidRDefault="006B6CF0" w:rsidP="006B6CF0">
      <w:pPr>
        <w:pStyle w:val="PL"/>
      </w:pPr>
      <w:r w:rsidRPr="00F10B4F">
        <w:t xml:space="preserve">    [[</w:t>
      </w:r>
    </w:p>
    <w:p w14:paraId="27F504BA" w14:textId="77777777" w:rsidR="006B6CF0" w:rsidRPr="00F10B4F" w:rsidRDefault="006B6CF0" w:rsidP="006B6CF0">
      <w:pPr>
        <w:pStyle w:val="PL"/>
        <w:rPr>
          <w:color w:val="808080"/>
        </w:rPr>
      </w:pPr>
      <w:r w:rsidRPr="00F10B4F">
        <w:t xml:space="preserve">    sCellState-r16                  </w:t>
      </w:r>
      <w:r w:rsidRPr="00F10B4F">
        <w:rPr>
          <w:color w:val="993366"/>
        </w:rPr>
        <w:t>ENUMERATED</w:t>
      </w:r>
      <w:r w:rsidRPr="00F10B4F">
        <w:t xml:space="preserve"> {activated}                                          </w:t>
      </w:r>
      <w:r w:rsidRPr="00F10B4F">
        <w:rPr>
          <w:color w:val="993366"/>
        </w:rPr>
        <w:t>OPTIONAL</w:t>
      </w:r>
      <w:r w:rsidRPr="00F10B4F">
        <w:t xml:space="preserve">,   </w:t>
      </w:r>
      <w:r w:rsidRPr="00F10B4F">
        <w:rPr>
          <w:color w:val="808080"/>
        </w:rPr>
        <w:t>-- Cond SCellAddSync</w:t>
      </w:r>
    </w:p>
    <w:p w14:paraId="7DC31966" w14:textId="77777777" w:rsidR="006B6CF0" w:rsidRPr="00F10B4F" w:rsidRDefault="006B6CF0" w:rsidP="006B6CF0">
      <w:pPr>
        <w:pStyle w:val="PL"/>
        <w:rPr>
          <w:color w:val="808080"/>
        </w:rPr>
      </w:pPr>
      <w:r w:rsidRPr="00F10B4F">
        <w:t xml:space="preserve">    secondaryDRX-GroupConfig-r16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DRX-Config2</w:t>
      </w:r>
    </w:p>
    <w:p w14:paraId="40B26959" w14:textId="77777777" w:rsidR="006B6CF0" w:rsidRPr="00F10B4F" w:rsidRDefault="006B6CF0" w:rsidP="006B6CF0">
      <w:pPr>
        <w:pStyle w:val="PL"/>
      </w:pPr>
      <w:r w:rsidRPr="00F10B4F">
        <w:t xml:space="preserve">    ]],</w:t>
      </w:r>
    </w:p>
    <w:p w14:paraId="17804896" w14:textId="77777777" w:rsidR="006B6CF0" w:rsidRPr="00F10B4F" w:rsidRDefault="006B6CF0" w:rsidP="006B6CF0">
      <w:pPr>
        <w:pStyle w:val="PL"/>
      </w:pPr>
      <w:r w:rsidRPr="00F10B4F">
        <w:t xml:space="preserve">    [[</w:t>
      </w:r>
    </w:p>
    <w:p w14:paraId="2F6D6062" w14:textId="77777777" w:rsidR="006B6CF0" w:rsidRPr="00F10B4F" w:rsidRDefault="006B6CF0" w:rsidP="006B6CF0">
      <w:pPr>
        <w:pStyle w:val="PL"/>
        <w:rPr>
          <w:color w:val="808080"/>
        </w:rPr>
      </w:pPr>
      <w:r w:rsidRPr="00F10B4F">
        <w:t xml:space="preserve">    preConfGapStatus-r17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(maxNrofGapId-r17))                           </w:t>
      </w:r>
      <w:r w:rsidRPr="00F10B4F">
        <w:rPr>
          <w:color w:val="993366"/>
        </w:rPr>
        <w:t>OPTIONAL</w:t>
      </w:r>
      <w:r w:rsidRPr="00F10B4F">
        <w:t xml:space="preserve">,   </w:t>
      </w:r>
      <w:r w:rsidRPr="00F10B4F">
        <w:rPr>
          <w:color w:val="808080"/>
        </w:rPr>
        <w:t>-- Cond PreConfigMG</w:t>
      </w:r>
    </w:p>
    <w:p w14:paraId="12176ACB" w14:textId="77777777" w:rsidR="006B6CF0" w:rsidRPr="00F10B4F" w:rsidRDefault="006B6CF0" w:rsidP="006B6CF0">
      <w:pPr>
        <w:pStyle w:val="PL"/>
        <w:rPr>
          <w:color w:val="808080"/>
        </w:rPr>
      </w:pPr>
      <w:r w:rsidRPr="00F10B4F">
        <w:t xml:space="preserve">    goodServingCellEvaluationBFD-r17 GoodServingCellEvaluation-r17                                  </w:t>
      </w:r>
      <w:r w:rsidRPr="00F10B4F">
        <w:rPr>
          <w:color w:val="993366"/>
        </w:rPr>
        <w:t>OPTIONAL</w:t>
      </w:r>
      <w:r w:rsidRPr="00F10B4F">
        <w:t xml:space="preserve">,   </w:t>
      </w:r>
      <w:r w:rsidRPr="00F10B4F">
        <w:rPr>
          <w:color w:val="808080"/>
        </w:rPr>
        <w:t>-- Need R</w:t>
      </w:r>
    </w:p>
    <w:p w14:paraId="2768A366" w14:textId="77777777" w:rsidR="006B6CF0" w:rsidRPr="00F10B4F" w:rsidRDefault="006B6CF0" w:rsidP="006B6CF0">
      <w:pPr>
        <w:pStyle w:val="PL"/>
        <w:rPr>
          <w:color w:val="808080"/>
        </w:rPr>
      </w:pPr>
      <w:r w:rsidRPr="00F10B4F">
        <w:t xml:space="preserve">    sCellSIB20-r17                   SetupRelease { SCellSIB20-r17 }                                </w:t>
      </w:r>
      <w:r w:rsidRPr="00F10B4F">
        <w:rPr>
          <w:color w:val="993366"/>
        </w:rPr>
        <w:t>OPTIONAL</w:t>
      </w:r>
      <w:r w:rsidRPr="00F10B4F">
        <w:t xml:space="preserve">    </w:t>
      </w:r>
      <w:r w:rsidRPr="00F10B4F">
        <w:rPr>
          <w:color w:val="808080"/>
        </w:rPr>
        <w:t>-- Need M</w:t>
      </w:r>
    </w:p>
    <w:p w14:paraId="745135A0" w14:textId="77777777" w:rsidR="006B6CF0" w:rsidRPr="00F10B4F" w:rsidRDefault="006B6CF0" w:rsidP="006B6CF0">
      <w:pPr>
        <w:pStyle w:val="PL"/>
      </w:pPr>
      <w:r w:rsidRPr="00F10B4F">
        <w:t xml:space="preserve">    ]]</w:t>
      </w:r>
    </w:p>
    <w:p w14:paraId="6A833674" w14:textId="77777777" w:rsidR="006B6CF0" w:rsidRPr="00F10B4F" w:rsidRDefault="006B6CF0" w:rsidP="006B6CF0">
      <w:pPr>
        <w:pStyle w:val="PL"/>
      </w:pPr>
    </w:p>
    <w:p w14:paraId="46CCFFBE" w14:textId="77777777" w:rsidR="006B6CF0" w:rsidRPr="00F10B4F" w:rsidRDefault="006B6CF0" w:rsidP="006B6CF0">
      <w:pPr>
        <w:pStyle w:val="PL"/>
      </w:pPr>
      <w:r w:rsidRPr="00F10B4F">
        <w:t>}</w:t>
      </w:r>
    </w:p>
    <w:p w14:paraId="417C02AD" w14:textId="77777777" w:rsidR="006B6CF0" w:rsidRPr="00F10B4F" w:rsidRDefault="006B6CF0" w:rsidP="006B6CF0">
      <w:pPr>
        <w:pStyle w:val="PL"/>
      </w:pPr>
    </w:p>
    <w:p w14:paraId="4D7F7AD7" w14:textId="77777777" w:rsidR="006B6CF0" w:rsidRPr="00F10B4F" w:rsidRDefault="006B6CF0" w:rsidP="006B6CF0">
      <w:pPr>
        <w:pStyle w:val="PL"/>
      </w:pPr>
      <w:r w:rsidRPr="00F10B4F">
        <w:t xml:space="preserve">SCellSIB20-r17 ::= </w:t>
      </w:r>
      <w:r w:rsidRPr="00F10B4F">
        <w:rPr>
          <w:color w:val="993366"/>
        </w:rPr>
        <w:t>OCTET</w:t>
      </w:r>
      <w:r w:rsidRPr="00F10B4F">
        <w:t xml:space="preserve"> </w:t>
      </w:r>
      <w:r w:rsidRPr="00F10B4F">
        <w:rPr>
          <w:color w:val="993366"/>
        </w:rPr>
        <w:t>STRING</w:t>
      </w:r>
      <w:r w:rsidRPr="00F10B4F">
        <w:t xml:space="preserve"> (CONTAINING SystemInformation)</w:t>
      </w:r>
    </w:p>
    <w:p w14:paraId="2E987BB3" w14:textId="77777777" w:rsidR="006B6CF0" w:rsidRPr="00F10B4F" w:rsidRDefault="006B6CF0" w:rsidP="006B6CF0">
      <w:pPr>
        <w:pStyle w:val="PL"/>
      </w:pPr>
    </w:p>
    <w:p w14:paraId="2ACE4397" w14:textId="77777777" w:rsidR="006B6CF0" w:rsidRPr="00F10B4F" w:rsidRDefault="006B6CF0" w:rsidP="006B6CF0">
      <w:pPr>
        <w:pStyle w:val="PL"/>
      </w:pPr>
      <w:r w:rsidRPr="00F10B4F">
        <w:t xml:space="preserve">DeactivatedSCG-Config-r17 ::=       </w:t>
      </w:r>
      <w:r w:rsidRPr="00F10B4F">
        <w:rPr>
          <w:color w:val="993366"/>
        </w:rPr>
        <w:t>SEQUENCE</w:t>
      </w:r>
      <w:r w:rsidRPr="00F10B4F">
        <w:t xml:space="preserve"> {</w:t>
      </w:r>
    </w:p>
    <w:p w14:paraId="4603CF39" w14:textId="77777777" w:rsidR="006B6CF0" w:rsidRPr="00F10B4F" w:rsidRDefault="006B6CF0" w:rsidP="006B6CF0">
      <w:pPr>
        <w:pStyle w:val="PL"/>
      </w:pPr>
      <w:r w:rsidRPr="00F10B4F">
        <w:t xml:space="preserve">    bfd-and-RLM-r17                     </w:t>
      </w:r>
      <w:r w:rsidRPr="00F10B4F">
        <w:rPr>
          <w:color w:val="993366"/>
        </w:rPr>
        <w:t>BOOLEAN</w:t>
      </w:r>
      <w:r w:rsidRPr="00F10B4F">
        <w:t>,</w:t>
      </w:r>
    </w:p>
    <w:p w14:paraId="1B318F9B" w14:textId="77777777" w:rsidR="006B6CF0" w:rsidRPr="00F10B4F" w:rsidRDefault="006B6CF0" w:rsidP="006B6CF0">
      <w:pPr>
        <w:pStyle w:val="PL"/>
      </w:pPr>
      <w:r w:rsidRPr="00F10B4F">
        <w:t xml:space="preserve">    ...</w:t>
      </w:r>
    </w:p>
    <w:p w14:paraId="575EF53D" w14:textId="77777777" w:rsidR="006B6CF0" w:rsidRPr="00F10B4F" w:rsidRDefault="006B6CF0" w:rsidP="006B6CF0">
      <w:pPr>
        <w:pStyle w:val="PL"/>
      </w:pPr>
      <w:r w:rsidRPr="00F10B4F">
        <w:t>}</w:t>
      </w:r>
    </w:p>
    <w:p w14:paraId="70F30D62" w14:textId="77777777" w:rsidR="006B6CF0" w:rsidRPr="00F10B4F" w:rsidRDefault="006B6CF0" w:rsidP="006B6CF0">
      <w:pPr>
        <w:pStyle w:val="PL"/>
      </w:pPr>
    </w:p>
    <w:p w14:paraId="37555BD8" w14:textId="77777777" w:rsidR="006B6CF0" w:rsidRPr="00F10B4F" w:rsidRDefault="006B6CF0" w:rsidP="006B6CF0">
      <w:pPr>
        <w:pStyle w:val="PL"/>
      </w:pPr>
      <w:r w:rsidRPr="00F10B4F">
        <w:t xml:space="preserve">GoodServingCellEvaluation-r17 ::=       </w:t>
      </w:r>
      <w:r w:rsidRPr="00F10B4F">
        <w:rPr>
          <w:color w:val="993366"/>
        </w:rPr>
        <w:t>SEQUENCE</w:t>
      </w:r>
      <w:r w:rsidRPr="00F10B4F">
        <w:t xml:space="preserve"> {</w:t>
      </w:r>
    </w:p>
    <w:p w14:paraId="60B12F08" w14:textId="77777777" w:rsidR="006B6CF0" w:rsidRPr="00F10B4F" w:rsidRDefault="006B6CF0" w:rsidP="006B6CF0">
      <w:pPr>
        <w:pStyle w:val="PL"/>
        <w:rPr>
          <w:color w:val="808080"/>
        </w:rPr>
      </w:pPr>
      <w:r w:rsidRPr="00F10B4F">
        <w:t xml:space="preserve">    offset-r17                              </w:t>
      </w:r>
      <w:r w:rsidRPr="00F10B4F">
        <w:rPr>
          <w:color w:val="993366"/>
        </w:rPr>
        <w:t>ENUMERATED</w:t>
      </w:r>
      <w:r w:rsidRPr="00F10B4F">
        <w:t xml:space="preserve"> {db2, db4, db6, db8}                         </w:t>
      </w:r>
      <w:r w:rsidRPr="00F10B4F">
        <w:rPr>
          <w:color w:val="993366"/>
        </w:rPr>
        <w:t>OPTIONAL</w:t>
      </w:r>
      <w:r w:rsidRPr="00F10B4F">
        <w:t xml:space="preserve">   </w:t>
      </w:r>
      <w:r w:rsidRPr="00F10B4F">
        <w:rPr>
          <w:color w:val="808080"/>
        </w:rPr>
        <w:t xml:space="preserve">-- Need </w:t>
      </w:r>
      <w:r w:rsidRPr="00F10B4F">
        <w:rPr>
          <w:rFonts w:eastAsia="DengXian"/>
          <w:color w:val="808080"/>
        </w:rPr>
        <w:t>S</w:t>
      </w:r>
    </w:p>
    <w:p w14:paraId="08661D47" w14:textId="77777777" w:rsidR="006B6CF0" w:rsidRPr="00F10B4F" w:rsidRDefault="006B6CF0" w:rsidP="006B6CF0">
      <w:pPr>
        <w:pStyle w:val="PL"/>
      </w:pPr>
      <w:r w:rsidRPr="00F10B4F">
        <w:t>}</w:t>
      </w:r>
    </w:p>
    <w:p w14:paraId="507DD853" w14:textId="77777777" w:rsidR="006B6CF0" w:rsidRPr="00F10B4F" w:rsidRDefault="006B6CF0" w:rsidP="006B6CF0">
      <w:pPr>
        <w:pStyle w:val="PL"/>
      </w:pPr>
    </w:p>
    <w:p w14:paraId="06E0D673" w14:textId="77777777" w:rsidR="006B6CF0" w:rsidRPr="00F10B4F" w:rsidRDefault="006B6CF0" w:rsidP="006B6CF0">
      <w:pPr>
        <w:pStyle w:val="PL"/>
      </w:pPr>
      <w:bookmarkStart w:id="457" w:name="_Hlk101256006"/>
      <w:r w:rsidRPr="00F10B4F">
        <w:t xml:space="preserve">SL-PathSwitchConfig-r17 ::=         </w:t>
      </w:r>
      <w:r w:rsidRPr="00F10B4F">
        <w:rPr>
          <w:color w:val="993366"/>
        </w:rPr>
        <w:t>SEQUENCE</w:t>
      </w:r>
      <w:r w:rsidRPr="00F10B4F">
        <w:t xml:space="preserve"> {</w:t>
      </w:r>
    </w:p>
    <w:p w14:paraId="7A8FBBA3" w14:textId="77777777" w:rsidR="006B6CF0" w:rsidRPr="00F10B4F" w:rsidRDefault="006B6CF0" w:rsidP="006B6CF0">
      <w:pPr>
        <w:pStyle w:val="PL"/>
      </w:pPr>
      <w:r w:rsidRPr="00F10B4F">
        <w:t xml:space="preserve">    targetRelayUE-Identity-r17          SL-SourceIdentity-r17,</w:t>
      </w:r>
    </w:p>
    <w:p w14:paraId="771E4F74" w14:textId="77777777" w:rsidR="006B6CF0" w:rsidRPr="00F10B4F" w:rsidRDefault="006B6CF0" w:rsidP="006B6CF0">
      <w:pPr>
        <w:pStyle w:val="PL"/>
      </w:pPr>
      <w:r w:rsidRPr="00F10B4F">
        <w:t xml:space="preserve">    t420-r17                            </w:t>
      </w:r>
      <w:r w:rsidRPr="00F10B4F">
        <w:rPr>
          <w:color w:val="993366"/>
        </w:rPr>
        <w:t>ENUMERATED</w:t>
      </w:r>
      <w:r w:rsidRPr="00F10B4F">
        <w:t xml:space="preserve"> {ms50, ms100, ms150, ms200, ms500, ms1000, ms2000, ms10000},</w:t>
      </w:r>
    </w:p>
    <w:p w14:paraId="60DAFD11" w14:textId="77777777" w:rsidR="006B6CF0" w:rsidRPr="00F10B4F" w:rsidRDefault="006B6CF0" w:rsidP="006B6CF0">
      <w:pPr>
        <w:pStyle w:val="PL"/>
      </w:pPr>
      <w:r w:rsidRPr="00F10B4F">
        <w:t xml:space="preserve">    ...</w:t>
      </w:r>
    </w:p>
    <w:p w14:paraId="4C2B4C9E" w14:textId="77777777" w:rsidR="006B6CF0" w:rsidRPr="00F10B4F" w:rsidRDefault="006B6CF0" w:rsidP="006B6CF0">
      <w:pPr>
        <w:pStyle w:val="PL"/>
      </w:pPr>
      <w:r w:rsidRPr="00F10B4F">
        <w:lastRenderedPageBreak/>
        <w:t>}</w:t>
      </w:r>
    </w:p>
    <w:p w14:paraId="34272244" w14:textId="77777777" w:rsidR="006B6CF0" w:rsidRPr="00F10B4F" w:rsidRDefault="006B6CF0" w:rsidP="006B6CF0">
      <w:pPr>
        <w:pStyle w:val="PL"/>
      </w:pPr>
    </w:p>
    <w:p w14:paraId="5C5A4E83" w14:textId="77777777" w:rsidR="006B6CF0" w:rsidRPr="00F10B4F" w:rsidRDefault="006B6CF0" w:rsidP="006B6CF0">
      <w:pPr>
        <w:pStyle w:val="PL"/>
      </w:pPr>
      <w:r w:rsidRPr="00F10B4F">
        <w:t xml:space="preserve">IAB-ResourceConfig-r17 ::=          </w:t>
      </w:r>
      <w:r w:rsidRPr="00F10B4F">
        <w:rPr>
          <w:color w:val="993366"/>
        </w:rPr>
        <w:t>SEQUENCE</w:t>
      </w:r>
      <w:r w:rsidRPr="00F10B4F">
        <w:t xml:space="preserve"> {</w:t>
      </w:r>
    </w:p>
    <w:p w14:paraId="0F82E031" w14:textId="77777777" w:rsidR="006B6CF0" w:rsidRPr="00F10B4F" w:rsidRDefault="006B6CF0" w:rsidP="006B6CF0">
      <w:pPr>
        <w:pStyle w:val="PL"/>
      </w:pPr>
      <w:r w:rsidRPr="00F10B4F">
        <w:t xml:space="preserve">    iab-ResourceConfigID-r17            IAB-ResourceConfigID-r17,</w:t>
      </w:r>
    </w:p>
    <w:p w14:paraId="2ADF8128" w14:textId="77777777" w:rsidR="006B6CF0" w:rsidRPr="00F10B4F" w:rsidRDefault="006B6CF0" w:rsidP="006B6CF0">
      <w:pPr>
        <w:pStyle w:val="PL"/>
        <w:rPr>
          <w:color w:val="808080"/>
        </w:rPr>
      </w:pPr>
      <w:r w:rsidRPr="00F10B4F">
        <w:t xml:space="preserve">    slotList-r17                        </w:t>
      </w:r>
      <w:r w:rsidRPr="00F10B4F">
        <w:rPr>
          <w:color w:val="993366"/>
        </w:rPr>
        <w:t>SEQUENCE</w:t>
      </w:r>
      <w:r w:rsidRPr="00F10B4F">
        <w:t xml:space="preserve"> (</w:t>
      </w:r>
      <w:r w:rsidRPr="00F10B4F">
        <w:rPr>
          <w:color w:val="993366"/>
        </w:rPr>
        <w:t>SIZE</w:t>
      </w:r>
      <w:r w:rsidRPr="00F10B4F">
        <w:t xml:space="preserve"> (1..5120))</w:t>
      </w:r>
      <w:r w:rsidRPr="00F10B4F">
        <w:rPr>
          <w:color w:val="993366"/>
        </w:rPr>
        <w:t xml:space="preserve"> OF</w:t>
      </w:r>
      <w:r w:rsidRPr="00F10B4F">
        <w:t xml:space="preserve"> </w:t>
      </w:r>
      <w:r w:rsidRPr="00F10B4F">
        <w:rPr>
          <w:color w:val="993366"/>
        </w:rPr>
        <w:t>INTEGER</w:t>
      </w:r>
      <w:r w:rsidRPr="00F10B4F">
        <w:t xml:space="preserve"> (0..5119)                           </w:t>
      </w:r>
      <w:r w:rsidRPr="00F10B4F">
        <w:rPr>
          <w:color w:val="993366"/>
        </w:rPr>
        <w:t>OPTIONAL</w:t>
      </w:r>
      <w:r w:rsidRPr="00F10B4F">
        <w:t xml:space="preserve">,    </w:t>
      </w:r>
      <w:r w:rsidRPr="00F10B4F">
        <w:rPr>
          <w:color w:val="808080"/>
        </w:rPr>
        <w:t>-- Need M</w:t>
      </w:r>
    </w:p>
    <w:p w14:paraId="5B6AAEB3" w14:textId="77777777" w:rsidR="006B6CF0" w:rsidRPr="00F10B4F" w:rsidRDefault="006B6CF0" w:rsidP="006B6CF0">
      <w:pPr>
        <w:pStyle w:val="PL"/>
        <w:rPr>
          <w:color w:val="808080"/>
        </w:rPr>
      </w:pPr>
      <w:r w:rsidRPr="00F10B4F">
        <w:t xml:space="preserve">    periodicitySlotList-r17             </w:t>
      </w:r>
      <w:r w:rsidRPr="00F10B4F">
        <w:rPr>
          <w:color w:val="993366"/>
        </w:rPr>
        <w:t>ENUMERATED</w:t>
      </w:r>
      <w:r w:rsidRPr="00F10B4F">
        <w:t xml:space="preserve"> {ms0p5, ms0p625, ms1, ms1p25, ms2, ms2p5, ms5, ms10, ms20, ms40, ms80, ms160}     </w:t>
      </w:r>
      <w:r w:rsidRPr="00F10B4F">
        <w:rPr>
          <w:color w:val="993366"/>
        </w:rPr>
        <w:t>OPTIONAL</w:t>
      </w:r>
      <w:r w:rsidRPr="00F10B4F">
        <w:t xml:space="preserve">,    </w:t>
      </w:r>
      <w:r w:rsidRPr="00F10B4F">
        <w:rPr>
          <w:color w:val="808080"/>
        </w:rPr>
        <w:t>-- Need M</w:t>
      </w:r>
    </w:p>
    <w:p w14:paraId="26BCFAB2" w14:textId="77777777" w:rsidR="006B6CF0" w:rsidRPr="00F10B4F" w:rsidRDefault="006B6CF0" w:rsidP="006B6CF0">
      <w:pPr>
        <w:pStyle w:val="PL"/>
        <w:rPr>
          <w:color w:val="808080"/>
        </w:rPr>
      </w:pPr>
      <w:r w:rsidRPr="00F10B4F">
        <w:t xml:space="preserve">    slotListSubcarrierSpacing-r17       SubcarrierSpacing                                                        </w:t>
      </w:r>
      <w:r w:rsidRPr="00F10B4F">
        <w:rPr>
          <w:color w:val="993366"/>
        </w:rPr>
        <w:t>OPTIONAL</w:t>
      </w:r>
      <w:r w:rsidRPr="00F10B4F">
        <w:t xml:space="preserve">,    </w:t>
      </w:r>
      <w:r w:rsidRPr="00F10B4F">
        <w:rPr>
          <w:color w:val="808080"/>
        </w:rPr>
        <w:t>-- Need M</w:t>
      </w:r>
    </w:p>
    <w:p w14:paraId="3AEA4732" w14:textId="77777777" w:rsidR="006B6CF0" w:rsidRPr="00F10B4F" w:rsidRDefault="006B6CF0" w:rsidP="006B6CF0">
      <w:pPr>
        <w:pStyle w:val="PL"/>
      </w:pPr>
      <w:r w:rsidRPr="00F10B4F">
        <w:t xml:space="preserve">    ...</w:t>
      </w:r>
    </w:p>
    <w:p w14:paraId="48BA1C69" w14:textId="77777777" w:rsidR="006B6CF0" w:rsidRPr="00F10B4F" w:rsidRDefault="006B6CF0" w:rsidP="006B6CF0">
      <w:pPr>
        <w:pStyle w:val="PL"/>
      </w:pPr>
      <w:r w:rsidRPr="00F10B4F">
        <w:t>}</w:t>
      </w:r>
    </w:p>
    <w:p w14:paraId="26E0BA6B" w14:textId="77777777" w:rsidR="006B6CF0" w:rsidRPr="00F10B4F" w:rsidRDefault="006B6CF0" w:rsidP="006B6CF0">
      <w:pPr>
        <w:pStyle w:val="PL"/>
      </w:pPr>
      <w:r w:rsidRPr="00F10B4F">
        <w:t xml:space="preserve">IAB-ResourceConfigID-r17 ::=        </w:t>
      </w:r>
      <w:r w:rsidRPr="00F10B4F">
        <w:rPr>
          <w:color w:val="993366"/>
        </w:rPr>
        <w:t>INTEGER</w:t>
      </w:r>
      <w:r w:rsidRPr="00F10B4F">
        <w:t>(0..maxNrofIABResourceConfig-1-r17)</w:t>
      </w:r>
    </w:p>
    <w:p w14:paraId="165C5F49" w14:textId="77777777" w:rsidR="006B6CF0" w:rsidRPr="00F10B4F" w:rsidRDefault="006B6CF0" w:rsidP="006B6CF0">
      <w:pPr>
        <w:pStyle w:val="PL"/>
      </w:pPr>
    </w:p>
    <w:p w14:paraId="70C020C6" w14:textId="77777777" w:rsidR="006B6CF0" w:rsidRPr="00F10B4F" w:rsidRDefault="006B6CF0" w:rsidP="006B6CF0">
      <w:pPr>
        <w:pStyle w:val="PL"/>
      </w:pPr>
      <w:r w:rsidRPr="00F10B4F">
        <w:t xml:space="preserve">ReportUplinkTxDirectCurrentMoreCarrier-r17 ::= </w:t>
      </w:r>
      <w:r w:rsidRPr="00F10B4F">
        <w:rPr>
          <w:color w:val="993366"/>
        </w:rPr>
        <w:t>SEQUENCE</w:t>
      </w:r>
      <w:r w:rsidRPr="00F10B4F">
        <w:t xml:space="preserve"> (</w:t>
      </w:r>
      <w:r w:rsidRPr="00F10B4F">
        <w:rPr>
          <w:color w:val="993366"/>
        </w:rPr>
        <w:t>SIZE</w:t>
      </w:r>
      <w:r w:rsidRPr="00F10B4F">
        <w:t>(1.. maxSimultaneousBands))</w:t>
      </w:r>
      <w:r w:rsidRPr="00F10B4F">
        <w:rPr>
          <w:color w:val="993366"/>
        </w:rPr>
        <w:t xml:space="preserve"> OF</w:t>
      </w:r>
      <w:r w:rsidRPr="00F10B4F">
        <w:t xml:space="preserve"> IntraBandCC-CombinationReqList-r17</w:t>
      </w:r>
    </w:p>
    <w:p w14:paraId="15B6410C" w14:textId="77777777" w:rsidR="006B6CF0" w:rsidRPr="00F10B4F" w:rsidRDefault="006B6CF0" w:rsidP="006B6CF0">
      <w:pPr>
        <w:pStyle w:val="PL"/>
      </w:pPr>
    </w:p>
    <w:p w14:paraId="0BEA193E" w14:textId="77777777" w:rsidR="006B6CF0" w:rsidRPr="00F10B4F" w:rsidRDefault="006B6CF0" w:rsidP="006B6CF0">
      <w:pPr>
        <w:pStyle w:val="PL"/>
      </w:pPr>
      <w:r w:rsidRPr="00F10B4F">
        <w:t xml:space="preserve">IntraBandCC-CombinationReqList-r17::=   </w:t>
      </w:r>
      <w:r w:rsidRPr="00F10B4F">
        <w:rPr>
          <w:color w:val="993366"/>
        </w:rPr>
        <w:t>SEQUENCE</w:t>
      </w:r>
      <w:r w:rsidRPr="00F10B4F">
        <w:t xml:space="preserve"> {</w:t>
      </w:r>
    </w:p>
    <w:p w14:paraId="2ED7159F" w14:textId="77777777" w:rsidR="006B6CF0" w:rsidRPr="00F10B4F" w:rsidRDefault="006B6CF0" w:rsidP="006B6CF0">
      <w:pPr>
        <w:pStyle w:val="PL"/>
      </w:pPr>
      <w:r w:rsidRPr="00F10B4F">
        <w:t xml:space="preserve">    servCellIndexList-r17                   </w:t>
      </w:r>
      <w:r w:rsidRPr="00F10B4F">
        <w:rPr>
          <w:color w:val="993366"/>
        </w:rPr>
        <w:t>SEQUENCE</w:t>
      </w:r>
      <w:r w:rsidRPr="00F10B4F">
        <w:t xml:space="preserve"> (</w:t>
      </w:r>
      <w:r w:rsidRPr="00F10B4F">
        <w:rPr>
          <w:color w:val="993366"/>
        </w:rPr>
        <w:t>SIZE</w:t>
      </w:r>
      <w:r w:rsidRPr="00F10B4F">
        <w:t>(1.. maxNrofServingCells))</w:t>
      </w:r>
      <w:r w:rsidRPr="00F10B4F">
        <w:rPr>
          <w:color w:val="993366"/>
        </w:rPr>
        <w:t xml:space="preserve"> OF</w:t>
      </w:r>
      <w:r w:rsidRPr="00F10B4F">
        <w:t xml:space="preserve"> ServCellIndex,</w:t>
      </w:r>
    </w:p>
    <w:p w14:paraId="0C655426" w14:textId="77777777" w:rsidR="006B6CF0" w:rsidRPr="00F10B4F" w:rsidRDefault="006B6CF0" w:rsidP="006B6CF0">
      <w:pPr>
        <w:pStyle w:val="PL"/>
      </w:pPr>
      <w:r w:rsidRPr="00F10B4F">
        <w:t xml:space="preserve">    cc-CombinationList-r17                  </w:t>
      </w:r>
      <w:r w:rsidRPr="00F10B4F">
        <w:rPr>
          <w:color w:val="993366"/>
        </w:rPr>
        <w:t>SEQUENCE</w:t>
      </w:r>
      <w:r w:rsidRPr="00F10B4F">
        <w:t xml:space="preserve"> (</w:t>
      </w:r>
      <w:r w:rsidRPr="00F10B4F">
        <w:rPr>
          <w:color w:val="993366"/>
        </w:rPr>
        <w:t>SIZE</w:t>
      </w:r>
      <w:r w:rsidRPr="00F10B4F">
        <w:t>(1.. maxNrofReqComDC-Location-r17))</w:t>
      </w:r>
      <w:r w:rsidRPr="00F10B4F">
        <w:rPr>
          <w:color w:val="993366"/>
        </w:rPr>
        <w:t xml:space="preserve"> OF</w:t>
      </w:r>
      <w:r w:rsidRPr="00F10B4F">
        <w:t xml:space="preserve"> IntraBandCC-Combination-r17</w:t>
      </w:r>
    </w:p>
    <w:p w14:paraId="2659F20D" w14:textId="77777777" w:rsidR="006B6CF0" w:rsidRPr="00F10B4F" w:rsidRDefault="006B6CF0" w:rsidP="006B6CF0">
      <w:pPr>
        <w:pStyle w:val="PL"/>
      </w:pPr>
      <w:r w:rsidRPr="00F10B4F">
        <w:t>}</w:t>
      </w:r>
    </w:p>
    <w:p w14:paraId="63A791B2" w14:textId="77777777" w:rsidR="006B6CF0" w:rsidRPr="00F10B4F" w:rsidRDefault="006B6CF0" w:rsidP="006B6CF0">
      <w:pPr>
        <w:pStyle w:val="PL"/>
      </w:pPr>
    </w:p>
    <w:p w14:paraId="2E8D439D" w14:textId="77777777" w:rsidR="006B6CF0" w:rsidRPr="00F10B4F" w:rsidRDefault="006B6CF0" w:rsidP="006B6CF0">
      <w:pPr>
        <w:pStyle w:val="PL"/>
      </w:pPr>
      <w:r w:rsidRPr="00F10B4F">
        <w:t xml:space="preserve">IntraBandCC-Combination-r17::=      </w:t>
      </w:r>
      <w:r w:rsidRPr="00F10B4F">
        <w:rPr>
          <w:color w:val="993366"/>
        </w:rPr>
        <w:t>SEQUENCE</w:t>
      </w:r>
      <w:r w:rsidRPr="00F10B4F">
        <w:t xml:space="preserve"> (</w:t>
      </w:r>
      <w:r w:rsidRPr="00F10B4F">
        <w:rPr>
          <w:color w:val="993366"/>
        </w:rPr>
        <w:t>SIZE</w:t>
      </w:r>
      <w:r w:rsidRPr="00F10B4F">
        <w:t>(1.. maxNrofServingCells))</w:t>
      </w:r>
      <w:r w:rsidRPr="00F10B4F">
        <w:rPr>
          <w:color w:val="993366"/>
        </w:rPr>
        <w:t xml:space="preserve"> OF</w:t>
      </w:r>
      <w:r w:rsidRPr="00F10B4F">
        <w:t xml:space="preserve"> CC-State-r17</w:t>
      </w:r>
    </w:p>
    <w:p w14:paraId="7C67B1BA" w14:textId="77777777" w:rsidR="006B6CF0" w:rsidRPr="00F10B4F" w:rsidRDefault="006B6CF0" w:rsidP="006B6CF0">
      <w:pPr>
        <w:pStyle w:val="PL"/>
      </w:pPr>
    </w:p>
    <w:p w14:paraId="311A28A7" w14:textId="77777777" w:rsidR="006B6CF0" w:rsidRPr="00F10B4F" w:rsidRDefault="006B6CF0" w:rsidP="006B6CF0">
      <w:pPr>
        <w:pStyle w:val="PL"/>
      </w:pPr>
      <w:r w:rsidRPr="00F10B4F">
        <w:t xml:space="preserve">CC-State-r17::=                     </w:t>
      </w:r>
      <w:r w:rsidRPr="00F10B4F">
        <w:rPr>
          <w:color w:val="993366"/>
        </w:rPr>
        <w:t>SEQUENCE</w:t>
      </w:r>
      <w:r w:rsidRPr="00F10B4F">
        <w:t xml:space="preserve"> {</w:t>
      </w:r>
    </w:p>
    <w:p w14:paraId="539660B7" w14:textId="77777777" w:rsidR="006B6CF0" w:rsidRPr="00F10B4F" w:rsidRDefault="006B6CF0" w:rsidP="006B6CF0">
      <w:pPr>
        <w:pStyle w:val="PL"/>
        <w:rPr>
          <w:color w:val="808080"/>
        </w:rPr>
      </w:pPr>
      <w:r w:rsidRPr="00F10B4F">
        <w:t xml:space="preserve">    dlCarrier-r17                       CarrierState-r17                             </w:t>
      </w:r>
      <w:r w:rsidRPr="00F10B4F">
        <w:rPr>
          <w:color w:val="993366"/>
        </w:rPr>
        <w:t>OPTIONAL</w:t>
      </w:r>
      <w:r w:rsidRPr="00F10B4F">
        <w:t xml:space="preserve">, </w:t>
      </w:r>
      <w:r w:rsidRPr="00F10B4F">
        <w:rPr>
          <w:color w:val="808080"/>
        </w:rPr>
        <w:t xml:space="preserve">-- Need </w:t>
      </w:r>
      <w:r w:rsidRPr="00F10B4F">
        <w:rPr>
          <w:rFonts w:eastAsia="DengXian"/>
          <w:color w:val="808080"/>
        </w:rPr>
        <w:t>N</w:t>
      </w:r>
    </w:p>
    <w:p w14:paraId="4B092259" w14:textId="77777777" w:rsidR="006B6CF0" w:rsidRPr="00F10B4F" w:rsidRDefault="006B6CF0" w:rsidP="006B6CF0">
      <w:pPr>
        <w:pStyle w:val="PL"/>
        <w:rPr>
          <w:color w:val="808080"/>
        </w:rPr>
      </w:pPr>
      <w:r w:rsidRPr="00F10B4F">
        <w:t xml:space="preserve">    ulCarrier-r17                       CarrierState-r17                             </w:t>
      </w:r>
      <w:r w:rsidRPr="00F10B4F">
        <w:rPr>
          <w:color w:val="993366"/>
        </w:rPr>
        <w:t>OPTIONAL</w:t>
      </w:r>
      <w:r w:rsidRPr="00F10B4F">
        <w:t xml:space="preserve">  </w:t>
      </w:r>
      <w:r w:rsidRPr="00F10B4F">
        <w:rPr>
          <w:color w:val="808080"/>
        </w:rPr>
        <w:t xml:space="preserve">-- Need </w:t>
      </w:r>
      <w:r w:rsidRPr="00F10B4F">
        <w:rPr>
          <w:rFonts w:eastAsia="DengXian"/>
          <w:color w:val="808080"/>
        </w:rPr>
        <w:t>N</w:t>
      </w:r>
    </w:p>
    <w:p w14:paraId="38779051" w14:textId="77777777" w:rsidR="006B6CF0" w:rsidRPr="00F10B4F" w:rsidRDefault="006B6CF0" w:rsidP="006B6CF0">
      <w:pPr>
        <w:pStyle w:val="PL"/>
      </w:pPr>
      <w:r w:rsidRPr="00F10B4F">
        <w:t>}</w:t>
      </w:r>
    </w:p>
    <w:p w14:paraId="5DE8410D" w14:textId="77777777" w:rsidR="006B6CF0" w:rsidRPr="00F10B4F" w:rsidRDefault="006B6CF0" w:rsidP="006B6CF0">
      <w:pPr>
        <w:pStyle w:val="PL"/>
      </w:pPr>
    </w:p>
    <w:p w14:paraId="32147075" w14:textId="77777777" w:rsidR="006B6CF0" w:rsidRPr="00F10B4F" w:rsidRDefault="006B6CF0" w:rsidP="006B6CF0">
      <w:pPr>
        <w:pStyle w:val="PL"/>
      </w:pPr>
      <w:r w:rsidRPr="00F10B4F">
        <w:t xml:space="preserve">CarrierState-r17::=                 </w:t>
      </w:r>
      <w:r w:rsidRPr="00F10B4F">
        <w:rPr>
          <w:color w:val="993366"/>
        </w:rPr>
        <w:t>CHOICE</w:t>
      </w:r>
      <w:r w:rsidRPr="00F10B4F">
        <w:t xml:space="preserve"> {</w:t>
      </w:r>
    </w:p>
    <w:p w14:paraId="552AFF16" w14:textId="77777777" w:rsidR="006B6CF0" w:rsidRPr="00F10B4F" w:rsidRDefault="006B6CF0" w:rsidP="006B6CF0">
      <w:pPr>
        <w:pStyle w:val="PL"/>
      </w:pPr>
      <w:r w:rsidRPr="00F10B4F">
        <w:t xml:space="preserve">    deActivated-r17                     </w:t>
      </w:r>
      <w:r w:rsidRPr="00F10B4F">
        <w:rPr>
          <w:color w:val="993366"/>
        </w:rPr>
        <w:t>NULL</w:t>
      </w:r>
      <w:r w:rsidRPr="00F10B4F">
        <w:t>,</w:t>
      </w:r>
    </w:p>
    <w:p w14:paraId="6D88CCE0" w14:textId="77777777" w:rsidR="006B6CF0" w:rsidRPr="00F10B4F" w:rsidRDefault="006B6CF0" w:rsidP="006B6CF0">
      <w:pPr>
        <w:pStyle w:val="PL"/>
      </w:pPr>
      <w:r w:rsidRPr="00F10B4F">
        <w:t xml:space="preserve">    activeBWP-r17                       </w:t>
      </w:r>
      <w:r w:rsidRPr="00F10B4F">
        <w:rPr>
          <w:color w:val="993366"/>
        </w:rPr>
        <w:t>INTEGER</w:t>
      </w:r>
      <w:r w:rsidRPr="00F10B4F">
        <w:t xml:space="preserve"> (0..maxNrofBWPs)</w:t>
      </w:r>
    </w:p>
    <w:p w14:paraId="34289E11" w14:textId="77777777" w:rsidR="006B6CF0" w:rsidRDefault="006B6CF0" w:rsidP="006B6CF0">
      <w:pPr>
        <w:pStyle w:val="PL"/>
        <w:rPr>
          <w:ins w:id="458" w:author="Ericsson - RAN2#121" w:date="2023-04-06T16:06:00Z"/>
        </w:rPr>
      </w:pPr>
      <w:r w:rsidRPr="00F10B4F">
        <w:t>}</w:t>
      </w:r>
    </w:p>
    <w:p w14:paraId="0408283E" w14:textId="77777777" w:rsidR="00EC3B23" w:rsidRDefault="00EC3B23" w:rsidP="006B6CF0">
      <w:pPr>
        <w:pStyle w:val="PL"/>
        <w:rPr>
          <w:ins w:id="459" w:author="Ericsson - RAN2#121" w:date="2023-04-06T16:06:00Z"/>
        </w:rPr>
      </w:pPr>
    </w:p>
    <w:p w14:paraId="4A23D0C1" w14:textId="54BA7DED" w:rsidR="00EC3B23" w:rsidRPr="00F10B4F" w:rsidRDefault="00CE09BB" w:rsidP="00EC3B23">
      <w:pPr>
        <w:pStyle w:val="PL"/>
        <w:rPr>
          <w:ins w:id="460" w:author="Ericsson - RAN2#121" w:date="2023-04-06T16:06:00Z"/>
        </w:rPr>
      </w:pPr>
      <w:ins w:id="461" w:author="Ericsson - RAN2#121" w:date="2023-04-06T16:06:00Z">
        <w:r>
          <w:t>LtmCellSwitchInfo</w:t>
        </w:r>
        <w:r w:rsidR="00EC3B23" w:rsidRPr="00F10B4F">
          <w:t>-r1</w:t>
        </w:r>
        <w:r>
          <w:t>8</w:t>
        </w:r>
        <w:r w:rsidR="00EC3B23" w:rsidRPr="00F10B4F">
          <w:t xml:space="preserve"> ::=      </w:t>
        </w:r>
        <w:r w:rsidR="00EC3B23" w:rsidRPr="00F10B4F">
          <w:rPr>
            <w:color w:val="993366"/>
          </w:rPr>
          <w:t>SEQUENCE</w:t>
        </w:r>
        <w:r w:rsidR="00EC3B23" w:rsidRPr="00F10B4F">
          <w:t xml:space="preserve"> {</w:t>
        </w:r>
      </w:ins>
    </w:p>
    <w:p w14:paraId="70D7EBB1" w14:textId="77777777" w:rsidR="00C03770" w:rsidRPr="00F10B4F" w:rsidRDefault="00EC3B23" w:rsidP="00C03770">
      <w:pPr>
        <w:pStyle w:val="PL"/>
        <w:rPr>
          <w:ins w:id="462" w:author="Ericsson - RAN2#121" w:date="2023-04-06T16:07:00Z"/>
          <w:color w:val="808080"/>
        </w:rPr>
      </w:pPr>
      <w:ins w:id="463" w:author="Ericsson - RAN2#121" w:date="2023-04-06T16:06:00Z">
        <w:r w:rsidRPr="00F10B4F">
          <w:t xml:space="preserve">    </w:t>
        </w:r>
      </w:ins>
      <w:ins w:id="464" w:author="Ericsson - RAN2#121" w:date="2023-04-06T16:07:00Z">
        <w:r w:rsidR="00C03770" w:rsidRPr="00F10B4F">
          <w:t xml:space="preserve">spCellConfigCommon                  ServingCellConfigCommon                                     </w:t>
        </w:r>
        <w:r w:rsidR="00C03770" w:rsidRPr="00F10B4F">
          <w:rPr>
            <w:color w:val="993366"/>
          </w:rPr>
          <w:t>OPTIONAL</w:t>
        </w:r>
        <w:r w:rsidR="00C03770" w:rsidRPr="00F10B4F">
          <w:t xml:space="preserve">,   </w:t>
        </w:r>
        <w:r w:rsidR="00C03770" w:rsidRPr="00F10B4F">
          <w:rPr>
            <w:color w:val="808080"/>
          </w:rPr>
          <w:t>-- Need M</w:t>
        </w:r>
      </w:ins>
    </w:p>
    <w:p w14:paraId="2679DBB0" w14:textId="77777777" w:rsidR="00C03770" w:rsidRPr="00F10B4F" w:rsidRDefault="00C03770" w:rsidP="00C03770">
      <w:pPr>
        <w:pStyle w:val="PL"/>
        <w:rPr>
          <w:ins w:id="465" w:author="Ericsson - RAN2#121" w:date="2023-04-06T16:07:00Z"/>
        </w:rPr>
      </w:pPr>
      <w:ins w:id="466" w:author="Ericsson - RAN2#121" w:date="2023-04-06T16:07:00Z">
        <w:r w:rsidRPr="00F10B4F">
          <w:t xml:space="preserve">    newUE-Identity                      RNTI-Value,</w:t>
        </w:r>
      </w:ins>
    </w:p>
    <w:p w14:paraId="5C30CC7B" w14:textId="77777777" w:rsidR="00C03770" w:rsidRPr="00F10B4F" w:rsidRDefault="00C03770" w:rsidP="00C03770">
      <w:pPr>
        <w:pStyle w:val="PL"/>
        <w:rPr>
          <w:ins w:id="467" w:author="Ericsson - RAN2#121" w:date="2023-04-06T16:07:00Z"/>
        </w:rPr>
      </w:pPr>
      <w:ins w:id="468" w:author="Ericsson - RAN2#121" w:date="2023-04-06T16:07:00Z">
        <w:r w:rsidRPr="00F10B4F">
          <w:t xml:space="preserve">    rach-ConfigDedicated                </w:t>
        </w:r>
        <w:r w:rsidRPr="00F10B4F">
          <w:rPr>
            <w:color w:val="993366"/>
          </w:rPr>
          <w:t>CHOICE</w:t>
        </w:r>
        <w:r w:rsidRPr="00F10B4F">
          <w:t xml:space="preserve"> {</w:t>
        </w:r>
      </w:ins>
    </w:p>
    <w:p w14:paraId="5721748E" w14:textId="77777777" w:rsidR="00C03770" w:rsidRPr="00F10B4F" w:rsidRDefault="00C03770" w:rsidP="00C03770">
      <w:pPr>
        <w:pStyle w:val="PL"/>
        <w:rPr>
          <w:ins w:id="469" w:author="Ericsson - RAN2#121" w:date="2023-04-06T16:07:00Z"/>
        </w:rPr>
      </w:pPr>
      <w:ins w:id="470" w:author="Ericsson - RAN2#121" w:date="2023-04-06T16:07:00Z">
        <w:r w:rsidRPr="00F10B4F">
          <w:t xml:space="preserve">        uplink                              RACH-ConfigDedicated,</w:t>
        </w:r>
      </w:ins>
    </w:p>
    <w:p w14:paraId="39815EAD" w14:textId="77777777" w:rsidR="00C03770" w:rsidRPr="00F10B4F" w:rsidRDefault="00C03770" w:rsidP="00C03770">
      <w:pPr>
        <w:pStyle w:val="PL"/>
        <w:rPr>
          <w:ins w:id="471" w:author="Ericsson - RAN2#121" w:date="2023-04-06T16:07:00Z"/>
        </w:rPr>
      </w:pPr>
      <w:ins w:id="472" w:author="Ericsson - RAN2#121" w:date="2023-04-06T16:07:00Z">
        <w:r w:rsidRPr="00F10B4F">
          <w:t xml:space="preserve">        supplementaryUplink                 RACH-ConfigDedicated</w:t>
        </w:r>
      </w:ins>
    </w:p>
    <w:p w14:paraId="3319ECB0" w14:textId="77777777" w:rsidR="00C03770" w:rsidRPr="00F10B4F" w:rsidRDefault="00C03770" w:rsidP="00C03770">
      <w:pPr>
        <w:pStyle w:val="PL"/>
        <w:rPr>
          <w:ins w:id="473" w:author="Ericsson - RAN2#121" w:date="2023-04-06T16:07:00Z"/>
          <w:color w:val="808080"/>
        </w:rPr>
      </w:pPr>
      <w:ins w:id="474" w:author="Ericsson - RAN2#121" w:date="2023-04-06T16:07:00Z">
        <w:r w:rsidRPr="00F10B4F">
          <w:t xml:space="preserve">    }                                                                                               </w:t>
        </w:r>
        <w:r w:rsidRPr="00F10B4F">
          <w:rPr>
            <w:color w:val="993366"/>
          </w:rPr>
          <w:t>OPTIONAL</w:t>
        </w:r>
        <w:r w:rsidRPr="00F10B4F">
          <w:t xml:space="preserve">,   </w:t>
        </w:r>
        <w:r w:rsidRPr="00F10B4F">
          <w:rPr>
            <w:color w:val="808080"/>
          </w:rPr>
          <w:t>-- Need N</w:t>
        </w:r>
      </w:ins>
    </w:p>
    <w:p w14:paraId="23DB7B90" w14:textId="0499ED9D" w:rsidR="00EC3B23" w:rsidRPr="00F10B4F" w:rsidRDefault="00EC3B23" w:rsidP="00C03770">
      <w:pPr>
        <w:pStyle w:val="PL"/>
        <w:rPr>
          <w:ins w:id="475" w:author="Ericsson - RAN2#121" w:date="2023-04-06T16:06:00Z"/>
        </w:rPr>
      </w:pPr>
      <w:ins w:id="476" w:author="Ericsson - RAN2#121" w:date="2023-04-06T16:06:00Z">
        <w:r w:rsidRPr="00F10B4F">
          <w:t>}</w:t>
        </w:r>
      </w:ins>
    </w:p>
    <w:p w14:paraId="3CD029A1" w14:textId="77777777" w:rsidR="00EC3B23" w:rsidRPr="00F10B4F" w:rsidRDefault="00EC3B23" w:rsidP="006B6CF0">
      <w:pPr>
        <w:pStyle w:val="PL"/>
      </w:pPr>
    </w:p>
    <w:p w14:paraId="1544D336" w14:textId="77777777" w:rsidR="006B6CF0" w:rsidRPr="00F10B4F" w:rsidRDefault="006B6CF0" w:rsidP="006B6CF0">
      <w:pPr>
        <w:pStyle w:val="PL"/>
      </w:pPr>
    </w:p>
    <w:p w14:paraId="0C677AB7" w14:textId="77777777" w:rsidR="006B6CF0" w:rsidRPr="00F10B4F" w:rsidRDefault="006B6CF0" w:rsidP="006B6CF0">
      <w:pPr>
        <w:pStyle w:val="PL"/>
        <w:rPr>
          <w:color w:val="808080"/>
        </w:rPr>
      </w:pPr>
      <w:r w:rsidRPr="00F10B4F">
        <w:rPr>
          <w:color w:val="808080"/>
        </w:rPr>
        <w:t>-- TAG-CELLGROUPCONFIG-STOP</w:t>
      </w:r>
    </w:p>
    <w:p w14:paraId="78DB6584" w14:textId="77777777" w:rsidR="006B6CF0" w:rsidRPr="00F10B4F" w:rsidRDefault="006B6CF0" w:rsidP="006B6CF0">
      <w:pPr>
        <w:pStyle w:val="PL"/>
        <w:rPr>
          <w:color w:val="808080"/>
        </w:rPr>
      </w:pPr>
      <w:r w:rsidRPr="00F10B4F">
        <w:rPr>
          <w:color w:val="808080"/>
        </w:rPr>
        <w:t>-- ASN1STOP</w:t>
      </w:r>
    </w:p>
    <w:bookmarkEnd w:id="457"/>
    <w:p w14:paraId="13D26B26" w14:textId="77777777" w:rsidR="006B6CF0" w:rsidRPr="00F10B4F" w:rsidRDefault="006B6CF0" w:rsidP="006B6C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B6CF0" w:rsidRPr="00F10B4F" w14:paraId="68F0DBB9"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0A653D64" w14:textId="77777777" w:rsidR="006B6CF0" w:rsidRPr="00F10B4F" w:rsidRDefault="006B6CF0" w:rsidP="0020212A">
            <w:pPr>
              <w:pStyle w:val="TAH"/>
              <w:rPr>
                <w:rFonts w:eastAsia="Calibri"/>
                <w:i/>
                <w:szCs w:val="22"/>
                <w:lang w:eastAsia="sv-SE"/>
              </w:rPr>
            </w:pPr>
            <w:r w:rsidRPr="00F10B4F">
              <w:rPr>
                <w:rFonts w:eastAsia="Calibri"/>
                <w:i/>
                <w:szCs w:val="22"/>
                <w:lang w:eastAsia="sv-SE"/>
              </w:rPr>
              <w:lastRenderedPageBreak/>
              <w:t>CC-State</w:t>
            </w:r>
            <w:r w:rsidRPr="00F10B4F">
              <w:rPr>
                <w:rFonts w:eastAsia="Calibri"/>
                <w:iCs/>
                <w:szCs w:val="22"/>
                <w:lang w:eastAsia="sv-SE"/>
              </w:rPr>
              <w:t xml:space="preserve"> field descriptions</w:t>
            </w:r>
          </w:p>
        </w:tc>
      </w:tr>
      <w:tr w:rsidR="006B6CF0" w:rsidRPr="00F10B4F" w14:paraId="66AC9F88"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7B2A4376" w14:textId="77777777" w:rsidR="006B6CF0" w:rsidRPr="00F10B4F" w:rsidRDefault="006B6CF0" w:rsidP="0020212A">
            <w:pPr>
              <w:pStyle w:val="TAL"/>
              <w:rPr>
                <w:rFonts w:eastAsia="Calibri"/>
                <w:b/>
                <w:bCs/>
                <w:i/>
                <w:iCs/>
                <w:lang w:eastAsia="sv-SE"/>
              </w:rPr>
            </w:pPr>
            <w:r w:rsidRPr="00F10B4F">
              <w:rPr>
                <w:rFonts w:eastAsia="Calibri"/>
                <w:b/>
                <w:bCs/>
                <w:i/>
                <w:iCs/>
                <w:lang w:eastAsia="sv-SE"/>
              </w:rPr>
              <w:t>dlCarrier</w:t>
            </w:r>
          </w:p>
          <w:p w14:paraId="1F6AFE5B" w14:textId="77777777" w:rsidR="006B6CF0" w:rsidRPr="00F10B4F" w:rsidRDefault="006B6CF0" w:rsidP="0020212A">
            <w:pPr>
              <w:pStyle w:val="TAL"/>
              <w:rPr>
                <w:rFonts w:eastAsia="Calibri"/>
                <w:lang w:eastAsia="sv-SE"/>
              </w:rPr>
            </w:pPr>
            <w:r w:rsidRPr="00F10B4F">
              <w:rPr>
                <w:rFonts w:eastAsia="Calibri"/>
                <w:lang w:eastAsia="sv-SE"/>
              </w:rPr>
              <w:t>Indicates DL carrier activation state for this carrier and the related active BWP Index, if activated.</w:t>
            </w:r>
          </w:p>
        </w:tc>
      </w:tr>
      <w:tr w:rsidR="006B6CF0" w:rsidRPr="00F10B4F" w14:paraId="26AEDA63"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07710046" w14:textId="77777777" w:rsidR="006B6CF0" w:rsidRPr="00F10B4F" w:rsidRDefault="006B6CF0" w:rsidP="0020212A">
            <w:pPr>
              <w:pStyle w:val="TAL"/>
              <w:rPr>
                <w:rFonts w:eastAsia="Calibri"/>
                <w:b/>
                <w:bCs/>
                <w:i/>
                <w:iCs/>
                <w:lang w:eastAsia="sv-SE"/>
              </w:rPr>
            </w:pPr>
            <w:r w:rsidRPr="00F10B4F">
              <w:rPr>
                <w:rFonts w:eastAsia="Calibri"/>
                <w:b/>
                <w:bCs/>
                <w:i/>
                <w:iCs/>
                <w:lang w:eastAsia="sv-SE"/>
              </w:rPr>
              <w:t>ulCarrier</w:t>
            </w:r>
          </w:p>
          <w:p w14:paraId="15242512" w14:textId="77777777" w:rsidR="006B6CF0" w:rsidRPr="00F10B4F" w:rsidRDefault="006B6CF0" w:rsidP="0020212A">
            <w:pPr>
              <w:pStyle w:val="TAL"/>
              <w:rPr>
                <w:rFonts w:eastAsia="Calibri"/>
                <w:lang w:eastAsia="sv-SE"/>
              </w:rPr>
            </w:pPr>
            <w:r w:rsidRPr="00F10B4F">
              <w:rPr>
                <w:rFonts w:eastAsia="Calibri"/>
                <w:lang w:eastAsia="sv-SE"/>
              </w:rPr>
              <w:t>Indicates UL carrier activation state for this carrier and the related active BWP Index, if activated.</w:t>
            </w:r>
          </w:p>
        </w:tc>
      </w:tr>
    </w:tbl>
    <w:p w14:paraId="1CFCE04F" w14:textId="77777777" w:rsidR="006B6CF0" w:rsidRPr="00F10B4F" w:rsidRDefault="006B6CF0" w:rsidP="006B6C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B6CF0" w:rsidRPr="00F10B4F" w14:paraId="2C48A7CE"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2C35F019" w14:textId="77777777" w:rsidR="006B6CF0" w:rsidRPr="00F10B4F" w:rsidRDefault="006B6CF0" w:rsidP="0020212A">
            <w:pPr>
              <w:pStyle w:val="TAH"/>
              <w:rPr>
                <w:rFonts w:eastAsia="Calibri"/>
                <w:szCs w:val="22"/>
                <w:lang w:eastAsia="sv-SE"/>
              </w:rPr>
            </w:pPr>
            <w:r w:rsidRPr="00F10B4F">
              <w:rPr>
                <w:rFonts w:eastAsia="Calibri"/>
                <w:i/>
                <w:szCs w:val="22"/>
                <w:lang w:eastAsia="sv-SE"/>
              </w:rPr>
              <w:lastRenderedPageBreak/>
              <w:t xml:space="preserve">CellGroupConfig </w:t>
            </w:r>
            <w:r w:rsidRPr="00F10B4F">
              <w:rPr>
                <w:rFonts w:eastAsia="Calibri"/>
                <w:szCs w:val="22"/>
                <w:lang w:eastAsia="sv-SE"/>
              </w:rPr>
              <w:t>field descriptions</w:t>
            </w:r>
          </w:p>
        </w:tc>
      </w:tr>
      <w:tr w:rsidR="006B6CF0" w:rsidRPr="00F10B4F" w14:paraId="09530EAA"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7A5A5091" w14:textId="77777777" w:rsidR="006B6CF0" w:rsidRPr="00F10B4F" w:rsidRDefault="006B6CF0" w:rsidP="0020212A">
            <w:pPr>
              <w:pStyle w:val="TAL"/>
              <w:rPr>
                <w:rFonts w:eastAsiaTheme="minorEastAsia"/>
                <w:bCs/>
                <w:i/>
                <w:iCs/>
                <w:lang w:eastAsia="sv-SE"/>
              </w:rPr>
            </w:pPr>
            <w:r w:rsidRPr="00F10B4F">
              <w:rPr>
                <w:b/>
                <w:bCs/>
                <w:i/>
                <w:iCs/>
                <w:lang w:eastAsia="sv-SE"/>
              </w:rPr>
              <w:t>bap-Address</w:t>
            </w:r>
          </w:p>
          <w:p w14:paraId="75D1B67F" w14:textId="77777777" w:rsidR="006B6CF0" w:rsidRPr="00F10B4F" w:rsidRDefault="006B6CF0" w:rsidP="0020212A">
            <w:pPr>
              <w:pStyle w:val="TAL"/>
              <w:rPr>
                <w:rFonts w:eastAsiaTheme="minorEastAsia"/>
                <w:lang w:eastAsia="sv-SE"/>
              </w:rPr>
            </w:pPr>
            <w:r w:rsidRPr="00F10B4F">
              <w:rPr>
                <w:bCs/>
                <w:lang w:eastAsia="sv-SE"/>
              </w:rPr>
              <w:t xml:space="preserve">BAP address of </w:t>
            </w:r>
            <w:r w:rsidRPr="00F10B4F">
              <w:rPr>
                <w:bCs/>
              </w:rPr>
              <w:t xml:space="preserve">the parent </w:t>
            </w:r>
            <w:r w:rsidRPr="00F10B4F">
              <w:rPr>
                <w:bCs/>
                <w:lang w:eastAsia="sv-SE"/>
              </w:rPr>
              <w:t>node in cell group.</w:t>
            </w:r>
          </w:p>
        </w:tc>
      </w:tr>
      <w:tr w:rsidR="006B6CF0" w:rsidRPr="00F10B4F" w14:paraId="04895D1F"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52665238" w14:textId="77777777" w:rsidR="006B6CF0" w:rsidRPr="00F10B4F" w:rsidRDefault="006B6CF0" w:rsidP="0020212A">
            <w:pPr>
              <w:pStyle w:val="TAL"/>
              <w:rPr>
                <w:rFonts w:eastAsiaTheme="minorEastAsia"/>
                <w:bCs/>
                <w:i/>
                <w:iCs/>
                <w:lang w:eastAsia="sv-SE"/>
              </w:rPr>
            </w:pPr>
            <w:r w:rsidRPr="00F10B4F">
              <w:rPr>
                <w:b/>
                <w:bCs/>
                <w:i/>
                <w:iCs/>
                <w:lang w:eastAsia="sv-SE"/>
              </w:rPr>
              <w:t>bh-RLC-ChannelToAddModList</w:t>
            </w:r>
          </w:p>
          <w:p w14:paraId="3A6D0C9B" w14:textId="77777777" w:rsidR="006B6CF0" w:rsidRPr="00F10B4F" w:rsidRDefault="006B6CF0" w:rsidP="0020212A">
            <w:pPr>
              <w:pStyle w:val="TAL"/>
              <w:rPr>
                <w:rFonts w:eastAsiaTheme="minorEastAsia"/>
                <w:szCs w:val="22"/>
                <w:lang w:eastAsia="sv-SE"/>
              </w:rPr>
            </w:pPr>
            <w:r w:rsidRPr="00F10B4F">
              <w:rPr>
                <w:rFonts w:eastAsiaTheme="minorEastAsia"/>
                <w:szCs w:val="22"/>
                <w:lang w:eastAsia="sv-SE"/>
              </w:rPr>
              <w:t xml:space="preserve">Configuration of the </w:t>
            </w:r>
            <w:r w:rsidRPr="00F10B4F">
              <w:rPr>
                <w:rFonts w:eastAsia="Yu Mincho"/>
                <w:szCs w:val="22"/>
              </w:rPr>
              <w:t xml:space="preserve">backhaul RLC entities and the corresponding </w:t>
            </w:r>
            <w:r w:rsidRPr="00F10B4F">
              <w:rPr>
                <w:rFonts w:eastAsiaTheme="minorEastAsia"/>
                <w:szCs w:val="22"/>
                <w:lang w:eastAsia="sv-SE"/>
              </w:rPr>
              <w:t>MAC Logical Channels to be added and modified.</w:t>
            </w:r>
          </w:p>
        </w:tc>
      </w:tr>
      <w:tr w:rsidR="006B6CF0" w:rsidRPr="00F10B4F" w14:paraId="3E1488D7"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24C61454" w14:textId="77777777" w:rsidR="006B6CF0" w:rsidRPr="00F10B4F" w:rsidRDefault="006B6CF0" w:rsidP="0020212A">
            <w:pPr>
              <w:pStyle w:val="TAL"/>
              <w:rPr>
                <w:rFonts w:eastAsiaTheme="minorEastAsia"/>
                <w:bCs/>
                <w:i/>
                <w:iCs/>
                <w:lang w:eastAsia="sv-SE"/>
              </w:rPr>
            </w:pPr>
            <w:r w:rsidRPr="00F10B4F">
              <w:rPr>
                <w:b/>
                <w:bCs/>
                <w:i/>
                <w:iCs/>
                <w:lang w:eastAsia="sv-SE"/>
              </w:rPr>
              <w:t>bh-RLC-ChannelToReleaseList</w:t>
            </w:r>
          </w:p>
          <w:p w14:paraId="5E06987B" w14:textId="77777777" w:rsidR="006B6CF0" w:rsidRPr="00F10B4F" w:rsidRDefault="006B6CF0" w:rsidP="0020212A">
            <w:pPr>
              <w:pStyle w:val="TAL"/>
              <w:rPr>
                <w:lang w:eastAsia="sv-SE"/>
              </w:rPr>
            </w:pPr>
            <w:r w:rsidRPr="00F10B4F">
              <w:rPr>
                <w:rFonts w:eastAsiaTheme="minorEastAsia"/>
                <w:szCs w:val="22"/>
                <w:lang w:eastAsia="sv-SE"/>
              </w:rPr>
              <w:t xml:space="preserve">List of </w:t>
            </w:r>
            <w:r w:rsidRPr="00F10B4F">
              <w:rPr>
                <w:rFonts w:eastAsia="Yu Mincho"/>
                <w:szCs w:val="22"/>
              </w:rPr>
              <w:t xml:space="preserve">the backhaul RLC entities and the corresponding </w:t>
            </w:r>
            <w:r w:rsidRPr="00F10B4F">
              <w:rPr>
                <w:rFonts w:eastAsiaTheme="minorEastAsia"/>
                <w:szCs w:val="22"/>
                <w:lang w:eastAsia="sv-SE"/>
              </w:rPr>
              <w:t>MAC Logical Channels to be released.</w:t>
            </w:r>
          </w:p>
        </w:tc>
      </w:tr>
      <w:tr w:rsidR="006B6CF0" w:rsidRPr="00F10B4F" w14:paraId="358534BA" w14:textId="77777777" w:rsidTr="0020212A">
        <w:tc>
          <w:tcPr>
            <w:tcW w:w="14173" w:type="dxa"/>
            <w:tcBorders>
              <w:top w:val="single" w:sz="4" w:space="0" w:color="auto"/>
              <w:left w:val="single" w:sz="4" w:space="0" w:color="auto"/>
              <w:bottom w:val="single" w:sz="4" w:space="0" w:color="auto"/>
              <w:right w:val="single" w:sz="4" w:space="0" w:color="auto"/>
            </w:tcBorders>
          </w:tcPr>
          <w:p w14:paraId="34D277FF" w14:textId="77777777" w:rsidR="006B6CF0" w:rsidRPr="00F10B4F" w:rsidRDefault="006B6CF0" w:rsidP="0020212A">
            <w:pPr>
              <w:pStyle w:val="TAL"/>
              <w:rPr>
                <w:b/>
                <w:bCs/>
                <w:i/>
                <w:iCs/>
                <w:lang w:eastAsia="sv-SE"/>
              </w:rPr>
            </w:pPr>
            <w:r w:rsidRPr="00F10B4F">
              <w:rPr>
                <w:b/>
                <w:bCs/>
                <w:i/>
                <w:iCs/>
                <w:lang w:eastAsia="sv-SE"/>
              </w:rPr>
              <w:t>f1c-TransferPath</w:t>
            </w:r>
          </w:p>
          <w:p w14:paraId="09524DF4" w14:textId="77777777" w:rsidR="006B6CF0" w:rsidRPr="00F10B4F" w:rsidRDefault="006B6CF0" w:rsidP="0020212A">
            <w:pPr>
              <w:pStyle w:val="TAL"/>
              <w:rPr>
                <w:lang w:eastAsia="sv-SE"/>
              </w:rPr>
            </w:pPr>
            <w:r w:rsidRPr="00F10B4F">
              <w:rPr>
                <w:lang w:eastAsia="sv-SE"/>
              </w:rPr>
              <w:t xml:space="preserve">The F1-C transfer path that an EN-DC IAB-MT should use for transferring F1-C packets to the IAB-donor-CU. If IAB-MT is configured with </w:t>
            </w:r>
            <w:r w:rsidRPr="00F10B4F">
              <w:rPr>
                <w:i/>
                <w:iCs/>
                <w:lang w:eastAsia="sv-SE"/>
              </w:rPr>
              <w:t>lte</w:t>
            </w:r>
            <w:r w:rsidRPr="00F10B4F">
              <w:rPr>
                <w:lang w:eastAsia="sv-SE"/>
              </w:rPr>
              <w:t xml:space="preserve">, IAB-MT can only use LTE leg for F1-C transfer. If IAB-MT is configured with </w:t>
            </w:r>
            <w:r w:rsidRPr="00F10B4F">
              <w:rPr>
                <w:i/>
                <w:iCs/>
                <w:lang w:eastAsia="sv-SE"/>
              </w:rPr>
              <w:t>nr</w:t>
            </w:r>
            <w:r w:rsidRPr="00F10B4F">
              <w:rPr>
                <w:lang w:eastAsia="sv-SE"/>
              </w:rPr>
              <w:t xml:space="preserve">, IAB-MT can only use NR leg for F1-C transfer. If IAB-MT is configured with </w:t>
            </w:r>
            <w:r w:rsidRPr="00F10B4F">
              <w:rPr>
                <w:i/>
                <w:iCs/>
                <w:lang w:eastAsia="sv-SE"/>
              </w:rPr>
              <w:t>both</w:t>
            </w:r>
            <w:r w:rsidRPr="00F10B4F">
              <w:rPr>
                <w:lang w:eastAsia="sv-SE"/>
              </w:rPr>
              <w:t>, it is up to IAB-MT to select an LTE leg or a NR leg for F1-C transfer.</w:t>
            </w:r>
            <w:r w:rsidRPr="00F10B4F">
              <w:t xml:space="preserve"> If the field is not configured</w:t>
            </w:r>
            <w:r w:rsidRPr="00F10B4F">
              <w:rPr>
                <w:lang w:eastAsia="sv-SE"/>
              </w:rPr>
              <w:t>, the IAB node uses the NR leg as the default one.</w:t>
            </w:r>
          </w:p>
        </w:tc>
      </w:tr>
      <w:tr w:rsidR="006B6CF0" w:rsidRPr="00F10B4F" w14:paraId="4FDDC67A" w14:textId="77777777" w:rsidTr="0020212A">
        <w:tc>
          <w:tcPr>
            <w:tcW w:w="14173" w:type="dxa"/>
            <w:tcBorders>
              <w:top w:val="single" w:sz="4" w:space="0" w:color="auto"/>
              <w:left w:val="single" w:sz="4" w:space="0" w:color="auto"/>
              <w:bottom w:val="single" w:sz="4" w:space="0" w:color="auto"/>
              <w:right w:val="single" w:sz="4" w:space="0" w:color="auto"/>
            </w:tcBorders>
          </w:tcPr>
          <w:p w14:paraId="5244880E" w14:textId="77777777" w:rsidR="006B6CF0" w:rsidRPr="00F10B4F" w:rsidRDefault="006B6CF0" w:rsidP="0020212A">
            <w:pPr>
              <w:pStyle w:val="TAL"/>
              <w:rPr>
                <w:b/>
                <w:bCs/>
                <w:i/>
                <w:iCs/>
                <w:lang w:eastAsia="sv-SE"/>
              </w:rPr>
            </w:pPr>
            <w:r w:rsidRPr="00F10B4F">
              <w:rPr>
                <w:b/>
                <w:bCs/>
                <w:i/>
                <w:iCs/>
                <w:lang w:eastAsia="sv-SE"/>
              </w:rPr>
              <w:t>f1c-TransferPathNRDC</w:t>
            </w:r>
          </w:p>
          <w:p w14:paraId="2A245BAD" w14:textId="77777777" w:rsidR="006B6CF0" w:rsidRPr="00F10B4F" w:rsidRDefault="006B6CF0" w:rsidP="0020212A">
            <w:pPr>
              <w:pStyle w:val="TAL"/>
              <w:rPr>
                <w:lang w:eastAsia="sv-SE"/>
              </w:rPr>
            </w:pPr>
            <w:r w:rsidRPr="00F10B4F">
              <w:rPr>
                <w:lang w:eastAsia="sv-SE"/>
              </w:rPr>
              <w:t xml:space="preserve">The F1-C transfer path that an NR-DC IAB-MT should use for transferring F1-C packets to the IAB-donor-CU. If IAB-MT is configured with </w:t>
            </w:r>
            <w:r w:rsidRPr="00F10B4F">
              <w:rPr>
                <w:i/>
                <w:iCs/>
                <w:lang w:eastAsia="sv-SE"/>
              </w:rPr>
              <w:t>mcg</w:t>
            </w:r>
            <w:r w:rsidRPr="00F10B4F">
              <w:rPr>
                <w:lang w:eastAsia="sv-SE"/>
              </w:rPr>
              <w:t xml:space="preserve">, IAB-MT can only use the MCG for F1-C transfer. If IAB-MT is configured with </w:t>
            </w:r>
            <w:r w:rsidRPr="00F10B4F">
              <w:rPr>
                <w:i/>
                <w:iCs/>
                <w:lang w:eastAsia="sv-SE"/>
              </w:rPr>
              <w:t>scg</w:t>
            </w:r>
            <w:r w:rsidRPr="00F10B4F">
              <w:rPr>
                <w:lang w:eastAsia="sv-SE"/>
              </w:rPr>
              <w:t xml:space="preserve">, IAB-MT can only use the SCG for F1-C transfer. If IAB-MT is configured with </w:t>
            </w:r>
            <w:r w:rsidRPr="00F10B4F">
              <w:rPr>
                <w:i/>
                <w:iCs/>
                <w:lang w:eastAsia="sv-SE"/>
              </w:rPr>
              <w:t>both</w:t>
            </w:r>
            <w:r w:rsidRPr="00F10B4F">
              <w:rPr>
                <w:lang w:eastAsia="sv-SE"/>
              </w:rPr>
              <w:t>, it is up to IAB-MT to select the MCG or the SCG for F1-C transfer.</w:t>
            </w:r>
          </w:p>
        </w:tc>
      </w:tr>
      <w:tr w:rsidR="00C03770" w:rsidRPr="00F10B4F" w14:paraId="4B839A9E" w14:textId="77777777" w:rsidTr="0020212A">
        <w:trPr>
          <w:ins w:id="477" w:author="Ericsson - RAN2#121" w:date="2023-04-06T16:09:00Z"/>
        </w:trPr>
        <w:tc>
          <w:tcPr>
            <w:tcW w:w="14173" w:type="dxa"/>
            <w:tcBorders>
              <w:top w:val="single" w:sz="4" w:space="0" w:color="auto"/>
              <w:left w:val="single" w:sz="4" w:space="0" w:color="auto"/>
              <w:bottom w:val="single" w:sz="4" w:space="0" w:color="auto"/>
              <w:right w:val="single" w:sz="4" w:space="0" w:color="auto"/>
            </w:tcBorders>
          </w:tcPr>
          <w:p w14:paraId="74CF3A1A" w14:textId="77777777" w:rsidR="00C03770" w:rsidRDefault="00C03770" w:rsidP="0020212A">
            <w:pPr>
              <w:pStyle w:val="TAL"/>
              <w:rPr>
                <w:ins w:id="478" w:author="Ericsson - RAN2#121" w:date="2023-04-06T16:09:00Z"/>
                <w:rFonts w:eastAsia="Calibri"/>
                <w:b/>
                <w:i/>
                <w:szCs w:val="22"/>
                <w:lang w:eastAsia="sv-SE"/>
              </w:rPr>
            </w:pPr>
            <w:ins w:id="479" w:author="Ericsson - RAN2#121" w:date="2023-04-06T16:09:00Z">
              <w:r>
                <w:rPr>
                  <w:rFonts w:eastAsia="Calibri"/>
                  <w:b/>
                  <w:i/>
                  <w:szCs w:val="22"/>
                  <w:lang w:eastAsia="sv-SE"/>
                </w:rPr>
                <w:t>ltmCellSwitchInfo</w:t>
              </w:r>
            </w:ins>
          </w:p>
          <w:p w14:paraId="03D2DD62" w14:textId="4231DE2C" w:rsidR="00C03770" w:rsidRPr="00C03770" w:rsidRDefault="00C03770" w:rsidP="0020212A">
            <w:pPr>
              <w:pStyle w:val="TAL"/>
              <w:rPr>
                <w:ins w:id="480" w:author="Ericsson - RAN2#121" w:date="2023-04-06T16:09:00Z"/>
                <w:rFonts w:eastAsia="Calibri"/>
                <w:bCs/>
                <w:iCs/>
                <w:szCs w:val="22"/>
                <w:lang w:eastAsia="sv-SE"/>
              </w:rPr>
            </w:pPr>
            <w:ins w:id="481" w:author="Ericsson - RAN2#121" w:date="2023-04-06T16:09:00Z">
              <w:r>
                <w:rPr>
                  <w:rFonts w:eastAsia="Calibri"/>
                  <w:bCs/>
                  <w:iCs/>
                  <w:szCs w:val="22"/>
                  <w:lang w:eastAsia="sv-SE"/>
                </w:rPr>
                <w:t>This field contains necessary information for the UE to execute an LTM cell switch procedure</w:t>
              </w:r>
            </w:ins>
            <w:ins w:id="482" w:author="Ericsson - RAN2#121" w:date="2023-04-06T16:10:00Z">
              <w:r>
                <w:rPr>
                  <w:rFonts w:eastAsia="Calibri"/>
                  <w:bCs/>
                  <w:iCs/>
                  <w:szCs w:val="22"/>
                  <w:lang w:eastAsia="sv-SE"/>
                </w:rPr>
                <w:t xml:space="preserve"> in case this cell is a LTM target cell</w:t>
              </w:r>
            </w:ins>
            <w:ins w:id="483" w:author="Ericsson - RAN2#121" w:date="2023-04-06T16:09:00Z">
              <w:r>
                <w:rPr>
                  <w:rFonts w:eastAsia="Calibri"/>
                  <w:bCs/>
                  <w:iCs/>
                  <w:szCs w:val="22"/>
                  <w:lang w:eastAsia="sv-SE"/>
                </w:rPr>
                <w:t>.</w:t>
              </w:r>
            </w:ins>
          </w:p>
        </w:tc>
      </w:tr>
      <w:tr w:rsidR="006B6CF0" w:rsidRPr="00F10B4F" w14:paraId="77004EDF"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0A140CDE" w14:textId="77777777" w:rsidR="006B6CF0" w:rsidRPr="00F10B4F" w:rsidRDefault="006B6CF0" w:rsidP="0020212A">
            <w:pPr>
              <w:pStyle w:val="TAL"/>
              <w:rPr>
                <w:rFonts w:eastAsia="Calibri"/>
                <w:szCs w:val="22"/>
                <w:lang w:eastAsia="sv-SE"/>
              </w:rPr>
            </w:pPr>
            <w:r w:rsidRPr="00F10B4F">
              <w:rPr>
                <w:rFonts w:eastAsia="Calibri"/>
                <w:b/>
                <w:i/>
                <w:szCs w:val="22"/>
                <w:lang w:eastAsia="sv-SE"/>
              </w:rPr>
              <w:t>mac-CellGroupConfig</w:t>
            </w:r>
          </w:p>
          <w:p w14:paraId="3E3E4C42" w14:textId="77777777" w:rsidR="006B6CF0" w:rsidRPr="00F10B4F" w:rsidRDefault="006B6CF0" w:rsidP="0020212A">
            <w:pPr>
              <w:pStyle w:val="TAL"/>
              <w:rPr>
                <w:rFonts w:eastAsia="Calibri"/>
                <w:szCs w:val="22"/>
                <w:lang w:eastAsia="sv-SE"/>
              </w:rPr>
            </w:pPr>
            <w:r w:rsidRPr="00F10B4F">
              <w:rPr>
                <w:rFonts w:eastAsia="Calibri"/>
                <w:szCs w:val="22"/>
                <w:lang w:eastAsia="sv-SE"/>
              </w:rPr>
              <w:t>MAC parameters applicable for the entire cell group.</w:t>
            </w:r>
          </w:p>
        </w:tc>
      </w:tr>
      <w:tr w:rsidR="006B6CF0" w:rsidRPr="00F10B4F" w14:paraId="61178714"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61DECB7A" w14:textId="77777777" w:rsidR="006B6CF0" w:rsidRPr="00F10B4F" w:rsidRDefault="006B6CF0" w:rsidP="0020212A">
            <w:pPr>
              <w:pStyle w:val="TAL"/>
              <w:rPr>
                <w:rFonts w:eastAsia="Calibri"/>
                <w:szCs w:val="22"/>
                <w:lang w:eastAsia="sv-SE"/>
              </w:rPr>
            </w:pPr>
            <w:r w:rsidRPr="00F10B4F">
              <w:rPr>
                <w:rFonts w:eastAsia="Calibri"/>
                <w:b/>
                <w:i/>
                <w:szCs w:val="22"/>
                <w:lang w:eastAsia="sv-SE"/>
              </w:rPr>
              <w:t>rlc-BearerToAddModList</w:t>
            </w:r>
          </w:p>
          <w:p w14:paraId="3B30FAEF" w14:textId="77777777" w:rsidR="006B6CF0" w:rsidRPr="00F10B4F" w:rsidRDefault="006B6CF0" w:rsidP="0020212A">
            <w:pPr>
              <w:pStyle w:val="TAL"/>
              <w:rPr>
                <w:rFonts w:eastAsia="Calibri"/>
                <w:szCs w:val="22"/>
                <w:lang w:eastAsia="sv-SE"/>
              </w:rPr>
            </w:pPr>
            <w:r w:rsidRPr="00F10B4F">
              <w:rPr>
                <w:rFonts w:eastAsia="Calibri"/>
                <w:szCs w:val="22"/>
                <w:lang w:eastAsia="sv-SE"/>
              </w:rPr>
              <w:t>Configuration of the MAC Logical Channel, the corresponding RLC entities and association with radio bearers.</w:t>
            </w:r>
          </w:p>
        </w:tc>
      </w:tr>
      <w:tr w:rsidR="006B6CF0" w:rsidRPr="00F10B4F" w14:paraId="1795071C"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5EA5E574" w14:textId="77777777" w:rsidR="006B6CF0" w:rsidRPr="00F10B4F" w:rsidRDefault="006B6CF0" w:rsidP="0020212A">
            <w:pPr>
              <w:pStyle w:val="TAL"/>
              <w:rPr>
                <w:rFonts w:eastAsia="Calibri"/>
                <w:szCs w:val="22"/>
                <w:lang w:eastAsia="sv-SE"/>
              </w:rPr>
            </w:pPr>
            <w:r w:rsidRPr="00F10B4F">
              <w:rPr>
                <w:rFonts w:eastAsia="Calibri"/>
                <w:b/>
                <w:i/>
                <w:szCs w:val="22"/>
                <w:lang w:eastAsia="sv-SE"/>
              </w:rPr>
              <w:t>reportUplinkTxDirectCurrent</w:t>
            </w:r>
          </w:p>
          <w:p w14:paraId="1D606F28" w14:textId="77777777" w:rsidR="006B6CF0" w:rsidRPr="00F10B4F" w:rsidRDefault="006B6CF0" w:rsidP="0020212A">
            <w:pPr>
              <w:pStyle w:val="TAL"/>
              <w:rPr>
                <w:rFonts w:eastAsia="Calibri"/>
                <w:szCs w:val="22"/>
                <w:lang w:eastAsia="sv-SE"/>
              </w:rPr>
            </w:pPr>
            <w:r w:rsidRPr="00F10B4F">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F10B4F">
              <w:rPr>
                <w:rFonts w:eastAsia="Calibri"/>
                <w:i/>
                <w:szCs w:val="22"/>
                <w:lang w:eastAsia="sv-SE"/>
              </w:rPr>
              <w:t>CellGroupConfig</w:t>
            </w:r>
            <w:r w:rsidRPr="00F10B4F">
              <w:rPr>
                <w:rFonts w:eastAsia="Calibri"/>
                <w:szCs w:val="22"/>
                <w:lang w:eastAsia="sv-SE"/>
              </w:rPr>
              <w:t xml:space="preserve"> when provided as part of </w:t>
            </w:r>
            <w:r w:rsidRPr="00F10B4F">
              <w:rPr>
                <w:rFonts w:eastAsia="Calibri"/>
                <w:i/>
                <w:szCs w:val="22"/>
                <w:lang w:eastAsia="sv-SE"/>
              </w:rPr>
              <w:t>RRCSetup</w:t>
            </w:r>
            <w:r w:rsidRPr="00F10B4F">
              <w:rPr>
                <w:rFonts w:eastAsia="Calibri"/>
                <w:szCs w:val="22"/>
                <w:lang w:eastAsia="sv-SE"/>
              </w:rPr>
              <w:t xml:space="preserve"> message. If UE is configured with SUL carrier, UE reports both UL and SUL Direct Current locations.</w:t>
            </w:r>
          </w:p>
        </w:tc>
      </w:tr>
      <w:tr w:rsidR="006B6CF0" w:rsidRPr="00F10B4F" w14:paraId="4CFEAA51" w14:textId="77777777" w:rsidTr="0020212A">
        <w:tc>
          <w:tcPr>
            <w:tcW w:w="14173" w:type="dxa"/>
            <w:tcBorders>
              <w:top w:val="single" w:sz="4" w:space="0" w:color="auto"/>
              <w:left w:val="single" w:sz="4" w:space="0" w:color="auto"/>
              <w:bottom w:val="single" w:sz="4" w:space="0" w:color="auto"/>
              <w:right w:val="single" w:sz="4" w:space="0" w:color="auto"/>
            </w:tcBorders>
          </w:tcPr>
          <w:p w14:paraId="4B3E6BC7" w14:textId="77777777" w:rsidR="006B6CF0" w:rsidRPr="00F10B4F" w:rsidRDefault="006B6CF0" w:rsidP="0020212A">
            <w:pPr>
              <w:pStyle w:val="TAL"/>
              <w:rPr>
                <w:rFonts w:eastAsia="Calibri"/>
                <w:b/>
                <w:i/>
                <w:szCs w:val="22"/>
                <w:lang w:eastAsia="sv-SE"/>
              </w:rPr>
            </w:pPr>
            <w:r w:rsidRPr="00F10B4F">
              <w:rPr>
                <w:rFonts w:eastAsia="Calibri"/>
                <w:b/>
                <w:i/>
                <w:szCs w:val="22"/>
                <w:lang w:eastAsia="sv-SE"/>
              </w:rPr>
              <w:t>reportUplinkTxDirectCurrentMoreCarrier</w:t>
            </w:r>
          </w:p>
          <w:p w14:paraId="34B98A62" w14:textId="77777777" w:rsidR="006B6CF0" w:rsidRPr="00F10B4F" w:rsidRDefault="006B6CF0" w:rsidP="0020212A">
            <w:pPr>
              <w:pStyle w:val="TAL"/>
              <w:rPr>
                <w:rFonts w:eastAsia="Calibri"/>
                <w:bCs/>
                <w:iCs/>
                <w:szCs w:val="22"/>
                <w:lang w:eastAsia="sv-SE"/>
              </w:rPr>
            </w:pPr>
            <w:r w:rsidRPr="00F10B4F">
              <w:rPr>
                <w:rFonts w:eastAsia="Calibri"/>
                <w:bCs/>
                <w:iCs/>
                <w:szCs w:val="22"/>
                <w:lang w:eastAsia="sv-SE"/>
              </w:rPr>
              <w:t xml:space="preserve">Enables reporting of uplink Direct Current location information when the UE is configured with intra-band CA. This field is absent in the IE </w:t>
            </w:r>
            <w:r w:rsidRPr="00F10B4F">
              <w:rPr>
                <w:rFonts w:eastAsia="Calibri"/>
                <w:bCs/>
                <w:i/>
                <w:szCs w:val="22"/>
                <w:lang w:eastAsia="sv-SE"/>
              </w:rPr>
              <w:t>CellGroupConfig</w:t>
            </w:r>
            <w:r w:rsidRPr="00F10B4F">
              <w:rPr>
                <w:rFonts w:eastAsia="Calibri"/>
                <w:bCs/>
                <w:iCs/>
                <w:szCs w:val="22"/>
                <w:lang w:eastAsia="sv-SE"/>
              </w:rPr>
              <w:t xml:space="preserve"> when provided as part of </w:t>
            </w:r>
            <w:r w:rsidRPr="00F10B4F">
              <w:rPr>
                <w:rFonts w:eastAsia="Calibri"/>
                <w:bCs/>
                <w:i/>
                <w:szCs w:val="22"/>
                <w:lang w:eastAsia="sv-SE"/>
              </w:rPr>
              <w:t>RRCSetup</w:t>
            </w:r>
            <w:r w:rsidRPr="00F10B4F">
              <w:rPr>
                <w:rFonts w:eastAsia="Calibri"/>
                <w:bCs/>
                <w:iCs/>
                <w:szCs w:val="22"/>
                <w:lang w:eastAsia="sv-SE"/>
              </w:rPr>
              <w:t xml:space="preserve"> message. The UE only reports the uplink Direct Current location information that are related to the indicated </w:t>
            </w:r>
            <w:r w:rsidRPr="00F10B4F">
              <w:rPr>
                <w:rFonts w:eastAsia="Calibri"/>
                <w:bCs/>
                <w:i/>
                <w:szCs w:val="22"/>
                <w:lang w:eastAsia="sv-SE"/>
              </w:rPr>
              <w:t>cc-CombinationList</w:t>
            </w:r>
            <w:r w:rsidRPr="00F10B4F">
              <w:rPr>
                <w:rFonts w:eastAsia="Calibri"/>
                <w:bCs/>
                <w:iCs/>
                <w:szCs w:val="22"/>
                <w:lang w:eastAsia="sv-SE"/>
              </w:rPr>
              <w:t xml:space="preserve">. The network does not include carriers which locate in DL only spectrum described in TS 38.101-2 [39], clause 5.3A.4 and defined by Fsd according to Table 5.3A.4-3 in FR2 in the </w:t>
            </w:r>
            <w:r w:rsidRPr="00F10B4F">
              <w:rPr>
                <w:rFonts w:eastAsia="Calibri"/>
                <w:bCs/>
                <w:i/>
                <w:szCs w:val="22"/>
                <w:lang w:eastAsia="sv-SE"/>
              </w:rPr>
              <w:t>IntraBandCC-CombinationReqList</w:t>
            </w:r>
            <w:r w:rsidRPr="00F10B4F">
              <w:rPr>
                <w:rFonts w:eastAsia="Calibri"/>
                <w:bCs/>
                <w:iCs/>
                <w:szCs w:val="22"/>
                <w:lang w:eastAsia="sv-SE"/>
              </w:rPr>
              <w:t>. I.e. DL-only carrier in FR2 frequency spectrum is not used to calculate the default DC location.</w:t>
            </w:r>
          </w:p>
        </w:tc>
      </w:tr>
      <w:tr w:rsidR="006B6CF0" w:rsidRPr="00F10B4F" w14:paraId="35C129C4"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60D8C1A9" w14:textId="77777777" w:rsidR="006B6CF0" w:rsidRPr="00F10B4F" w:rsidRDefault="006B6CF0" w:rsidP="0020212A">
            <w:pPr>
              <w:pStyle w:val="TAL"/>
              <w:rPr>
                <w:rFonts w:eastAsia="Calibri"/>
                <w:szCs w:val="22"/>
                <w:lang w:eastAsia="sv-SE"/>
              </w:rPr>
            </w:pPr>
            <w:r w:rsidRPr="00F10B4F">
              <w:rPr>
                <w:rFonts w:eastAsia="Calibri"/>
                <w:b/>
                <w:i/>
                <w:szCs w:val="22"/>
                <w:lang w:eastAsia="sv-SE"/>
              </w:rPr>
              <w:t>reportUplinkTxDirectCurrentTwoCarrier</w:t>
            </w:r>
          </w:p>
          <w:p w14:paraId="768A613C" w14:textId="77777777" w:rsidR="006B6CF0" w:rsidRPr="00F10B4F" w:rsidRDefault="006B6CF0" w:rsidP="0020212A">
            <w:pPr>
              <w:pStyle w:val="TAL"/>
              <w:rPr>
                <w:rFonts w:eastAsia="Calibri"/>
                <w:szCs w:val="22"/>
                <w:lang w:eastAsia="sv-SE"/>
              </w:rPr>
            </w:pPr>
            <w:r w:rsidRPr="00F10B4F">
              <w:rPr>
                <w:rFonts w:eastAsia="Calibri"/>
                <w:szCs w:val="22"/>
                <w:lang w:eastAsia="sv-SE"/>
              </w:rPr>
              <w:t xml:space="preserve">Enables reporting of uplink Direct Current location information when the UE is configured with uplink </w:t>
            </w:r>
            <w:r w:rsidRPr="00F10B4F">
              <w:rPr>
                <w:szCs w:val="22"/>
                <w:lang w:eastAsia="sv-SE"/>
              </w:rPr>
              <w:t>intra-band CA with two carriers</w:t>
            </w:r>
            <w:r w:rsidRPr="00F10B4F">
              <w:rPr>
                <w:rFonts w:eastAsia="Calibri"/>
                <w:szCs w:val="22"/>
                <w:lang w:eastAsia="sv-SE"/>
              </w:rPr>
              <w:t xml:space="preserve">. This field is absent in the IE </w:t>
            </w:r>
            <w:r w:rsidRPr="00F10B4F">
              <w:rPr>
                <w:rFonts w:eastAsia="Calibri"/>
                <w:i/>
                <w:szCs w:val="22"/>
                <w:lang w:eastAsia="sv-SE"/>
              </w:rPr>
              <w:t>CellGroupConfig</w:t>
            </w:r>
            <w:r w:rsidRPr="00F10B4F">
              <w:rPr>
                <w:rFonts w:eastAsia="Calibri"/>
                <w:szCs w:val="22"/>
                <w:lang w:eastAsia="sv-SE"/>
              </w:rPr>
              <w:t xml:space="preserve"> when provided as part of </w:t>
            </w:r>
            <w:r w:rsidRPr="00F10B4F">
              <w:rPr>
                <w:rFonts w:eastAsia="Calibri"/>
                <w:i/>
                <w:szCs w:val="22"/>
                <w:lang w:eastAsia="sv-SE"/>
              </w:rPr>
              <w:t>RRCSetup</w:t>
            </w:r>
            <w:r w:rsidRPr="00F10B4F">
              <w:rPr>
                <w:rFonts w:eastAsia="Calibri"/>
                <w:szCs w:val="22"/>
                <w:lang w:eastAsia="sv-SE"/>
              </w:rPr>
              <w:t xml:space="preserve"> message.</w:t>
            </w:r>
          </w:p>
        </w:tc>
      </w:tr>
      <w:tr w:rsidR="006B6CF0" w:rsidRPr="00F10B4F" w14:paraId="71C1BDDA" w14:textId="77777777" w:rsidTr="0020212A">
        <w:tc>
          <w:tcPr>
            <w:tcW w:w="14173" w:type="dxa"/>
            <w:tcBorders>
              <w:top w:val="single" w:sz="4" w:space="0" w:color="auto"/>
              <w:left w:val="single" w:sz="4" w:space="0" w:color="auto"/>
              <w:bottom w:val="single" w:sz="4" w:space="0" w:color="auto"/>
              <w:right w:val="single" w:sz="4" w:space="0" w:color="auto"/>
            </w:tcBorders>
          </w:tcPr>
          <w:p w14:paraId="4E6C1E7E" w14:textId="77777777" w:rsidR="006B6CF0" w:rsidRPr="00F10B4F" w:rsidRDefault="006B6CF0" w:rsidP="0020212A">
            <w:pPr>
              <w:pStyle w:val="TAL"/>
              <w:rPr>
                <w:rFonts w:eastAsia="Calibri"/>
                <w:b/>
                <w:i/>
                <w:szCs w:val="22"/>
                <w:lang w:eastAsia="sv-SE"/>
              </w:rPr>
            </w:pPr>
            <w:r w:rsidRPr="00F10B4F">
              <w:rPr>
                <w:rFonts w:eastAsia="Calibri"/>
                <w:b/>
                <w:i/>
                <w:szCs w:val="22"/>
                <w:lang w:eastAsia="sv-SE"/>
              </w:rPr>
              <w:t>rlc-BearerToReleaseListExt</w:t>
            </w:r>
          </w:p>
          <w:p w14:paraId="24DA9CE5" w14:textId="77777777" w:rsidR="006B6CF0" w:rsidRPr="00F10B4F" w:rsidRDefault="006B6CF0" w:rsidP="0020212A">
            <w:pPr>
              <w:pStyle w:val="TAL"/>
              <w:rPr>
                <w:rFonts w:eastAsia="Calibri"/>
                <w:b/>
                <w:i/>
                <w:szCs w:val="22"/>
                <w:lang w:eastAsia="sv-SE"/>
              </w:rPr>
            </w:pPr>
            <w:r w:rsidRPr="00F10B4F">
              <w:rPr>
                <w:rFonts w:eastAsiaTheme="minorEastAsia"/>
                <w:szCs w:val="22"/>
                <w:lang w:eastAsia="sv-SE"/>
              </w:rPr>
              <w:t xml:space="preserve">List of </w:t>
            </w:r>
            <w:r w:rsidRPr="00F10B4F">
              <w:rPr>
                <w:rFonts w:eastAsia="Calibri"/>
                <w:szCs w:val="22"/>
                <w:lang w:eastAsia="sv-SE"/>
              </w:rPr>
              <w:t>the</w:t>
            </w:r>
            <w:r w:rsidRPr="00F10B4F">
              <w:rPr>
                <w:rFonts w:eastAsia="Yu Mincho"/>
                <w:szCs w:val="22"/>
              </w:rPr>
              <w:t xml:space="preserve"> RLC entities and the corresponding </w:t>
            </w:r>
            <w:r w:rsidRPr="00F10B4F">
              <w:rPr>
                <w:rFonts w:eastAsiaTheme="minorEastAsia"/>
                <w:szCs w:val="22"/>
                <w:lang w:eastAsia="sv-SE"/>
              </w:rPr>
              <w:t>MAC Logical Channels to be released for multicast MRBs.</w:t>
            </w:r>
          </w:p>
        </w:tc>
      </w:tr>
      <w:tr w:rsidR="006B6CF0" w:rsidRPr="00F10B4F" w14:paraId="46692A5E"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309D4B08" w14:textId="77777777" w:rsidR="006B6CF0" w:rsidRPr="00F10B4F" w:rsidRDefault="006B6CF0" w:rsidP="0020212A">
            <w:pPr>
              <w:pStyle w:val="TAL"/>
              <w:rPr>
                <w:rFonts w:eastAsia="Calibri"/>
                <w:b/>
                <w:i/>
                <w:szCs w:val="22"/>
                <w:lang w:eastAsia="sv-SE"/>
              </w:rPr>
            </w:pPr>
            <w:r w:rsidRPr="00F10B4F">
              <w:rPr>
                <w:rFonts w:eastAsia="Calibri"/>
                <w:b/>
                <w:i/>
                <w:szCs w:val="22"/>
                <w:lang w:eastAsia="sv-SE"/>
              </w:rPr>
              <w:t>rlmInSyncOutOfSyncThreshold</w:t>
            </w:r>
          </w:p>
          <w:p w14:paraId="1D544F0B" w14:textId="77777777" w:rsidR="006B6CF0" w:rsidRPr="00F10B4F" w:rsidRDefault="006B6CF0" w:rsidP="0020212A">
            <w:pPr>
              <w:pStyle w:val="TAL"/>
              <w:rPr>
                <w:rFonts w:eastAsia="Calibri"/>
                <w:szCs w:val="22"/>
                <w:lang w:eastAsia="sv-SE"/>
              </w:rPr>
            </w:pPr>
            <w:r w:rsidRPr="00F10B4F">
              <w:rPr>
                <w:rFonts w:eastAsia="Calibri"/>
                <w:szCs w:val="22"/>
                <w:lang w:eastAsia="sv-SE"/>
              </w:rPr>
              <w:t>BLER threshold pair index for IS/OOS indication generation, see TS 38.133</w:t>
            </w:r>
            <w:r w:rsidRPr="00F10B4F">
              <w:rPr>
                <w:rFonts w:eastAsia="Calibri"/>
                <w:lang w:eastAsia="sv-SE"/>
              </w:rPr>
              <w:t xml:space="preserve"> [14], table 8.1.1-1</w:t>
            </w:r>
            <w:r w:rsidRPr="00F10B4F">
              <w:rPr>
                <w:rFonts w:eastAsia="Calibri"/>
                <w:szCs w:val="22"/>
                <w:lang w:eastAsia="sv-SE"/>
              </w:rPr>
              <w:t xml:space="preserve">. </w:t>
            </w:r>
            <w:r w:rsidRPr="00F10B4F">
              <w:rPr>
                <w:rFonts w:eastAsia="Calibri"/>
                <w:i/>
                <w:iCs/>
                <w:lang w:eastAsia="sv-SE"/>
              </w:rPr>
              <w:t>n1</w:t>
            </w:r>
            <w:r w:rsidRPr="00F10B4F">
              <w:rPr>
                <w:rFonts w:eastAsia="Calibri"/>
                <w:lang w:eastAsia="sv-SE"/>
              </w:rPr>
              <w:t xml:space="preserve"> corresponds to the value 1. When the field is absent, the UE applies the value 0. </w:t>
            </w:r>
            <w:r w:rsidRPr="00F10B4F">
              <w:rPr>
                <w:rFonts w:eastAsia="Calibri"/>
                <w:szCs w:val="22"/>
                <w:lang w:eastAsia="sv-SE"/>
              </w:rPr>
              <w:t xml:space="preserve">Whenever this is reconfigured, UE resets N310 and N311, and stops T310, if running. </w:t>
            </w:r>
            <w:r w:rsidRPr="00F10B4F">
              <w:rPr>
                <w:lang w:eastAsia="sv-SE"/>
              </w:rPr>
              <w:t>Network does not include this field.</w:t>
            </w:r>
          </w:p>
        </w:tc>
      </w:tr>
      <w:tr w:rsidR="006B6CF0" w:rsidRPr="00F10B4F" w14:paraId="5FA502DE" w14:textId="77777777" w:rsidTr="0020212A">
        <w:tc>
          <w:tcPr>
            <w:tcW w:w="14173" w:type="dxa"/>
            <w:tcBorders>
              <w:top w:val="single" w:sz="4" w:space="0" w:color="auto"/>
              <w:left w:val="single" w:sz="4" w:space="0" w:color="auto"/>
              <w:bottom w:val="single" w:sz="4" w:space="0" w:color="auto"/>
              <w:right w:val="single" w:sz="4" w:space="0" w:color="auto"/>
            </w:tcBorders>
          </w:tcPr>
          <w:p w14:paraId="4B8B3C07" w14:textId="77777777" w:rsidR="006B6CF0" w:rsidRPr="00F10B4F" w:rsidRDefault="006B6CF0" w:rsidP="0020212A">
            <w:pPr>
              <w:pStyle w:val="TAL"/>
              <w:rPr>
                <w:rFonts w:eastAsia="Calibri"/>
                <w:b/>
                <w:i/>
                <w:szCs w:val="22"/>
                <w:lang w:eastAsia="sv-SE"/>
              </w:rPr>
            </w:pPr>
            <w:r w:rsidRPr="00F10B4F">
              <w:rPr>
                <w:rFonts w:eastAsia="Calibri"/>
                <w:b/>
                <w:i/>
                <w:szCs w:val="22"/>
                <w:lang w:eastAsia="sv-SE"/>
              </w:rPr>
              <w:t>sCellSIB20</w:t>
            </w:r>
          </w:p>
          <w:p w14:paraId="378AB741" w14:textId="77777777" w:rsidR="006B6CF0" w:rsidRPr="00F10B4F" w:rsidRDefault="006B6CF0" w:rsidP="0020212A">
            <w:pPr>
              <w:pStyle w:val="TAL"/>
              <w:rPr>
                <w:rFonts w:eastAsia="Calibri"/>
                <w:b/>
                <w:i/>
                <w:szCs w:val="22"/>
                <w:lang w:eastAsia="sv-SE"/>
              </w:rPr>
            </w:pPr>
            <w:r w:rsidRPr="00F10B4F">
              <w:rPr>
                <w:rFonts w:eastAsia="Calibri"/>
                <w:szCs w:val="22"/>
                <w:lang w:eastAsia="sv-SE"/>
              </w:rPr>
              <w:t xml:space="preserve">This field is used to transfer </w:t>
            </w:r>
            <w:r w:rsidRPr="00F10B4F">
              <w:rPr>
                <w:rFonts w:eastAsia="Calibri"/>
                <w:i/>
                <w:szCs w:val="22"/>
                <w:lang w:eastAsia="sv-SE"/>
              </w:rPr>
              <w:t>SIB20</w:t>
            </w:r>
            <w:r w:rsidRPr="00F10B4F">
              <w:rPr>
                <w:rFonts w:eastAsia="Calibri"/>
                <w:szCs w:val="22"/>
                <w:lang w:eastAsia="sv-SE"/>
              </w:rPr>
              <w:t xml:space="preserve"> of the SCell in order to allow the UE for MBS broadcast reception on SCell. The network configures this field only for a single SCell at a time.</w:t>
            </w:r>
          </w:p>
        </w:tc>
      </w:tr>
      <w:tr w:rsidR="006B6CF0" w:rsidRPr="00F10B4F" w14:paraId="226C0DB1"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586BD8B6" w14:textId="77777777" w:rsidR="006B6CF0" w:rsidRPr="00F10B4F" w:rsidRDefault="006B6CF0" w:rsidP="0020212A">
            <w:pPr>
              <w:pStyle w:val="TAL"/>
              <w:rPr>
                <w:rFonts w:eastAsia="Calibri"/>
                <w:b/>
                <w:i/>
                <w:szCs w:val="22"/>
                <w:lang w:eastAsia="sv-SE"/>
              </w:rPr>
            </w:pPr>
            <w:r w:rsidRPr="00F10B4F">
              <w:rPr>
                <w:rFonts w:eastAsia="Calibri"/>
                <w:b/>
                <w:i/>
                <w:szCs w:val="22"/>
                <w:lang w:eastAsia="sv-SE"/>
              </w:rPr>
              <w:t>sCellState</w:t>
            </w:r>
          </w:p>
          <w:p w14:paraId="3C65A4B2" w14:textId="77777777" w:rsidR="006B6CF0" w:rsidRPr="00F10B4F" w:rsidRDefault="006B6CF0" w:rsidP="0020212A">
            <w:pPr>
              <w:pStyle w:val="TAL"/>
              <w:rPr>
                <w:rFonts w:eastAsia="Calibri"/>
                <w:b/>
                <w:i/>
                <w:szCs w:val="22"/>
                <w:lang w:eastAsia="sv-SE"/>
              </w:rPr>
            </w:pPr>
            <w:r w:rsidRPr="00F10B4F">
              <w:rPr>
                <w:rFonts w:eastAsia="Calibri"/>
                <w:szCs w:val="22"/>
                <w:lang w:eastAsia="sv-SE"/>
              </w:rPr>
              <w:t>Indicates whether the SCell shall be considered to be in activated state upon SCell configuration. If the field is included for an SCell configured with TRS for fast activation of the SCell, such TRS is not used for the corresponding SCell.</w:t>
            </w:r>
          </w:p>
        </w:tc>
      </w:tr>
      <w:tr w:rsidR="006B6CF0" w:rsidRPr="00F10B4F" w14:paraId="2757F573"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26560EA7" w14:textId="77777777" w:rsidR="006B6CF0" w:rsidRPr="00F10B4F" w:rsidRDefault="006B6CF0" w:rsidP="0020212A">
            <w:pPr>
              <w:pStyle w:val="TAL"/>
              <w:rPr>
                <w:rFonts w:eastAsia="Calibri"/>
                <w:szCs w:val="22"/>
                <w:lang w:eastAsia="sv-SE"/>
              </w:rPr>
            </w:pPr>
            <w:r w:rsidRPr="00F10B4F">
              <w:rPr>
                <w:rFonts w:eastAsia="Calibri"/>
                <w:b/>
                <w:i/>
                <w:szCs w:val="22"/>
                <w:lang w:eastAsia="sv-SE"/>
              </w:rPr>
              <w:lastRenderedPageBreak/>
              <w:t>sCellToAddModList</w:t>
            </w:r>
          </w:p>
          <w:p w14:paraId="4E7CDDDB" w14:textId="77777777" w:rsidR="006B6CF0" w:rsidRPr="00F10B4F" w:rsidRDefault="006B6CF0" w:rsidP="0020212A">
            <w:pPr>
              <w:pStyle w:val="TAL"/>
              <w:rPr>
                <w:rFonts w:eastAsia="Calibri"/>
                <w:szCs w:val="22"/>
                <w:lang w:eastAsia="sv-SE"/>
              </w:rPr>
            </w:pPr>
            <w:r w:rsidRPr="00F10B4F">
              <w:rPr>
                <w:rFonts w:eastAsia="Calibri"/>
                <w:szCs w:val="22"/>
                <w:lang w:eastAsia="sv-SE"/>
              </w:rPr>
              <w:t>List of secondary serving cells (SCells) to be added or modified.</w:t>
            </w:r>
          </w:p>
        </w:tc>
      </w:tr>
      <w:tr w:rsidR="006B6CF0" w:rsidRPr="00F10B4F" w14:paraId="38131482"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746FFCEA" w14:textId="77777777" w:rsidR="006B6CF0" w:rsidRPr="00F10B4F" w:rsidRDefault="006B6CF0" w:rsidP="0020212A">
            <w:pPr>
              <w:pStyle w:val="TAL"/>
              <w:rPr>
                <w:rFonts w:eastAsia="Calibri"/>
                <w:szCs w:val="22"/>
                <w:lang w:eastAsia="sv-SE"/>
              </w:rPr>
            </w:pPr>
            <w:r w:rsidRPr="00F10B4F">
              <w:rPr>
                <w:rFonts w:eastAsia="Calibri"/>
                <w:b/>
                <w:i/>
                <w:szCs w:val="22"/>
                <w:lang w:eastAsia="sv-SE"/>
              </w:rPr>
              <w:t>sCellToReleaseList</w:t>
            </w:r>
          </w:p>
          <w:p w14:paraId="0746896F" w14:textId="77777777" w:rsidR="006B6CF0" w:rsidRPr="00F10B4F" w:rsidRDefault="006B6CF0" w:rsidP="0020212A">
            <w:pPr>
              <w:pStyle w:val="TAL"/>
              <w:rPr>
                <w:rFonts w:eastAsia="Calibri"/>
                <w:szCs w:val="22"/>
                <w:lang w:eastAsia="sv-SE"/>
              </w:rPr>
            </w:pPr>
            <w:r w:rsidRPr="00F10B4F">
              <w:rPr>
                <w:rFonts w:eastAsia="Calibri"/>
                <w:szCs w:val="22"/>
                <w:lang w:eastAsia="sv-SE"/>
              </w:rPr>
              <w:t>List of secondary serving cells (SCells) to be released.</w:t>
            </w:r>
          </w:p>
        </w:tc>
      </w:tr>
      <w:tr w:rsidR="006B6CF0" w:rsidRPr="00F10B4F" w14:paraId="79699892" w14:textId="77777777" w:rsidTr="0020212A">
        <w:tc>
          <w:tcPr>
            <w:tcW w:w="14173" w:type="dxa"/>
            <w:tcBorders>
              <w:top w:val="single" w:sz="4" w:space="0" w:color="auto"/>
              <w:left w:val="single" w:sz="4" w:space="0" w:color="auto"/>
              <w:bottom w:val="single" w:sz="4" w:space="0" w:color="auto"/>
              <w:right w:val="single" w:sz="4" w:space="0" w:color="auto"/>
            </w:tcBorders>
          </w:tcPr>
          <w:p w14:paraId="4F068702" w14:textId="77777777" w:rsidR="006B6CF0" w:rsidRPr="00F10B4F" w:rsidRDefault="006B6CF0" w:rsidP="0020212A">
            <w:pPr>
              <w:pStyle w:val="TAL"/>
              <w:rPr>
                <w:rFonts w:eastAsia="Calibri"/>
                <w:b/>
                <w:bCs/>
                <w:i/>
                <w:iCs/>
              </w:rPr>
            </w:pPr>
            <w:r w:rsidRPr="00F10B4F">
              <w:rPr>
                <w:rFonts w:eastAsia="Calibri"/>
                <w:b/>
                <w:bCs/>
                <w:i/>
                <w:iCs/>
              </w:rPr>
              <w:t>secondaryDRX-GroupConfig</w:t>
            </w:r>
          </w:p>
          <w:p w14:paraId="48763204" w14:textId="77777777" w:rsidR="006B6CF0" w:rsidRPr="00F10B4F" w:rsidRDefault="006B6CF0" w:rsidP="0020212A">
            <w:pPr>
              <w:pStyle w:val="TAL"/>
              <w:rPr>
                <w:rFonts w:eastAsia="Calibri"/>
                <w:b/>
                <w:i/>
                <w:szCs w:val="22"/>
                <w:lang w:eastAsia="sv-SE"/>
              </w:rPr>
            </w:pPr>
            <w:r w:rsidRPr="00F10B4F">
              <w:rPr>
                <w:rFonts w:eastAsia="Calibri"/>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6B6CF0" w:rsidRPr="00F10B4F" w14:paraId="112C092A"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630F0010" w14:textId="77777777" w:rsidR="006B6CF0" w:rsidRPr="00F10B4F" w:rsidRDefault="006B6CF0" w:rsidP="0020212A">
            <w:pPr>
              <w:pStyle w:val="TAL"/>
              <w:rPr>
                <w:rFonts w:eastAsia="Calibri"/>
                <w:b/>
                <w:i/>
                <w:szCs w:val="22"/>
                <w:lang w:eastAsia="sv-SE"/>
              </w:rPr>
            </w:pPr>
            <w:r w:rsidRPr="00F10B4F">
              <w:rPr>
                <w:rFonts w:eastAsia="Calibri"/>
                <w:b/>
                <w:i/>
                <w:szCs w:val="22"/>
                <w:lang w:eastAsia="sv-SE"/>
              </w:rPr>
              <w:t>simultaneousSpatial-UpdatedList1, simultaneousSpatial-UpdatedList2</w:t>
            </w:r>
          </w:p>
          <w:p w14:paraId="51825CB9" w14:textId="77777777" w:rsidR="006B6CF0" w:rsidRPr="00F10B4F" w:rsidRDefault="006B6CF0" w:rsidP="0020212A">
            <w:pPr>
              <w:pStyle w:val="TAL"/>
              <w:rPr>
                <w:rFonts w:eastAsia="Calibri"/>
                <w:b/>
                <w:i/>
                <w:szCs w:val="22"/>
                <w:lang w:eastAsia="sv-SE"/>
              </w:rPr>
            </w:pPr>
            <w:r w:rsidRPr="00F10B4F">
              <w:rPr>
                <w:rFonts w:eastAsia="Calibri"/>
                <w:bCs/>
                <w:iCs/>
                <w:szCs w:val="22"/>
                <w:lang w:eastAsia="sv-SE"/>
              </w:rPr>
              <w:t xml:space="preserve">List of serving cells which can be updated simultaneously for spatial relation with a MAC CE. The </w:t>
            </w:r>
            <w:r w:rsidRPr="00F10B4F">
              <w:rPr>
                <w:rFonts w:eastAsia="Calibri"/>
                <w:bCs/>
                <w:i/>
                <w:iCs/>
                <w:szCs w:val="22"/>
                <w:lang w:eastAsia="sv-SE"/>
              </w:rPr>
              <w:t>simultaneousSpatial-UpdatedList1</w:t>
            </w:r>
            <w:r w:rsidRPr="00F10B4F">
              <w:rPr>
                <w:rFonts w:eastAsia="Calibri"/>
                <w:bCs/>
                <w:iCs/>
                <w:szCs w:val="22"/>
                <w:lang w:eastAsia="sv-SE"/>
              </w:rPr>
              <w:t xml:space="preserve"> and </w:t>
            </w:r>
            <w:r w:rsidRPr="00F10B4F">
              <w:rPr>
                <w:rFonts w:eastAsia="Calibri"/>
                <w:bCs/>
                <w:i/>
                <w:iCs/>
                <w:szCs w:val="22"/>
                <w:lang w:eastAsia="sv-SE"/>
              </w:rPr>
              <w:t xml:space="preserve">simultaneousSpatial-UpdatedList2 </w:t>
            </w:r>
            <w:r w:rsidRPr="00F10B4F">
              <w:rPr>
                <w:rFonts w:eastAsia="Calibri"/>
                <w:bCs/>
                <w:iCs/>
                <w:szCs w:val="22"/>
                <w:lang w:eastAsia="sv-SE"/>
              </w:rPr>
              <w:t>shall not contain same serving cells.</w:t>
            </w:r>
            <w:r w:rsidRPr="00F10B4F">
              <w:rPr>
                <w:rFonts w:eastAsia="Calibri"/>
                <w:bCs/>
                <w:iCs/>
                <w:szCs w:val="22"/>
              </w:rPr>
              <w:t xml:space="preserve"> Network should not configure serving cells that are configured with a BWP with two different values for the </w:t>
            </w:r>
            <w:r w:rsidRPr="00F10B4F">
              <w:rPr>
                <w:rFonts w:eastAsia="Calibri"/>
                <w:bCs/>
                <w:i/>
                <w:szCs w:val="22"/>
              </w:rPr>
              <w:t>coresetPoolIndex</w:t>
            </w:r>
            <w:r w:rsidRPr="00F10B4F">
              <w:rPr>
                <w:rFonts w:eastAsia="Calibri"/>
                <w:bCs/>
                <w:iCs/>
                <w:szCs w:val="22"/>
              </w:rPr>
              <w:t xml:space="preserve"> in these lists.</w:t>
            </w:r>
          </w:p>
        </w:tc>
      </w:tr>
      <w:tr w:rsidR="006B6CF0" w:rsidRPr="00F10B4F" w14:paraId="0F6CE236"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61684F92" w14:textId="77777777" w:rsidR="006B6CF0" w:rsidRPr="00F10B4F" w:rsidRDefault="006B6CF0" w:rsidP="0020212A">
            <w:pPr>
              <w:pStyle w:val="TAL"/>
              <w:rPr>
                <w:rFonts w:eastAsia="Calibri"/>
                <w:b/>
                <w:i/>
                <w:szCs w:val="22"/>
                <w:lang w:eastAsia="sv-SE"/>
              </w:rPr>
            </w:pPr>
            <w:r w:rsidRPr="00F10B4F">
              <w:rPr>
                <w:rFonts w:eastAsia="Calibri"/>
                <w:b/>
                <w:i/>
                <w:szCs w:val="22"/>
                <w:lang w:eastAsia="sv-SE"/>
              </w:rPr>
              <w:t>simultaneousTCI-UpdateList1, simultaneousTCI-UpdateList2</w:t>
            </w:r>
          </w:p>
          <w:p w14:paraId="79C18088" w14:textId="77777777" w:rsidR="006B6CF0" w:rsidRPr="00F10B4F" w:rsidRDefault="006B6CF0" w:rsidP="0020212A">
            <w:pPr>
              <w:pStyle w:val="TAL"/>
              <w:rPr>
                <w:rFonts w:eastAsia="Calibri"/>
                <w:bCs/>
                <w:iCs/>
                <w:szCs w:val="22"/>
                <w:lang w:eastAsia="sv-SE"/>
              </w:rPr>
            </w:pPr>
            <w:r w:rsidRPr="00F10B4F">
              <w:rPr>
                <w:rFonts w:eastAsia="Calibri"/>
                <w:bCs/>
                <w:iCs/>
                <w:szCs w:val="22"/>
                <w:lang w:eastAsia="sv-SE"/>
              </w:rPr>
              <w:t>List of serving cells which can be updated simultaneously for TCI relation with a MAC CE. The</w:t>
            </w:r>
            <w:r w:rsidRPr="00F10B4F">
              <w:rPr>
                <w:rFonts w:eastAsia="Calibri"/>
                <w:bCs/>
                <w:i/>
                <w:szCs w:val="22"/>
                <w:lang w:eastAsia="sv-SE"/>
              </w:rPr>
              <w:t xml:space="preserve"> simultaneousTCI-UpdateList1</w:t>
            </w:r>
            <w:r w:rsidRPr="00F10B4F">
              <w:rPr>
                <w:rFonts w:eastAsia="Calibri"/>
                <w:bCs/>
                <w:iCs/>
                <w:szCs w:val="22"/>
                <w:lang w:eastAsia="sv-SE"/>
              </w:rPr>
              <w:t xml:space="preserve"> and </w:t>
            </w:r>
            <w:r w:rsidRPr="00F10B4F">
              <w:rPr>
                <w:rFonts w:eastAsia="Calibri"/>
                <w:bCs/>
                <w:i/>
                <w:szCs w:val="22"/>
                <w:lang w:eastAsia="sv-SE"/>
              </w:rPr>
              <w:t>simultaneousTCI-UpdateList2</w:t>
            </w:r>
            <w:r w:rsidRPr="00F10B4F">
              <w:rPr>
                <w:rFonts w:eastAsia="Calibri"/>
                <w:bCs/>
                <w:iCs/>
                <w:szCs w:val="22"/>
                <w:lang w:eastAsia="sv-SE"/>
              </w:rPr>
              <w:t xml:space="preserve"> shall not contain same serving cells.</w:t>
            </w:r>
            <w:r w:rsidRPr="00F10B4F">
              <w:rPr>
                <w:rFonts w:eastAsia="Calibri"/>
                <w:bCs/>
                <w:iCs/>
                <w:szCs w:val="22"/>
              </w:rPr>
              <w:t xml:space="preserve"> Network should not configure serving cells that are configured with a BWP with two different values for the </w:t>
            </w:r>
            <w:r w:rsidRPr="00F10B4F">
              <w:rPr>
                <w:rFonts w:eastAsia="Calibri"/>
                <w:bCs/>
                <w:i/>
                <w:szCs w:val="22"/>
              </w:rPr>
              <w:t>coresetPoolIndex</w:t>
            </w:r>
            <w:r w:rsidRPr="00F10B4F">
              <w:rPr>
                <w:rFonts w:eastAsia="Calibri"/>
                <w:bCs/>
                <w:iCs/>
                <w:szCs w:val="22"/>
              </w:rPr>
              <w:t xml:space="preserve"> in these lists.</w:t>
            </w:r>
          </w:p>
        </w:tc>
      </w:tr>
      <w:tr w:rsidR="006B6CF0" w:rsidRPr="00F10B4F" w14:paraId="7FCC6F28" w14:textId="77777777" w:rsidTr="0020212A">
        <w:tc>
          <w:tcPr>
            <w:tcW w:w="14173" w:type="dxa"/>
            <w:tcBorders>
              <w:top w:val="single" w:sz="4" w:space="0" w:color="auto"/>
              <w:left w:val="single" w:sz="4" w:space="0" w:color="auto"/>
              <w:bottom w:val="single" w:sz="4" w:space="0" w:color="auto"/>
              <w:right w:val="single" w:sz="4" w:space="0" w:color="auto"/>
            </w:tcBorders>
          </w:tcPr>
          <w:p w14:paraId="5F2EEE62" w14:textId="77777777" w:rsidR="006B6CF0" w:rsidRPr="00F10B4F" w:rsidRDefault="006B6CF0" w:rsidP="0020212A">
            <w:pPr>
              <w:pStyle w:val="TAL"/>
              <w:rPr>
                <w:rFonts w:eastAsia="Calibri"/>
                <w:b/>
                <w:i/>
                <w:szCs w:val="22"/>
                <w:lang w:eastAsia="sv-SE"/>
              </w:rPr>
            </w:pPr>
            <w:r w:rsidRPr="00F10B4F">
              <w:rPr>
                <w:rFonts w:eastAsia="Calibri"/>
                <w:b/>
                <w:i/>
                <w:szCs w:val="22"/>
                <w:lang w:eastAsia="sv-SE"/>
              </w:rPr>
              <w:t>simultaneousU-TCI-UpdateList1, simultaneousU-TCI-UpdateList2, simultaneousU-TCI-UpdateList3, simultaneousU-TCI-UpdateList4</w:t>
            </w:r>
          </w:p>
          <w:p w14:paraId="267C0B5B" w14:textId="77777777" w:rsidR="006B6CF0" w:rsidRPr="00F10B4F" w:rsidRDefault="006B6CF0" w:rsidP="0020212A">
            <w:pPr>
              <w:pStyle w:val="TAL"/>
              <w:rPr>
                <w:rFonts w:eastAsia="Calibri"/>
                <w:bCs/>
                <w:iCs/>
                <w:szCs w:val="22"/>
                <w:lang w:eastAsia="sv-SE"/>
              </w:rPr>
            </w:pPr>
            <w:r w:rsidRPr="00F10B4F">
              <w:rPr>
                <w:rFonts w:eastAsia="Calibri"/>
                <w:bCs/>
                <w:iCs/>
                <w:szCs w:val="22"/>
                <w:lang w:eastAsia="sv-SE"/>
              </w:rPr>
              <w:t xml:space="preserve">List of serving cells </w:t>
            </w:r>
            <w:r w:rsidRPr="00F10B4F">
              <w:t xml:space="preserve">for </w:t>
            </w:r>
            <w:r w:rsidRPr="00F10B4F">
              <w:rPr>
                <w:rFonts w:eastAsia="Calibri"/>
                <w:bCs/>
                <w:iCs/>
                <w:szCs w:val="22"/>
                <w:lang w:eastAsia="sv-SE"/>
              </w:rPr>
              <w:t xml:space="preserve">which </w:t>
            </w:r>
            <w:r w:rsidRPr="00F10B4F">
              <w:t>the Unified TCI States Activation/Deactivation MAC CE applies simultaneously, as specified in TS 38.321 [3] clause 6.1.3.47.</w:t>
            </w:r>
            <w:r w:rsidRPr="00F10B4F">
              <w:rPr>
                <w:rFonts w:eastAsia="Calibri"/>
                <w:bCs/>
                <w:iCs/>
                <w:szCs w:val="22"/>
                <w:lang w:eastAsia="sv-SE"/>
              </w:rPr>
              <w:t xml:space="preserve"> The different lists shall not contain same serving cells. Network only configures in these lists serving cells that are configured with </w:t>
            </w:r>
            <w:r w:rsidRPr="00F10B4F">
              <w:rPr>
                <w:rFonts w:eastAsia="Calibri"/>
                <w:bCs/>
                <w:i/>
                <w:szCs w:val="22"/>
                <w:lang w:eastAsia="sv-SE"/>
              </w:rPr>
              <w:t>unifiedTCI-StateType</w:t>
            </w:r>
            <w:r w:rsidRPr="00F10B4F">
              <w:rPr>
                <w:rFonts w:eastAsia="Calibri"/>
                <w:bCs/>
                <w:iCs/>
                <w:szCs w:val="22"/>
                <w:lang w:eastAsia="sv-SE"/>
              </w:rPr>
              <w:t>.</w:t>
            </w:r>
          </w:p>
        </w:tc>
      </w:tr>
      <w:tr w:rsidR="006B6CF0" w:rsidRPr="00F10B4F" w14:paraId="4BDC149F"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60D14E36" w14:textId="77777777" w:rsidR="006B6CF0" w:rsidRPr="00F10B4F" w:rsidRDefault="006B6CF0" w:rsidP="0020212A">
            <w:pPr>
              <w:pStyle w:val="TAL"/>
              <w:rPr>
                <w:rFonts w:eastAsia="Calibri"/>
                <w:b/>
                <w:i/>
                <w:szCs w:val="22"/>
                <w:lang w:eastAsia="sv-SE"/>
              </w:rPr>
            </w:pPr>
            <w:r w:rsidRPr="00F10B4F">
              <w:rPr>
                <w:rFonts w:eastAsia="Calibri"/>
                <w:b/>
                <w:i/>
                <w:szCs w:val="22"/>
                <w:lang w:eastAsia="sv-SE"/>
              </w:rPr>
              <w:t>spCellConfig</w:t>
            </w:r>
          </w:p>
          <w:p w14:paraId="58B2510C" w14:textId="77777777" w:rsidR="006B6CF0" w:rsidRPr="00F10B4F" w:rsidRDefault="006B6CF0" w:rsidP="0020212A">
            <w:pPr>
              <w:pStyle w:val="TAL"/>
              <w:rPr>
                <w:rFonts w:eastAsia="Calibri"/>
                <w:lang w:eastAsia="sv-SE"/>
              </w:rPr>
            </w:pPr>
            <w:r w:rsidRPr="00F10B4F">
              <w:rPr>
                <w:rFonts w:eastAsia="Calibri"/>
                <w:lang w:eastAsia="sv-SE"/>
              </w:rPr>
              <w:t xml:space="preserve">Parameters for the SpCell of this cell group (PCell of MCG or PSCell of SCG). </w:t>
            </w:r>
          </w:p>
        </w:tc>
      </w:tr>
      <w:tr w:rsidR="006B6CF0" w:rsidRPr="00F10B4F" w14:paraId="362C6773"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550FFABE" w14:textId="77777777" w:rsidR="006B6CF0" w:rsidRPr="00F10B4F" w:rsidRDefault="006B6CF0" w:rsidP="0020212A">
            <w:pPr>
              <w:pStyle w:val="TAL"/>
              <w:rPr>
                <w:rFonts w:ascii="Courier New" w:hAnsi="Courier New"/>
                <w:b/>
                <w:bCs/>
                <w:i/>
                <w:iCs/>
                <w:noProof/>
                <w:sz w:val="16"/>
                <w:lang w:eastAsia="en-GB"/>
              </w:rPr>
            </w:pPr>
            <w:r w:rsidRPr="00F10B4F">
              <w:rPr>
                <w:b/>
                <w:bCs/>
                <w:i/>
                <w:iCs/>
                <w:lang w:eastAsia="zh-CN"/>
              </w:rPr>
              <w:t>uplinkTxSwitchingOption</w:t>
            </w:r>
          </w:p>
          <w:p w14:paraId="611322D6" w14:textId="77777777" w:rsidR="006B6CF0" w:rsidRPr="00F10B4F" w:rsidRDefault="006B6CF0" w:rsidP="0020212A">
            <w:pPr>
              <w:pStyle w:val="TAL"/>
              <w:rPr>
                <w:rFonts w:eastAsia="Calibri"/>
              </w:rPr>
            </w:pPr>
            <w:r w:rsidRPr="00F10B4F">
              <w:rPr>
                <w:lang w:eastAsia="zh-CN"/>
              </w:rPr>
              <w:t xml:space="preserve">Indicates which option is configured for dynamic UL Tx switching for inter-band UL CA or (NG)EN-DC. The field is set to </w:t>
            </w:r>
            <w:r w:rsidRPr="00F10B4F">
              <w:rPr>
                <w:i/>
                <w:iCs/>
                <w:lang w:eastAsia="zh-CN"/>
              </w:rPr>
              <w:t>switchedUL</w:t>
            </w:r>
            <w:r w:rsidRPr="00F10B4F">
              <w:rPr>
                <w:lang w:eastAsia="zh-CN"/>
              </w:rPr>
              <w:t xml:space="preserve"> if network configures option 1 as specified in TS 38.214 [19], or </w:t>
            </w:r>
            <w:r w:rsidRPr="00F10B4F">
              <w:rPr>
                <w:i/>
                <w:iCs/>
                <w:lang w:eastAsia="zh-CN"/>
              </w:rPr>
              <w:t>dualUL</w:t>
            </w:r>
            <w:r w:rsidRPr="00F10B4F">
              <w:rPr>
                <w:lang w:eastAsia="zh-CN"/>
              </w:rPr>
              <w:t xml:space="preserve"> if network configures option 2 as specified in TS 38.214 [19]. </w:t>
            </w:r>
            <w:r w:rsidRPr="00F10B4F">
              <w:t xml:space="preserve">Network always configures UE with a value for this field in inter-band UL CA case and </w:t>
            </w:r>
            <w:r w:rsidRPr="00F10B4F">
              <w:rPr>
                <w:lang w:eastAsia="zh-CN"/>
              </w:rPr>
              <w:t>(NG)</w:t>
            </w:r>
            <w:r w:rsidRPr="00F10B4F">
              <w:t>EN-DC case where UE supports dynamic UL Tx switching.</w:t>
            </w:r>
          </w:p>
        </w:tc>
      </w:tr>
      <w:tr w:rsidR="006B6CF0" w:rsidRPr="00F10B4F" w14:paraId="23F39B2A" w14:textId="77777777" w:rsidTr="0020212A">
        <w:tc>
          <w:tcPr>
            <w:tcW w:w="14173" w:type="dxa"/>
            <w:tcBorders>
              <w:top w:val="single" w:sz="4" w:space="0" w:color="auto"/>
              <w:left w:val="single" w:sz="4" w:space="0" w:color="auto"/>
              <w:bottom w:val="single" w:sz="4" w:space="0" w:color="auto"/>
              <w:right w:val="single" w:sz="4" w:space="0" w:color="auto"/>
            </w:tcBorders>
          </w:tcPr>
          <w:p w14:paraId="60897C58" w14:textId="77777777" w:rsidR="006B6CF0" w:rsidRPr="00F10B4F" w:rsidRDefault="006B6CF0" w:rsidP="0020212A">
            <w:pPr>
              <w:pStyle w:val="TAL"/>
              <w:rPr>
                <w:b/>
                <w:bCs/>
                <w:i/>
                <w:iCs/>
                <w:lang w:eastAsia="zh-CN"/>
              </w:rPr>
            </w:pPr>
            <w:r w:rsidRPr="00F10B4F">
              <w:rPr>
                <w:b/>
                <w:bCs/>
                <w:i/>
                <w:iCs/>
                <w:lang w:eastAsia="zh-CN"/>
              </w:rPr>
              <w:t>uplinkTxSwitchingPowerBoosting</w:t>
            </w:r>
          </w:p>
          <w:p w14:paraId="15742672" w14:textId="77777777" w:rsidR="006B6CF0" w:rsidRPr="00F10B4F" w:rsidRDefault="006B6CF0" w:rsidP="0020212A">
            <w:pPr>
              <w:pStyle w:val="TAL"/>
              <w:rPr>
                <w:lang w:eastAsia="zh-CN"/>
              </w:rPr>
            </w:pPr>
            <w:r w:rsidRPr="00F10B4F">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r w:rsidR="006B6CF0" w:rsidRPr="00F10B4F" w14:paraId="24382EF3" w14:textId="77777777" w:rsidTr="0020212A">
        <w:tc>
          <w:tcPr>
            <w:tcW w:w="14173" w:type="dxa"/>
            <w:tcBorders>
              <w:top w:val="single" w:sz="4" w:space="0" w:color="auto"/>
              <w:left w:val="single" w:sz="4" w:space="0" w:color="auto"/>
              <w:bottom w:val="single" w:sz="4" w:space="0" w:color="auto"/>
              <w:right w:val="single" w:sz="4" w:space="0" w:color="auto"/>
            </w:tcBorders>
          </w:tcPr>
          <w:p w14:paraId="53945321" w14:textId="77777777" w:rsidR="006B6CF0" w:rsidRPr="00F10B4F" w:rsidRDefault="006B6CF0" w:rsidP="0020212A">
            <w:pPr>
              <w:pStyle w:val="TAL"/>
              <w:rPr>
                <w:rFonts w:ascii="Courier New" w:hAnsi="Courier New"/>
                <w:b/>
                <w:bCs/>
                <w:i/>
                <w:iCs/>
                <w:noProof/>
                <w:sz w:val="16"/>
                <w:lang w:eastAsia="en-GB"/>
              </w:rPr>
            </w:pPr>
            <w:r w:rsidRPr="00F10B4F">
              <w:rPr>
                <w:b/>
                <w:bCs/>
                <w:i/>
                <w:iCs/>
                <w:lang w:eastAsia="zh-CN"/>
              </w:rPr>
              <w:t>uplinkTxSwitching-2T-Mode</w:t>
            </w:r>
          </w:p>
          <w:p w14:paraId="7C45EDA7" w14:textId="77777777" w:rsidR="006B6CF0" w:rsidRPr="00F10B4F" w:rsidRDefault="006B6CF0" w:rsidP="0020212A">
            <w:pPr>
              <w:pStyle w:val="TAL"/>
              <w:rPr>
                <w:rFonts w:cs="Arial"/>
                <w:szCs w:val="18"/>
                <w:lang w:eastAsia="zh-CN"/>
              </w:rPr>
            </w:pPr>
            <w:r w:rsidRPr="00F10B4F">
              <w:rPr>
                <w:rFonts w:cs="Arial"/>
                <w:szCs w:val="18"/>
                <w:lang w:eastAsia="zh-CN"/>
              </w:rPr>
              <w:t>Indicates 2Tx-2Tx switching mode is configured for inter-band UL CA or SUL, in which the switching gap duration for a triggered uplink switching (as specified in TS 38.214 [19]) is equal to the switching time capability value reported for the switching mode.</w:t>
            </w:r>
          </w:p>
          <w:p w14:paraId="21BB299D" w14:textId="77777777" w:rsidR="006B6CF0" w:rsidRPr="00F10B4F" w:rsidRDefault="006B6CF0" w:rsidP="0020212A">
            <w:pPr>
              <w:pStyle w:val="TAL"/>
              <w:rPr>
                <w:lang w:eastAsia="zh-CN"/>
              </w:rPr>
            </w:pPr>
            <w:r w:rsidRPr="00F10B4F">
              <w:rPr>
                <w:rFonts w:cs="Arial"/>
                <w:szCs w:val="18"/>
                <w:lang w:eastAsia="zh-CN"/>
              </w:rPr>
              <w:t xml:space="preserve">If this field is absent and </w:t>
            </w:r>
            <w:r w:rsidRPr="00F10B4F">
              <w:rPr>
                <w:rFonts w:cs="Arial"/>
                <w:i/>
                <w:iCs/>
                <w:szCs w:val="18"/>
                <w:lang w:eastAsia="zh-CN"/>
              </w:rPr>
              <w:t>uplinkTxSwitching</w:t>
            </w:r>
            <w:r w:rsidRPr="00F10B4F">
              <w:rPr>
                <w:rFonts w:cs="Arial"/>
                <w:szCs w:val="18"/>
                <w:lang w:eastAsia="zh-CN"/>
              </w:rPr>
              <w:t xml:space="preserve"> is configured, it is interpreted that 1Tx-2Tx UL Tx switching is configured as specified in TS 38.214 [19]. In this case, there is one uplink (or one uplink band in case of intra-band) configured with </w:t>
            </w:r>
            <w:r w:rsidRPr="00F10B4F">
              <w:rPr>
                <w:rFonts w:cs="Arial"/>
                <w:i/>
                <w:iCs/>
                <w:szCs w:val="18"/>
                <w:lang w:eastAsia="zh-CN"/>
              </w:rPr>
              <w:t>uplinkTxSwitching</w:t>
            </w:r>
            <w:r w:rsidRPr="00F10B4F">
              <w:rPr>
                <w:rFonts w:cs="Arial"/>
                <w:szCs w:val="18"/>
                <w:lang w:eastAsia="zh-CN"/>
              </w:rPr>
              <w:t>, on which the maximum number of antenna ports among all configured P-SRS/A-SRS and activated SP-SRS resources should be 1 and non-codebook based UL MIMO is not configured.</w:t>
            </w:r>
          </w:p>
        </w:tc>
      </w:tr>
      <w:tr w:rsidR="006B6CF0" w:rsidRPr="00F10B4F" w14:paraId="2845BAEE" w14:textId="77777777" w:rsidTr="0020212A">
        <w:tc>
          <w:tcPr>
            <w:tcW w:w="14173" w:type="dxa"/>
            <w:tcBorders>
              <w:top w:val="single" w:sz="4" w:space="0" w:color="auto"/>
              <w:left w:val="single" w:sz="4" w:space="0" w:color="auto"/>
              <w:bottom w:val="single" w:sz="4" w:space="0" w:color="auto"/>
              <w:right w:val="single" w:sz="4" w:space="0" w:color="auto"/>
            </w:tcBorders>
          </w:tcPr>
          <w:p w14:paraId="1A6DDBA0" w14:textId="77777777" w:rsidR="006B6CF0" w:rsidRPr="00F10B4F" w:rsidRDefault="006B6CF0" w:rsidP="0020212A">
            <w:pPr>
              <w:pStyle w:val="TAL"/>
              <w:rPr>
                <w:b/>
                <w:bCs/>
                <w:i/>
                <w:iCs/>
                <w:lang w:eastAsia="zh-CN"/>
              </w:rPr>
            </w:pPr>
            <w:r w:rsidRPr="00F10B4F">
              <w:rPr>
                <w:b/>
                <w:bCs/>
                <w:i/>
                <w:iCs/>
                <w:lang w:eastAsia="zh-CN"/>
              </w:rPr>
              <w:t>uplinkTxSwitching-DualUL-TxState</w:t>
            </w:r>
          </w:p>
          <w:p w14:paraId="038F3736" w14:textId="77777777" w:rsidR="006B6CF0" w:rsidRPr="00F10B4F" w:rsidRDefault="006B6CF0" w:rsidP="0020212A">
            <w:pPr>
              <w:pStyle w:val="TAL"/>
              <w:rPr>
                <w:rFonts w:cs="Arial"/>
                <w:szCs w:val="18"/>
                <w:lang w:eastAsia="zh-CN"/>
              </w:rPr>
            </w:pPr>
            <w:r w:rsidRPr="00F10B4F">
              <w:rPr>
                <w:rFonts w:cs="Arial"/>
                <w:szCs w:val="18"/>
                <w:lang w:eastAsia="zh-CN"/>
              </w:rPr>
              <w:t xml:space="preserve">Indicates the state of Tx chains if the state of Tx chains after the UL Tx switching is not unique (as specified in TS 38.214 [19]) in case of 2Tx-2Tx switching is configured and </w:t>
            </w:r>
            <w:r w:rsidRPr="00F10B4F">
              <w:rPr>
                <w:rFonts w:cs="Arial"/>
                <w:i/>
                <w:iCs/>
                <w:szCs w:val="18"/>
                <w:lang w:eastAsia="zh-CN"/>
              </w:rPr>
              <w:t>uplinkTxSwitchingOption</w:t>
            </w:r>
            <w:r w:rsidRPr="00F10B4F">
              <w:rPr>
                <w:rFonts w:cs="Arial"/>
                <w:szCs w:val="18"/>
                <w:lang w:eastAsia="zh-CN"/>
              </w:rPr>
              <w:t xml:space="preserve"> is set to </w:t>
            </w:r>
            <w:r w:rsidRPr="00F10B4F">
              <w:rPr>
                <w:rFonts w:cs="Arial"/>
                <w:i/>
                <w:iCs/>
                <w:szCs w:val="18"/>
                <w:lang w:eastAsia="zh-CN"/>
              </w:rPr>
              <w:t>dualUL</w:t>
            </w:r>
            <w:r w:rsidRPr="00F10B4F">
              <w:rPr>
                <w:rFonts w:cs="Arial"/>
                <w:szCs w:val="18"/>
                <w:lang w:eastAsia="zh-CN"/>
              </w:rPr>
              <w:t>.</w:t>
            </w:r>
            <w:r w:rsidRPr="00F10B4F">
              <w:rPr>
                <w:rFonts w:cs="Arial"/>
                <w:szCs w:val="18"/>
              </w:rPr>
              <w:t xml:space="preserve"> Value </w:t>
            </w:r>
            <w:r w:rsidRPr="00F10B4F">
              <w:rPr>
                <w:rFonts w:cs="Arial"/>
                <w:i/>
                <w:iCs/>
                <w:szCs w:val="18"/>
              </w:rPr>
              <w:t>oneT</w:t>
            </w:r>
            <w:r w:rsidRPr="00F10B4F">
              <w:rPr>
                <w:rFonts w:cs="Arial"/>
                <w:szCs w:val="18"/>
              </w:rPr>
              <w:t xml:space="preserve"> indicates 1Tx is assumed to be supported on the carriers on each band, value </w:t>
            </w:r>
            <w:r w:rsidRPr="00F10B4F">
              <w:rPr>
                <w:rFonts w:cs="Arial"/>
                <w:i/>
                <w:iCs/>
                <w:szCs w:val="18"/>
              </w:rPr>
              <w:t>twoT</w:t>
            </w:r>
            <w:r w:rsidRPr="00F10B4F">
              <w:rPr>
                <w:rFonts w:cs="Arial"/>
                <w:szCs w:val="18"/>
              </w:rPr>
              <w:t xml:space="preserve"> indicates 2Tx is assumed to be supported on that carrier.</w:t>
            </w:r>
          </w:p>
        </w:tc>
      </w:tr>
      <w:tr w:rsidR="006B6CF0" w:rsidRPr="00F10B4F" w14:paraId="1CAA2BDC" w14:textId="77777777" w:rsidTr="0020212A">
        <w:tc>
          <w:tcPr>
            <w:tcW w:w="14173" w:type="dxa"/>
            <w:tcBorders>
              <w:top w:val="single" w:sz="4" w:space="0" w:color="auto"/>
              <w:left w:val="single" w:sz="4" w:space="0" w:color="auto"/>
              <w:bottom w:val="single" w:sz="4" w:space="0" w:color="auto"/>
              <w:right w:val="single" w:sz="4" w:space="0" w:color="auto"/>
            </w:tcBorders>
          </w:tcPr>
          <w:p w14:paraId="16210BAA" w14:textId="77777777" w:rsidR="006B6CF0" w:rsidRPr="00F10B4F" w:rsidRDefault="006B6CF0" w:rsidP="0020212A">
            <w:pPr>
              <w:pStyle w:val="TAL"/>
              <w:rPr>
                <w:b/>
                <w:bCs/>
                <w:i/>
                <w:iCs/>
                <w:lang w:eastAsia="zh-CN"/>
              </w:rPr>
            </w:pPr>
            <w:r w:rsidRPr="00F10B4F">
              <w:rPr>
                <w:b/>
                <w:bCs/>
                <w:i/>
                <w:iCs/>
                <w:lang w:eastAsia="zh-CN"/>
              </w:rPr>
              <w:t>uu-RelayRLC-ChannelToAddModList</w:t>
            </w:r>
          </w:p>
          <w:p w14:paraId="0CC92C03" w14:textId="77777777" w:rsidR="006B6CF0" w:rsidRPr="00F10B4F" w:rsidRDefault="006B6CF0" w:rsidP="0020212A">
            <w:pPr>
              <w:pStyle w:val="TAL"/>
              <w:rPr>
                <w:lang w:eastAsia="zh-CN"/>
              </w:rPr>
            </w:pPr>
            <w:r w:rsidRPr="00F10B4F">
              <w:rPr>
                <w:lang w:eastAsia="zh-CN"/>
              </w:rPr>
              <w:t>List of the Uu RLC entities and the corresponding MAC Logical Channels to be added or modified.</w:t>
            </w:r>
          </w:p>
        </w:tc>
      </w:tr>
      <w:tr w:rsidR="006B6CF0" w:rsidRPr="00F10B4F" w14:paraId="32FB0994" w14:textId="77777777" w:rsidTr="0020212A">
        <w:tc>
          <w:tcPr>
            <w:tcW w:w="14173" w:type="dxa"/>
            <w:tcBorders>
              <w:top w:val="single" w:sz="4" w:space="0" w:color="auto"/>
              <w:left w:val="single" w:sz="4" w:space="0" w:color="auto"/>
              <w:bottom w:val="single" w:sz="4" w:space="0" w:color="auto"/>
              <w:right w:val="single" w:sz="4" w:space="0" w:color="auto"/>
            </w:tcBorders>
          </w:tcPr>
          <w:p w14:paraId="47615650" w14:textId="77777777" w:rsidR="006B6CF0" w:rsidRPr="00F10B4F" w:rsidRDefault="006B6CF0" w:rsidP="0020212A">
            <w:pPr>
              <w:pStyle w:val="TAL"/>
              <w:rPr>
                <w:b/>
                <w:bCs/>
                <w:i/>
                <w:iCs/>
                <w:lang w:eastAsia="zh-CN"/>
              </w:rPr>
            </w:pPr>
            <w:r w:rsidRPr="00F10B4F">
              <w:rPr>
                <w:b/>
                <w:bCs/>
                <w:i/>
                <w:iCs/>
                <w:lang w:eastAsia="zh-CN"/>
              </w:rPr>
              <w:t>uu-RelayRLC-ChannelToReleaseList</w:t>
            </w:r>
          </w:p>
          <w:p w14:paraId="7C390829" w14:textId="77777777" w:rsidR="006B6CF0" w:rsidRPr="00F10B4F" w:rsidRDefault="006B6CF0" w:rsidP="0020212A">
            <w:pPr>
              <w:pStyle w:val="TAL"/>
              <w:rPr>
                <w:lang w:eastAsia="zh-CN"/>
              </w:rPr>
            </w:pPr>
            <w:r w:rsidRPr="00F10B4F">
              <w:rPr>
                <w:lang w:eastAsia="zh-CN"/>
              </w:rPr>
              <w:t>List of the Uu RLC entities and the corresponding MAC Logical Channels to be released.</w:t>
            </w:r>
          </w:p>
        </w:tc>
      </w:tr>
    </w:tbl>
    <w:p w14:paraId="63AB2FD5" w14:textId="77777777" w:rsidR="006B6CF0" w:rsidRPr="00F10B4F" w:rsidRDefault="006B6CF0" w:rsidP="006B6C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B6CF0" w:rsidRPr="00F10B4F" w14:paraId="53E84B8F" w14:textId="77777777" w:rsidTr="0020212A">
        <w:tc>
          <w:tcPr>
            <w:tcW w:w="14173" w:type="dxa"/>
            <w:tcBorders>
              <w:top w:val="single" w:sz="4" w:space="0" w:color="auto"/>
              <w:left w:val="single" w:sz="4" w:space="0" w:color="auto"/>
              <w:bottom w:val="single" w:sz="4" w:space="0" w:color="auto"/>
              <w:right w:val="single" w:sz="4" w:space="0" w:color="auto"/>
            </w:tcBorders>
          </w:tcPr>
          <w:p w14:paraId="3956D9A4" w14:textId="77777777" w:rsidR="006B6CF0" w:rsidRPr="00F10B4F" w:rsidRDefault="006B6CF0" w:rsidP="0020212A">
            <w:pPr>
              <w:pStyle w:val="TAH"/>
              <w:rPr>
                <w:rFonts w:eastAsia="Calibri"/>
                <w:szCs w:val="22"/>
                <w:lang w:eastAsia="sv-SE"/>
              </w:rPr>
            </w:pPr>
            <w:r w:rsidRPr="00F10B4F">
              <w:rPr>
                <w:rFonts w:eastAsia="Calibri"/>
                <w:i/>
                <w:szCs w:val="22"/>
                <w:lang w:eastAsia="sv-SE"/>
              </w:rPr>
              <w:lastRenderedPageBreak/>
              <w:t xml:space="preserve">DeactivatedSCG-Config </w:t>
            </w:r>
            <w:r w:rsidRPr="00F10B4F">
              <w:rPr>
                <w:rFonts w:eastAsia="Calibri"/>
                <w:szCs w:val="22"/>
                <w:lang w:eastAsia="sv-SE"/>
              </w:rPr>
              <w:t>field descriptions</w:t>
            </w:r>
          </w:p>
        </w:tc>
      </w:tr>
      <w:tr w:rsidR="006B6CF0" w:rsidRPr="00F10B4F" w14:paraId="4229586D" w14:textId="77777777" w:rsidTr="0020212A">
        <w:tc>
          <w:tcPr>
            <w:tcW w:w="14173" w:type="dxa"/>
            <w:tcBorders>
              <w:top w:val="single" w:sz="4" w:space="0" w:color="auto"/>
              <w:left w:val="single" w:sz="4" w:space="0" w:color="auto"/>
              <w:bottom w:val="single" w:sz="4" w:space="0" w:color="auto"/>
              <w:right w:val="single" w:sz="4" w:space="0" w:color="auto"/>
            </w:tcBorders>
          </w:tcPr>
          <w:p w14:paraId="11A784C5" w14:textId="77777777" w:rsidR="006B6CF0" w:rsidRPr="00F10B4F" w:rsidRDefault="006B6CF0" w:rsidP="0020212A">
            <w:pPr>
              <w:pStyle w:val="TAL"/>
              <w:rPr>
                <w:b/>
                <w:bCs/>
                <w:i/>
                <w:iCs/>
                <w:lang w:eastAsia="sv-SE"/>
              </w:rPr>
            </w:pPr>
            <w:r w:rsidRPr="00F10B4F">
              <w:rPr>
                <w:b/>
                <w:bCs/>
                <w:i/>
                <w:iCs/>
                <w:lang w:eastAsia="sv-SE"/>
              </w:rPr>
              <w:t>bfd-and-RLM</w:t>
            </w:r>
          </w:p>
          <w:p w14:paraId="629D288B" w14:textId="77777777" w:rsidR="006B6CF0" w:rsidRPr="00F10B4F" w:rsidRDefault="006B6CF0" w:rsidP="0020212A">
            <w:pPr>
              <w:pStyle w:val="TAL"/>
              <w:rPr>
                <w:rFonts w:eastAsiaTheme="minorEastAsia"/>
                <w:lang w:eastAsia="sv-SE"/>
              </w:rPr>
            </w:pPr>
            <w:r w:rsidRPr="00F10B4F">
              <w:rPr>
                <w:bCs/>
                <w:iCs/>
                <w:lang w:eastAsia="sv-SE"/>
              </w:rPr>
              <w:t xml:space="preserve">If the field is set to </w:t>
            </w:r>
            <w:r w:rsidRPr="00F10B4F">
              <w:rPr>
                <w:bCs/>
                <w:i/>
                <w:iCs/>
                <w:lang w:eastAsia="sv-SE"/>
              </w:rPr>
              <w:t>true</w:t>
            </w:r>
            <w:r w:rsidRPr="00F10B4F">
              <w:rPr>
                <w:bCs/>
                <w:iCs/>
                <w:lang w:eastAsia="sv-SE"/>
              </w:rPr>
              <w:t xml:space="preserve">, the UE shall perform RLM and BFD on the PSCell when the SCG is deactivated and the network ensures that </w:t>
            </w:r>
            <w:r w:rsidRPr="00F10B4F">
              <w:rPr>
                <w:bCs/>
                <w:i/>
                <w:iCs/>
                <w:lang w:eastAsia="sv-SE"/>
              </w:rPr>
              <w:t>beamFailure-r17</w:t>
            </w:r>
            <w:r w:rsidRPr="00F10B4F">
              <w:rPr>
                <w:bCs/>
                <w:iCs/>
                <w:lang w:eastAsia="sv-SE"/>
              </w:rPr>
              <w:t xml:space="preserve"> is not configured in the </w:t>
            </w:r>
            <w:r w:rsidRPr="00F10B4F">
              <w:rPr>
                <w:bCs/>
                <w:i/>
                <w:iCs/>
                <w:lang w:eastAsia="sv-SE"/>
              </w:rPr>
              <w:t>radioLinkMonitoringConfig</w:t>
            </w:r>
            <w:r w:rsidRPr="00F10B4F">
              <w:rPr>
                <w:bCs/>
                <w:iCs/>
                <w:lang w:eastAsia="sv-SE"/>
              </w:rPr>
              <w:t xml:space="preserve"> of the DL BWP of the PSCell in which the UE performs BFD. If set to </w:t>
            </w:r>
            <w:r w:rsidRPr="00F10B4F">
              <w:rPr>
                <w:bCs/>
                <w:i/>
                <w:iCs/>
                <w:lang w:eastAsia="sv-SE"/>
              </w:rPr>
              <w:t>false</w:t>
            </w:r>
            <w:r w:rsidRPr="00F10B4F">
              <w:rPr>
                <w:bCs/>
                <w:iCs/>
                <w:lang w:eastAsia="sv-SE"/>
              </w:rPr>
              <w:t>, the UE is not required to perform RLM and BFD on the PSCell when the SCG is deactivated.</w:t>
            </w:r>
          </w:p>
        </w:tc>
      </w:tr>
    </w:tbl>
    <w:p w14:paraId="47323812" w14:textId="77777777" w:rsidR="006B6CF0" w:rsidRPr="00F10B4F" w:rsidRDefault="006B6CF0" w:rsidP="006B6C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B6CF0" w:rsidRPr="00F10B4F" w14:paraId="00F3078B"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6C9DE8A6" w14:textId="77777777" w:rsidR="006B6CF0" w:rsidRPr="00F10B4F" w:rsidRDefault="006B6CF0" w:rsidP="0020212A">
            <w:pPr>
              <w:pStyle w:val="TAH"/>
              <w:rPr>
                <w:rFonts w:eastAsia="Calibri"/>
                <w:szCs w:val="22"/>
                <w:lang w:eastAsia="sv-SE"/>
              </w:rPr>
            </w:pPr>
            <w:r w:rsidRPr="00F10B4F">
              <w:rPr>
                <w:rFonts w:eastAsia="Calibri"/>
                <w:i/>
                <w:szCs w:val="22"/>
                <w:lang w:eastAsia="sv-SE"/>
              </w:rPr>
              <w:t xml:space="preserve">DAPS-UplinkPowerConfig </w:t>
            </w:r>
            <w:r w:rsidRPr="00F10B4F">
              <w:rPr>
                <w:rFonts w:eastAsia="Calibri"/>
                <w:szCs w:val="22"/>
                <w:lang w:eastAsia="sv-SE"/>
              </w:rPr>
              <w:t>field descriptions</w:t>
            </w:r>
          </w:p>
        </w:tc>
      </w:tr>
      <w:tr w:rsidR="006B6CF0" w:rsidRPr="00F10B4F" w14:paraId="10D53250"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06750DE1" w14:textId="77777777" w:rsidR="006B6CF0" w:rsidRPr="00F10B4F" w:rsidRDefault="006B6CF0" w:rsidP="0020212A">
            <w:pPr>
              <w:pStyle w:val="TAL"/>
              <w:rPr>
                <w:rFonts w:eastAsiaTheme="minorEastAsia"/>
                <w:bCs/>
                <w:i/>
                <w:iCs/>
                <w:lang w:eastAsia="sv-SE"/>
              </w:rPr>
            </w:pPr>
            <w:r w:rsidRPr="00F10B4F">
              <w:rPr>
                <w:b/>
                <w:bCs/>
                <w:i/>
                <w:iCs/>
                <w:lang w:eastAsia="sv-SE"/>
              </w:rPr>
              <w:t>p-DAPS-Source</w:t>
            </w:r>
          </w:p>
          <w:p w14:paraId="53A234EC" w14:textId="77777777" w:rsidR="006B6CF0" w:rsidRPr="00F10B4F" w:rsidRDefault="006B6CF0" w:rsidP="0020212A">
            <w:pPr>
              <w:pStyle w:val="TAL"/>
              <w:rPr>
                <w:rFonts w:eastAsiaTheme="minorEastAsia"/>
                <w:lang w:eastAsia="sv-SE"/>
              </w:rPr>
            </w:pPr>
            <w:r w:rsidRPr="00F10B4F">
              <w:rPr>
                <w:bCs/>
                <w:lang w:eastAsia="sv-SE"/>
              </w:rPr>
              <w:t>The maximum total transmit power to be used by the UE in the source cell group during DAPS handover.</w:t>
            </w:r>
          </w:p>
        </w:tc>
      </w:tr>
      <w:tr w:rsidR="006B6CF0" w:rsidRPr="00F10B4F" w14:paraId="2944EF17"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5DF7E2DB" w14:textId="77777777" w:rsidR="006B6CF0" w:rsidRPr="00F10B4F" w:rsidRDefault="006B6CF0" w:rsidP="0020212A">
            <w:pPr>
              <w:pStyle w:val="TAL"/>
              <w:rPr>
                <w:rFonts w:eastAsiaTheme="minorEastAsia"/>
                <w:bCs/>
                <w:i/>
                <w:iCs/>
                <w:lang w:eastAsia="sv-SE"/>
              </w:rPr>
            </w:pPr>
            <w:r w:rsidRPr="00F10B4F">
              <w:rPr>
                <w:b/>
                <w:bCs/>
                <w:i/>
                <w:iCs/>
                <w:lang w:eastAsia="sv-SE"/>
              </w:rPr>
              <w:t>p-DAPS-Target</w:t>
            </w:r>
          </w:p>
          <w:p w14:paraId="09C6C374" w14:textId="77777777" w:rsidR="006B6CF0" w:rsidRPr="00F10B4F" w:rsidRDefault="006B6CF0" w:rsidP="0020212A">
            <w:pPr>
              <w:pStyle w:val="TAL"/>
              <w:rPr>
                <w:rFonts w:eastAsiaTheme="minorEastAsia"/>
                <w:szCs w:val="22"/>
                <w:lang w:eastAsia="sv-SE"/>
              </w:rPr>
            </w:pPr>
            <w:r w:rsidRPr="00F10B4F">
              <w:rPr>
                <w:bCs/>
                <w:lang w:eastAsia="sv-SE"/>
              </w:rPr>
              <w:t>The maximum total transmit power to be used by the UE in the target cell group during DAPS handover.</w:t>
            </w:r>
          </w:p>
        </w:tc>
      </w:tr>
      <w:tr w:rsidR="006B6CF0" w:rsidRPr="00F10B4F" w14:paraId="5871A160"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549516CD" w14:textId="77777777" w:rsidR="006B6CF0" w:rsidRPr="00F10B4F" w:rsidRDefault="006B6CF0" w:rsidP="0020212A">
            <w:pPr>
              <w:pStyle w:val="TAL"/>
              <w:rPr>
                <w:rFonts w:eastAsiaTheme="minorEastAsia"/>
                <w:bCs/>
                <w:i/>
                <w:iCs/>
                <w:lang w:eastAsia="sv-SE"/>
              </w:rPr>
            </w:pPr>
            <w:r w:rsidRPr="00F10B4F">
              <w:rPr>
                <w:b/>
                <w:bCs/>
                <w:i/>
                <w:iCs/>
                <w:lang w:eastAsia="sv-SE"/>
              </w:rPr>
              <w:t>uplinkPowerSharingDAPS-Mode</w:t>
            </w:r>
          </w:p>
          <w:p w14:paraId="7698A151" w14:textId="77777777" w:rsidR="006B6CF0" w:rsidRPr="00F10B4F" w:rsidRDefault="006B6CF0" w:rsidP="0020212A">
            <w:pPr>
              <w:pStyle w:val="TAL"/>
              <w:rPr>
                <w:lang w:eastAsia="sv-SE"/>
              </w:rPr>
            </w:pPr>
            <w:r w:rsidRPr="00F10B4F">
              <w:rPr>
                <w:rFonts w:eastAsiaTheme="minorEastAsia"/>
                <w:szCs w:val="22"/>
                <w:lang w:eastAsia="sv-SE"/>
              </w:rPr>
              <w:t>Indicates the uplink power sharing mode that the UE uses in DAPS handover (see TS 38.213 [13]).</w:t>
            </w:r>
          </w:p>
        </w:tc>
      </w:tr>
    </w:tbl>
    <w:p w14:paraId="1A48D0F2" w14:textId="77777777" w:rsidR="006B6CF0" w:rsidRPr="00F10B4F" w:rsidRDefault="006B6CF0" w:rsidP="006B6C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B6CF0" w:rsidRPr="00F10B4F" w14:paraId="55D7B2A9"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76848B0F" w14:textId="77777777" w:rsidR="006B6CF0" w:rsidRPr="00F10B4F" w:rsidRDefault="006B6CF0" w:rsidP="0020212A">
            <w:pPr>
              <w:pStyle w:val="TAH"/>
              <w:rPr>
                <w:szCs w:val="22"/>
                <w:lang w:eastAsia="sv-SE"/>
              </w:rPr>
            </w:pPr>
            <w:r w:rsidRPr="00F10B4F">
              <w:rPr>
                <w:i/>
                <w:szCs w:val="22"/>
                <w:lang w:eastAsia="sv-SE"/>
              </w:rPr>
              <w:t xml:space="preserve">GoodServingCellEvaluation </w:t>
            </w:r>
            <w:r w:rsidRPr="00F10B4F">
              <w:rPr>
                <w:lang w:eastAsia="sv-SE"/>
              </w:rPr>
              <w:t>field descriptions</w:t>
            </w:r>
          </w:p>
        </w:tc>
      </w:tr>
      <w:tr w:rsidR="006B6CF0" w:rsidRPr="00F10B4F" w14:paraId="668FB64F"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4EEDF31B" w14:textId="77777777" w:rsidR="006B6CF0" w:rsidRPr="00F10B4F" w:rsidRDefault="006B6CF0" w:rsidP="0020212A">
            <w:pPr>
              <w:pStyle w:val="TAL"/>
              <w:rPr>
                <w:szCs w:val="22"/>
                <w:lang w:eastAsia="sv-SE"/>
              </w:rPr>
            </w:pPr>
            <w:r w:rsidRPr="00F10B4F">
              <w:rPr>
                <w:b/>
                <w:i/>
                <w:szCs w:val="22"/>
                <w:lang w:eastAsia="sv-SE"/>
              </w:rPr>
              <w:t>offset</w:t>
            </w:r>
          </w:p>
          <w:p w14:paraId="19943A5D" w14:textId="77777777" w:rsidR="006B6CF0" w:rsidRPr="00F10B4F" w:rsidRDefault="006B6CF0" w:rsidP="0020212A">
            <w:pPr>
              <w:pStyle w:val="TAL"/>
              <w:rPr>
                <w:szCs w:val="22"/>
                <w:lang w:eastAsia="sv-SE"/>
              </w:rPr>
            </w:pPr>
            <w:r w:rsidRPr="00F10B4F">
              <w:rPr>
                <w:rFonts w:eastAsia="DengXian"/>
                <w:szCs w:val="22"/>
                <w:lang w:eastAsia="zh-CN"/>
              </w:rPr>
              <w:t>The parameter "X" (dB) for the good serving cell quality criterion in RRC_CONNECTED, for a cell operating in FR1 and FR2, respectively. If this field is absent, the UE applies the (default) value of 0 dB for "X".</w:t>
            </w:r>
          </w:p>
        </w:tc>
      </w:tr>
    </w:tbl>
    <w:p w14:paraId="3251DB34" w14:textId="77777777" w:rsidR="006B6CF0" w:rsidRPr="00F10B4F" w:rsidRDefault="006B6CF0" w:rsidP="006B6C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B6CF0" w:rsidRPr="00F10B4F" w14:paraId="54FD80BF" w14:textId="77777777" w:rsidTr="0020212A">
        <w:tc>
          <w:tcPr>
            <w:tcW w:w="14173" w:type="dxa"/>
            <w:tcBorders>
              <w:top w:val="single" w:sz="4" w:space="0" w:color="auto"/>
              <w:left w:val="single" w:sz="4" w:space="0" w:color="auto"/>
              <w:bottom w:val="single" w:sz="4" w:space="0" w:color="auto"/>
              <w:right w:val="single" w:sz="4" w:space="0" w:color="auto"/>
            </w:tcBorders>
          </w:tcPr>
          <w:p w14:paraId="09531FF4" w14:textId="77777777" w:rsidR="006B6CF0" w:rsidRPr="00F10B4F" w:rsidRDefault="006B6CF0" w:rsidP="0020212A">
            <w:pPr>
              <w:pStyle w:val="TAH"/>
              <w:rPr>
                <w:b w:val="0"/>
                <w:i/>
                <w:iCs/>
                <w:lang w:eastAsia="sv-SE"/>
              </w:rPr>
            </w:pPr>
            <w:r w:rsidRPr="00F10B4F">
              <w:rPr>
                <w:i/>
                <w:iCs/>
              </w:rPr>
              <w:t>IAB-ResourceConfig</w:t>
            </w:r>
            <w:r w:rsidRPr="00F10B4F">
              <w:rPr>
                <w:lang w:eastAsia="sv-SE"/>
              </w:rPr>
              <w:t xml:space="preserve"> field descriptions</w:t>
            </w:r>
          </w:p>
        </w:tc>
      </w:tr>
      <w:tr w:rsidR="006B6CF0" w:rsidRPr="00F10B4F" w14:paraId="3E13ADF4" w14:textId="77777777" w:rsidTr="0020212A">
        <w:tc>
          <w:tcPr>
            <w:tcW w:w="14173" w:type="dxa"/>
            <w:tcBorders>
              <w:top w:val="single" w:sz="4" w:space="0" w:color="auto"/>
              <w:left w:val="single" w:sz="4" w:space="0" w:color="auto"/>
              <w:bottom w:val="single" w:sz="4" w:space="0" w:color="auto"/>
              <w:right w:val="single" w:sz="4" w:space="0" w:color="auto"/>
            </w:tcBorders>
          </w:tcPr>
          <w:p w14:paraId="1C410691" w14:textId="77777777" w:rsidR="006B6CF0" w:rsidRPr="00F10B4F" w:rsidRDefault="006B6CF0" w:rsidP="0020212A">
            <w:pPr>
              <w:pStyle w:val="TAL"/>
              <w:rPr>
                <w:b/>
                <w:bCs/>
                <w:i/>
                <w:iCs/>
                <w:lang w:eastAsia="sv-SE"/>
              </w:rPr>
            </w:pPr>
            <w:r w:rsidRPr="00F10B4F">
              <w:rPr>
                <w:b/>
                <w:bCs/>
                <w:i/>
                <w:iCs/>
                <w:lang w:eastAsia="sv-SE"/>
              </w:rPr>
              <w:t>iab-ResourceConfigID</w:t>
            </w:r>
          </w:p>
          <w:p w14:paraId="05A5A0BA" w14:textId="77777777" w:rsidR="006B6CF0" w:rsidRPr="00F10B4F" w:rsidRDefault="006B6CF0" w:rsidP="0020212A">
            <w:pPr>
              <w:pStyle w:val="TAL"/>
              <w:rPr>
                <w:lang w:eastAsia="sv-SE"/>
              </w:rPr>
            </w:pPr>
            <w:r w:rsidRPr="00F10B4F">
              <w:rPr>
                <w:lang w:eastAsia="sv-SE"/>
              </w:rPr>
              <w:t xml:space="preserve">This ID is used to indicate the specific resource configuration </w:t>
            </w:r>
            <w:r w:rsidRPr="00F10B4F">
              <w:t>addressed by the MAC CEs</w:t>
            </w:r>
            <w:r w:rsidRPr="00F10B4F">
              <w:rPr>
                <w:lang w:eastAsia="sv-SE"/>
              </w:rPr>
              <w:t xml:space="preserve"> specified in TS 38.321 [3].</w:t>
            </w:r>
          </w:p>
        </w:tc>
      </w:tr>
      <w:tr w:rsidR="006B6CF0" w:rsidRPr="00F10B4F" w14:paraId="330FCD0C" w14:textId="77777777" w:rsidTr="0020212A">
        <w:tc>
          <w:tcPr>
            <w:tcW w:w="14173" w:type="dxa"/>
            <w:tcBorders>
              <w:top w:val="single" w:sz="4" w:space="0" w:color="auto"/>
              <w:left w:val="single" w:sz="4" w:space="0" w:color="auto"/>
              <w:bottom w:val="single" w:sz="4" w:space="0" w:color="auto"/>
              <w:right w:val="single" w:sz="4" w:space="0" w:color="auto"/>
            </w:tcBorders>
          </w:tcPr>
          <w:p w14:paraId="14052DD4" w14:textId="77777777" w:rsidR="006B6CF0" w:rsidRPr="00F10B4F" w:rsidRDefault="006B6CF0" w:rsidP="0020212A">
            <w:pPr>
              <w:pStyle w:val="TAL"/>
              <w:rPr>
                <w:b/>
                <w:bCs/>
                <w:i/>
                <w:iCs/>
                <w:lang w:eastAsia="sv-SE"/>
              </w:rPr>
            </w:pPr>
            <w:r w:rsidRPr="00F10B4F">
              <w:rPr>
                <w:b/>
                <w:bCs/>
                <w:i/>
                <w:iCs/>
                <w:lang w:eastAsia="sv-SE"/>
              </w:rPr>
              <w:t>periodicitySlotList</w:t>
            </w:r>
          </w:p>
          <w:p w14:paraId="25BBDCBC" w14:textId="77777777" w:rsidR="006B6CF0" w:rsidRPr="00F10B4F" w:rsidRDefault="006B6CF0" w:rsidP="0020212A">
            <w:pPr>
              <w:pStyle w:val="TAL"/>
              <w:rPr>
                <w:lang w:eastAsia="sv-SE"/>
              </w:rPr>
            </w:pPr>
            <w:r w:rsidRPr="00F10B4F">
              <w:rPr>
                <w:rFonts w:eastAsiaTheme="minorEastAsia"/>
                <w:lang w:eastAsia="sv-SE"/>
              </w:rPr>
              <w:t xml:space="preserve">Indicates the periodicity in ms of the list of slot indexes indicated in </w:t>
            </w:r>
            <w:r w:rsidRPr="00F10B4F">
              <w:rPr>
                <w:rFonts w:eastAsiaTheme="minorEastAsia"/>
                <w:i/>
                <w:iCs/>
                <w:lang w:eastAsia="sv-SE"/>
              </w:rPr>
              <w:t>slotList</w:t>
            </w:r>
            <w:r w:rsidRPr="00F10B4F">
              <w:rPr>
                <w:lang w:eastAsia="sv-SE"/>
              </w:rPr>
              <w:t>.</w:t>
            </w:r>
          </w:p>
        </w:tc>
      </w:tr>
      <w:tr w:rsidR="006B6CF0" w:rsidRPr="00F10B4F" w14:paraId="20F239EB" w14:textId="77777777" w:rsidTr="0020212A">
        <w:tc>
          <w:tcPr>
            <w:tcW w:w="14173" w:type="dxa"/>
            <w:tcBorders>
              <w:top w:val="single" w:sz="4" w:space="0" w:color="auto"/>
              <w:left w:val="single" w:sz="4" w:space="0" w:color="auto"/>
              <w:bottom w:val="single" w:sz="4" w:space="0" w:color="auto"/>
              <w:right w:val="single" w:sz="4" w:space="0" w:color="auto"/>
            </w:tcBorders>
          </w:tcPr>
          <w:p w14:paraId="003A1A68" w14:textId="77777777" w:rsidR="006B6CF0" w:rsidRPr="00F10B4F" w:rsidRDefault="006B6CF0" w:rsidP="0020212A">
            <w:pPr>
              <w:pStyle w:val="TAL"/>
              <w:rPr>
                <w:b/>
                <w:bCs/>
                <w:i/>
                <w:iCs/>
                <w:lang w:eastAsia="x-none"/>
              </w:rPr>
            </w:pPr>
            <w:r w:rsidRPr="00F10B4F">
              <w:rPr>
                <w:b/>
                <w:bCs/>
                <w:i/>
                <w:iCs/>
                <w:lang w:eastAsia="x-none"/>
              </w:rPr>
              <w:t>slotList</w:t>
            </w:r>
          </w:p>
          <w:p w14:paraId="5013C17A" w14:textId="77777777" w:rsidR="006B6CF0" w:rsidRPr="00F10B4F" w:rsidRDefault="006B6CF0" w:rsidP="0020212A">
            <w:pPr>
              <w:pStyle w:val="TAL"/>
              <w:rPr>
                <w:b/>
                <w:bCs/>
                <w:i/>
                <w:iCs/>
                <w:lang w:eastAsia="sv-SE"/>
              </w:rPr>
            </w:pPr>
            <w:r w:rsidRPr="00F10B4F">
              <w:rPr>
                <w:rFonts w:eastAsiaTheme="minorEastAsia"/>
                <w:lang w:eastAsia="sv-SE"/>
              </w:rPr>
              <w:t xml:space="preserve">Indicates the list of slot indexes to which the information indicated in the specific MAC CE applies to, as specified </w:t>
            </w:r>
            <w:r w:rsidRPr="00F10B4F">
              <w:rPr>
                <w:lang w:eastAsia="sv-SE"/>
              </w:rPr>
              <w:t>in TS 38.321 [3]</w:t>
            </w:r>
            <w:r w:rsidRPr="00F10B4F">
              <w:rPr>
                <w:rFonts w:eastAsiaTheme="minorEastAsia"/>
                <w:lang w:eastAsia="sv-SE"/>
              </w:rPr>
              <w:t xml:space="preserve">. The values of the entries in the </w:t>
            </w:r>
            <w:r w:rsidRPr="00F10B4F">
              <w:rPr>
                <w:rFonts w:eastAsiaTheme="minorEastAsia"/>
                <w:i/>
                <w:iCs/>
                <w:lang w:eastAsia="sv-SE"/>
              </w:rPr>
              <w:t>slotList</w:t>
            </w:r>
            <w:r w:rsidRPr="00F10B4F">
              <w:rPr>
                <w:rFonts w:eastAsiaTheme="minorEastAsia"/>
                <w:lang w:eastAsia="sv-SE"/>
              </w:rPr>
              <w:t xml:space="preserve"> are strictly less than the value of the </w:t>
            </w:r>
            <w:r w:rsidRPr="00F10B4F">
              <w:rPr>
                <w:i/>
                <w:iCs/>
              </w:rPr>
              <w:t>periodicitySlotList</w:t>
            </w:r>
            <w:r w:rsidRPr="00F10B4F">
              <w:t>.</w:t>
            </w:r>
          </w:p>
        </w:tc>
      </w:tr>
      <w:tr w:rsidR="006B6CF0" w:rsidRPr="00F10B4F" w14:paraId="3E13D7CF" w14:textId="77777777" w:rsidTr="0020212A">
        <w:tc>
          <w:tcPr>
            <w:tcW w:w="14173" w:type="dxa"/>
            <w:tcBorders>
              <w:top w:val="single" w:sz="4" w:space="0" w:color="auto"/>
              <w:left w:val="single" w:sz="4" w:space="0" w:color="auto"/>
              <w:bottom w:val="single" w:sz="4" w:space="0" w:color="auto"/>
              <w:right w:val="single" w:sz="4" w:space="0" w:color="auto"/>
            </w:tcBorders>
          </w:tcPr>
          <w:p w14:paraId="07A4B102" w14:textId="77777777" w:rsidR="006B6CF0" w:rsidRPr="00F10B4F" w:rsidRDefault="006B6CF0" w:rsidP="0020212A">
            <w:pPr>
              <w:pStyle w:val="TAL"/>
              <w:rPr>
                <w:b/>
                <w:bCs/>
                <w:i/>
                <w:iCs/>
                <w:lang w:eastAsia="x-none"/>
              </w:rPr>
            </w:pPr>
            <w:r w:rsidRPr="00F10B4F">
              <w:rPr>
                <w:b/>
                <w:bCs/>
                <w:i/>
                <w:iCs/>
                <w:lang w:eastAsia="x-none"/>
              </w:rPr>
              <w:t>slotListSubcarrierSpacing</w:t>
            </w:r>
          </w:p>
          <w:p w14:paraId="54275BE3" w14:textId="77777777" w:rsidR="006B6CF0" w:rsidRPr="00F10B4F" w:rsidRDefault="006B6CF0" w:rsidP="0020212A">
            <w:pPr>
              <w:pStyle w:val="TAL"/>
            </w:pPr>
            <w:r w:rsidRPr="00F10B4F">
              <w:t xml:space="preserve">Subcarrier spacing used as reference for the </w:t>
            </w:r>
            <w:r w:rsidRPr="00F10B4F">
              <w:rPr>
                <w:i/>
                <w:iCs/>
              </w:rPr>
              <w:t>slotList</w:t>
            </w:r>
            <w:r w:rsidRPr="00F10B4F">
              <w:t xml:space="preserve"> configuration.</w:t>
            </w:r>
          </w:p>
          <w:p w14:paraId="04FCFC38" w14:textId="77777777" w:rsidR="006B6CF0" w:rsidRPr="00F10B4F" w:rsidRDefault="006B6CF0" w:rsidP="0020212A">
            <w:pPr>
              <w:pStyle w:val="TAL"/>
              <w:rPr>
                <w:rFonts w:eastAsia="MS Mincho"/>
                <w:szCs w:val="22"/>
                <w:lang w:eastAsia="sv-SE"/>
              </w:rPr>
            </w:pPr>
            <w:r w:rsidRPr="00F10B4F">
              <w:rPr>
                <w:rFonts w:eastAsia="MS Mincho"/>
                <w:szCs w:val="22"/>
                <w:lang w:eastAsia="sv-SE"/>
              </w:rPr>
              <w:t>Only the following values are applicable depending on the used frequency:</w:t>
            </w:r>
          </w:p>
          <w:p w14:paraId="7864A145" w14:textId="77777777" w:rsidR="006B6CF0" w:rsidRPr="00F10B4F" w:rsidRDefault="006B6CF0" w:rsidP="0020212A">
            <w:pPr>
              <w:pStyle w:val="TAL"/>
              <w:rPr>
                <w:rFonts w:eastAsia="MS Mincho"/>
                <w:szCs w:val="22"/>
                <w:lang w:eastAsia="sv-SE"/>
              </w:rPr>
            </w:pPr>
            <w:r w:rsidRPr="00F10B4F">
              <w:rPr>
                <w:rFonts w:eastAsia="MS Mincho"/>
                <w:szCs w:val="22"/>
                <w:lang w:eastAsia="sv-SE"/>
              </w:rPr>
              <w:t>FR1:    15 or 30 kHz</w:t>
            </w:r>
          </w:p>
          <w:p w14:paraId="478BC55C" w14:textId="77777777" w:rsidR="006B6CF0" w:rsidRPr="00F10B4F" w:rsidRDefault="006B6CF0" w:rsidP="0020212A">
            <w:pPr>
              <w:pStyle w:val="TAL"/>
              <w:rPr>
                <w:rFonts w:eastAsia="MS Mincho"/>
                <w:szCs w:val="22"/>
                <w:lang w:eastAsia="sv-SE"/>
              </w:rPr>
            </w:pPr>
            <w:r w:rsidRPr="00F10B4F">
              <w:rPr>
                <w:rFonts w:eastAsia="MS Mincho"/>
                <w:szCs w:val="22"/>
                <w:lang w:eastAsia="sv-SE"/>
              </w:rPr>
              <w:t>FR2-1:  60 or 120 kHz</w:t>
            </w:r>
          </w:p>
          <w:p w14:paraId="581F2679" w14:textId="77777777" w:rsidR="006B6CF0" w:rsidRPr="00F10B4F" w:rsidRDefault="006B6CF0" w:rsidP="0020212A">
            <w:pPr>
              <w:pStyle w:val="TAL"/>
              <w:rPr>
                <w:b/>
                <w:bCs/>
                <w:i/>
                <w:iCs/>
                <w:lang w:eastAsia="x-none"/>
              </w:rPr>
            </w:pPr>
            <w:r w:rsidRPr="00F10B4F">
              <w:rPr>
                <w:rFonts w:eastAsia="MS Mincho"/>
                <w:szCs w:val="22"/>
                <w:lang w:eastAsia="sv-SE"/>
              </w:rPr>
              <w:t>FR2-2:  120 or 480 kHz</w:t>
            </w:r>
          </w:p>
        </w:tc>
      </w:tr>
    </w:tbl>
    <w:p w14:paraId="1A4AF09A" w14:textId="77777777" w:rsidR="006B6CF0" w:rsidRPr="00F10B4F" w:rsidRDefault="006B6CF0" w:rsidP="006B6C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B6CF0" w:rsidRPr="00F10B4F" w14:paraId="4E1A2280"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47FCF399" w14:textId="77777777" w:rsidR="006B6CF0" w:rsidRPr="00F10B4F" w:rsidRDefault="006B6CF0" w:rsidP="0020212A">
            <w:pPr>
              <w:pStyle w:val="TAH"/>
              <w:rPr>
                <w:szCs w:val="22"/>
                <w:lang w:eastAsia="sv-SE"/>
              </w:rPr>
            </w:pPr>
            <w:r w:rsidRPr="00F10B4F">
              <w:rPr>
                <w:i/>
                <w:szCs w:val="22"/>
                <w:lang w:eastAsia="sv-SE"/>
              </w:rPr>
              <w:lastRenderedPageBreak/>
              <w:t>ReconfigurationWithSync</w:t>
            </w:r>
            <w:r w:rsidRPr="00F10B4F">
              <w:rPr>
                <w:szCs w:val="22"/>
                <w:lang w:eastAsia="sv-SE"/>
              </w:rPr>
              <w:t xml:space="preserve"> field descriptions</w:t>
            </w:r>
          </w:p>
        </w:tc>
      </w:tr>
      <w:tr w:rsidR="006B6CF0" w:rsidRPr="00F10B4F" w14:paraId="1EDBDA0E"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5BAA743F" w14:textId="77777777" w:rsidR="006B6CF0" w:rsidRPr="00F10B4F" w:rsidRDefault="006B6CF0" w:rsidP="0020212A">
            <w:pPr>
              <w:pStyle w:val="TAL"/>
              <w:rPr>
                <w:b/>
                <w:i/>
                <w:szCs w:val="22"/>
                <w:lang w:eastAsia="sv-SE"/>
              </w:rPr>
            </w:pPr>
            <w:r w:rsidRPr="00F10B4F">
              <w:rPr>
                <w:b/>
                <w:i/>
                <w:szCs w:val="22"/>
                <w:lang w:eastAsia="sv-SE"/>
              </w:rPr>
              <w:t>rach-ConfigDedicated</w:t>
            </w:r>
          </w:p>
          <w:p w14:paraId="353A765F" w14:textId="77777777" w:rsidR="006B6CF0" w:rsidRPr="00F10B4F" w:rsidRDefault="006B6CF0" w:rsidP="0020212A">
            <w:pPr>
              <w:pStyle w:val="TAL"/>
              <w:rPr>
                <w:szCs w:val="22"/>
                <w:lang w:eastAsia="sv-SE"/>
              </w:rPr>
            </w:pPr>
            <w:r w:rsidRPr="00F10B4F">
              <w:rPr>
                <w:szCs w:val="22"/>
                <w:lang w:eastAsia="sv-SE"/>
              </w:rPr>
              <w:t xml:space="preserve">Random access configuration to be used for the reconfiguration with sync (e.g. handover). The UE performs the RA according to these parameters in the </w:t>
            </w:r>
            <w:r w:rsidRPr="00F10B4F">
              <w:rPr>
                <w:i/>
                <w:szCs w:val="22"/>
                <w:lang w:eastAsia="sv-SE"/>
              </w:rPr>
              <w:t>firstActiveUplinkBWP</w:t>
            </w:r>
            <w:r w:rsidRPr="00F10B4F">
              <w:rPr>
                <w:szCs w:val="22"/>
                <w:lang w:eastAsia="sv-SE"/>
              </w:rPr>
              <w:t xml:space="preserve"> (see </w:t>
            </w:r>
            <w:r w:rsidRPr="00F10B4F">
              <w:rPr>
                <w:i/>
                <w:szCs w:val="22"/>
                <w:lang w:eastAsia="sv-SE"/>
              </w:rPr>
              <w:t>UplinkConfig</w:t>
            </w:r>
            <w:r w:rsidRPr="00F10B4F">
              <w:rPr>
                <w:szCs w:val="22"/>
                <w:lang w:eastAsia="sv-SE"/>
              </w:rPr>
              <w:t>).</w:t>
            </w:r>
          </w:p>
        </w:tc>
      </w:tr>
      <w:tr w:rsidR="006B6CF0" w:rsidRPr="00F10B4F" w14:paraId="7DF25BF1"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7348FFC2" w14:textId="77777777" w:rsidR="006B6CF0" w:rsidRPr="00F10B4F" w:rsidRDefault="006B6CF0" w:rsidP="0020212A">
            <w:pPr>
              <w:pStyle w:val="TAL"/>
              <w:rPr>
                <w:b/>
                <w:i/>
                <w:szCs w:val="22"/>
                <w:lang w:eastAsia="sv-SE"/>
              </w:rPr>
            </w:pPr>
            <w:r w:rsidRPr="00F10B4F">
              <w:rPr>
                <w:b/>
                <w:i/>
                <w:szCs w:val="22"/>
                <w:lang w:eastAsia="sv-SE"/>
              </w:rPr>
              <w:t>smtc</w:t>
            </w:r>
          </w:p>
          <w:p w14:paraId="5288A9EA" w14:textId="77777777" w:rsidR="006B6CF0" w:rsidRPr="00F10B4F" w:rsidRDefault="006B6CF0" w:rsidP="0020212A">
            <w:pPr>
              <w:pStyle w:val="TAL"/>
              <w:rPr>
                <w:szCs w:val="22"/>
                <w:lang w:eastAsia="sv-SE"/>
              </w:rPr>
            </w:pPr>
            <w:r w:rsidRPr="00F10B4F">
              <w:rPr>
                <w:szCs w:val="22"/>
                <w:lang w:eastAsia="sv-SE"/>
              </w:rPr>
              <w:t xml:space="preserve">The SSB periodicity/offset/duration configuration of target cell for NR PSCell change and NR PCell change. The network sets the </w:t>
            </w:r>
            <w:r w:rsidRPr="00F10B4F">
              <w:rPr>
                <w:i/>
                <w:szCs w:val="22"/>
                <w:lang w:eastAsia="sv-SE"/>
              </w:rPr>
              <w:t>periodicityAndOffset</w:t>
            </w:r>
            <w:r w:rsidRPr="00F10B4F">
              <w:rPr>
                <w:szCs w:val="22"/>
                <w:lang w:eastAsia="sv-SE"/>
              </w:rPr>
              <w:t xml:space="preserve"> to indicate the same periodicity as </w:t>
            </w:r>
            <w:r w:rsidRPr="00F10B4F">
              <w:rPr>
                <w:i/>
                <w:szCs w:val="22"/>
                <w:lang w:eastAsia="sv-SE"/>
              </w:rPr>
              <w:t>ssb-periodicityServingCell</w:t>
            </w:r>
            <w:r w:rsidRPr="00F10B4F">
              <w:rPr>
                <w:szCs w:val="22"/>
                <w:lang w:eastAsia="sv-SE"/>
              </w:rPr>
              <w:t xml:space="preserve"> in </w:t>
            </w:r>
            <w:r w:rsidRPr="00F10B4F">
              <w:rPr>
                <w:i/>
                <w:szCs w:val="22"/>
                <w:lang w:eastAsia="sv-SE"/>
              </w:rPr>
              <w:t>spCellConfigCommon</w:t>
            </w:r>
            <w:r w:rsidRPr="00F10B4F">
              <w:rPr>
                <w:iCs/>
                <w:szCs w:val="22"/>
                <w:lang w:eastAsia="sv-SE"/>
              </w:rPr>
              <w:t xml:space="preserve"> or sets to the same periodicity as </w:t>
            </w:r>
            <w:r w:rsidRPr="00F10B4F">
              <w:rPr>
                <w:i/>
                <w:szCs w:val="22"/>
                <w:lang w:eastAsia="sv-SE"/>
              </w:rPr>
              <w:t>ssb-Periodicity-r17</w:t>
            </w:r>
            <w:r w:rsidRPr="00F10B4F">
              <w:rPr>
                <w:iCs/>
                <w:szCs w:val="22"/>
                <w:lang w:eastAsia="sv-SE"/>
              </w:rPr>
              <w:t xml:space="preserve"> in </w:t>
            </w:r>
            <w:r w:rsidRPr="00F10B4F">
              <w:rPr>
                <w:i/>
                <w:szCs w:val="22"/>
                <w:lang w:eastAsia="sv-SE"/>
              </w:rPr>
              <w:t>nonCellDefiningSSB-r17</w:t>
            </w:r>
            <w:r w:rsidRPr="00F10B4F">
              <w:rPr>
                <w:iCs/>
                <w:szCs w:val="22"/>
                <w:lang w:eastAsia="sv-SE"/>
              </w:rPr>
              <w:t xml:space="preserve"> if the first active DL BWP included in this RRC message is configured with </w:t>
            </w:r>
            <w:r w:rsidRPr="00F10B4F">
              <w:rPr>
                <w:i/>
                <w:szCs w:val="22"/>
                <w:lang w:eastAsia="sv-SE"/>
              </w:rPr>
              <w:t>nonCellDefiningSSB-r17</w:t>
            </w:r>
            <w:r w:rsidRPr="00F10B4F">
              <w:rPr>
                <w:iCs/>
                <w:szCs w:val="22"/>
                <w:lang w:eastAsia="sv-SE"/>
              </w:rPr>
              <w:t xml:space="preserve"> for RedCap</w:t>
            </w:r>
            <w:r w:rsidRPr="00F10B4F">
              <w:rPr>
                <w:szCs w:val="22"/>
                <w:lang w:eastAsia="sv-SE"/>
              </w:rPr>
              <w:t>.</w:t>
            </w:r>
          </w:p>
          <w:p w14:paraId="5FEB5A56" w14:textId="77777777" w:rsidR="006B6CF0" w:rsidRPr="00F10B4F" w:rsidRDefault="006B6CF0" w:rsidP="0020212A">
            <w:pPr>
              <w:pStyle w:val="TAL"/>
              <w:rPr>
                <w:szCs w:val="22"/>
                <w:lang w:eastAsia="sv-SE"/>
              </w:rPr>
            </w:pPr>
            <w:r w:rsidRPr="00F10B4F">
              <w:rPr>
                <w:szCs w:val="22"/>
                <w:lang w:eastAsia="sv-SE"/>
              </w:rPr>
              <w:t xml:space="preserve">For case of NR PCell change, the </w:t>
            </w:r>
            <w:r w:rsidRPr="00F10B4F">
              <w:rPr>
                <w:i/>
                <w:szCs w:val="22"/>
                <w:lang w:eastAsia="sv-SE"/>
              </w:rPr>
              <w:t>smtc</w:t>
            </w:r>
            <w:r w:rsidRPr="00F10B4F">
              <w:rPr>
                <w:szCs w:val="22"/>
                <w:lang w:eastAsia="sv-SE"/>
              </w:rPr>
              <w:t xml:space="preserve"> is based on the timing reference of (source) PCell. For case of NR PSCell change, it is based on the timing reference of source PSCell.</w:t>
            </w:r>
          </w:p>
          <w:p w14:paraId="62F57765" w14:textId="77777777" w:rsidR="006B6CF0" w:rsidRPr="00F10B4F" w:rsidRDefault="006B6CF0" w:rsidP="0020212A">
            <w:pPr>
              <w:pStyle w:val="TAL"/>
              <w:rPr>
                <w:szCs w:val="22"/>
                <w:lang w:eastAsia="sv-SE"/>
              </w:rPr>
            </w:pPr>
            <w:r w:rsidRPr="00F10B4F">
              <w:rPr>
                <w:szCs w:val="22"/>
                <w:lang w:eastAsia="sv-SE"/>
              </w:rPr>
              <w:t xml:space="preserve">If both this field and </w:t>
            </w:r>
            <w:r w:rsidRPr="00F10B4F">
              <w:rPr>
                <w:i/>
                <w:iCs/>
                <w:szCs w:val="22"/>
                <w:lang w:eastAsia="sv-SE"/>
              </w:rPr>
              <w:t>targetCellSMTC-SCG</w:t>
            </w:r>
            <w:r w:rsidRPr="00F10B4F">
              <w:rPr>
                <w:szCs w:val="22"/>
                <w:lang w:eastAsia="sv-SE"/>
              </w:rPr>
              <w:t xml:space="preserve"> are absent, the UE uses the SMTC in the </w:t>
            </w:r>
            <w:r w:rsidRPr="00F10B4F">
              <w:rPr>
                <w:i/>
                <w:lang w:eastAsia="sv-SE"/>
              </w:rPr>
              <w:t>measObjectNR</w:t>
            </w:r>
            <w:r w:rsidRPr="00F10B4F">
              <w:rPr>
                <w:szCs w:val="22"/>
                <w:lang w:eastAsia="sv-SE"/>
              </w:rPr>
              <w:t xml:space="preserve"> having the same SSB frequency and subcarrier spacing,</w:t>
            </w:r>
            <w:r w:rsidRPr="00F10B4F">
              <w:rPr>
                <w:lang w:eastAsia="sv-SE"/>
              </w:rPr>
              <w:t xml:space="preserve"> </w:t>
            </w:r>
            <w:r w:rsidRPr="00F10B4F">
              <w:rPr>
                <w:szCs w:val="22"/>
                <w:lang w:eastAsia="sv-SE"/>
              </w:rPr>
              <w:t xml:space="preserve">as configured before the reception of the RRC message. For a RedCap UE, if the first active DL BWP included in this RRC message is configured with </w:t>
            </w:r>
            <w:r w:rsidRPr="00F10B4F">
              <w:rPr>
                <w:i/>
                <w:iCs/>
                <w:szCs w:val="22"/>
                <w:lang w:eastAsia="sv-SE"/>
              </w:rPr>
              <w:t>nonCellDefiningSSB-r17</w:t>
            </w:r>
            <w:r w:rsidRPr="00F10B4F">
              <w:rPr>
                <w:szCs w:val="22"/>
                <w:lang w:eastAsia="sv-SE"/>
              </w:rPr>
              <w:t xml:space="preserve">, this field corresponds to the NCD-SSB indicated by </w:t>
            </w:r>
            <w:r w:rsidRPr="00F10B4F">
              <w:rPr>
                <w:i/>
                <w:iCs/>
                <w:szCs w:val="22"/>
                <w:lang w:eastAsia="sv-SE"/>
              </w:rPr>
              <w:t>nonCellDefiningSSB-r17</w:t>
            </w:r>
            <w:r w:rsidRPr="00F10B4F">
              <w:rPr>
                <w:szCs w:val="22"/>
                <w:lang w:eastAsia="sv-SE"/>
              </w:rPr>
              <w:t xml:space="preserve">, otherwise, this field corresponds to the CD-SSB indicated by </w:t>
            </w:r>
            <w:r w:rsidRPr="00F10B4F">
              <w:rPr>
                <w:i/>
                <w:iCs/>
                <w:szCs w:val="22"/>
                <w:lang w:eastAsia="sv-SE"/>
              </w:rPr>
              <w:t>absoluteFrequencySSB</w:t>
            </w:r>
            <w:r w:rsidRPr="00F10B4F">
              <w:rPr>
                <w:szCs w:val="22"/>
                <w:lang w:eastAsia="sv-SE"/>
              </w:rPr>
              <w:t xml:space="preserve"> in </w:t>
            </w:r>
            <w:r w:rsidRPr="00F10B4F">
              <w:rPr>
                <w:i/>
                <w:iCs/>
                <w:szCs w:val="22"/>
                <w:lang w:eastAsia="sv-SE"/>
              </w:rPr>
              <w:t>frequencyInfoDL</w:t>
            </w:r>
            <w:r w:rsidRPr="00F10B4F">
              <w:rPr>
                <w:szCs w:val="22"/>
                <w:lang w:eastAsia="sv-SE"/>
              </w:rPr>
              <w:t>.</w:t>
            </w:r>
          </w:p>
        </w:tc>
      </w:tr>
    </w:tbl>
    <w:p w14:paraId="55BE2F3A" w14:textId="77777777" w:rsidR="006B6CF0" w:rsidRPr="00F10B4F" w:rsidRDefault="006B6CF0" w:rsidP="006B6C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B6CF0" w:rsidRPr="00F10B4F" w14:paraId="6F42D3CC"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7C269584" w14:textId="77777777" w:rsidR="006B6CF0" w:rsidRPr="00F10B4F" w:rsidRDefault="006B6CF0" w:rsidP="0020212A">
            <w:pPr>
              <w:pStyle w:val="TAH"/>
              <w:rPr>
                <w:rFonts w:eastAsia="SimSun"/>
                <w:lang w:eastAsia="sv-SE"/>
              </w:rPr>
            </w:pPr>
            <w:r w:rsidRPr="00F10B4F">
              <w:rPr>
                <w:rFonts w:eastAsia="SimSun"/>
                <w:i/>
                <w:iCs/>
                <w:lang w:eastAsia="sv-SE"/>
              </w:rPr>
              <w:t>ReportUplinkTxDirectCurrentMoreCarrier</w:t>
            </w:r>
            <w:r w:rsidRPr="00F10B4F">
              <w:rPr>
                <w:rFonts w:eastAsia="SimSun"/>
                <w:lang w:eastAsia="sv-SE"/>
              </w:rPr>
              <w:t xml:space="preserve"> field descriptions</w:t>
            </w:r>
          </w:p>
        </w:tc>
      </w:tr>
      <w:tr w:rsidR="006B6CF0" w:rsidRPr="00F10B4F" w14:paraId="05357353" w14:textId="77777777" w:rsidTr="0020212A">
        <w:tc>
          <w:tcPr>
            <w:tcW w:w="14173" w:type="dxa"/>
            <w:tcBorders>
              <w:top w:val="single" w:sz="4" w:space="0" w:color="auto"/>
              <w:left w:val="single" w:sz="4" w:space="0" w:color="auto"/>
              <w:bottom w:val="single" w:sz="4" w:space="0" w:color="auto"/>
              <w:right w:val="single" w:sz="4" w:space="0" w:color="auto"/>
            </w:tcBorders>
          </w:tcPr>
          <w:p w14:paraId="71C43A35" w14:textId="77777777" w:rsidR="006B6CF0" w:rsidRPr="00F10B4F" w:rsidRDefault="006B6CF0" w:rsidP="0020212A">
            <w:pPr>
              <w:pStyle w:val="TAL"/>
              <w:rPr>
                <w:rFonts w:eastAsia="SimSun"/>
                <w:b/>
                <w:bCs/>
                <w:i/>
                <w:iCs/>
                <w:lang w:eastAsia="sv-SE"/>
              </w:rPr>
            </w:pPr>
            <w:r w:rsidRPr="00F10B4F">
              <w:rPr>
                <w:rFonts w:eastAsia="SimSun"/>
                <w:b/>
                <w:bCs/>
                <w:i/>
                <w:iCs/>
                <w:lang w:eastAsia="sv-SE"/>
              </w:rPr>
              <w:t>IntraBandCC-Combination</w:t>
            </w:r>
          </w:p>
          <w:p w14:paraId="0FFA0243" w14:textId="77777777" w:rsidR="006B6CF0" w:rsidRPr="00F10B4F" w:rsidRDefault="006B6CF0" w:rsidP="0020212A">
            <w:pPr>
              <w:pStyle w:val="TAL"/>
              <w:rPr>
                <w:rFonts w:eastAsia="SimSun"/>
                <w:bCs/>
                <w:iCs/>
                <w:lang w:eastAsia="sv-SE"/>
              </w:rPr>
            </w:pPr>
            <w:r w:rsidRPr="00F10B4F">
              <w:rPr>
                <w:rFonts w:eastAsia="SimSun"/>
                <w:bCs/>
                <w:iCs/>
                <w:lang w:eastAsia="sv-SE"/>
              </w:rPr>
              <w:t xml:space="preserve">Indicates the </w:t>
            </w:r>
            <w:r w:rsidRPr="00F10B4F">
              <w:rPr>
                <w:rFonts w:eastAsia="SimSun"/>
                <w:lang w:eastAsia="sv-SE"/>
              </w:rPr>
              <w:t xml:space="preserve">state of the carriers and BWPs indexes of the carriers in a CC combination, each carrier in this combination corresponds to an entry in </w:t>
            </w:r>
            <w:r w:rsidRPr="00F10B4F">
              <w:rPr>
                <w:rFonts w:eastAsia="SimSun"/>
                <w:i/>
                <w:iCs/>
                <w:lang w:eastAsia="sv-SE"/>
              </w:rPr>
              <w:t>servCellIndexList</w:t>
            </w:r>
            <w:r w:rsidRPr="00F10B4F">
              <w:rPr>
                <w:rFonts w:eastAsia="SimSun"/>
                <w:lang w:eastAsia="sv-SE"/>
              </w:rPr>
              <w:t xml:space="preserve"> with same order. This IE shall have the same size as </w:t>
            </w:r>
            <w:r w:rsidRPr="00F10B4F">
              <w:rPr>
                <w:rFonts w:eastAsia="SimSun"/>
                <w:i/>
                <w:iCs/>
                <w:lang w:eastAsia="sv-SE"/>
              </w:rPr>
              <w:t>servCellIndexList</w:t>
            </w:r>
            <w:r w:rsidRPr="00F10B4F">
              <w:rPr>
                <w:rFonts w:eastAsia="SimSun"/>
                <w:lang w:eastAsia="sv-SE"/>
              </w:rPr>
              <w:t>.</w:t>
            </w:r>
          </w:p>
        </w:tc>
      </w:tr>
      <w:tr w:rsidR="006B6CF0" w:rsidRPr="00F10B4F" w14:paraId="7D340E96"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6E95E65B" w14:textId="77777777" w:rsidR="006B6CF0" w:rsidRPr="00F10B4F" w:rsidRDefault="006B6CF0" w:rsidP="0020212A">
            <w:pPr>
              <w:pStyle w:val="TAL"/>
              <w:rPr>
                <w:rFonts w:eastAsia="SimSun"/>
                <w:b/>
                <w:bCs/>
                <w:i/>
                <w:iCs/>
                <w:lang w:eastAsia="sv-SE"/>
              </w:rPr>
            </w:pPr>
            <w:r w:rsidRPr="00F10B4F">
              <w:rPr>
                <w:rFonts w:eastAsia="SimSun"/>
                <w:b/>
                <w:bCs/>
                <w:i/>
                <w:iCs/>
                <w:lang w:eastAsia="sv-SE"/>
              </w:rPr>
              <w:t>IntraBandCC-CombinationReqList</w:t>
            </w:r>
          </w:p>
          <w:p w14:paraId="07B31B89" w14:textId="77777777" w:rsidR="006B6CF0" w:rsidRPr="00F10B4F" w:rsidRDefault="006B6CF0" w:rsidP="0020212A">
            <w:pPr>
              <w:pStyle w:val="TAL"/>
              <w:rPr>
                <w:rFonts w:eastAsia="SimSun"/>
                <w:lang w:eastAsia="sv-SE"/>
              </w:rPr>
            </w:pPr>
            <w:r w:rsidRPr="00F10B4F">
              <w:rPr>
                <w:rFonts w:eastAsia="SimSun"/>
                <w:lang w:eastAsia="sv-SE"/>
              </w:rPr>
              <w:t>Indicates the list of the requested carriers/BWPs combinations for an intra-band CA component.</w:t>
            </w:r>
          </w:p>
        </w:tc>
      </w:tr>
      <w:tr w:rsidR="006B6CF0" w:rsidRPr="00F10B4F" w14:paraId="1569D298"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51209D0F" w14:textId="77777777" w:rsidR="006B6CF0" w:rsidRPr="00F10B4F" w:rsidRDefault="006B6CF0" w:rsidP="0020212A">
            <w:pPr>
              <w:pStyle w:val="TAL"/>
              <w:rPr>
                <w:rFonts w:eastAsia="SimSun"/>
                <w:b/>
                <w:bCs/>
                <w:i/>
                <w:iCs/>
                <w:lang w:eastAsia="sv-SE"/>
              </w:rPr>
            </w:pPr>
            <w:r w:rsidRPr="00F10B4F">
              <w:rPr>
                <w:rFonts w:eastAsia="SimSun"/>
                <w:b/>
                <w:bCs/>
                <w:i/>
                <w:iCs/>
                <w:lang w:eastAsia="sv-SE"/>
              </w:rPr>
              <w:t>servCellIndexList</w:t>
            </w:r>
          </w:p>
          <w:p w14:paraId="6B3618FF" w14:textId="77777777" w:rsidR="006B6CF0" w:rsidRPr="00F10B4F" w:rsidRDefault="006B6CF0" w:rsidP="0020212A">
            <w:pPr>
              <w:pStyle w:val="TAL"/>
              <w:rPr>
                <w:rFonts w:eastAsia="SimSun"/>
                <w:lang w:eastAsia="sv-SE"/>
              </w:rPr>
            </w:pPr>
            <w:r w:rsidRPr="00F10B4F">
              <w:rPr>
                <w:rFonts w:eastAsia="SimSun"/>
                <w:lang w:eastAsia="sv-SE"/>
              </w:rPr>
              <w:t>indicates the list of cell index for an intra-band CA component.</w:t>
            </w:r>
          </w:p>
        </w:tc>
      </w:tr>
    </w:tbl>
    <w:p w14:paraId="17C0D0B0" w14:textId="77777777" w:rsidR="006B6CF0" w:rsidRPr="00F10B4F" w:rsidRDefault="006B6CF0" w:rsidP="006B6C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B6CF0" w:rsidRPr="00F10B4F" w14:paraId="74369523"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5B129DA4" w14:textId="77777777" w:rsidR="006B6CF0" w:rsidRPr="00F10B4F" w:rsidRDefault="006B6CF0" w:rsidP="0020212A">
            <w:pPr>
              <w:pStyle w:val="TAH"/>
              <w:rPr>
                <w:szCs w:val="22"/>
                <w:lang w:eastAsia="sv-SE"/>
              </w:rPr>
            </w:pPr>
            <w:r w:rsidRPr="00F10B4F">
              <w:rPr>
                <w:i/>
                <w:szCs w:val="22"/>
                <w:lang w:eastAsia="sv-SE"/>
              </w:rPr>
              <w:t xml:space="preserve">SCellConfig </w:t>
            </w:r>
            <w:r w:rsidRPr="00F10B4F">
              <w:rPr>
                <w:lang w:eastAsia="sv-SE"/>
              </w:rPr>
              <w:t>field descriptions</w:t>
            </w:r>
          </w:p>
        </w:tc>
      </w:tr>
      <w:tr w:rsidR="006B6CF0" w:rsidRPr="00F10B4F" w14:paraId="0E2A96E7" w14:textId="77777777" w:rsidTr="0020212A">
        <w:tc>
          <w:tcPr>
            <w:tcW w:w="14173" w:type="dxa"/>
            <w:tcBorders>
              <w:top w:val="single" w:sz="4" w:space="0" w:color="auto"/>
              <w:left w:val="single" w:sz="4" w:space="0" w:color="auto"/>
              <w:bottom w:val="single" w:sz="4" w:space="0" w:color="auto"/>
              <w:right w:val="single" w:sz="4" w:space="0" w:color="auto"/>
            </w:tcBorders>
          </w:tcPr>
          <w:p w14:paraId="6D044384" w14:textId="77777777" w:rsidR="006B6CF0" w:rsidRPr="00F10B4F" w:rsidRDefault="006B6CF0" w:rsidP="0020212A">
            <w:pPr>
              <w:pStyle w:val="TAL"/>
              <w:rPr>
                <w:b/>
                <w:i/>
                <w:szCs w:val="22"/>
                <w:lang w:eastAsia="sv-SE"/>
              </w:rPr>
            </w:pPr>
            <w:r w:rsidRPr="00F10B4F">
              <w:rPr>
                <w:b/>
                <w:i/>
                <w:szCs w:val="22"/>
                <w:lang w:eastAsia="sv-SE"/>
              </w:rPr>
              <w:t>goodServingCellEvaluationBFD</w:t>
            </w:r>
          </w:p>
          <w:p w14:paraId="579F1D0E" w14:textId="77777777" w:rsidR="006B6CF0" w:rsidRPr="00F10B4F" w:rsidRDefault="006B6CF0" w:rsidP="0020212A">
            <w:pPr>
              <w:pStyle w:val="TAL"/>
              <w:rPr>
                <w:b/>
                <w:i/>
                <w:szCs w:val="22"/>
                <w:lang w:eastAsia="sv-SE"/>
              </w:rPr>
            </w:pPr>
            <w:r w:rsidRPr="00F10B4F">
              <w:rPr>
                <w:bCs/>
                <w:iCs/>
                <w:szCs w:val="22"/>
                <w:lang w:eastAsia="sv-SE"/>
              </w:rPr>
              <w:t xml:space="preserve">Indicates the criterion for a UE to detect the good serving cell quality for BFD relaxation in an SCell in RRC_CONNECTED. This field is always configured when the network enables BFD relaxation for the UE in this SCell. This field is absent if </w:t>
            </w:r>
            <w:r w:rsidRPr="00F10B4F">
              <w:rPr>
                <w:bCs/>
                <w:i/>
                <w:iCs/>
                <w:szCs w:val="22"/>
                <w:lang w:eastAsia="sv-SE"/>
              </w:rPr>
              <w:t xml:space="preserve">failureDetectionSetN </w:t>
            </w:r>
            <w:r w:rsidRPr="00F10B4F">
              <w:rPr>
                <w:bCs/>
                <w:iCs/>
                <w:szCs w:val="22"/>
                <w:lang w:eastAsia="sv-SE"/>
              </w:rPr>
              <w:t>is present for the SCell.</w:t>
            </w:r>
          </w:p>
        </w:tc>
      </w:tr>
      <w:tr w:rsidR="006B6CF0" w:rsidRPr="00F10B4F" w14:paraId="317A983A" w14:textId="77777777" w:rsidTr="0020212A">
        <w:tc>
          <w:tcPr>
            <w:tcW w:w="14173" w:type="dxa"/>
            <w:tcBorders>
              <w:top w:val="single" w:sz="4" w:space="0" w:color="auto"/>
              <w:left w:val="single" w:sz="4" w:space="0" w:color="auto"/>
              <w:bottom w:val="single" w:sz="4" w:space="0" w:color="auto"/>
              <w:right w:val="single" w:sz="4" w:space="0" w:color="auto"/>
            </w:tcBorders>
          </w:tcPr>
          <w:p w14:paraId="12EBD637" w14:textId="77777777" w:rsidR="006B6CF0" w:rsidRPr="00F10B4F" w:rsidRDefault="006B6CF0" w:rsidP="0020212A">
            <w:pPr>
              <w:pStyle w:val="TAL"/>
              <w:rPr>
                <w:szCs w:val="22"/>
                <w:lang w:eastAsia="sv-SE"/>
              </w:rPr>
            </w:pPr>
            <w:r w:rsidRPr="00F10B4F">
              <w:rPr>
                <w:b/>
                <w:i/>
                <w:szCs w:val="22"/>
                <w:lang w:eastAsia="sv-SE"/>
              </w:rPr>
              <w:t>preConfGapStatus</w:t>
            </w:r>
          </w:p>
          <w:p w14:paraId="7C85BB97" w14:textId="77777777" w:rsidR="006B6CF0" w:rsidRPr="00F10B4F" w:rsidRDefault="006B6CF0" w:rsidP="0020212A">
            <w:pPr>
              <w:pStyle w:val="TAL"/>
              <w:rPr>
                <w:b/>
                <w:i/>
                <w:szCs w:val="22"/>
                <w:lang w:eastAsia="sv-SE"/>
              </w:rPr>
            </w:pPr>
            <w:r w:rsidRPr="00F10B4F">
              <w:rPr>
                <w:szCs w:val="22"/>
                <w:lang w:eastAsia="sv-SE"/>
              </w:rPr>
              <w:t xml:space="preserve">Indicates whether the pre-configured measurement gaps (i.e. the gaps configured with </w:t>
            </w:r>
            <w:r w:rsidRPr="00F10B4F">
              <w:rPr>
                <w:rFonts w:eastAsia="Calibri"/>
                <w:i/>
                <w:iCs/>
                <w:szCs w:val="22"/>
                <w:lang w:eastAsia="sv-SE"/>
              </w:rPr>
              <w:t>preConfigInd</w:t>
            </w:r>
            <w:r w:rsidRPr="00F10B4F">
              <w:rPr>
                <w:szCs w:val="22"/>
                <w:lang w:eastAsia="sv-SE"/>
              </w:rPr>
              <w:t>) are activated or deactivated while this SCell is deactivated. If this field is configured, the UE shall apply network-controlled mechanism for activation and deactivation of the pre-configured measurement gaps, otherwise the UE shall apply the autonomous activation/deactivation mechanism, as specified in TS 38.133 [14]. The first/leftmost bit corresponds to the measurement gap with gap ID 1, the second bit corresponds to measurement gap with gap ID 2, and so on. Value 0 indicates that the corresponding pre-configured measurement gap is deactivated while value 1 indicates that the corresponding pre-configured measurement gap is activated. The UE shall ignore the bit</w:t>
            </w:r>
            <w:r w:rsidRPr="00F10B4F">
              <w:t xml:space="preserve"> </w:t>
            </w:r>
            <w:r w:rsidRPr="00F10B4F">
              <w:rPr>
                <w:szCs w:val="22"/>
                <w:lang w:eastAsia="sv-SE"/>
              </w:rPr>
              <w:t>if the corresponding measurement gap is not a pre-configured measurement gap.</w:t>
            </w:r>
          </w:p>
        </w:tc>
      </w:tr>
      <w:tr w:rsidR="006B6CF0" w:rsidRPr="00F10B4F" w14:paraId="65F8E9FE"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472EB306" w14:textId="77777777" w:rsidR="006B6CF0" w:rsidRPr="00F10B4F" w:rsidRDefault="006B6CF0" w:rsidP="0020212A">
            <w:pPr>
              <w:pStyle w:val="TAL"/>
              <w:rPr>
                <w:szCs w:val="22"/>
                <w:lang w:eastAsia="sv-SE"/>
              </w:rPr>
            </w:pPr>
            <w:r w:rsidRPr="00F10B4F">
              <w:rPr>
                <w:b/>
                <w:i/>
                <w:szCs w:val="22"/>
                <w:lang w:eastAsia="sv-SE"/>
              </w:rPr>
              <w:t>smtc</w:t>
            </w:r>
          </w:p>
          <w:p w14:paraId="6596D1BB" w14:textId="77777777" w:rsidR="006B6CF0" w:rsidRPr="00F10B4F" w:rsidRDefault="006B6CF0" w:rsidP="0020212A">
            <w:pPr>
              <w:pStyle w:val="TAL"/>
              <w:rPr>
                <w:szCs w:val="22"/>
                <w:lang w:eastAsia="sv-SE"/>
              </w:rPr>
            </w:pPr>
            <w:r w:rsidRPr="00F10B4F">
              <w:rPr>
                <w:szCs w:val="22"/>
                <w:lang w:eastAsia="sv-SE"/>
              </w:rPr>
              <w:t xml:space="preserve">The SSB periodicity/offset/duration configuration of target cell for NR SCell addition. The network sets the </w:t>
            </w:r>
            <w:r w:rsidRPr="00F10B4F">
              <w:rPr>
                <w:i/>
                <w:szCs w:val="22"/>
                <w:lang w:eastAsia="sv-SE"/>
              </w:rPr>
              <w:t>periodicityAndOffset</w:t>
            </w:r>
            <w:r w:rsidRPr="00F10B4F">
              <w:rPr>
                <w:szCs w:val="22"/>
                <w:lang w:eastAsia="sv-SE"/>
              </w:rPr>
              <w:t xml:space="preserve"> to indicate the same periodicity as </w:t>
            </w:r>
            <w:r w:rsidRPr="00F10B4F">
              <w:rPr>
                <w:i/>
                <w:szCs w:val="22"/>
                <w:lang w:eastAsia="sv-SE"/>
              </w:rPr>
              <w:t>ssb-periodicityServingCell</w:t>
            </w:r>
            <w:r w:rsidRPr="00F10B4F">
              <w:rPr>
                <w:szCs w:val="22"/>
                <w:lang w:eastAsia="sv-SE"/>
              </w:rPr>
              <w:t xml:space="preserve"> in </w:t>
            </w:r>
            <w:r w:rsidRPr="00F10B4F">
              <w:rPr>
                <w:i/>
                <w:szCs w:val="22"/>
                <w:lang w:eastAsia="sv-SE"/>
              </w:rPr>
              <w:t>sCellConfigCommon</w:t>
            </w:r>
            <w:r w:rsidRPr="00F10B4F">
              <w:rPr>
                <w:szCs w:val="22"/>
                <w:lang w:eastAsia="sv-SE"/>
              </w:rPr>
              <w:t xml:space="preserve">. The </w:t>
            </w:r>
            <w:r w:rsidRPr="00F10B4F">
              <w:rPr>
                <w:i/>
                <w:szCs w:val="22"/>
                <w:lang w:eastAsia="sv-SE"/>
              </w:rPr>
              <w:t>smtc</w:t>
            </w:r>
            <w:r w:rsidRPr="00F10B4F">
              <w:rPr>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F10B4F">
              <w:rPr>
                <w:i/>
                <w:lang w:eastAsia="sv-SE"/>
              </w:rPr>
              <w:t>measObjectNR</w:t>
            </w:r>
            <w:r w:rsidRPr="00F10B4F">
              <w:rPr>
                <w:szCs w:val="22"/>
                <w:lang w:eastAsia="sv-SE"/>
              </w:rPr>
              <w:t xml:space="preserve"> having the same SSB frequency and subcarrier spacing, as configured before the reception of the RRC message.</w:t>
            </w:r>
          </w:p>
        </w:tc>
      </w:tr>
    </w:tbl>
    <w:p w14:paraId="1935A72B" w14:textId="77777777" w:rsidR="006B6CF0" w:rsidRPr="00F10B4F" w:rsidRDefault="006B6CF0" w:rsidP="006B6C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B6CF0" w:rsidRPr="00F10B4F" w14:paraId="49781A8C"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3A5AD3B2" w14:textId="77777777" w:rsidR="006B6CF0" w:rsidRPr="00F10B4F" w:rsidRDefault="006B6CF0" w:rsidP="0020212A">
            <w:pPr>
              <w:pStyle w:val="TAH"/>
              <w:rPr>
                <w:szCs w:val="22"/>
                <w:lang w:eastAsia="sv-SE"/>
              </w:rPr>
            </w:pPr>
            <w:r w:rsidRPr="00F10B4F">
              <w:rPr>
                <w:i/>
                <w:szCs w:val="22"/>
                <w:lang w:eastAsia="sv-SE"/>
              </w:rPr>
              <w:lastRenderedPageBreak/>
              <w:t xml:space="preserve">SpCellConfig </w:t>
            </w:r>
            <w:r w:rsidRPr="00F10B4F">
              <w:rPr>
                <w:lang w:eastAsia="sv-SE"/>
              </w:rPr>
              <w:t>field descriptions</w:t>
            </w:r>
          </w:p>
        </w:tc>
      </w:tr>
      <w:tr w:rsidR="006B6CF0" w:rsidRPr="00F10B4F" w14:paraId="73FAA3D1" w14:textId="77777777" w:rsidTr="0020212A">
        <w:tc>
          <w:tcPr>
            <w:tcW w:w="14173" w:type="dxa"/>
            <w:tcBorders>
              <w:top w:val="single" w:sz="4" w:space="0" w:color="auto"/>
              <w:left w:val="single" w:sz="4" w:space="0" w:color="auto"/>
              <w:bottom w:val="single" w:sz="4" w:space="0" w:color="auto"/>
              <w:right w:val="single" w:sz="4" w:space="0" w:color="auto"/>
            </w:tcBorders>
          </w:tcPr>
          <w:p w14:paraId="1F9F4042" w14:textId="77777777" w:rsidR="006B6CF0" w:rsidRPr="00F10B4F" w:rsidRDefault="006B6CF0" w:rsidP="0020212A">
            <w:pPr>
              <w:pStyle w:val="TAL"/>
              <w:rPr>
                <w:b/>
                <w:i/>
                <w:lang w:eastAsia="sv-SE"/>
              </w:rPr>
            </w:pPr>
            <w:r w:rsidRPr="00F10B4F">
              <w:rPr>
                <w:b/>
                <w:i/>
                <w:lang w:eastAsia="sv-SE"/>
              </w:rPr>
              <w:t>deactivatedSCG-Config</w:t>
            </w:r>
          </w:p>
          <w:p w14:paraId="3B70DDD2" w14:textId="77777777" w:rsidR="006B6CF0" w:rsidRPr="00F10B4F" w:rsidRDefault="006B6CF0" w:rsidP="0020212A">
            <w:pPr>
              <w:pStyle w:val="TAL"/>
              <w:rPr>
                <w:lang w:eastAsia="sv-SE"/>
              </w:rPr>
            </w:pPr>
            <w:r w:rsidRPr="00F10B4F">
              <w:rPr>
                <w:lang w:eastAsia="sv-SE"/>
              </w:rPr>
              <w:t xml:space="preserve">Configuration applicable when the SCG is deactivated. The network always configures this field before or when indicating that the SCG is deactivated in an </w:t>
            </w:r>
            <w:r w:rsidRPr="00F10B4F">
              <w:rPr>
                <w:i/>
                <w:lang w:eastAsia="sv-SE"/>
              </w:rPr>
              <w:t>RRCReconfiguration</w:t>
            </w:r>
            <w:r w:rsidRPr="00F10B4F">
              <w:rPr>
                <w:lang w:eastAsia="sv-SE"/>
              </w:rPr>
              <w:t xml:space="preserve">, </w:t>
            </w:r>
            <w:r w:rsidRPr="00F10B4F">
              <w:rPr>
                <w:i/>
                <w:lang w:eastAsia="sv-SE"/>
              </w:rPr>
              <w:t>RRCResume</w:t>
            </w:r>
            <w:r w:rsidRPr="00F10B4F">
              <w:rPr>
                <w:lang w:eastAsia="sv-SE"/>
              </w:rPr>
              <w:t xml:space="preserve">, E-UTRA </w:t>
            </w:r>
            <w:r w:rsidRPr="00F10B4F">
              <w:rPr>
                <w:i/>
                <w:lang w:eastAsia="sv-SE"/>
              </w:rPr>
              <w:t>RRCConnectionReconfiguration</w:t>
            </w:r>
            <w:r w:rsidRPr="00F10B4F">
              <w:rPr>
                <w:lang w:eastAsia="sv-SE"/>
              </w:rPr>
              <w:t xml:space="preserve"> or E-UTRA </w:t>
            </w:r>
            <w:r w:rsidRPr="00F10B4F">
              <w:rPr>
                <w:i/>
                <w:lang w:eastAsia="sv-SE"/>
              </w:rPr>
              <w:t>RRCConnectionResume</w:t>
            </w:r>
            <w:r w:rsidRPr="00F10B4F">
              <w:rPr>
                <w:lang w:eastAsia="sv-SE"/>
              </w:rPr>
              <w:t xml:space="preserve"> message.</w:t>
            </w:r>
          </w:p>
        </w:tc>
      </w:tr>
      <w:tr w:rsidR="006B6CF0" w:rsidRPr="00F10B4F" w14:paraId="4A112295" w14:textId="77777777" w:rsidTr="0020212A">
        <w:tc>
          <w:tcPr>
            <w:tcW w:w="14173" w:type="dxa"/>
            <w:tcBorders>
              <w:top w:val="single" w:sz="4" w:space="0" w:color="auto"/>
              <w:left w:val="single" w:sz="4" w:space="0" w:color="auto"/>
              <w:bottom w:val="single" w:sz="4" w:space="0" w:color="auto"/>
              <w:right w:val="single" w:sz="4" w:space="0" w:color="auto"/>
            </w:tcBorders>
          </w:tcPr>
          <w:p w14:paraId="716B83A8" w14:textId="77777777" w:rsidR="006B6CF0" w:rsidRPr="00F10B4F" w:rsidRDefault="006B6CF0" w:rsidP="0020212A">
            <w:pPr>
              <w:pStyle w:val="TAL"/>
              <w:rPr>
                <w:b/>
                <w:bCs/>
                <w:i/>
                <w:iCs/>
                <w:lang w:eastAsia="sv-SE"/>
              </w:rPr>
            </w:pPr>
            <w:r w:rsidRPr="00F10B4F">
              <w:rPr>
                <w:b/>
                <w:bCs/>
                <w:i/>
                <w:iCs/>
                <w:lang w:eastAsia="sv-SE"/>
              </w:rPr>
              <w:t>goodServingCellEvaluationBFD</w:t>
            </w:r>
          </w:p>
          <w:p w14:paraId="44A6B240" w14:textId="77777777" w:rsidR="006B6CF0" w:rsidRPr="00F10B4F" w:rsidRDefault="006B6CF0" w:rsidP="0020212A">
            <w:pPr>
              <w:pStyle w:val="TAL"/>
              <w:rPr>
                <w:lang w:eastAsia="sv-SE"/>
              </w:rPr>
            </w:pPr>
            <w:r w:rsidRPr="00F10B4F">
              <w:rPr>
                <w:lang w:eastAsia="sv-SE"/>
              </w:rPr>
              <w:t>Indicates the criterion for a UE to detect the good serving cell quality for BFD relaxation in the SpCell in RRC_CONNECTED. The field is always configured when the network enables BFD relaxation for the UE</w:t>
            </w:r>
            <w:r w:rsidRPr="00F10B4F">
              <w:rPr>
                <w:rFonts w:eastAsia="DengXian"/>
                <w:lang w:eastAsia="zh-CN"/>
              </w:rPr>
              <w:t xml:space="preserve"> in this SpCell</w:t>
            </w:r>
            <w:r w:rsidRPr="00F10B4F">
              <w:rPr>
                <w:lang w:eastAsia="sv-SE"/>
              </w:rPr>
              <w:t>.</w:t>
            </w:r>
            <w:r w:rsidRPr="00F10B4F">
              <w:rPr>
                <w:bCs/>
                <w:iCs/>
                <w:szCs w:val="22"/>
                <w:lang w:eastAsia="sv-SE"/>
              </w:rPr>
              <w:t xml:space="preserve"> This field is absent if </w:t>
            </w:r>
            <w:r w:rsidRPr="00F10B4F">
              <w:rPr>
                <w:bCs/>
                <w:i/>
                <w:iCs/>
                <w:szCs w:val="22"/>
                <w:lang w:eastAsia="sv-SE"/>
              </w:rPr>
              <w:t xml:space="preserve">failureDetectionSetN </w:t>
            </w:r>
            <w:r w:rsidRPr="00F10B4F">
              <w:rPr>
                <w:bCs/>
                <w:iCs/>
                <w:szCs w:val="22"/>
                <w:lang w:eastAsia="sv-SE"/>
              </w:rPr>
              <w:t>is present for the SpCell.</w:t>
            </w:r>
          </w:p>
        </w:tc>
      </w:tr>
      <w:tr w:rsidR="006B6CF0" w:rsidRPr="00F10B4F" w14:paraId="57710F53" w14:textId="77777777" w:rsidTr="0020212A">
        <w:tc>
          <w:tcPr>
            <w:tcW w:w="14173" w:type="dxa"/>
            <w:tcBorders>
              <w:top w:val="single" w:sz="4" w:space="0" w:color="auto"/>
              <w:left w:val="single" w:sz="4" w:space="0" w:color="auto"/>
              <w:bottom w:val="single" w:sz="4" w:space="0" w:color="auto"/>
              <w:right w:val="single" w:sz="4" w:space="0" w:color="auto"/>
            </w:tcBorders>
          </w:tcPr>
          <w:p w14:paraId="0E688619" w14:textId="77777777" w:rsidR="006B6CF0" w:rsidRPr="00F10B4F" w:rsidRDefault="006B6CF0" w:rsidP="0020212A">
            <w:pPr>
              <w:pStyle w:val="TAL"/>
              <w:rPr>
                <w:b/>
                <w:bCs/>
                <w:i/>
                <w:iCs/>
                <w:lang w:eastAsia="sv-SE"/>
              </w:rPr>
            </w:pPr>
            <w:r w:rsidRPr="00F10B4F">
              <w:rPr>
                <w:b/>
                <w:bCs/>
                <w:i/>
                <w:iCs/>
                <w:lang w:eastAsia="sv-SE"/>
              </w:rPr>
              <w:t>goodServingCellEvaluationRLM</w:t>
            </w:r>
          </w:p>
          <w:p w14:paraId="5AED29FF" w14:textId="77777777" w:rsidR="006B6CF0" w:rsidRPr="00F10B4F" w:rsidRDefault="006B6CF0" w:rsidP="0020212A">
            <w:pPr>
              <w:pStyle w:val="TAL"/>
              <w:rPr>
                <w:lang w:eastAsia="sv-SE"/>
              </w:rPr>
            </w:pPr>
            <w:r w:rsidRPr="00F10B4F">
              <w:rPr>
                <w:lang w:eastAsia="sv-SE"/>
              </w:rPr>
              <w:t>Indicates the criterion for a UE to detect the good serving cell quality for RLM relaxation in the SpCell in RRC_CONNECTED. The field is always configured when the network enables RLM relaxation for the UE</w:t>
            </w:r>
            <w:r w:rsidRPr="00F10B4F">
              <w:rPr>
                <w:rFonts w:eastAsia="DengXian"/>
                <w:lang w:eastAsia="zh-CN"/>
              </w:rPr>
              <w:t xml:space="preserve"> in this SpCell</w:t>
            </w:r>
            <w:r w:rsidRPr="00F10B4F">
              <w:rPr>
                <w:lang w:eastAsia="sv-SE"/>
              </w:rPr>
              <w:t>.</w:t>
            </w:r>
          </w:p>
        </w:tc>
      </w:tr>
      <w:tr w:rsidR="006B6CF0" w:rsidRPr="00F10B4F" w14:paraId="488F6CF0" w14:textId="77777777" w:rsidTr="0020212A">
        <w:tc>
          <w:tcPr>
            <w:tcW w:w="14173" w:type="dxa"/>
            <w:tcBorders>
              <w:top w:val="single" w:sz="4" w:space="0" w:color="auto"/>
              <w:left w:val="single" w:sz="4" w:space="0" w:color="auto"/>
              <w:bottom w:val="single" w:sz="4" w:space="0" w:color="auto"/>
              <w:right w:val="single" w:sz="4" w:space="0" w:color="auto"/>
            </w:tcBorders>
          </w:tcPr>
          <w:p w14:paraId="2765CE60" w14:textId="77777777" w:rsidR="006B6CF0" w:rsidRPr="00F10B4F" w:rsidRDefault="006B6CF0" w:rsidP="0020212A">
            <w:pPr>
              <w:pStyle w:val="TAL"/>
              <w:rPr>
                <w:b/>
                <w:bCs/>
                <w:i/>
                <w:iCs/>
                <w:lang w:eastAsia="sv-SE"/>
              </w:rPr>
            </w:pPr>
            <w:r w:rsidRPr="00F10B4F">
              <w:rPr>
                <w:b/>
                <w:bCs/>
                <w:i/>
                <w:iCs/>
                <w:lang w:eastAsia="sv-SE"/>
              </w:rPr>
              <w:t>lowMobilityEvaluationConnected</w:t>
            </w:r>
          </w:p>
          <w:p w14:paraId="07AB0FF2" w14:textId="77777777" w:rsidR="006B6CF0" w:rsidRPr="00F10B4F" w:rsidRDefault="006B6CF0" w:rsidP="0020212A">
            <w:pPr>
              <w:pStyle w:val="TAL"/>
              <w:rPr>
                <w:lang w:eastAsia="sv-SE"/>
              </w:rPr>
            </w:pPr>
            <w:r w:rsidRPr="00F10B4F">
              <w:rPr>
                <w:lang w:eastAsia="sv-SE"/>
              </w:rPr>
              <w:t xml:space="preserve">Indicates the criterion for a UE to detect low mobility in RRC_CONNECTED in an SpCell. The </w:t>
            </w:r>
            <w:r w:rsidRPr="00F10B4F">
              <w:rPr>
                <w:i/>
                <w:iCs/>
                <w:lang w:eastAsia="sv-SE"/>
              </w:rPr>
              <w:t>s-SearchDeltaP-Connected</w:t>
            </w:r>
            <w:r w:rsidRPr="00F10B4F">
              <w:rPr>
                <w:lang w:eastAsia="sv-SE"/>
              </w:rPr>
              <w:t xml:space="preserve"> is the parameter "S</w:t>
            </w:r>
            <w:r w:rsidRPr="00F10B4F">
              <w:rPr>
                <w:vertAlign w:val="subscript"/>
                <w:lang w:eastAsia="sv-SE"/>
              </w:rPr>
              <w:t>SearchDeltaP-connected</w:t>
            </w:r>
            <w:r w:rsidRPr="00F10B4F">
              <w:rPr>
                <w:lang w:eastAsia="sv-SE"/>
              </w:rPr>
              <w:t xml:space="preserve">". Value </w:t>
            </w:r>
            <w:r w:rsidRPr="00F10B4F">
              <w:rPr>
                <w:i/>
                <w:iCs/>
                <w:lang w:eastAsia="sv-SE"/>
              </w:rPr>
              <w:t>dB</w:t>
            </w:r>
            <w:r w:rsidRPr="00F10B4F">
              <w:rPr>
                <w:lang w:eastAsia="sv-SE"/>
              </w:rPr>
              <w:t xml:space="preserve">3 corresponds to 3 dB, </w:t>
            </w:r>
            <w:r w:rsidRPr="00F10B4F">
              <w:rPr>
                <w:i/>
                <w:iCs/>
                <w:lang w:eastAsia="sv-SE"/>
              </w:rPr>
              <w:t>dB</w:t>
            </w:r>
            <w:r w:rsidRPr="00F10B4F">
              <w:rPr>
                <w:lang w:eastAsia="sv-SE"/>
              </w:rPr>
              <w:t xml:space="preserve">6 corresponds to 6 dB and so on. The </w:t>
            </w:r>
            <w:r w:rsidRPr="00F10B4F">
              <w:rPr>
                <w:i/>
                <w:iCs/>
                <w:lang w:eastAsia="sv-SE"/>
              </w:rPr>
              <w:t>t-SearchDeltaP-Connected</w:t>
            </w:r>
            <w:r w:rsidRPr="00F10B4F">
              <w:rPr>
                <w:lang w:eastAsia="sv-SE"/>
              </w:rPr>
              <w:t xml:space="preserve"> is the parameter "T</w:t>
            </w:r>
            <w:r w:rsidRPr="00F10B4F">
              <w:rPr>
                <w:vertAlign w:val="subscript"/>
                <w:lang w:eastAsia="sv-SE"/>
              </w:rPr>
              <w:t>SearchDeltaP-Connected</w:t>
            </w:r>
            <w:r w:rsidRPr="00F10B4F">
              <w:rPr>
                <w:lang w:eastAsia="sv-SE"/>
              </w:rPr>
              <w:t xml:space="preserve">". </w:t>
            </w:r>
            <w:r w:rsidRPr="00F10B4F">
              <w:rPr>
                <w:noProof/>
                <w:lang w:eastAsia="sv-SE"/>
              </w:rPr>
              <w:t xml:space="preserve">Value </w:t>
            </w:r>
            <w:r w:rsidRPr="00F10B4F">
              <w:rPr>
                <w:i/>
                <w:lang w:eastAsia="sv-SE"/>
              </w:rPr>
              <w:t>s5</w:t>
            </w:r>
            <w:r w:rsidRPr="00F10B4F">
              <w:rPr>
                <w:noProof/>
                <w:lang w:eastAsia="sv-SE"/>
              </w:rPr>
              <w:t xml:space="preserve"> means 5 seconds, value </w:t>
            </w:r>
            <w:r w:rsidRPr="00F10B4F">
              <w:rPr>
                <w:i/>
                <w:lang w:eastAsia="sv-SE"/>
              </w:rPr>
              <w:t xml:space="preserve">s10 </w:t>
            </w:r>
            <w:r w:rsidRPr="00F10B4F">
              <w:rPr>
                <w:noProof/>
                <w:lang w:eastAsia="sv-SE"/>
              </w:rPr>
              <w:t xml:space="preserve">means 10 seconds and so on. </w:t>
            </w:r>
            <w:r w:rsidRPr="00F10B4F">
              <w:rPr>
                <w:lang w:eastAsia="sv-SE"/>
              </w:rPr>
              <w:t>Low mobility criterion is configured in NR PCell for the case of NR SA/ NR CA/ NE-DC/NR-DC, and in the NR PSCell for the case of EN-DC.</w:t>
            </w:r>
          </w:p>
        </w:tc>
      </w:tr>
      <w:tr w:rsidR="006B6CF0" w:rsidRPr="00F10B4F" w14:paraId="1CA71673"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41530B9A" w14:textId="77777777" w:rsidR="006B6CF0" w:rsidRPr="00F10B4F" w:rsidRDefault="006B6CF0" w:rsidP="0020212A">
            <w:pPr>
              <w:pStyle w:val="TAL"/>
              <w:rPr>
                <w:szCs w:val="22"/>
                <w:lang w:eastAsia="sv-SE"/>
              </w:rPr>
            </w:pPr>
            <w:r w:rsidRPr="00F10B4F">
              <w:rPr>
                <w:b/>
                <w:i/>
                <w:szCs w:val="22"/>
                <w:lang w:eastAsia="sv-SE"/>
              </w:rPr>
              <w:t>reconfigurationWithSync</w:t>
            </w:r>
          </w:p>
          <w:p w14:paraId="29F0F9AC" w14:textId="77777777" w:rsidR="006B6CF0" w:rsidRPr="00F10B4F" w:rsidRDefault="006B6CF0" w:rsidP="0020212A">
            <w:pPr>
              <w:pStyle w:val="TAL"/>
              <w:rPr>
                <w:szCs w:val="22"/>
                <w:lang w:eastAsia="sv-SE"/>
              </w:rPr>
            </w:pPr>
            <w:r w:rsidRPr="00F10B4F">
              <w:rPr>
                <w:szCs w:val="22"/>
                <w:lang w:eastAsia="sv-SE"/>
              </w:rPr>
              <w:t>Parameters for the synchronous reconfiguration to the target SpCell.</w:t>
            </w:r>
          </w:p>
        </w:tc>
      </w:tr>
      <w:tr w:rsidR="006B6CF0" w:rsidRPr="00F10B4F" w14:paraId="16FB3144"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511500E2" w14:textId="77777777" w:rsidR="006B6CF0" w:rsidRPr="00F10B4F" w:rsidRDefault="006B6CF0" w:rsidP="0020212A">
            <w:pPr>
              <w:pStyle w:val="TAL"/>
              <w:rPr>
                <w:szCs w:val="22"/>
                <w:lang w:eastAsia="sv-SE"/>
              </w:rPr>
            </w:pPr>
            <w:r w:rsidRPr="00F10B4F">
              <w:rPr>
                <w:b/>
                <w:i/>
                <w:szCs w:val="22"/>
                <w:lang w:eastAsia="sv-SE"/>
              </w:rPr>
              <w:t>rlf-TimersAndConstants</w:t>
            </w:r>
          </w:p>
          <w:p w14:paraId="2DCFC667" w14:textId="77777777" w:rsidR="006B6CF0" w:rsidRPr="00F10B4F" w:rsidRDefault="006B6CF0" w:rsidP="0020212A">
            <w:pPr>
              <w:pStyle w:val="TAL"/>
              <w:rPr>
                <w:szCs w:val="22"/>
                <w:lang w:eastAsia="sv-SE"/>
              </w:rPr>
            </w:pPr>
            <w:r w:rsidRPr="00F10B4F">
              <w:rPr>
                <w:szCs w:val="22"/>
                <w:lang w:eastAsia="sv-SE"/>
              </w:rPr>
              <w:t xml:space="preserve">Timers and constants for detecting and triggering cell-level radio link failure. For the SCG, </w:t>
            </w:r>
            <w:r w:rsidRPr="00F10B4F">
              <w:rPr>
                <w:i/>
                <w:lang w:eastAsia="sv-SE"/>
              </w:rPr>
              <w:t>rlf-TimersAndConstants</w:t>
            </w:r>
            <w:r w:rsidRPr="00F10B4F">
              <w:rPr>
                <w:szCs w:val="22"/>
                <w:lang w:eastAsia="sv-SE"/>
              </w:rPr>
              <w:t xml:space="preserve"> can only be set to </w:t>
            </w:r>
            <w:r w:rsidRPr="00F10B4F">
              <w:rPr>
                <w:i/>
                <w:szCs w:val="22"/>
                <w:lang w:eastAsia="sv-SE"/>
              </w:rPr>
              <w:t>setup</w:t>
            </w:r>
            <w:r w:rsidRPr="00F10B4F">
              <w:rPr>
                <w:szCs w:val="22"/>
                <w:lang w:eastAsia="sv-SE"/>
              </w:rPr>
              <w:t xml:space="preserve"> and is always included at SCG addition.</w:t>
            </w:r>
          </w:p>
        </w:tc>
      </w:tr>
      <w:tr w:rsidR="006B6CF0" w:rsidRPr="00F10B4F" w14:paraId="27CDCFAB"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3D9DBAFF" w14:textId="77777777" w:rsidR="006B6CF0" w:rsidRPr="00F10B4F" w:rsidRDefault="006B6CF0" w:rsidP="0020212A">
            <w:pPr>
              <w:pStyle w:val="TAL"/>
              <w:rPr>
                <w:szCs w:val="22"/>
                <w:lang w:eastAsia="sv-SE"/>
              </w:rPr>
            </w:pPr>
            <w:r w:rsidRPr="00F10B4F">
              <w:rPr>
                <w:b/>
                <w:i/>
                <w:szCs w:val="22"/>
                <w:lang w:eastAsia="sv-SE"/>
              </w:rPr>
              <w:t>servCellIndex</w:t>
            </w:r>
          </w:p>
          <w:p w14:paraId="671B9270" w14:textId="77777777" w:rsidR="006B6CF0" w:rsidRPr="00F10B4F" w:rsidRDefault="006B6CF0" w:rsidP="0020212A">
            <w:pPr>
              <w:pStyle w:val="TAL"/>
              <w:rPr>
                <w:szCs w:val="22"/>
                <w:lang w:eastAsia="sv-SE"/>
              </w:rPr>
            </w:pPr>
            <w:r w:rsidRPr="00F10B4F">
              <w:rPr>
                <w:szCs w:val="22"/>
                <w:lang w:eastAsia="sv-SE"/>
              </w:rPr>
              <w:t>Serving cell ID of a PSCell. The PCell of the Master Cell Group uses ID = 0.</w:t>
            </w:r>
          </w:p>
        </w:tc>
      </w:tr>
    </w:tbl>
    <w:p w14:paraId="1DA4AC10" w14:textId="77777777" w:rsidR="006B6CF0" w:rsidRPr="00F10B4F" w:rsidRDefault="006B6CF0" w:rsidP="006B6C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B6CF0" w:rsidRPr="00F10B4F" w14:paraId="5E0F0155"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5169AC97" w14:textId="77777777" w:rsidR="006B6CF0" w:rsidRPr="00F10B4F" w:rsidRDefault="006B6CF0" w:rsidP="0020212A">
            <w:pPr>
              <w:pStyle w:val="TAH"/>
              <w:rPr>
                <w:b w:val="0"/>
                <w:i/>
                <w:iCs/>
                <w:lang w:eastAsia="sv-SE"/>
              </w:rPr>
            </w:pPr>
            <w:r w:rsidRPr="00F10B4F">
              <w:rPr>
                <w:i/>
                <w:iCs/>
                <w:lang w:eastAsia="sv-SE"/>
              </w:rPr>
              <w:t>SL-PathSwitchConfig</w:t>
            </w:r>
            <w:r w:rsidRPr="00F10B4F">
              <w:rPr>
                <w:lang w:eastAsia="sv-SE"/>
              </w:rPr>
              <w:t xml:space="preserve"> field descriptions</w:t>
            </w:r>
          </w:p>
        </w:tc>
      </w:tr>
      <w:tr w:rsidR="006B6CF0" w:rsidRPr="00F10B4F" w14:paraId="5E3D99DF"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00B309FA" w14:textId="77777777" w:rsidR="006B6CF0" w:rsidRPr="00F10B4F" w:rsidRDefault="006B6CF0" w:rsidP="0020212A">
            <w:pPr>
              <w:pStyle w:val="TAL"/>
              <w:rPr>
                <w:b/>
                <w:bCs/>
                <w:i/>
                <w:iCs/>
                <w:lang w:eastAsia="sv-SE"/>
              </w:rPr>
            </w:pPr>
            <w:r w:rsidRPr="00F10B4F">
              <w:rPr>
                <w:b/>
                <w:bCs/>
                <w:i/>
                <w:iCs/>
                <w:lang w:eastAsia="sv-SE"/>
              </w:rPr>
              <w:t>targetRelayUE-Identity</w:t>
            </w:r>
          </w:p>
          <w:p w14:paraId="6F92651A" w14:textId="77777777" w:rsidR="006B6CF0" w:rsidRPr="00F10B4F" w:rsidRDefault="006B6CF0" w:rsidP="0020212A">
            <w:pPr>
              <w:pStyle w:val="TAL"/>
              <w:rPr>
                <w:lang w:eastAsia="sv-SE"/>
              </w:rPr>
            </w:pPr>
            <w:r w:rsidRPr="00F10B4F">
              <w:rPr>
                <w:lang w:eastAsia="sv-SE"/>
              </w:rPr>
              <w:t>Indicates the L2 source ID of the target L2 U2N Relay UE during path switch.</w:t>
            </w:r>
          </w:p>
        </w:tc>
      </w:tr>
      <w:tr w:rsidR="006B6CF0" w:rsidRPr="00F10B4F" w14:paraId="221208E0" w14:textId="77777777" w:rsidTr="0020212A">
        <w:tc>
          <w:tcPr>
            <w:tcW w:w="14173" w:type="dxa"/>
            <w:tcBorders>
              <w:top w:val="single" w:sz="4" w:space="0" w:color="auto"/>
              <w:left w:val="single" w:sz="4" w:space="0" w:color="auto"/>
              <w:bottom w:val="single" w:sz="4" w:space="0" w:color="auto"/>
              <w:right w:val="single" w:sz="4" w:space="0" w:color="auto"/>
            </w:tcBorders>
            <w:hideMark/>
          </w:tcPr>
          <w:p w14:paraId="7C44D5F3" w14:textId="77777777" w:rsidR="006B6CF0" w:rsidRPr="00F10B4F" w:rsidRDefault="006B6CF0" w:rsidP="0020212A">
            <w:pPr>
              <w:pStyle w:val="TAL"/>
              <w:rPr>
                <w:b/>
                <w:bCs/>
                <w:i/>
                <w:iCs/>
                <w:lang w:eastAsia="sv-SE"/>
              </w:rPr>
            </w:pPr>
            <w:r w:rsidRPr="00F10B4F">
              <w:rPr>
                <w:b/>
                <w:bCs/>
                <w:i/>
                <w:iCs/>
                <w:lang w:eastAsia="sv-SE"/>
              </w:rPr>
              <w:t>T420</w:t>
            </w:r>
          </w:p>
          <w:p w14:paraId="77D0D897" w14:textId="77777777" w:rsidR="006B6CF0" w:rsidRPr="00F10B4F" w:rsidRDefault="006B6CF0" w:rsidP="0020212A">
            <w:pPr>
              <w:pStyle w:val="TAL"/>
              <w:rPr>
                <w:lang w:eastAsia="sv-SE"/>
              </w:rPr>
            </w:pPr>
            <w:r w:rsidRPr="00F10B4F">
              <w:rPr>
                <w:lang w:eastAsia="sv-SE"/>
              </w:rPr>
              <w:t>Indicates the timer value of T420 to be used during path switch.</w:t>
            </w:r>
          </w:p>
        </w:tc>
      </w:tr>
    </w:tbl>
    <w:p w14:paraId="28EB4222" w14:textId="77777777" w:rsidR="006B6CF0" w:rsidRPr="00F10B4F" w:rsidRDefault="006B6CF0" w:rsidP="006B6CF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B6CF0" w:rsidRPr="00F10B4F" w14:paraId="36266572" w14:textId="77777777" w:rsidTr="0020212A">
        <w:tc>
          <w:tcPr>
            <w:tcW w:w="4027" w:type="dxa"/>
            <w:tcBorders>
              <w:top w:val="single" w:sz="4" w:space="0" w:color="auto"/>
              <w:left w:val="single" w:sz="4" w:space="0" w:color="auto"/>
              <w:bottom w:val="single" w:sz="4" w:space="0" w:color="auto"/>
              <w:right w:val="single" w:sz="4" w:space="0" w:color="auto"/>
            </w:tcBorders>
            <w:hideMark/>
          </w:tcPr>
          <w:p w14:paraId="6454D423" w14:textId="77777777" w:rsidR="006B6CF0" w:rsidRPr="00F10B4F" w:rsidRDefault="006B6CF0" w:rsidP="0020212A">
            <w:pPr>
              <w:pStyle w:val="TAH"/>
              <w:rPr>
                <w:rFonts w:eastAsia="Calibri"/>
                <w:szCs w:val="22"/>
                <w:lang w:eastAsia="sv-SE"/>
              </w:rPr>
            </w:pPr>
            <w:r w:rsidRPr="00F10B4F">
              <w:rPr>
                <w:rFonts w:eastAsia="Calibri"/>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55B2EFD" w14:textId="77777777" w:rsidR="006B6CF0" w:rsidRPr="00F10B4F" w:rsidRDefault="006B6CF0" w:rsidP="0020212A">
            <w:pPr>
              <w:pStyle w:val="TAH"/>
              <w:rPr>
                <w:rFonts w:eastAsia="Calibri"/>
                <w:szCs w:val="22"/>
                <w:lang w:eastAsia="sv-SE"/>
              </w:rPr>
            </w:pPr>
            <w:r w:rsidRPr="00F10B4F">
              <w:rPr>
                <w:rFonts w:eastAsia="Calibri"/>
                <w:szCs w:val="22"/>
                <w:lang w:eastAsia="sv-SE"/>
              </w:rPr>
              <w:t>Explanation</w:t>
            </w:r>
          </w:p>
        </w:tc>
      </w:tr>
      <w:tr w:rsidR="006B6CF0" w:rsidRPr="00F10B4F" w14:paraId="4F82B58D" w14:textId="77777777" w:rsidTr="0020212A">
        <w:tc>
          <w:tcPr>
            <w:tcW w:w="4027" w:type="dxa"/>
            <w:tcBorders>
              <w:top w:val="single" w:sz="4" w:space="0" w:color="auto"/>
              <w:left w:val="single" w:sz="4" w:space="0" w:color="auto"/>
              <w:bottom w:val="single" w:sz="4" w:space="0" w:color="auto"/>
              <w:right w:val="single" w:sz="4" w:space="0" w:color="auto"/>
            </w:tcBorders>
          </w:tcPr>
          <w:p w14:paraId="7A0E8F77" w14:textId="77777777" w:rsidR="006B6CF0" w:rsidRPr="00F10B4F" w:rsidRDefault="006B6CF0" w:rsidP="0020212A">
            <w:pPr>
              <w:pStyle w:val="TAL"/>
              <w:rPr>
                <w:rFonts w:eastAsia="Calibri"/>
                <w:i/>
                <w:iCs/>
                <w:lang w:eastAsia="sv-SE"/>
              </w:rPr>
            </w:pPr>
            <w:r w:rsidRPr="00F10B4F">
              <w:rPr>
                <w:rFonts w:eastAsia="Calibri"/>
                <w:i/>
                <w:iCs/>
                <w:lang w:eastAsia="sv-SE"/>
              </w:rPr>
              <w:t>2Tx</w:t>
            </w:r>
          </w:p>
        </w:tc>
        <w:tc>
          <w:tcPr>
            <w:tcW w:w="10146" w:type="dxa"/>
            <w:tcBorders>
              <w:top w:val="single" w:sz="4" w:space="0" w:color="auto"/>
              <w:left w:val="single" w:sz="4" w:space="0" w:color="auto"/>
              <w:bottom w:val="single" w:sz="4" w:space="0" w:color="auto"/>
              <w:right w:val="single" w:sz="4" w:space="0" w:color="auto"/>
            </w:tcBorders>
          </w:tcPr>
          <w:p w14:paraId="1BA2CC42" w14:textId="77777777" w:rsidR="006B6CF0" w:rsidRPr="00F10B4F" w:rsidRDefault="006B6CF0" w:rsidP="0020212A">
            <w:pPr>
              <w:pStyle w:val="TAL"/>
              <w:rPr>
                <w:rFonts w:eastAsia="Calibri"/>
                <w:lang w:eastAsia="sv-SE"/>
              </w:rPr>
            </w:pPr>
            <w:r w:rsidRPr="00F10B4F">
              <w:rPr>
                <w:rFonts w:eastAsia="Calibri"/>
                <w:lang w:eastAsia="sv-SE"/>
              </w:rPr>
              <w:t xml:space="preserve">The field is optionally present, Need R, if </w:t>
            </w:r>
            <w:r w:rsidRPr="00F10B4F">
              <w:rPr>
                <w:rFonts w:eastAsia="Calibri"/>
                <w:i/>
                <w:iCs/>
                <w:lang w:eastAsia="sv-SE"/>
              </w:rPr>
              <w:t>uplinkTxSwitching</w:t>
            </w:r>
            <w:r w:rsidRPr="00F10B4F">
              <w:rPr>
                <w:rFonts w:eastAsia="Calibri"/>
                <w:lang w:eastAsia="sv-SE"/>
              </w:rPr>
              <w:t xml:space="preserve"> is configured; otherwise it is absent, Need R.</w:t>
            </w:r>
          </w:p>
        </w:tc>
      </w:tr>
      <w:tr w:rsidR="006B6CF0" w:rsidRPr="00F10B4F" w14:paraId="34E2228B" w14:textId="77777777" w:rsidTr="0020212A">
        <w:tc>
          <w:tcPr>
            <w:tcW w:w="4027" w:type="dxa"/>
            <w:tcBorders>
              <w:top w:val="single" w:sz="4" w:space="0" w:color="auto"/>
              <w:left w:val="single" w:sz="4" w:space="0" w:color="auto"/>
              <w:bottom w:val="single" w:sz="4" w:space="0" w:color="auto"/>
              <w:right w:val="single" w:sz="4" w:space="0" w:color="auto"/>
            </w:tcBorders>
            <w:hideMark/>
          </w:tcPr>
          <w:p w14:paraId="647BB730" w14:textId="77777777" w:rsidR="006B6CF0" w:rsidRPr="00F10B4F" w:rsidRDefault="006B6CF0" w:rsidP="0020212A">
            <w:pPr>
              <w:pStyle w:val="TAL"/>
              <w:rPr>
                <w:rFonts w:eastAsia="Calibri"/>
                <w:i/>
                <w:szCs w:val="22"/>
                <w:lang w:eastAsia="sv-SE"/>
              </w:rPr>
            </w:pPr>
            <w:r w:rsidRPr="00F10B4F">
              <w:rPr>
                <w:rFonts w:eastAsia="Calibri"/>
                <w:i/>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792FABE3" w14:textId="77777777" w:rsidR="006B6CF0" w:rsidRPr="00F10B4F" w:rsidRDefault="006B6CF0" w:rsidP="0020212A">
            <w:pPr>
              <w:pStyle w:val="TAL"/>
              <w:rPr>
                <w:rFonts w:eastAsia="Calibri"/>
                <w:szCs w:val="22"/>
                <w:lang w:eastAsia="sv-SE"/>
              </w:rPr>
            </w:pPr>
            <w:r w:rsidRPr="00F10B4F">
              <w:rPr>
                <w:rFonts w:eastAsia="Calibri"/>
                <w:szCs w:val="22"/>
                <w:lang w:eastAsia="sv-SE"/>
              </w:rPr>
              <w:t xml:space="preserve">The field is optionally present, Need N, if the BWPs are reconfigured or if serving cells are added or removed. Otherwise it is absent. </w:t>
            </w:r>
          </w:p>
        </w:tc>
      </w:tr>
      <w:tr w:rsidR="006B6CF0" w:rsidRPr="00F10B4F" w14:paraId="42EDD2E6" w14:textId="77777777" w:rsidTr="0020212A">
        <w:tc>
          <w:tcPr>
            <w:tcW w:w="4027" w:type="dxa"/>
            <w:tcBorders>
              <w:top w:val="single" w:sz="4" w:space="0" w:color="auto"/>
              <w:left w:val="single" w:sz="4" w:space="0" w:color="auto"/>
              <w:bottom w:val="single" w:sz="4" w:space="0" w:color="auto"/>
              <w:right w:val="single" w:sz="4" w:space="0" w:color="auto"/>
            </w:tcBorders>
          </w:tcPr>
          <w:p w14:paraId="62540ABB" w14:textId="77777777" w:rsidR="006B6CF0" w:rsidRPr="00F10B4F" w:rsidRDefault="006B6CF0" w:rsidP="0020212A">
            <w:pPr>
              <w:pStyle w:val="TAL"/>
              <w:rPr>
                <w:rFonts w:eastAsia="Calibri"/>
                <w:i/>
                <w:szCs w:val="22"/>
                <w:lang w:eastAsia="sv-SE"/>
              </w:rPr>
            </w:pPr>
            <w:r w:rsidRPr="00F10B4F">
              <w:rPr>
                <w:rFonts w:eastAsia="Calibri"/>
                <w:i/>
                <w:szCs w:val="22"/>
                <w:lang w:eastAsia="sv-SE"/>
              </w:rPr>
              <w:t>DirectToIndirect-PathSwitch</w:t>
            </w:r>
          </w:p>
        </w:tc>
        <w:tc>
          <w:tcPr>
            <w:tcW w:w="10146" w:type="dxa"/>
            <w:tcBorders>
              <w:top w:val="single" w:sz="4" w:space="0" w:color="auto"/>
              <w:left w:val="single" w:sz="4" w:space="0" w:color="auto"/>
              <w:bottom w:val="single" w:sz="4" w:space="0" w:color="auto"/>
              <w:right w:val="single" w:sz="4" w:space="0" w:color="auto"/>
            </w:tcBorders>
          </w:tcPr>
          <w:p w14:paraId="4D2C98C6" w14:textId="77777777" w:rsidR="006B6CF0" w:rsidRPr="00F10B4F" w:rsidRDefault="006B6CF0" w:rsidP="0020212A">
            <w:pPr>
              <w:pStyle w:val="TAL"/>
              <w:rPr>
                <w:rFonts w:eastAsia="Calibri"/>
                <w:szCs w:val="22"/>
                <w:lang w:eastAsia="sv-SE"/>
              </w:rPr>
            </w:pPr>
            <w:r w:rsidRPr="00F10B4F">
              <w:rPr>
                <w:rFonts w:eastAsia="Calibri"/>
                <w:szCs w:val="22"/>
                <w:lang w:eastAsia="sv-SE"/>
              </w:rPr>
              <w:t xml:space="preserve">The field is mandatory present for the L2 U2N remote UE at path </w:t>
            </w:r>
            <w:r w:rsidRPr="00F10B4F">
              <w:rPr>
                <w:rFonts w:eastAsia="Calibri" w:cs="Arial"/>
                <w:szCs w:val="18"/>
              </w:rPr>
              <w:t>switch to the target L2 U2N Relay UE</w:t>
            </w:r>
            <w:r w:rsidRPr="00F10B4F">
              <w:rPr>
                <w:rFonts w:eastAsia="Calibri"/>
                <w:szCs w:val="22"/>
                <w:lang w:eastAsia="sv-SE"/>
              </w:rPr>
              <w:t>. It is absent otherwise.</w:t>
            </w:r>
          </w:p>
        </w:tc>
      </w:tr>
      <w:tr w:rsidR="006B6CF0" w:rsidRPr="00F10B4F" w14:paraId="288331A1" w14:textId="77777777" w:rsidTr="0020212A">
        <w:tc>
          <w:tcPr>
            <w:tcW w:w="4027" w:type="dxa"/>
            <w:tcBorders>
              <w:top w:val="single" w:sz="4" w:space="0" w:color="auto"/>
              <w:left w:val="single" w:sz="4" w:space="0" w:color="auto"/>
              <w:bottom w:val="single" w:sz="4" w:space="0" w:color="auto"/>
              <w:right w:val="single" w:sz="4" w:space="0" w:color="auto"/>
            </w:tcBorders>
          </w:tcPr>
          <w:p w14:paraId="38C09BC5" w14:textId="77777777" w:rsidR="006B6CF0" w:rsidRPr="00F10B4F" w:rsidRDefault="006B6CF0" w:rsidP="0020212A">
            <w:pPr>
              <w:pStyle w:val="TAL"/>
              <w:rPr>
                <w:rFonts w:eastAsia="Calibri"/>
                <w:i/>
                <w:szCs w:val="22"/>
                <w:lang w:eastAsia="sv-SE"/>
              </w:rPr>
            </w:pPr>
            <w:r w:rsidRPr="00F10B4F">
              <w:rPr>
                <w:rFonts w:eastAsia="Calibri"/>
                <w:i/>
                <w:szCs w:val="22"/>
              </w:rPr>
              <w:t>DRX-Config2</w:t>
            </w:r>
          </w:p>
        </w:tc>
        <w:tc>
          <w:tcPr>
            <w:tcW w:w="10146" w:type="dxa"/>
            <w:tcBorders>
              <w:top w:val="single" w:sz="4" w:space="0" w:color="auto"/>
              <w:left w:val="single" w:sz="4" w:space="0" w:color="auto"/>
              <w:bottom w:val="single" w:sz="4" w:space="0" w:color="auto"/>
              <w:right w:val="single" w:sz="4" w:space="0" w:color="auto"/>
            </w:tcBorders>
          </w:tcPr>
          <w:p w14:paraId="5024A2B7" w14:textId="77777777" w:rsidR="006B6CF0" w:rsidRPr="00F10B4F" w:rsidRDefault="006B6CF0" w:rsidP="0020212A">
            <w:pPr>
              <w:pStyle w:val="TAL"/>
              <w:rPr>
                <w:rFonts w:eastAsia="Calibri"/>
                <w:szCs w:val="22"/>
                <w:lang w:eastAsia="sv-SE"/>
              </w:rPr>
            </w:pPr>
            <w:r w:rsidRPr="00F10B4F">
              <w:rPr>
                <w:rFonts w:eastAsia="Calibri"/>
                <w:szCs w:val="22"/>
              </w:rPr>
              <w:t xml:space="preserve">The field is optionally present, Need N, if </w:t>
            </w:r>
            <w:r w:rsidRPr="00F10B4F">
              <w:rPr>
                <w:rFonts w:eastAsia="Calibri"/>
                <w:i/>
                <w:szCs w:val="22"/>
              </w:rPr>
              <w:t>drx-ConfigSecondaryGroup</w:t>
            </w:r>
            <w:r w:rsidRPr="00F10B4F">
              <w:rPr>
                <w:rFonts w:eastAsia="Calibri"/>
                <w:szCs w:val="22"/>
              </w:rPr>
              <w:t xml:space="preserve"> is configured. It is absent otherwise.</w:t>
            </w:r>
          </w:p>
        </w:tc>
      </w:tr>
      <w:tr w:rsidR="006B6CF0" w:rsidRPr="00F10B4F" w14:paraId="076F4C0B" w14:textId="77777777" w:rsidTr="0020212A">
        <w:tc>
          <w:tcPr>
            <w:tcW w:w="4027" w:type="dxa"/>
            <w:tcBorders>
              <w:top w:val="single" w:sz="4" w:space="0" w:color="auto"/>
              <w:left w:val="single" w:sz="4" w:space="0" w:color="auto"/>
              <w:bottom w:val="single" w:sz="4" w:space="0" w:color="auto"/>
              <w:right w:val="single" w:sz="4" w:space="0" w:color="auto"/>
            </w:tcBorders>
          </w:tcPr>
          <w:p w14:paraId="4C13BD96" w14:textId="77777777" w:rsidR="006B6CF0" w:rsidRPr="00F10B4F" w:rsidRDefault="006B6CF0" w:rsidP="0020212A">
            <w:pPr>
              <w:pStyle w:val="TAL"/>
              <w:rPr>
                <w:rFonts w:eastAsia="Calibri"/>
                <w:i/>
                <w:iCs/>
                <w:szCs w:val="22"/>
              </w:rPr>
            </w:pPr>
            <w:r w:rsidRPr="00F10B4F">
              <w:rPr>
                <w:i/>
                <w:iCs/>
              </w:rPr>
              <w:t>PreConfigMG</w:t>
            </w:r>
          </w:p>
        </w:tc>
        <w:tc>
          <w:tcPr>
            <w:tcW w:w="10146" w:type="dxa"/>
            <w:tcBorders>
              <w:top w:val="single" w:sz="4" w:space="0" w:color="auto"/>
              <w:left w:val="single" w:sz="4" w:space="0" w:color="auto"/>
              <w:bottom w:val="single" w:sz="4" w:space="0" w:color="auto"/>
              <w:right w:val="single" w:sz="4" w:space="0" w:color="auto"/>
            </w:tcBorders>
          </w:tcPr>
          <w:p w14:paraId="2C5D0400" w14:textId="77777777" w:rsidR="006B6CF0" w:rsidRPr="00F10B4F" w:rsidRDefault="006B6CF0" w:rsidP="0020212A">
            <w:pPr>
              <w:pStyle w:val="TAL"/>
              <w:rPr>
                <w:rFonts w:eastAsia="Calibri"/>
                <w:szCs w:val="22"/>
              </w:rPr>
            </w:pPr>
            <w:r w:rsidRPr="00F10B4F">
              <w:t xml:space="preserve">The field is optionally present, Need R, if there is at least one per UE gap configured with </w:t>
            </w:r>
            <w:r w:rsidRPr="00F10B4F">
              <w:rPr>
                <w:i/>
                <w:iCs/>
              </w:rPr>
              <w:t>preConfigInd</w:t>
            </w:r>
            <w:r w:rsidRPr="00F10B4F">
              <w:t xml:space="preserve"> or there is at least one per FR gap of the same FR which the SCell belongs to and configured with </w:t>
            </w:r>
            <w:r w:rsidRPr="00F10B4F">
              <w:rPr>
                <w:i/>
                <w:iCs/>
              </w:rPr>
              <w:t>preConfigInd</w:t>
            </w:r>
            <w:r w:rsidRPr="00F10B4F">
              <w:t>. It is absent, Need R, otherwise.</w:t>
            </w:r>
          </w:p>
        </w:tc>
      </w:tr>
      <w:tr w:rsidR="006B6CF0" w:rsidRPr="00F10B4F" w14:paraId="1F0B9A1A" w14:textId="77777777" w:rsidTr="0020212A">
        <w:tc>
          <w:tcPr>
            <w:tcW w:w="4027" w:type="dxa"/>
            <w:tcBorders>
              <w:top w:val="single" w:sz="4" w:space="0" w:color="auto"/>
              <w:left w:val="single" w:sz="4" w:space="0" w:color="auto"/>
              <w:bottom w:val="single" w:sz="4" w:space="0" w:color="auto"/>
              <w:right w:val="single" w:sz="4" w:space="0" w:color="auto"/>
            </w:tcBorders>
            <w:hideMark/>
          </w:tcPr>
          <w:p w14:paraId="53C505E1" w14:textId="77777777" w:rsidR="006B6CF0" w:rsidRPr="00F10B4F" w:rsidRDefault="006B6CF0" w:rsidP="0020212A">
            <w:pPr>
              <w:pStyle w:val="TAL"/>
              <w:rPr>
                <w:rFonts w:eastAsia="Calibri"/>
                <w:i/>
                <w:szCs w:val="22"/>
                <w:lang w:eastAsia="sv-SE"/>
              </w:rPr>
            </w:pPr>
            <w:r w:rsidRPr="00F10B4F">
              <w:rPr>
                <w:rFonts w:eastAsia="Calibri"/>
                <w:i/>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487F784E" w14:textId="77777777" w:rsidR="006B6CF0" w:rsidRPr="00F10B4F" w:rsidRDefault="006B6CF0" w:rsidP="0020212A">
            <w:pPr>
              <w:keepNext/>
              <w:keepLines/>
              <w:spacing w:after="0"/>
              <w:rPr>
                <w:rFonts w:ascii="Arial" w:eastAsia="Calibri" w:hAnsi="Arial"/>
                <w:sz w:val="18"/>
                <w:szCs w:val="22"/>
              </w:rPr>
            </w:pPr>
            <w:r w:rsidRPr="00F10B4F">
              <w:rPr>
                <w:rFonts w:ascii="Arial" w:eastAsia="Calibri" w:hAnsi="Arial" w:cs="Arial"/>
                <w:sz w:val="18"/>
                <w:szCs w:val="18"/>
                <w:lang w:eastAsia="sv-SE"/>
              </w:rPr>
              <w:t xml:space="preserve">The field is mandatory present in </w:t>
            </w:r>
            <w:r w:rsidRPr="00F10B4F">
              <w:rPr>
                <w:rFonts w:ascii="Arial" w:eastAsia="Calibri" w:hAnsi="Arial" w:cs="Arial"/>
                <w:sz w:val="18"/>
                <w:szCs w:val="18"/>
              </w:rPr>
              <w:t>t</w:t>
            </w:r>
            <w:r w:rsidRPr="00F10B4F">
              <w:rPr>
                <w:rFonts w:ascii="Arial" w:eastAsia="Calibri" w:hAnsi="Arial"/>
                <w:sz w:val="18"/>
                <w:szCs w:val="22"/>
              </w:rPr>
              <w:t xml:space="preserve">he </w:t>
            </w:r>
            <w:r w:rsidRPr="00F10B4F">
              <w:rPr>
                <w:rFonts w:ascii="Arial" w:eastAsia="Calibri" w:hAnsi="Arial"/>
                <w:i/>
                <w:sz w:val="18"/>
                <w:szCs w:val="22"/>
              </w:rPr>
              <w:t>RRCReconfiguration</w:t>
            </w:r>
            <w:r w:rsidRPr="00F10B4F">
              <w:rPr>
                <w:rFonts w:ascii="Arial" w:eastAsia="Calibri" w:hAnsi="Arial"/>
                <w:sz w:val="18"/>
                <w:szCs w:val="22"/>
              </w:rPr>
              <w:t xml:space="preserve"> message:</w:t>
            </w:r>
          </w:p>
          <w:p w14:paraId="5D3733EE" w14:textId="77777777" w:rsidR="006B6CF0" w:rsidRPr="00F10B4F" w:rsidRDefault="006B6CF0" w:rsidP="0020212A">
            <w:pPr>
              <w:pStyle w:val="B1"/>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 xml:space="preserve">in each configured </w:t>
            </w:r>
            <w:r w:rsidRPr="00F10B4F">
              <w:rPr>
                <w:rFonts w:ascii="Arial" w:eastAsia="Calibri" w:hAnsi="Arial" w:cs="Arial"/>
                <w:i/>
                <w:sz w:val="18"/>
                <w:szCs w:val="18"/>
              </w:rPr>
              <w:t>CellGroupConfig</w:t>
            </w:r>
            <w:r w:rsidRPr="00F10B4F">
              <w:rPr>
                <w:rFonts w:ascii="Arial" w:eastAsia="Calibri" w:hAnsi="Arial" w:cs="Arial"/>
                <w:sz w:val="18"/>
                <w:szCs w:val="18"/>
              </w:rPr>
              <w:t xml:space="preserve"> for which the SpCell changes,</w:t>
            </w:r>
          </w:p>
          <w:p w14:paraId="29D02B5F" w14:textId="77777777" w:rsidR="006B6CF0" w:rsidRPr="00F10B4F" w:rsidRDefault="006B6CF0" w:rsidP="0020212A">
            <w:pPr>
              <w:pStyle w:val="B1"/>
              <w:spacing w:after="0"/>
              <w:rPr>
                <w:rFonts w:ascii="Arial" w:eastAsia="Calibri" w:hAnsi="Arial"/>
                <w:i/>
                <w:sz w:val="18"/>
                <w:szCs w:val="22"/>
              </w:rPr>
            </w:pPr>
            <w:r w:rsidRPr="00F10B4F">
              <w:rPr>
                <w:rFonts w:ascii="Arial" w:eastAsia="Calibri" w:hAnsi="Arial"/>
                <w:sz w:val="18"/>
                <w:szCs w:val="22"/>
              </w:rPr>
              <w:t>-</w:t>
            </w:r>
            <w:r w:rsidRPr="00F10B4F">
              <w:rPr>
                <w:rFonts w:ascii="Arial" w:eastAsia="Calibri" w:hAnsi="Arial"/>
                <w:sz w:val="18"/>
                <w:szCs w:val="22"/>
              </w:rPr>
              <w:tab/>
              <w:t xml:space="preserve">in the </w:t>
            </w:r>
            <w:r w:rsidRPr="00F10B4F">
              <w:rPr>
                <w:rFonts w:ascii="Arial" w:eastAsia="Calibri" w:hAnsi="Arial"/>
                <w:i/>
                <w:sz w:val="18"/>
                <w:szCs w:val="22"/>
              </w:rPr>
              <w:t>masterCellGroup:</w:t>
            </w:r>
          </w:p>
          <w:p w14:paraId="321CA34B" w14:textId="77777777" w:rsidR="006B6CF0" w:rsidRPr="00F10B4F" w:rsidRDefault="006B6CF0" w:rsidP="0020212A">
            <w:pPr>
              <w:pStyle w:val="B2"/>
              <w:spacing w:after="0"/>
              <w:rPr>
                <w:rFonts w:ascii="Arial" w:eastAsia="Calibri" w:hAnsi="Arial"/>
                <w:sz w:val="18"/>
                <w:szCs w:val="22"/>
              </w:rPr>
            </w:pPr>
            <w:r w:rsidRPr="00F10B4F">
              <w:rPr>
                <w:rFonts w:ascii="Arial" w:eastAsia="Calibri" w:hAnsi="Arial" w:cs="Arial"/>
                <w:sz w:val="18"/>
                <w:szCs w:val="18"/>
              </w:rPr>
              <w:t>-</w:t>
            </w:r>
            <w:r w:rsidRPr="00F10B4F">
              <w:rPr>
                <w:rFonts w:ascii="Arial" w:eastAsia="Calibri" w:hAnsi="Arial" w:cs="Arial"/>
                <w:sz w:val="18"/>
                <w:szCs w:val="18"/>
              </w:rPr>
              <w:tab/>
            </w:r>
            <w:r w:rsidRPr="00F10B4F">
              <w:rPr>
                <w:rFonts w:ascii="Arial" w:eastAsia="Calibri" w:hAnsi="Arial"/>
                <w:sz w:val="18"/>
                <w:szCs w:val="22"/>
              </w:rPr>
              <w:t>at change of AS security key derived from K</w:t>
            </w:r>
            <w:r w:rsidRPr="00F10B4F">
              <w:rPr>
                <w:rFonts w:ascii="Arial" w:eastAsia="Calibri" w:hAnsi="Arial"/>
                <w:sz w:val="18"/>
                <w:szCs w:val="22"/>
                <w:vertAlign w:val="subscript"/>
              </w:rPr>
              <w:t>gNB</w:t>
            </w:r>
            <w:r w:rsidRPr="00F10B4F">
              <w:rPr>
                <w:rFonts w:ascii="Arial" w:eastAsia="Calibri" w:hAnsi="Arial"/>
                <w:sz w:val="18"/>
                <w:szCs w:val="22"/>
              </w:rPr>
              <w:t>,</w:t>
            </w:r>
          </w:p>
          <w:p w14:paraId="0FB14E8A" w14:textId="77777777" w:rsidR="006B6CF0" w:rsidRPr="00F10B4F" w:rsidRDefault="006B6CF0" w:rsidP="0020212A">
            <w:pPr>
              <w:spacing w:after="0"/>
              <w:ind w:left="851" w:hanging="284"/>
              <w:rPr>
                <w:rFonts w:ascii="Arial" w:eastAsia="Calibri" w:hAnsi="Arial"/>
                <w:sz w:val="18"/>
                <w:szCs w:val="22"/>
              </w:rPr>
            </w:pPr>
            <w:r w:rsidRPr="00F10B4F">
              <w:rPr>
                <w:rFonts w:ascii="Arial" w:eastAsia="Calibri" w:hAnsi="Arial"/>
                <w:sz w:val="18"/>
                <w:szCs w:val="22"/>
              </w:rPr>
              <w:t>-</w:t>
            </w:r>
            <w:r w:rsidRPr="00F10B4F">
              <w:rPr>
                <w:rFonts w:ascii="Arial" w:eastAsia="Calibri" w:hAnsi="Arial"/>
                <w:sz w:val="18"/>
                <w:szCs w:val="22"/>
              </w:rPr>
              <w:tab/>
              <w:t xml:space="preserve">in an </w:t>
            </w:r>
            <w:r w:rsidRPr="00F10B4F">
              <w:rPr>
                <w:rFonts w:ascii="Arial" w:eastAsia="Calibri" w:hAnsi="Arial"/>
                <w:i/>
                <w:sz w:val="18"/>
                <w:szCs w:val="22"/>
              </w:rPr>
              <w:t>RRCReconfiguration</w:t>
            </w:r>
            <w:r w:rsidRPr="00F10B4F">
              <w:rPr>
                <w:rFonts w:ascii="Arial" w:eastAsia="Calibri" w:hAnsi="Arial"/>
                <w:sz w:val="18"/>
                <w:szCs w:val="22"/>
              </w:rPr>
              <w:t xml:space="preserve"> message contained in a </w:t>
            </w:r>
            <w:r w:rsidRPr="00F10B4F">
              <w:rPr>
                <w:rFonts w:ascii="Arial" w:eastAsia="Calibri" w:hAnsi="Arial"/>
                <w:i/>
                <w:sz w:val="18"/>
                <w:szCs w:val="22"/>
              </w:rPr>
              <w:t>DLInformationTransferMRDC</w:t>
            </w:r>
            <w:r w:rsidRPr="00F10B4F">
              <w:rPr>
                <w:rFonts w:ascii="Arial" w:eastAsia="Calibri" w:hAnsi="Arial"/>
                <w:sz w:val="18"/>
                <w:szCs w:val="22"/>
              </w:rPr>
              <w:t xml:space="preserve"> message,</w:t>
            </w:r>
          </w:p>
          <w:p w14:paraId="201EB2E4" w14:textId="77777777" w:rsidR="006B6CF0" w:rsidRPr="00F10B4F" w:rsidRDefault="006B6CF0" w:rsidP="0020212A">
            <w:pPr>
              <w:spacing w:after="0"/>
              <w:ind w:left="851" w:hanging="284"/>
              <w:rPr>
                <w:rFonts w:ascii="Arial" w:eastAsia="Calibri" w:hAnsi="Arial"/>
                <w:sz w:val="18"/>
                <w:szCs w:val="22"/>
              </w:rPr>
            </w:pPr>
            <w:r w:rsidRPr="00F10B4F">
              <w:rPr>
                <w:rFonts w:ascii="Arial" w:eastAsia="Calibri" w:hAnsi="Arial" w:cs="Arial"/>
                <w:sz w:val="18"/>
                <w:szCs w:val="22"/>
              </w:rPr>
              <w:t>-</w:t>
            </w:r>
            <w:r w:rsidRPr="00F10B4F">
              <w:rPr>
                <w:rFonts w:ascii="Arial" w:eastAsia="Calibri" w:hAnsi="Arial"/>
                <w:sz w:val="18"/>
                <w:szCs w:val="22"/>
              </w:rPr>
              <w:tab/>
              <w:t>path switch of L2 U2N remote UE to the target PCell,</w:t>
            </w:r>
          </w:p>
          <w:p w14:paraId="54C1957E" w14:textId="77777777" w:rsidR="006B6CF0" w:rsidRPr="00F10B4F" w:rsidRDefault="006B6CF0" w:rsidP="0020212A">
            <w:pPr>
              <w:spacing w:after="0"/>
              <w:ind w:left="851" w:hanging="284"/>
              <w:rPr>
                <w:rFonts w:ascii="Arial" w:eastAsia="Calibri" w:hAnsi="Arial" w:cs="Arial"/>
                <w:sz w:val="18"/>
                <w:szCs w:val="18"/>
              </w:rPr>
            </w:pPr>
            <w:r w:rsidRPr="00F10B4F">
              <w:rPr>
                <w:rFonts w:ascii="Arial" w:eastAsia="Calibri" w:hAnsi="Arial" w:cs="Arial"/>
                <w:sz w:val="18"/>
                <w:szCs w:val="22"/>
              </w:rPr>
              <w:t>-</w:t>
            </w:r>
            <w:r w:rsidRPr="00F10B4F">
              <w:rPr>
                <w:rFonts w:ascii="Arial" w:eastAsia="Calibri" w:hAnsi="Arial"/>
                <w:sz w:val="18"/>
                <w:szCs w:val="22"/>
              </w:rPr>
              <w:tab/>
            </w:r>
            <w:r w:rsidRPr="00F10B4F">
              <w:rPr>
                <w:rFonts w:ascii="Arial" w:eastAsia="Calibri" w:hAnsi="Arial" w:cs="Arial"/>
                <w:sz w:val="18"/>
                <w:szCs w:val="18"/>
              </w:rPr>
              <w:t xml:space="preserve">path switch </w:t>
            </w:r>
            <w:r w:rsidRPr="00F10B4F">
              <w:rPr>
                <w:rFonts w:ascii="Arial" w:eastAsia="Calibri" w:hAnsi="Arial"/>
                <w:sz w:val="18"/>
                <w:szCs w:val="22"/>
              </w:rPr>
              <w:t xml:space="preserve">of L2 U2N remote UE </w:t>
            </w:r>
            <w:r w:rsidRPr="00F10B4F">
              <w:rPr>
                <w:rFonts w:ascii="Arial" w:eastAsia="Calibri" w:hAnsi="Arial" w:cs="Arial"/>
                <w:sz w:val="18"/>
                <w:szCs w:val="18"/>
              </w:rPr>
              <w:t>to the target L2 U2N Relay UE,</w:t>
            </w:r>
          </w:p>
          <w:p w14:paraId="2190D340" w14:textId="77777777" w:rsidR="006B6CF0" w:rsidRPr="00F10B4F" w:rsidRDefault="006B6CF0" w:rsidP="0020212A">
            <w:pPr>
              <w:pStyle w:val="B1"/>
              <w:spacing w:after="0"/>
              <w:rPr>
                <w:rFonts w:ascii="Arial" w:eastAsia="Calibri" w:hAnsi="Arial"/>
                <w:sz w:val="18"/>
                <w:szCs w:val="22"/>
              </w:rPr>
            </w:pPr>
            <w:r w:rsidRPr="00F10B4F">
              <w:rPr>
                <w:rFonts w:ascii="Arial" w:hAnsi="Arial" w:cs="Arial"/>
                <w:sz w:val="18"/>
                <w:szCs w:val="18"/>
                <w:lang w:eastAsia="x-none"/>
              </w:rPr>
              <w:t>-</w:t>
            </w:r>
            <w:r w:rsidRPr="00F10B4F">
              <w:rPr>
                <w:rFonts w:ascii="Arial" w:hAnsi="Arial" w:cs="Arial"/>
                <w:sz w:val="18"/>
                <w:szCs w:val="18"/>
                <w:lang w:eastAsia="x-none"/>
              </w:rPr>
              <w:tab/>
            </w:r>
            <w:r w:rsidRPr="00F10B4F">
              <w:rPr>
                <w:rFonts w:ascii="Arial" w:eastAsia="Calibri" w:hAnsi="Arial"/>
                <w:sz w:val="18"/>
                <w:szCs w:val="22"/>
              </w:rPr>
              <w:t xml:space="preserve">in the </w:t>
            </w:r>
            <w:r w:rsidRPr="00F10B4F">
              <w:rPr>
                <w:rFonts w:ascii="Arial" w:eastAsia="Calibri" w:hAnsi="Arial"/>
                <w:i/>
                <w:sz w:val="18"/>
                <w:szCs w:val="22"/>
              </w:rPr>
              <w:t>secondaryCellGroup</w:t>
            </w:r>
            <w:r w:rsidRPr="00F10B4F">
              <w:rPr>
                <w:rFonts w:ascii="Arial" w:eastAsia="Calibri" w:hAnsi="Arial"/>
                <w:sz w:val="18"/>
                <w:szCs w:val="22"/>
              </w:rPr>
              <w:t xml:space="preserve"> at:</w:t>
            </w:r>
          </w:p>
          <w:p w14:paraId="4C04F4DF" w14:textId="77777777" w:rsidR="006B6CF0" w:rsidRPr="00F10B4F" w:rsidRDefault="006B6CF0" w:rsidP="0020212A">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PSCell addition,</w:t>
            </w:r>
          </w:p>
          <w:p w14:paraId="7532F8CF" w14:textId="77777777" w:rsidR="006B6CF0" w:rsidRPr="00F10B4F" w:rsidRDefault="006B6CF0" w:rsidP="0020212A">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SCG resume with NR-DC or (NG)EN-DC,</w:t>
            </w:r>
          </w:p>
          <w:p w14:paraId="3F800952" w14:textId="77777777" w:rsidR="006B6CF0" w:rsidRPr="00F10B4F" w:rsidRDefault="006B6CF0" w:rsidP="0020212A">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r>
            <w:r w:rsidRPr="00F10B4F">
              <w:rPr>
                <w:rFonts w:ascii="Arial" w:hAnsi="Arial" w:cs="Arial"/>
                <w:sz w:val="18"/>
                <w:szCs w:val="18"/>
                <w:lang w:eastAsia="zh-CN"/>
              </w:rPr>
              <w:t>update</w:t>
            </w:r>
            <w:r w:rsidRPr="00F10B4F">
              <w:rPr>
                <w:rFonts w:ascii="Arial" w:eastAsia="Calibri" w:hAnsi="Arial" w:cs="Arial"/>
                <w:sz w:val="18"/>
                <w:szCs w:val="18"/>
              </w:rPr>
              <w:t xml:space="preserve"> of required SI for PSCell,</w:t>
            </w:r>
          </w:p>
          <w:p w14:paraId="2DF26CD3" w14:textId="77777777" w:rsidR="006B6CF0" w:rsidRPr="00F10B4F" w:rsidRDefault="006B6CF0" w:rsidP="0020212A">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 xml:space="preserve">change of </w:t>
            </w:r>
            <w:r w:rsidRPr="00F10B4F">
              <w:rPr>
                <w:rFonts w:ascii="Arial" w:hAnsi="Arial" w:cs="Arial"/>
                <w:sz w:val="18"/>
                <w:szCs w:val="18"/>
              </w:rPr>
              <w:t xml:space="preserve">AS </w:t>
            </w:r>
            <w:r w:rsidRPr="00F10B4F">
              <w:rPr>
                <w:rFonts w:ascii="Arial" w:eastAsia="Calibri" w:hAnsi="Arial" w:cs="Arial"/>
                <w:sz w:val="18"/>
                <w:szCs w:val="18"/>
              </w:rPr>
              <w:t xml:space="preserve">security key </w:t>
            </w:r>
            <w:r w:rsidRPr="00F10B4F">
              <w:rPr>
                <w:rFonts w:ascii="Arial" w:hAnsi="Arial" w:cs="Arial"/>
                <w:sz w:val="18"/>
                <w:szCs w:val="18"/>
              </w:rPr>
              <w:t>derived from S-K</w:t>
            </w:r>
            <w:r w:rsidRPr="00F10B4F">
              <w:rPr>
                <w:rFonts w:ascii="Arial" w:hAnsi="Arial" w:cs="Arial"/>
                <w:sz w:val="18"/>
                <w:szCs w:val="18"/>
                <w:vertAlign w:val="subscript"/>
              </w:rPr>
              <w:t>gNB</w:t>
            </w:r>
            <w:r w:rsidRPr="00F10B4F">
              <w:rPr>
                <w:rFonts w:ascii="Arial" w:hAnsi="Arial" w:cs="Arial"/>
                <w:sz w:val="18"/>
                <w:szCs w:val="18"/>
              </w:rPr>
              <w:t xml:space="preserve"> in NR-DC while the UE is configured with at least one radio bearer with </w:t>
            </w:r>
            <w:r w:rsidRPr="00F10B4F">
              <w:rPr>
                <w:rFonts w:ascii="Arial" w:hAnsi="Arial" w:cs="Arial"/>
                <w:i/>
                <w:sz w:val="18"/>
                <w:szCs w:val="18"/>
              </w:rPr>
              <w:t>keyToUse</w:t>
            </w:r>
            <w:r w:rsidRPr="00F10B4F">
              <w:rPr>
                <w:rFonts w:ascii="Arial" w:hAnsi="Arial" w:cs="Arial"/>
                <w:sz w:val="18"/>
                <w:szCs w:val="18"/>
              </w:rPr>
              <w:t xml:space="preserve"> set to </w:t>
            </w:r>
            <w:r w:rsidRPr="00F10B4F">
              <w:rPr>
                <w:rFonts w:ascii="Arial" w:hAnsi="Arial" w:cs="Arial"/>
                <w:i/>
                <w:sz w:val="18"/>
                <w:szCs w:val="18"/>
              </w:rPr>
              <w:t xml:space="preserve">secondary </w:t>
            </w:r>
            <w:r w:rsidRPr="00F10B4F">
              <w:rPr>
                <w:rFonts w:ascii="Arial" w:hAnsi="Arial" w:cs="Arial"/>
                <w:sz w:val="18"/>
                <w:szCs w:val="18"/>
              </w:rPr>
              <w:t xml:space="preserve">and that is not released by this </w:t>
            </w:r>
            <w:r w:rsidRPr="00F10B4F">
              <w:rPr>
                <w:rFonts w:ascii="Arial" w:hAnsi="Arial" w:cs="Arial"/>
                <w:i/>
                <w:sz w:val="18"/>
                <w:szCs w:val="18"/>
              </w:rPr>
              <w:t>RRCReconfiguration</w:t>
            </w:r>
            <w:r w:rsidRPr="00F10B4F">
              <w:rPr>
                <w:rFonts w:ascii="Arial" w:hAnsi="Arial" w:cs="Arial"/>
                <w:sz w:val="18"/>
                <w:szCs w:val="18"/>
              </w:rPr>
              <w:t xml:space="preserve"> message,</w:t>
            </w:r>
          </w:p>
          <w:p w14:paraId="4845B2EB" w14:textId="77777777" w:rsidR="006B6CF0" w:rsidRPr="00F10B4F" w:rsidRDefault="006B6CF0" w:rsidP="0020212A">
            <w:pPr>
              <w:pStyle w:val="B2"/>
              <w:spacing w:after="0"/>
              <w:rPr>
                <w:rFonts w:ascii="Arial" w:hAnsi="Arial" w:cs="Arial"/>
                <w:sz w:val="18"/>
                <w:szCs w:val="18"/>
              </w:rPr>
            </w:pPr>
            <w:r w:rsidRPr="00F10B4F">
              <w:rPr>
                <w:rFonts w:ascii="Arial" w:hAnsi="Arial" w:cs="Arial"/>
                <w:sz w:val="18"/>
                <w:szCs w:val="18"/>
              </w:rPr>
              <w:t>-</w:t>
            </w:r>
            <w:r w:rsidRPr="00F10B4F">
              <w:rPr>
                <w:rFonts w:ascii="Arial" w:hAnsi="Arial" w:cs="Arial"/>
                <w:sz w:val="18"/>
                <w:szCs w:val="18"/>
              </w:rPr>
              <w:tab/>
              <w:t>MN handover in (NG)EN-DC.</w:t>
            </w:r>
          </w:p>
          <w:p w14:paraId="34EDBA2A" w14:textId="7B202E3B" w:rsidR="006B6CF0" w:rsidRPr="00F20399" w:rsidRDefault="006B6CF0" w:rsidP="0020212A">
            <w:pPr>
              <w:pStyle w:val="TAL"/>
              <w:rPr>
                <w:rFonts w:eastAsia="Calibri"/>
                <w:szCs w:val="22"/>
                <w:lang w:eastAsia="sv-SE"/>
              </w:rPr>
            </w:pPr>
            <w:r w:rsidRPr="00F10B4F">
              <w:rPr>
                <w:rFonts w:eastAsia="Calibri"/>
                <w:szCs w:val="22"/>
              </w:rPr>
              <w:t xml:space="preserve">Otherwise, it is optionally present, need M. The field is absent in the </w:t>
            </w:r>
            <w:r w:rsidRPr="00F10B4F">
              <w:rPr>
                <w:rFonts w:eastAsia="Calibri"/>
                <w:i/>
                <w:szCs w:val="22"/>
              </w:rPr>
              <w:t xml:space="preserve">masterCellGroup </w:t>
            </w:r>
            <w:r w:rsidRPr="00F10B4F">
              <w:rPr>
                <w:rFonts w:eastAsia="Calibri"/>
                <w:szCs w:val="22"/>
              </w:rPr>
              <w:t xml:space="preserve">in </w:t>
            </w:r>
            <w:r w:rsidRPr="00F10B4F">
              <w:rPr>
                <w:rFonts w:eastAsia="Calibri"/>
                <w:i/>
                <w:szCs w:val="22"/>
              </w:rPr>
              <w:t xml:space="preserve">RRCResume </w:t>
            </w:r>
            <w:r w:rsidRPr="00F10B4F">
              <w:rPr>
                <w:rFonts w:eastAsia="Calibri"/>
                <w:szCs w:val="22"/>
              </w:rPr>
              <w:t xml:space="preserve">and </w:t>
            </w:r>
            <w:r w:rsidRPr="00F10B4F">
              <w:rPr>
                <w:rFonts w:eastAsia="Calibri"/>
                <w:i/>
                <w:szCs w:val="22"/>
              </w:rPr>
              <w:t>RRCSetup</w:t>
            </w:r>
            <w:r w:rsidRPr="00F10B4F">
              <w:rPr>
                <w:rFonts w:eastAsia="Calibri"/>
                <w:szCs w:val="22"/>
              </w:rPr>
              <w:t xml:space="preserve"> messages and is absent in the </w:t>
            </w:r>
            <w:r w:rsidRPr="00F10B4F">
              <w:rPr>
                <w:rFonts w:eastAsia="Calibri"/>
                <w:i/>
                <w:szCs w:val="22"/>
              </w:rPr>
              <w:t xml:space="preserve">masterCellGroup </w:t>
            </w:r>
            <w:r w:rsidRPr="00F10B4F">
              <w:rPr>
                <w:rFonts w:eastAsia="Calibri"/>
                <w:szCs w:val="22"/>
              </w:rPr>
              <w:t xml:space="preserve">in </w:t>
            </w:r>
            <w:r w:rsidRPr="00F10B4F">
              <w:rPr>
                <w:rFonts w:eastAsia="Calibri"/>
                <w:i/>
                <w:szCs w:val="22"/>
              </w:rPr>
              <w:t>RRCReconfiguration</w:t>
            </w:r>
            <w:r w:rsidRPr="00F10B4F">
              <w:rPr>
                <w:rFonts w:eastAsia="Calibri"/>
                <w:szCs w:val="22"/>
              </w:rPr>
              <w:t xml:space="preserve"> messages if source configuration is not released during DAPS handover.</w:t>
            </w:r>
            <w:ins w:id="484" w:author="Ericsson - RAN2#121" w:date="2023-04-06T15:43:00Z">
              <w:r>
                <w:rPr>
                  <w:rFonts w:eastAsia="Calibri"/>
                  <w:szCs w:val="22"/>
                </w:rPr>
                <w:t xml:space="preserve"> The field is also absent in the </w:t>
              </w:r>
              <w:r w:rsidRPr="00F10B4F">
                <w:rPr>
                  <w:rFonts w:eastAsia="Calibri"/>
                  <w:i/>
                  <w:szCs w:val="22"/>
                </w:rPr>
                <w:t>masterCellGroup</w:t>
              </w:r>
              <w:r>
                <w:rPr>
                  <w:rFonts w:eastAsia="Calibri"/>
                  <w:iCs/>
                  <w:szCs w:val="22"/>
                </w:rPr>
                <w:t xml:space="preserve"> and </w:t>
              </w:r>
              <w:r w:rsidRPr="00F10B4F">
                <w:rPr>
                  <w:rFonts w:eastAsia="Calibri"/>
                  <w:i/>
                  <w:szCs w:val="22"/>
                </w:rPr>
                <w:t>secondaryCellGroup</w:t>
              </w:r>
              <w:r>
                <w:rPr>
                  <w:rFonts w:eastAsia="Calibri"/>
                  <w:iCs/>
                  <w:szCs w:val="22"/>
                </w:rPr>
                <w:t xml:space="preserve"> </w:t>
              </w:r>
              <w:r w:rsidR="00F20399">
                <w:rPr>
                  <w:rFonts w:eastAsia="Calibri"/>
                  <w:iCs/>
                  <w:szCs w:val="22"/>
                </w:rPr>
                <w:t xml:space="preserve">if the </w:t>
              </w:r>
              <w:r w:rsidR="00F20399" w:rsidRPr="00F20399">
                <w:rPr>
                  <w:rFonts w:eastAsia="Calibri"/>
                  <w:i/>
                  <w:szCs w:val="22"/>
                </w:rPr>
                <w:t>CellGroupConfig</w:t>
              </w:r>
              <w:r w:rsidR="00F20399">
                <w:rPr>
                  <w:rFonts w:eastAsia="Calibri"/>
                  <w:iCs/>
                  <w:szCs w:val="22"/>
                </w:rPr>
                <w:t xml:space="preserve"> IE</w:t>
              </w:r>
            </w:ins>
            <w:ins w:id="485" w:author="Ericsson - RAN2#121" w:date="2023-04-06T15:44:00Z">
              <w:r w:rsidR="00F20399">
                <w:rPr>
                  <w:rFonts w:eastAsia="Calibri"/>
                  <w:iCs/>
                  <w:szCs w:val="22"/>
                </w:rPr>
                <w:t xml:space="preserve"> is included within </w:t>
              </w:r>
              <w:r w:rsidR="00F20399" w:rsidRPr="00F20399">
                <w:rPr>
                  <w:i/>
                  <w:iCs/>
                </w:rPr>
                <w:t>ltm-CandidateConfig</w:t>
              </w:r>
            </w:ins>
            <w:ins w:id="486" w:author="Ericsson - RAN2#121" w:date="2023-04-06T15:45:00Z">
              <w:r w:rsidR="00F20399">
                <w:rPr>
                  <w:i/>
                  <w:iCs/>
                </w:rPr>
                <w:t>.</w:t>
              </w:r>
            </w:ins>
          </w:p>
        </w:tc>
      </w:tr>
      <w:tr w:rsidR="006B6CF0" w:rsidRPr="00F10B4F" w14:paraId="31B1189E" w14:textId="77777777" w:rsidTr="0020212A">
        <w:tc>
          <w:tcPr>
            <w:tcW w:w="4027" w:type="dxa"/>
            <w:tcBorders>
              <w:top w:val="single" w:sz="4" w:space="0" w:color="auto"/>
              <w:left w:val="single" w:sz="4" w:space="0" w:color="auto"/>
              <w:bottom w:val="single" w:sz="4" w:space="0" w:color="auto"/>
              <w:right w:val="single" w:sz="4" w:space="0" w:color="auto"/>
            </w:tcBorders>
            <w:hideMark/>
          </w:tcPr>
          <w:p w14:paraId="1B239DCE" w14:textId="77777777" w:rsidR="006B6CF0" w:rsidRPr="00F10B4F" w:rsidRDefault="006B6CF0" w:rsidP="0020212A">
            <w:pPr>
              <w:pStyle w:val="TAL"/>
              <w:rPr>
                <w:rFonts w:eastAsia="Calibri"/>
                <w:i/>
                <w:szCs w:val="22"/>
                <w:lang w:eastAsia="sv-SE"/>
              </w:rPr>
            </w:pPr>
            <w:r w:rsidRPr="00F10B4F">
              <w:rPr>
                <w:rFonts w:eastAsia="Calibri"/>
                <w:i/>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4069B0D1" w14:textId="77777777" w:rsidR="006B6CF0" w:rsidRPr="00F10B4F" w:rsidRDefault="006B6CF0" w:rsidP="0020212A">
            <w:pPr>
              <w:pStyle w:val="TAL"/>
              <w:rPr>
                <w:rFonts w:eastAsia="Calibri"/>
                <w:szCs w:val="22"/>
                <w:lang w:eastAsia="sv-SE"/>
              </w:rPr>
            </w:pPr>
            <w:r w:rsidRPr="00F10B4F">
              <w:rPr>
                <w:rFonts w:eastAsia="Calibri"/>
                <w:szCs w:val="22"/>
                <w:lang w:eastAsia="sv-SE"/>
              </w:rPr>
              <w:t>The field is mandatory present upon SCell addition; otherwise it is absent, Need M.</w:t>
            </w:r>
          </w:p>
        </w:tc>
      </w:tr>
      <w:tr w:rsidR="006B6CF0" w:rsidRPr="00F10B4F" w14:paraId="345ABDFD" w14:textId="77777777" w:rsidTr="0020212A">
        <w:tc>
          <w:tcPr>
            <w:tcW w:w="4027" w:type="dxa"/>
            <w:tcBorders>
              <w:top w:val="single" w:sz="4" w:space="0" w:color="auto"/>
              <w:left w:val="single" w:sz="4" w:space="0" w:color="auto"/>
              <w:bottom w:val="single" w:sz="4" w:space="0" w:color="auto"/>
              <w:right w:val="single" w:sz="4" w:space="0" w:color="auto"/>
            </w:tcBorders>
            <w:hideMark/>
          </w:tcPr>
          <w:p w14:paraId="720A454E" w14:textId="77777777" w:rsidR="006B6CF0" w:rsidRPr="00F10B4F" w:rsidRDefault="006B6CF0" w:rsidP="0020212A">
            <w:pPr>
              <w:pStyle w:val="TAL"/>
              <w:rPr>
                <w:rFonts w:eastAsia="Calibri"/>
                <w:i/>
                <w:szCs w:val="22"/>
                <w:lang w:eastAsia="sv-SE"/>
              </w:rPr>
            </w:pPr>
            <w:r w:rsidRPr="00F10B4F">
              <w:rPr>
                <w:rFonts w:eastAsia="Calibri"/>
                <w:i/>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0F11AE5C" w14:textId="77777777" w:rsidR="006B6CF0" w:rsidRPr="00F10B4F" w:rsidRDefault="006B6CF0" w:rsidP="0020212A">
            <w:pPr>
              <w:pStyle w:val="TAL"/>
              <w:rPr>
                <w:rFonts w:eastAsia="Calibri"/>
                <w:szCs w:val="22"/>
                <w:lang w:eastAsia="sv-SE"/>
              </w:rPr>
            </w:pPr>
            <w:r w:rsidRPr="00F10B4F">
              <w:rPr>
                <w:rFonts w:eastAsia="Calibri"/>
                <w:szCs w:val="22"/>
                <w:lang w:eastAsia="sv-SE"/>
              </w:rPr>
              <w:t>The field is mandatory present upon SCell addition; otherwise it is optionally present, need M.</w:t>
            </w:r>
          </w:p>
        </w:tc>
      </w:tr>
      <w:tr w:rsidR="006B6CF0" w:rsidRPr="00F10B4F" w14:paraId="74FEDC7B" w14:textId="77777777" w:rsidTr="0020212A">
        <w:tc>
          <w:tcPr>
            <w:tcW w:w="4027" w:type="dxa"/>
            <w:tcBorders>
              <w:top w:val="single" w:sz="4" w:space="0" w:color="auto"/>
              <w:left w:val="single" w:sz="4" w:space="0" w:color="auto"/>
              <w:bottom w:val="single" w:sz="4" w:space="0" w:color="auto"/>
              <w:right w:val="single" w:sz="4" w:space="0" w:color="auto"/>
            </w:tcBorders>
            <w:hideMark/>
          </w:tcPr>
          <w:p w14:paraId="18376017" w14:textId="77777777" w:rsidR="006B6CF0" w:rsidRPr="00F10B4F" w:rsidRDefault="006B6CF0" w:rsidP="0020212A">
            <w:pPr>
              <w:pStyle w:val="TAL"/>
              <w:rPr>
                <w:rFonts w:eastAsia="Calibri"/>
                <w:i/>
                <w:szCs w:val="22"/>
                <w:lang w:eastAsia="sv-SE"/>
              </w:rPr>
            </w:pPr>
            <w:r w:rsidRPr="00F10B4F">
              <w:rPr>
                <w:i/>
                <w:iCs/>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1F6E0948" w14:textId="77777777" w:rsidR="006B6CF0" w:rsidRPr="00F10B4F" w:rsidRDefault="006B6CF0" w:rsidP="0020212A">
            <w:pPr>
              <w:pStyle w:val="TAL"/>
              <w:rPr>
                <w:lang w:eastAsia="sv-SE"/>
              </w:rPr>
            </w:pPr>
            <w:r w:rsidRPr="00F10B4F">
              <w:rPr>
                <w:lang w:eastAsia="sv-SE"/>
              </w:rPr>
              <w:t>The field is optionally present</w:t>
            </w:r>
            <w:r w:rsidRPr="00F10B4F">
              <w:t>, Need N:</w:t>
            </w:r>
          </w:p>
          <w:p w14:paraId="5B66C81A" w14:textId="77777777" w:rsidR="006B6CF0" w:rsidRPr="00F10B4F" w:rsidRDefault="006B6CF0" w:rsidP="0020212A">
            <w:pPr>
              <w:pStyle w:val="TAL"/>
              <w:ind w:left="538" w:hanging="283"/>
              <w:rPr>
                <w:lang w:eastAsia="sv-SE"/>
              </w:rPr>
            </w:pPr>
            <w:r w:rsidRPr="00F10B4F">
              <w:rPr>
                <w:lang w:eastAsia="sv-SE"/>
              </w:rPr>
              <w:t>-</w:t>
            </w:r>
            <w:r w:rsidRPr="00F10B4F">
              <w:tab/>
            </w:r>
            <w:r w:rsidRPr="00F10B4F">
              <w:rPr>
                <w:lang w:eastAsia="sv-SE"/>
              </w:rPr>
              <w:t xml:space="preserve">in the </w:t>
            </w:r>
            <w:r w:rsidRPr="00F10B4F">
              <w:rPr>
                <w:i/>
                <w:lang w:eastAsia="sv-SE"/>
              </w:rPr>
              <w:t>masterCellGroup</w:t>
            </w:r>
            <w:r w:rsidRPr="00F10B4F">
              <w:rPr>
                <w:lang w:eastAsia="sv-SE"/>
              </w:rPr>
              <w:t xml:space="preserve"> at</w:t>
            </w:r>
          </w:p>
          <w:p w14:paraId="11176916" w14:textId="77777777" w:rsidR="006B6CF0" w:rsidRPr="00F10B4F" w:rsidRDefault="006B6CF0" w:rsidP="0020212A">
            <w:pPr>
              <w:pStyle w:val="TAL"/>
              <w:ind w:left="538"/>
              <w:rPr>
                <w:lang w:eastAsia="sv-SE"/>
              </w:rPr>
            </w:pPr>
            <w:r w:rsidRPr="00F10B4F">
              <w:rPr>
                <w:lang w:eastAsia="sv-SE"/>
              </w:rPr>
              <w:t>-</w:t>
            </w:r>
            <w:r w:rsidRPr="00F10B4F">
              <w:tab/>
            </w:r>
            <w:r w:rsidRPr="00F10B4F">
              <w:rPr>
                <w:lang w:eastAsia="sv-SE"/>
              </w:rPr>
              <w:t>SCell addition,</w:t>
            </w:r>
          </w:p>
          <w:p w14:paraId="4A272A16" w14:textId="77777777" w:rsidR="006B6CF0" w:rsidRPr="00F10B4F" w:rsidRDefault="006B6CF0" w:rsidP="0020212A">
            <w:pPr>
              <w:pStyle w:val="TAL"/>
              <w:ind w:left="538"/>
              <w:rPr>
                <w:lang w:eastAsia="sv-SE"/>
              </w:rPr>
            </w:pPr>
            <w:r w:rsidRPr="00F10B4F">
              <w:rPr>
                <w:lang w:eastAsia="sv-SE"/>
              </w:rPr>
              <w:t>-</w:t>
            </w:r>
            <w:r w:rsidRPr="00F10B4F">
              <w:tab/>
            </w:r>
            <w:r w:rsidRPr="00F10B4F">
              <w:rPr>
                <w:lang w:eastAsia="sv-SE"/>
              </w:rPr>
              <w:t>reconfiguration with sync,</w:t>
            </w:r>
          </w:p>
          <w:p w14:paraId="5B867791" w14:textId="77777777" w:rsidR="006B6CF0" w:rsidRPr="00F10B4F" w:rsidRDefault="006B6CF0" w:rsidP="0020212A">
            <w:pPr>
              <w:pStyle w:val="TAL"/>
              <w:ind w:left="538"/>
              <w:rPr>
                <w:lang w:eastAsia="sv-SE"/>
              </w:rPr>
            </w:pPr>
            <w:r w:rsidRPr="00F10B4F">
              <w:rPr>
                <w:lang w:eastAsia="sv-SE"/>
              </w:rPr>
              <w:t>-</w:t>
            </w:r>
            <w:r w:rsidRPr="00F10B4F">
              <w:tab/>
            </w:r>
            <w:r w:rsidRPr="00F10B4F">
              <w:rPr>
                <w:lang w:eastAsia="sv-SE"/>
              </w:rPr>
              <w:t>resume of an RRC connection.</w:t>
            </w:r>
          </w:p>
          <w:p w14:paraId="50A5CCE4" w14:textId="77777777" w:rsidR="006B6CF0" w:rsidRPr="00F10B4F" w:rsidRDefault="006B6CF0" w:rsidP="0020212A">
            <w:pPr>
              <w:pStyle w:val="B1"/>
              <w:spacing w:after="0"/>
              <w:rPr>
                <w:rFonts w:eastAsia="Calibri"/>
                <w:szCs w:val="22"/>
                <w:lang w:eastAsia="en-US"/>
              </w:rPr>
            </w:pPr>
            <w:r w:rsidRPr="00F10B4F">
              <w:rPr>
                <w:rFonts w:ascii="Arial" w:eastAsia="Calibri" w:hAnsi="Arial"/>
                <w:sz w:val="18"/>
                <w:szCs w:val="22"/>
                <w:lang w:eastAsia="en-US"/>
              </w:rPr>
              <w:t>-</w:t>
            </w:r>
            <w:r w:rsidRPr="00F10B4F">
              <w:rPr>
                <w:rFonts w:ascii="Arial" w:eastAsia="Calibri" w:hAnsi="Arial"/>
                <w:sz w:val="18"/>
                <w:szCs w:val="22"/>
                <w:lang w:eastAsia="en-US"/>
              </w:rPr>
              <w:tab/>
              <w:t xml:space="preserve">in the </w:t>
            </w:r>
            <w:r w:rsidRPr="00F10B4F">
              <w:rPr>
                <w:rFonts w:ascii="Arial" w:eastAsia="Calibri" w:hAnsi="Arial"/>
                <w:i/>
                <w:sz w:val="18"/>
                <w:szCs w:val="22"/>
                <w:lang w:eastAsia="en-US"/>
              </w:rPr>
              <w:t>secondaryCellGroup</w:t>
            </w:r>
            <w:r w:rsidRPr="00F10B4F">
              <w:rPr>
                <w:rFonts w:ascii="Arial" w:eastAsia="Calibri" w:hAnsi="Arial"/>
                <w:sz w:val="18"/>
                <w:szCs w:val="22"/>
                <w:lang w:eastAsia="en-US"/>
              </w:rPr>
              <w:t>, when the SCG is not indicated as deactivated at:</w:t>
            </w:r>
          </w:p>
          <w:p w14:paraId="03B23128" w14:textId="77777777" w:rsidR="006B6CF0" w:rsidRPr="00F10B4F" w:rsidRDefault="006B6CF0" w:rsidP="0020212A">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SCG activation while the SCG was previously deactivated,</w:t>
            </w:r>
          </w:p>
          <w:p w14:paraId="66147557" w14:textId="77777777" w:rsidR="006B6CF0" w:rsidRPr="00F10B4F" w:rsidRDefault="006B6CF0" w:rsidP="0020212A">
            <w:pPr>
              <w:pStyle w:val="B2"/>
              <w:spacing w:after="0"/>
              <w:rPr>
                <w:rFonts w:eastAsia="Calibri" w:cs="Arial"/>
                <w:szCs w:val="18"/>
                <w:lang w:eastAsia="en-US"/>
              </w:rPr>
            </w:pPr>
            <w:r w:rsidRPr="00F10B4F">
              <w:rPr>
                <w:rFonts w:ascii="Arial" w:eastAsia="Calibri" w:hAnsi="Arial" w:cs="Arial"/>
                <w:sz w:val="18"/>
                <w:szCs w:val="18"/>
                <w:lang w:eastAsia="en-US"/>
              </w:rPr>
              <w:t>-</w:t>
            </w:r>
            <w:r w:rsidRPr="00F10B4F">
              <w:rPr>
                <w:rFonts w:ascii="Arial" w:eastAsia="Calibri" w:hAnsi="Arial" w:cs="Arial"/>
                <w:sz w:val="18"/>
                <w:szCs w:val="18"/>
                <w:lang w:eastAsia="en-US"/>
              </w:rPr>
              <w:tab/>
              <w:t>SCell addition,</w:t>
            </w:r>
          </w:p>
          <w:p w14:paraId="39E67215" w14:textId="77777777" w:rsidR="006B6CF0" w:rsidRPr="00F10B4F" w:rsidRDefault="006B6CF0" w:rsidP="0020212A">
            <w:pPr>
              <w:pStyle w:val="B2"/>
              <w:spacing w:after="0"/>
              <w:rPr>
                <w:rFonts w:eastAsia="Calibri" w:cs="Arial"/>
                <w:szCs w:val="18"/>
                <w:lang w:eastAsia="en-US"/>
              </w:rPr>
            </w:pPr>
            <w:r w:rsidRPr="00F10B4F">
              <w:rPr>
                <w:rFonts w:ascii="Arial" w:eastAsia="Calibri" w:hAnsi="Arial" w:cs="Arial"/>
                <w:sz w:val="18"/>
                <w:szCs w:val="18"/>
                <w:lang w:eastAsia="en-US"/>
              </w:rPr>
              <w:t>-</w:t>
            </w:r>
            <w:r w:rsidRPr="00F10B4F">
              <w:rPr>
                <w:rFonts w:ascii="Arial" w:eastAsia="Calibri" w:hAnsi="Arial" w:cs="Arial"/>
                <w:sz w:val="18"/>
                <w:szCs w:val="18"/>
                <w:lang w:eastAsia="en-US"/>
              </w:rPr>
              <w:tab/>
              <w:t>reconfiguration with sync.</w:t>
            </w:r>
          </w:p>
          <w:p w14:paraId="58B3638C" w14:textId="77777777" w:rsidR="006B6CF0" w:rsidRPr="00F10B4F" w:rsidRDefault="006B6CF0" w:rsidP="0020212A">
            <w:pPr>
              <w:pStyle w:val="TAL"/>
              <w:rPr>
                <w:rFonts w:eastAsia="Calibri"/>
                <w:szCs w:val="22"/>
                <w:lang w:eastAsia="sv-SE"/>
              </w:rPr>
            </w:pPr>
            <w:r w:rsidRPr="00F10B4F">
              <w:rPr>
                <w:lang w:eastAsia="sv-SE"/>
              </w:rPr>
              <w:t>It is absent otherwise.</w:t>
            </w:r>
          </w:p>
        </w:tc>
      </w:tr>
      <w:tr w:rsidR="006B6CF0" w:rsidRPr="00F10B4F" w14:paraId="599FFB55" w14:textId="77777777" w:rsidTr="0020212A">
        <w:tc>
          <w:tcPr>
            <w:tcW w:w="4027" w:type="dxa"/>
            <w:tcBorders>
              <w:top w:val="single" w:sz="4" w:space="0" w:color="auto"/>
              <w:left w:val="single" w:sz="4" w:space="0" w:color="auto"/>
              <w:bottom w:val="single" w:sz="4" w:space="0" w:color="auto"/>
              <w:right w:val="single" w:sz="4" w:space="0" w:color="auto"/>
            </w:tcBorders>
            <w:hideMark/>
          </w:tcPr>
          <w:p w14:paraId="705D46BA" w14:textId="77777777" w:rsidR="006B6CF0" w:rsidRPr="00F10B4F" w:rsidRDefault="006B6CF0" w:rsidP="0020212A">
            <w:pPr>
              <w:pStyle w:val="TAL"/>
              <w:rPr>
                <w:rFonts w:eastAsia="Calibri"/>
                <w:i/>
                <w:szCs w:val="22"/>
                <w:lang w:eastAsia="sv-SE"/>
              </w:rPr>
            </w:pPr>
            <w:r w:rsidRPr="00F10B4F">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456F4B13" w14:textId="77777777" w:rsidR="006B6CF0" w:rsidRPr="00F10B4F" w:rsidRDefault="006B6CF0" w:rsidP="0020212A">
            <w:pPr>
              <w:pStyle w:val="TAL"/>
              <w:rPr>
                <w:rFonts w:eastAsia="Calibri"/>
                <w:szCs w:val="22"/>
                <w:lang w:eastAsia="sv-SE"/>
              </w:rPr>
            </w:pPr>
            <w:r w:rsidRPr="00F10B4F">
              <w:rPr>
                <w:rFonts w:eastAsia="Calibri"/>
                <w:szCs w:val="22"/>
                <w:lang w:eastAsia="sv-SE"/>
              </w:rPr>
              <w:t xml:space="preserve">The field is mandatory present in an </w:t>
            </w:r>
            <w:r w:rsidRPr="00F10B4F">
              <w:rPr>
                <w:rFonts w:eastAsia="Calibri"/>
                <w:i/>
                <w:lang w:eastAsia="sv-SE"/>
              </w:rPr>
              <w:t>SpCellConfig</w:t>
            </w:r>
            <w:r w:rsidRPr="00F10B4F">
              <w:rPr>
                <w:rFonts w:eastAsia="Calibri"/>
                <w:szCs w:val="22"/>
                <w:lang w:eastAsia="sv-SE"/>
              </w:rPr>
              <w:t xml:space="preserve"> for the PSCell. It is absent otherwise. </w:t>
            </w:r>
          </w:p>
        </w:tc>
      </w:tr>
      <w:tr w:rsidR="006B6CF0" w:rsidRPr="00F10B4F" w14:paraId="58EB7E44" w14:textId="77777777" w:rsidTr="0020212A">
        <w:tc>
          <w:tcPr>
            <w:tcW w:w="4027" w:type="dxa"/>
            <w:tcBorders>
              <w:top w:val="single" w:sz="4" w:space="0" w:color="auto"/>
              <w:left w:val="single" w:sz="4" w:space="0" w:color="auto"/>
              <w:bottom w:val="single" w:sz="4" w:space="0" w:color="auto"/>
              <w:right w:val="single" w:sz="4" w:space="0" w:color="auto"/>
            </w:tcBorders>
            <w:hideMark/>
          </w:tcPr>
          <w:p w14:paraId="6979C724" w14:textId="77777777" w:rsidR="006B6CF0" w:rsidRPr="00F10B4F" w:rsidRDefault="006B6CF0" w:rsidP="0020212A">
            <w:pPr>
              <w:pStyle w:val="TAL"/>
              <w:rPr>
                <w:rFonts w:eastAsia="Calibri"/>
                <w:i/>
                <w:szCs w:val="22"/>
                <w:lang w:eastAsia="sv-SE"/>
              </w:rPr>
            </w:pPr>
            <w:r w:rsidRPr="00F10B4F">
              <w:rPr>
                <w:rFonts w:eastAsia="Calibri"/>
                <w:i/>
                <w:szCs w:val="22"/>
                <w:lang w:eastAsia="sv-SE"/>
              </w:rPr>
              <w:t>SCG-Opt</w:t>
            </w:r>
          </w:p>
        </w:tc>
        <w:tc>
          <w:tcPr>
            <w:tcW w:w="10146" w:type="dxa"/>
            <w:tcBorders>
              <w:top w:val="single" w:sz="4" w:space="0" w:color="auto"/>
              <w:left w:val="single" w:sz="4" w:space="0" w:color="auto"/>
              <w:bottom w:val="single" w:sz="4" w:space="0" w:color="auto"/>
              <w:right w:val="single" w:sz="4" w:space="0" w:color="auto"/>
            </w:tcBorders>
            <w:hideMark/>
          </w:tcPr>
          <w:p w14:paraId="7FD9930E" w14:textId="77777777" w:rsidR="006B6CF0" w:rsidRPr="00F10B4F" w:rsidRDefault="006B6CF0" w:rsidP="0020212A">
            <w:pPr>
              <w:pStyle w:val="TAL"/>
              <w:rPr>
                <w:rFonts w:eastAsia="Calibri"/>
                <w:szCs w:val="22"/>
                <w:lang w:eastAsia="sv-SE"/>
              </w:rPr>
            </w:pPr>
            <w:r w:rsidRPr="00F10B4F">
              <w:rPr>
                <w:rFonts w:eastAsia="Calibri"/>
                <w:szCs w:val="22"/>
                <w:lang w:eastAsia="sv-SE"/>
              </w:rPr>
              <w:t>The field is optionally present, Need M, in an SpCellConfig for the PSCell. It is absent otherwise.</w:t>
            </w:r>
          </w:p>
        </w:tc>
      </w:tr>
    </w:tbl>
    <w:p w14:paraId="5D57CC0C" w14:textId="77777777" w:rsidR="006B6CF0" w:rsidRPr="00F10B4F" w:rsidRDefault="006B6CF0" w:rsidP="006B6CF0"/>
    <w:p w14:paraId="737799FD" w14:textId="697AC319" w:rsidR="006B6CF0" w:rsidRDefault="006B6CF0" w:rsidP="006B6CF0">
      <w:pPr>
        <w:pStyle w:val="NO"/>
      </w:pPr>
      <w:r w:rsidRPr="00F10B4F">
        <w:lastRenderedPageBreak/>
        <w:t>NOTE:</w:t>
      </w:r>
      <w:r w:rsidRPr="00F10B4F">
        <w:tab/>
        <w:t>In case of change of AS security key derived from S-K</w:t>
      </w:r>
      <w:r w:rsidRPr="00F10B4F">
        <w:rPr>
          <w:vertAlign w:val="subscript"/>
        </w:rPr>
        <w:t>gNB</w:t>
      </w:r>
      <w:r w:rsidRPr="00F10B4F">
        <w:t>/S-K</w:t>
      </w:r>
      <w:r w:rsidRPr="00F10B4F">
        <w:rPr>
          <w:vertAlign w:val="subscript"/>
        </w:rPr>
        <w:t>eNB</w:t>
      </w:r>
      <w:r w:rsidRPr="00F10B4F">
        <w:t xml:space="preserve">, if </w:t>
      </w:r>
      <w:r w:rsidRPr="00F10B4F">
        <w:rPr>
          <w:i/>
        </w:rPr>
        <w:t>reconfigurationWithSync</w:t>
      </w:r>
      <w:r w:rsidRPr="00F10B4F">
        <w:t xml:space="preserve"> is not included in the </w:t>
      </w:r>
      <w:r w:rsidRPr="00F10B4F">
        <w:rPr>
          <w:i/>
        </w:rPr>
        <w:t>masterCellGroup</w:t>
      </w:r>
      <w:r w:rsidRPr="00F10B4F">
        <w:t xml:space="preserve">, the network releases all existing MCG RLC bearers associated with a radio bearer with </w:t>
      </w:r>
      <w:r w:rsidRPr="00F10B4F">
        <w:rPr>
          <w:i/>
        </w:rPr>
        <w:t>keyToUse</w:t>
      </w:r>
      <w:r w:rsidRPr="00F10B4F">
        <w:t xml:space="preserve"> set to </w:t>
      </w:r>
      <w:r w:rsidRPr="00F10B4F">
        <w:rPr>
          <w:i/>
        </w:rPr>
        <w:t>secondary</w:t>
      </w:r>
      <w:r w:rsidRPr="00F10B4F">
        <w:t>. In case of change of AS security key derived from K</w:t>
      </w:r>
      <w:r w:rsidRPr="00F10B4F">
        <w:rPr>
          <w:vertAlign w:val="subscript"/>
        </w:rPr>
        <w:t>gNB</w:t>
      </w:r>
      <w:r w:rsidRPr="00F10B4F">
        <w:t>/K</w:t>
      </w:r>
      <w:r w:rsidRPr="00F10B4F">
        <w:rPr>
          <w:vertAlign w:val="subscript"/>
        </w:rPr>
        <w:t>eNB</w:t>
      </w:r>
      <w:r w:rsidRPr="00F10B4F">
        <w:t xml:space="preserve">, if </w:t>
      </w:r>
      <w:r w:rsidRPr="00F10B4F">
        <w:rPr>
          <w:i/>
        </w:rPr>
        <w:t>reconfigurationWithSync</w:t>
      </w:r>
      <w:r w:rsidRPr="00F10B4F">
        <w:t xml:space="preserve"> is not included in the </w:t>
      </w:r>
      <w:r w:rsidRPr="00F10B4F">
        <w:rPr>
          <w:i/>
        </w:rPr>
        <w:t>secondaryCellGroup</w:t>
      </w:r>
      <w:r w:rsidRPr="00F10B4F">
        <w:t xml:space="preserve">, the network releases all existing SCG RLC bearers associated with a radio bearer with </w:t>
      </w:r>
      <w:r w:rsidRPr="00F10B4F">
        <w:rPr>
          <w:i/>
        </w:rPr>
        <w:t>keyToUse</w:t>
      </w:r>
      <w:r w:rsidRPr="00F10B4F">
        <w:t xml:space="preserve"> set to </w:t>
      </w:r>
      <w:r w:rsidRPr="00F10B4F">
        <w:rPr>
          <w:i/>
        </w:rPr>
        <w:t>primary</w:t>
      </w:r>
      <w:r w:rsidRPr="00F10B4F">
        <w:t>.</w:t>
      </w:r>
    </w:p>
    <w:p w14:paraId="75B7402A" w14:textId="4519379F" w:rsidR="00A34224" w:rsidRDefault="00A34224" w:rsidP="00A34224">
      <w:pPr>
        <w:pStyle w:val="Heading4"/>
        <w:rPr>
          <w:ins w:id="487" w:author="Ericsson - RAN2#121" w:date="2023-03-22T16:20:00Z"/>
        </w:rPr>
      </w:pPr>
      <w:ins w:id="488" w:author="Ericsson - RAN2#121" w:date="2023-03-22T16:20:00Z">
        <w:r w:rsidRPr="00F43A82">
          <w:t>–</w:t>
        </w:r>
        <w:r>
          <w:tab/>
        </w:r>
        <w:r>
          <w:rPr>
            <w:i/>
          </w:rPr>
          <w:t>LTM-CandidateConfig</w:t>
        </w:r>
      </w:ins>
    </w:p>
    <w:p w14:paraId="12258F96" w14:textId="77777777" w:rsidR="00A34224" w:rsidRDefault="00A34224" w:rsidP="00A34224">
      <w:pPr>
        <w:rPr>
          <w:ins w:id="489" w:author="Ericsson - RAN2#121" w:date="2023-03-22T16:20:00Z"/>
        </w:rPr>
      </w:pPr>
      <w:ins w:id="490" w:author="Ericsson - RAN2#121" w:date="2023-03-22T16:20:00Z">
        <w:r>
          <w:t xml:space="preserve">The IE </w:t>
        </w:r>
        <w:r>
          <w:rPr>
            <w:i/>
          </w:rPr>
          <w:t>LTM-CandidateConfig</w:t>
        </w:r>
        <w:r>
          <w:t xml:space="preserve"> is used to provide LTM candidate cell configuration.</w:t>
        </w:r>
      </w:ins>
    </w:p>
    <w:p w14:paraId="46021893" w14:textId="77777777" w:rsidR="00A34224" w:rsidRDefault="00A34224" w:rsidP="00A34224">
      <w:pPr>
        <w:pStyle w:val="TH"/>
        <w:rPr>
          <w:ins w:id="491" w:author="Ericsson - RAN2#121" w:date="2023-03-22T16:20:00Z"/>
        </w:rPr>
      </w:pPr>
      <w:ins w:id="492" w:author="Ericsson - RAN2#121" w:date="2023-03-22T16:20:00Z">
        <w:r>
          <w:rPr>
            <w:i/>
          </w:rPr>
          <w:t>LTM-CandidateConfig</w:t>
        </w:r>
        <w:r>
          <w:t xml:space="preserve"> information element</w:t>
        </w:r>
      </w:ins>
    </w:p>
    <w:p w14:paraId="5975AA40" w14:textId="77777777" w:rsidR="00A34224" w:rsidRPr="00EE4EE6" w:rsidRDefault="00A34224" w:rsidP="00A34224">
      <w:pPr>
        <w:pStyle w:val="PL"/>
        <w:rPr>
          <w:ins w:id="493" w:author="Ericsson - RAN2#121" w:date="2023-03-22T16:20:00Z"/>
          <w:color w:val="808080"/>
        </w:rPr>
      </w:pPr>
      <w:ins w:id="494" w:author="Ericsson - RAN2#121" w:date="2023-03-22T16:20:00Z">
        <w:r w:rsidRPr="00EE4EE6">
          <w:rPr>
            <w:color w:val="808080"/>
          </w:rPr>
          <w:t>-- ASN1START</w:t>
        </w:r>
      </w:ins>
    </w:p>
    <w:p w14:paraId="121133D7" w14:textId="77777777" w:rsidR="00A34224" w:rsidRPr="00EE4EE6" w:rsidRDefault="00A34224" w:rsidP="00A34224">
      <w:pPr>
        <w:pStyle w:val="PL"/>
        <w:rPr>
          <w:ins w:id="495" w:author="Ericsson - RAN2#121" w:date="2023-03-22T16:20:00Z"/>
          <w:color w:val="808080"/>
        </w:rPr>
      </w:pPr>
      <w:ins w:id="496" w:author="Ericsson - RAN2#121" w:date="2023-03-22T16:20:00Z">
        <w:r w:rsidRPr="00EE4EE6">
          <w:rPr>
            <w:color w:val="808080"/>
          </w:rPr>
          <w:t>-- TAG-LTM-CANDIDATECONFIG-START</w:t>
        </w:r>
      </w:ins>
    </w:p>
    <w:p w14:paraId="38FE89BC" w14:textId="77777777" w:rsidR="00A34224" w:rsidRDefault="00A34224" w:rsidP="00A34224">
      <w:pPr>
        <w:pStyle w:val="PL"/>
        <w:rPr>
          <w:ins w:id="497" w:author="Ericsson - RAN2#121" w:date="2023-03-22T16:20:00Z"/>
        </w:rPr>
      </w:pPr>
    </w:p>
    <w:p w14:paraId="17F6C7D8" w14:textId="77777777" w:rsidR="00A34224" w:rsidRDefault="00A34224" w:rsidP="00A34224">
      <w:pPr>
        <w:pStyle w:val="PL"/>
        <w:rPr>
          <w:ins w:id="498" w:author="Ericsson - RAN2#121" w:date="2023-03-22T16:20:00Z"/>
        </w:rPr>
      </w:pPr>
      <w:ins w:id="499" w:author="Ericsson - RAN2#121" w:date="2023-03-22T16:20:00Z">
        <w:r>
          <w:t xml:space="preserve">LTM-CandidateConfig-r18 ::=   </w:t>
        </w:r>
        <w:r w:rsidRPr="00E261C4">
          <w:rPr>
            <w:color w:val="993366"/>
          </w:rPr>
          <w:t>SEQUENCE</w:t>
        </w:r>
        <w:r>
          <w:t xml:space="preserve"> {</w:t>
        </w:r>
      </w:ins>
    </w:p>
    <w:p w14:paraId="715D5513" w14:textId="37B84913" w:rsidR="00A34224" w:rsidRDefault="00A34224" w:rsidP="00A34224">
      <w:pPr>
        <w:pStyle w:val="PL"/>
        <w:rPr>
          <w:ins w:id="500" w:author="Ericsson - RAN2#121" w:date="2023-03-22T16:20:00Z"/>
        </w:rPr>
      </w:pPr>
      <w:ins w:id="501" w:author="Ericsson - RAN2#121" w:date="2023-03-22T16:20:00Z">
        <w:r>
          <w:t xml:space="preserve">    </w:t>
        </w:r>
      </w:ins>
      <w:ins w:id="502" w:author="Ericsson - RAN2#121" w:date="2023-03-28T16:01:00Z">
        <w:r w:rsidR="00FC21DC">
          <w:t>l</w:t>
        </w:r>
      </w:ins>
      <w:ins w:id="503" w:author="Ericsson - RAN2#121" w:date="2023-03-22T16:20:00Z">
        <w:r>
          <w:t>te-ReferenceConfiguration-r18        OCTET STRING (CONTAINING RRCReconfiguration)</w:t>
        </w:r>
      </w:ins>
      <w:ins w:id="504" w:author="Ericsson - RAN2#121" w:date="2023-03-22T16:21:00Z">
        <w:r w:rsidR="00B12B36">
          <w:t>,</w:t>
        </w:r>
      </w:ins>
      <w:ins w:id="505" w:author="Ericsson - RAN2#121" w:date="2023-03-28T16:03:00Z">
        <w:r w:rsidR="000E1723">
          <w:t xml:space="preserve">                      </w:t>
        </w:r>
        <w:r w:rsidR="000E1723" w:rsidRPr="00A44064">
          <w:rPr>
            <w:color w:val="993366"/>
          </w:rPr>
          <w:t>OPTIONAL</w:t>
        </w:r>
        <w:r w:rsidR="000E1723">
          <w:t>,</w:t>
        </w:r>
      </w:ins>
      <w:ins w:id="506" w:author="Ericsson - RAN2#121" w:date="2023-03-28T16:04:00Z">
        <w:r w:rsidR="000E1723">
          <w:t xml:space="preserve">   -- Cond FirstLTM-Candidate</w:t>
        </w:r>
      </w:ins>
    </w:p>
    <w:p w14:paraId="2495AF2B" w14:textId="44914E6E" w:rsidR="00A34224" w:rsidRDefault="00A34224" w:rsidP="00A34224">
      <w:pPr>
        <w:pStyle w:val="PL"/>
        <w:rPr>
          <w:ins w:id="507" w:author="Ericsson - RAN2#121" w:date="2023-03-22T16:20:00Z"/>
        </w:rPr>
      </w:pPr>
      <w:ins w:id="508" w:author="Ericsson - RAN2#121" w:date="2023-03-22T16:20:00Z">
        <w:r>
          <w:t xml:space="preserve">    ltm-CandidateToReleaseList-r18        LTM-CandidateToReleaseList-r18                                     </w:t>
        </w:r>
        <w:r w:rsidRPr="00A44064">
          <w:rPr>
            <w:color w:val="993366"/>
          </w:rPr>
          <w:t>OPTIONAL</w:t>
        </w:r>
        <w:r>
          <w:t xml:space="preserve">,   </w:t>
        </w:r>
        <w:r w:rsidRPr="00441275">
          <w:rPr>
            <w:color w:val="808080"/>
          </w:rPr>
          <w:t>-- Need N</w:t>
        </w:r>
      </w:ins>
    </w:p>
    <w:p w14:paraId="1D6DC270" w14:textId="5DAC8F27" w:rsidR="00A34224" w:rsidRDefault="00A34224" w:rsidP="00A34224">
      <w:pPr>
        <w:pStyle w:val="PL"/>
        <w:rPr>
          <w:ins w:id="509" w:author="Ericsson - RAN2#121" w:date="2023-03-22T16:21:00Z"/>
          <w:color w:val="808080"/>
        </w:rPr>
      </w:pPr>
      <w:ins w:id="510" w:author="Ericsson - RAN2#121" w:date="2023-03-22T16:20:00Z">
        <w:r>
          <w:t xml:space="preserve">    ltm-CandidateToAddModList-r18         LTM-CandidateToAddModList-r18                                      </w:t>
        </w:r>
        <w:r w:rsidRPr="00A44064">
          <w:rPr>
            <w:color w:val="993366"/>
          </w:rPr>
          <w:t>OPTIONAL</w:t>
        </w:r>
        <w:r>
          <w:t xml:space="preserve">,   </w:t>
        </w:r>
        <w:r w:rsidRPr="00441275">
          <w:rPr>
            <w:color w:val="808080"/>
          </w:rPr>
          <w:t>-- Need N</w:t>
        </w:r>
      </w:ins>
    </w:p>
    <w:p w14:paraId="0BDCC51A" w14:textId="38E4B09E" w:rsidR="00B12B36" w:rsidRDefault="00B12B36" w:rsidP="00A34224">
      <w:pPr>
        <w:pStyle w:val="PL"/>
        <w:rPr>
          <w:ins w:id="511" w:author="Ericsson - RAN2#121" w:date="2023-03-22T16:20:00Z"/>
        </w:rPr>
      </w:pPr>
      <w:ins w:id="512" w:author="Ericsson - RAN2#121" w:date="2023-03-22T16:22:00Z">
        <w:r>
          <w:rPr>
            <w:color w:val="808080"/>
          </w:rPr>
          <w:t xml:space="preserve">    </w:t>
        </w:r>
        <w:r w:rsidRPr="00B12B36">
          <w:rPr>
            <w:color w:val="808080"/>
          </w:rPr>
          <w:t>ltm-Candidate</w:t>
        </w:r>
      </w:ins>
      <w:ins w:id="513" w:author="Ericsson - RAN2#121" w:date="2023-03-22T16:23:00Z">
        <w:r>
          <w:rPr>
            <w:color w:val="808080"/>
          </w:rPr>
          <w:t>Reset</w:t>
        </w:r>
      </w:ins>
      <w:ins w:id="514" w:author="Ericsson - RAN2#121" w:date="2023-03-22T16:22:00Z">
        <w:r w:rsidRPr="00B12B36">
          <w:rPr>
            <w:color w:val="808080"/>
          </w:rPr>
          <w:t>L</w:t>
        </w:r>
      </w:ins>
      <w:ins w:id="515" w:author="Ericsson - RAN2#121" w:date="2023-03-22T16:23:00Z">
        <w:r>
          <w:rPr>
            <w:color w:val="808080"/>
          </w:rPr>
          <w:t>2</w:t>
        </w:r>
      </w:ins>
      <w:ins w:id="516" w:author="Ericsson - RAN2#121" w:date="2023-03-22T16:27:00Z">
        <w:r w:rsidR="00377EB8">
          <w:rPr>
            <w:color w:val="808080"/>
          </w:rPr>
          <w:t>-List</w:t>
        </w:r>
      </w:ins>
      <w:ins w:id="517" w:author="Ericsson - RAN2#121" w:date="2023-03-22T16:22:00Z">
        <w:r>
          <w:rPr>
            <w:color w:val="808080"/>
          </w:rPr>
          <w:t xml:space="preserve">-r18       </w:t>
        </w:r>
      </w:ins>
      <w:ins w:id="518" w:author="Ericsson - RAN2#121" w:date="2023-03-29T19:41:00Z">
        <w:r w:rsidR="009C19ED">
          <w:rPr>
            <w:color w:val="808080"/>
          </w:rPr>
          <w:t xml:space="preserve">    </w:t>
        </w:r>
      </w:ins>
      <w:ins w:id="519" w:author="Ericsson - RAN2#121" w:date="2023-03-22T16:28:00Z">
        <w:r w:rsidR="00377EB8">
          <w:rPr>
            <w:color w:val="808080"/>
          </w:rPr>
          <w:t xml:space="preserve">SetupRelease </w:t>
        </w:r>
        <w:r w:rsidR="00901CC3">
          <w:rPr>
            <w:color w:val="808080"/>
          </w:rPr>
          <w:t>{ LTM-Candidat</w:t>
        </w:r>
      </w:ins>
      <w:ins w:id="520" w:author="Ericsson - RAN2#121" w:date="2023-03-22T16:29:00Z">
        <w:r w:rsidR="00901CC3">
          <w:rPr>
            <w:color w:val="808080"/>
          </w:rPr>
          <w:t>eResetL2-List</w:t>
        </w:r>
      </w:ins>
      <w:ins w:id="521" w:author="Ericsson - RAN2#121" w:date="2023-03-22T16:39:00Z">
        <w:r w:rsidR="00BD2DDB">
          <w:rPr>
            <w:color w:val="808080"/>
          </w:rPr>
          <w:t>-r18</w:t>
        </w:r>
      </w:ins>
      <w:ins w:id="522" w:author="Ericsson - RAN2#121" w:date="2023-03-22T16:28:00Z">
        <w:r w:rsidR="00901CC3">
          <w:rPr>
            <w:color w:val="808080"/>
          </w:rPr>
          <w:t xml:space="preserve"> }                   </w:t>
        </w:r>
      </w:ins>
      <w:ins w:id="523" w:author="Ericsson - RAN2#121" w:date="2023-03-22T16:25:00Z">
        <w:r w:rsidR="00E14D7F">
          <w:rPr>
            <w:color w:val="808080"/>
          </w:rPr>
          <w:t>OPTIONAL</w:t>
        </w:r>
        <w:r w:rsidR="00E54EE7">
          <w:rPr>
            <w:color w:val="808080"/>
          </w:rPr>
          <w:t xml:space="preserve">   </w:t>
        </w:r>
      </w:ins>
      <w:ins w:id="524" w:author="Ericsson - RAN2#121" w:date="2023-03-22T16:31:00Z">
        <w:r w:rsidR="00C23D6A">
          <w:rPr>
            <w:color w:val="808080"/>
          </w:rPr>
          <w:t xml:space="preserve"> </w:t>
        </w:r>
      </w:ins>
      <w:ins w:id="525" w:author="Ericsson - RAN2#121" w:date="2023-03-22T16:26:00Z">
        <w:r w:rsidR="00076516">
          <w:rPr>
            <w:color w:val="808080"/>
          </w:rPr>
          <w:t>-- Need M</w:t>
        </w:r>
      </w:ins>
    </w:p>
    <w:p w14:paraId="16C916E9" w14:textId="77777777" w:rsidR="00A34224" w:rsidRDefault="00A34224" w:rsidP="00A34224">
      <w:pPr>
        <w:pStyle w:val="PL"/>
        <w:rPr>
          <w:ins w:id="526" w:author="Ericsson - RAN2#121" w:date="2023-03-22T16:20:00Z"/>
        </w:rPr>
      </w:pPr>
      <w:ins w:id="527" w:author="Ericsson - RAN2#121" w:date="2023-03-22T16:20:00Z">
        <w:r>
          <w:t xml:space="preserve">    ...</w:t>
        </w:r>
      </w:ins>
    </w:p>
    <w:p w14:paraId="3B80A26A" w14:textId="77777777" w:rsidR="00A34224" w:rsidRDefault="00A34224" w:rsidP="00A34224">
      <w:pPr>
        <w:pStyle w:val="PL"/>
        <w:rPr>
          <w:ins w:id="528" w:author="Ericsson - RAN2#121" w:date="2023-03-22T16:20:00Z"/>
        </w:rPr>
      </w:pPr>
      <w:ins w:id="529" w:author="Ericsson - RAN2#121" w:date="2023-03-22T16:20:00Z">
        <w:r>
          <w:t>}</w:t>
        </w:r>
      </w:ins>
    </w:p>
    <w:p w14:paraId="50E39812" w14:textId="77777777" w:rsidR="00A34224" w:rsidRDefault="00A34224" w:rsidP="00A34224">
      <w:pPr>
        <w:pStyle w:val="PL"/>
        <w:rPr>
          <w:ins w:id="530" w:author="Ericsson - RAN2#121" w:date="2023-03-22T16:20:00Z"/>
        </w:rPr>
      </w:pPr>
    </w:p>
    <w:p w14:paraId="464DC308" w14:textId="3CE1FE0A" w:rsidR="00A34224" w:rsidRDefault="00A34224" w:rsidP="00A34224">
      <w:pPr>
        <w:pStyle w:val="PL"/>
        <w:rPr>
          <w:ins w:id="531" w:author="Ericsson - RAN2#121" w:date="2023-03-22T16:20:00Z"/>
        </w:rPr>
      </w:pPr>
      <w:ins w:id="532" w:author="Ericsson - RAN2#121" w:date="2023-03-22T16:20:00Z">
        <w:r>
          <w:t xml:space="preserve">LTM-CandidateToReleaseList-r18 ::= </w:t>
        </w:r>
        <w:r w:rsidRPr="0052184F">
          <w:rPr>
            <w:color w:val="993366"/>
          </w:rPr>
          <w:t>SEQUENCE</w:t>
        </w:r>
        <w:r>
          <w:t xml:space="preserve"> (</w:t>
        </w:r>
        <w:r w:rsidRPr="00441275">
          <w:rPr>
            <w:color w:val="993366"/>
          </w:rPr>
          <w:t>SIZE</w:t>
        </w:r>
        <w:r>
          <w:t xml:space="preserve"> (1..maxNrofCellsLTM-r18)) OF LTM-CandidateId-r18           </w:t>
        </w:r>
        <w:r w:rsidRPr="00A44064">
          <w:rPr>
            <w:color w:val="993366"/>
          </w:rPr>
          <w:t>OPTIONAL</w:t>
        </w:r>
      </w:ins>
      <w:ins w:id="533" w:author="Ericsson - RAN2#121" w:date="2023-03-22T16:31:00Z">
        <w:r w:rsidR="00C23D6A">
          <w:t xml:space="preserve">   </w:t>
        </w:r>
      </w:ins>
      <w:ins w:id="534" w:author="Ericsson - RAN2#121" w:date="2023-03-22T16:20:00Z">
        <w:r>
          <w:t xml:space="preserve"> </w:t>
        </w:r>
        <w:r w:rsidRPr="00441275">
          <w:rPr>
            <w:color w:val="808080"/>
          </w:rPr>
          <w:t>-- Need N</w:t>
        </w:r>
      </w:ins>
    </w:p>
    <w:p w14:paraId="303FD13D" w14:textId="77777777" w:rsidR="00A34224" w:rsidRDefault="00A34224" w:rsidP="00A34224">
      <w:pPr>
        <w:pStyle w:val="PL"/>
        <w:rPr>
          <w:ins w:id="535" w:author="Ericsson - RAN2#121" w:date="2023-03-22T16:20:00Z"/>
        </w:rPr>
      </w:pPr>
    </w:p>
    <w:p w14:paraId="1B4AE801" w14:textId="77777777" w:rsidR="00A34224" w:rsidRDefault="00A34224" w:rsidP="00A34224">
      <w:pPr>
        <w:pStyle w:val="PL"/>
        <w:rPr>
          <w:ins w:id="536" w:author="Ericsson - RAN2#121" w:date="2023-03-22T16:20:00Z"/>
        </w:rPr>
      </w:pPr>
      <w:ins w:id="537" w:author="Ericsson - RAN2#121" w:date="2023-03-22T16:20:00Z">
        <w:r>
          <w:t xml:space="preserve">LTM-CandidateToAddModList-r18 ::= </w:t>
        </w:r>
        <w:r w:rsidRPr="0052184F">
          <w:rPr>
            <w:color w:val="993366"/>
          </w:rPr>
          <w:t>SEQUENCE</w:t>
        </w:r>
        <w:r>
          <w:t xml:space="preserve"> (</w:t>
        </w:r>
        <w:r w:rsidRPr="00441275">
          <w:rPr>
            <w:color w:val="993366"/>
          </w:rPr>
          <w:t>SIZE</w:t>
        </w:r>
        <w:r>
          <w:t xml:space="preserve"> (1..maxNrofCellsLTM-r18)) OF LTM-Candidate-r18</w:t>
        </w:r>
      </w:ins>
    </w:p>
    <w:p w14:paraId="23B335D9" w14:textId="77777777" w:rsidR="00A34224" w:rsidRDefault="00A34224" w:rsidP="00A34224">
      <w:pPr>
        <w:pStyle w:val="PL"/>
        <w:rPr>
          <w:ins w:id="538" w:author="Ericsson - RAN2#121" w:date="2023-03-22T16:20:00Z"/>
        </w:rPr>
      </w:pPr>
    </w:p>
    <w:p w14:paraId="2D258440" w14:textId="77777777" w:rsidR="00A34224" w:rsidRDefault="00A34224" w:rsidP="00A34224">
      <w:pPr>
        <w:pStyle w:val="PL"/>
        <w:rPr>
          <w:ins w:id="539" w:author="Ericsson - RAN2#121" w:date="2023-03-22T16:20:00Z"/>
        </w:rPr>
      </w:pPr>
      <w:ins w:id="540" w:author="Ericsson - RAN2#121" w:date="2023-03-22T16:20:00Z">
        <w:r>
          <w:t xml:space="preserve">LTM-Candidate-r18 ::=     </w:t>
        </w:r>
        <w:r w:rsidRPr="0052184F">
          <w:rPr>
            <w:color w:val="993366"/>
          </w:rPr>
          <w:t>SEQUENCE</w:t>
        </w:r>
        <w:r>
          <w:t xml:space="preserve"> {</w:t>
        </w:r>
      </w:ins>
    </w:p>
    <w:p w14:paraId="134F4A7E" w14:textId="77777777" w:rsidR="00A34224" w:rsidRDefault="00A34224" w:rsidP="00A34224">
      <w:pPr>
        <w:pStyle w:val="PL"/>
        <w:rPr>
          <w:ins w:id="541" w:author="Ericsson - RAN2#121" w:date="2023-03-22T16:20:00Z"/>
        </w:rPr>
      </w:pPr>
      <w:ins w:id="542" w:author="Ericsson - RAN2#121" w:date="2023-03-22T16:20:00Z">
        <w:r>
          <w:t xml:space="preserve">    ltm-CandidateId-r18                   LTM-CandidateId-r18,</w:t>
        </w:r>
      </w:ins>
    </w:p>
    <w:p w14:paraId="63E982F0" w14:textId="0D0D26E3" w:rsidR="00A34224" w:rsidRDefault="00A34224" w:rsidP="00A34224">
      <w:pPr>
        <w:pStyle w:val="PL"/>
        <w:rPr>
          <w:ins w:id="543" w:author="Ericsson - RAN2#121" w:date="2023-03-28T15:56:00Z"/>
        </w:rPr>
      </w:pPr>
      <w:ins w:id="544" w:author="Ericsson - RAN2#121" w:date="2023-03-22T16:20:00Z">
        <w:r>
          <w:t xml:space="preserve">    ltm-Config-r18                        </w:t>
        </w:r>
        <w:r w:rsidRPr="00441275">
          <w:rPr>
            <w:color w:val="993366"/>
          </w:rPr>
          <w:t>OCTET STRING</w:t>
        </w:r>
        <w:r>
          <w:t xml:space="preserve"> (CONTAINING RRCReconfiguration),</w:t>
        </w:r>
      </w:ins>
    </w:p>
    <w:p w14:paraId="4C9984BE" w14:textId="66FE32B5" w:rsidR="005E4C73" w:rsidRDefault="005E4C73" w:rsidP="00A34224">
      <w:pPr>
        <w:pStyle w:val="PL"/>
        <w:rPr>
          <w:ins w:id="545" w:author="Ericsson - RAN2#121" w:date="2023-03-22T16:20:00Z"/>
        </w:rPr>
      </w:pPr>
      <w:ins w:id="546" w:author="Ericsson - RAN2#121" w:date="2023-03-28T15:56:00Z">
        <w:r>
          <w:t xml:space="preserve">    </w:t>
        </w:r>
        <w:r w:rsidRPr="005E4C73">
          <w:t>ltm-ConfigComplete</w:t>
        </w:r>
      </w:ins>
      <w:ins w:id="547" w:author="Ericsson - RAN2#121" w:date="2023-03-28T15:57:00Z">
        <w:r>
          <w:t>-r18</w:t>
        </w:r>
      </w:ins>
      <w:ins w:id="548" w:author="Ericsson - RAN2#121" w:date="2023-03-28T15:56:00Z">
        <w:r>
          <w:t xml:space="preserve">                ENUMERATED {true}</w:t>
        </w:r>
      </w:ins>
      <w:ins w:id="549" w:author="Ericsson - RAN2#121" w:date="2023-03-28T15:57:00Z">
        <w:r>
          <w:t xml:space="preserve">                                                  </w:t>
        </w:r>
        <w:r w:rsidRPr="00A44064">
          <w:rPr>
            <w:color w:val="993366"/>
          </w:rPr>
          <w:t>OPTIONAL</w:t>
        </w:r>
        <w:r>
          <w:t xml:space="preserve">    </w:t>
        </w:r>
        <w:r w:rsidRPr="00441275">
          <w:rPr>
            <w:color w:val="808080"/>
          </w:rPr>
          <w:t xml:space="preserve">-- Need </w:t>
        </w:r>
        <w:r>
          <w:rPr>
            <w:color w:val="808080"/>
          </w:rPr>
          <w:t>R</w:t>
        </w:r>
      </w:ins>
    </w:p>
    <w:p w14:paraId="10510FC0" w14:textId="77777777" w:rsidR="00A34224" w:rsidRDefault="00A34224" w:rsidP="00A34224">
      <w:pPr>
        <w:pStyle w:val="PL"/>
        <w:rPr>
          <w:ins w:id="550" w:author="Ericsson - RAN2#121" w:date="2023-03-22T16:20:00Z"/>
        </w:rPr>
      </w:pPr>
      <w:ins w:id="551" w:author="Ericsson - RAN2#121" w:date="2023-03-22T16:20:00Z">
        <w:r>
          <w:t xml:space="preserve">    ...</w:t>
        </w:r>
      </w:ins>
    </w:p>
    <w:p w14:paraId="10D5F512" w14:textId="77777777" w:rsidR="00A34224" w:rsidRDefault="00A34224" w:rsidP="00A34224">
      <w:pPr>
        <w:pStyle w:val="PL"/>
        <w:rPr>
          <w:ins w:id="552" w:author="Ericsson - RAN2#121" w:date="2023-03-22T16:26:00Z"/>
        </w:rPr>
      </w:pPr>
      <w:ins w:id="553" w:author="Ericsson - RAN2#121" w:date="2023-03-22T16:20:00Z">
        <w:r>
          <w:t>}</w:t>
        </w:r>
      </w:ins>
    </w:p>
    <w:p w14:paraId="407D53A2" w14:textId="77777777" w:rsidR="00076516" w:rsidRDefault="00076516" w:rsidP="00A34224">
      <w:pPr>
        <w:pStyle w:val="PL"/>
        <w:rPr>
          <w:ins w:id="554" w:author="Ericsson - RAN2#121" w:date="2023-03-22T16:26:00Z"/>
        </w:rPr>
      </w:pPr>
    </w:p>
    <w:p w14:paraId="707222C7" w14:textId="6C2EDE8F" w:rsidR="00076516" w:rsidRDefault="00076516" w:rsidP="00A34224">
      <w:pPr>
        <w:pStyle w:val="PL"/>
        <w:rPr>
          <w:ins w:id="555" w:author="Ericsson - RAN2#121" w:date="2023-03-22T16:34:00Z"/>
        </w:rPr>
      </w:pPr>
      <w:ins w:id="556" w:author="Ericsson - RAN2#121" w:date="2023-03-22T16:26:00Z">
        <w:r>
          <w:t>LTM-CandidateResetL2</w:t>
        </w:r>
      </w:ins>
      <w:ins w:id="557" w:author="Ericsson - RAN2#121" w:date="2023-03-22T16:30:00Z">
        <w:r w:rsidR="00C23D6A">
          <w:t>-List</w:t>
        </w:r>
      </w:ins>
      <w:ins w:id="558" w:author="Ericsson - RAN2#121" w:date="2023-03-22T16:26:00Z">
        <w:r>
          <w:t>-r18</w:t>
        </w:r>
      </w:ins>
      <w:ins w:id="559" w:author="Ericsson - RAN2#121" w:date="2023-03-22T16:31:00Z">
        <w:r w:rsidR="00C23D6A">
          <w:t xml:space="preserve"> ::= </w:t>
        </w:r>
        <w:r w:rsidR="00C23D6A" w:rsidRPr="0052184F">
          <w:rPr>
            <w:color w:val="993366"/>
          </w:rPr>
          <w:t>SEQUENCE</w:t>
        </w:r>
        <w:r w:rsidR="00C23D6A">
          <w:t xml:space="preserve"> (</w:t>
        </w:r>
        <w:r w:rsidR="00C23D6A" w:rsidRPr="00441275">
          <w:rPr>
            <w:color w:val="993366"/>
          </w:rPr>
          <w:t>SIZE</w:t>
        </w:r>
        <w:r w:rsidR="00C23D6A">
          <w:t xml:space="preserve"> (1..maxNrofCellsLTM-r18)) OF LTM-CandidateId-r18</w:t>
        </w:r>
      </w:ins>
    </w:p>
    <w:p w14:paraId="4C93FD49" w14:textId="77777777" w:rsidR="00643973" w:rsidRDefault="00643973" w:rsidP="00A34224">
      <w:pPr>
        <w:pStyle w:val="PL"/>
        <w:rPr>
          <w:ins w:id="560" w:author="Ericsson - RAN2#121" w:date="2023-03-22T16:34:00Z"/>
        </w:rPr>
      </w:pPr>
    </w:p>
    <w:p w14:paraId="67A610F7" w14:textId="12F1987B" w:rsidR="00643973" w:rsidRPr="00832A50" w:rsidRDefault="00832A50" w:rsidP="00A34224">
      <w:pPr>
        <w:pStyle w:val="PL"/>
        <w:rPr>
          <w:color w:val="FF0000"/>
        </w:rPr>
      </w:pPr>
      <w:r>
        <w:rPr>
          <w:color w:val="FF0000"/>
        </w:rPr>
        <w:t xml:space="preserve">Editor’s Note: </w:t>
      </w:r>
      <w:r w:rsidR="00643973" w:rsidRPr="00832A50">
        <w:rPr>
          <w:color w:val="FF0000"/>
        </w:rPr>
        <w:t xml:space="preserve">FFS on whether the LTM-CandidateNoResetL2-List field </w:t>
      </w:r>
      <w:r w:rsidRPr="00832A50">
        <w:rPr>
          <w:color w:val="FF0000"/>
        </w:rPr>
        <w:t>should include separate reset flags for MAC, RLC, and PDCP recovery.</w:t>
      </w:r>
    </w:p>
    <w:p w14:paraId="7B276F7A" w14:textId="77777777" w:rsidR="00A34224" w:rsidRPr="00EE4EE6" w:rsidRDefault="00A34224" w:rsidP="00A34224">
      <w:pPr>
        <w:pStyle w:val="PL"/>
        <w:rPr>
          <w:ins w:id="561" w:author="Ericsson - RAN2#121" w:date="2023-03-22T16:20:00Z"/>
          <w:color w:val="808080"/>
        </w:rPr>
      </w:pPr>
    </w:p>
    <w:p w14:paraId="32ECA783" w14:textId="77777777" w:rsidR="00A34224" w:rsidRPr="00EE4EE6" w:rsidRDefault="00A34224" w:rsidP="00A34224">
      <w:pPr>
        <w:pStyle w:val="PL"/>
        <w:rPr>
          <w:ins w:id="562" w:author="Ericsson - RAN2#121" w:date="2023-03-22T16:20:00Z"/>
          <w:color w:val="808080"/>
        </w:rPr>
      </w:pPr>
      <w:ins w:id="563" w:author="Ericsson - RAN2#121" w:date="2023-03-22T16:20:00Z">
        <w:r w:rsidRPr="00EE4EE6">
          <w:rPr>
            <w:color w:val="808080"/>
          </w:rPr>
          <w:t>-- TAG-LTM-CANDIDATECONFIG-STOP</w:t>
        </w:r>
      </w:ins>
    </w:p>
    <w:p w14:paraId="3BE320BC" w14:textId="77777777" w:rsidR="00A34224" w:rsidRPr="00EE4EE6" w:rsidRDefault="00A34224" w:rsidP="00A34224">
      <w:pPr>
        <w:pStyle w:val="PL"/>
        <w:rPr>
          <w:ins w:id="564" w:author="Ericsson - RAN2#121" w:date="2023-03-22T16:20:00Z"/>
          <w:color w:val="808080"/>
        </w:rPr>
      </w:pPr>
      <w:ins w:id="565" w:author="Ericsson - RAN2#121" w:date="2023-03-22T16:20:00Z">
        <w:r w:rsidRPr="00EE4EE6">
          <w:rPr>
            <w:color w:val="808080"/>
          </w:rPr>
          <w:t>-- ASN1STOP</w:t>
        </w:r>
      </w:ins>
    </w:p>
    <w:p w14:paraId="136BA577" w14:textId="77777777" w:rsidR="00A34224" w:rsidRDefault="00A34224" w:rsidP="00A34224">
      <w:pPr>
        <w:rPr>
          <w:ins w:id="566" w:author="Ericsson - RAN2#121" w:date="2023-03-22T16:20: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34224" w:rsidRPr="00F43A82" w14:paraId="51A51C56" w14:textId="77777777">
        <w:trPr>
          <w:ins w:id="567" w:author="Ericsson - RAN2#121" w:date="2023-03-22T16:20:00Z"/>
        </w:trPr>
        <w:tc>
          <w:tcPr>
            <w:tcW w:w="14173" w:type="dxa"/>
            <w:tcBorders>
              <w:top w:val="single" w:sz="4" w:space="0" w:color="auto"/>
              <w:left w:val="single" w:sz="4" w:space="0" w:color="auto"/>
              <w:bottom w:val="single" w:sz="4" w:space="0" w:color="auto"/>
              <w:right w:val="single" w:sz="4" w:space="0" w:color="auto"/>
            </w:tcBorders>
            <w:hideMark/>
          </w:tcPr>
          <w:p w14:paraId="23B77F8D" w14:textId="77777777" w:rsidR="00A34224" w:rsidRPr="00F43A82" w:rsidRDefault="00A34224">
            <w:pPr>
              <w:pStyle w:val="TAH"/>
              <w:rPr>
                <w:ins w:id="568" w:author="Ericsson - RAN2#121" w:date="2023-03-22T16:20:00Z"/>
                <w:b w:val="0"/>
                <w:i/>
                <w:iCs/>
              </w:rPr>
            </w:pPr>
            <w:ins w:id="569" w:author="Ericsson - RAN2#121" w:date="2023-03-22T16:20:00Z">
              <w:r>
                <w:rPr>
                  <w:i/>
                </w:rPr>
                <w:lastRenderedPageBreak/>
                <w:t>LTM-CandidateConfig</w:t>
              </w:r>
              <w:r w:rsidRPr="00F43A82">
                <w:rPr>
                  <w:i/>
                  <w:iCs/>
                </w:rPr>
                <w:t xml:space="preserve"> field descriptions</w:t>
              </w:r>
            </w:ins>
          </w:p>
        </w:tc>
      </w:tr>
      <w:tr w:rsidR="00A34224" w:rsidRPr="00F43A82" w14:paraId="1CD2B442" w14:textId="77777777">
        <w:trPr>
          <w:ins w:id="570" w:author="Ericsson - RAN2#121" w:date="2023-03-22T16:20:00Z"/>
        </w:trPr>
        <w:tc>
          <w:tcPr>
            <w:tcW w:w="14173" w:type="dxa"/>
            <w:tcBorders>
              <w:top w:val="single" w:sz="4" w:space="0" w:color="auto"/>
              <w:left w:val="single" w:sz="4" w:space="0" w:color="auto"/>
              <w:bottom w:val="single" w:sz="4" w:space="0" w:color="auto"/>
              <w:right w:val="single" w:sz="4" w:space="0" w:color="auto"/>
            </w:tcBorders>
          </w:tcPr>
          <w:p w14:paraId="68C6F045" w14:textId="77777777" w:rsidR="00A34224" w:rsidRDefault="00A34224">
            <w:pPr>
              <w:pStyle w:val="TAL"/>
              <w:rPr>
                <w:ins w:id="571" w:author="Ericsson - RAN2#121" w:date="2023-03-22T16:20:00Z"/>
                <w:b/>
                <w:bCs/>
                <w:i/>
                <w:iCs/>
                <w:noProof/>
              </w:rPr>
            </w:pPr>
            <w:ins w:id="572" w:author="Ericsson - RAN2#121" w:date="2023-03-22T16:20:00Z">
              <w:r>
                <w:rPr>
                  <w:b/>
                  <w:bCs/>
                  <w:i/>
                  <w:iCs/>
                  <w:noProof/>
                </w:rPr>
                <w:t>ltm-Config</w:t>
              </w:r>
            </w:ins>
          </w:p>
          <w:p w14:paraId="32FC86F8" w14:textId="531C4C58" w:rsidR="00A34224" w:rsidRPr="00336DDD" w:rsidRDefault="00A34224">
            <w:pPr>
              <w:pStyle w:val="TAL"/>
              <w:rPr>
                <w:ins w:id="573" w:author="Ericsson - RAN2#121" w:date="2023-03-22T16:20:00Z"/>
                <w:noProof/>
              </w:rPr>
            </w:pPr>
            <w:ins w:id="574" w:author="Ericsson - RAN2#121" w:date="2023-03-22T16:20:00Z">
              <w:r>
                <w:rPr>
                  <w:noProof/>
                </w:rPr>
                <w:t xml:space="preserve">This field includes an </w:t>
              </w:r>
              <w:r w:rsidRPr="00336DDD">
                <w:rPr>
                  <w:i/>
                  <w:iCs/>
                  <w:noProof/>
                </w:rPr>
                <w:t>RRCReconfiguration</w:t>
              </w:r>
              <w:r>
                <w:rPr>
                  <w:noProof/>
                </w:rPr>
                <w:t xml:space="preserve"> message used to configure an LTM candidate cell. This field </w:t>
              </w:r>
            </w:ins>
            <w:ins w:id="575" w:author="Ericsson - RAN2#121" w:date="2023-03-22T16:32:00Z">
              <w:r w:rsidR="008C3D97">
                <w:rPr>
                  <w:noProof/>
                </w:rPr>
                <w:t xml:space="preserve">shall include </w:t>
              </w:r>
            </w:ins>
            <w:ins w:id="576" w:author="Ericsson - RAN2#121" w:date="2023-03-22T16:20:00Z">
              <w:r>
                <w:rPr>
                  <w:noProof/>
                </w:rPr>
                <w:t xml:space="preserve">the </w:t>
              </w:r>
              <w:r w:rsidRPr="00336DDD">
                <w:rPr>
                  <w:i/>
                  <w:iCs/>
                  <w:noProof/>
                </w:rPr>
                <w:t>CellGroupConfig</w:t>
              </w:r>
              <w:r>
                <w:rPr>
                  <w:noProof/>
                </w:rPr>
                <w:t xml:space="preserve"> IE, </w:t>
              </w:r>
            </w:ins>
            <w:ins w:id="577" w:author="Ericsson - RAN2#121" w:date="2023-03-22T16:32:00Z">
              <w:r w:rsidR="008C3D97">
                <w:rPr>
                  <w:noProof/>
                </w:rPr>
                <w:t xml:space="preserve">and </w:t>
              </w:r>
            </w:ins>
            <w:ins w:id="578" w:author="Ericsson - RAN2#121" w:date="2023-03-22T16:33:00Z">
              <w:r w:rsidR="007B63E2">
                <w:rPr>
                  <w:noProof/>
                </w:rPr>
                <w:t xml:space="preserve">it may also include </w:t>
              </w:r>
            </w:ins>
            <w:ins w:id="579" w:author="Ericsson - RAN2#121" w:date="2023-03-22T16:32:00Z">
              <w:r w:rsidR="008C3D97">
                <w:rPr>
                  <w:noProof/>
                </w:rPr>
                <w:t xml:space="preserve">the </w:t>
              </w:r>
            </w:ins>
            <w:ins w:id="580" w:author="Ericsson - RAN2#121" w:date="2023-03-22T16:20:00Z">
              <w:r w:rsidRPr="00336DDD">
                <w:rPr>
                  <w:i/>
                  <w:iCs/>
                  <w:noProof/>
                </w:rPr>
                <w:t>RadioBearerConfig</w:t>
              </w:r>
              <w:r>
                <w:rPr>
                  <w:noProof/>
                </w:rPr>
                <w:t xml:space="preserve"> IE, and </w:t>
              </w:r>
              <w:r w:rsidRPr="00336DDD">
                <w:rPr>
                  <w:i/>
                  <w:iCs/>
                  <w:noProof/>
                </w:rPr>
                <w:t>MeasConfig</w:t>
              </w:r>
              <w:r>
                <w:rPr>
                  <w:noProof/>
                </w:rPr>
                <w:t xml:space="preserve"> IE.</w:t>
              </w:r>
            </w:ins>
          </w:p>
        </w:tc>
      </w:tr>
      <w:tr w:rsidR="00FC21DC" w:rsidRPr="00F43A82" w14:paraId="472D86A1" w14:textId="77777777">
        <w:trPr>
          <w:ins w:id="581" w:author="Ericsson - RAN2#121" w:date="2023-03-28T16:00:00Z"/>
        </w:trPr>
        <w:tc>
          <w:tcPr>
            <w:tcW w:w="14173" w:type="dxa"/>
            <w:tcBorders>
              <w:top w:val="single" w:sz="4" w:space="0" w:color="auto"/>
              <w:left w:val="single" w:sz="4" w:space="0" w:color="auto"/>
              <w:bottom w:val="single" w:sz="4" w:space="0" w:color="auto"/>
              <w:right w:val="single" w:sz="4" w:space="0" w:color="auto"/>
            </w:tcBorders>
          </w:tcPr>
          <w:p w14:paraId="4E4A962C" w14:textId="77777777" w:rsidR="00FC21DC" w:rsidRDefault="00FC21DC">
            <w:pPr>
              <w:pStyle w:val="TAL"/>
              <w:rPr>
                <w:ins w:id="582" w:author="Ericsson - RAN2#121" w:date="2023-03-28T16:00:00Z"/>
                <w:b/>
                <w:bCs/>
                <w:i/>
                <w:iCs/>
                <w:noProof/>
              </w:rPr>
            </w:pPr>
            <w:ins w:id="583" w:author="Ericsson - RAN2#121" w:date="2023-03-28T16:00:00Z">
              <w:r>
                <w:rPr>
                  <w:b/>
                  <w:bCs/>
                  <w:i/>
                  <w:iCs/>
                  <w:noProof/>
                </w:rPr>
                <w:t>ltm-ConfigComplete</w:t>
              </w:r>
            </w:ins>
          </w:p>
          <w:p w14:paraId="398890F3" w14:textId="4FEFB0A7" w:rsidR="00FC21DC" w:rsidRPr="00FC21DC" w:rsidRDefault="00FC21DC">
            <w:pPr>
              <w:pStyle w:val="TAL"/>
              <w:rPr>
                <w:ins w:id="584" w:author="Ericsson - RAN2#121" w:date="2023-03-28T16:00:00Z"/>
                <w:noProof/>
              </w:rPr>
            </w:pPr>
            <w:ins w:id="585" w:author="Ericsson - RAN2#121" w:date="2023-03-28T16:00:00Z">
              <w:r>
                <w:rPr>
                  <w:noProof/>
                </w:rPr>
                <w:t xml:space="preserve">This field indicates whether the LTM candidate cell configuration </w:t>
              </w:r>
            </w:ins>
            <w:ins w:id="586" w:author="Ericsson - RAN2#121" w:date="2023-03-28T16:01:00Z">
              <w:r>
                <w:rPr>
                  <w:noProof/>
                </w:rPr>
                <w:t>within</w:t>
              </w:r>
            </w:ins>
            <w:ins w:id="587" w:author="Ericsson - RAN2#121" w:date="2023-03-28T16:00:00Z">
              <w:r>
                <w:rPr>
                  <w:noProof/>
                </w:rPr>
                <w:t xml:space="preserve"> </w:t>
              </w:r>
              <w:r w:rsidRPr="00FC21DC">
                <w:rPr>
                  <w:i/>
                  <w:iCs/>
                  <w:noProof/>
                </w:rPr>
                <w:t>ltm-Config</w:t>
              </w:r>
            </w:ins>
            <w:ins w:id="588" w:author="Ericsson - RAN2#121" w:date="2023-03-28T16:01:00Z">
              <w:r>
                <w:rPr>
                  <w:noProof/>
                </w:rPr>
                <w:t xml:space="preserve"> is a complete configuration and thus </w:t>
              </w:r>
            </w:ins>
            <w:ins w:id="589" w:author="Ericsson - RAN2#121" w:date="2023-03-28T16:02:00Z">
              <w:r>
                <w:rPr>
                  <w:noProof/>
                </w:rPr>
                <w:t>the UE shall not use</w:t>
              </w:r>
            </w:ins>
            <w:ins w:id="590" w:author="Ericsson - RAN2#121" w:date="2023-03-28T16:01:00Z">
              <w:r>
                <w:rPr>
                  <w:noProof/>
                </w:rPr>
                <w:t xml:space="preserve"> the </w:t>
              </w:r>
            </w:ins>
            <w:ins w:id="591" w:author="Ericsson - RAN2#121" w:date="2023-03-28T16:02:00Z">
              <w:r>
                <w:rPr>
                  <w:noProof/>
                </w:rPr>
                <w:t xml:space="preserve">LTM </w:t>
              </w:r>
            </w:ins>
            <w:ins w:id="592" w:author="Ericsson - RAN2#121" w:date="2023-03-28T16:01:00Z">
              <w:r>
                <w:rPr>
                  <w:noProof/>
                </w:rPr>
                <w:t xml:space="preserve">reference configuration within the field </w:t>
              </w:r>
              <w:r w:rsidRPr="00FC21DC">
                <w:rPr>
                  <w:i/>
                  <w:iCs/>
                  <w:noProof/>
                </w:rPr>
                <w:t>lte-ReferenceConfiguration</w:t>
              </w:r>
            </w:ins>
            <w:ins w:id="593" w:author="Ericsson - RAN2#121" w:date="2023-03-28T16:02:00Z">
              <w:r>
                <w:rPr>
                  <w:noProof/>
                </w:rPr>
                <w:t>.</w:t>
              </w:r>
            </w:ins>
          </w:p>
        </w:tc>
      </w:tr>
      <w:tr w:rsidR="00DB5EB3" w:rsidRPr="00F43A82" w14:paraId="17AE1CE0" w14:textId="77777777">
        <w:trPr>
          <w:ins w:id="594" w:author="Ericsson - RAN2#121" w:date="2023-03-22T16:33:00Z"/>
        </w:trPr>
        <w:tc>
          <w:tcPr>
            <w:tcW w:w="14173" w:type="dxa"/>
            <w:tcBorders>
              <w:top w:val="single" w:sz="4" w:space="0" w:color="auto"/>
              <w:left w:val="single" w:sz="4" w:space="0" w:color="auto"/>
              <w:bottom w:val="single" w:sz="4" w:space="0" w:color="auto"/>
              <w:right w:val="single" w:sz="4" w:space="0" w:color="auto"/>
            </w:tcBorders>
          </w:tcPr>
          <w:p w14:paraId="2E2C3993" w14:textId="77777777" w:rsidR="00DB5EB3" w:rsidRDefault="00DB5EB3">
            <w:pPr>
              <w:pStyle w:val="TAL"/>
              <w:rPr>
                <w:ins w:id="595" w:author="Ericsson - RAN2#121" w:date="2023-03-22T16:33:00Z"/>
                <w:b/>
                <w:bCs/>
                <w:i/>
                <w:iCs/>
                <w:noProof/>
              </w:rPr>
            </w:pPr>
            <w:ins w:id="596" w:author="Ericsson - RAN2#121" w:date="2023-03-22T16:33:00Z">
              <w:r>
                <w:rPr>
                  <w:b/>
                  <w:bCs/>
                  <w:i/>
                  <w:iCs/>
                  <w:noProof/>
                </w:rPr>
                <w:t>ltm-CandidateNoResetL2-List</w:t>
              </w:r>
            </w:ins>
          </w:p>
          <w:p w14:paraId="499FEF5A" w14:textId="13C2D00E" w:rsidR="00DB5EB3" w:rsidRPr="00DB5EB3" w:rsidRDefault="00DB5EB3">
            <w:pPr>
              <w:pStyle w:val="TAL"/>
              <w:rPr>
                <w:ins w:id="597" w:author="Ericsson - RAN2#121" w:date="2023-03-22T16:33:00Z"/>
                <w:noProof/>
              </w:rPr>
            </w:pPr>
            <w:ins w:id="598" w:author="Ericsson - RAN2#121" w:date="2023-03-22T16:34:00Z">
              <w:r>
                <w:rPr>
                  <w:noProof/>
                </w:rPr>
                <w:t xml:space="preserve">This field </w:t>
              </w:r>
              <w:r w:rsidR="00643973">
                <w:rPr>
                  <w:noProof/>
                </w:rPr>
                <w:t>includes a list of LTM candidate cell identifiers for which the full L2 reset is need</w:t>
              </w:r>
            </w:ins>
            <w:ins w:id="599" w:author="Ericsson - RAN2#121" w:date="2023-03-29T16:51:00Z">
              <w:r w:rsidR="00747393">
                <w:rPr>
                  <w:noProof/>
                </w:rPr>
                <w:t>ed</w:t>
              </w:r>
            </w:ins>
            <w:ins w:id="600" w:author="Ericsson - RAN2#121" w:date="2023-03-22T16:34:00Z">
              <w:r w:rsidR="00643973">
                <w:rPr>
                  <w:noProof/>
                </w:rPr>
                <w:t xml:space="preserve"> upon an LTM cell switch.</w:t>
              </w:r>
            </w:ins>
          </w:p>
        </w:tc>
      </w:tr>
      <w:tr w:rsidR="00FC21DC" w:rsidRPr="00F43A82" w14:paraId="3D56FF42" w14:textId="77777777" w:rsidTr="00FC21DC">
        <w:trPr>
          <w:ins w:id="601" w:author="Ericsson - RAN2#121" w:date="2023-03-28T16:00:00Z"/>
        </w:trPr>
        <w:tc>
          <w:tcPr>
            <w:tcW w:w="14173" w:type="dxa"/>
            <w:tcBorders>
              <w:top w:val="single" w:sz="4" w:space="0" w:color="auto"/>
              <w:left w:val="single" w:sz="4" w:space="0" w:color="auto"/>
              <w:bottom w:val="single" w:sz="4" w:space="0" w:color="auto"/>
              <w:right w:val="single" w:sz="4" w:space="0" w:color="auto"/>
            </w:tcBorders>
          </w:tcPr>
          <w:p w14:paraId="44B880FF" w14:textId="77777777" w:rsidR="00FC21DC" w:rsidRPr="00F43A82" w:rsidRDefault="00FC21DC" w:rsidP="006221FE">
            <w:pPr>
              <w:pStyle w:val="TAL"/>
              <w:rPr>
                <w:ins w:id="602" w:author="Ericsson - RAN2#121" w:date="2023-03-28T16:00:00Z"/>
                <w:b/>
                <w:bCs/>
                <w:i/>
                <w:iCs/>
                <w:noProof/>
              </w:rPr>
            </w:pPr>
            <w:ins w:id="603" w:author="Ericsson - RAN2#121" w:date="2023-03-28T16:00:00Z">
              <w:r>
                <w:rPr>
                  <w:b/>
                  <w:bCs/>
                  <w:i/>
                  <w:iCs/>
                  <w:noProof/>
                </w:rPr>
                <w:t>ltm-ReferenceConfiguration</w:t>
              </w:r>
            </w:ins>
          </w:p>
          <w:p w14:paraId="753996B1" w14:textId="77777777" w:rsidR="00FC21DC" w:rsidRPr="000E1723" w:rsidRDefault="00FC21DC" w:rsidP="006221FE">
            <w:pPr>
              <w:pStyle w:val="TAL"/>
              <w:rPr>
                <w:ins w:id="604" w:author="Ericsson - RAN2#121" w:date="2023-03-28T16:00:00Z"/>
                <w:noProof/>
              </w:rPr>
            </w:pPr>
            <w:ins w:id="605" w:author="Ericsson - RAN2#121" w:date="2023-03-28T16:00:00Z">
              <w:r w:rsidRPr="000E1723">
                <w:rPr>
                  <w:noProof/>
                </w:rPr>
                <w:t xml:space="preserve">This field includes an RRCReconfiguration message used to configure a reference configuration for LTM. </w:t>
              </w:r>
            </w:ins>
          </w:p>
        </w:tc>
      </w:tr>
    </w:tbl>
    <w:p w14:paraId="7390C0BD" w14:textId="28338B83" w:rsidR="00544AED" w:rsidRDefault="00544AED" w:rsidP="00544AED">
      <w:pPr>
        <w:rPr>
          <w:ins w:id="606" w:author="Ericsson - RAN2#121" w:date="2023-03-28T16:05:00Z"/>
        </w:rPr>
      </w:pPr>
    </w:p>
    <w:tbl>
      <w:tblPr>
        <w:tblStyle w:val="TableGrid"/>
        <w:tblW w:w="14173" w:type="dxa"/>
        <w:tblInd w:w="0" w:type="dxa"/>
        <w:tblLook w:val="04A0" w:firstRow="1" w:lastRow="0" w:firstColumn="1" w:lastColumn="0" w:noHBand="0" w:noVBand="1"/>
      </w:tblPr>
      <w:tblGrid>
        <w:gridCol w:w="4028"/>
        <w:gridCol w:w="10145"/>
      </w:tblGrid>
      <w:tr w:rsidR="00544AED" w14:paraId="088EC133" w14:textId="77777777" w:rsidTr="00544AED">
        <w:trPr>
          <w:ins w:id="607" w:author="Ericsson - RAN2#121" w:date="2023-03-28T16:05:00Z"/>
        </w:trPr>
        <w:tc>
          <w:tcPr>
            <w:tcW w:w="2834" w:type="dxa"/>
          </w:tcPr>
          <w:p w14:paraId="132028CD" w14:textId="67967321" w:rsidR="00544AED" w:rsidRPr="00544AED" w:rsidRDefault="00544AED" w:rsidP="00544AED">
            <w:pPr>
              <w:pStyle w:val="TAH"/>
              <w:rPr>
                <w:ins w:id="608" w:author="Ericsson - RAN2#121" w:date="2023-03-28T16:05:00Z"/>
              </w:rPr>
            </w:pPr>
            <w:ins w:id="609" w:author="Ericsson - RAN2#121" w:date="2023-03-28T16:05:00Z">
              <w:r>
                <w:t>Conditional Presence</w:t>
              </w:r>
            </w:ins>
          </w:p>
        </w:tc>
        <w:tc>
          <w:tcPr>
            <w:tcW w:w="7139" w:type="dxa"/>
          </w:tcPr>
          <w:p w14:paraId="53CA0781" w14:textId="11CB9C45" w:rsidR="00544AED" w:rsidRPr="00544AED" w:rsidRDefault="00544AED" w:rsidP="00544AED">
            <w:pPr>
              <w:pStyle w:val="TAH"/>
              <w:rPr>
                <w:ins w:id="610" w:author="Ericsson - RAN2#121" w:date="2023-03-28T16:05:00Z"/>
              </w:rPr>
            </w:pPr>
            <w:ins w:id="611" w:author="Ericsson - RAN2#121" w:date="2023-03-28T16:05:00Z">
              <w:r>
                <w:t>Explanation</w:t>
              </w:r>
            </w:ins>
          </w:p>
        </w:tc>
      </w:tr>
      <w:tr w:rsidR="00544AED" w14:paraId="1913817C" w14:textId="77777777" w:rsidTr="00544AED">
        <w:trPr>
          <w:ins w:id="612" w:author="Ericsson - RAN2#121" w:date="2023-03-28T16:05:00Z"/>
        </w:trPr>
        <w:tc>
          <w:tcPr>
            <w:tcW w:w="2834" w:type="dxa"/>
          </w:tcPr>
          <w:p w14:paraId="4E28334A" w14:textId="057558A5" w:rsidR="00544AED" w:rsidRPr="00544AED" w:rsidRDefault="00544AED" w:rsidP="00544AED">
            <w:pPr>
              <w:pStyle w:val="TAL"/>
              <w:rPr>
                <w:ins w:id="613" w:author="Ericsson - RAN2#121" w:date="2023-03-28T16:05:00Z"/>
                <w:i/>
              </w:rPr>
            </w:pPr>
            <w:ins w:id="614" w:author="Ericsson - RAN2#121" w:date="2023-03-28T16:05:00Z">
              <w:r w:rsidRPr="00544AED">
                <w:rPr>
                  <w:i/>
                </w:rPr>
                <w:t>FirstLTM-Candidate</w:t>
              </w:r>
            </w:ins>
          </w:p>
        </w:tc>
        <w:tc>
          <w:tcPr>
            <w:tcW w:w="7139" w:type="dxa"/>
          </w:tcPr>
          <w:p w14:paraId="77447A44" w14:textId="6A307E9E" w:rsidR="00544AED" w:rsidRPr="00544AED" w:rsidRDefault="00544AED" w:rsidP="00544AED">
            <w:pPr>
              <w:pStyle w:val="TAL"/>
              <w:rPr>
                <w:ins w:id="615" w:author="Ericsson - RAN2#121" w:date="2023-03-28T16:05:00Z"/>
                <w:iCs/>
              </w:rPr>
            </w:pPr>
            <w:ins w:id="616" w:author="Ericsson - RAN2#121" w:date="2023-03-28T16:05:00Z">
              <w:r>
                <w:t>This field is mandatory present</w:t>
              </w:r>
            </w:ins>
            <w:ins w:id="617" w:author="Ericsson - RAN2#121" w:date="2023-03-28T16:06:00Z">
              <w:r>
                <w:t xml:space="preserve"> </w:t>
              </w:r>
            </w:ins>
            <w:ins w:id="618" w:author="Ericsson - RAN2#121" w:date="2023-03-28T16:05:00Z">
              <w:r>
                <w:t>upon the first con</w:t>
              </w:r>
            </w:ins>
            <w:ins w:id="619" w:author="Ericsson - RAN2#121" w:date="2023-03-28T16:06:00Z">
              <w:r>
                <w:t xml:space="preserve">figuration of </w:t>
              </w:r>
              <w:r>
                <w:rPr>
                  <w:i/>
                </w:rPr>
                <w:t>LTM-CandidateConfig</w:t>
              </w:r>
              <w:r>
                <w:rPr>
                  <w:iCs/>
                </w:rPr>
                <w:t>.</w:t>
              </w:r>
            </w:ins>
            <w:ins w:id="620" w:author="Ericsson - RAN2#121" w:date="2023-03-28T16:07:00Z">
              <w:r>
                <w:rPr>
                  <w:iCs/>
                </w:rPr>
                <w:t xml:space="preserve"> Otherwise, the field is optionally present, Need M.</w:t>
              </w:r>
            </w:ins>
          </w:p>
        </w:tc>
      </w:tr>
    </w:tbl>
    <w:p w14:paraId="5C7BE61F" w14:textId="77777777" w:rsidR="00544AED" w:rsidRPr="00F43A82" w:rsidRDefault="00544AED" w:rsidP="00544AED"/>
    <w:p w14:paraId="0C2EC4D4" w14:textId="77777777" w:rsidR="00845B7F" w:rsidRPr="00F43A82" w:rsidRDefault="00845B7F" w:rsidP="00845B7F">
      <w:pPr>
        <w:pStyle w:val="Heading2"/>
      </w:pPr>
      <w:r w:rsidRPr="00F43A82">
        <w:t>6.4</w:t>
      </w:r>
      <w:r w:rsidRPr="00F43A82">
        <w:tab/>
        <w:t>RRC multiplicity and type constraint values</w:t>
      </w:r>
    </w:p>
    <w:p w14:paraId="7941BF12" w14:textId="77777777" w:rsidR="00845B7F" w:rsidRPr="00F43A82" w:rsidRDefault="00845B7F" w:rsidP="00845B7F">
      <w:pPr>
        <w:pStyle w:val="Heading3"/>
      </w:pPr>
      <w:r w:rsidRPr="00F43A82">
        <w:t>–</w:t>
      </w:r>
      <w:r w:rsidRPr="00F43A82">
        <w:tab/>
        <w:t>Multiplicity and type constraint definitions</w:t>
      </w:r>
    </w:p>
    <w:p w14:paraId="6A4C0F5F" w14:textId="77777777" w:rsidR="00845B7F" w:rsidRPr="00F43A82" w:rsidRDefault="00845B7F" w:rsidP="00845B7F">
      <w:pPr>
        <w:pStyle w:val="PL"/>
        <w:rPr>
          <w:color w:val="808080"/>
        </w:rPr>
      </w:pPr>
      <w:r w:rsidRPr="00F43A82">
        <w:rPr>
          <w:color w:val="808080"/>
        </w:rPr>
        <w:t>-- ASN1START</w:t>
      </w:r>
    </w:p>
    <w:p w14:paraId="02F696D8" w14:textId="77777777" w:rsidR="00845B7F" w:rsidRPr="00F43A82" w:rsidRDefault="00845B7F" w:rsidP="00845B7F">
      <w:pPr>
        <w:pStyle w:val="PL"/>
        <w:rPr>
          <w:color w:val="808080"/>
        </w:rPr>
      </w:pPr>
      <w:r w:rsidRPr="00F43A82">
        <w:rPr>
          <w:color w:val="808080"/>
        </w:rPr>
        <w:t>-- TAG-MULTIPLICITY-AND-TYPE-CONSTRAINT-DEFINITIONS-START</w:t>
      </w:r>
    </w:p>
    <w:p w14:paraId="49057C17" w14:textId="77777777" w:rsidR="00845B7F" w:rsidRPr="00F43A82" w:rsidRDefault="00845B7F" w:rsidP="00845B7F">
      <w:pPr>
        <w:pStyle w:val="PL"/>
      </w:pPr>
    </w:p>
    <w:p w14:paraId="72764ADB" w14:textId="77777777" w:rsidR="00845B7F" w:rsidRPr="00F43A82" w:rsidRDefault="00845B7F" w:rsidP="00845B7F">
      <w:pPr>
        <w:pStyle w:val="PL"/>
        <w:rPr>
          <w:color w:val="808080"/>
        </w:rPr>
      </w:pPr>
      <w:r w:rsidRPr="00F43A82">
        <w:t xml:space="preserve">maxAdditionalRACH-r17                   </w:t>
      </w:r>
      <w:r w:rsidRPr="00F43A82">
        <w:rPr>
          <w:color w:val="993366"/>
        </w:rPr>
        <w:t>INTEGER</w:t>
      </w:r>
      <w:r w:rsidRPr="00F43A82">
        <w:t xml:space="preserve"> ::= 256     </w:t>
      </w:r>
      <w:r w:rsidRPr="00F43A82">
        <w:rPr>
          <w:color w:val="808080"/>
        </w:rPr>
        <w:t>-- Maximum number of additional RACH configurations.</w:t>
      </w:r>
    </w:p>
    <w:p w14:paraId="3F22B5DC" w14:textId="77777777" w:rsidR="00845B7F" w:rsidRPr="00F43A82" w:rsidRDefault="00845B7F" w:rsidP="00845B7F">
      <w:pPr>
        <w:pStyle w:val="PL"/>
        <w:rPr>
          <w:color w:val="808080"/>
        </w:rPr>
      </w:pPr>
      <w:r w:rsidRPr="00F43A82">
        <w:t xml:space="preserve">maxAI-DCI-PayloadSize-r16               </w:t>
      </w:r>
      <w:r w:rsidRPr="00F43A82">
        <w:rPr>
          <w:color w:val="993366"/>
        </w:rPr>
        <w:t>INTEGER</w:t>
      </w:r>
      <w:r w:rsidRPr="00F43A82">
        <w:t xml:space="preserve"> ::= 128      </w:t>
      </w:r>
      <w:r w:rsidRPr="00F43A82">
        <w:rPr>
          <w:color w:val="808080"/>
        </w:rPr>
        <w:t>--Maximum size of the DCI payload scrambled with ai-RNTI</w:t>
      </w:r>
    </w:p>
    <w:p w14:paraId="31A78DF7" w14:textId="77777777" w:rsidR="00845B7F" w:rsidRPr="00F43A82" w:rsidRDefault="00845B7F" w:rsidP="00845B7F">
      <w:pPr>
        <w:pStyle w:val="PL"/>
        <w:rPr>
          <w:color w:val="808080"/>
        </w:rPr>
      </w:pPr>
      <w:r w:rsidRPr="00F43A82">
        <w:t xml:space="preserve">maxAI-DCI-PayloadSize-1-r16             </w:t>
      </w:r>
      <w:r w:rsidRPr="00F43A82">
        <w:rPr>
          <w:color w:val="993366"/>
        </w:rPr>
        <w:t>INTEGER</w:t>
      </w:r>
      <w:r w:rsidRPr="00F43A82">
        <w:t xml:space="preserve"> ::= 127      </w:t>
      </w:r>
      <w:r w:rsidRPr="00F43A82">
        <w:rPr>
          <w:color w:val="808080"/>
        </w:rPr>
        <w:t>--Maximum size of the DCI payload scrambled with ai-RNTI minus 1</w:t>
      </w:r>
    </w:p>
    <w:p w14:paraId="03FE1CCB" w14:textId="77777777" w:rsidR="00845B7F" w:rsidRPr="00F43A82" w:rsidRDefault="00845B7F" w:rsidP="00845B7F">
      <w:pPr>
        <w:pStyle w:val="PL"/>
        <w:rPr>
          <w:color w:val="808080"/>
        </w:rPr>
      </w:pPr>
      <w:r w:rsidRPr="00F43A82">
        <w:t xml:space="preserve">maxBandComb                             </w:t>
      </w:r>
      <w:r w:rsidRPr="00F43A82">
        <w:rPr>
          <w:color w:val="993366"/>
        </w:rPr>
        <w:t>INTEGER</w:t>
      </w:r>
      <w:r w:rsidRPr="00F43A82">
        <w:t xml:space="preserve"> ::= 65536   </w:t>
      </w:r>
      <w:r w:rsidRPr="00F43A82">
        <w:rPr>
          <w:color w:val="808080"/>
        </w:rPr>
        <w:t>-- Maximum number of DL band combinations</w:t>
      </w:r>
    </w:p>
    <w:p w14:paraId="46A345FA" w14:textId="77777777" w:rsidR="00845B7F" w:rsidRPr="00F43A82" w:rsidRDefault="00845B7F" w:rsidP="00845B7F">
      <w:pPr>
        <w:pStyle w:val="PL"/>
        <w:rPr>
          <w:color w:val="808080"/>
        </w:rPr>
      </w:pPr>
      <w:r w:rsidRPr="00F43A82">
        <w:t xml:space="preserve">maxBandsUTRA-FDD-r16                    </w:t>
      </w:r>
      <w:r w:rsidRPr="00F43A82">
        <w:rPr>
          <w:color w:val="993366"/>
        </w:rPr>
        <w:t>INTEGER</w:t>
      </w:r>
      <w:r w:rsidRPr="00F43A82">
        <w:t xml:space="preserve"> ::= 64      </w:t>
      </w:r>
      <w:r w:rsidRPr="00F43A82">
        <w:rPr>
          <w:color w:val="808080"/>
        </w:rPr>
        <w:t>-- Maximum number of bands listed in UTRA-FDD UE caps</w:t>
      </w:r>
    </w:p>
    <w:p w14:paraId="00C06470" w14:textId="77777777" w:rsidR="00845B7F" w:rsidRPr="00F43A82" w:rsidRDefault="00845B7F" w:rsidP="00845B7F">
      <w:pPr>
        <w:pStyle w:val="PL"/>
        <w:rPr>
          <w:color w:val="808080"/>
        </w:rPr>
      </w:pPr>
      <w:r w:rsidRPr="00F43A82">
        <w:t xml:space="preserve">maxBH-RLC-ChannelID-r16                 </w:t>
      </w:r>
      <w:r w:rsidRPr="00F43A82">
        <w:rPr>
          <w:color w:val="993366"/>
        </w:rPr>
        <w:t>INTEGER</w:t>
      </w:r>
      <w:r w:rsidRPr="00F43A82">
        <w:t xml:space="preserve"> ::= 65536   </w:t>
      </w:r>
      <w:r w:rsidRPr="00F43A82">
        <w:rPr>
          <w:color w:val="808080"/>
        </w:rPr>
        <w:t>-- Maximum value of BH RLC Channel ID</w:t>
      </w:r>
    </w:p>
    <w:p w14:paraId="6FD9BD47" w14:textId="77777777" w:rsidR="00845B7F" w:rsidRPr="00F43A82" w:rsidRDefault="00845B7F" w:rsidP="00845B7F">
      <w:pPr>
        <w:pStyle w:val="PL"/>
        <w:rPr>
          <w:color w:val="808080"/>
        </w:rPr>
      </w:pPr>
      <w:r w:rsidRPr="00F43A82">
        <w:t xml:space="preserve">maxBT-IdReport-r16                      </w:t>
      </w:r>
      <w:r w:rsidRPr="00F43A82">
        <w:rPr>
          <w:color w:val="993366"/>
        </w:rPr>
        <w:t>INTEGER</w:t>
      </w:r>
      <w:r w:rsidRPr="00F43A82">
        <w:t xml:space="preserve"> ::= 32      </w:t>
      </w:r>
      <w:r w:rsidRPr="00F43A82">
        <w:rPr>
          <w:color w:val="808080"/>
        </w:rPr>
        <w:t>-- Maximum number of Bluetooth IDs to report</w:t>
      </w:r>
    </w:p>
    <w:p w14:paraId="0F3F4D86" w14:textId="77777777" w:rsidR="00845B7F" w:rsidRPr="00F43A82" w:rsidRDefault="00845B7F" w:rsidP="00845B7F">
      <w:pPr>
        <w:pStyle w:val="PL"/>
        <w:rPr>
          <w:color w:val="808080"/>
        </w:rPr>
      </w:pPr>
      <w:r w:rsidRPr="00F43A82">
        <w:t xml:space="preserve">maxBT-Name-r16                          </w:t>
      </w:r>
      <w:r w:rsidRPr="00F43A82">
        <w:rPr>
          <w:color w:val="993366"/>
        </w:rPr>
        <w:t>INTEGER</w:t>
      </w:r>
      <w:r w:rsidRPr="00F43A82">
        <w:t xml:space="preserve"> ::= 4       </w:t>
      </w:r>
      <w:r w:rsidRPr="00F43A82">
        <w:rPr>
          <w:color w:val="808080"/>
        </w:rPr>
        <w:t>-- Maximum number of Bluetooth name</w:t>
      </w:r>
    </w:p>
    <w:p w14:paraId="0A8DCEF2" w14:textId="77777777" w:rsidR="00845B7F" w:rsidRPr="00F43A82" w:rsidRDefault="00845B7F" w:rsidP="00845B7F">
      <w:pPr>
        <w:pStyle w:val="PL"/>
        <w:rPr>
          <w:color w:val="808080"/>
        </w:rPr>
      </w:pPr>
      <w:r w:rsidRPr="00F43A82">
        <w:t xml:space="preserve">maxCAG-Cell-r16                         </w:t>
      </w:r>
      <w:r w:rsidRPr="00F43A82">
        <w:rPr>
          <w:color w:val="993366"/>
        </w:rPr>
        <w:t>INTEGER</w:t>
      </w:r>
      <w:r w:rsidRPr="00F43A82">
        <w:t xml:space="preserve"> ::= 16      </w:t>
      </w:r>
      <w:r w:rsidRPr="00F43A82">
        <w:rPr>
          <w:color w:val="808080"/>
        </w:rPr>
        <w:t>-- Maximum number of NR CAG cell ranges in SIB3, SIB4</w:t>
      </w:r>
    </w:p>
    <w:p w14:paraId="7D48D567" w14:textId="77777777" w:rsidR="00845B7F" w:rsidRPr="00F43A82" w:rsidRDefault="00845B7F" w:rsidP="00845B7F">
      <w:pPr>
        <w:pStyle w:val="PL"/>
        <w:rPr>
          <w:color w:val="808080"/>
        </w:rPr>
      </w:pPr>
      <w:r w:rsidRPr="00F43A82">
        <w:t xml:space="preserve">maxTwoPUCCH-Grp-ConfigList-r16          </w:t>
      </w:r>
      <w:r w:rsidRPr="00F43A82">
        <w:rPr>
          <w:color w:val="993366"/>
        </w:rPr>
        <w:t>INTEGER</w:t>
      </w:r>
      <w:r w:rsidRPr="00F43A82">
        <w:t xml:space="preserve"> ::= 32      </w:t>
      </w:r>
      <w:r w:rsidRPr="00F43A82">
        <w:rPr>
          <w:color w:val="808080"/>
        </w:rPr>
        <w:t>-- Maximum number of supported configuration(s) of {primary PUCCH group</w:t>
      </w:r>
    </w:p>
    <w:p w14:paraId="6E2FD929" w14:textId="77777777" w:rsidR="00845B7F" w:rsidRPr="00F43A82" w:rsidRDefault="00845B7F" w:rsidP="00845B7F">
      <w:pPr>
        <w:pStyle w:val="PL"/>
        <w:rPr>
          <w:color w:val="808080"/>
        </w:rPr>
      </w:pPr>
      <w:r w:rsidRPr="00F43A82">
        <w:t xml:space="preserve">                                                            </w:t>
      </w:r>
      <w:r w:rsidRPr="00F43A82">
        <w:rPr>
          <w:color w:val="808080"/>
        </w:rPr>
        <w:t>-- config, secondary PUCCH group config}</w:t>
      </w:r>
    </w:p>
    <w:p w14:paraId="3CAAE6C4" w14:textId="77777777" w:rsidR="00845B7F" w:rsidRPr="00F43A82" w:rsidRDefault="00845B7F" w:rsidP="00845B7F">
      <w:pPr>
        <w:pStyle w:val="PL"/>
        <w:rPr>
          <w:color w:val="808080"/>
        </w:rPr>
      </w:pPr>
      <w:r w:rsidRPr="00F43A82">
        <w:t xml:space="preserve">maxTwoPUCCH-Grp-ConfigList-r17          </w:t>
      </w:r>
      <w:r w:rsidRPr="00F43A82">
        <w:rPr>
          <w:color w:val="993366"/>
        </w:rPr>
        <w:t>INTEGER</w:t>
      </w:r>
      <w:r w:rsidRPr="00F43A82">
        <w:t xml:space="preserve"> ::= 16      </w:t>
      </w:r>
      <w:r w:rsidRPr="00F43A82">
        <w:rPr>
          <w:color w:val="808080"/>
        </w:rPr>
        <w:t>-- Maximum number of supported configuration(s) of {primary PUCCH group</w:t>
      </w:r>
    </w:p>
    <w:p w14:paraId="0363C433" w14:textId="77777777" w:rsidR="00845B7F" w:rsidRPr="00F43A82" w:rsidRDefault="00845B7F" w:rsidP="00845B7F">
      <w:pPr>
        <w:pStyle w:val="PL"/>
        <w:rPr>
          <w:color w:val="808080"/>
        </w:rPr>
      </w:pPr>
      <w:r w:rsidRPr="00F43A82">
        <w:t xml:space="preserve">                                                            </w:t>
      </w:r>
      <w:r w:rsidRPr="00F43A82">
        <w:rPr>
          <w:color w:val="808080"/>
        </w:rPr>
        <w:t>-- config, secondary PUCCH group config} for PUCCH cell switching</w:t>
      </w:r>
    </w:p>
    <w:p w14:paraId="256A8796" w14:textId="77777777" w:rsidR="00845B7F" w:rsidRPr="00F43A82" w:rsidRDefault="00845B7F" w:rsidP="00845B7F">
      <w:pPr>
        <w:pStyle w:val="PL"/>
        <w:rPr>
          <w:color w:val="808080"/>
        </w:rPr>
      </w:pPr>
      <w:r w:rsidRPr="00F43A82">
        <w:t xml:space="preserve">maxCBR-Config-r16                       </w:t>
      </w:r>
      <w:r w:rsidRPr="00F43A82">
        <w:rPr>
          <w:color w:val="993366"/>
        </w:rPr>
        <w:t>INTEGER</w:t>
      </w:r>
      <w:r w:rsidRPr="00F43A82">
        <w:t xml:space="preserve"> ::= 8       </w:t>
      </w:r>
      <w:r w:rsidRPr="00F43A82">
        <w:rPr>
          <w:color w:val="808080"/>
        </w:rPr>
        <w:t>-- Maximum number of CBR range configurations for sidelink communication</w:t>
      </w:r>
    </w:p>
    <w:p w14:paraId="02E03BAB" w14:textId="77777777" w:rsidR="00845B7F" w:rsidRPr="00F43A82" w:rsidRDefault="00845B7F" w:rsidP="00845B7F">
      <w:pPr>
        <w:pStyle w:val="PL"/>
        <w:rPr>
          <w:color w:val="808080"/>
        </w:rPr>
      </w:pPr>
      <w:r w:rsidRPr="00F43A82">
        <w:t xml:space="preserve">                                                            </w:t>
      </w:r>
      <w:r w:rsidRPr="00F43A82">
        <w:rPr>
          <w:color w:val="808080"/>
        </w:rPr>
        <w:t>-- congestion control</w:t>
      </w:r>
    </w:p>
    <w:p w14:paraId="6F5DCF1B" w14:textId="77777777" w:rsidR="00845B7F" w:rsidRPr="00F43A82" w:rsidRDefault="00845B7F" w:rsidP="00845B7F">
      <w:pPr>
        <w:pStyle w:val="PL"/>
        <w:rPr>
          <w:color w:val="808080"/>
        </w:rPr>
      </w:pPr>
      <w:r w:rsidRPr="00F43A82">
        <w:t xml:space="preserve">maxCBR-Config-1-r16                     </w:t>
      </w:r>
      <w:r w:rsidRPr="00F43A82">
        <w:rPr>
          <w:color w:val="993366"/>
        </w:rPr>
        <w:t>INTEGER</w:t>
      </w:r>
      <w:r w:rsidRPr="00F43A82">
        <w:t xml:space="preserve"> ::= 7       </w:t>
      </w:r>
      <w:r w:rsidRPr="00F43A82">
        <w:rPr>
          <w:color w:val="808080"/>
        </w:rPr>
        <w:t>-- Maximum number of CBR range configurations for sidelink communication</w:t>
      </w:r>
    </w:p>
    <w:p w14:paraId="7CDF43A8" w14:textId="77777777" w:rsidR="00845B7F" w:rsidRPr="00F43A82" w:rsidRDefault="00845B7F" w:rsidP="00845B7F">
      <w:pPr>
        <w:pStyle w:val="PL"/>
        <w:rPr>
          <w:color w:val="808080"/>
        </w:rPr>
      </w:pPr>
      <w:r w:rsidRPr="00F43A82">
        <w:t xml:space="preserve">                                                            </w:t>
      </w:r>
      <w:r w:rsidRPr="00F43A82">
        <w:rPr>
          <w:color w:val="808080"/>
        </w:rPr>
        <w:t>-- congestion control minus 1</w:t>
      </w:r>
    </w:p>
    <w:p w14:paraId="1C3376C0" w14:textId="77777777" w:rsidR="00845B7F" w:rsidRPr="00F43A82" w:rsidRDefault="00845B7F" w:rsidP="00845B7F">
      <w:pPr>
        <w:pStyle w:val="PL"/>
        <w:rPr>
          <w:color w:val="808080"/>
        </w:rPr>
      </w:pPr>
      <w:r w:rsidRPr="00F43A82">
        <w:t xml:space="preserve">maxCBR-Level-r16                        </w:t>
      </w:r>
      <w:r w:rsidRPr="00F43A82">
        <w:rPr>
          <w:color w:val="993366"/>
        </w:rPr>
        <w:t>INTEGER</w:t>
      </w:r>
      <w:r w:rsidRPr="00F43A82">
        <w:t xml:space="preserve"> ::= 16      </w:t>
      </w:r>
      <w:r w:rsidRPr="00F43A82">
        <w:rPr>
          <w:color w:val="808080"/>
        </w:rPr>
        <w:t>-- Maximum number of CBR levels</w:t>
      </w:r>
    </w:p>
    <w:p w14:paraId="7D5F5AD2" w14:textId="77777777" w:rsidR="00845B7F" w:rsidRPr="00F43A82" w:rsidRDefault="00845B7F" w:rsidP="00845B7F">
      <w:pPr>
        <w:pStyle w:val="PL"/>
        <w:rPr>
          <w:color w:val="808080"/>
        </w:rPr>
      </w:pPr>
      <w:r w:rsidRPr="00F43A82">
        <w:t xml:space="preserve">maxCBR-Level-1-r16                      </w:t>
      </w:r>
      <w:r w:rsidRPr="00F43A82">
        <w:rPr>
          <w:color w:val="993366"/>
        </w:rPr>
        <w:t>INTEGER</w:t>
      </w:r>
      <w:r w:rsidRPr="00F43A82">
        <w:t xml:space="preserve"> ::= 15      </w:t>
      </w:r>
      <w:r w:rsidRPr="00F43A82">
        <w:rPr>
          <w:color w:val="808080"/>
        </w:rPr>
        <w:t>-- Maximum number of CBR levels minus 1</w:t>
      </w:r>
    </w:p>
    <w:p w14:paraId="4E2C1789" w14:textId="77777777" w:rsidR="00845B7F" w:rsidRPr="00F43A82" w:rsidRDefault="00845B7F" w:rsidP="00845B7F">
      <w:pPr>
        <w:pStyle w:val="PL"/>
        <w:rPr>
          <w:color w:val="808080"/>
        </w:rPr>
      </w:pPr>
      <w:r w:rsidRPr="00F43A82">
        <w:t xml:space="preserve">maxCellExcluded                         </w:t>
      </w:r>
      <w:r w:rsidRPr="00F43A82">
        <w:rPr>
          <w:color w:val="993366"/>
        </w:rPr>
        <w:t>INTEGER</w:t>
      </w:r>
      <w:r w:rsidRPr="00F43A82">
        <w:t xml:space="preserve"> ::= 16      </w:t>
      </w:r>
      <w:r w:rsidRPr="00F43A82">
        <w:rPr>
          <w:color w:val="808080"/>
        </w:rPr>
        <w:t>-- Maximum number of NR exclude-listed cell ranges in SIB3, SIB4</w:t>
      </w:r>
    </w:p>
    <w:p w14:paraId="0C8FB651" w14:textId="77777777" w:rsidR="00845B7F" w:rsidRPr="00F43A82" w:rsidRDefault="00845B7F" w:rsidP="00845B7F">
      <w:pPr>
        <w:pStyle w:val="PL"/>
        <w:rPr>
          <w:color w:val="808080"/>
        </w:rPr>
      </w:pPr>
      <w:r w:rsidRPr="00F43A82">
        <w:t xml:space="preserve">maxCellGroupings-r16                    </w:t>
      </w:r>
      <w:r w:rsidRPr="00F43A82">
        <w:rPr>
          <w:color w:val="993366"/>
        </w:rPr>
        <w:t>INTEGER</w:t>
      </w:r>
      <w:r w:rsidRPr="00F43A82">
        <w:t xml:space="preserve"> ::= 32      </w:t>
      </w:r>
      <w:r w:rsidRPr="00F43A82">
        <w:rPr>
          <w:color w:val="808080"/>
        </w:rPr>
        <w:t>-- Maximum number of cell groupings for NR-DC</w:t>
      </w:r>
    </w:p>
    <w:p w14:paraId="00520936" w14:textId="77777777" w:rsidR="00845B7F" w:rsidRPr="00F43A82" w:rsidRDefault="00845B7F" w:rsidP="00845B7F">
      <w:pPr>
        <w:pStyle w:val="PL"/>
        <w:rPr>
          <w:color w:val="808080"/>
        </w:rPr>
      </w:pPr>
      <w:r w:rsidRPr="00F43A82">
        <w:lastRenderedPageBreak/>
        <w:t xml:space="preserve">maxCellHistory-r16                      </w:t>
      </w:r>
      <w:r w:rsidRPr="00F43A82">
        <w:rPr>
          <w:color w:val="993366"/>
        </w:rPr>
        <w:t>INTEGER</w:t>
      </w:r>
      <w:r w:rsidRPr="00F43A82">
        <w:t xml:space="preserve"> ::= 16      </w:t>
      </w:r>
      <w:r w:rsidRPr="00F43A82">
        <w:rPr>
          <w:color w:val="808080"/>
        </w:rPr>
        <w:t>-- Maximum number of visited PCells reported</w:t>
      </w:r>
    </w:p>
    <w:p w14:paraId="6638108A" w14:textId="77777777" w:rsidR="00845B7F" w:rsidRPr="00F43A82" w:rsidRDefault="00845B7F" w:rsidP="00845B7F">
      <w:pPr>
        <w:pStyle w:val="PL"/>
        <w:rPr>
          <w:color w:val="808080"/>
        </w:rPr>
      </w:pPr>
      <w:r w:rsidRPr="00F43A82">
        <w:t xml:space="preserve">maxPSCellHistory-r17                    </w:t>
      </w:r>
      <w:r w:rsidRPr="00F43A82">
        <w:rPr>
          <w:color w:val="993366"/>
        </w:rPr>
        <w:t>INTEGER</w:t>
      </w:r>
      <w:r w:rsidRPr="00F43A82">
        <w:t xml:space="preserve"> ::= 16      </w:t>
      </w:r>
      <w:r w:rsidRPr="00F43A82">
        <w:rPr>
          <w:color w:val="808080"/>
        </w:rPr>
        <w:t>-- Maximum number of visited PSCells across all reported PCells</w:t>
      </w:r>
    </w:p>
    <w:p w14:paraId="0FDF799F" w14:textId="77777777" w:rsidR="00845B7F" w:rsidRPr="00F43A82" w:rsidRDefault="00845B7F" w:rsidP="00845B7F">
      <w:pPr>
        <w:pStyle w:val="PL"/>
        <w:rPr>
          <w:color w:val="808080"/>
        </w:rPr>
      </w:pPr>
      <w:r w:rsidRPr="00F43A82">
        <w:t xml:space="preserve">maxCellInter                            </w:t>
      </w:r>
      <w:r w:rsidRPr="00F43A82">
        <w:rPr>
          <w:color w:val="993366"/>
        </w:rPr>
        <w:t>INTEGER</w:t>
      </w:r>
      <w:r w:rsidRPr="00F43A82">
        <w:t xml:space="preserve"> ::= 16      </w:t>
      </w:r>
      <w:r w:rsidRPr="00F43A82">
        <w:rPr>
          <w:color w:val="808080"/>
        </w:rPr>
        <w:t>-- Maximum number of inter-Freq cells listed in SIB4</w:t>
      </w:r>
    </w:p>
    <w:p w14:paraId="0B497174" w14:textId="77777777" w:rsidR="00845B7F" w:rsidRPr="00F43A82" w:rsidRDefault="00845B7F" w:rsidP="00845B7F">
      <w:pPr>
        <w:pStyle w:val="PL"/>
        <w:rPr>
          <w:color w:val="808080"/>
        </w:rPr>
      </w:pPr>
      <w:r w:rsidRPr="00F43A82">
        <w:t xml:space="preserve">maxCellIntra                            </w:t>
      </w:r>
      <w:r w:rsidRPr="00F43A82">
        <w:rPr>
          <w:color w:val="993366"/>
        </w:rPr>
        <w:t>INTEGER</w:t>
      </w:r>
      <w:r w:rsidRPr="00F43A82">
        <w:t xml:space="preserve"> ::= 16      </w:t>
      </w:r>
      <w:r w:rsidRPr="00F43A82">
        <w:rPr>
          <w:color w:val="808080"/>
        </w:rPr>
        <w:t>-- Maximum number of intra-Freq cells listed in SIB3</w:t>
      </w:r>
    </w:p>
    <w:p w14:paraId="1B921475" w14:textId="77777777" w:rsidR="00845B7F" w:rsidRPr="00F43A82" w:rsidRDefault="00845B7F" w:rsidP="00845B7F">
      <w:pPr>
        <w:pStyle w:val="PL"/>
        <w:rPr>
          <w:color w:val="808080"/>
        </w:rPr>
      </w:pPr>
      <w:r w:rsidRPr="00F43A82">
        <w:t xml:space="preserve">maxCellMeasEUTRA                        </w:t>
      </w:r>
      <w:r w:rsidRPr="00F43A82">
        <w:rPr>
          <w:color w:val="993366"/>
        </w:rPr>
        <w:t>INTEGER</w:t>
      </w:r>
      <w:r w:rsidRPr="00F43A82">
        <w:t xml:space="preserve"> ::= 32      </w:t>
      </w:r>
      <w:r w:rsidRPr="00F43A82">
        <w:rPr>
          <w:color w:val="808080"/>
        </w:rPr>
        <w:t>-- Maximum number of cells in E-UTRAN</w:t>
      </w:r>
    </w:p>
    <w:p w14:paraId="4E279183" w14:textId="77777777" w:rsidR="00845B7F" w:rsidRPr="00F43A82" w:rsidRDefault="00845B7F" w:rsidP="00845B7F">
      <w:pPr>
        <w:pStyle w:val="PL"/>
        <w:rPr>
          <w:color w:val="808080"/>
        </w:rPr>
      </w:pPr>
      <w:r w:rsidRPr="00F43A82">
        <w:t xml:space="preserve">maxCellMeasIdle-r16                     </w:t>
      </w:r>
      <w:r w:rsidRPr="00F43A82">
        <w:rPr>
          <w:color w:val="993366"/>
        </w:rPr>
        <w:t>INTEGER</w:t>
      </w:r>
      <w:r w:rsidRPr="00F43A82">
        <w:t xml:space="preserve"> ::= 8       </w:t>
      </w:r>
      <w:r w:rsidRPr="00F43A82">
        <w:rPr>
          <w:color w:val="808080"/>
        </w:rPr>
        <w:t>-- Maximum number of cells per carrier for idle/inactive measurements</w:t>
      </w:r>
    </w:p>
    <w:p w14:paraId="5F063397" w14:textId="77777777" w:rsidR="00845B7F" w:rsidRPr="00F43A82" w:rsidRDefault="00845B7F" w:rsidP="00845B7F">
      <w:pPr>
        <w:pStyle w:val="PL"/>
        <w:rPr>
          <w:color w:val="808080"/>
        </w:rPr>
      </w:pPr>
      <w:r w:rsidRPr="00F43A82">
        <w:t xml:space="preserve">maxCellMeasUTRA-FDD-r16                 </w:t>
      </w:r>
      <w:r w:rsidRPr="00F43A82">
        <w:rPr>
          <w:color w:val="993366"/>
        </w:rPr>
        <w:t>INTEGER</w:t>
      </w:r>
      <w:r w:rsidRPr="00F43A82">
        <w:t xml:space="preserve"> ::= 32      </w:t>
      </w:r>
      <w:r w:rsidRPr="00F43A82">
        <w:rPr>
          <w:color w:val="808080"/>
        </w:rPr>
        <w:t>-- Maximum number of cells in FDD UTRAN</w:t>
      </w:r>
    </w:p>
    <w:p w14:paraId="0BF6225E" w14:textId="77777777" w:rsidR="00845B7F" w:rsidRPr="00F43A82" w:rsidRDefault="00845B7F" w:rsidP="00845B7F">
      <w:pPr>
        <w:pStyle w:val="PL"/>
        <w:rPr>
          <w:color w:val="808080"/>
        </w:rPr>
      </w:pPr>
      <w:r w:rsidRPr="00F43A82">
        <w:t xml:space="preserve">maxCellNTN-r17                          </w:t>
      </w:r>
      <w:r w:rsidRPr="00F43A82">
        <w:rPr>
          <w:color w:val="993366"/>
        </w:rPr>
        <w:t>INTEGER</w:t>
      </w:r>
      <w:r w:rsidRPr="00F43A82">
        <w:t xml:space="preserve"> ::= 4       </w:t>
      </w:r>
      <w:r w:rsidRPr="00F43A82">
        <w:rPr>
          <w:color w:val="808080"/>
        </w:rPr>
        <w:t>-- Maximum number of NTN neighbour cells for which assistance information is</w:t>
      </w:r>
    </w:p>
    <w:p w14:paraId="7C9122F2" w14:textId="77777777" w:rsidR="00845B7F" w:rsidRPr="00F43A82" w:rsidRDefault="00845B7F" w:rsidP="00845B7F">
      <w:pPr>
        <w:pStyle w:val="PL"/>
        <w:rPr>
          <w:color w:val="808080"/>
        </w:rPr>
      </w:pPr>
      <w:r w:rsidRPr="00F43A82">
        <w:t xml:space="preserve">                                                            </w:t>
      </w:r>
      <w:r w:rsidRPr="00F43A82">
        <w:rPr>
          <w:color w:val="808080"/>
        </w:rPr>
        <w:t>-- provided</w:t>
      </w:r>
    </w:p>
    <w:p w14:paraId="66F6A3F5" w14:textId="77777777" w:rsidR="00845B7F" w:rsidRPr="00F43A82" w:rsidRDefault="00845B7F" w:rsidP="00845B7F">
      <w:pPr>
        <w:pStyle w:val="PL"/>
        <w:rPr>
          <w:color w:val="808080"/>
        </w:rPr>
      </w:pPr>
      <w:r w:rsidRPr="00F43A82">
        <w:t xml:space="preserve">maxCarrierTypePairList-r16              </w:t>
      </w:r>
      <w:r w:rsidRPr="00F43A82">
        <w:rPr>
          <w:color w:val="993366"/>
        </w:rPr>
        <w:t>INTEGER</w:t>
      </w:r>
      <w:r w:rsidRPr="00F43A82">
        <w:t xml:space="preserve"> ::= 16      </w:t>
      </w:r>
      <w:r w:rsidRPr="00F43A82">
        <w:rPr>
          <w:color w:val="808080"/>
        </w:rPr>
        <w:t>-- Maximum number of supported carrier type pair of (carrier type on which</w:t>
      </w:r>
    </w:p>
    <w:p w14:paraId="1EFCEC8F" w14:textId="77777777" w:rsidR="00845B7F" w:rsidRPr="00F43A82" w:rsidRDefault="00845B7F" w:rsidP="00845B7F">
      <w:pPr>
        <w:pStyle w:val="PL"/>
        <w:rPr>
          <w:color w:val="808080"/>
        </w:rPr>
      </w:pPr>
      <w:r w:rsidRPr="00F43A82">
        <w:t xml:space="preserve">                                                            </w:t>
      </w:r>
      <w:r w:rsidRPr="00F43A82">
        <w:rPr>
          <w:color w:val="808080"/>
        </w:rPr>
        <w:t>-- CSI measurement is performed, carrier type on which CSI reporting is</w:t>
      </w:r>
    </w:p>
    <w:p w14:paraId="680BFBC5" w14:textId="77777777" w:rsidR="00845B7F" w:rsidRPr="00F43A82" w:rsidRDefault="00845B7F" w:rsidP="00845B7F">
      <w:pPr>
        <w:pStyle w:val="PL"/>
        <w:rPr>
          <w:color w:val="808080"/>
        </w:rPr>
      </w:pPr>
      <w:r w:rsidRPr="00F43A82">
        <w:t xml:space="preserve">                                                            </w:t>
      </w:r>
      <w:r w:rsidRPr="00F43A82">
        <w:rPr>
          <w:color w:val="808080"/>
        </w:rPr>
        <w:t>-- performed) for CSI reporting cross PUCCH group</w:t>
      </w:r>
    </w:p>
    <w:p w14:paraId="2EC69BE5" w14:textId="77777777" w:rsidR="00845B7F" w:rsidRPr="00F43A82" w:rsidRDefault="00845B7F" w:rsidP="00845B7F">
      <w:pPr>
        <w:pStyle w:val="PL"/>
        <w:rPr>
          <w:color w:val="808080"/>
        </w:rPr>
      </w:pPr>
      <w:r w:rsidRPr="00F43A82">
        <w:t xml:space="preserve">maxCellAllowed                          </w:t>
      </w:r>
      <w:r w:rsidRPr="00F43A82">
        <w:rPr>
          <w:color w:val="993366"/>
        </w:rPr>
        <w:t>INTEGER</w:t>
      </w:r>
      <w:r w:rsidRPr="00F43A82">
        <w:t xml:space="preserve"> ::= 16      </w:t>
      </w:r>
      <w:r w:rsidRPr="00F43A82">
        <w:rPr>
          <w:color w:val="808080"/>
        </w:rPr>
        <w:t>-- Maximum number of NR allow-listed cell ranges in SIB3, SIB4</w:t>
      </w:r>
    </w:p>
    <w:p w14:paraId="1457662D" w14:textId="77777777" w:rsidR="00845B7F" w:rsidRPr="00F43A82" w:rsidRDefault="00845B7F" w:rsidP="00845B7F">
      <w:pPr>
        <w:pStyle w:val="PL"/>
        <w:rPr>
          <w:color w:val="808080"/>
        </w:rPr>
      </w:pPr>
      <w:r w:rsidRPr="00F43A82">
        <w:t xml:space="preserve">maxEARFCN                               </w:t>
      </w:r>
      <w:r w:rsidRPr="00F43A82">
        <w:rPr>
          <w:color w:val="993366"/>
        </w:rPr>
        <w:t>INTEGER</w:t>
      </w:r>
      <w:r w:rsidRPr="00F43A82">
        <w:t xml:space="preserve"> ::= 262143  </w:t>
      </w:r>
      <w:r w:rsidRPr="00F43A82">
        <w:rPr>
          <w:color w:val="808080"/>
        </w:rPr>
        <w:t>-- Maximum value of E-UTRA carrier frequency</w:t>
      </w:r>
    </w:p>
    <w:p w14:paraId="77F798D9" w14:textId="77777777" w:rsidR="00845B7F" w:rsidRPr="00F43A82" w:rsidRDefault="00845B7F" w:rsidP="00845B7F">
      <w:pPr>
        <w:pStyle w:val="PL"/>
        <w:rPr>
          <w:color w:val="808080"/>
        </w:rPr>
      </w:pPr>
      <w:r w:rsidRPr="00F43A82">
        <w:t xml:space="preserve">maxEUTRA-CellExcluded                   </w:t>
      </w:r>
      <w:r w:rsidRPr="00F43A82">
        <w:rPr>
          <w:color w:val="993366"/>
        </w:rPr>
        <w:t>INTEGER</w:t>
      </w:r>
      <w:r w:rsidRPr="00F43A82">
        <w:t xml:space="preserve"> ::= 16      </w:t>
      </w:r>
      <w:r w:rsidRPr="00F43A82">
        <w:rPr>
          <w:color w:val="808080"/>
        </w:rPr>
        <w:t>-- Maximum number of E-UTRA exclude-listed physical cell identity ranges</w:t>
      </w:r>
    </w:p>
    <w:p w14:paraId="70AFA820" w14:textId="77777777" w:rsidR="00845B7F" w:rsidRPr="00F43A82" w:rsidRDefault="00845B7F" w:rsidP="00845B7F">
      <w:pPr>
        <w:pStyle w:val="PL"/>
        <w:rPr>
          <w:color w:val="808080"/>
        </w:rPr>
      </w:pPr>
      <w:r w:rsidRPr="00F43A82">
        <w:t xml:space="preserve">                                                            </w:t>
      </w:r>
      <w:r w:rsidRPr="00F43A82">
        <w:rPr>
          <w:color w:val="808080"/>
        </w:rPr>
        <w:t>-- in SIB5</w:t>
      </w:r>
    </w:p>
    <w:p w14:paraId="1DD1D807" w14:textId="77777777" w:rsidR="00845B7F" w:rsidRPr="00F43A82" w:rsidRDefault="00845B7F" w:rsidP="00845B7F">
      <w:pPr>
        <w:pStyle w:val="PL"/>
        <w:rPr>
          <w:color w:val="808080"/>
        </w:rPr>
      </w:pPr>
      <w:r w:rsidRPr="00F43A82">
        <w:t xml:space="preserve">maxEUTRA-NS-Pmax                        </w:t>
      </w:r>
      <w:r w:rsidRPr="00F43A82">
        <w:rPr>
          <w:color w:val="993366"/>
        </w:rPr>
        <w:t>INTEGER</w:t>
      </w:r>
      <w:r w:rsidRPr="00F43A82">
        <w:t xml:space="preserve"> ::= 8       </w:t>
      </w:r>
      <w:r w:rsidRPr="00F43A82">
        <w:rPr>
          <w:color w:val="808080"/>
        </w:rPr>
        <w:t>-- Maximum number of NS and P-Max values per band</w:t>
      </w:r>
    </w:p>
    <w:p w14:paraId="16593686" w14:textId="77777777" w:rsidR="00845B7F" w:rsidRPr="00F43A82" w:rsidRDefault="00845B7F" w:rsidP="00845B7F">
      <w:pPr>
        <w:pStyle w:val="PL"/>
        <w:rPr>
          <w:color w:val="808080"/>
        </w:rPr>
      </w:pPr>
      <w:r w:rsidRPr="00F43A82">
        <w:t xml:space="preserve">maxFeatureCombPreamblesPerRACHResource-r17 </w:t>
      </w:r>
      <w:r w:rsidRPr="00F43A82">
        <w:rPr>
          <w:color w:val="993366"/>
        </w:rPr>
        <w:t>INTEGER</w:t>
      </w:r>
      <w:r w:rsidRPr="00F43A82">
        <w:t xml:space="preserve"> ::= 256  </w:t>
      </w:r>
      <w:r w:rsidRPr="00F43A82">
        <w:rPr>
          <w:color w:val="808080"/>
        </w:rPr>
        <w:t>-- Maximum number of feature combination preambles.</w:t>
      </w:r>
    </w:p>
    <w:p w14:paraId="778D6C12" w14:textId="77777777" w:rsidR="00845B7F" w:rsidRPr="00F43A82" w:rsidRDefault="00845B7F" w:rsidP="00845B7F">
      <w:pPr>
        <w:pStyle w:val="PL"/>
        <w:rPr>
          <w:color w:val="808080"/>
        </w:rPr>
      </w:pPr>
      <w:r w:rsidRPr="00F43A82">
        <w:t xml:space="preserve">maxLogMeasReport-r16                    </w:t>
      </w:r>
      <w:r w:rsidRPr="00F43A82">
        <w:rPr>
          <w:color w:val="993366"/>
        </w:rPr>
        <w:t>INTEGER</w:t>
      </w:r>
      <w:r w:rsidRPr="00F43A82">
        <w:t xml:space="preserve"> ::= 520     </w:t>
      </w:r>
      <w:r w:rsidRPr="00F43A82">
        <w:rPr>
          <w:color w:val="808080"/>
        </w:rPr>
        <w:t>-- Maximum number of entries for logged measurements</w:t>
      </w:r>
    </w:p>
    <w:p w14:paraId="0777F3FD" w14:textId="77777777" w:rsidR="00845B7F" w:rsidRPr="00F43A82" w:rsidRDefault="00845B7F" w:rsidP="00845B7F">
      <w:pPr>
        <w:pStyle w:val="PL"/>
        <w:rPr>
          <w:color w:val="808080"/>
        </w:rPr>
      </w:pPr>
      <w:r w:rsidRPr="00F43A82">
        <w:t xml:space="preserve">maxMultiBands                           </w:t>
      </w:r>
      <w:r w:rsidRPr="00F43A82">
        <w:rPr>
          <w:color w:val="993366"/>
        </w:rPr>
        <w:t>INTEGER</w:t>
      </w:r>
      <w:r w:rsidRPr="00F43A82">
        <w:t xml:space="preserve"> ::= 8       </w:t>
      </w:r>
      <w:r w:rsidRPr="00F43A82">
        <w:rPr>
          <w:color w:val="808080"/>
        </w:rPr>
        <w:t>-- Maximum number of additional frequency bands that a cell belongs to</w:t>
      </w:r>
    </w:p>
    <w:p w14:paraId="1FD7F7B8" w14:textId="77777777" w:rsidR="00845B7F" w:rsidRPr="00F43A82" w:rsidRDefault="00845B7F" w:rsidP="00845B7F">
      <w:pPr>
        <w:pStyle w:val="PL"/>
        <w:rPr>
          <w:color w:val="808080"/>
        </w:rPr>
      </w:pPr>
      <w:r w:rsidRPr="00F43A82">
        <w:t xml:space="preserve">maxNARFCN                               </w:t>
      </w:r>
      <w:r w:rsidRPr="00F43A82">
        <w:rPr>
          <w:color w:val="993366"/>
        </w:rPr>
        <w:t>INTEGER</w:t>
      </w:r>
      <w:r w:rsidRPr="00F43A82">
        <w:t xml:space="preserve"> ::= 3279165 </w:t>
      </w:r>
      <w:r w:rsidRPr="00F43A82">
        <w:rPr>
          <w:color w:val="808080"/>
        </w:rPr>
        <w:t>-- Maximum value of NR carrier frequency</w:t>
      </w:r>
    </w:p>
    <w:p w14:paraId="3B471A45" w14:textId="77777777" w:rsidR="00845B7F" w:rsidRPr="00F43A82" w:rsidRDefault="00845B7F" w:rsidP="00845B7F">
      <w:pPr>
        <w:pStyle w:val="PL"/>
        <w:rPr>
          <w:color w:val="808080"/>
        </w:rPr>
      </w:pPr>
      <w:r w:rsidRPr="00F43A82">
        <w:t xml:space="preserve">maxNR-NS-Pmax                           </w:t>
      </w:r>
      <w:r w:rsidRPr="00F43A82">
        <w:rPr>
          <w:color w:val="993366"/>
        </w:rPr>
        <w:t>INTEGER</w:t>
      </w:r>
      <w:r w:rsidRPr="00F43A82">
        <w:t xml:space="preserve"> ::= 8       </w:t>
      </w:r>
      <w:r w:rsidRPr="00F43A82">
        <w:rPr>
          <w:color w:val="808080"/>
        </w:rPr>
        <w:t>-- Maximum number of NS and P-Max values per band</w:t>
      </w:r>
    </w:p>
    <w:p w14:paraId="31C7AD66" w14:textId="77777777" w:rsidR="00845B7F" w:rsidRPr="00F43A82" w:rsidRDefault="00845B7F" w:rsidP="00845B7F">
      <w:pPr>
        <w:pStyle w:val="PL"/>
        <w:rPr>
          <w:color w:val="808080"/>
        </w:rPr>
      </w:pPr>
      <w:r w:rsidRPr="00F43A82">
        <w:t xml:space="preserve">maxFreqIdle-r16                         </w:t>
      </w:r>
      <w:r w:rsidRPr="00F43A82">
        <w:rPr>
          <w:color w:val="993366"/>
        </w:rPr>
        <w:t>INTEGER</w:t>
      </w:r>
      <w:r w:rsidRPr="00F43A82">
        <w:t xml:space="preserve"> ::= 8       </w:t>
      </w:r>
      <w:r w:rsidRPr="00F43A82">
        <w:rPr>
          <w:color w:val="808080"/>
        </w:rPr>
        <w:t>-- Maximum number of carrier frequencies for idle/inactive measurements</w:t>
      </w:r>
    </w:p>
    <w:p w14:paraId="5453DDD9" w14:textId="77777777" w:rsidR="00845B7F" w:rsidRPr="00F43A82" w:rsidRDefault="00845B7F" w:rsidP="00845B7F">
      <w:pPr>
        <w:pStyle w:val="PL"/>
        <w:rPr>
          <w:color w:val="808080"/>
        </w:rPr>
      </w:pPr>
      <w:r w:rsidRPr="00F43A82">
        <w:t xml:space="preserve">maxNrofServingCells                     </w:t>
      </w:r>
      <w:r w:rsidRPr="00F43A82">
        <w:rPr>
          <w:color w:val="993366"/>
        </w:rPr>
        <w:t>INTEGER</w:t>
      </w:r>
      <w:r w:rsidRPr="00F43A82">
        <w:t xml:space="preserve"> ::= 32      </w:t>
      </w:r>
      <w:r w:rsidRPr="00F43A82">
        <w:rPr>
          <w:color w:val="808080"/>
        </w:rPr>
        <w:t>-- Max number of serving cells (SpCells + SCells)</w:t>
      </w:r>
    </w:p>
    <w:p w14:paraId="3072A5B9" w14:textId="77777777" w:rsidR="00845B7F" w:rsidRPr="00F43A82" w:rsidRDefault="00845B7F" w:rsidP="00845B7F">
      <w:pPr>
        <w:pStyle w:val="PL"/>
        <w:rPr>
          <w:color w:val="808080"/>
        </w:rPr>
      </w:pPr>
      <w:r w:rsidRPr="00F43A82">
        <w:t xml:space="preserve">maxNrofServingCells-1                   </w:t>
      </w:r>
      <w:r w:rsidRPr="00F43A82">
        <w:rPr>
          <w:color w:val="993366"/>
        </w:rPr>
        <w:t>INTEGER</w:t>
      </w:r>
      <w:r w:rsidRPr="00F43A82">
        <w:t xml:space="preserve"> ::= 31      </w:t>
      </w:r>
      <w:r w:rsidRPr="00F43A82">
        <w:rPr>
          <w:color w:val="808080"/>
        </w:rPr>
        <w:t>-- Max number of serving cells (SpCells + SCells) minus 1</w:t>
      </w:r>
    </w:p>
    <w:p w14:paraId="394C8685" w14:textId="77777777" w:rsidR="00845B7F" w:rsidRPr="00F43A82" w:rsidRDefault="00845B7F" w:rsidP="00845B7F">
      <w:pPr>
        <w:pStyle w:val="PL"/>
      </w:pPr>
      <w:r w:rsidRPr="00F43A82">
        <w:t xml:space="preserve">maxNrofAggregatedCellsPerCellGroup      </w:t>
      </w:r>
      <w:r w:rsidRPr="00F43A82">
        <w:rPr>
          <w:color w:val="993366"/>
        </w:rPr>
        <w:t>INTEGER</w:t>
      </w:r>
      <w:r w:rsidRPr="00F43A82">
        <w:t xml:space="preserve"> ::= 16</w:t>
      </w:r>
    </w:p>
    <w:p w14:paraId="47D16DC3" w14:textId="77777777" w:rsidR="00845B7F" w:rsidRPr="00F43A82" w:rsidRDefault="00845B7F" w:rsidP="00845B7F">
      <w:pPr>
        <w:pStyle w:val="PL"/>
      </w:pPr>
      <w:r w:rsidRPr="00F43A82">
        <w:t xml:space="preserve">maxNrofAggregatedCellsPerCellGroupMinus4-r16 </w:t>
      </w:r>
      <w:r w:rsidRPr="00F43A82">
        <w:rPr>
          <w:color w:val="993366"/>
        </w:rPr>
        <w:t>INTEGER</w:t>
      </w:r>
      <w:r w:rsidRPr="00F43A82">
        <w:t xml:space="preserve"> ::= 12</w:t>
      </w:r>
    </w:p>
    <w:p w14:paraId="486CBCB0" w14:textId="77777777" w:rsidR="00845B7F" w:rsidRPr="00F43A82" w:rsidRDefault="00845B7F" w:rsidP="00845B7F">
      <w:pPr>
        <w:pStyle w:val="PL"/>
        <w:rPr>
          <w:color w:val="808080"/>
        </w:rPr>
      </w:pPr>
      <w:r w:rsidRPr="00F43A82">
        <w:t xml:space="preserve">maxNrofDUCells-r16                      </w:t>
      </w:r>
      <w:r w:rsidRPr="00F43A82">
        <w:rPr>
          <w:color w:val="993366"/>
        </w:rPr>
        <w:t>INTEGER</w:t>
      </w:r>
      <w:r w:rsidRPr="00F43A82">
        <w:t xml:space="preserve"> ::= 512     </w:t>
      </w:r>
      <w:r w:rsidRPr="00F43A82">
        <w:rPr>
          <w:color w:val="808080"/>
        </w:rPr>
        <w:t>-- Max number of cells configured on the collocated IAB-DU</w:t>
      </w:r>
    </w:p>
    <w:p w14:paraId="0E8F8687" w14:textId="77777777" w:rsidR="00845B7F" w:rsidRPr="00F43A82" w:rsidRDefault="00845B7F" w:rsidP="00845B7F">
      <w:pPr>
        <w:pStyle w:val="PL"/>
        <w:rPr>
          <w:color w:val="808080"/>
        </w:rPr>
      </w:pPr>
      <w:r w:rsidRPr="00F43A82">
        <w:t xml:space="preserve">maxNrofAppLayerMeas-r17                 </w:t>
      </w:r>
      <w:r w:rsidRPr="00F43A82">
        <w:rPr>
          <w:color w:val="993366"/>
        </w:rPr>
        <w:t>INTEGER</w:t>
      </w:r>
      <w:r w:rsidRPr="00F43A82">
        <w:t xml:space="preserve"> ::= 16      </w:t>
      </w:r>
      <w:r w:rsidRPr="00F43A82">
        <w:rPr>
          <w:color w:val="808080"/>
        </w:rPr>
        <w:t>-- Max number of simultaneous application layer measurements</w:t>
      </w:r>
    </w:p>
    <w:p w14:paraId="3328B3AC" w14:textId="77777777" w:rsidR="00845B7F" w:rsidRPr="00F43A82" w:rsidRDefault="00845B7F" w:rsidP="00845B7F">
      <w:pPr>
        <w:pStyle w:val="PL"/>
        <w:rPr>
          <w:color w:val="808080"/>
        </w:rPr>
      </w:pPr>
      <w:r w:rsidRPr="00F43A82">
        <w:t xml:space="preserve">maxNrofAppLayerMeas-1-r17               </w:t>
      </w:r>
      <w:r w:rsidRPr="00F43A82">
        <w:rPr>
          <w:color w:val="993366"/>
        </w:rPr>
        <w:t>INTEGER</w:t>
      </w:r>
      <w:r w:rsidRPr="00F43A82">
        <w:t xml:space="preserve"> ::= 15      </w:t>
      </w:r>
      <w:r w:rsidRPr="00F43A82">
        <w:rPr>
          <w:color w:val="808080"/>
        </w:rPr>
        <w:t>-- Max number of simultaneous application layer measurements minus 1</w:t>
      </w:r>
    </w:p>
    <w:p w14:paraId="3B81A407" w14:textId="77777777" w:rsidR="00845B7F" w:rsidRPr="00F43A82" w:rsidRDefault="00845B7F" w:rsidP="00845B7F">
      <w:pPr>
        <w:pStyle w:val="PL"/>
        <w:rPr>
          <w:color w:val="808080"/>
        </w:rPr>
      </w:pPr>
      <w:r w:rsidRPr="00F43A82">
        <w:t xml:space="preserve">maxNrofAvailabilityCombinationsPerSet-r16   </w:t>
      </w:r>
      <w:r w:rsidRPr="00F43A82">
        <w:rPr>
          <w:color w:val="993366"/>
        </w:rPr>
        <w:t>INTEGER</w:t>
      </w:r>
      <w:r w:rsidRPr="00F43A82">
        <w:t xml:space="preserve"> ::= 512 </w:t>
      </w:r>
      <w:r w:rsidRPr="00F43A82">
        <w:rPr>
          <w:color w:val="808080"/>
        </w:rPr>
        <w:t>-- Max number of AvailabilityCombinationId used in the DCI format 2_5</w:t>
      </w:r>
    </w:p>
    <w:p w14:paraId="777E7283" w14:textId="77777777" w:rsidR="00845B7F" w:rsidRPr="00F43A82" w:rsidRDefault="00845B7F" w:rsidP="00845B7F">
      <w:pPr>
        <w:pStyle w:val="PL"/>
        <w:rPr>
          <w:color w:val="808080"/>
        </w:rPr>
      </w:pPr>
      <w:r w:rsidRPr="00F43A82">
        <w:t xml:space="preserve">maxNrofAvailabilityCombinationsPerSet-1-r16 </w:t>
      </w:r>
      <w:r w:rsidRPr="00F43A82">
        <w:rPr>
          <w:color w:val="993366"/>
        </w:rPr>
        <w:t>INTEGER</w:t>
      </w:r>
      <w:r w:rsidRPr="00F43A82">
        <w:t xml:space="preserve"> ::= 511 </w:t>
      </w:r>
      <w:r w:rsidRPr="00F43A82">
        <w:rPr>
          <w:color w:val="808080"/>
        </w:rPr>
        <w:t>-- Max number of AvailabilityCombinationId used in the DCI format 2_5 minus 1</w:t>
      </w:r>
    </w:p>
    <w:p w14:paraId="48FC00DA" w14:textId="77777777" w:rsidR="00845B7F" w:rsidRPr="00F43A82" w:rsidRDefault="00845B7F" w:rsidP="00845B7F">
      <w:pPr>
        <w:pStyle w:val="PL"/>
        <w:rPr>
          <w:color w:val="808080"/>
        </w:rPr>
      </w:pPr>
      <w:r w:rsidRPr="00F43A82">
        <w:t xml:space="preserve">maxNrofIABResourceConfig-r17            </w:t>
      </w:r>
      <w:r w:rsidRPr="00F43A82">
        <w:rPr>
          <w:color w:val="993366"/>
        </w:rPr>
        <w:t>INTEGER</w:t>
      </w:r>
      <w:r w:rsidRPr="00F43A82">
        <w:t xml:space="preserve"> ::= 65536   </w:t>
      </w:r>
      <w:r w:rsidRPr="00F43A82">
        <w:rPr>
          <w:color w:val="808080"/>
        </w:rPr>
        <w:t>-- Max number of IAB-ResourceConfigID used in MAC CE</w:t>
      </w:r>
    </w:p>
    <w:p w14:paraId="06B98F61" w14:textId="77777777" w:rsidR="00845B7F" w:rsidRPr="00F43A82" w:rsidRDefault="00845B7F" w:rsidP="00845B7F">
      <w:pPr>
        <w:pStyle w:val="PL"/>
        <w:rPr>
          <w:color w:val="808080"/>
        </w:rPr>
      </w:pPr>
      <w:r w:rsidRPr="00F43A82">
        <w:t xml:space="preserve">maxNrofIABResourceConfig-1-r17          </w:t>
      </w:r>
      <w:r w:rsidRPr="00F43A82">
        <w:rPr>
          <w:color w:val="993366"/>
        </w:rPr>
        <w:t>INTEGER</w:t>
      </w:r>
      <w:r w:rsidRPr="00F43A82">
        <w:t xml:space="preserve"> ::= 65535   </w:t>
      </w:r>
      <w:r w:rsidRPr="00F43A82">
        <w:rPr>
          <w:color w:val="808080"/>
        </w:rPr>
        <w:t>-- Max number of IAB-ResourceConfigID used in MAC CE minus 1</w:t>
      </w:r>
    </w:p>
    <w:p w14:paraId="17BE2A19" w14:textId="77777777" w:rsidR="00845B7F" w:rsidRPr="00F43A82" w:rsidRDefault="00845B7F" w:rsidP="00845B7F">
      <w:pPr>
        <w:pStyle w:val="PL"/>
        <w:rPr>
          <w:color w:val="808080"/>
        </w:rPr>
      </w:pPr>
      <w:r w:rsidRPr="00F43A82">
        <w:t xml:space="preserve">maxNrofSCellActRS-r17                   </w:t>
      </w:r>
      <w:r w:rsidRPr="00F43A82">
        <w:rPr>
          <w:color w:val="993366"/>
        </w:rPr>
        <w:t>INTEGER</w:t>
      </w:r>
      <w:r w:rsidRPr="00F43A82">
        <w:t xml:space="preserve"> ::= 255     </w:t>
      </w:r>
      <w:r w:rsidRPr="00F43A82">
        <w:rPr>
          <w:color w:val="808080"/>
        </w:rPr>
        <w:t>-- Max number of RS configurations per SCell for SCell activation</w:t>
      </w:r>
    </w:p>
    <w:p w14:paraId="7561BAD9" w14:textId="77777777" w:rsidR="00845B7F" w:rsidRPr="00F43A82" w:rsidRDefault="00845B7F" w:rsidP="00845B7F">
      <w:pPr>
        <w:pStyle w:val="PL"/>
        <w:rPr>
          <w:color w:val="808080"/>
        </w:rPr>
      </w:pPr>
      <w:r w:rsidRPr="00F43A82">
        <w:t xml:space="preserve">maxNrofSCells                           </w:t>
      </w:r>
      <w:r w:rsidRPr="00F43A82">
        <w:rPr>
          <w:color w:val="993366"/>
        </w:rPr>
        <w:t>INTEGER</w:t>
      </w:r>
      <w:r w:rsidRPr="00F43A82">
        <w:t xml:space="preserve"> ::= 31      </w:t>
      </w:r>
      <w:r w:rsidRPr="00F43A82">
        <w:rPr>
          <w:color w:val="808080"/>
        </w:rPr>
        <w:t>-- Max number of secondary serving cells per cell group</w:t>
      </w:r>
    </w:p>
    <w:p w14:paraId="414A18C2" w14:textId="77777777" w:rsidR="00845B7F" w:rsidRPr="00F43A82" w:rsidRDefault="00845B7F" w:rsidP="00845B7F">
      <w:pPr>
        <w:pStyle w:val="PL"/>
        <w:rPr>
          <w:color w:val="808080"/>
        </w:rPr>
      </w:pPr>
      <w:r w:rsidRPr="00F43A82">
        <w:t xml:space="preserve">maxNrofCellMeas                         </w:t>
      </w:r>
      <w:r w:rsidRPr="00F43A82">
        <w:rPr>
          <w:color w:val="993366"/>
        </w:rPr>
        <w:t>INTEGER</w:t>
      </w:r>
      <w:r w:rsidRPr="00F43A82">
        <w:t xml:space="preserve"> ::= 32      </w:t>
      </w:r>
      <w:r w:rsidRPr="00F43A82">
        <w:rPr>
          <w:color w:val="808080"/>
        </w:rPr>
        <w:t>-- Maximum number of entries in each of the cell lists in a measurement object</w:t>
      </w:r>
    </w:p>
    <w:p w14:paraId="52A4A31E" w14:textId="77777777" w:rsidR="00845B7F" w:rsidRPr="00F43A82" w:rsidRDefault="00845B7F" w:rsidP="00845B7F">
      <w:pPr>
        <w:pStyle w:val="PL"/>
        <w:rPr>
          <w:color w:val="808080"/>
        </w:rPr>
      </w:pPr>
      <w:r w:rsidRPr="00F43A82">
        <w:t xml:space="preserve">maxNrofCRS-IM-InterfCell-r17            </w:t>
      </w:r>
      <w:r w:rsidRPr="00F43A82">
        <w:rPr>
          <w:color w:val="993366"/>
        </w:rPr>
        <w:t>INTEGER</w:t>
      </w:r>
      <w:r w:rsidRPr="00F43A82">
        <w:t xml:space="preserve"> ::= 8       </w:t>
      </w:r>
      <w:r w:rsidRPr="00F43A82">
        <w:rPr>
          <w:color w:val="808080"/>
        </w:rPr>
        <w:t>-- Maximum number of LTE interference cells for CRS-IM per UE</w:t>
      </w:r>
    </w:p>
    <w:p w14:paraId="11128B2C" w14:textId="77777777" w:rsidR="00845B7F" w:rsidRPr="00F43A82" w:rsidRDefault="00845B7F" w:rsidP="00845B7F">
      <w:pPr>
        <w:pStyle w:val="PL"/>
        <w:rPr>
          <w:color w:val="808080"/>
        </w:rPr>
      </w:pPr>
      <w:r w:rsidRPr="00F43A82">
        <w:t xml:space="preserve">maxNrofRelayMeas-r17                    </w:t>
      </w:r>
      <w:r w:rsidRPr="00F43A82">
        <w:rPr>
          <w:color w:val="993366"/>
        </w:rPr>
        <w:t>INTEGER</w:t>
      </w:r>
      <w:r w:rsidRPr="00F43A82">
        <w:t xml:space="preserve"> ::= 32      </w:t>
      </w:r>
      <w:r w:rsidRPr="00F43A82">
        <w:rPr>
          <w:color w:val="808080"/>
        </w:rPr>
        <w:t>-- Maximum number of L2 U2N Relay UEs to measure for each measurement object</w:t>
      </w:r>
    </w:p>
    <w:p w14:paraId="0F71BF39" w14:textId="77777777" w:rsidR="00845B7F" w:rsidRPr="00F43A82" w:rsidRDefault="00845B7F" w:rsidP="00845B7F">
      <w:pPr>
        <w:pStyle w:val="PL"/>
        <w:rPr>
          <w:color w:val="808080"/>
        </w:rPr>
      </w:pPr>
      <w:r w:rsidRPr="00F43A82">
        <w:t xml:space="preserve">                                                            </w:t>
      </w:r>
      <w:r w:rsidRPr="00F43A82">
        <w:rPr>
          <w:color w:val="808080"/>
        </w:rPr>
        <w:t>-- on sidelink frequency</w:t>
      </w:r>
    </w:p>
    <w:p w14:paraId="19C1B5F1" w14:textId="77777777" w:rsidR="00845B7F" w:rsidRPr="00F43A82" w:rsidRDefault="00845B7F" w:rsidP="00845B7F">
      <w:pPr>
        <w:pStyle w:val="PL"/>
        <w:rPr>
          <w:color w:val="808080"/>
        </w:rPr>
      </w:pPr>
      <w:r w:rsidRPr="00F43A82">
        <w:t xml:space="preserve">maxNrofCG-SL-r16                        </w:t>
      </w:r>
      <w:r w:rsidRPr="00F43A82">
        <w:rPr>
          <w:color w:val="993366"/>
        </w:rPr>
        <w:t>INTEGER</w:t>
      </w:r>
      <w:r w:rsidRPr="00F43A82">
        <w:t xml:space="preserve"> ::= 8       </w:t>
      </w:r>
      <w:r w:rsidRPr="00F43A82">
        <w:rPr>
          <w:color w:val="808080"/>
        </w:rPr>
        <w:t>-- Max number of sidelink configured grant</w:t>
      </w:r>
    </w:p>
    <w:p w14:paraId="376D95EC" w14:textId="77777777" w:rsidR="00845B7F" w:rsidRPr="00F43A82" w:rsidRDefault="00845B7F" w:rsidP="00845B7F">
      <w:pPr>
        <w:pStyle w:val="PL"/>
        <w:rPr>
          <w:color w:val="808080"/>
        </w:rPr>
      </w:pPr>
      <w:r w:rsidRPr="00F43A82">
        <w:t xml:space="preserve">maxNrofCG-SL-1-r16                      </w:t>
      </w:r>
      <w:r w:rsidRPr="00F43A82">
        <w:rPr>
          <w:color w:val="993366"/>
        </w:rPr>
        <w:t>INTEGER</w:t>
      </w:r>
      <w:r w:rsidRPr="00F43A82">
        <w:t xml:space="preserve"> ::= 7       </w:t>
      </w:r>
      <w:r w:rsidRPr="00F43A82">
        <w:rPr>
          <w:color w:val="808080"/>
        </w:rPr>
        <w:t>-- Max number of sidelink configured grant minus 1</w:t>
      </w:r>
    </w:p>
    <w:p w14:paraId="021D617E" w14:textId="77777777" w:rsidR="00845B7F" w:rsidRPr="00F43A82" w:rsidRDefault="00845B7F" w:rsidP="00845B7F">
      <w:pPr>
        <w:pStyle w:val="PL"/>
        <w:rPr>
          <w:color w:val="808080"/>
        </w:rPr>
      </w:pPr>
      <w:r w:rsidRPr="00F43A82">
        <w:t xml:space="preserve">maxSL-GC-BC-DRX-QoS-r17                 </w:t>
      </w:r>
      <w:r w:rsidRPr="00F43A82">
        <w:rPr>
          <w:color w:val="993366"/>
        </w:rPr>
        <w:t>INTEGER</w:t>
      </w:r>
      <w:r w:rsidRPr="00F43A82">
        <w:t xml:space="preserve"> ::= 16      </w:t>
      </w:r>
      <w:r w:rsidRPr="00F43A82">
        <w:rPr>
          <w:color w:val="808080"/>
        </w:rPr>
        <w:t>-- Max number of sidelink DRX configurations for NR</w:t>
      </w:r>
    </w:p>
    <w:p w14:paraId="3C31E1AF" w14:textId="77777777" w:rsidR="00845B7F" w:rsidRPr="00F43A82" w:rsidRDefault="00845B7F" w:rsidP="00845B7F">
      <w:pPr>
        <w:pStyle w:val="PL"/>
        <w:rPr>
          <w:color w:val="808080"/>
        </w:rPr>
      </w:pPr>
      <w:r w:rsidRPr="00F43A82">
        <w:t xml:space="preserve">                                                            </w:t>
      </w:r>
      <w:r w:rsidRPr="00F43A82">
        <w:rPr>
          <w:color w:val="808080"/>
        </w:rPr>
        <w:t>-- sidelink groupcast/broadcast communication</w:t>
      </w:r>
    </w:p>
    <w:p w14:paraId="60ABD848" w14:textId="77777777" w:rsidR="00845B7F" w:rsidRPr="00F43A82" w:rsidRDefault="00845B7F" w:rsidP="00845B7F">
      <w:pPr>
        <w:pStyle w:val="PL"/>
        <w:rPr>
          <w:color w:val="808080"/>
        </w:rPr>
      </w:pPr>
      <w:r w:rsidRPr="00F43A82">
        <w:t xml:space="preserve">maxNrofSL-RxInfoSet-r17                 </w:t>
      </w:r>
      <w:r w:rsidRPr="00F43A82">
        <w:rPr>
          <w:color w:val="993366"/>
        </w:rPr>
        <w:t>INTEGER</w:t>
      </w:r>
      <w:r w:rsidRPr="00F43A82">
        <w:t xml:space="preserve"> ::= 4       </w:t>
      </w:r>
      <w:r w:rsidRPr="00F43A82">
        <w:rPr>
          <w:color w:val="808080"/>
        </w:rPr>
        <w:t>-- Max number of sidelink DRX configuration sets in sidelink DRX assistant</w:t>
      </w:r>
    </w:p>
    <w:p w14:paraId="3B952D9B" w14:textId="77777777" w:rsidR="00845B7F" w:rsidRPr="00F43A82" w:rsidRDefault="00845B7F" w:rsidP="00845B7F">
      <w:pPr>
        <w:pStyle w:val="PL"/>
        <w:rPr>
          <w:color w:val="808080"/>
        </w:rPr>
      </w:pPr>
      <w:r w:rsidRPr="00F43A82">
        <w:t xml:space="preserve">                                                            </w:t>
      </w:r>
      <w:r w:rsidRPr="00F43A82">
        <w:rPr>
          <w:color w:val="808080"/>
        </w:rPr>
        <w:t>-- information</w:t>
      </w:r>
    </w:p>
    <w:p w14:paraId="650358EA" w14:textId="77777777" w:rsidR="00845B7F" w:rsidRPr="00F43A82" w:rsidRDefault="00845B7F" w:rsidP="00845B7F">
      <w:pPr>
        <w:pStyle w:val="PL"/>
        <w:rPr>
          <w:color w:val="808080"/>
        </w:rPr>
      </w:pPr>
      <w:r w:rsidRPr="00F43A82">
        <w:t xml:space="preserve">maxNrofSS-BlocksToAverage               </w:t>
      </w:r>
      <w:r w:rsidRPr="00F43A82">
        <w:rPr>
          <w:color w:val="993366"/>
        </w:rPr>
        <w:t>INTEGER</w:t>
      </w:r>
      <w:r w:rsidRPr="00F43A82">
        <w:t xml:space="preserve"> ::= 16      </w:t>
      </w:r>
      <w:r w:rsidRPr="00F43A82">
        <w:rPr>
          <w:color w:val="808080"/>
        </w:rPr>
        <w:t>-- Max number for the (max) number of SS blocks to average to determine cell measurement</w:t>
      </w:r>
    </w:p>
    <w:p w14:paraId="4C76FF65" w14:textId="77777777" w:rsidR="00845B7F" w:rsidRPr="00F43A82" w:rsidRDefault="00845B7F" w:rsidP="00845B7F">
      <w:pPr>
        <w:pStyle w:val="PL"/>
        <w:rPr>
          <w:color w:val="808080"/>
        </w:rPr>
      </w:pPr>
      <w:r w:rsidRPr="00F43A82">
        <w:t xml:space="preserve">maxNrofCondCells-r16                    </w:t>
      </w:r>
      <w:r w:rsidRPr="00F43A82">
        <w:rPr>
          <w:color w:val="993366"/>
        </w:rPr>
        <w:t>INTEGER</w:t>
      </w:r>
      <w:r w:rsidRPr="00F43A82">
        <w:t xml:space="preserve"> ::= 8       </w:t>
      </w:r>
      <w:r w:rsidRPr="00F43A82">
        <w:rPr>
          <w:color w:val="808080"/>
        </w:rPr>
        <w:t>-- Max number of conditional candidate SpCells</w:t>
      </w:r>
    </w:p>
    <w:p w14:paraId="0C309F3C" w14:textId="77777777" w:rsidR="00845B7F" w:rsidRPr="00F43A82" w:rsidRDefault="00845B7F" w:rsidP="00845B7F">
      <w:pPr>
        <w:pStyle w:val="PL"/>
        <w:rPr>
          <w:color w:val="808080"/>
        </w:rPr>
      </w:pPr>
      <w:r w:rsidRPr="00F43A82">
        <w:t xml:space="preserve">maxNrofCondCells-1-r17                  </w:t>
      </w:r>
      <w:r w:rsidRPr="00F43A82">
        <w:rPr>
          <w:color w:val="993366"/>
        </w:rPr>
        <w:t>INTEGER</w:t>
      </w:r>
      <w:r w:rsidRPr="00F43A82">
        <w:t xml:space="preserve"> ::= 7       </w:t>
      </w:r>
      <w:r w:rsidRPr="00F43A82">
        <w:rPr>
          <w:color w:val="808080"/>
        </w:rPr>
        <w:t>-- Max number of conditional candidate SpCells minus 1</w:t>
      </w:r>
    </w:p>
    <w:p w14:paraId="40597698" w14:textId="77777777" w:rsidR="00845B7F" w:rsidRPr="00F43A82" w:rsidRDefault="00845B7F" w:rsidP="00845B7F">
      <w:pPr>
        <w:pStyle w:val="PL"/>
        <w:rPr>
          <w:color w:val="808080"/>
        </w:rPr>
      </w:pPr>
      <w:r w:rsidRPr="00F43A82">
        <w:t xml:space="preserve">maxNrofCSI-RS-ResourcesToAverage        </w:t>
      </w:r>
      <w:r w:rsidRPr="00F43A82">
        <w:rPr>
          <w:color w:val="993366"/>
        </w:rPr>
        <w:t>INTEGER</w:t>
      </w:r>
      <w:r w:rsidRPr="00F43A82">
        <w:t xml:space="preserve"> ::= 16      </w:t>
      </w:r>
      <w:r w:rsidRPr="00F43A82">
        <w:rPr>
          <w:color w:val="808080"/>
        </w:rPr>
        <w:t>-- Max number for the (max) number of CSI-RS to average to determine cell measurement</w:t>
      </w:r>
    </w:p>
    <w:p w14:paraId="43278F18" w14:textId="77777777" w:rsidR="00845B7F" w:rsidRPr="00F43A82" w:rsidRDefault="00845B7F" w:rsidP="00845B7F">
      <w:pPr>
        <w:pStyle w:val="PL"/>
        <w:rPr>
          <w:color w:val="808080"/>
        </w:rPr>
      </w:pPr>
      <w:r w:rsidRPr="00F43A82">
        <w:t xml:space="preserve">maxNrofDL-Allocations                   </w:t>
      </w:r>
      <w:r w:rsidRPr="00F43A82">
        <w:rPr>
          <w:color w:val="993366"/>
        </w:rPr>
        <w:t>INTEGER</w:t>
      </w:r>
      <w:r w:rsidRPr="00F43A82">
        <w:t xml:space="preserve"> ::= 16      </w:t>
      </w:r>
      <w:r w:rsidRPr="00F43A82">
        <w:rPr>
          <w:color w:val="808080"/>
        </w:rPr>
        <w:t>-- Maximum number of PDSCH time domain resource allocations</w:t>
      </w:r>
    </w:p>
    <w:p w14:paraId="5FA95872" w14:textId="77777777" w:rsidR="00845B7F" w:rsidRPr="00F43A82" w:rsidRDefault="00845B7F" w:rsidP="00845B7F">
      <w:pPr>
        <w:pStyle w:val="PL"/>
        <w:rPr>
          <w:color w:val="808080"/>
        </w:rPr>
      </w:pPr>
      <w:r w:rsidRPr="00F43A82">
        <w:lastRenderedPageBreak/>
        <w:t xml:space="preserve">maxNrofDL-AllocationsExt-r17            </w:t>
      </w:r>
      <w:r w:rsidRPr="00F43A82">
        <w:rPr>
          <w:color w:val="993366"/>
        </w:rPr>
        <w:t>INTEGER</w:t>
      </w:r>
      <w:r w:rsidRPr="00F43A82">
        <w:t xml:space="preserve"> ::= 64      </w:t>
      </w:r>
      <w:r w:rsidRPr="00F43A82">
        <w:rPr>
          <w:color w:val="808080"/>
        </w:rPr>
        <w:t>-- Maximum number of PDSCH time domain resource allocations for multi-PDSCH</w:t>
      </w:r>
    </w:p>
    <w:p w14:paraId="7EB2E740" w14:textId="77777777" w:rsidR="00845B7F" w:rsidRPr="00F43A82" w:rsidRDefault="00845B7F" w:rsidP="00845B7F">
      <w:pPr>
        <w:pStyle w:val="PL"/>
        <w:rPr>
          <w:color w:val="808080"/>
        </w:rPr>
      </w:pPr>
      <w:r w:rsidRPr="00F43A82">
        <w:t xml:space="preserve">                                                            </w:t>
      </w:r>
      <w:r w:rsidRPr="00F43A82">
        <w:rPr>
          <w:color w:val="808080"/>
        </w:rPr>
        <w:t>-- scheduling</w:t>
      </w:r>
    </w:p>
    <w:p w14:paraId="305E7A49" w14:textId="77777777" w:rsidR="00845B7F" w:rsidRPr="00F43A82" w:rsidRDefault="00845B7F" w:rsidP="00845B7F">
      <w:pPr>
        <w:pStyle w:val="PL"/>
        <w:rPr>
          <w:color w:val="808080"/>
        </w:rPr>
      </w:pPr>
      <w:r w:rsidRPr="00F43A82">
        <w:t xml:space="preserve">maxNrofPDU-Sessions-r17                 </w:t>
      </w:r>
      <w:r w:rsidRPr="00F43A82">
        <w:rPr>
          <w:color w:val="993366"/>
        </w:rPr>
        <w:t>INTEGER</w:t>
      </w:r>
      <w:r w:rsidRPr="00F43A82">
        <w:t xml:space="preserve"> ::= 256     </w:t>
      </w:r>
      <w:r w:rsidRPr="00F43A82">
        <w:rPr>
          <w:color w:val="808080"/>
        </w:rPr>
        <w:t>-- Maximum number of PDU Sessions</w:t>
      </w:r>
    </w:p>
    <w:p w14:paraId="33861C0F" w14:textId="77777777" w:rsidR="00845B7F" w:rsidRPr="00F43A82" w:rsidRDefault="00845B7F" w:rsidP="00845B7F">
      <w:pPr>
        <w:pStyle w:val="PL"/>
        <w:rPr>
          <w:color w:val="808080"/>
        </w:rPr>
      </w:pPr>
      <w:r w:rsidRPr="00F43A82">
        <w:t xml:space="preserve">maxNrofSR-ConfigPerCellGroup            </w:t>
      </w:r>
      <w:r w:rsidRPr="00F43A82">
        <w:rPr>
          <w:color w:val="993366"/>
        </w:rPr>
        <w:t>INTEGER</w:t>
      </w:r>
      <w:r w:rsidRPr="00F43A82">
        <w:t xml:space="preserve"> ::= 8       </w:t>
      </w:r>
      <w:r w:rsidRPr="00F43A82">
        <w:rPr>
          <w:color w:val="808080"/>
        </w:rPr>
        <w:t>-- Maximum number of SR configurations per cell group</w:t>
      </w:r>
    </w:p>
    <w:p w14:paraId="3AEF479D" w14:textId="77777777" w:rsidR="00845B7F" w:rsidRPr="00F43A82" w:rsidRDefault="00845B7F" w:rsidP="00845B7F">
      <w:pPr>
        <w:pStyle w:val="PL"/>
        <w:rPr>
          <w:color w:val="808080"/>
        </w:rPr>
      </w:pPr>
      <w:r w:rsidRPr="00F43A82">
        <w:t xml:space="preserve">maxLCG-ID                               </w:t>
      </w:r>
      <w:r w:rsidRPr="00F43A82">
        <w:rPr>
          <w:color w:val="993366"/>
        </w:rPr>
        <w:t>INTEGER</w:t>
      </w:r>
      <w:r w:rsidRPr="00F43A82">
        <w:t xml:space="preserve"> ::= 7       </w:t>
      </w:r>
      <w:r w:rsidRPr="00F43A82">
        <w:rPr>
          <w:color w:val="808080"/>
        </w:rPr>
        <w:t>-- Maximum value of LCG ID</w:t>
      </w:r>
    </w:p>
    <w:p w14:paraId="089B158D" w14:textId="77777777" w:rsidR="00845B7F" w:rsidRPr="00F43A82" w:rsidRDefault="00845B7F" w:rsidP="00845B7F">
      <w:pPr>
        <w:pStyle w:val="PL"/>
        <w:rPr>
          <w:color w:val="808080"/>
        </w:rPr>
      </w:pPr>
      <w:r w:rsidRPr="00F43A82">
        <w:t xml:space="preserve">maxLCG-ID-IAB-r17                       </w:t>
      </w:r>
      <w:r w:rsidRPr="00F43A82">
        <w:rPr>
          <w:color w:val="993366"/>
        </w:rPr>
        <w:t>INTEGER</w:t>
      </w:r>
      <w:r w:rsidRPr="00F43A82">
        <w:t xml:space="preserve"> ::= 255     </w:t>
      </w:r>
      <w:r w:rsidRPr="00F43A82">
        <w:rPr>
          <w:color w:val="808080"/>
        </w:rPr>
        <w:t>-- Maximum value of LCG ID for IAB-MT</w:t>
      </w:r>
    </w:p>
    <w:p w14:paraId="40966896" w14:textId="77777777" w:rsidR="00845B7F" w:rsidRPr="00F43A82" w:rsidRDefault="00845B7F" w:rsidP="00845B7F">
      <w:pPr>
        <w:pStyle w:val="PL"/>
        <w:rPr>
          <w:color w:val="808080"/>
        </w:rPr>
      </w:pPr>
      <w:r w:rsidRPr="00F43A82">
        <w:t xml:space="preserve">maxLC-ID                                </w:t>
      </w:r>
      <w:r w:rsidRPr="00F43A82">
        <w:rPr>
          <w:color w:val="993366"/>
        </w:rPr>
        <w:t>INTEGER</w:t>
      </w:r>
      <w:r w:rsidRPr="00F43A82">
        <w:t xml:space="preserve"> ::= 32      </w:t>
      </w:r>
      <w:r w:rsidRPr="00F43A82">
        <w:rPr>
          <w:color w:val="808080"/>
        </w:rPr>
        <w:t>-- Maximum value of Logical Channel ID</w:t>
      </w:r>
    </w:p>
    <w:p w14:paraId="65371C54" w14:textId="77777777" w:rsidR="00845B7F" w:rsidRPr="00F43A82" w:rsidRDefault="00845B7F" w:rsidP="00845B7F">
      <w:pPr>
        <w:pStyle w:val="PL"/>
        <w:rPr>
          <w:color w:val="808080"/>
        </w:rPr>
      </w:pPr>
      <w:r w:rsidRPr="00F43A82">
        <w:t xml:space="preserve">maxLC-ID-Iab-r16                        </w:t>
      </w:r>
      <w:r w:rsidRPr="00F43A82">
        <w:rPr>
          <w:color w:val="993366"/>
        </w:rPr>
        <w:t>INTEGER</w:t>
      </w:r>
      <w:r w:rsidRPr="00F43A82">
        <w:t xml:space="preserve"> ::= 65855   </w:t>
      </w:r>
      <w:r w:rsidRPr="00F43A82">
        <w:rPr>
          <w:color w:val="808080"/>
        </w:rPr>
        <w:t>-- Maximum value of BH Logical Channel ID extension</w:t>
      </w:r>
    </w:p>
    <w:p w14:paraId="0E46BA8E" w14:textId="77777777" w:rsidR="00845B7F" w:rsidRPr="00F43A82" w:rsidRDefault="00845B7F" w:rsidP="00845B7F">
      <w:pPr>
        <w:pStyle w:val="PL"/>
        <w:rPr>
          <w:color w:val="808080"/>
        </w:rPr>
      </w:pPr>
      <w:r w:rsidRPr="00F43A82">
        <w:t xml:space="preserve">maxLTE-CRS-Patterns-r16                 </w:t>
      </w:r>
      <w:r w:rsidRPr="00F43A82">
        <w:rPr>
          <w:color w:val="993366"/>
        </w:rPr>
        <w:t>INTEGER</w:t>
      </w:r>
      <w:r w:rsidRPr="00F43A82">
        <w:t xml:space="preserve"> ::= 3       </w:t>
      </w:r>
      <w:r w:rsidRPr="00F43A82">
        <w:rPr>
          <w:color w:val="808080"/>
        </w:rPr>
        <w:t>-- Maximum number of additional LTE CRS rate matching patterns</w:t>
      </w:r>
    </w:p>
    <w:p w14:paraId="4A6F8C9D" w14:textId="77777777" w:rsidR="00845B7F" w:rsidRPr="00F43A82" w:rsidRDefault="00845B7F" w:rsidP="00845B7F">
      <w:pPr>
        <w:pStyle w:val="PL"/>
        <w:rPr>
          <w:color w:val="808080"/>
        </w:rPr>
      </w:pPr>
      <w:r w:rsidRPr="00F43A82">
        <w:t xml:space="preserve">maxNrofTAGs                             </w:t>
      </w:r>
      <w:r w:rsidRPr="00F43A82">
        <w:rPr>
          <w:color w:val="993366"/>
        </w:rPr>
        <w:t>INTEGER</w:t>
      </w:r>
      <w:r w:rsidRPr="00F43A82">
        <w:t xml:space="preserve"> ::= 4       </w:t>
      </w:r>
      <w:r w:rsidRPr="00F43A82">
        <w:rPr>
          <w:color w:val="808080"/>
        </w:rPr>
        <w:t>-- Maximum number of Timing Advance Groups</w:t>
      </w:r>
    </w:p>
    <w:p w14:paraId="34723143" w14:textId="77777777" w:rsidR="00845B7F" w:rsidRPr="00F43A82" w:rsidRDefault="00845B7F" w:rsidP="00845B7F">
      <w:pPr>
        <w:pStyle w:val="PL"/>
        <w:rPr>
          <w:color w:val="808080"/>
        </w:rPr>
      </w:pPr>
      <w:r w:rsidRPr="00F43A82">
        <w:t xml:space="preserve">maxNrofTAGs-1                           </w:t>
      </w:r>
      <w:r w:rsidRPr="00F43A82">
        <w:rPr>
          <w:color w:val="993366"/>
        </w:rPr>
        <w:t>INTEGER</w:t>
      </w:r>
      <w:r w:rsidRPr="00F43A82">
        <w:t xml:space="preserve"> ::= 3       </w:t>
      </w:r>
      <w:r w:rsidRPr="00F43A82">
        <w:rPr>
          <w:color w:val="808080"/>
        </w:rPr>
        <w:t>-- Maximum number of Timing Advance Groups minus 1</w:t>
      </w:r>
    </w:p>
    <w:p w14:paraId="1BD8A318" w14:textId="77777777" w:rsidR="00845B7F" w:rsidRPr="00F43A82" w:rsidRDefault="00845B7F" w:rsidP="00845B7F">
      <w:pPr>
        <w:pStyle w:val="PL"/>
        <w:rPr>
          <w:color w:val="808080"/>
        </w:rPr>
      </w:pPr>
      <w:r w:rsidRPr="00F43A82">
        <w:t xml:space="preserve">maxNrofBWPs                             </w:t>
      </w:r>
      <w:r w:rsidRPr="00F43A82">
        <w:rPr>
          <w:color w:val="993366"/>
        </w:rPr>
        <w:t>INTEGER</w:t>
      </w:r>
      <w:r w:rsidRPr="00F43A82">
        <w:t xml:space="preserve"> ::= 4       </w:t>
      </w:r>
      <w:r w:rsidRPr="00F43A82">
        <w:rPr>
          <w:color w:val="808080"/>
        </w:rPr>
        <w:t>-- Maximum number of BWPs per serving cell</w:t>
      </w:r>
    </w:p>
    <w:p w14:paraId="60F59BB2" w14:textId="77777777" w:rsidR="00845B7F" w:rsidRPr="00F43A82" w:rsidRDefault="00845B7F" w:rsidP="00845B7F">
      <w:pPr>
        <w:pStyle w:val="PL"/>
        <w:rPr>
          <w:color w:val="808080"/>
        </w:rPr>
      </w:pPr>
      <w:r w:rsidRPr="00F43A82">
        <w:t xml:space="preserve">maxNrofCombIDC                          </w:t>
      </w:r>
      <w:r w:rsidRPr="00F43A82">
        <w:rPr>
          <w:color w:val="993366"/>
        </w:rPr>
        <w:t>INTEGER</w:t>
      </w:r>
      <w:r w:rsidRPr="00F43A82">
        <w:t xml:space="preserve"> ::= 128     </w:t>
      </w:r>
      <w:r w:rsidRPr="00F43A82">
        <w:rPr>
          <w:color w:val="808080"/>
        </w:rPr>
        <w:t>-- Maximum number of reported MR-DC combinations for IDC</w:t>
      </w:r>
    </w:p>
    <w:p w14:paraId="4962DC8C" w14:textId="77777777" w:rsidR="00845B7F" w:rsidRPr="00F43A82" w:rsidRDefault="00845B7F" w:rsidP="00845B7F">
      <w:pPr>
        <w:pStyle w:val="PL"/>
        <w:rPr>
          <w:color w:val="808080"/>
        </w:rPr>
      </w:pPr>
      <w:r w:rsidRPr="00F43A82">
        <w:t xml:space="preserve">maxNrofSymbols-1                        </w:t>
      </w:r>
      <w:r w:rsidRPr="00F43A82">
        <w:rPr>
          <w:color w:val="993366"/>
        </w:rPr>
        <w:t>INTEGER</w:t>
      </w:r>
      <w:r w:rsidRPr="00F43A82">
        <w:t xml:space="preserve"> ::= 13      </w:t>
      </w:r>
      <w:r w:rsidRPr="00F43A82">
        <w:rPr>
          <w:color w:val="808080"/>
        </w:rPr>
        <w:t>-- Maximum index identifying a symbol within a slot (14 symbols, indexed from 0..13)</w:t>
      </w:r>
    </w:p>
    <w:p w14:paraId="70B3BB60" w14:textId="77777777" w:rsidR="00845B7F" w:rsidRPr="00F43A82" w:rsidRDefault="00845B7F" w:rsidP="00845B7F">
      <w:pPr>
        <w:pStyle w:val="PL"/>
        <w:rPr>
          <w:color w:val="808080"/>
        </w:rPr>
      </w:pPr>
      <w:r w:rsidRPr="00F43A82">
        <w:t xml:space="preserve">maxNrofSlots                            </w:t>
      </w:r>
      <w:r w:rsidRPr="00F43A82">
        <w:rPr>
          <w:color w:val="993366"/>
        </w:rPr>
        <w:t>INTEGER</w:t>
      </w:r>
      <w:r w:rsidRPr="00F43A82">
        <w:t xml:space="preserve"> ::= 320     </w:t>
      </w:r>
      <w:r w:rsidRPr="00F43A82">
        <w:rPr>
          <w:color w:val="808080"/>
        </w:rPr>
        <w:t>-- Maximum number of slots in a 10 ms period</w:t>
      </w:r>
    </w:p>
    <w:p w14:paraId="3A284DE2" w14:textId="77777777" w:rsidR="00845B7F" w:rsidRPr="00F43A82" w:rsidRDefault="00845B7F" w:rsidP="00845B7F">
      <w:pPr>
        <w:pStyle w:val="PL"/>
        <w:rPr>
          <w:color w:val="808080"/>
        </w:rPr>
      </w:pPr>
      <w:r w:rsidRPr="00F43A82">
        <w:t xml:space="preserve">maxNrofSlots-1                          </w:t>
      </w:r>
      <w:r w:rsidRPr="00F43A82">
        <w:rPr>
          <w:color w:val="993366"/>
        </w:rPr>
        <w:t>INTEGER</w:t>
      </w:r>
      <w:r w:rsidRPr="00F43A82">
        <w:t xml:space="preserve"> ::= 319     </w:t>
      </w:r>
      <w:r w:rsidRPr="00F43A82">
        <w:rPr>
          <w:color w:val="808080"/>
        </w:rPr>
        <w:t>-- Maximum number of slots in a 10 ms period minus 1</w:t>
      </w:r>
    </w:p>
    <w:p w14:paraId="3740A241" w14:textId="77777777" w:rsidR="00845B7F" w:rsidRPr="00F43A82" w:rsidRDefault="00845B7F" w:rsidP="00845B7F">
      <w:pPr>
        <w:pStyle w:val="PL"/>
        <w:rPr>
          <w:color w:val="808080"/>
        </w:rPr>
      </w:pPr>
      <w:r w:rsidRPr="00F43A82">
        <w:t xml:space="preserve">maxNrofPhysicalResourceBlocks           </w:t>
      </w:r>
      <w:r w:rsidRPr="00F43A82">
        <w:rPr>
          <w:color w:val="993366"/>
        </w:rPr>
        <w:t>INTEGER</w:t>
      </w:r>
      <w:r w:rsidRPr="00F43A82">
        <w:t xml:space="preserve"> ::= 275     </w:t>
      </w:r>
      <w:r w:rsidRPr="00F43A82">
        <w:rPr>
          <w:color w:val="808080"/>
        </w:rPr>
        <w:t>-- Maximum number of PRBs</w:t>
      </w:r>
    </w:p>
    <w:p w14:paraId="459D7892" w14:textId="77777777" w:rsidR="00845B7F" w:rsidRPr="00F43A82" w:rsidRDefault="00845B7F" w:rsidP="00845B7F">
      <w:pPr>
        <w:pStyle w:val="PL"/>
        <w:rPr>
          <w:color w:val="808080"/>
        </w:rPr>
      </w:pPr>
      <w:r w:rsidRPr="00F43A82">
        <w:t xml:space="preserve">maxNrofPhysicalResourceBlocks-1         </w:t>
      </w:r>
      <w:r w:rsidRPr="00F43A82">
        <w:rPr>
          <w:color w:val="993366"/>
        </w:rPr>
        <w:t>INTEGER</w:t>
      </w:r>
      <w:r w:rsidRPr="00F43A82">
        <w:t xml:space="preserve"> ::= 274     </w:t>
      </w:r>
      <w:r w:rsidRPr="00F43A82">
        <w:rPr>
          <w:color w:val="808080"/>
        </w:rPr>
        <w:t>-- Maximum number of PRBs minus 1</w:t>
      </w:r>
    </w:p>
    <w:p w14:paraId="45275487" w14:textId="77777777" w:rsidR="00845B7F" w:rsidRPr="00F43A82" w:rsidRDefault="00845B7F" w:rsidP="00845B7F">
      <w:pPr>
        <w:pStyle w:val="PL"/>
        <w:rPr>
          <w:color w:val="808080"/>
        </w:rPr>
      </w:pPr>
      <w:r w:rsidRPr="00F43A82">
        <w:t xml:space="preserve">maxNrofPhysicalResourceBlocksPlus1      </w:t>
      </w:r>
      <w:r w:rsidRPr="00F43A82">
        <w:rPr>
          <w:color w:val="993366"/>
        </w:rPr>
        <w:t>INTEGER</w:t>
      </w:r>
      <w:r w:rsidRPr="00F43A82">
        <w:t xml:space="preserve"> ::= 276     </w:t>
      </w:r>
      <w:r w:rsidRPr="00F43A82">
        <w:rPr>
          <w:color w:val="808080"/>
        </w:rPr>
        <w:t>-- Maximum number of PRBs plus 1</w:t>
      </w:r>
    </w:p>
    <w:p w14:paraId="10E29091" w14:textId="77777777" w:rsidR="00845B7F" w:rsidRPr="00F43A82" w:rsidRDefault="00845B7F" w:rsidP="00845B7F">
      <w:pPr>
        <w:pStyle w:val="PL"/>
        <w:rPr>
          <w:color w:val="808080"/>
        </w:rPr>
      </w:pPr>
      <w:r w:rsidRPr="00F43A82">
        <w:t xml:space="preserve">maxNrofControlResourceSets              </w:t>
      </w:r>
      <w:r w:rsidRPr="00F43A82">
        <w:rPr>
          <w:color w:val="993366"/>
        </w:rPr>
        <w:t>INTEGER</w:t>
      </w:r>
      <w:r w:rsidRPr="00F43A82">
        <w:t xml:space="preserve"> ::= 12      </w:t>
      </w:r>
      <w:r w:rsidRPr="00F43A82">
        <w:rPr>
          <w:color w:val="808080"/>
        </w:rPr>
        <w:t>-- Max number of CoReSets configurable on a serving cell</w:t>
      </w:r>
    </w:p>
    <w:p w14:paraId="5ED0D621" w14:textId="77777777" w:rsidR="00845B7F" w:rsidRPr="00F43A82" w:rsidRDefault="00845B7F" w:rsidP="00845B7F">
      <w:pPr>
        <w:pStyle w:val="PL"/>
        <w:rPr>
          <w:color w:val="808080"/>
        </w:rPr>
      </w:pPr>
      <w:r w:rsidRPr="00F43A82">
        <w:t xml:space="preserve">maxNrofControlResourceSets-1            </w:t>
      </w:r>
      <w:r w:rsidRPr="00F43A82">
        <w:rPr>
          <w:color w:val="993366"/>
        </w:rPr>
        <w:t>INTEGER</w:t>
      </w:r>
      <w:r w:rsidRPr="00F43A82">
        <w:t xml:space="preserve"> ::= 11      </w:t>
      </w:r>
      <w:r w:rsidRPr="00F43A82">
        <w:rPr>
          <w:color w:val="808080"/>
        </w:rPr>
        <w:t>-- Max number of CoReSets configurable on a serving cell minus 1</w:t>
      </w:r>
    </w:p>
    <w:p w14:paraId="0CB38676" w14:textId="77777777" w:rsidR="00845B7F" w:rsidRPr="00F43A82" w:rsidRDefault="00845B7F" w:rsidP="00845B7F">
      <w:pPr>
        <w:pStyle w:val="PL"/>
        <w:rPr>
          <w:color w:val="808080"/>
        </w:rPr>
      </w:pPr>
      <w:r w:rsidRPr="00F43A82">
        <w:t xml:space="preserve">maxNrofControlResourceSets-1-r16        </w:t>
      </w:r>
      <w:r w:rsidRPr="00F43A82">
        <w:rPr>
          <w:color w:val="993366"/>
        </w:rPr>
        <w:t>INTEGER</w:t>
      </w:r>
      <w:r w:rsidRPr="00F43A82">
        <w:t xml:space="preserve"> ::= 15      </w:t>
      </w:r>
      <w:r w:rsidRPr="00F43A82">
        <w:rPr>
          <w:color w:val="808080"/>
        </w:rPr>
        <w:t>-- Max number of CoReSets configurable on a serving cell extended in minus 1</w:t>
      </w:r>
    </w:p>
    <w:p w14:paraId="5E3A0181" w14:textId="77777777" w:rsidR="00845B7F" w:rsidRPr="00F43A82" w:rsidRDefault="00845B7F" w:rsidP="00845B7F">
      <w:pPr>
        <w:pStyle w:val="PL"/>
        <w:rPr>
          <w:color w:val="808080"/>
        </w:rPr>
      </w:pPr>
      <w:r w:rsidRPr="00F43A82">
        <w:t xml:space="preserve">maxNrofCoresetPools-r16                 </w:t>
      </w:r>
      <w:r w:rsidRPr="00F43A82">
        <w:rPr>
          <w:color w:val="993366"/>
        </w:rPr>
        <w:t>INTEGER</w:t>
      </w:r>
      <w:r w:rsidRPr="00F43A82">
        <w:t xml:space="preserve"> ::= 2       </w:t>
      </w:r>
      <w:r w:rsidRPr="00F43A82">
        <w:rPr>
          <w:color w:val="808080"/>
        </w:rPr>
        <w:t>-- Maximum number of CORESET pools</w:t>
      </w:r>
    </w:p>
    <w:p w14:paraId="7258AB3F" w14:textId="77777777" w:rsidR="00845B7F" w:rsidRPr="00F43A82" w:rsidRDefault="00845B7F" w:rsidP="00845B7F">
      <w:pPr>
        <w:pStyle w:val="PL"/>
        <w:rPr>
          <w:color w:val="808080"/>
        </w:rPr>
      </w:pPr>
      <w:r w:rsidRPr="00F43A82">
        <w:t xml:space="preserve">maxCoReSetDuration                      </w:t>
      </w:r>
      <w:r w:rsidRPr="00F43A82">
        <w:rPr>
          <w:color w:val="993366"/>
        </w:rPr>
        <w:t>INTEGER</w:t>
      </w:r>
      <w:r w:rsidRPr="00F43A82">
        <w:t xml:space="preserve"> ::= 3       </w:t>
      </w:r>
      <w:r w:rsidRPr="00F43A82">
        <w:rPr>
          <w:color w:val="808080"/>
        </w:rPr>
        <w:t>-- Max number of OFDM symbols in a control resource set</w:t>
      </w:r>
    </w:p>
    <w:p w14:paraId="4EAE739E" w14:textId="77777777" w:rsidR="00845B7F" w:rsidRPr="00F43A82" w:rsidRDefault="00845B7F" w:rsidP="00845B7F">
      <w:pPr>
        <w:pStyle w:val="PL"/>
        <w:rPr>
          <w:color w:val="808080"/>
        </w:rPr>
      </w:pPr>
      <w:r w:rsidRPr="00F43A82">
        <w:t xml:space="preserve">maxNrofSearchSpaces-1                   </w:t>
      </w:r>
      <w:r w:rsidRPr="00F43A82">
        <w:rPr>
          <w:color w:val="993366"/>
        </w:rPr>
        <w:t>INTEGER</w:t>
      </w:r>
      <w:r w:rsidRPr="00F43A82">
        <w:t xml:space="preserve"> ::= 39      </w:t>
      </w:r>
      <w:r w:rsidRPr="00F43A82">
        <w:rPr>
          <w:color w:val="808080"/>
        </w:rPr>
        <w:t>-- Max number of Search Spaces minus 1</w:t>
      </w:r>
    </w:p>
    <w:p w14:paraId="15964540" w14:textId="77777777" w:rsidR="00845B7F" w:rsidRPr="00F43A82" w:rsidRDefault="00845B7F" w:rsidP="00845B7F">
      <w:pPr>
        <w:pStyle w:val="PL"/>
        <w:rPr>
          <w:color w:val="808080"/>
        </w:rPr>
      </w:pPr>
      <w:r w:rsidRPr="00F43A82">
        <w:t xml:space="preserve">maxNrofSearchSpacesLinks-1-r17          </w:t>
      </w:r>
      <w:r w:rsidRPr="00F43A82">
        <w:rPr>
          <w:color w:val="993366"/>
        </w:rPr>
        <w:t>INTEGER</w:t>
      </w:r>
      <w:r w:rsidRPr="00F43A82">
        <w:t xml:space="preserve"> ::= 39      </w:t>
      </w:r>
      <w:r w:rsidRPr="00F43A82">
        <w:rPr>
          <w:color w:val="808080"/>
        </w:rPr>
        <w:t>-- Max number of Search Space links minus 1</w:t>
      </w:r>
    </w:p>
    <w:p w14:paraId="40EB5B5A" w14:textId="77777777" w:rsidR="00845B7F" w:rsidRPr="00F43A82" w:rsidRDefault="00845B7F" w:rsidP="00845B7F">
      <w:pPr>
        <w:pStyle w:val="PL"/>
        <w:rPr>
          <w:color w:val="808080"/>
        </w:rPr>
      </w:pPr>
      <w:r w:rsidRPr="00F43A82">
        <w:t xml:space="preserve">maxNrofBFDResourcePerSet-r17            </w:t>
      </w:r>
      <w:r w:rsidRPr="00F43A82">
        <w:rPr>
          <w:color w:val="993366"/>
        </w:rPr>
        <w:t>INTEGER</w:t>
      </w:r>
      <w:r w:rsidRPr="00F43A82">
        <w:t xml:space="preserve"> ::= 64      </w:t>
      </w:r>
      <w:r w:rsidRPr="00F43A82">
        <w:rPr>
          <w:color w:val="808080"/>
        </w:rPr>
        <w:t>-- Max number of reference signal in one BFD set</w:t>
      </w:r>
    </w:p>
    <w:p w14:paraId="201C60E4" w14:textId="77777777" w:rsidR="00845B7F" w:rsidRPr="00F43A82" w:rsidRDefault="00845B7F" w:rsidP="00845B7F">
      <w:pPr>
        <w:pStyle w:val="PL"/>
        <w:rPr>
          <w:color w:val="808080"/>
        </w:rPr>
      </w:pPr>
      <w:r w:rsidRPr="00F43A82">
        <w:t xml:space="preserve">maxSFI-DCI-PayloadSize                  </w:t>
      </w:r>
      <w:r w:rsidRPr="00F43A82">
        <w:rPr>
          <w:color w:val="993366"/>
        </w:rPr>
        <w:t>INTEGER</w:t>
      </w:r>
      <w:r w:rsidRPr="00F43A82">
        <w:t xml:space="preserve"> ::= 128     </w:t>
      </w:r>
      <w:r w:rsidRPr="00F43A82">
        <w:rPr>
          <w:color w:val="808080"/>
        </w:rPr>
        <w:t>-- Max number payload of a DCI scrambled with SFI-RNTI</w:t>
      </w:r>
    </w:p>
    <w:p w14:paraId="7BBDD275" w14:textId="77777777" w:rsidR="00845B7F" w:rsidRPr="00F43A82" w:rsidRDefault="00845B7F" w:rsidP="00845B7F">
      <w:pPr>
        <w:pStyle w:val="PL"/>
        <w:rPr>
          <w:color w:val="808080"/>
        </w:rPr>
      </w:pPr>
      <w:r w:rsidRPr="00F43A82">
        <w:t xml:space="preserve">maxSFI-DCI-PayloadSize-1                </w:t>
      </w:r>
      <w:r w:rsidRPr="00F43A82">
        <w:rPr>
          <w:color w:val="993366"/>
        </w:rPr>
        <w:t>INTEGER</w:t>
      </w:r>
      <w:r w:rsidRPr="00F43A82">
        <w:t xml:space="preserve"> ::= 127     </w:t>
      </w:r>
      <w:r w:rsidRPr="00F43A82">
        <w:rPr>
          <w:color w:val="808080"/>
        </w:rPr>
        <w:t>-- Max number payload of a DCI scrambled with SFI-RNTI minus 1</w:t>
      </w:r>
    </w:p>
    <w:p w14:paraId="3C3FC538" w14:textId="77777777" w:rsidR="00845B7F" w:rsidRPr="00F43A82" w:rsidRDefault="00845B7F" w:rsidP="00845B7F">
      <w:pPr>
        <w:pStyle w:val="PL"/>
        <w:rPr>
          <w:color w:val="808080"/>
        </w:rPr>
      </w:pPr>
      <w:r w:rsidRPr="00F43A82">
        <w:t xml:space="preserve">maxIAB-IP-Address-r16                   </w:t>
      </w:r>
      <w:r w:rsidRPr="00F43A82">
        <w:rPr>
          <w:color w:val="993366"/>
        </w:rPr>
        <w:t>INTEGER</w:t>
      </w:r>
      <w:r w:rsidRPr="00F43A82">
        <w:t xml:space="preserve"> ::= 32      </w:t>
      </w:r>
      <w:r w:rsidRPr="00F43A82">
        <w:rPr>
          <w:color w:val="808080"/>
        </w:rPr>
        <w:t>-- Max number of assigned IP addresses</w:t>
      </w:r>
    </w:p>
    <w:p w14:paraId="757DD2C7" w14:textId="77777777" w:rsidR="00845B7F" w:rsidRPr="00F43A82" w:rsidRDefault="00845B7F" w:rsidP="00845B7F">
      <w:pPr>
        <w:pStyle w:val="PL"/>
        <w:rPr>
          <w:color w:val="808080"/>
        </w:rPr>
      </w:pPr>
      <w:r w:rsidRPr="00F43A82">
        <w:t xml:space="preserve">maxINT-DCI-PayloadSize                  </w:t>
      </w:r>
      <w:r w:rsidRPr="00F43A82">
        <w:rPr>
          <w:color w:val="993366"/>
        </w:rPr>
        <w:t>INTEGER</w:t>
      </w:r>
      <w:r w:rsidRPr="00F43A82">
        <w:t xml:space="preserve"> ::= 126     </w:t>
      </w:r>
      <w:r w:rsidRPr="00F43A82">
        <w:rPr>
          <w:color w:val="808080"/>
        </w:rPr>
        <w:t>-- Max number payload of a DCI scrambled with INT-RNTI</w:t>
      </w:r>
    </w:p>
    <w:p w14:paraId="770C0989" w14:textId="77777777" w:rsidR="00845B7F" w:rsidRPr="00F43A82" w:rsidRDefault="00845B7F" w:rsidP="00845B7F">
      <w:pPr>
        <w:pStyle w:val="PL"/>
        <w:rPr>
          <w:color w:val="808080"/>
        </w:rPr>
      </w:pPr>
      <w:r w:rsidRPr="00F43A82">
        <w:t xml:space="preserve">maxINT-DCI-PayloadSize-1                </w:t>
      </w:r>
      <w:r w:rsidRPr="00F43A82">
        <w:rPr>
          <w:color w:val="993366"/>
        </w:rPr>
        <w:t>INTEGER</w:t>
      </w:r>
      <w:r w:rsidRPr="00F43A82">
        <w:t xml:space="preserve"> ::= 125     </w:t>
      </w:r>
      <w:r w:rsidRPr="00F43A82">
        <w:rPr>
          <w:color w:val="808080"/>
        </w:rPr>
        <w:t>-- Max number payload of a DCI scrambled with INT-RNTI minus 1</w:t>
      </w:r>
    </w:p>
    <w:p w14:paraId="23D6C6AE" w14:textId="77777777" w:rsidR="00845B7F" w:rsidRPr="00F43A82" w:rsidRDefault="00845B7F" w:rsidP="00845B7F">
      <w:pPr>
        <w:pStyle w:val="PL"/>
        <w:rPr>
          <w:color w:val="808080"/>
        </w:rPr>
      </w:pPr>
      <w:r w:rsidRPr="00F43A82">
        <w:t xml:space="preserve">maxNrofRateMatchPatterns                </w:t>
      </w:r>
      <w:r w:rsidRPr="00F43A82">
        <w:rPr>
          <w:color w:val="993366"/>
        </w:rPr>
        <w:t>INTEGER</w:t>
      </w:r>
      <w:r w:rsidRPr="00F43A82">
        <w:t xml:space="preserve"> ::= 4       </w:t>
      </w:r>
      <w:r w:rsidRPr="00F43A82">
        <w:rPr>
          <w:color w:val="808080"/>
        </w:rPr>
        <w:t>-- Max number of rate matching patterns that may be configured</w:t>
      </w:r>
    </w:p>
    <w:p w14:paraId="0190C912" w14:textId="77777777" w:rsidR="00845B7F" w:rsidRPr="00F43A82" w:rsidRDefault="00845B7F" w:rsidP="00845B7F">
      <w:pPr>
        <w:pStyle w:val="PL"/>
        <w:rPr>
          <w:color w:val="808080"/>
        </w:rPr>
      </w:pPr>
      <w:r w:rsidRPr="00F43A82">
        <w:t xml:space="preserve">maxNrofRateMatchPatterns-1              </w:t>
      </w:r>
      <w:r w:rsidRPr="00F43A82">
        <w:rPr>
          <w:color w:val="993366"/>
        </w:rPr>
        <w:t>INTEGER</w:t>
      </w:r>
      <w:r w:rsidRPr="00F43A82">
        <w:t xml:space="preserve"> ::= 3       </w:t>
      </w:r>
      <w:r w:rsidRPr="00F43A82">
        <w:rPr>
          <w:color w:val="808080"/>
        </w:rPr>
        <w:t>-- Max number of rate matching patterns that may be configured minus 1</w:t>
      </w:r>
    </w:p>
    <w:p w14:paraId="2A7E726F" w14:textId="77777777" w:rsidR="00845B7F" w:rsidRPr="00F43A82" w:rsidRDefault="00845B7F" w:rsidP="00845B7F">
      <w:pPr>
        <w:pStyle w:val="PL"/>
        <w:rPr>
          <w:color w:val="808080"/>
        </w:rPr>
      </w:pPr>
      <w:r w:rsidRPr="00F43A82">
        <w:t xml:space="preserve">maxNrofRateMatchPatternsPerGroup        </w:t>
      </w:r>
      <w:r w:rsidRPr="00F43A82">
        <w:rPr>
          <w:color w:val="993366"/>
        </w:rPr>
        <w:t>INTEGER</w:t>
      </w:r>
      <w:r w:rsidRPr="00F43A82">
        <w:t xml:space="preserve"> ::= 8       </w:t>
      </w:r>
      <w:r w:rsidRPr="00F43A82">
        <w:rPr>
          <w:color w:val="808080"/>
        </w:rPr>
        <w:t>-- Max number of rate matching patterns that may be configured in one group</w:t>
      </w:r>
    </w:p>
    <w:p w14:paraId="4FF8DD52" w14:textId="77777777" w:rsidR="00845B7F" w:rsidRPr="00F43A82" w:rsidRDefault="00845B7F" w:rsidP="00845B7F">
      <w:pPr>
        <w:pStyle w:val="PL"/>
        <w:rPr>
          <w:color w:val="808080"/>
        </w:rPr>
      </w:pPr>
      <w:r w:rsidRPr="00F43A82">
        <w:t xml:space="preserve">maxNrofCSI-ReportConfigurations         </w:t>
      </w:r>
      <w:r w:rsidRPr="00F43A82">
        <w:rPr>
          <w:color w:val="993366"/>
        </w:rPr>
        <w:t>INTEGER</w:t>
      </w:r>
      <w:r w:rsidRPr="00F43A82">
        <w:t xml:space="preserve"> ::= 48      </w:t>
      </w:r>
      <w:r w:rsidRPr="00F43A82">
        <w:rPr>
          <w:color w:val="808080"/>
        </w:rPr>
        <w:t>-- Maximum number of report configurations</w:t>
      </w:r>
    </w:p>
    <w:p w14:paraId="194F85B2" w14:textId="77777777" w:rsidR="00845B7F" w:rsidRPr="00F43A82" w:rsidRDefault="00845B7F" w:rsidP="00845B7F">
      <w:pPr>
        <w:pStyle w:val="PL"/>
        <w:rPr>
          <w:color w:val="808080"/>
        </w:rPr>
      </w:pPr>
      <w:r w:rsidRPr="00F43A82">
        <w:t xml:space="preserve">maxNrofCSI-ReportConfigurations-1       </w:t>
      </w:r>
      <w:r w:rsidRPr="00F43A82">
        <w:rPr>
          <w:color w:val="993366"/>
        </w:rPr>
        <w:t>INTEGER</w:t>
      </w:r>
      <w:r w:rsidRPr="00F43A82">
        <w:t xml:space="preserve"> ::= 47      </w:t>
      </w:r>
      <w:r w:rsidRPr="00F43A82">
        <w:rPr>
          <w:color w:val="808080"/>
        </w:rPr>
        <w:t>-- Maximum number of report configurations minus 1</w:t>
      </w:r>
    </w:p>
    <w:p w14:paraId="1AC8B2DE" w14:textId="77777777" w:rsidR="00845B7F" w:rsidRPr="00F43A82" w:rsidRDefault="00845B7F" w:rsidP="00845B7F">
      <w:pPr>
        <w:pStyle w:val="PL"/>
        <w:rPr>
          <w:color w:val="808080"/>
        </w:rPr>
      </w:pPr>
      <w:r w:rsidRPr="00F43A82">
        <w:t xml:space="preserve">maxNrofCSI-ResourceConfigurations       </w:t>
      </w:r>
      <w:r w:rsidRPr="00F43A82">
        <w:rPr>
          <w:color w:val="993366"/>
        </w:rPr>
        <w:t>INTEGER</w:t>
      </w:r>
      <w:r w:rsidRPr="00F43A82">
        <w:t xml:space="preserve"> ::= 112     </w:t>
      </w:r>
      <w:r w:rsidRPr="00F43A82">
        <w:rPr>
          <w:color w:val="808080"/>
        </w:rPr>
        <w:t>-- Maximum number of resource configurations</w:t>
      </w:r>
    </w:p>
    <w:p w14:paraId="2082A0C7" w14:textId="77777777" w:rsidR="00845B7F" w:rsidRPr="00F43A82" w:rsidRDefault="00845B7F" w:rsidP="00845B7F">
      <w:pPr>
        <w:pStyle w:val="PL"/>
        <w:rPr>
          <w:color w:val="808080"/>
        </w:rPr>
      </w:pPr>
      <w:r w:rsidRPr="00F43A82">
        <w:t xml:space="preserve">maxNrofCSI-ResourceConfigurations-1     </w:t>
      </w:r>
      <w:r w:rsidRPr="00F43A82">
        <w:rPr>
          <w:color w:val="993366"/>
        </w:rPr>
        <w:t>INTEGER</w:t>
      </w:r>
      <w:r w:rsidRPr="00F43A82">
        <w:t xml:space="preserve"> ::= 111     </w:t>
      </w:r>
      <w:r w:rsidRPr="00F43A82">
        <w:rPr>
          <w:color w:val="808080"/>
        </w:rPr>
        <w:t>-- Maximum number of resource configurations minus 1</w:t>
      </w:r>
    </w:p>
    <w:p w14:paraId="4E5EB9A0" w14:textId="77777777" w:rsidR="00845B7F" w:rsidRPr="00F43A82" w:rsidRDefault="00845B7F" w:rsidP="00845B7F">
      <w:pPr>
        <w:pStyle w:val="PL"/>
      </w:pPr>
      <w:r w:rsidRPr="00F43A82">
        <w:t xml:space="preserve">maxNrofAP-CSI-RS-ResourcesPerSet        </w:t>
      </w:r>
      <w:r w:rsidRPr="00F43A82">
        <w:rPr>
          <w:color w:val="993366"/>
        </w:rPr>
        <w:t>INTEGER</w:t>
      </w:r>
      <w:r w:rsidRPr="00F43A82">
        <w:t xml:space="preserve"> ::= 16</w:t>
      </w:r>
    </w:p>
    <w:p w14:paraId="230405F8" w14:textId="77777777" w:rsidR="00845B7F" w:rsidRPr="00F43A82" w:rsidRDefault="00845B7F" w:rsidP="00845B7F">
      <w:pPr>
        <w:pStyle w:val="PL"/>
        <w:rPr>
          <w:color w:val="808080"/>
        </w:rPr>
      </w:pPr>
      <w:r w:rsidRPr="00F43A82">
        <w:t xml:space="preserve">maxNrOfCSI-AperiodicTriggers            </w:t>
      </w:r>
      <w:r w:rsidRPr="00F43A82">
        <w:rPr>
          <w:color w:val="993366"/>
        </w:rPr>
        <w:t>INTEGER</w:t>
      </w:r>
      <w:r w:rsidRPr="00F43A82">
        <w:t xml:space="preserve"> ::= 128     </w:t>
      </w:r>
      <w:r w:rsidRPr="00F43A82">
        <w:rPr>
          <w:color w:val="808080"/>
        </w:rPr>
        <w:t>-- Maximum number of triggers for aperiodic CSI reporting</w:t>
      </w:r>
    </w:p>
    <w:p w14:paraId="6C65C293" w14:textId="77777777" w:rsidR="00845B7F" w:rsidRPr="00F43A82" w:rsidRDefault="00845B7F" w:rsidP="00845B7F">
      <w:pPr>
        <w:pStyle w:val="PL"/>
        <w:rPr>
          <w:color w:val="808080"/>
        </w:rPr>
      </w:pPr>
      <w:r w:rsidRPr="00F43A82">
        <w:t xml:space="preserve">maxNrofReportConfigPerAperiodicTrigger  </w:t>
      </w:r>
      <w:r w:rsidRPr="00F43A82">
        <w:rPr>
          <w:color w:val="993366"/>
        </w:rPr>
        <w:t>INTEGER</w:t>
      </w:r>
      <w:r w:rsidRPr="00F43A82">
        <w:t xml:space="preserve"> ::= 16      </w:t>
      </w:r>
      <w:r w:rsidRPr="00F43A82">
        <w:rPr>
          <w:color w:val="808080"/>
        </w:rPr>
        <w:t>-- Maximum number of report configurations per trigger state for aperiodic reporting</w:t>
      </w:r>
    </w:p>
    <w:p w14:paraId="16E6662F" w14:textId="77777777" w:rsidR="00845B7F" w:rsidRPr="00F43A82" w:rsidRDefault="00845B7F" w:rsidP="00845B7F">
      <w:pPr>
        <w:pStyle w:val="PL"/>
        <w:rPr>
          <w:color w:val="808080"/>
        </w:rPr>
      </w:pPr>
      <w:r w:rsidRPr="00F43A82">
        <w:t xml:space="preserve">maxNrofNZP-CSI-RS-Resources             </w:t>
      </w:r>
      <w:r w:rsidRPr="00F43A82">
        <w:rPr>
          <w:color w:val="993366"/>
        </w:rPr>
        <w:t>INTEGER</w:t>
      </w:r>
      <w:r w:rsidRPr="00F43A82">
        <w:t xml:space="preserve"> ::= 192     </w:t>
      </w:r>
      <w:r w:rsidRPr="00F43A82">
        <w:rPr>
          <w:color w:val="808080"/>
        </w:rPr>
        <w:t>-- Maximum number of Non-Zero-Power (NZP) CSI-RS resources</w:t>
      </w:r>
    </w:p>
    <w:p w14:paraId="1FEAD864" w14:textId="77777777" w:rsidR="00845B7F" w:rsidRPr="00F43A82" w:rsidRDefault="00845B7F" w:rsidP="00845B7F">
      <w:pPr>
        <w:pStyle w:val="PL"/>
        <w:rPr>
          <w:color w:val="808080"/>
        </w:rPr>
      </w:pPr>
      <w:r w:rsidRPr="00F43A82">
        <w:t xml:space="preserve">maxNrofNZP-CSI-RS-Resources-1           </w:t>
      </w:r>
      <w:r w:rsidRPr="00F43A82">
        <w:rPr>
          <w:color w:val="993366"/>
        </w:rPr>
        <w:t>INTEGER</w:t>
      </w:r>
      <w:r w:rsidRPr="00F43A82">
        <w:t xml:space="preserve"> ::= 191     </w:t>
      </w:r>
      <w:r w:rsidRPr="00F43A82">
        <w:rPr>
          <w:color w:val="808080"/>
        </w:rPr>
        <w:t>-- Maximum number of Non-Zero-Power (NZP) CSI-RS resources minus 1</w:t>
      </w:r>
    </w:p>
    <w:p w14:paraId="0F7C3A77" w14:textId="77777777" w:rsidR="00845B7F" w:rsidRPr="00F43A82" w:rsidRDefault="00845B7F" w:rsidP="00845B7F">
      <w:pPr>
        <w:pStyle w:val="PL"/>
        <w:rPr>
          <w:color w:val="808080"/>
        </w:rPr>
      </w:pPr>
      <w:r w:rsidRPr="00F43A82">
        <w:t xml:space="preserve">maxNrofNZP-CSI-RS-ResourcesPerSet       </w:t>
      </w:r>
      <w:r w:rsidRPr="00F43A82">
        <w:rPr>
          <w:color w:val="993366"/>
        </w:rPr>
        <w:t>INTEGER</w:t>
      </w:r>
      <w:r w:rsidRPr="00F43A82">
        <w:t xml:space="preserve"> ::= 64      </w:t>
      </w:r>
      <w:r w:rsidRPr="00F43A82">
        <w:rPr>
          <w:color w:val="808080"/>
        </w:rPr>
        <w:t>-- Maximum number of NZP CSI-RS resources per resource set</w:t>
      </w:r>
    </w:p>
    <w:p w14:paraId="2BDB9B4F" w14:textId="77777777" w:rsidR="00845B7F" w:rsidRPr="00F43A82" w:rsidRDefault="00845B7F" w:rsidP="00845B7F">
      <w:pPr>
        <w:pStyle w:val="PL"/>
        <w:rPr>
          <w:color w:val="808080"/>
        </w:rPr>
      </w:pPr>
      <w:r w:rsidRPr="00F43A82">
        <w:t xml:space="preserve">maxNrofNZP-CSI-RS-ResourceSets          </w:t>
      </w:r>
      <w:r w:rsidRPr="00F43A82">
        <w:rPr>
          <w:color w:val="993366"/>
        </w:rPr>
        <w:t>INTEGER</w:t>
      </w:r>
      <w:r w:rsidRPr="00F43A82">
        <w:t xml:space="preserve"> ::= 64      </w:t>
      </w:r>
      <w:r w:rsidRPr="00F43A82">
        <w:rPr>
          <w:color w:val="808080"/>
        </w:rPr>
        <w:t>-- Maximum number of NZP CSI-RS resource sets per cell</w:t>
      </w:r>
    </w:p>
    <w:p w14:paraId="22E1E265" w14:textId="77777777" w:rsidR="00845B7F" w:rsidRPr="00F43A82" w:rsidRDefault="00845B7F" w:rsidP="00845B7F">
      <w:pPr>
        <w:pStyle w:val="PL"/>
        <w:rPr>
          <w:color w:val="808080"/>
        </w:rPr>
      </w:pPr>
      <w:r w:rsidRPr="00F43A82">
        <w:t xml:space="preserve">maxNrofNZP-CSI-RS-ResourceSets-1        </w:t>
      </w:r>
      <w:r w:rsidRPr="00F43A82">
        <w:rPr>
          <w:color w:val="993366"/>
        </w:rPr>
        <w:t>INTEGER</w:t>
      </w:r>
      <w:r w:rsidRPr="00F43A82">
        <w:t xml:space="preserve"> ::= 63      </w:t>
      </w:r>
      <w:r w:rsidRPr="00F43A82">
        <w:rPr>
          <w:color w:val="808080"/>
        </w:rPr>
        <w:t>-- Maximum number of NZP CSI-RS resource sets per cell minus 1</w:t>
      </w:r>
    </w:p>
    <w:p w14:paraId="4EB6F51D" w14:textId="77777777" w:rsidR="00845B7F" w:rsidRPr="00F43A82" w:rsidRDefault="00845B7F" w:rsidP="00845B7F">
      <w:pPr>
        <w:pStyle w:val="PL"/>
        <w:rPr>
          <w:color w:val="808080"/>
        </w:rPr>
      </w:pPr>
      <w:r w:rsidRPr="00F43A82">
        <w:t xml:space="preserve">maxNrofNZP-CSI-RS-ResourceSetsPerConfig </w:t>
      </w:r>
      <w:r w:rsidRPr="00F43A82">
        <w:rPr>
          <w:color w:val="993366"/>
        </w:rPr>
        <w:t>INTEGER</w:t>
      </w:r>
      <w:r w:rsidRPr="00F43A82">
        <w:t xml:space="preserve"> ::= 16      </w:t>
      </w:r>
      <w:r w:rsidRPr="00F43A82">
        <w:rPr>
          <w:color w:val="808080"/>
        </w:rPr>
        <w:t>-- Maximum number of resource sets per resource configuration</w:t>
      </w:r>
    </w:p>
    <w:p w14:paraId="5BE62AC2" w14:textId="77777777" w:rsidR="00845B7F" w:rsidRPr="00F43A82" w:rsidRDefault="00845B7F" w:rsidP="00845B7F">
      <w:pPr>
        <w:pStyle w:val="PL"/>
        <w:rPr>
          <w:color w:val="808080"/>
        </w:rPr>
      </w:pPr>
      <w:r w:rsidRPr="00F43A82">
        <w:t xml:space="preserve">maxNrofNZP-CSI-RS-ResourcesPerConfig    </w:t>
      </w:r>
      <w:r w:rsidRPr="00F43A82">
        <w:rPr>
          <w:color w:val="993366"/>
        </w:rPr>
        <w:t>INTEGER</w:t>
      </w:r>
      <w:r w:rsidRPr="00F43A82">
        <w:t xml:space="preserve"> ::= 128     </w:t>
      </w:r>
      <w:r w:rsidRPr="00F43A82">
        <w:rPr>
          <w:color w:val="808080"/>
        </w:rPr>
        <w:t>-- Maximum number of resources per resource configuration</w:t>
      </w:r>
    </w:p>
    <w:p w14:paraId="28032A6C" w14:textId="77777777" w:rsidR="00845B7F" w:rsidRPr="00F43A82" w:rsidRDefault="00845B7F" w:rsidP="00845B7F">
      <w:pPr>
        <w:pStyle w:val="PL"/>
        <w:rPr>
          <w:color w:val="808080"/>
        </w:rPr>
      </w:pPr>
      <w:r w:rsidRPr="00F43A82">
        <w:t xml:space="preserve">maxNrofZP-CSI-RS-Resources              </w:t>
      </w:r>
      <w:r w:rsidRPr="00F43A82">
        <w:rPr>
          <w:color w:val="993366"/>
        </w:rPr>
        <w:t>INTEGER</w:t>
      </w:r>
      <w:r w:rsidRPr="00F43A82">
        <w:t xml:space="preserve"> ::= 32      </w:t>
      </w:r>
      <w:r w:rsidRPr="00F43A82">
        <w:rPr>
          <w:color w:val="808080"/>
        </w:rPr>
        <w:t>-- Maximum number of Zero-Power (ZP) CSI-RS resources</w:t>
      </w:r>
    </w:p>
    <w:p w14:paraId="1C7F31D3" w14:textId="77777777" w:rsidR="00845B7F" w:rsidRPr="00F43A82" w:rsidRDefault="00845B7F" w:rsidP="00845B7F">
      <w:pPr>
        <w:pStyle w:val="PL"/>
        <w:rPr>
          <w:color w:val="808080"/>
        </w:rPr>
      </w:pPr>
      <w:r w:rsidRPr="00F43A82">
        <w:t xml:space="preserve">maxNrofZP-CSI-RS-Resources-1            </w:t>
      </w:r>
      <w:r w:rsidRPr="00F43A82">
        <w:rPr>
          <w:color w:val="993366"/>
        </w:rPr>
        <w:t>INTEGER</w:t>
      </w:r>
      <w:r w:rsidRPr="00F43A82">
        <w:t xml:space="preserve"> ::= 31      </w:t>
      </w:r>
      <w:r w:rsidRPr="00F43A82">
        <w:rPr>
          <w:color w:val="808080"/>
        </w:rPr>
        <w:t>-- Maximum number of Zero-Power (ZP) CSI-RS resources minus 1</w:t>
      </w:r>
    </w:p>
    <w:p w14:paraId="56A73528" w14:textId="77777777" w:rsidR="00845B7F" w:rsidRPr="00F43A82" w:rsidRDefault="00845B7F" w:rsidP="00845B7F">
      <w:pPr>
        <w:pStyle w:val="PL"/>
      </w:pPr>
      <w:r w:rsidRPr="00F43A82">
        <w:lastRenderedPageBreak/>
        <w:t xml:space="preserve">maxNrofZP-CSI-RS-ResourceSets-1         </w:t>
      </w:r>
      <w:r w:rsidRPr="00F43A82">
        <w:rPr>
          <w:color w:val="993366"/>
        </w:rPr>
        <w:t>INTEGER</w:t>
      </w:r>
      <w:r w:rsidRPr="00F43A82">
        <w:t xml:space="preserve"> ::= 15</w:t>
      </w:r>
    </w:p>
    <w:p w14:paraId="67AF20A3" w14:textId="77777777" w:rsidR="00845B7F" w:rsidRPr="00F43A82" w:rsidRDefault="00845B7F" w:rsidP="00845B7F">
      <w:pPr>
        <w:pStyle w:val="PL"/>
      </w:pPr>
      <w:r w:rsidRPr="00F43A82">
        <w:t xml:space="preserve">maxNrofZP-CSI-RS-ResourcesPerSet        </w:t>
      </w:r>
      <w:r w:rsidRPr="00F43A82">
        <w:rPr>
          <w:color w:val="993366"/>
        </w:rPr>
        <w:t>INTEGER</w:t>
      </w:r>
      <w:r w:rsidRPr="00F43A82">
        <w:t xml:space="preserve"> ::= 16</w:t>
      </w:r>
    </w:p>
    <w:p w14:paraId="4483F6A4" w14:textId="77777777" w:rsidR="00845B7F" w:rsidRPr="00F43A82" w:rsidRDefault="00845B7F" w:rsidP="00845B7F">
      <w:pPr>
        <w:pStyle w:val="PL"/>
      </w:pPr>
      <w:r w:rsidRPr="00F43A82">
        <w:t xml:space="preserve">maxNrofZP-CSI-RS-ResourceSets           </w:t>
      </w:r>
      <w:r w:rsidRPr="00F43A82">
        <w:rPr>
          <w:color w:val="993366"/>
        </w:rPr>
        <w:t>INTEGER</w:t>
      </w:r>
      <w:r w:rsidRPr="00F43A82">
        <w:t xml:space="preserve"> ::= 16</w:t>
      </w:r>
    </w:p>
    <w:p w14:paraId="1599BADC" w14:textId="77777777" w:rsidR="00845B7F" w:rsidRPr="00F43A82" w:rsidRDefault="00845B7F" w:rsidP="00845B7F">
      <w:pPr>
        <w:pStyle w:val="PL"/>
        <w:rPr>
          <w:color w:val="808080"/>
        </w:rPr>
      </w:pPr>
      <w:r w:rsidRPr="00F43A82">
        <w:t xml:space="preserve">maxNrofCSI-IM-Resources                 </w:t>
      </w:r>
      <w:r w:rsidRPr="00F43A82">
        <w:rPr>
          <w:color w:val="993366"/>
        </w:rPr>
        <w:t>INTEGER</w:t>
      </w:r>
      <w:r w:rsidRPr="00F43A82">
        <w:t xml:space="preserve"> ::= 32      </w:t>
      </w:r>
      <w:r w:rsidRPr="00F43A82">
        <w:rPr>
          <w:color w:val="808080"/>
        </w:rPr>
        <w:t>-- Maximum number of CSI-IM resources</w:t>
      </w:r>
    </w:p>
    <w:p w14:paraId="45A25620" w14:textId="77777777" w:rsidR="00845B7F" w:rsidRPr="00F43A82" w:rsidRDefault="00845B7F" w:rsidP="00845B7F">
      <w:pPr>
        <w:pStyle w:val="PL"/>
        <w:rPr>
          <w:color w:val="808080"/>
        </w:rPr>
      </w:pPr>
      <w:r w:rsidRPr="00F43A82">
        <w:t xml:space="preserve">maxNrofCSI-IM-Resources-1               </w:t>
      </w:r>
      <w:r w:rsidRPr="00F43A82">
        <w:rPr>
          <w:color w:val="993366"/>
        </w:rPr>
        <w:t>INTEGER</w:t>
      </w:r>
      <w:r w:rsidRPr="00F43A82">
        <w:t xml:space="preserve"> ::= 31      </w:t>
      </w:r>
      <w:r w:rsidRPr="00F43A82">
        <w:rPr>
          <w:color w:val="808080"/>
        </w:rPr>
        <w:t>-- Maximum number of CSI-IM resources minus 1</w:t>
      </w:r>
    </w:p>
    <w:p w14:paraId="7FCED90C" w14:textId="77777777" w:rsidR="00845B7F" w:rsidRPr="00F43A82" w:rsidRDefault="00845B7F" w:rsidP="00845B7F">
      <w:pPr>
        <w:pStyle w:val="PL"/>
        <w:rPr>
          <w:color w:val="808080"/>
        </w:rPr>
      </w:pPr>
      <w:r w:rsidRPr="00F43A82">
        <w:t xml:space="preserve">maxNrofCSI-IM-ResourcesPerSet           </w:t>
      </w:r>
      <w:r w:rsidRPr="00F43A82">
        <w:rPr>
          <w:color w:val="993366"/>
        </w:rPr>
        <w:t>INTEGER</w:t>
      </w:r>
      <w:r w:rsidRPr="00F43A82">
        <w:t xml:space="preserve"> ::= 8       </w:t>
      </w:r>
      <w:r w:rsidRPr="00F43A82">
        <w:rPr>
          <w:color w:val="808080"/>
        </w:rPr>
        <w:t>-- Maximum number of CSI-IM resources per set</w:t>
      </w:r>
    </w:p>
    <w:p w14:paraId="3D698FE1" w14:textId="77777777" w:rsidR="00845B7F" w:rsidRPr="00F43A82" w:rsidRDefault="00845B7F" w:rsidP="00845B7F">
      <w:pPr>
        <w:pStyle w:val="PL"/>
        <w:rPr>
          <w:color w:val="808080"/>
        </w:rPr>
      </w:pPr>
      <w:r w:rsidRPr="00F43A82">
        <w:t xml:space="preserve">maxNrofCSI-IM-ResourceSets              </w:t>
      </w:r>
      <w:r w:rsidRPr="00F43A82">
        <w:rPr>
          <w:color w:val="993366"/>
        </w:rPr>
        <w:t>INTEGER</w:t>
      </w:r>
      <w:r w:rsidRPr="00F43A82">
        <w:t xml:space="preserve"> ::= 64      </w:t>
      </w:r>
      <w:r w:rsidRPr="00F43A82">
        <w:rPr>
          <w:color w:val="808080"/>
        </w:rPr>
        <w:t>-- Maximum number of NZP CSI-IM resource sets per cell</w:t>
      </w:r>
    </w:p>
    <w:p w14:paraId="15C18195" w14:textId="77777777" w:rsidR="00845B7F" w:rsidRPr="00F43A82" w:rsidRDefault="00845B7F" w:rsidP="00845B7F">
      <w:pPr>
        <w:pStyle w:val="PL"/>
        <w:rPr>
          <w:color w:val="808080"/>
        </w:rPr>
      </w:pPr>
      <w:r w:rsidRPr="00F43A82">
        <w:t xml:space="preserve">maxNrofCSI-IM-ResourceSets-1            </w:t>
      </w:r>
      <w:r w:rsidRPr="00F43A82">
        <w:rPr>
          <w:color w:val="993366"/>
        </w:rPr>
        <w:t>INTEGER</w:t>
      </w:r>
      <w:r w:rsidRPr="00F43A82">
        <w:t xml:space="preserve"> ::= 63      </w:t>
      </w:r>
      <w:r w:rsidRPr="00F43A82">
        <w:rPr>
          <w:color w:val="808080"/>
        </w:rPr>
        <w:t>-- Maximum number of NZP CSI-IM resource sets per cell minus 1</w:t>
      </w:r>
    </w:p>
    <w:p w14:paraId="3B94F89C" w14:textId="77777777" w:rsidR="00845B7F" w:rsidRPr="00F43A82" w:rsidRDefault="00845B7F" w:rsidP="00845B7F">
      <w:pPr>
        <w:pStyle w:val="PL"/>
        <w:rPr>
          <w:color w:val="808080"/>
        </w:rPr>
      </w:pPr>
      <w:r w:rsidRPr="00F43A82">
        <w:t xml:space="preserve">maxNrofCSI-IM-ResourceSetsPerConfig     </w:t>
      </w:r>
      <w:r w:rsidRPr="00F43A82">
        <w:rPr>
          <w:color w:val="993366"/>
        </w:rPr>
        <w:t>INTEGER</w:t>
      </w:r>
      <w:r w:rsidRPr="00F43A82">
        <w:t xml:space="preserve"> ::= 16      </w:t>
      </w:r>
      <w:r w:rsidRPr="00F43A82">
        <w:rPr>
          <w:color w:val="808080"/>
        </w:rPr>
        <w:t>-- Maximum number of CSI IM resource sets per resource configuration</w:t>
      </w:r>
    </w:p>
    <w:p w14:paraId="5D125D73" w14:textId="77777777" w:rsidR="00845B7F" w:rsidRPr="00F43A82" w:rsidRDefault="00845B7F" w:rsidP="00845B7F">
      <w:pPr>
        <w:pStyle w:val="PL"/>
        <w:rPr>
          <w:color w:val="808080"/>
        </w:rPr>
      </w:pPr>
      <w:r w:rsidRPr="00F43A82">
        <w:t xml:space="preserve">maxNrofCSI-SSB-ResourcePerSet           </w:t>
      </w:r>
      <w:r w:rsidRPr="00F43A82">
        <w:rPr>
          <w:color w:val="993366"/>
        </w:rPr>
        <w:t>INTEGER</w:t>
      </w:r>
      <w:r w:rsidRPr="00F43A82">
        <w:t xml:space="preserve"> ::= 64      </w:t>
      </w:r>
      <w:r w:rsidRPr="00F43A82">
        <w:rPr>
          <w:color w:val="808080"/>
        </w:rPr>
        <w:t>-- Maximum number of SSB resources in a resource set</w:t>
      </w:r>
    </w:p>
    <w:p w14:paraId="2497EA62" w14:textId="77777777" w:rsidR="00845B7F" w:rsidRPr="00F43A82" w:rsidRDefault="00845B7F" w:rsidP="00845B7F">
      <w:pPr>
        <w:pStyle w:val="PL"/>
        <w:rPr>
          <w:color w:val="808080"/>
        </w:rPr>
      </w:pPr>
      <w:r w:rsidRPr="00F43A82">
        <w:t xml:space="preserve">maxNrofCSI-SSB-ResourceSets             </w:t>
      </w:r>
      <w:r w:rsidRPr="00F43A82">
        <w:rPr>
          <w:color w:val="993366"/>
        </w:rPr>
        <w:t>INTEGER</w:t>
      </w:r>
      <w:r w:rsidRPr="00F43A82">
        <w:t xml:space="preserve"> ::= 64      </w:t>
      </w:r>
      <w:r w:rsidRPr="00F43A82">
        <w:rPr>
          <w:color w:val="808080"/>
        </w:rPr>
        <w:t>-- Maximum number of CSI SSB resource sets per cell</w:t>
      </w:r>
    </w:p>
    <w:p w14:paraId="730770C3" w14:textId="77777777" w:rsidR="00845B7F" w:rsidRPr="00F43A82" w:rsidRDefault="00845B7F" w:rsidP="00845B7F">
      <w:pPr>
        <w:pStyle w:val="PL"/>
        <w:rPr>
          <w:color w:val="808080"/>
        </w:rPr>
      </w:pPr>
      <w:r w:rsidRPr="00F43A82">
        <w:t xml:space="preserve">maxNrofCSI-SSB-ResourceSets-1           </w:t>
      </w:r>
      <w:r w:rsidRPr="00F43A82">
        <w:rPr>
          <w:color w:val="993366"/>
        </w:rPr>
        <w:t>INTEGER</w:t>
      </w:r>
      <w:r w:rsidRPr="00F43A82">
        <w:t xml:space="preserve"> ::= 63      </w:t>
      </w:r>
      <w:r w:rsidRPr="00F43A82">
        <w:rPr>
          <w:color w:val="808080"/>
        </w:rPr>
        <w:t>-- Maximum number of CSI SSB resource sets per cell minus 1</w:t>
      </w:r>
    </w:p>
    <w:p w14:paraId="7F7DEDC2" w14:textId="77777777" w:rsidR="00845B7F" w:rsidRPr="00F43A82" w:rsidRDefault="00845B7F" w:rsidP="00845B7F">
      <w:pPr>
        <w:pStyle w:val="PL"/>
        <w:rPr>
          <w:color w:val="808080"/>
        </w:rPr>
      </w:pPr>
      <w:r w:rsidRPr="00F43A82">
        <w:t xml:space="preserve">maxNrofCSI-SSB-ResourceSetsPerConfig    </w:t>
      </w:r>
      <w:r w:rsidRPr="00F43A82">
        <w:rPr>
          <w:color w:val="993366"/>
        </w:rPr>
        <w:t>INTEGER</w:t>
      </w:r>
      <w:r w:rsidRPr="00F43A82">
        <w:t xml:space="preserve"> ::= 1       </w:t>
      </w:r>
      <w:r w:rsidRPr="00F43A82">
        <w:rPr>
          <w:color w:val="808080"/>
        </w:rPr>
        <w:t>-- Maximum number of CSI SSB resource sets per resource configuration</w:t>
      </w:r>
    </w:p>
    <w:p w14:paraId="1D1734AC" w14:textId="77777777" w:rsidR="00845B7F" w:rsidRPr="00F43A82" w:rsidRDefault="00845B7F" w:rsidP="00845B7F">
      <w:pPr>
        <w:pStyle w:val="PL"/>
        <w:rPr>
          <w:color w:val="808080"/>
        </w:rPr>
      </w:pPr>
      <w:r w:rsidRPr="00F43A82">
        <w:t xml:space="preserve">maxNrofCSI-SSB-ResourceSetsPerConfigExt </w:t>
      </w:r>
      <w:r w:rsidRPr="00F43A82">
        <w:rPr>
          <w:color w:val="993366"/>
        </w:rPr>
        <w:t>INTEGER</w:t>
      </w:r>
      <w:r w:rsidRPr="00F43A82">
        <w:t xml:space="preserve"> ::= 2       </w:t>
      </w:r>
      <w:r w:rsidRPr="00F43A82">
        <w:rPr>
          <w:color w:val="808080"/>
        </w:rPr>
        <w:t>-- Maximum number of CSI SSB resource sets per resource configuration</w:t>
      </w:r>
    </w:p>
    <w:p w14:paraId="1E4C7471" w14:textId="77777777" w:rsidR="00845B7F" w:rsidRPr="00F43A82" w:rsidRDefault="00845B7F" w:rsidP="00845B7F">
      <w:pPr>
        <w:pStyle w:val="PL"/>
        <w:rPr>
          <w:color w:val="808080"/>
        </w:rPr>
      </w:pPr>
      <w:r w:rsidRPr="00F43A82">
        <w:t xml:space="preserve">                                                            </w:t>
      </w:r>
      <w:r w:rsidRPr="00F43A82">
        <w:rPr>
          <w:color w:val="808080"/>
        </w:rPr>
        <w:t>-- extended</w:t>
      </w:r>
    </w:p>
    <w:p w14:paraId="761BD13D" w14:textId="77777777" w:rsidR="00845B7F" w:rsidRPr="00F43A82" w:rsidRDefault="00845B7F" w:rsidP="00845B7F">
      <w:pPr>
        <w:pStyle w:val="PL"/>
        <w:rPr>
          <w:color w:val="808080"/>
        </w:rPr>
      </w:pPr>
      <w:r w:rsidRPr="00F43A82">
        <w:t xml:space="preserve">maxNrofFailureDetectionResources        </w:t>
      </w:r>
      <w:r w:rsidRPr="00F43A82">
        <w:rPr>
          <w:color w:val="993366"/>
        </w:rPr>
        <w:t>INTEGER</w:t>
      </w:r>
      <w:r w:rsidRPr="00F43A82">
        <w:t xml:space="preserve"> ::= 10      </w:t>
      </w:r>
      <w:r w:rsidRPr="00F43A82">
        <w:rPr>
          <w:color w:val="808080"/>
        </w:rPr>
        <w:t>-- Maximum number of failure detection resources</w:t>
      </w:r>
    </w:p>
    <w:p w14:paraId="24370839" w14:textId="77777777" w:rsidR="00845B7F" w:rsidRPr="00F43A82" w:rsidRDefault="00845B7F" w:rsidP="00845B7F">
      <w:pPr>
        <w:pStyle w:val="PL"/>
        <w:rPr>
          <w:color w:val="808080"/>
        </w:rPr>
      </w:pPr>
      <w:r w:rsidRPr="00F43A82">
        <w:t xml:space="preserve">maxNrofFailureDetectionResources-1      </w:t>
      </w:r>
      <w:r w:rsidRPr="00F43A82">
        <w:rPr>
          <w:color w:val="993366"/>
        </w:rPr>
        <w:t>INTEGER</w:t>
      </w:r>
      <w:r w:rsidRPr="00F43A82">
        <w:t xml:space="preserve"> ::= 9       </w:t>
      </w:r>
      <w:r w:rsidRPr="00F43A82">
        <w:rPr>
          <w:color w:val="808080"/>
        </w:rPr>
        <w:t>-- Maximum number of failure detection resources minus 1</w:t>
      </w:r>
    </w:p>
    <w:p w14:paraId="6E433E4F" w14:textId="77777777" w:rsidR="00845B7F" w:rsidRPr="00F43A82" w:rsidRDefault="00845B7F" w:rsidP="00845B7F">
      <w:pPr>
        <w:pStyle w:val="PL"/>
        <w:rPr>
          <w:color w:val="808080"/>
        </w:rPr>
      </w:pPr>
      <w:r w:rsidRPr="00F43A82">
        <w:t xml:space="preserve">maxNrofFailureDetectionResources-1-r17  </w:t>
      </w:r>
      <w:r w:rsidRPr="00F43A82">
        <w:rPr>
          <w:color w:val="993366"/>
        </w:rPr>
        <w:t>INTEGER</w:t>
      </w:r>
      <w:r w:rsidRPr="00F43A82">
        <w:t xml:space="preserve"> ::= 63      </w:t>
      </w:r>
      <w:r w:rsidRPr="00F43A82">
        <w:rPr>
          <w:color w:val="808080"/>
        </w:rPr>
        <w:t>-- Maximum number of the enhanced failure detection resources minus 1</w:t>
      </w:r>
    </w:p>
    <w:p w14:paraId="24BA411B" w14:textId="77777777" w:rsidR="00845B7F" w:rsidRPr="00F43A82" w:rsidRDefault="00845B7F" w:rsidP="00845B7F">
      <w:pPr>
        <w:pStyle w:val="PL"/>
        <w:rPr>
          <w:color w:val="808080"/>
        </w:rPr>
      </w:pPr>
      <w:r w:rsidRPr="00F43A82">
        <w:t xml:space="preserve">maxNrofFreqSL-r16                       </w:t>
      </w:r>
      <w:r w:rsidRPr="00F43A82">
        <w:rPr>
          <w:color w:val="993366"/>
        </w:rPr>
        <w:t>INTEGER</w:t>
      </w:r>
      <w:r w:rsidRPr="00F43A82">
        <w:t xml:space="preserve"> ::= 8       </w:t>
      </w:r>
      <w:r w:rsidRPr="00F43A82">
        <w:rPr>
          <w:color w:val="808080"/>
        </w:rPr>
        <w:t>-- Maximum number of carrier frequency for NR sidelink communication</w:t>
      </w:r>
    </w:p>
    <w:p w14:paraId="18606B93" w14:textId="77777777" w:rsidR="00845B7F" w:rsidRPr="00F43A82" w:rsidRDefault="00845B7F" w:rsidP="00845B7F">
      <w:pPr>
        <w:pStyle w:val="PL"/>
        <w:rPr>
          <w:color w:val="808080"/>
        </w:rPr>
      </w:pPr>
      <w:r w:rsidRPr="00F43A82">
        <w:t xml:space="preserve">maxNrofSL-BWPs-r16                      </w:t>
      </w:r>
      <w:r w:rsidRPr="00F43A82">
        <w:rPr>
          <w:color w:val="993366"/>
        </w:rPr>
        <w:t>INTEGER</w:t>
      </w:r>
      <w:r w:rsidRPr="00F43A82">
        <w:t xml:space="preserve"> ::= 4       </w:t>
      </w:r>
      <w:r w:rsidRPr="00F43A82">
        <w:rPr>
          <w:color w:val="808080"/>
        </w:rPr>
        <w:t>-- Maximum number of BWP for NR sidelink communication</w:t>
      </w:r>
    </w:p>
    <w:p w14:paraId="460B93CF" w14:textId="77777777" w:rsidR="00845B7F" w:rsidRPr="00F43A82" w:rsidRDefault="00845B7F" w:rsidP="00845B7F">
      <w:pPr>
        <w:pStyle w:val="PL"/>
        <w:rPr>
          <w:color w:val="808080"/>
        </w:rPr>
      </w:pPr>
      <w:r w:rsidRPr="00F43A82">
        <w:t xml:space="preserve">maxFreqSL-EUTRA-r16                     </w:t>
      </w:r>
      <w:r w:rsidRPr="00F43A82">
        <w:rPr>
          <w:color w:val="993366"/>
        </w:rPr>
        <w:t>INTEGER</w:t>
      </w:r>
      <w:r w:rsidRPr="00F43A82">
        <w:t xml:space="preserve"> ::= 8       </w:t>
      </w:r>
      <w:r w:rsidRPr="00F43A82">
        <w:rPr>
          <w:color w:val="808080"/>
        </w:rPr>
        <w:t>-- Maximum number of EUTRA anchor carrier frequency for NR sidelink communication</w:t>
      </w:r>
    </w:p>
    <w:p w14:paraId="453248E3" w14:textId="77777777" w:rsidR="00845B7F" w:rsidRPr="00F43A82" w:rsidRDefault="00845B7F" w:rsidP="00845B7F">
      <w:pPr>
        <w:pStyle w:val="PL"/>
        <w:rPr>
          <w:color w:val="808080"/>
        </w:rPr>
      </w:pPr>
      <w:r w:rsidRPr="00F43A82">
        <w:t xml:space="preserve">maxNrofSL-MeasId-r16                    </w:t>
      </w:r>
      <w:r w:rsidRPr="00F43A82">
        <w:rPr>
          <w:color w:val="993366"/>
        </w:rPr>
        <w:t>INTEGER</w:t>
      </w:r>
      <w:r w:rsidRPr="00F43A82">
        <w:t xml:space="preserve"> ::= 64      </w:t>
      </w:r>
      <w:r w:rsidRPr="00F43A82">
        <w:rPr>
          <w:color w:val="808080"/>
        </w:rPr>
        <w:t>-- Maximum number of sidelink measurement identity (RSRP) per destination</w:t>
      </w:r>
    </w:p>
    <w:p w14:paraId="3522FA64" w14:textId="77777777" w:rsidR="00845B7F" w:rsidRPr="00F43A82" w:rsidRDefault="00845B7F" w:rsidP="00845B7F">
      <w:pPr>
        <w:pStyle w:val="PL"/>
        <w:rPr>
          <w:color w:val="808080"/>
        </w:rPr>
      </w:pPr>
      <w:r w:rsidRPr="00F43A82">
        <w:t xml:space="preserve">maxNrofSL-ObjectId-r16                  </w:t>
      </w:r>
      <w:r w:rsidRPr="00F43A82">
        <w:rPr>
          <w:color w:val="993366"/>
        </w:rPr>
        <w:t>INTEGER</w:t>
      </w:r>
      <w:r w:rsidRPr="00F43A82">
        <w:t xml:space="preserve"> ::= 64      </w:t>
      </w:r>
      <w:r w:rsidRPr="00F43A82">
        <w:rPr>
          <w:color w:val="808080"/>
        </w:rPr>
        <w:t>-- Maximum number of sidelink measurement objects (RSRP) per destination</w:t>
      </w:r>
    </w:p>
    <w:p w14:paraId="19ECA493" w14:textId="77777777" w:rsidR="00845B7F" w:rsidRPr="00F43A82" w:rsidRDefault="00845B7F" w:rsidP="00845B7F">
      <w:pPr>
        <w:pStyle w:val="PL"/>
        <w:rPr>
          <w:color w:val="808080"/>
        </w:rPr>
      </w:pPr>
      <w:r w:rsidRPr="00F43A82">
        <w:t xml:space="preserve">maxNrofSL-ReportConfigId-r16            </w:t>
      </w:r>
      <w:r w:rsidRPr="00F43A82">
        <w:rPr>
          <w:color w:val="993366"/>
        </w:rPr>
        <w:t>INTEGER</w:t>
      </w:r>
      <w:r w:rsidRPr="00F43A82">
        <w:t xml:space="preserve"> ::= 64      </w:t>
      </w:r>
      <w:r w:rsidRPr="00F43A82">
        <w:rPr>
          <w:color w:val="808080"/>
        </w:rPr>
        <w:t>-- Maximum number of sidelink measurement reporting configuration(RSRP) per destination</w:t>
      </w:r>
    </w:p>
    <w:p w14:paraId="26725181" w14:textId="77777777" w:rsidR="00845B7F" w:rsidRPr="00F43A82" w:rsidRDefault="00845B7F" w:rsidP="00845B7F">
      <w:pPr>
        <w:pStyle w:val="PL"/>
        <w:rPr>
          <w:color w:val="808080"/>
        </w:rPr>
      </w:pPr>
      <w:r w:rsidRPr="00F43A82">
        <w:t xml:space="preserve">maxNrofSL-PoolToMeasureNR-r16           </w:t>
      </w:r>
      <w:r w:rsidRPr="00F43A82">
        <w:rPr>
          <w:color w:val="993366"/>
        </w:rPr>
        <w:t>INTEGER</w:t>
      </w:r>
      <w:r w:rsidRPr="00F43A82">
        <w:t xml:space="preserve"> ::= 8       </w:t>
      </w:r>
      <w:r w:rsidRPr="00F43A82">
        <w:rPr>
          <w:color w:val="808080"/>
        </w:rPr>
        <w:t>-- Maximum number of resource pool for NR sidelink measurement to measure for</w:t>
      </w:r>
    </w:p>
    <w:p w14:paraId="0AAD7AE3" w14:textId="77777777" w:rsidR="00845B7F" w:rsidRPr="00F43A82" w:rsidRDefault="00845B7F" w:rsidP="00845B7F">
      <w:pPr>
        <w:pStyle w:val="PL"/>
        <w:rPr>
          <w:color w:val="808080"/>
        </w:rPr>
      </w:pPr>
      <w:r w:rsidRPr="00F43A82">
        <w:t xml:space="preserve">                                                            </w:t>
      </w:r>
      <w:r w:rsidRPr="00F43A82">
        <w:rPr>
          <w:color w:val="808080"/>
        </w:rPr>
        <w:t>-- each measurement object (for CBR)</w:t>
      </w:r>
    </w:p>
    <w:p w14:paraId="3C5012B5" w14:textId="77777777" w:rsidR="00845B7F" w:rsidRPr="00F43A82" w:rsidRDefault="00845B7F" w:rsidP="00845B7F">
      <w:pPr>
        <w:pStyle w:val="PL"/>
        <w:rPr>
          <w:color w:val="808080"/>
        </w:rPr>
      </w:pPr>
      <w:r w:rsidRPr="00F43A82">
        <w:t xml:space="preserve">maxFreqSL-NR-r16                        </w:t>
      </w:r>
      <w:r w:rsidRPr="00F43A82">
        <w:rPr>
          <w:color w:val="993366"/>
        </w:rPr>
        <w:t>INTEGER</w:t>
      </w:r>
      <w:r w:rsidRPr="00F43A82">
        <w:t xml:space="preserve"> ::= 8       </w:t>
      </w:r>
      <w:r w:rsidRPr="00F43A82">
        <w:rPr>
          <w:color w:val="808080"/>
        </w:rPr>
        <w:t>-- Maximum number of NR anchor carrier frequency for NR sidelink communication</w:t>
      </w:r>
    </w:p>
    <w:p w14:paraId="66EA8517" w14:textId="77777777" w:rsidR="00845B7F" w:rsidRPr="00F43A82" w:rsidRDefault="00845B7F" w:rsidP="00845B7F">
      <w:pPr>
        <w:pStyle w:val="PL"/>
        <w:rPr>
          <w:color w:val="808080"/>
        </w:rPr>
      </w:pPr>
      <w:r w:rsidRPr="00F43A82">
        <w:t xml:space="preserve">maxNrofSL-QFIs-r16                      </w:t>
      </w:r>
      <w:r w:rsidRPr="00F43A82">
        <w:rPr>
          <w:color w:val="993366"/>
        </w:rPr>
        <w:t>INTEGER</w:t>
      </w:r>
      <w:r w:rsidRPr="00F43A82">
        <w:t xml:space="preserve"> ::= 2048    </w:t>
      </w:r>
      <w:r w:rsidRPr="00F43A82">
        <w:rPr>
          <w:color w:val="808080"/>
        </w:rPr>
        <w:t>-- Maximum number of QoS flow for NR sidelink communication per UE</w:t>
      </w:r>
    </w:p>
    <w:p w14:paraId="4E00AD4E" w14:textId="77777777" w:rsidR="00845B7F" w:rsidRPr="00F43A82" w:rsidRDefault="00845B7F" w:rsidP="00845B7F">
      <w:pPr>
        <w:pStyle w:val="PL"/>
        <w:rPr>
          <w:color w:val="808080"/>
        </w:rPr>
      </w:pPr>
      <w:r w:rsidRPr="00F43A82">
        <w:t xml:space="preserve">maxNrofSL-QFIsPerDest-r16               </w:t>
      </w:r>
      <w:r w:rsidRPr="00F43A82">
        <w:rPr>
          <w:color w:val="993366"/>
        </w:rPr>
        <w:t>INTEGER</w:t>
      </w:r>
      <w:r w:rsidRPr="00F43A82">
        <w:t xml:space="preserve"> ::= 64      </w:t>
      </w:r>
      <w:r w:rsidRPr="00F43A82">
        <w:rPr>
          <w:color w:val="808080"/>
        </w:rPr>
        <w:t>-- Maximum number of QoS flow per destination for NR sidelink communication</w:t>
      </w:r>
    </w:p>
    <w:p w14:paraId="0B055D09" w14:textId="77777777" w:rsidR="00845B7F" w:rsidRPr="00F43A82" w:rsidRDefault="00845B7F" w:rsidP="00845B7F">
      <w:pPr>
        <w:pStyle w:val="PL"/>
        <w:rPr>
          <w:color w:val="808080"/>
        </w:rPr>
      </w:pPr>
      <w:r w:rsidRPr="00F43A82">
        <w:t xml:space="preserve">maxNrofObjectId                         </w:t>
      </w:r>
      <w:r w:rsidRPr="00F43A82">
        <w:rPr>
          <w:color w:val="993366"/>
        </w:rPr>
        <w:t>INTEGER</w:t>
      </w:r>
      <w:r w:rsidRPr="00F43A82">
        <w:t xml:space="preserve"> ::= 64      </w:t>
      </w:r>
      <w:r w:rsidRPr="00F43A82">
        <w:rPr>
          <w:color w:val="808080"/>
        </w:rPr>
        <w:t>-- Maximum number of measurement objects</w:t>
      </w:r>
    </w:p>
    <w:p w14:paraId="67CED19F" w14:textId="77777777" w:rsidR="00845B7F" w:rsidRPr="00F43A82" w:rsidRDefault="00845B7F" w:rsidP="00845B7F">
      <w:pPr>
        <w:pStyle w:val="PL"/>
        <w:rPr>
          <w:color w:val="808080"/>
        </w:rPr>
      </w:pPr>
      <w:r w:rsidRPr="00F43A82">
        <w:t xml:space="preserve">maxNrofPageRec                          </w:t>
      </w:r>
      <w:r w:rsidRPr="00F43A82">
        <w:rPr>
          <w:color w:val="993366"/>
        </w:rPr>
        <w:t>INTEGER</w:t>
      </w:r>
      <w:r w:rsidRPr="00F43A82">
        <w:t xml:space="preserve"> ::= 32      </w:t>
      </w:r>
      <w:r w:rsidRPr="00F43A82">
        <w:rPr>
          <w:color w:val="808080"/>
        </w:rPr>
        <w:t>-- Maximum number of page records</w:t>
      </w:r>
    </w:p>
    <w:p w14:paraId="044CB92D" w14:textId="77777777" w:rsidR="00845B7F" w:rsidRPr="00F43A82" w:rsidRDefault="00845B7F" w:rsidP="00845B7F">
      <w:pPr>
        <w:pStyle w:val="PL"/>
        <w:rPr>
          <w:color w:val="808080"/>
        </w:rPr>
      </w:pPr>
      <w:r w:rsidRPr="00F43A82">
        <w:t xml:space="preserve">maxNrofPCI-Ranges                       </w:t>
      </w:r>
      <w:r w:rsidRPr="00F43A82">
        <w:rPr>
          <w:color w:val="993366"/>
        </w:rPr>
        <w:t>INTEGER</w:t>
      </w:r>
      <w:r w:rsidRPr="00F43A82">
        <w:t xml:space="preserve"> ::= 8       </w:t>
      </w:r>
      <w:r w:rsidRPr="00F43A82">
        <w:rPr>
          <w:color w:val="808080"/>
        </w:rPr>
        <w:t>-- Maximum number of PCI ranges</w:t>
      </w:r>
    </w:p>
    <w:p w14:paraId="0E68A2DB" w14:textId="77777777" w:rsidR="00845B7F" w:rsidRPr="00F43A82" w:rsidRDefault="00845B7F" w:rsidP="00845B7F">
      <w:pPr>
        <w:pStyle w:val="PL"/>
        <w:rPr>
          <w:color w:val="808080"/>
        </w:rPr>
      </w:pPr>
      <w:r w:rsidRPr="00F43A82">
        <w:t xml:space="preserve">maxPLMN                                 </w:t>
      </w:r>
      <w:r w:rsidRPr="00F43A82">
        <w:rPr>
          <w:color w:val="993366"/>
        </w:rPr>
        <w:t>INTEGER</w:t>
      </w:r>
      <w:r w:rsidRPr="00F43A82">
        <w:t xml:space="preserve"> ::= 12      </w:t>
      </w:r>
      <w:r w:rsidRPr="00F43A82">
        <w:rPr>
          <w:color w:val="808080"/>
        </w:rPr>
        <w:t>-- Maximum number of PLMNs broadcast and reported by UE at establishment</w:t>
      </w:r>
    </w:p>
    <w:p w14:paraId="5F3C652D" w14:textId="77777777" w:rsidR="00845B7F" w:rsidRPr="00F43A82" w:rsidRDefault="00845B7F" w:rsidP="00845B7F">
      <w:pPr>
        <w:pStyle w:val="PL"/>
        <w:rPr>
          <w:color w:val="808080"/>
        </w:rPr>
      </w:pPr>
      <w:r w:rsidRPr="00F43A82">
        <w:t xml:space="preserve">maxTAC-r17                              </w:t>
      </w:r>
      <w:r w:rsidRPr="00F43A82">
        <w:rPr>
          <w:color w:val="993366"/>
        </w:rPr>
        <w:t>INTEGER</w:t>
      </w:r>
      <w:r w:rsidRPr="00F43A82">
        <w:t xml:space="preserve"> ::= 12      </w:t>
      </w:r>
      <w:r w:rsidRPr="00F43A82">
        <w:rPr>
          <w:color w:val="808080"/>
        </w:rPr>
        <w:t>-- Maximum number of Tracking Area Codes to which a cell belongs to</w:t>
      </w:r>
    </w:p>
    <w:p w14:paraId="2B026357" w14:textId="77777777" w:rsidR="00845B7F" w:rsidRPr="00F43A82" w:rsidRDefault="00845B7F" w:rsidP="00845B7F">
      <w:pPr>
        <w:pStyle w:val="PL"/>
        <w:rPr>
          <w:color w:val="808080"/>
        </w:rPr>
      </w:pPr>
      <w:r w:rsidRPr="00F43A82">
        <w:t xml:space="preserve">maxNrofCSI-RS-ResourcesRRM              </w:t>
      </w:r>
      <w:r w:rsidRPr="00F43A82">
        <w:rPr>
          <w:color w:val="993366"/>
        </w:rPr>
        <w:t>INTEGER</w:t>
      </w:r>
      <w:r w:rsidRPr="00F43A82">
        <w:t xml:space="preserve"> ::= 96      </w:t>
      </w:r>
      <w:r w:rsidRPr="00F43A82">
        <w:rPr>
          <w:color w:val="808080"/>
        </w:rPr>
        <w:t>-- Maximum number of CSI-RS resources per cell for an RRM measurement object</w:t>
      </w:r>
    </w:p>
    <w:p w14:paraId="15A9BAFA" w14:textId="77777777" w:rsidR="00845B7F" w:rsidRPr="00F43A82" w:rsidRDefault="00845B7F" w:rsidP="00845B7F">
      <w:pPr>
        <w:pStyle w:val="PL"/>
        <w:rPr>
          <w:color w:val="808080"/>
        </w:rPr>
      </w:pPr>
      <w:r w:rsidRPr="00F43A82">
        <w:t xml:space="preserve">maxNrofCSI-RS-ResourcesRRM-1            </w:t>
      </w:r>
      <w:r w:rsidRPr="00F43A82">
        <w:rPr>
          <w:color w:val="993366"/>
        </w:rPr>
        <w:t>INTEGER</w:t>
      </w:r>
      <w:r w:rsidRPr="00F43A82">
        <w:t xml:space="preserve"> ::= 95      </w:t>
      </w:r>
      <w:r w:rsidRPr="00F43A82">
        <w:rPr>
          <w:color w:val="808080"/>
        </w:rPr>
        <w:t>-- Maximum number of CSI-RS resources per cell for an RRM measurement object</w:t>
      </w:r>
    </w:p>
    <w:p w14:paraId="2B76CF68" w14:textId="77777777" w:rsidR="00845B7F" w:rsidRPr="00F43A82" w:rsidRDefault="00845B7F" w:rsidP="00845B7F">
      <w:pPr>
        <w:pStyle w:val="PL"/>
        <w:rPr>
          <w:color w:val="808080"/>
        </w:rPr>
      </w:pPr>
      <w:r w:rsidRPr="00F43A82">
        <w:t xml:space="preserve">                                                            </w:t>
      </w:r>
      <w:r w:rsidRPr="00F43A82">
        <w:rPr>
          <w:color w:val="808080"/>
        </w:rPr>
        <w:t>-- minus 1.</w:t>
      </w:r>
    </w:p>
    <w:p w14:paraId="07FF804F" w14:textId="77777777" w:rsidR="00845B7F" w:rsidRPr="00F43A82" w:rsidRDefault="00845B7F" w:rsidP="00845B7F">
      <w:pPr>
        <w:pStyle w:val="PL"/>
        <w:rPr>
          <w:color w:val="808080"/>
        </w:rPr>
      </w:pPr>
      <w:r w:rsidRPr="00F43A82">
        <w:t xml:space="preserve">maxNrofMeasId                           </w:t>
      </w:r>
      <w:r w:rsidRPr="00F43A82">
        <w:rPr>
          <w:color w:val="993366"/>
        </w:rPr>
        <w:t>INTEGER</w:t>
      </w:r>
      <w:r w:rsidRPr="00F43A82">
        <w:t xml:space="preserve"> ::= 64      </w:t>
      </w:r>
      <w:r w:rsidRPr="00F43A82">
        <w:rPr>
          <w:color w:val="808080"/>
        </w:rPr>
        <w:t>-- Maximum number of configured measurements</w:t>
      </w:r>
    </w:p>
    <w:p w14:paraId="6FE9FAAA" w14:textId="77777777" w:rsidR="00845B7F" w:rsidRPr="00F43A82" w:rsidRDefault="00845B7F" w:rsidP="00845B7F">
      <w:pPr>
        <w:pStyle w:val="PL"/>
        <w:rPr>
          <w:color w:val="808080"/>
        </w:rPr>
      </w:pPr>
      <w:r w:rsidRPr="00F43A82">
        <w:t xml:space="preserve">maxNrofQuantityConfig                   </w:t>
      </w:r>
      <w:r w:rsidRPr="00F43A82">
        <w:rPr>
          <w:color w:val="993366"/>
        </w:rPr>
        <w:t>INTEGER</w:t>
      </w:r>
      <w:r w:rsidRPr="00F43A82">
        <w:t xml:space="preserve"> ::= 2       </w:t>
      </w:r>
      <w:r w:rsidRPr="00F43A82">
        <w:rPr>
          <w:color w:val="808080"/>
        </w:rPr>
        <w:t>-- Maximum number of quantity configurations</w:t>
      </w:r>
    </w:p>
    <w:p w14:paraId="7E422CC9" w14:textId="77777777" w:rsidR="00845B7F" w:rsidRPr="00F43A82" w:rsidRDefault="00845B7F" w:rsidP="00845B7F">
      <w:pPr>
        <w:pStyle w:val="PL"/>
        <w:rPr>
          <w:color w:val="808080"/>
        </w:rPr>
      </w:pPr>
      <w:r w:rsidRPr="00F43A82">
        <w:t xml:space="preserve">maxNrofCSI-RS-CellsRRM                  </w:t>
      </w:r>
      <w:r w:rsidRPr="00F43A82">
        <w:rPr>
          <w:color w:val="993366"/>
        </w:rPr>
        <w:t>INTEGER</w:t>
      </w:r>
      <w:r w:rsidRPr="00F43A82">
        <w:t xml:space="preserve"> ::= 96      </w:t>
      </w:r>
      <w:r w:rsidRPr="00F43A82">
        <w:rPr>
          <w:color w:val="808080"/>
        </w:rPr>
        <w:t>-- Maximum number of cells with CSI-RS resources for an RRM measurement object</w:t>
      </w:r>
    </w:p>
    <w:p w14:paraId="4BBD23EA" w14:textId="77777777" w:rsidR="00845B7F" w:rsidRPr="00F43A82" w:rsidRDefault="00845B7F" w:rsidP="00845B7F">
      <w:pPr>
        <w:pStyle w:val="PL"/>
        <w:rPr>
          <w:color w:val="808080"/>
        </w:rPr>
      </w:pPr>
      <w:r w:rsidRPr="00F43A82">
        <w:t xml:space="preserve">maxNrofSL-Dest-r16                      </w:t>
      </w:r>
      <w:r w:rsidRPr="00F43A82">
        <w:rPr>
          <w:color w:val="993366"/>
        </w:rPr>
        <w:t>INTEGER</w:t>
      </w:r>
      <w:r w:rsidRPr="00F43A82">
        <w:t xml:space="preserve"> ::= 32      </w:t>
      </w:r>
      <w:r w:rsidRPr="00F43A82">
        <w:rPr>
          <w:color w:val="808080"/>
        </w:rPr>
        <w:t>-- Maximum number of destination for NR sidelink communication and discovery</w:t>
      </w:r>
    </w:p>
    <w:p w14:paraId="32179C74" w14:textId="77777777" w:rsidR="00845B7F" w:rsidRPr="00F43A82" w:rsidRDefault="00845B7F" w:rsidP="00845B7F">
      <w:pPr>
        <w:pStyle w:val="PL"/>
        <w:rPr>
          <w:color w:val="808080"/>
        </w:rPr>
      </w:pPr>
      <w:r w:rsidRPr="00F43A82">
        <w:t xml:space="preserve">maxNrofSL-Dest-1-r16                    </w:t>
      </w:r>
      <w:r w:rsidRPr="00F43A82">
        <w:rPr>
          <w:color w:val="993366"/>
        </w:rPr>
        <w:t>INTEGER</w:t>
      </w:r>
      <w:r w:rsidRPr="00F43A82">
        <w:t xml:space="preserve"> ::= 31      </w:t>
      </w:r>
      <w:r w:rsidRPr="00F43A82">
        <w:rPr>
          <w:color w:val="808080"/>
        </w:rPr>
        <w:t>-- Highest index of destination for NR sidelink communication and discovery</w:t>
      </w:r>
    </w:p>
    <w:p w14:paraId="4ED9DCD1" w14:textId="77777777" w:rsidR="00845B7F" w:rsidRPr="00F43A82" w:rsidRDefault="00845B7F" w:rsidP="00845B7F">
      <w:pPr>
        <w:pStyle w:val="PL"/>
        <w:rPr>
          <w:color w:val="808080"/>
        </w:rPr>
      </w:pPr>
      <w:r w:rsidRPr="00F43A82">
        <w:t xml:space="preserve">maxNrofSLRB-r16                         </w:t>
      </w:r>
      <w:r w:rsidRPr="00F43A82">
        <w:rPr>
          <w:color w:val="993366"/>
        </w:rPr>
        <w:t>INTEGER</w:t>
      </w:r>
      <w:r w:rsidRPr="00F43A82">
        <w:t xml:space="preserve"> ::= 512     </w:t>
      </w:r>
      <w:r w:rsidRPr="00F43A82">
        <w:rPr>
          <w:color w:val="808080"/>
        </w:rPr>
        <w:t>-- Maximum number of radio bearer for NR sidelink communication per UE</w:t>
      </w:r>
    </w:p>
    <w:p w14:paraId="16F90D21" w14:textId="77777777" w:rsidR="00845B7F" w:rsidRPr="00F43A82" w:rsidRDefault="00845B7F" w:rsidP="00845B7F">
      <w:pPr>
        <w:pStyle w:val="PL"/>
        <w:rPr>
          <w:color w:val="808080"/>
        </w:rPr>
      </w:pPr>
      <w:r w:rsidRPr="00F43A82">
        <w:t xml:space="preserve">maxSL-LCID-r16                          </w:t>
      </w:r>
      <w:r w:rsidRPr="00F43A82">
        <w:rPr>
          <w:color w:val="993366"/>
        </w:rPr>
        <w:t>INTEGER</w:t>
      </w:r>
      <w:r w:rsidRPr="00F43A82">
        <w:t xml:space="preserve"> ::= 512     </w:t>
      </w:r>
      <w:r w:rsidRPr="00F43A82">
        <w:rPr>
          <w:color w:val="808080"/>
        </w:rPr>
        <w:t>-- Maximum number of RLC bearer for NR sidelink communication per UE</w:t>
      </w:r>
    </w:p>
    <w:p w14:paraId="6B795E3D" w14:textId="77777777" w:rsidR="00845B7F" w:rsidRPr="00F43A82" w:rsidRDefault="00845B7F" w:rsidP="00845B7F">
      <w:pPr>
        <w:pStyle w:val="PL"/>
        <w:rPr>
          <w:color w:val="808080"/>
        </w:rPr>
      </w:pPr>
      <w:r w:rsidRPr="00F43A82">
        <w:t xml:space="preserve">maxSL-SyncConfig-r16                    </w:t>
      </w:r>
      <w:r w:rsidRPr="00F43A82">
        <w:rPr>
          <w:color w:val="993366"/>
        </w:rPr>
        <w:t>INTEGER</w:t>
      </w:r>
      <w:r w:rsidRPr="00F43A82">
        <w:t xml:space="preserve"> ::= 16      </w:t>
      </w:r>
      <w:r w:rsidRPr="00F43A82">
        <w:rPr>
          <w:color w:val="808080"/>
        </w:rPr>
        <w:t>-- Maximum number of sidelink Sync configurations</w:t>
      </w:r>
    </w:p>
    <w:p w14:paraId="2A212D4B" w14:textId="77777777" w:rsidR="00845B7F" w:rsidRPr="00F43A82" w:rsidRDefault="00845B7F" w:rsidP="00845B7F">
      <w:pPr>
        <w:pStyle w:val="PL"/>
        <w:rPr>
          <w:color w:val="808080"/>
        </w:rPr>
      </w:pPr>
      <w:r w:rsidRPr="00F43A82">
        <w:t xml:space="preserve">maxNrofRXPool-r16                       </w:t>
      </w:r>
      <w:r w:rsidRPr="00F43A82">
        <w:rPr>
          <w:color w:val="993366"/>
        </w:rPr>
        <w:t>INTEGER</w:t>
      </w:r>
      <w:r w:rsidRPr="00F43A82">
        <w:t xml:space="preserve"> ::= 16      </w:t>
      </w:r>
      <w:r w:rsidRPr="00F43A82">
        <w:rPr>
          <w:color w:val="808080"/>
        </w:rPr>
        <w:t>-- Maximum number of Rx resource pool for NR sidelink communication and</w:t>
      </w:r>
    </w:p>
    <w:p w14:paraId="55D355B6" w14:textId="77777777" w:rsidR="00845B7F" w:rsidRPr="00F43A82" w:rsidRDefault="00845B7F" w:rsidP="00845B7F">
      <w:pPr>
        <w:pStyle w:val="PL"/>
        <w:rPr>
          <w:color w:val="808080"/>
        </w:rPr>
      </w:pPr>
      <w:r w:rsidRPr="00F43A82">
        <w:t xml:space="preserve">                                                            </w:t>
      </w:r>
      <w:r w:rsidRPr="00F43A82">
        <w:rPr>
          <w:color w:val="808080"/>
        </w:rPr>
        <w:t>-- discovery</w:t>
      </w:r>
    </w:p>
    <w:p w14:paraId="278BFB30" w14:textId="77777777" w:rsidR="00845B7F" w:rsidRPr="00F43A82" w:rsidRDefault="00845B7F" w:rsidP="00845B7F">
      <w:pPr>
        <w:pStyle w:val="PL"/>
        <w:rPr>
          <w:color w:val="808080"/>
        </w:rPr>
      </w:pPr>
      <w:r w:rsidRPr="00F43A82">
        <w:t xml:space="preserve">maxNrofTXPool-r16                       </w:t>
      </w:r>
      <w:r w:rsidRPr="00F43A82">
        <w:rPr>
          <w:color w:val="993366"/>
        </w:rPr>
        <w:t>INTEGER</w:t>
      </w:r>
      <w:r w:rsidRPr="00F43A82">
        <w:t xml:space="preserve"> ::= 8       </w:t>
      </w:r>
      <w:r w:rsidRPr="00F43A82">
        <w:rPr>
          <w:color w:val="808080"/>
        </w:rPr>
        <w:t>-- Maximum number of Tx resource pool for NR sidelink communication and</w:t>
      </w:r>
    </w:p>
    <w:p w14:paraId="403032A2" w14:textId="77777777" w:rsidR="00845B7F" w:rsidRPr="00F43A82" w:rsidRDefault="00845B7F" w:rsidP="00845B7F">
      <w:pPr>
        <w:pStyle w:val="PL"/>
        <w:rPr>
          <w:color w:val="808080"/>
        </w:rPr>
      </w:pPr>
      <w:r w:rsidRPr="00F43A82">
        <w:t xml:space="preserve">                                                            </w:t>
      </w:r>
      <w:r w:rsidRPr="00F43A82">
        <w:rPr>
          <w:color w:val="808080"/>
        </w:rPr>
        <w:t>-- discovery</w:t>
      </w:r>
    </w:p>
    <w:p w14:paraId="141354A9" w14:textId="77777777" w:rsidR="00845B7F" w:rsidRPr="00F43A82" w:rsidRDefault="00845B7F" w:rsidP="00845B7F">
      <w:pPr>
        <w:pStyle w:val="PL"/>
        <w:rPr>
          <w:color w:val="808080"/>
        </w:rPr>
      </w:pPr>
      <w:r w:rsidRPr="00F43A82">
        <w:t xml:space="preserve">maxNrofPoolID-r16                       </w:t>
      </w:r>
      <w:r w:rsidRPr="00F43A82">
        <w:rPr>
          <w:color w:val="993366"/>
        </w:rPr>
        <w:t>INTEGER</w:t>
      </w:r>
      <w:r w:rsidRPr="00F43A82">
        <w:t xml:space="preserve"> ::= 16      </w:t>
      </w:r>
      <w:r w:rsidRPr="00F43A82">
        <w:rPr>
          <w:color w:val="808080"/>
        </w:rPr>
        <w:t>-- Maximum index of resource pool for NR sidelink communication and</w:t>
      </w:r>
    </w:p>
    <w:p w14:paraId="44A388C6" w14:textId="77777777" w:rsidR="00845B7F" w:rsidRPr="00F43A82" w:rsidRDefault="00845B7F" w:rsidP="00845B7F">
      <w:pPr>
        <w:pStyle w:val="PL"/>
        <w:rPr>
          <w:color w:val="808080"/>
        </w:rPr>
      </w:pPr>
      <w:r w:rsidRPr="00F43A82">
        <w:t xml:space="preserve">                                                            </w:t>
      </w:r>
      <w:r w:rsidRPr="00F43A82">
        <w:rPr>
          <w:color w:val="808080"/>
        </w:rPr>
        <w:t>-- discovery</w:t>
      </w:r>
    </w:p>
    <w:p w14:paraId="50C2E24E" w14:textId="77777777" w:rsidR="00845B7F" w:rsidRPr="00F43A82" w:rsidRDefault="00845B7F" w:rsidP="00845B7F">
      <w:pPr>
        <w:pStyle w:val="PL"/>
        <w:rPr>
          <w:color w:val="808080"/>
        </w:rPr>
      </w:pPr>
      <w:r w:rsidRPr="00F43A82">
        <w:t xml:space="preserve">maxNrofSRS-PathlossReferenceRS-r16      </w:t>
      </w:r>
      <w:r w:rsidRPr="00F43A82">
        <w:rPr>
          <w:color w:val="993366"/>
        </w:rPr>
        <w:t>INTEGER</w:t>
      </w:r>
      <w:r w:rsidRPr="00F43A82">
        <w:t xml:space="preserve"> ::= 64      </w:t>
      </w:r>
      <w:r w:rsidRPr="00F43A82">
        <w:rPr>
          <w:color w:val="808080"/>
        </w:rPr>
        <w:t>-- Maximum number of RSs used as pathloss reference for SRS power control.</w:t>
      </w:r>
    </w:p>
    <w:p w14:paraId="5F70A406" w14:textId="77777777" w:rsidR="00845B7F" w:rsidRPr="00F43A82" w:rsidRDefault="00845B7F" w:rsidP="00845B7F">
      <w:pPr>
        <w:pStyle w:val="PL"/>
        <w:rPr>
          <w:color w:val="808080"/>
        </w:rPr>
      </w:pPr>
      <w:r w:rsidRPr="00F43A82">
        <w:t xml:space="preserve">maxNrofSRS-PathlossReferenceRS-1-r16    </w:t>
      </w:r>
      <w:r w:rsidRPr="00F43A82">
        <w:rPr>
          <w:color w:val="993366"/>
        </w:rPr>
        <w:t>INTEGER</w:t>
      </w:r>
      <w:r w:rsidRPr="00F43A82">
        <w:t xml:space="preserve"> ::= 63      </w:t>
      </w:r>
      <w:r w:rsidRPr="00F43A82">
        <w:rPr>
          <w:color w:val="808080"/>
        </w:rPr>
        <w:t>-- Maximum number of RSs used as pathloss reference for SRS power control</w:t>
      </w:r>
    </w:p>
    <w:p w14:paraId="7F516446" w14:textId="77777777" w:rsidR="00845B7F" w:rsidRPr="00F43A82" w:rsidRDefault="00845B7F" w:rsidP="00845B7F">
      <w:pPr>
        <w:pStyle w:val="PL"/>
        <w:rPr>
          <w:color w:val="808080"/>
        </w:rPr>
      </w:pPr>
      <w:r w:rsidRPr="00F43A82">
        <w:t xml:space="preserve">                                                            </w:t>
      </w:r>
      <w:r w:rsidRPr="00F43A82">
        <w:rPr>
          <w:color w:val="808080"/>
        </w:rPr>
        <w:t>-- minus 1.</w:t>
      </w:r>
    </w:p>
    <w:p w14:paraId="7080D96C" w14:textId="77777777" w:rsidR="00845B7F" w:rsidRPr="00F43A82" w:rsidRDefault="00845B7F" w:rsidP="00845B7F">
      <w:pPr>
        <w:pStyle w:val="PL"/>
        <w:rPr>
          <w:color w:val="808080"/>
        </w:rPr>
      </w:pPr>
      <w:r w:rsidRPr="00F43A82">
        <w:t xml:space="preserve">maxNrofSRS-ResourceSets                 </w:t>
      </w:r>
      <w:r w:rsidRPr="00F43A82">
        <w:rPr>
          <w:color w:val="993366"/>
        </w:rPr>
        <w:t>INTEGER</w:t>
      </w:r>
      <w:r w:rsidRPr="00F43A82">
        <w:t xml:space="preserve"> ::= 16      </w:t>
      </w:r>
      <w:r w:rsidRPr="00F43A82">
        <w:rPr>
          <w:color w:val="808080"/>
        </w:rPr>
        <w:t>-- Maximum number of SRS resource sets in a BWP.</w:t>
      </w:r>
    </w:p>
    <w:p w14:paraId="1A21F827" w14:textId="77777777" w:rsidR="00845B7F" w:rsidRPr="00F43A82" w:rsidRDefault="00845B7F" w:rsidP="00845B7F">
      <w:pPr>
        <w:pStyle w:val="PL"/>
        <w:rPr>
          <w:color w:val="808080"/>
        </w:rPr>
      </w:pPr>
      <w:r w:rsidRPr="00F43A82">
        <w:t xml:space="preserve">maxNrofSRS-ResourceSets-1               </w:t>
      </w:r>
      <w:r w:rsidRPr="00F43A82">
        <w:rPr>
          <w:color w:val="993366"/>
        </w:rPr>
        <w:t>INTEGER</w:t>
      </w:r>
      <w:r w:rsidRPr="00F43A82">
        <w:t xml:space="preserve"> ::= 15      </w:t>
      </w:r>
      <w:r w:rsidRPr="00F43A82">
        <w:rPr>
          <w:color w:val="808080"/>
        </w:rPr>
        <w:t>-- Maximum number of SRS resource sets in a BWP minus 1.</w:t>
      </w:r>
    </w:p>
    <w:p w14:paraId="2439A3A5" w14:textId="77777777" w:rsidR="00845B7F" w:rsidRPr="00F43A82" w:rsidRDefault="00845B7F" w:rsidP="00845B7F">
      <w:pPr>
        <w:pStyle w:val="PL"/>
        <w:rPr>
          <w:color w:val="808080"/>
        </w:rPr>
      </w:pPr>
      <w:r w:rsidRPr="00F43A82">
        <w:t xml:space="preserve">maxNrofSRS-PosResourceSets-r16          </w:t>
      </w:r>
      <w:r w:rsidRPr="00F43A82">
        <w:rPr>
          <w:color w:val="993366"/>
        </w:rPr>
        <w:t>INTEGER</w:t>
      </w:r>
      <w:r w:rsidRPr="00F43A82">
        <w:t xml:space="preserve"> ::= 16      </w:t>
      </w:r>
      <w:r w:rsidRPr="00F43A82">
        <w:rPr>
          <w:color w:val="808080"/>
        </w:rPr>
        <w:t>-- Maximum number of SRS Positioning resource sets in a BWP.</w:t>
      </w:r>
    </w:p>
    <w:p w14:paraId="5247C29D" w14:textId="77777777" w:rsidR="00845B7F" w:rsidRPr="00F43A82" w:rsidRDefault="00845B7F" w:rsidP="00845B7F">
      <w:pPr>
        <w:pStyle w:val="PL"/>
        <w:rPr>
          <w:color w:val="808080"/>
        </w:rPr>
      </w:pPr>
      <w:r w:rsidRPr="00F43A82">
        <w:t xml:space="preserve">maxNrofSRS-PosResourceSets-1-r16        </w:t>
      </w:r>
      <w:r w:rsidRPr="00F43A82">
        <w:rPr>
          <w:color w:val="993366"/>
        </w:rPr>
        <w:t>INTEGER</w:t>
      </w:r>
      <w:r w:rsidRPr="00F43A82">
        <w:t xml:space="preserve"> ::= 15      </w:t>
      </w:r>
      <w:r w:rsidRPr="00F43A82">
        <w:rPr>
          <w:color w:val="808080"/>
        </w:rPr>
        <w:t>-- Maximum number of SRS Positioning resource sets in a BWP minus 1.</w:t>
      </w:r>
    </w:p>
    <w:p w14:paraId="2601DA6D" w14:textId="77777777" w:rsidR="00845B7F" w:rsidRPr="00F43A82" w:rsidRDefault="00845B7F" w:rsidP="00845B7F">
      <w:pPr>
        <w:pStyle w:val="PL"/>
        <w:rPr>
          <w:color w:val="808080"/>
        </w:rPr>
      </w:pPr>
      <w:r w:rsidRPr="00F43A82">
        <w:t xml:space="preserve">maxNrofSRS-Resources                    </w:t>
      </w:r>
      <w:r w:rsidRPr="00F43A82">
        <w:rPr>
          <w:color w:val="993366"/>
        </w:rPr>
        <w:t>INTEGER</w:t>
      </w:r>
      <w:r w:rsidRPr="00F43A82">
        <w:t xml:space="preserve"> ::= 64      </w:t>
      </w:r>
      <w:r w:rsidRPr="00F43A82">
        <w:rPr>
          <w:color w:val="808080"/>
        </w:rPr>
        <w:t>-- Maximum number of SRS resources.</w:t>
      </w:r>
    </w:p>
    <w:p w14:paraId="302555D3" w14:textId="77777777" w:rsidR="00845B7F" w:rsidRPr="00F43A82" w:rsidRDefault="00845B7F" w:rsidP="00845B7F">
      <w:pPr>
        <w:pStyle w:val="PL"/>
        <w:rPr>
          <w:color w:val="808080"/>
        </w:rPr>
      </w:pPr>
      <w:r w:rsidRPr="00F43A82">
        <w:t xml:space="preserve">maxNrofSRS-Resources-1                  </w:t>
      </w:r>
      <w:r w:rsidRPr="00F43A82">
        <w:rPr>
          <w:color w:val="993366"/>
        </w:rPr>
        <w:t>INTEGER</w:t>
      </w:r>
      <w:r w:rsidRPr="00F43A82">
        <w:t xml:space="preserve"> ::= 63      </w:t>
      </w:r>
      <w:r w:rsidRPr="00F43A82">
        <w:rPr>
          <w:color w:val="808080"/>
        </w:rPr>
        <w:t>-- Maximum number of SRS resources minus 1.</w:t>
      </w:r>
    </w:p>
    <w:p w14:paraId="235A4B68" w14:textId="77777777" w:rsidR="00845B7F" w:rsidRPr="00F43A82" w:rsidRDefault="00845B7F" w:rsidP="00845B7F">
      <w:pPr>
        <w:pStyle w:val="PL"/>
        <w:rPr>
          <w:color w:val="808080"/>
        </w:rPr>
      </w:pPr>
      <w:r w:rsidRPr="00F43A82">
        <w:t xml:space="preserve">maxNrofSRS-PosResources-r16             </w:t>
      </w:r>
      <w:r w:rsidRPr="00F43A82">
        <w:rPr>
          <w:color w:val="993366"/>
        </w:rPr>
        <w:t>INTEGER</w:t>
      </w:r>
      <w:r w:rsidRPr="00F43A82">
        <w:t xml:space="preserve"> ::= 64      </w:t>
      </w:r>
      <w:r w:rsidRPr="00F43A82">
        <w:rPr>
          <w:color w:val="808080"/>
        </w:rPr>
        <w:t>-- Maximum number of SRS Positioning resources.</w:t>
      </w:r>
    </w:p>
    <w:p w14:paraId="5A0BA0C2" w14:textId="77777777" w:rsidR="00845B7F" w:rsidRPr="00F43A82" w:rsidRDefault="00845B7F" w:rsidP="00845B7F">
      <w:pPr>
        <w:pStyle w:val="PL"/>
        <w:rPr>
          <w:color w:val="808080"/>
        </w:rPr>
      </w:pPr>
      <w:r w:rsidRPr="00F43A82">
        <w:t xml:space="preserve">maxNrofSRS-PosResources-1-r16           </w:t>
      </w:r>
      <w:r w:rsidRPr="00F43A82">
        <w:rPr>
          <w:color w:val="993366"/>
        </w:rPr>
        <w:t>INTEGER</w:t>
      </w:r>
      <w:r w:rsidRPr="00F43A82">
        <w:t xml:space="preserve"> ::= 63      </w:t>
      </w:r>
      <w:r w:rsidRPr="00F43A82">
        <w:rPr>
          <w:color w:val="808080"/>
        </w:rPr>
        <w:t>-- Maximum number of SRS Positioning resources minus 1.</w:t>
      </w:r>
    </w:p>
    <w:p w14:paraId="0B23135D" w14:textId="77777777" w:rsidR="00845B7F" w:rsidRPr="00F43A82" w:rsidRDefault="00845B7F" w:rsidP="00845B7F">
      <w:pPr>
        <w:pStyle w:val="PL"/>
        <w:rPr>
          <w:color w:val="808080"/>
        </w:rPr>
      </w:pPr>
      <w:r w:rsidRPr="00F43A82">
        <w:t xml:space="preserve">maxNrofSRS-ResourcesPerSet              </w:t>
      </w:r>
      <w:r w:rsidRPr="00F43A82">
        <w:rPr>
          <w:color w:val="993366"/>
        </w:rPr>
        <w:t>INTEGER</w:t>
      </w:r>
      <w:r w:rsidRPr="00F43A82">
        <w:t xml:space="preserve"> ::= 16      </w:t>
      </w:r>
      <w:r w:rsidRPr="00F43A82">
        <w:rPr>
          <w:color w:val="808080"/>
        </w:rPr>
        <w:t>-- Maximum number of SRS resources in an SRS resource set</w:t>
      </w:r>
    </w:p>
    <w:p w14:paraId="5BAA84F1" w14:textId="77777777" w:rsidR="00845B7F" w:rsidRPr="00F43A82" w:rsidRDefault="00845B7F" w:rsidP="00845B7F">
      <w:pPr>
        <w:pStyle w:val="PL"/>
        <w:rPr>
          <w:color w:val="808080"/>
        </w:rPr>
      </w:pPr>
      <w:r w:rsidRPr="00F43A82">
        <w:t xml:space="preserve">maxNrofSRS-TriggerStates-1              </w:t>
      </w:r>
      <w:r w:rsidRPr="00F43A82">
        <w:rPr>
          <w:color w:val="993366"/>
        </w:rPr>
        <w:t>INTEGER</w:t>
      </w:r>
      <w:r w:rsidRPr="00F43A82">
        <w:t xml:space="preserve"> ::= 3       </w:t>
      </w:r>
      <w:r w:rsidRPr="00F43A82">
        <w:rPr>
          <w:color w:val="808080"/>
        </w:rPr>
        <w:t>-- Maximum number of SRS trigger states minus 1, i.e., the largest code point.</w:t>
      </w:r>
    </w:p>
    <w:p w14:paraId="37BAE732" w14:textId="77777777" w:rsidR="00845B7F" w:rsidRPr="00F43A82" w:rsidRDefault="00845B7F" w:rsidP="00845B7F">
      <w:pPr>
        <w:pStyle w:val="PL"/>
        <w:rPr>
          <w:color w:val="808080"/>
        </w:rPr>
      </w:pPr>
      <w:r w:rsidRPr="00F43A82">
        <w:t xml:space="preserve">maxNrofSRS-TriggerStates-2              </w:t>
      </w:r>
      <w:r w:rsidRPr="00F43A82">
        <w:rPr>
          <w:color w:val="993366"/>
        </w:rPr>
        <w:t>INTEGER</w:t>
      </w:r>
      <w:r w:rsidRPr="00F43A82">
        <w:t xml:space="preserve"> ::= 2       </w:t>
      </w:r>
      <w:r w:rsidRPr="00F43A82">
        <w:rPr>
          <w:color w:val="808080"/>
        </w:rPr>
        <w:t>-- Maximum number of SRS trigger states minus 2.</w:t>
      </w:r>
    </w:p>
    <w:p w14:paraId="1844343F" w14:textId="77777777" w:rsidR="00845B7F" w:rsidRPr="00F43A82" w:rsidRDefault="00845B7F" w:rsidP="00845B7F">
      <w:pPr>
        <w:pStyle w:val="PL"/>
        <w:rPr>
          <w:color w:val="808080"/>
        </w:rPr>
      </w:pPr>
      <w:r w:rsidRPr="00F43A82">
        <w:t xml:space="preserve">maxRAT-CapabilityContainers             </w:t>
      </w:r>
      <w:r w:rsidRPr="00F43A82">
        <w:rPr>
          <w:color w:val="993366"/>
        </w:rPr>
        <w:t>INTEGER</w:t>
      </w:r>
      <w:r w:rsidRPr="00F43A82">
        <w:t xml:space="preserve"> ::= 8       </w:t>
      </w:r>
      <w:r w:rsidRPr="00F43A82">
        <w:rPr>
          <w:color w:val="808080"/>
        </w:rPr>
        <w:t>-- Maximum number of interworking RAT containers (incl NR and MRDC)</w:t>
      </w:r>
    </w:p>
    <w:p w14:paraId="0B950884" w14:textId="77777777" w:rsidR="00845B7F" w:rsidRPr="00F43A82" w:rsidRDefault="00845B7F" w:rsidP="00845B7F">
      <w:pPr>
        <w:pStyle w:val="PL"/>
        <w:rPr>
          <w:color w:val="808080"/>
        </w:rPr>
      </w:pPr>
      <w:r w:rsidRPr="00F43A82">
        <w:t xml:space="preserve">maxSimultaneousBands                    </w:t>
      </w:r>
      <w:r w:rsidRPr="00F43A82">
        <w:rPr>
          <w:color w:val="993366"/>
        </w:rPr>
        <w:t>INTEGER</w:t>
      </w:r>
      <w:r w:rsidRPr="00F43A82">
        <w:t xml:space="preserve"> ::= 32      </w:t>
      </w:r>
      <w:r w:rsidRPr="00F43A82">
        <w:rPr>
          <w:color w:val="808080"/>
        </w:rPr>
        <w:t>-- Maximum number of simultaneously aggregated bands</w:t>
      </w:r>
    </w:p>
    <w:p w14:paraId="6F746932" w14:textId="77777777" w:rsidR="00845B7F" w:rsidRPr="00F43A82" w:rsidRDefault="00845B7F" w:rsidP="00845B7F">
      <w:pPr>
        <w:pStyle w:val="PL"/>
        <w:rPr>
          <w:color w:val="808080"/>
        </w:rPr>
      </w:pPr>
      <w:r w:rsidRPr="00F43A82">
        <w:t xml:space="preserve">maxULTxSwitchingBandPairs               </w:t>
      </w:r>
      <w:r w:rsidRPr="00F43A82">
        <w:rPr>
          <w:color w:val="993366"/>
        </w:rPr>
        <w:t>INTEGER</w:t>
      </w:r>
      <w:r w:rsidRPr="00F43A82">
        <w:t xml:space="preserve"> ::= 32      </w:t>
      </w:r>
      <w:r w:rsidRPr="00F43A82">
        <w:rPr>
          <w:color w:val="808080"/>
        </w:rPr>
        <w:t>-- Maximum number of band pairs supporting dynamic UL Tx switching in a band</w:t>
      </w:r>
    </w:p>
    <w:p w14:paraId="5FF49AAC" w14:textId="77777777" w:rsidR="00845B7F" w:rsidRPr="00F43A82" w:rsidRDefault="00845B7F" w:rsidP="00845B7F">
      <w:pPr>
        <w:pStyle w:val="PL"/>
        <w:rPr>
          <w:color w:val="808080"/>
        </w:rPr>
      </w:pPr>
      <w:r w:rsidRPr="00F43A82">
        <w:t xml:space="preserve">                                                            </w:t>
      </w:r>
      <w:r w:rsidRPr="00F43A82">
        <w:rPr>
          <w:color w:val="808080"/>
        </w:rPr>
        <w:t>-- combination.</w:t>
      </w:r>
    </w:p>
    <w:p w14:paraId="45DEADE6" w14:textId="77777777" w:rsidR="00845B7F" w:rsidRPr="00F43A82" w:rsidRDefault="00845B7F" w:rsidP="00845B7F">
      <w:pPr>
        <w:pStyle w:val="PL"/>
        <w:rPr>
          <w:color w:val="808080"/>
        </w:rPr>
      </w:pPr>
      <w:r w:rsidRPr="00F43A82">
        <w:t xml:space="preserve">maxNrofSlotFormatCombinationsPerSet     </w:t>
      </w:r>
      <w:r w:rsidRPr="00F43A82">
        <w:rPr>
          <w:color w:val="993366"/>
        </w:rPr>
        <w:t>INTEGER</w:t>
      </w:r>
      <w:r w:rsidRPr="00F43A82">
        <w:t xml:space="preserve"> ::= 512     </w:t>
      </w:r>
      <w:r w:rsidRPr="00F43A82">
        <w:rPr>
          <w:color w:val="808080"/>
        </w:rPr>
        <w:t>-- Maximum number of Slot Format Combinations in a SF-Set.</w:t>
      </w:r>
    </w:p>
    <w:p w14:paraId="0AC21C3C" w14:textId="77777777" w:rsidR="00845B7F" w:rsidRPr="00F43A82" w:rsidRDefault="00845B7F" w:rsidP="00845B7F">
      <w:pPr>
        <w:pStyle w:val="PL"/>
        <w:rPr>
          <w:color w:val="808080"/>
        </w:rPr>
      </w:pPr>
      <w:r w:rsidRPr="00F43A82">
        <w:t xml:space="preserve">maxNrofSlotFormatCombinationsPerSet-1   </w:t>
      </w:r>
      <w:r w:rsidRPr="00F43A82">
        <w:rPr>
          <w:color w:val="993366"/>
        </w:rPr>
        <w:t>INTEGER</w:t>
      </w:r>
      <w:r w:rsidRPr="00F43A82">
        <w:t xml:space="preserve"> ::= 511     </w:t>
      </w:r>
      <w:r w:rsidRPr="00F43A82">
        <w:rPr>
          <w:color w:val="808080"/>
        </w:rPr>
        <w:t>-- Maximum number of Slot Format Combinations in a SF-Set minus 1.</w:t>
      </w:r>
    </w:p>
    <w:p w14:paraId="53C1EECE" w14:textId="77777777" w:rsidR="00845B7F" w:rsidRPr="00F43A82" w:rsidRDefault="00845B7F" w:rsidP="00845B7F">
      <w:pPr>
        <w:pStyle w:val="PL"/>
        <w:rPr>
          <w:color w:val="808080"/>
        </w:rPr>
      </w:pPr>
      <w:r w:rsidRPr="00F43A82">
        <w:t xml:space="preserve">maxNrofTrafficPattern-r16               </w:t>
      </w:r>
      <w:r w:rsidRPr="00F43A82">
        <w:rPr>
          <w:color w:val="993366"/>
        </w:rPr>
        <w:t>INTEGER</w:t>
      </w:r>
      <w:r w:rsidRPr="00F43A82">
        <w:t xml:space="preserve"> ::= 8       </w:t>
      </w:r>
      <w:r w:rsidRPr="00F43A82">
        <w:rPr>
          <w:color w:val="808080"/>
        </w:rPr>
        <w:t>-- Maximum number of Traffic Pattern for NR sidelink communication.</w:t>
      </w:r>
    </w:p>
    <w:p w14:paraId="51F339D7" w14:textId="77777777" w:rsidR="00845B7F" w:rsidRPr="00F43A82" w:rsidRDefault="00845B7F" w:rsidP="00845B7F">
      <w:pPr>
        <w:pStyle w:val="PL"/>
      </w:pPr>
      <w:r w:rsidRPr="00F43A82">
        <w:t xml:space="preserve">maxNrofPUCCH-Resources                  </w:t>
      </w:r>
      <w:r w:rsidRPr="00F43A82">
        <w:rPr>
          <w:color w:val="993366"/>
        </w:rPr>
        <w:t>INTEGER</w:t>
      </w:r>
      <w:r w:rsidRPr="00F43A82">
        <w:t xml:space="preserve"> ::= 128</w:t>
      </w:r>
    </w:p>
    <w:p w14:paraId="7AFEC13F" w14:textId="77777777" w:rsidR="00845B7F" w:rsidRPr="00F43A82" w:rsidRDefault="00845B7F" w:rsidP="00845B7F">
      <w:pPr>
        <w:pStyle w:val="PL"/>
      </w:pPr>
      <w:r w:rsidRPr="00F43A82">
        <w:t xml:space="preserve">maxNrofPUCCH-Resources-1                </w:t>
      </w:r>
      <w:r w:rsidRPr="00F43A82">
        <w:rPr>
          <w:color w:val="993366"/>
        </w:rPr>
        <w:t>INTEGER</w:t>
      </w:r>
      <w:r w:rsidRPr="00F43A82">
        <w:t xml:space="preserve"> ::= 127</w:t>
      </w:r>
    </w:p>
    <w:p w14:paraId="1A488D6B" w14:textId="77777777" w:rsidR="00845B7F" w:rsidRPr="00F43A82" w:rsidRDefault="00845B7F" w:rsidP="00845B7F">
      <w:pPr>
        <w:pStyle w:val="PL"/>
        <w:rPr>
          <w:color w:val="808080"/>
        </w:rPr>
      </w:pPr>
      <w:r w:rsidRPr="00F43A82">
        <w:t xml:space="preserve">maxNrofPUCCH-ResourceSets               </w:t>
      </w:r>
      <w:r w:rsidRPr="00F43A82">
        <w:rPr>
          <w:color w:val="993366"/>
        </w:rPr>
        <w:t>INTEGER</w:t>
      </w:r>
      <w:r w:rsidRPr="00F43A82">
        <w:t xml:space="preserve"> ::= 4       </w:t>
      </w:r>
      <w:r w:rsidRPr="00F43A82">
        <w:rPr>
          <w:color w:val="808080"/>
        </w:rPr>
        <w:t>-- Maximum number of PUCCH Resource Sets</w:t>
      </w:r>
    </w:p>
    <w:p w14:paraId="6C65FB57" w14:textId="77777777" w:rsidR="00845B7F" w:rsidRPr="00F43A82" w:rsidRDefault="00845B7F" w:rsidP="00845B7F">
      <w:pPr>
        <w:pStyle w:val="PL"/>
        <w:rPr>
          <w:color w:val="808080"/>
        </w:rPr>
      </w:pPr>
      <w:r w:rsidRPr="00F43A82">
        <w:t xml:space="preserve">maxNrofPUCCH-ResourceSets-1             </w:t>
      </w:r>
      <w:r w:rsidRPr="00F43A82">
        <w:rPr>
          <w:color w:val="993366"/>
        </w:rPr>
        <w:t>INTEGER</w:t>
      </w:r>
      <w:r w:rsidRPr="00F43A82">
        <w:t xml:space="preserve"> ::= 3       </w:t>
      </w:r>
      <w:r w:rsidRPr="00F43A82">
        <w:rPr>
          <w:color w:val="808080"/>
        </w:rPr>
        <w:t>-- Maximum number of PUCCH Resource Sets minus 1.</w:t>
      </w:r>
    </w:p>
    <w:p w14:paraId="1F681EA9" w14:textId="77777777" w:rsidR="00845B7F" w:rsidRPr="00F43A82" w:rsidRDefault="00845B7F" w:rsidP="00845B7F">
      <w:pPr>
        <w:pStyle w:val="PL"/>
        <w:rPr>
          <w:color w:val="808080"/>
        </w:rPr>
      </w:pPr>
      <w:r w:rsidRPr="00F43A82">
        <w:t xml:space="preserve">maxNrofPUCCH-ResourcesPerSet            </w:t>
      </w:r>
      <w:r w:rsidRPr="00F43A82">
        <w:rPr>
          <w:color w:val="993366"/>
        </w:rPr>
        <w:t>INTEGER</w:t>
      </w:r>
      <w:r w:rsidRPr="00F43A82">
        <w:t xml:space="preserve"> ::= 32      </w:t>
      </w:r>
      <w:r w:rsidRPr="00F43A82">
        <w:rPr>
          <w:color w:val="808080"/>
        </w:rPr>
        <w:t>-- Maximum number of PUCCH Resources per PUCCH-ResourceSet</w:t>
      </w:r>
    </w:p>
    <w:p w14:paraId="786CFC27" w14:textId="77777777" w:rsidR="00845B7F" w:rsidRPr="00F43A82" w:rsidRDefault="00845B7F" w:rsidP="00845B7F">
      <w:pPr>
        <w:pStyle w:val="PL"/>
        <w:rPr>
          <w:color w:val="808080"/>
        </w:rPr>
      </w:pPr>
      <w:r w:rsidRPr="00F43A82">
        <w:t xml:space="preserve">maxNrofPUCCH-P0-PerSet                  </w:t>
      </w:r>
      <w:r w:rsidRPr="00F43A82">
        <w:rPr>
          <w:color w:val="993366"/>
        </w:rPr>
        <w:t>INTEGER</w:t>
      </w:r>
      <w:r w:rsidRPr="00F43A82">
        <w:t xml:space="preserve"> ::= 8       </w:t>
      </w:r>
      <w:r w:rsidRPr="00F43A82">
        <w:rPr>
          <w:color w:val="808080"/>
        </w:rPr>
        <w:t>-- Maximum number of P0-pucch present in a p0-pucch set</w:t>
      </w:r>
    </w:p>
    <w:p w14:paraId="08125E4E" w14:textId="77777777" w:rsidR="00845B7F" w:rsidRPr="00F43A82" w:rsidRDefault="00845B7F" w:rsidP="00845B7F">
      <w:pPr>
        <w:pStyle w:val="PL"/>
        <w:rPr>
          <w:color w:val="808080"/>
        </w:rPr>
      </w:pPr>
      <w:r w:rsidRPr="00F43A82">
        <w:t xml:space="preserve">maxNrofPUCCH-PathlossReferenceRSs       </w:t>
      </w:r>
      <w:r w:rsidRPr="00F43A82">
        <w:rPr>
          <w:color w:val="993366"/>
        </w:rPr>
        <w:t>INTEGER</w:t>
      </w:r>
      <w:r w:rsidRPr="00F43A82">
        <w:t xml:space="preserve"> ::= 4       </w:t>
      </w:r>
      <w:r w:rsidRPr="00F43A82">
        <w:rPr>
          <w:color w:val="808080"/>
        </w:rPr>
        <w:t>-- Maximum number of RSs used as pathloss reference for PUCCH power control.</w:t>
      </w:r>
    </w:p>
    <w:p w14:paraId="43B88CCF" w14:textId="77777777" w:rsidR="00845B7F" w:rsidRPr="00F43A82" w:rsidRDefault="00845B7F" w:rsidP="00845B7F">
      <w:pPr>
        <w:pStyle w:val="PL"/>
        <w:rPr>
          <w:color w:val="808080"/>
        </w:rPr>
      </w:pPr>
      <w:r w:rsidRPr="00F43A82">
        <w:t xml:space="preserve">maxNrofPUCCH-PathlossReferenceRSs-1     </w:t>
      </w:r>
      <w:r w:rsidRPr="00F43A82">
        <w:rPr>
          <w:color w:val="993366"/>
        </w:rPr>
        <w:t>INTEGER</w:t>
      </w:r>
      <w:r w:rsidRPr="00F43A82">
        <w:t xml:space="preserve"> ::= 3       </w:t>
      </w:r>
      <w:r w:rsidRPr="00F43A82">
        <w:rPr>
          <w:color w:val="808080"/>
        </w:rPr>
        <w:t>-- Maximum number of RSs used as pathloss reference for PUCCH power control</w:t>
      </w:r>
    </w:p>
    <w:p w14:paraId="19FEBD10" w14:textId="77777777" w:rsidR="00845B7F" w:rsidRPr="00F43A82" w:rsidRDefault="00845B7F" w:rsidP="00845B7F">
      <w:pPr>
        <w:pStyle w:val="PL"/>
        <w:rPr>
          <w:color w:val="808080"/>
        </w:rPr>
      </w:pPr>
      <w:r w:rsidRPr="00F43A82">
        <w:t xml:space="preserve">                                                            </w:t>
      </w:r>
      <w:r w:rsidRPr="00F43A82">
        <w:rPr>
          <w:color w:val="808080"/>
        </w:rPr>
        <w:t>-- minus 1.</w:t>
      </w:r>
    </w:p>
    <w:p w14:paraId="5CA7DCD0" w14:textId="77777777" w:rsidR="00845B7F" w:rsidRPr="00F43A82" w:rsidRDefault="00845B7F" w:rsidP="00845B7F">
      <w:pPr>
        <w:pStyle w:val="PL"/>
        <w:rPr>
          <w:color w:val="808080"/>
        </w:rPr>
      </w:pPr>
      <w:r w:rsidRPr="00F43A82">
        <w:t xml:space="preserve">maxNrofPUCCH-PathlossReferenceRSs-r16   </w:t>
      </w:r>
      <w:r w:rsidRPr="00F43A82">
        <w:rPr>
          <w:color w:val="993366"/>
        </w:rPr>
        <w:t>INTEGER</w:t>
      </w:r>
      <w:r w:rsidRPr="00F43A82">
        <w:t xml:space="preserve"> ::= 64      </w:t>
      </w:r>
      <w:r w:rsidRPr="00F43A82">
        <w:rPr>
          <w:color w:val="808080"/>
        </w:rPr>
        <w:t>-- Maximum number of RSs used as pathloss reference for PUCCH power control</w:t>
      </w:r>
    </w:p>
    <w:p w14:paraId="2ECEF4C6" w14:textId="77777777" w:rsidR="00845B7F" w:rsidRPr="00F43A82" w:rsidRDefault="00845B7F" w:rsidP="00845B7F">
      <w:pPr>
        <w:pStyle w:val="PL"/>
        <w:rPr>
          <w:color w:val="808080"/>
        </w:rPr>
      </w:pPr>
      <w:r w:rsidRPr="00F43A82">
        <w:t xml:space="preserve">                                                            </w:t>
      </w:r>
      <w:r w:rsidRPr="00F43A82">
        <w:rPr>
          <w:color w:val="808080"/>
        </w:rPr>
        <w:t>-- extended.</w:t>
      </w:r>
    </w:p>
    <w:p w14:paraId="54912845" w14:textId="77777777" w:rsidR="00845B7F" w:rsidRPr="00F43A82" w:rsidRDefault="00845B7F" w:rsidP="00845B7F">
      <w:pPr>
        <w:pStyle w:val="PL"/>
        <w:rPr>
          <w:color w:val="808080"/>
        </w:rPr>
      </w:pPr>
      <w:r w:rsidRPr="00F43A82">
        <w:t xml:space="preserve">maxNrofPUCCH-PathlossReferenceRSs-1-r16 </w:t>
      </w:r>
      <w:r w:rsidRPr="00F43A82">
        <w:rPr>
          <w:color w:val="993366"/>
        </w:rPr>
        <w:t>INTEGER</w:t>
      </w:r>
      <w:r w:rsidRPr="00F43A82">
        <w:t xml:space="preserve"> ::= 63      </w:t>
      </w:r>
      <w:r w:rsidRPr="00F43A82">
        <w:rPr>
          <w:color w:val="808080"/>
        </w:rPr>
        <w:t>-- Maximum number of RSs used as pathloss reference for PUCCH power control</w:t>
      </w:r>
    </w:p>
    <w:p w14:paraId="5FC2BED3" w14:textId="77777777" w:rsidR="00845B7F" w:rsidRPr="00F43A82" w:rsidRDefault="00845B7F" w:rsidP="00845B7F">
      <w:pPr>
        <w:pStyle w:val="PL"/>
        <w:rPr>
          <w:color w:val="808080"/>
        </w:rPr>
      </w:pPr>
      <w:r w:rsidRPr="00F43A82">
        <w:t xml:space="preserve">                                                            </w:t>
      </w:r>
      <w:r w:rsidRPr="00F43A82">
        <w:rPr>
          <w:color w:val="808080"/>
        </w:rPr>
        <w:t>-- minus 1 extended.</w:t>
      </w:r>
    </w:p>
    <w:p w14:paraId="4D1F83BC" w14:textId="77777777" w:rsidR="00845B7F" w:rsidRPr="00F43A82" w:rsidRDefault="00845B7F" w:rsidP="00845B7F">
      <w:pPr>
        <w:pStyle w:val="PL"/>
        <w:rPr>
          <w:color w:val="808080"/>
        </w:rPr>
      </w:pPr>
      <w:r w:rsidRPr="00F43A82">
        <w:t xml:space="preserve">maxNrofPUCCH-PathlossReferenceRSs-1-r17 </w:t>
      </w:r>
      <w:r w:rsidRPr="00F43A82">
        <w:rPr>
          <w:color w:val="993366"/>
        </w:rPr>
        <w:t>INTEGER</w:t>
      </w:r>
      <w:r w:rsidRPr="00F43A82">
        <w:t xml:space="preserve"> ::= 7       </w:t>
      </w:r>
      <w:r w:rsidRPr="00F43A82">
        <w:rPr>
          <w:color w:val="808080"/>
        </w:rPr>
        <w:t>-- Maximum number of RSs used as pathloss reference for PUCCH power control</w:t>
      </w:r>
    </w:p>
    <w:p w14:paraId="4D0DB064" w14:textId="77777777" w:rsidR="00845B7F" w:rsidRPr="00F43A82" w:rsidRDefault="00845B7F" w:rsidP="00845B7F">
      <w:pPr>
        <w:pStyle w:val="PL"/>
        <w:rPr>
          <w:color w:val="808080"/>
        </w:rPr>
      </w:pPr>
      <w:r w:rsidRPr="00F43A82">
        <w:t xml:space="preserve">                                                            </w:t>
      </w:r>
      <w:r w:rsidRPr="00F43A82">
        <w:rPr>
          <w:color w:val="808080"/>
        </w:rPr>
        <w:t>-- minus 1.</w:t>
      </w:r>
    </w:p>
    <w:p w14:paraId="2134D827" w14:textId="77777777" w:rsidR="00845B7F" w:rsidRPr="00F43A82" w:rsidRDefault="00845B7F" w:rsidP="00845B7F">
      <w:pPr>
        <w:pStyle w:val="PL"/>
        <w:rPr>
          <w:color w:val="808080"/>
        </w:rPr>
      </w:pPr>
      <w:r w:rsidRPr="00F43A82">
        <w:t xml:space="preserve">maxNrofPUCCH-PathlossReferenceRSsDiff-r16 </w:t>
      </w:r>
      <w:r w:rsidRPr="00F43A82">
        <w:rPr>
          <w:color w:val="993366"/>
        </w:rPr>
        <w:t>INTEGER</w:t>
      </w:r>
      <w:r w:rsidRPr="00F43A82">
        <w:t xml:space="preserve"> ::= 60    </w:t>
      </w:r>
      <w:r w:rsidRPr="00F43A82">
        <w:rPr>
          <w:color w:val="808080"/>
        </w:rPr>
        <w:t>-- Difference between the extended maximum and the non-extended maximum</w:t>
      </w:r>
    </w:p>
    <w:p w14:paraId="03551242" w14:textId="77777777" w:rsidR="00845B7F" w:rsidRPr="00F43A82" w:rsidRDefault="00845B7F" w:rsidP="00845B7F">
      <w:pPr>
        <w:pStyle w:val="PL"/>
        <w:rPr>
          <w:color w:val="808080"/>
        </w:rPr>
      </w:pPr>
      <w:r w:rsidRPr="00F43A82">
        <w:t xml:space="preserve">maxNrofPUCCH-ResourceGroups-r16         </w:t>
      </w:r>
      <w:r w:rsidRPr="00F43A82">
        <w:rPr>
          <w:color w:val="993366"/>
        </w:rPr>
        <w:t>INTEGER</w:t>
      </w:r>
      <w:r w:rsidRPr="00F43A82">
        <w:t xml:space="preserve"> ::= 4       </w:t>
      </w:r>
      <w:r w:rsidRPr="00F43A82">
        <w:rPr>
          <w:color w:val="808080"/>
        </w:rPr>
        <w:t>-- Maximum number of PUCCH resources groups.</w:t>
      </w:r>
    </w:p>
    <w:p w14:paraId="71AA2964" w14:textId="77777777" w:rsidR="00845B7F" w:rsidRPr="00F43A82" w:rsidRDefault="00845B7F" w:rsidP="00845B7F">
      <w:pPr>
        <w:pStyle w:val="PL"/>
        <w:rPr>
          <w:color w:val="808080"/>
        </w:rPr>
      </w:pPr>
      <w:r w:rsidRPr="00F43A82">
        <w:t xml:space="preserve">maxNrofPUCCH-ResourcesPerGroup-r16      </w:t>
      </w:r>
      <w:r w:rsidRPr="00F43A82">
        <w:rPr>
          <w:color w:val="993366"/>
        </w:rPr>
        <w:t>INTEGER</w:t>
      </w:r>
      <w:r w:rsidRPr="00F43A82">
        <w:t xml:space="preserve"> ::= 128     </w:t>
      </w:r>
      <w:r w:rsidRPr="00F43A82">
        <w:rPr>
          <w:color w:val="808080"/>
        </w:rPr>
        <w:t>-- Maximum number of PUCCH resources in a PUCCH group.</w:t>
      </w:r>
    </w:p>
    <w:p w14:paraId="2802E31C" w14:textId="77777777" w:rsidR="00845B7F" w:rsidRPr="00F43A82" w:rsidRDefault="00845B7F" w:rsidP="00845B7F">
      <w:pPr>
        <w:pStyle w:val="PL"/>
        <w:rPr>
          <w:color w:val="808080"/>
        </w:rPr>
      </w:pPr>
      <w:r w:rsidRPr="00F43A82">
        <w:t xml:space="preserve">maxNrofPowerControlSetInfos-r17         </w:t>
      </w:r>
      <w:r w:rsidRPr="00F43A82">
        <w:rPr>
          <w:color w:val="993366"/>
        </w:rPr>
        <w:t>INTEGER</w:t>
      </w:r>
      <w:r w:rsidRPr="00F43A82">
        <w:t xml:space="preserve"> ::= 8       </w:t>
      </w:r>
      <w:r w:rsidRPr="00F43A82">
        <w:rPr>
          <w:color w:val="808080"/>
        </w:rPr>
        <w:t>-- Maximum number of PUCCH power control set infos</w:t>
      </w:r>
    </w:p>
    <w:p w14:paraId="11CF6471" w14:textId="77777777" w:rsidR="00845B7F" w:rsidRPr="00F43A82" w:rsidRDefault="00845B7F" w:rsidP="00845B7F">
      <w:pPr>
        <w:pStyle w:val="PL"/>
        <w:rPr>
          <w:color w:val="808080"/>
        </w:rPr>
      </w:pPr>
      <w:r w:rsidRPr="00F43A82">
        <w:t xml:space="preserve">maxNrofMultiplePUSCHs-r16               </w:t>
      </w:r>
      <w:r w:rsidRPr="00F43A82">
        <w:rPr>
          <w:color w:val="993366"/>
        </w:rPr>
        <w:t>INTEGER</w:t>
      </w:r>
      <w:r w:rsidRPr="00F43A82">
        <w:t xml:space="preserve"> ::= 8       </w:t>
      </w:r>
      <w:r w:rsidRPr="00F43A82">
        <w:rPr>
          <w:color w:val="808080"/>
        </w:rPr>
        <w:t>-- Maximum number of multiple PUSCHs in PUSCH TDRA list</w:t>
      </w:r>
    </w:p>
    <w:p w14:paraId="5C4D1086" w14:textId="77777777" w:rsidR="00845B7F" w:rsidRPr="00F43A82" w:rsidRDefault="00845B7F" w:rsidP="00845B7F">
      <w:pPr>
        <w:pStyle w:val="PL"/>
        <w:rPr>
          <w:color w:val="808080"/>
        </w:rPr>
      </w:pPr>
      <w:r w:rsidRPr="00F43A82">
        <w:t xml:space="preserve">maxNrofP0-PUSCH-AlphaSets               </w:t>
      </w:r>
      <w:r w:rsidRPr="00F43A82">
        <w:rPr>
          <w:color w:val="993366"/>
        </w:rPr>
        <w:t>INTEGER</w:t>
      </w:r>
      <w:r w:rsidRPr="00F43A82">
        <w:t xml:space="preserve"> ::= 30      </w:t>
      </w:r>
      <w:r w:rsidRPr="00F43A82">
        <w:rPr>
          <w:color w:val="808080"/>
        </w:rPr>
        <w:t>-- Maximum number of P0-pusch-alpha-sets (see TS 38.213 [13], clause 7.1)</w:t>
      </w:r>
    </w:p>
    <w:p w14:paraId="137FDDD7" w14:textId="77777777" w:rsidR="00845B7F" w:rsidRPr="00F43A82" w:rsidRDefault="00845B7F" w:rsidP="00845B7F">
      <w:pPr>
        <w:pStyle w:val="PL"/>
        <w:rPr>
          <w:color w:val="808080"/>
        </w:rPr>
      </w:pPr>
      <w:r w:rsidRPr="00F43A82">
        <w:t xml:space="preserve">maxNrofP0-PUSCH-AlphaSets-1             </w:t>
      </w:r>
      <w:r w:rsidRPr="00F43A82">
        <w:rPr>
          <w:color w:val="993366"/>
        </w:rPr>
        <w:t>INTEGER</w:t>
      </w:r>
      <w:r w:rsidRPr="00F43A82">
        <w:t xml:space="preserve"> ::= 29      </w:t>
      </w:r>
      <w:r w:rsidRPr="00F43A82">
        <w:rPr>
          <w:color w:val="808080"/>
        </w:rPr>
        <w:t>-- Maximum number of P0-pusch-alpha-sets minus 1 (see TS 38.213 [13], clause 7.1)</w:t>
      </w:r>
    </w:p>
    <w:p w14:paraId="2B6E4FEE" w14:textId="77777777" w:rsidR="00845B7F" w:rsidRPr="00F43A82" w:rsidRDefault="00845B7F" w:rsidP="00845B7F">
      <w:pPr>
        <w:pStyle w:val="PL"/>
        <w:rPr>
          <w:color w:val="808080"/>
        </w:rPr>
      </w:pPr>
      <w:r w:rsidRPr="00F43A82">
        <w:t xml:space="preserve">maxNrofPUSCH-PathlossReferenceRSs       </w:t>
      </w:r>
      <w:r w:rsidRPr="00F43A82">
        <w:rPr>
          <w:color w:val="993366"/>
        </w:rPr>
        <w:t>INTEGER</w:t>
      </w:r>
      <w:r w:rsidRPr="00F43A82">
        <w:t xml:space="preserve"> ::= 4       </w:t>
      </w:r>
      <w:r w:rsidRPr="00F43A82">
        <w:rPr>
          <w:color w:val="808080"/>
        </w:rPr>
        <w:t>-- Maximum number of RSs used as pathloss reference for PUSCH power control.</w:t>
      </w:r>
    </w:p>
    <w:p w14:paraId="41FD3A99" w14:textId="77777777" w:rsidR="00845B7F" w:rsidRPr="00F43A82" w:rsidRDefault="00845B7F" w:rsidP="00845B7F">
      <w:pPr>
        <w:pStyle w:val="PL"/>
        <w:rPr>
          <w:color w:val="808080"/>
        </w:rPr>
      </w:pPr>
      <w:r w:rsidRPr="00F43A82">
        <w:t xml:space="preserve">maxNrofPUSCH-PathlossReferenceRSs-1     </w:t>
      </w:r>
      <w:r w:rsidRPr="00F43A82">
        <w:rPr>
          <w:color w:val="993366"/>
        </w:rPr>
        <w:t>INTEGER</w:t>
      </w:r>
      <w:r w:rsidRPr="00F43A82">
        <w:t xml:space="preserve"> ::= 3       </w:t>
      </w:r>
      <w:r w:rsidRPr="00F43A82">
        <w:rPr>
          <w:color w:val="808080"/>
        </w:rPr>
        <w:t>-- Maximum number of RSs used as pathloss reference for PUSCH power control</w:t>
      </w:r>
    </w:p>
    <w:p w14:paraId="2ABDD0F5" w14:textId="77777777" w:rsidR="00845B7F" w:rsidRPr="00F43A82" w:rsidRDefault="00845B7F" w:rsidP="00845B7F">
      <w:pPr>
        <w:pStyle w:val="PL"/>
        <w:rPr>
          <w:color w:val="808080"/>
        </w:rPr>
      </w:pPr>
      <w:r w:rsidRPr="00F43A82">
        <w:t xml:space="preserve">                                                            </w:t>
      </w:r>
      <w:r w:rsidRPr="00F43A82">
        <w:rPr>
          <w:color w:val="808080"/>
        </w:rPr>
        <w:t>-- minus 1.</w:t>
      </w:r>
    </w:p>
    <w:p w14:paraId="4F060485" w14:textId="77777777" w:rsidR="00845B7F" w:rsidRPr="00F43A82" w:rsidRDefault="00845B7F" w:rsidP="00845B7F">
      <w:pPr>
        <w:pStyle w:val="PL"/>
        <w:rPr>
          <w:color w:val="808080"/>
        </w:rPr>
      </w:pPr>
      <w:r w:rsidRPr="00F43A82">
        <w:t xml:space="preserve">maxNrofPUSCH-PathlossReferenceRSs-r16   </w:t>
      </w:r>
      <w:r w:rsidRPr="00F43A82">
        <w:rPr>
          <w:color w:val="993366"/>
        </w:rPr>
        <w:t>INTEGER</w:t>
      </w:r>
      <w:r w:rsidRPr="00F43A82">
        <w:t xml:space="preserve"> ::= 64      </w:t>
      </w:r>
      <w:r w:rsidRPr="00F43A82">
        <w:rPr>
          <w:color w:val="808080"/>
        </w:rPr>
        <w:t>-- Maximum number of RSs used as pathloss reference for PUSCH power control</w:t>
      </w:r>
    </w:p>
    <w:p w14:paraId="34E84107" w14:textId="77777777" w:rsidR="00845B7F" w:rsidRPr="00F43A82" w:rsidRDefault="00845B7F" w:rsidP="00845B7F">
      <w:pPr>
        <w:pStyle w:val="PL"/>
        <w:rPr>
          <w:color w:val="808080"/>
        </w:rPr>
      </w:pPr>
      <w:r w:rsidRPr="00F43A82">
        <w:t xml:space="preserve">                                                            </w:t>
      </w:r>
      <w:r w:rsidRPr="00F43A82">
        <w:rPr>
          <w:color w:val="808080"/>
        </w:rPr>
        <w:t>-- extended</w:t>
      </w:r>
    </w:p>
    <w:p w14:paraId="4D1373CC" w14:textId="77777777" w:rsidR="00845B7F" w:rsidRPr="00F43A82" w:rsidRDefault="00845B7F" w:rsidP="00845B7F">
      <w:pPr>
        <w:pStyle w:val="PL"/>
        <w:rPr>
          <w:color w:val="808080"/>
        </w:rPr>
      </w:pPr>
      <w:r w:rsidRPr="00F43A82">
        <w:t xml:space="preserve">maxNrofPUSCH-PathlossReferenceRSs-1-r16 </w:t>
      </w:r>
      <w:r w:rsidRPr="00F43A82">
        <w:rPr>
          <w:color w:val="993366"/>
        </w:rPr>
        <w:t>INTEGER</w:t>
      </w:r>
      <w:r w:rsidRPr="00F43A82">
        <w:t xml:space="preserve"> ::= 63      </w:t>
      </w:r>
      <w:r w:rsidRPr="00F43A82">
        <w:rPr>
          <w:color w:val="808080"/>
        </w:rPr>
        <w:t>-- Maximum number of RSs used as pathloss reference for PUSCH power control</w:t>
      </w:r>
    </w:p>
    <w:p w14:paraId="7E4E332B" w14:textId="77777777" w:rsidR="00845B7F" w:rsidRPr="00F43A82" w:rsidRDefault="00845B7F" w:rsidP="00845B7F">
      <w:pPr>
        <w:pStyle w:val="PL"/>
        <w:rPr>
          <w:color w:val="808080"/>
        </w:rPr>
      </w:pPr>
      <w:r w:rsidRPr="00F43A82">
        <w:t xml:space="preserve">                                                            </w:t>
      </w:r>
      <w:r w:rsidRPr="00F43A82">
        <w:rPr>
          <w:color w:val="808080"/>
        </w:rPr>
        <w:t>-- extended minus 1</w:t>
      </w:r>
    </w:p>
    <w:p w14:paraId="190E0590" w14:textId="77777777" w:rsidR="00845B7F" w:rsidRPr="00F43A82" w:rsidRDefault="00845B7F" w:rsidP="00845B7F">
      <w:pPr>
        <w:pStyle w:val="PL"/>
        <w:rPr>
          <w:color w:val="808080"/>
        </w:rPr>
      </w:pPr>
      <w:r w:rsidRPr="00F43A82">
        <w:t xml:space="preserve">maxNrofPUSCH-PathlossReferenceRSsDiff-r16  </w:t>
      </w:r>
      <w:r w:rsidRPr="00F43A82">
        <w:rPr>
          <w:color w:val="993366"/>
        </w:rPr>
        <w:t>INTEGER</w:t>
      </w:r>
      <w:r w:rsidRPr="00F43A82">
        <w:t xml:space="preserve"> ::= 60   </w:t>
      </w:r>
      <w:r w:rsidRPr="00F43A82">
        <w:rPr>
          <w:color w:val="808080"/>
        </w:rPr>
        <w:t>-- Difference between maxNrofPUSCH-PathlossReferenceRSs-r16 and</w:t>
      </w:r>
    </w:p>
    <w:p w14:paraId="49F8326A" w14:textId="77777777" w:rsidR="00845B7F" w:rsidRPr="00F43A82" w:rsidRDefault="00845B7F" w:rsidP="00845B7F">
      <w:pPr>
        <w:pStyle w:val="PL"/>
        <w:rPr>
          <w:color w:val="808080"/>
        </w:rPr>
      </w:pPr>
      <w:r w:rsidRPr="00F43A82">
        <w:t xml:space="preserve">                                                            </w:t>
      </w:r>
      <w:r w:rsidRPr="00F43A82">
        <w:rPr>
          <w:color w:val="808080"/>
        </w:rPr>
        <w:t>-- maxNrofPUSCH-PathlossReferenceRSs</w:t>
      </w:r>
    </w:p>
    <w:p w14:paraId="51B2E2D3" w14:textId="77777777" w:rsidR="00845B7F" w:rsidRPr="00F43A82" w:rsidRDefault="00845B7F" w:rsidP="00845B7F">
      <w:pPr>
        <w:pStyle w:val="PL"/>
        <w:rPr>
          <w:color w:val="808080"/>
        </w:rPr>
      </w:pPr>
      <w:r w:rsidRPr="00F43A82">
        <w:t xml:space="preserve">maxNrofPathlossReferenceRSs-r17         </w:t>
      </w:r>
      <w:r w:rsidRPr="00F43A82">
        <w:rPr>
          <w:color w:val="993366"/>
        </w:rPr>
        <w:t>INTEGER</w:t>
      </w:r>
      <w:r w:rsidRPr="00F43A82">
        <w:t xml:space="preserve"> ::= 64      </w:t>
      </w:r>
      <w:r w:rsidRPr="00F43A82">
        <w:rPr>
          <w:color w:val="808080"/>
        </w:rPr>
        <w:t>-- Maximum number of RSs used as pathloss reference for PUSCH, PUCCH, SRS</w:t>
      </w:r>
    </w:p>
    <w:p w14:paraId="56B49C15" w14:textId="77777777" w:rsidR="00845B7F" w:rsidRPr="00F43A82" w:rsidRDefault="00845B7F" w:rsidP="00845B7F">
      <w:pPr>
        <w:pStyle w:val="PL"/>
        <w:rPr>
          <w:color w:val="808080"/>
        </w:rPr>
      </w:pPr>
      <w:r w:rsidRPr="00F43A82">
        <w:t xml:space="preserve">                                                            </w:t>
      </w:r>
      <w:r w:rsidRPr="00F43A82">
        <w:rPr>
          <w:color w:val="808080"/>
        </w:rPr>
        <w:t>-- power control for unified TCI state operation</w:t>
      </w:r>
    </w:p>
    <w:p w14:paraId="69D4ACE4" w14:textId="77777777" w:rsidR="00845B7F" w:rsidRPr="00F43A82" w:rsidRDefault="00845B7F" w:rsidP="00845B7F">
      <w:pPr>
        <w:pStyle w:val="PL"/>
        <w:rPr>
          <w:color w:val="808080"/>
        </w:rPr>
      </w:pPr>
      <w:r w:rsidRPr="00F43A82">
        <w:t xml:space="preserve">maxNrofPathlossReferenceRSs-1-r17       </w:t>
      </w:r>
      <w:r w:rsidRPr="00F43A82">
        <w:rPr>
          <w:color w:val="993366"/>
        </w:rPr>
        <w:t>INTEGER</w:t>
      </w:r>
      <w:r w:rsidRPr="00F43A82">
        <w:t xml:space="preserve"> ::= 63      </w:t>
      </w:r>
      <w:r w:rsidRPr="00F43A82">
        <w:rPr>
          <w:color w:val="808080"/>
        </w:rPr>
        <w:t>-- Maximum number of RSs used as pathloss reference for PUSCH, PUCCH, SRS</w:t>
      </w:r>
    </w:p>
    <w:p w14:paraId="1EF989D0" w14:textId="77777777" w:rsidR="00845B7F" w:rsidRPr="00F43A82" w:rsidRDefault="00845B7F" w:rsidP="00845B7F">
      <w:pPr>
        <w:pStyle w:val="PL"/>
        <w:rPr>
          <w:color w:val="808080"/>
        </w:rPr>
      </w:pPr>
      <w:r w:rsidRPr="00F43A82">
        <w:t xml:space="preserve">                                                            </w:t>
      </w:r>
      <w:r w:rsidRPr="00F43A82">
        <w:rPr>
          <w:color w:val="808080"/>
        </w:rPr>
        <w:t>-- power control for unified TCI state operation minus 1</w:t>
      </w:r>
    </w:p>
    <w:p w14:paraId="6628A203" w14:textId="77777777" w:rsidR="00845B7F" w:rsidRPr="00F43A82" w:rsidRDefault="00845B7F" w:rsidP="00845B7F">
      <w:pPr>
        <w:pStyle w:val="PL"/>
        <w:rPr>
          <w:color w:val="808080"/>
        </w:rPr>
      </w:pPr>
      <w:r w:rsidRPr="00F43A82">
        <w:t xml:space="preserve">maxNrofNAICS-Entries                    </w:t>
      </w:r>
      <w:r w:rsidRPr="00F43A82">
        <w:rPr>
          <w:color w:val="993366"/>
        </w:rPr>
        <w:t>INTEGER</w:t>
      </w:r>
      <w:r w:rsidRPr="00F43A82">
        <w:t xml:space="preserve"> ::= 8       </w:t>
      </w:r>
      <w:r w:rsidRPr="00F43A82">
        <w:rPr>
          <w:color w:val="808080"/>
        </w:rPr>
        <w:t>-- Maximum number of supported NAICS capability set</w:t>
      </w:r>
    </w:p>
    <w:p w14:paraId="3FDC48CC" w14:textId="77777777" w:rsidR="00845B7F" w:rsidRPr="00F43A82" w:rsidRDefault="00845B7F" w:rsidP="00845B7F">
      <w:pPr>
        <w:pStyle w:val="PL"/>
        <w:rPr>
          <w:color w:val="808080"/>
        </w:rPr>
      </w:pPr>
      <w:r w:rsidRPr="00F43A82">
        <w:t xml:space="preserve">maxBands                                </w:t>
      </w:r>
      <w:r w:rsidRPr="00F43A82">
        <w:rPr>
          <w:color w:val="993366"/>
        </w:rPr>
        <w:t>INTEGER</w:t>
      </w:r>
      <w:r w:rsidRPr="00F43A82">
        <w:t xml:space="preserve"> ::= 1024    </w:t>
      </w:r>
      <w:r w:rsidRPr="00F43A82">
        <w:rPr>
          <w:color w:val="808080"/>
        </w:rPr>
        <w:t>-- Maximum number of supported bands in UE capability.</w:t>
      </w:r>
    </w:p>
    <w:p w14:paraId="00E18FAF" w14:textId="77777777" w:rsidR="00845B7F" w:rsidRPr="00251AC2" w:rsidRDefault="00845B7F" w:rsidP="00845B7F">
      <w:pPr>
        <w:pStyle w:val="PL"/>
        <w:rPr>
          <w:lang w:val="sv-SE"/>
        </w:rPr>
      </w:pPr>
      <w:r w:rsidRPr="00251AC2">
        <w:rPr>
          <w:lang w:val="sv-SE"/>
        </w:rPr>
        <w:t xml:space="preserve">maxBandsMRDC                            </w:t>
      </w:r>
      <w:r w:rsidRPr="00251AC2">
        <w:rPr>
          <w:color w:val="993366"/>
          <w:lang w:val="sv-SE"/>
        </w:rPr>
        <w:t>INTEGER</w:t>
      </w:r>
      <w:r w:rsidRPr="00251AC2">
        <w:rPr>
          <w:lang w:val="sv-SE"/>
        </w:rPr>
        <w:t xml:space="preserve"> ::= 1280</w:t>
      </w:r>
    </w:p>
    <w:p w14:paraId="6851CA52" w14:textId="77777777" w:rsidR="00845B7F" w:rsidRPr="00251AC2" w:rsidRDefault="00845B7F" w:rsidP="00845B7F">
      <w:pPr>
        <w:pStyle w:val="PL"/>
        <w:rPr>
          <w:lang w:val="sv-SE"/>
        </w:rPr>
      </w:pPr>
      <w:r w:rsidRPr="00251AC2">
        <w:rPr>
          <w:lang w:val="sv-SE"/>
        </w:rPr>
        <w:t xml:space="preserve">maxBandsEUTRA                           </w:t>
      </w:r>
      <w:r w:rsidRPr="00251AC2">
        <w:rPr>
          <w:color w:val="993366"/>
          <w:lang w:val="sv-SE"/>
        </w:rPr>
        <w:t>INTEGER</w:t>
      </w:r>
      <w:r w:rsidRPr="00251AC2">
        <w:rPr>
          <w:lang w:val="sv-SE"/>
        </w:rPr>
        <w:t xml:space="preserve"> ::= 256</w:t>
      </w:r>
    </w:p>
    <w:p w14:paraId="24CB89E7" w14:textId="77777777" w:rsidR="00845B7F" w:rsidRPr="00251AC2" w:rsidRDefault="00845B7F" w:rsidP="00845B7F">
      <w:pPr>
        <w:pStyle w:val="PL"/>
        <w:rPr>
          <w:lang w:val="sv-SE"/>
        </w:rPr>
      </w:pPr>
      <w:r w:rsidRPr="00251AC2">
        <w:rPr>
          <w:lang w:val="sv-SE"/>
        </w:rPr>
        <w:t xml:space="preserve">maxCellReport                           </w:t>
      </w:r>
      <w:r w:rsidRPr="00251AC2">
        <w:rPr>
          <w:color w:val="993366"/>
          <w:lang w:val="sv-SE"/>
        </w:rPr>
        <w:t>INTEGER</w:t>
      </w:r>
      <w:r w:rsidRPr="00251AC2">
        <w:rPr>
          <w:lang w:val="sv-SE"/>
        </w:rPr>
        <w:t xml:space="preserve"> ::= 8</w:t>
      </w:r>
    </w:p>
    <w:p w14:paraId="2F762741" w14:textId="77777777" w:rsidR="00845B7F" w:rsidRPr="00F43A82" w:rsidRDefault="00845B7F" w:rsidP="00845B7F">
      <w:pPr>
        <w:pStyle w:val="PL"/>
        <w:rPr>
          <w:color w:val="808080"/>
        </w:rPr>
      </w:pPr>
      <w:r w:rsidRPr="00F43A82">
        <w:t xml:space="preserve">maxDRB                                  </w:t>
      </w:r>
      <w:r w:rsidRPr="00F43A82">
        <w:rPr>
          <w:color w:val="993366"/>
        </w:rPr>
        <w:t>INTEGER</w:t>
      </w:r>
      <w:r w:rsidRPr="00F43A82">
        <w:t xml:space="preserve"> ::= 29      </w:t>
      </w:r>
      <w:r w:rsidRPr="00F43A82">
        <w:rPr>
          <w:color w:val="808080"/>
        </w:rPr>
        <w:t>-- Maximum number of DRBs (that can be added in DRB-ToAddModList).</w:t>
      </w:r>
    </w:p>
    <w:p w14:paraId="62CCB543" w14:textId="77777777" w:rsidR="00845B7F" w:rsidRPr="00F43A82" w:rsidRDefault="00845B7F" w:rsidP="00845B7F">
      <w:pPr>
        <w:pStyle w:val="PL"/>
        <w:rPr>
          <w:color w:val="808080"/>
        </w:rPr>
      </w:pPr>
      <w:r w:rsidRPr="00F43A82">
        <w:t xml:space="preserve">maxFreq                                 </w:t>
      </w:r>
      <w:r w:rsidRPr="00F43A82">
        <w:rPr>
          <w:color w:val="993366"/>
        </w:rPr>
        <w:t>INTEGER</w:t>
      </w:r>
      <w:r w:rsidRPr="00F43A82">
        <w:t xml:space="preserve"> ::= 8       </w:t>
      </w:r>
      <w:r w:rsidRPr="00F43A82">
        <w:rPr>
          <w:color w:val="808080"/>
        </w:rPr>
        <w:t>-- Max number of frequencies.</w:t>
      </w:r>
    </w:p>
    <w:p w14:paraId="6252C492" w14:textId="77777777" w:rsidR="00845B7F" w:rsidRPr="00F43A82" w:rsidRDefault="00845B7F" w:rsidP="00845B7F">
      <w:pPr>
        <w:pStyle w:val="PL"/>
        <w:rPr>
          <w:color w:val="808080"/>
        </w:rPr>
      </w:pPr>
      <w:r w:rsidRPr="00F43A82">
        <w:rPr>
          <w:rFonts w:eastAsiaTheme="minorEastAsia"/>
        </w:rPr>
        <w:t>maxFreqLayers</w:t>
      </w:r>
      <w:r w:rsidRPr="00F43A82">
        <w:t xml:space="preserve">                           </w:t>
      </w:r>
      <w:r w:rsidRPr="00F43A82">
        <w:rPr>
          <w:rFonts w:eastAsiaTheme="minorEastAsia"/>
          <w:color w:val="993366"/>
        </w:rPr>
        <w:t>INTEGER</w:t>
      </w:r>
      <w:r w:rsidRPr="00F43A82">
        <w:rPr>
          <w:rFonts w:eastAsiaTheme="minorEastAsia"/>
        </w:rPr>
        <w:t xml:space="preserve"> ::= 4</w:t>
      </w:r>
      <w:r w:rsidRPr="00F43A82">
        <w:t xml:space="preserve">       </w:t>
      </w:r>
      <w:r w:rsidRPr="00F43A82">
        <w:rPr>
          <w:color w:val="808080"/>
        </w:rPr>
        <w:t>-- Max number of frequency layers.</w:t>
      </w:r>
    </w:p>
    <w:p w14:paraId="1C4C1133" w14:textId="77777777" w:rsidR="00845B7F" w:rsidRPr="00F43A82" w:rsidRDefault="00845B7F" w:rsidP="00845B7F">
      <w:pPr>
        <w:pStyle w:val="PL"/>
        <w:rPr>
          <w:color w:val="808080"/>
        </w:rPr>
      </w:pPr>
      <w:r w:rsidRPr="00F43A82">
        <w:rPr>
          <w:rFonts w:eastAsiaTheme="minorEastAsia"/>
        </w:rPr>
        <w:t>maxFreqPlus1</w:t>
      </w:r>
      <w:r w:rsidRPr="00F43A82">
        <w:t xml:space="preserve">                            </w:t>
      </w:r>
      <w:r w:rsidRPr="00F43A82">
        <w:rPr>
          <w:rFonts w:eastAsiaTheme="minorEastAsia"/>
          <w:color w:val="993366"/>
        </w:rPr>
        <w:t>INTEGER</w:t>
      </w:r>
      <w:r w:rsidRPr="00F43A82">
        <w:rPr>
          <w:rFonts w:eastAsiaTheme="minorEastAsia"/>
        </w:rPr>
        <w:t xml:space="preserve"> ::= 9</w:t>
      </w:r>
      <w:r w:rsidRPr="00F43A82">
        <w:t xml:space="preserve">       </w:t>
      </w:r>
      <w:r w:rsidRPr="00F43A82">
        <w:rPr>
          <w:color w:val="808080"/>
        </w:rPr>
        <w:t>-- Max number of frequencies for Slicing.</w:t>
      </w:r>
    </w:p>
    <w:p w14:paraId="2D3C842E" w14:textId="77777777" w:rsidR="00845B7F" w:rsidRPr="00F43A82" w:rsidRDefault="00845B7F" w:rsidP="00845B7F">
      <w:pPr>
        <w:pStyle w:val="PL"/>
        <w:rPr>
          <w:color w:val="808080"/>
        </w:rPr>
      </w:pPr>
      <w:r w:rsidRPr="00F43A82">
        <w:t xml:space="preserve">maxFreqIDC-r16                          </w:t>
      </w:r>
      <w:r w:rsidRPr="00F43A82">
        <w:rPr>
          <w:color w:val="993366"/>
        </w:rPr>
        <w:t>INTEGER</w:t>
      </w:r>
      <w:r w:rsidRPr="00F43A82">
        <w:t xml:space="preserve"> ::= 128     </w:t>
      </w:r>
      <w:r w:rsidRPr="00F43A82">
        <w:rPr>
          <w:color w:val="808080"/>
        </w:rPr>
        <w:t>-- Max number of frequencies for IDC indication.</w:t>
      </w:r>
    </w:p>
    <w:p w14:paraId="05A7AA76" w14:textId="77777777" w:rsidR="00845B7F" w:rsidRPr="00F43A82" w:rsidRDefault="00845B7F" w:rsidP="00845B7F">
      <w:pPr>
        <w:pStyle w:val="PL"/>
        <w:rPr>
          <w:color w:val="808080"/>
        </w:rPr>
      </w:pPr>
      <w:r w:rsidRPr="00F43A82">
        <w:t xml:space="preserve">maxCombIDC-r16                          </w:t>
      </w:r>
      <w:r w:rsidRPr="00F43A82">
        <w:rPr>
          <w:color w:val="993366"/>
        </w:rPr>
        <w:t>INTEGER</w:t>
      </w:r>
      <w:r w:rsidRPr="00F43A82">
        <w:t xml:space="preserve"> ::= 128     </w:t>
      </w:r>
      <w:r w:rsidRPr="00F43A82">
        <w:rPr>
          <w:color w:val="808080"/>
        </w:rPr>
        <w:t>-- Max number of reported UL CA for IDC indication.</w:t>
      </w:r>
    </w:p>
    <w:p w14:paraId="0C432ADD" w14:textId="77777777" w:rsidR="00845B7F" w:rsidRPr="00F43A82" w:rsidRDefault="00845B7F" w:rsidP="00845B7F">
      <w:pPr>
        <w:pStyle w:val="PL"/>
        <w:rPr>
          <w:color w:val="808080"/>
        </w:rPr>
      </w:pPr>
      <w:r w:rsidRPr="00F43A82">
        <w:t xml:space="preserve">maxFreqIDC-MRDC                         </w:t>
      </w:r>
      <w:r w:rsidRPr="00F43A82">
        <w:rPr>
          <w:color w:val="993366"/>
        </w:rPr>
        <w:t>INTEGER</w:t>
      </w:r>
      <w:r w:rsidRPr="00F43A82">
        <w:t xml:space="preserve"> ::= 32      </w:t>
      </w:r>
      <w:r w:rsidRPr="00F43A82">
        <w:rPr>
          <w:color w:val="808080"/>
        </w:rPr>
        <w:t>-- Maximum number of candidate NR frequencies for MR-DC IDC indication</w:t>
      </w:r>
    </w:p>
    <w:p w14:paraId="07D02A65" w14:textId="77777777" w:rsidR="00845B7F" w:rsidRPr="00F43A82" w:rsidRDefault="00845B7F" w:rsidP="00845B7F">
      <w:pPr>
        <w:pStyle w:val="PL"/>
        <w:rPr>
          <w:color w:val="808080"/>
        </w:rPr>
      </w:pPr>
      <w:r w:rsidRPr="00F43A82">
        <w:t xml:space="preserve">maxNrofCandidateBeams                   </w:t>
      </w:r>
      <w:r w:rsidRPr="00F43A82">
        <w:rPr>
          <w:color w:val="993366"/>
        </w:rPr>
        <w:t>INTEGER</w:t>
      </w:r>
      <w:r w:rsidRPr="00F43A82">
        <w:t xml:space="preserve"> ::= 16      </w:t>
      </w:r>
      <w:r w:rsidRPr="00F43A82">
        <w:rPr>
          <w:color w:val="808080"/>
        </w:rPr>
        <w:t>-- Max number of PRACH-ResourceDedicatedBFR in BFR config.</w:t>
      </w:r>
    </w:p>
    <w:p w14:paraId="57F70A74" w14:textId="77777777" w:rsidR="00845B7F" w:rsidRPr="00F43A82" w:rsidRDefault="00845B7F" w:rsidP="00845B7F">
      <w:pPr>
        <w:pStyle w:val="PL"/>
        <w:rPr>
          <w:color w:val="808080"/>
        </w:rPr>
      </w:pPr>
      <w:r w:rsidRPr="00F43A82">
        <w:t xml:space="preserve">maxNrofCandidateBeams-r16               </w:t>
      </w:r>
      <w:r w:rsidRPr="00F43A82">
        <w:rPr>
          <w:color w:val="993366"/>
        </w:rPr>
        <w:t>INTEGER</w:t>
      </w:r>
      <w:r w:rsidRPr="00F43A82">
        <w:t xml:space="preserve"> ::= 64      </w:t>
      </w:r>
      <w:r w:rsidRPr="00F43A82">
        <w:rPr>
          <w:color w:val="808080"/>
        </w:rPr>
        <w:t>-- Max number of candidate beam resources in BFR config.</w:t>
      </w:r>
    </w:p>
    <w:p w14:paraId="3B58F2F6" w14:textId="77777777" w:rsidR="00845B7F" w:rsidRPr="00F43A82" w:rsidRDefault="00845B7F" w:rsidP="00845B7F">
      <w:pPr>
        <w:pStyle w:val="PL"/>
        <w:rPr>
          <w:color w:val="808080"/>
        </w:rPr>
      </w:pPr>
      <w:r w:rsidRPr="00F43A82">
        <w:t xml:space="preserve">maxNrofCandidateBeamsExt-r16            </w:t>
      </w:r>
      <w:r w:rsidRPr="00F43A82">
        <w:rPr>
          <w:color w:val="993366"/>
        </w:rPr>
        <w:t>INTEGER</w:t>
      </w:r>
      <w:r w:rsidRPr="00F43A82">
        <w:t xml:space="preserve"> ::= 48      </w:t>
      </w:r>
      <w:r w:rsidRPr="00F43A82">
        <w:rPr>
          <w:color w:val="808080"/>
        </w:rPr>
        <w:t>-- Max number of PRACH-ResourceDedicatedBFR in the CandidateBeamRSListExt</w:t>
      </w:r>
    </w:p>
    <w:p w14:paraId="5E6D93A5" w14:textId="77777777" w:rsidR="00845B7F" w:rsidRPr="00F43A82" w:rsidRDefault="00845B7F" w:rsidP="00845B7F">
      <w:pPr>
        <w:pStyle w:val="PL"/>
        <w:rPr>
          <w:color w:val="808080"/>
        </w:rPr>
      </w:pPr>
      <w:r w:rsidRPr="00F43A82">
        <w:t xml:space="preserve">maxNrofPCIsPerSMTC                      </w:t>
      </w:r>
      <w:r w:rsidRPr="00F43A82">
        <w:rPr>
          <w:color w:val="993366"/>
        </w:rPr>
        <w:t>INTEGER</w:t>
      </w:r>
      <w:r w:rsidRPr="00F43A82">
        <w:t xml:space="preserve"> ::= 64      </w:t>
      </w:r>
      <w:r w:rsidRPr="00F43A82">
        <w:rPr>
          <w:color w:val="808080"/>
        </w:rPr>
        <w:t>-- Maximum number of PCIs per SMTC.</w:t>
      </w:r>
    </w:p>
    <w:p w14:paraId="2CC5F756" w14:textId="77777777" w:rsidR="00845B7F" w:rsidRPr="00F43A82" w:rsidRDefault="00845B7F" w:rsidP="00845B7F">
      <w:pPr>
        <w:pStyle w:val="PL"/>
      </w:pPr>
      <w:r w:rsidRPr="00F43A82">
        <w:t xml:space="preserve">maxNrofQFIs                             </w:t>
      </w:r>
      <w:r w:rsidRPr="00F43A82">
        <w:rPr>
          <w:color w:val="993366"/>
        </w:rPr>
        <w:t>INTEGER</w:t>
      </w:r>
      <w:r w:rsidRPr="00F43A82">
        <w:t xml:space="preserve"> ::= 64</w:t>
      </w:r>
    </w:p>
    <w:p w14:paraId="41AE6247" w14:textId="77777777" w:rsidR="00845B7F" w:rsidRPr="00F43A82" w:rsidRDefault="00845B7F" w:rsidP="00845B7F">
      <w:pPr>
        <w:pStyle w:val="PL"/>
      </w:pPr>
      <w:r w:rsidRPr="00F43A82">
        <w:t xml:space="preserve">maxNrofResourceAvailabilityPerCombination-r16 </w:t>
      </w:r>
      <w:r w:rsidRPr="00F43A82">
        <w:rPr>
          <w:color w:val="993366"/>
        </w:rPr>
        <w:t>INTEGER</w:t>
      </w:r>
      <w:r w:rsidRPr="00F43A82">
        <w:t xml:space="preserve"> ::= 256</w:t>
      </w:r>
    </w:p>
    <w:p w14:paraId="59FD14EF" w14:textId="77777777" w:rsidR="00845B7F" w:rsidRPr="00F43A82" w:rsidRDefault="00845B7F" w:rsidP="00845B7F">
      <w:pPr>
        <w:pStyle w:val="PL"/>
        <w:rPr>
          <w:color w:val="808080"/>
        </w:rPr>
      </w:pPr>
      <w:r w:rsidRPr="00F43A82">
        <w:t xml:space="preserve">maxNrOfSemiPersistentPUSCH-Triggers     </w:t>
      </w:r>
      <w:r w:rsidRPr="00F43A82">
        <w:rPr>
          <w:color w:val="993366"/>
        </w:rPr>
        <w:t>INTEGER</w:t>
      </w:r>
      <w:r w:rsidRPr="00F43A82">
        <w:t xml:space="preserve"> ::= 64      </w:t>
      </w:r>
      <w:r w:rsidRPr="00F43A82">
        <w:rPr>
          <w:color w:val="808080"/>
        </w:rPr>
        <w:t>-- Maximum number of triggers for semi persistent reporting on PUSCH</w:t>
      </w:r>
    </w:p>
    <w:p w14:paraId="5D18F82D" w14:textId="77777777" w:rsidR="00845B7F" w:rsidRPr="00F43A82" w:rsidRDefault="00845B7F" w:rsidP="00845B7F">
      <w:pPr>
        <w:pStyle w:val="PL"/>
        <w:rPr>
          <w:color w:val="808080"/>
        </w:rPr>
      </w:pPr>
      <w:r w:rsidRPr="00F43A82">
        <w:t xml:space="preserve">maxNrofSR-Resources                     </w:t>
      </w:r>
      <w:r w:rsidRPr="00F43A82">
        <w:rPr>
          <w:color w:val="993366"/>
        </w:rPr>
        <w:t>INTEGER</w:t>
      </w:r>
      <w:r w:rsidRPr="00F43A82">
        <w:t xml:space="preserve"> ::= 8       </w:t>
      </w:r>
      <w:r w:rsidRPr="00F43A82">
        <w:rPr>
          <w:color w:val="808080"/>
        </w:rPr>
        <w:t>-- Maximum number of SR resources per BWP in a cell.</w:t>
      </w:r>
    </w:p>
    <w:p w14:paraId="21F5D102" w14:textId="77777777" w:rsidR="00845B7F" w:rsidRPr="00F43A82" w:rsidRDefault="00845B7F" w:rsidP="00845B7F">
      <w:pPr>
        <w:pStyle w:val="PL"/>
      </w:pPr>
      <w:r w:rsidRPr="00F43A82">
        <w:t xml:space="preserve">maxNrofSlotFormatsPerCombination        </w:t>
      </w:r>
      <w:r w:rsidRPr="00F43A82">
        <w:rPr>
          <w:color w:val="993366"/>
        </w:rPr>
        <w:t>INTEGER</w:t>
      </w:r>
      <w:r w:rsidRPr="00F43A82">
        <w:t xml:space="preserve"> ::= 256</w:t>
      </w:r>
    </w:p>
    <w:p w14:paraId="6E5FFA76" w14:textId="77777777" w:rsidR="00845B7F" w:rsidRPr="00F43A82" w:rsidRDefault="00845B7F" w:rsidP="00845B7F">
      <w:pPr>
        <w:pStyle w:val="PL"/>
      </w:pPr>
      <w:r w:rsidRPr="00F43A82">
        <w:t xml:space="preserve">maxNrofSpatialRelationInfos             </w:t>
      </w:r>
      <w:r w:rsidRPr="00F43A82">
        <w:rPr>
          <w:color w:val="993366"/>
        </w:rPr>
        <w:t>INTEGER</w:t>
      </w:r>
      <w:r w:rsidRPr="00F43A82">
        <w:t xml:space="preserve"> ::= 8</w:t>
      </w:r>
    </w:p>
    <w:p w14:paraId="73187EAB" w14:textId="77777777" w:rsidR="00845B7F" w:rsidRPr="00F43A82" w:rsidRDefault="00845B7F" w:rsidP="00845B7F">
      <w:pPr>
        <w:pStyle w:val="PL"/>
      </w:pPr>
      <w:r w:rsidRPr="00F43A82">
        <w:t xml:space="preserve">maxNrofSpatialRelationInfos-plus-1      </w:t>
      </w:r>
      <w:r w:rsidRPr="00F43A82">
        <w:rPr>
          <w:color w:val="993366"/>
        </w:rPr>
        <w:t>INTEGER</w:t>
      </w:r>
      <w:r w:rsidRPr="00F43A82">
        <w:t xml:space="preserve"> ::= 9</w:t>
      </w:r>
    </w:p>
    <w:p w14:paraId="0DC0656D" w14:textId="77777777" w:rsidR="00845B7F" w:rsidRPr="00F43A82" w:rsidRDefault="00845B7F" w:rsidP="00845B7F">
      <w:pPr>
        <w:pStyle w:val="PL"/>
      </w:pPr>
      <w:r w:rsidRPr="00F43A82">
        <w:t xml:space="preserve">maxNrofSpatialRelationInfos-r16         </w:t>
      </w:r>
      <w:r w:rsidRPr="00F43A82">
        <w:rPr>
          <w:color w:val="993366"/>
        </w:rPr>
        <w:t>INTEGER</w:t>
      </w:r>
      <w:r w:rsidRPr="00F43A82">
        <w:t xml:space="preserve"> ::= 64</w:t>
      </w:r>
    </w:p>
    <w:p w14:paraId="28FFD174" w14:textId="77777777" w:rsidR="00845B7F" w:rsidRPr="00F43A82" w:rsidRDefault="00845B7F" w:rsidP="00845B7F">
      <w:pPr>
        <w:pStyle w:val="PL"/>
        <w:rPr>
          <w:color w:val="808080"/>
        </w:rPr>
      </w:pPr>
      <w:r w:rsidRPr="00F43A82">
        <w:t xml:space="preserve">maxNrofSpatialRelationInfosDiff-r16     </w:t>
      </w:r>
      <w:r w:rsidRPr="00F43A82">
        <w:rPr>
          <w:color w:val="993366"/>
        </w:rPr>
        <w:t>INTEGER</w:t>
      </w:r>
      <w:r w:rsidRPr="00F43A82">
        <w:t xml:space="preserve"> ::= 56      </w:t>
      </w:r>
      <w:r w:rsidRPr="00F43A82">
        <w:rPr>
          <w:color w:val="808080"/>
        </w:rPr>
        <w:t>-- Difference between maxNrofSpatialRelationInfos-r16 and maxNrofSpatialRelationInfos</w:t>
      </w:r>
    </w:p>
    <w:p w14:paraId="79131439" w14:textId="77777777" w:rsidR="00845B7F" w:rsidRPr="00F43A82" w:rsidRDefault="00845B7F" w:rsidP="00845B7F">
      <w:pPr>
        <w:pStyle w:val="PL"/>
      </w:pPr>
      <w:r w:rsidRPr="00F43A82">
        <w:t xml:space="preserve">maxNrofIndexesToReport                  </w:t>
      </w:r>
      <w:r w:rsidRPr="00F43A82">
        <w:rPr>
          <w:color w:val="993366"/>
        </w:rPr>
        <w:t>INTEGER</w:t>
      </w:r>
      <w:r w:rsidRPr="00F43A82">
        <w:t xml:space="preserve"> ::= 32</w:t>
      </w:r>
    </w:p>
    <w:p w14:paraId="6BFBBAAD" w14:textId="77777777" w:rsidR="00845B7F" w:rsidRPr="00F43A82" w:rsidRDefault="00845B7F" w:rsidP="00845B7F">
      <w:pPr>
        <w:pStyle w:val="PL"/>
      </w:pPr>
      <w:r w:rsidRPr="00F43A82">
        <w:t xml:space="preserve">maxNrofIndexesToReport2                 </w:t>
      </w:r>
      <w:r w:rsidRPr="00F43A82">
        <w:rPr>
          <w:color w:val="993366"/>
        </w:rPr>
        <w:t>INTEGER</w:t>
      </w:r>
      <w:r w:rsidRPr="00F43A82">
        <w:t xml:space="preserve"> ::= 64</w:t>
      </w:r>
    </w:p>
    <w:p w14:paraId="3335754F" w14:textId="77777777" w:rsidR="00845B7F" w:rsidRPr="00F43A82" w:rsidRDefault="00845B7F" w:rsidP="00845B7F">
      <w:pPr>
        <w:pStyle w:val="PL"/>
        <w:rPr>
          <w:color w:val="808080"/>
        </w:rPr>
      </w:pPr>
      <w:r w:rsidRPr="00F43A82">
        <w:t xml:space="preserve">maxNrofSSBs-r16                         </w:t>
      </w:r>
      <w:r w:rsidRPr="00F43A82">
        <w:rPr>
          <w:color w:val="993366"/>
        </w:rPr>
        <w:t>INTEGER</w:t>
      </w:r>
      <w:r w:rsidRPr="00F43A82">
        <w:t xml:space="preserve"> ::= 64      </w:t>
      </w:r>
      <w:r w:rsidRPr="00F43A82">
        <w:rPr>
          <w:color w:val="808080"/>
        </w:rPr>
        <w:t>-- Maximum number of SSB resources in a resource set.</w:t>
      </w:r>
    </w:p>
    <w:p w14:paraId="24E23849" w14:textId="77777777" w:rsidR="00845B7F" w:rsidRPr="00F43A82" w:rsidRDefault="00845B7F" w:rsidP="00845B7F">
      <w:pPr>
        <w:pStyle w:val="PL"/>
        <w:rPr>
          <w:color w:val="808080"/>
        </w:rPr>
      </w:pPr>
      <w:r w:rsidRPr="00F43A82">
        <w:t xml:space="preserve">maxNrofSSBs-1                           </w:t>
      </w:r>
      <w:r w:rsidRPr="00F43A82">
        <w:rPr>
          <w:color w:val="993366"/>
        </w:rPr>
        <w:t>INTEGER</w:t>
      </w:r>
      <w:r w:rsidRPr="00F43A82">
        <w:t xml:space="preserve"> ::= 63      </w:t>
      </w:r>
      <w:r w:rsidRPr="00F43A82">
        <w:rPr>
          <w:color w:val="808080"/>
        </w:rPr>
        <w:t>-- Maximum number of SSB resources in a resource set minus 1.</w:t>
      </w:r>
    </w:p>
    <w:p w14:paraId="1596012B" w14:textId="77777777" w:rsidR="00845B7F" w:rsidRPr="00F43A82" w:rsidRDefault="00845B7F" w:rsidP="00845B7F">
      <w:pPr>
        <w:pStyle w:val="PL"/>
        <w:rPr>
          <w:color w:val="808080"/>
        </w:rPr>
      </w:pPr>
      <w:r w:rsidRPr="00F43A82">
        <w:t xml:space="preserve">maxNrofS-NSSAI                          </w:t>
      </w:r>
      <w:r w:rsidRPr="00F43A82">
        <w:rPr>
          <w:color w:val="993366"/>
        </w:rPr>
        <w:t>INTEGER</w:t>
      </w:r>
      <w:r w:rsidRPr="00F43A82">
        <w:t xml:space="preserve"> ::= 8       </w:t>
      </w:r>
      <w:r w:rsidRPr="00F43A82">
        <w:rPr>
          <w:color w:val="808080"/>
        </w:rPr>
        <w:t>-- Maximum number of S-NSSAI.</w:t>
      </w:r>
    </w:p>
    <w:p w14:paraId="36B78E63" w14:textId="77777777" w:rsidR="00845B7F" w:rsidRPr="00F43A82" w:rsidRDefault="00845B7F" w:rsidP="00845B7F">
      <w:pPr>
        <w:pStyle w:val="PL"/>
      </w:pPr>
      <w:r w:rsidRPr="00F43A82">
        <w:t xml:space="preserve">maxNrofTCI-StatesPDCCH                  </w:t>
      </w:r>
      <w:r w:rsidRPr="00F43A82">
        <w:rPr>
          <w:color w:val="993366"/>
        </w:rPr>
        <w:t>INTEGER</w:t>
      </w:r>
      <w:r w:rsidRPr="00F43A82">
        <w:t xml:space="preserve"> ::= 64</w:t>
      </w:r>
    </w:p>
    <w:p w14:paraId="3ADE358C" w14:textId="77777777" w:rsidR="00845B7F" w:rsidRPr="00F43A82" w:rsidRDefault="00845B7F" w:rsidP="00845B7F">
      <w:pPr>
        <w:pStyle w:val="PL"/>
        <w:rPr>
          <w:color w:val="808080"/>
        </w:rPr>
      </w:pPr>
      <w:r w:rsidRPr="00F43A82">
        <w:t xml:space="preserve">maxNrofTCI-States                       </w:t>
      </w:r>
      <w:r w:rsidRPr="00F43A82">
        <w:rPr>
          <w:color w:val="993366"/>
        </w:rPr>
        <w:t>INTEGER</w:t>
      </w:r>
      <w:r w:rsidRPr="00F43A82">
        <w:t xml:space="preserve"> ::= 128     </w:t>
      </w:r>
      <w:r w:rsidRPr="00F43A82">
        <w:rPr>
          <w:color w:val="808080"/>
        </w:rPr>
        <w:t>-- Maximum number of TCI states.</w:t>
      </w:r>
    </w:p>
    <w:p w14:paraId="79B8FD91" w14:textId="77777777" w:rsidR="00845B7F" w:rsidRPr="00F43A82" w:rsidRDefault="00845B7F" w:rsidP="00845B7F">
      <w:pPr>
        <w:pStyle w:val="PL"/>
        <w:rPr>
          <w:color w:val="808080"/>
        </w:rPr>
      </w:pPr>
      <w:r w:rsidRPr="00F43A82">
        <w:t xml:space="preserve">maxNrofTCI-States-1                     </w:t>
      </w:r>
      <w:r w:rsidRPr="00F43A82">
        <w:rPr>
          <w:color w:val="993366"/>
        </w:rPr>
        <w:t>INTEGER</w:t>
      </w:r>
      <w:r w:rsidRPr="00F43A82">
        <w:t xml:space="preserve"> ::= 127     </w:t>
      </w:r>
      <w:r w:rsidRPr="00F43A82">
        <w:rPr>
          <w:color w:val="808080"/>
        </w:rPr>
        <w:t>-- Maximum number of TCI states minus 1.</w:t>
      </w:r>
    </w:p>
    <w:p w14:paraId="48E4AF58" w14:textId="77777777" w:rsidR="00845B7F" w:rsidRPr="00F43A82" w:rsidRDefault="00845B7F" w:rsidP="00845B7F">
      <w:pPr>
        <w:pStyle w:val="PL"/>
        <w:rPr>
          <w:color w:val="808080"/>
        </w:rPr>
      </w:pPr>
      <w:r w:rsidRPr="00F43A82">
        <w:t xml:space="preserve">maxUL-TCI-r17                           </w:t>
      </w:r>
      <w:r w:rsidRPr="00F43A82">
        <w:rPr>
          <w:color w:val="993366"/>
        </w:rPr>
        <w:t>INTEGER</w:t>
      </w:r>
      <w:r w:rsidRPr="00F43A82">
        <w:t xml:space="preserve"> ::= 64      </w:t>
      </w:r>
      <w:r w:rsidRPr="00F43A82">
        <w:rPr>
          <w:color w:val="808080"/>
        </w:rPr>
        <w:t>-- Maximum number of TCI states.</w:t>
      </w:r>
    </w:p>
    <w:p w14:paraId="08278CA1" w14:textId="77777777" w:rsidR="00845B7F" w:rsidRPr="00F43A82" w:rsidRDefault="00845B7F" w:rsidP="00845B7F">
      <w:pPr>
        <w:pStyle w:val="PL"/>
        <w:rPr>
          <w:color w:val="808080"/>
        </w:rPr>
      </w:pPr>
      <w:r w:rsidRPr="00F43A82">
        <w:t xml:space="preserve">maxUL-TCI-1-r17                         </w:t>
      </w:r>
      <w:r w:rsidRPr="00F43A82">
        <w:rPr>
          <w:color w:val="993366"/>
        </w:rPr>
        <w:t>INTEGER</w:t>
      </w:r>
      <w:r w:rsidRPr="00F43A82">
        <w:t xml:space="preserve"> ::= 63      </w:t>
      </w:r>
      <w:r w:rsidRPr="00F43A82">
        <w:rPr>
          <w:color w:val="808080"/>
        </w:rPr>
        <w:t>-- Maximum number of TCI states minus 1.</w:t>
      </w:r>
    </w:p>
    <w:p w14:paraId="704A9ECE" w14:textId="77777777" w:rsidR="00845B7F" w:rsidRPr="00F43A82" w:rsidRDefault="00845B7F" w:rsidP="00845B7F">
      <w:pPr>
        <w:pStyle w:val="PL"/>
        <w:rPr>
          <w:color w:val="808080"/>
        </w:rPr>
      </w:pPr>
      <w:r w:rsidRPr="00F43A82">
        <w:t xml:space="preserve">maxNrofAdditionalPCI-r17                </w:t>
      </w:r>
      <w:r w:rsidRPr="00F43A82">
        <w:rPr>
          <w:color w:val="993366"/>
        </w:rPr>
        <w:t>INTEGER</w:t>
      </w:r>
      <w:r w:rsidRPr="00F43A82">
        <w:t xml:space="preserve"> ::= 7       </w:t>
      </w:r>
      <w:r w:rsidRPr="00F43A82">
        <w:rPr>
          <w:color w:val="808080"/>
        </w:rPr>
        <w:t>-- Maximum number of additional PCI</w:t>
      </w:r>
    </w:p>
    <w:p w14:paraId="79BB2604" w14:textId="77777777" w:rsidR="00845B7F" w:rsidRPr="00F43A82" w:rsidRDefault="00845B7F" w:rsidP="00845B7F">
      <w:pPr>
        <w:pStyle w:val="PL"/>
        <w:rPr>
          <w:color w:val="808080"/>
        </w:rPr>
      </w:pPr>
      <w:r w:rsidRPr="00F43A82">
        <w:t xml:space="preserve">maxMPE-Resources-r17                    </w:t>
      </w:r>
      <w:r w:rsidRPr="00F43A82">
        <w:rPr>
          <w:color w:val="993366"/>
        </w:rPr>
        <w:t>INTEGER</w:t>
      </w:r>
      <w:r w:rsidRPr="00F43A82">
        <w:t xml:space="preserve"> ::= 64      </w:t>
      </w:r>
      <w:r w:rsidRPr="00F43A82">
        <w:rPr>
          <w:color w:val="808080"/>
        </w:rPr>
        <w:t>-- Maximum number of pooled MPE resources</w:t>
      </w:r>
    </w:p>
    <w:p w14:paraId="1BAE57EC" w14:textId="77777777" w:rsidR="00845B7F" w:rsidRPr="00F43A82" w:rsidRDefault="00845B7F" w:rsidP="00845B7F">
      <w:pPr>
        <w:pStyle w:val="PL"/>
        <w:rPr>
          <w:color w:val="808080"/>
        </w:rPr>
      </w:pPr>
      <w:r w:rsidRPr="00F43A82">
        <w:t xml:space="preserve">maxNrofUL-Allocations                   </w:t>
      </w:r>
      <w:r w:rsidRPr="00F43A82">
        <w:rPr>
          <w:color w:val="993366"/>
        </w:rPr>
        <w:t>INTEGER</w:t>
      </w:r>
      <w:r w:rsidRPr="00F43A82">
        <w:t xml:space="preserve"> ::= 16      </w:t>
      </w:r>
      <w:r w:rsidRPr="00F43A82">
        <w:rPr>
          <w:color w:val="808080"/>
        </w:rPr>
        <w:t>-- Maximum number of PUSCH time domain resource allocations.</w:t>
      </w:r>
    </w:p>
    <w:p w14:paraId="0A6FC4F1" w14:textId="77777777" w:rsidR="00845B7F" w:rsidRPr="00F43A82" w:rsidRDefault="00845B7F" w:rsidP="00845B7F">
      <w:pPr>
        <w:pStyle w:val="PL"/>
      </w:pPr>
      <w:r w:rsidRPr="00F43A82">
        <w:t xml:space="preserve">maxQFI                                  </w:t>
      </w:r>
      <w:r w:rsidRPr="00F43A82">
        <w:rPr>
          <w:color w:val="993366"/>
        </w:rPr>
        <w:t>INTEGER</w:t>
      </w:r>
      <w:r w:rsidRPr="00F43A82">
        <w:t xml:space="preserve"> ::= 63</w:t>
      </w:r>
    </w:p>
    <w:p w14:paraId="7CE2FA9C" w14:textId="77777777" w:rsidR="00845B7F" w:rsidRPr="00F43A82" w:rsidRDefault="00845B7F" w:rsidP="00845B7F">
      <w:pPr>
        <w:pStyle w:val="PL"/>
      </w:pPr>
      <w:r w:rsidRPr="00F43A82">
        <w:t xml:space="preserve">maxRA-CSIRS-Resources                   </w:t>
      </w:r>
      <w:r w:rsidRPr="00F43A82">
        <w:rPr>
          <w:color w:val="993366"/>
        </w:rPr>
        <w:t>INTEGER</w:t>
      </w:r>
      <w:r w:rsidRPr="00F43A82">
        <w:t xml:space="preserve"> ::= 96</w:t>
      </w:r>
    </w:p>
    <w:p w14:paraId="2AB52131" w14:textId="77777777" w:rsidR="00845B7F" w:rsidRPr="00F43A82" w:rsidRDefault="00845B7F" w:rsidP="00845B7F">
      <w:pPr>
        <w:pStyle w:val="PL"/>
        <w:rPr>
          <w:color w:val="808080"/>
        </w:rPr>
      </w:pPr>
      <w:r w:rsidRPr="00F43A82">
        <w:t xml:space="preserve">maxRA-OccasionsPerCSIRS                 </w:t>
      </w:r>
      <w:r w:rsidRPr="00F43A82">
        <w:rPr>
          <w:color w:val="993366"/>
        </w:rPr>
        <w:t>INTEGER</w:t>
      </w:r>
      <w:r w:rsidRPr="00F43A82">
        <w:t xml:space="preserve"> ::= 64      </w:t>
      </w:r>
      <w:r w:rsidRPr="00F43A82">
        <w:rPr>
          <w:color w:val="808080"/>
        </w:rPr>
        <w:t>-- Maximum number of RA occasions for one CSI-RS</w:t>
      </w:r>
    </w:p>
    <w:p w14:paraId="01C72BA6" w14:textId="77777777" w:rsidR="00845B7F" w:rsidRPr="00F43A82" w:rsidRDefault="00845B7F" w:rsidP="00845B7F">
      <w:pPr>
        <w:pStyle w:val="PL"/>
        <w:rPr>
          <w:color w:val="808080"/>
        </w:rPr>
      </w:pPr>
      <w:r w:rsidRPr="00F43A82">
        <w:t xml:space="preserve">maxRA-Occasions-1                       </w:t>
      </w:r>
      <w:r w:rsidRPr="00F43A82">
        <w:rPr>
          <w:color w:val="993366"/>
        </w:rPr>
        <w:t>INTEGER</w:t>
      </w:r>
      <w:r w:rsidRPr="00F43A82">
        <w:t xml:space="preserve"> ::= 511     </w:t>
      </w:r>
      <w:r w:rsidRPr="00F43A82">
        <w:rPr>
          <w:color w:val="808080"/>
        </w:rPr>
        <w:t>-- Maximum number of RA occasions in the system</w:t>
      </w:r>
    </w:p>
    <w:p w14:paraId="50E2206C" w14:textId="77777777" w:rsidR="00845B7F" w:rsidRPr="00F43A82" w:rsidRDefault="00845B7F" w:rsidP="00845B7F">
      <w:pPr>
        <w:pStyle w:val="PL"/>
      </w:pPr>
      <w:r w:rsidRPr="00F43A82">
        <w:t xml:space="preserve">maxRA-SSB-Resources                     </w:t>
      </w:r>
      <w:r w:rsidRPr="00F43A82">
        <w:rPr>
          <w:color w:val="993366"/>
        </w:rPr>
        <w:t>INTEGER</w:t>
      </w:r>
      <w:r w:rsidRPr="00F43A82">
        <w:t xml:space="preserve"> ::= 64</w:t>
      </w:r>
    </w:p>
    <w:p w14:paraId="0E02B405" w14:textId="77777777" w:rsidR="00845B7F" w:rsidRPr="00F43A82" w:rsidRDefault="00845B7F" w:rsidP="00845B7F">
      <w:pPr>
        <w:pStyle w:val="PL"/>
      </w:pPr>
      <w:r w:rsidRPr="00F43A82">
        <w:t xml:space="preserve">maxSCSs                                 </w:t>
      </w:r>
      <w:r w:rsidRPr="00F43A82">
        <w:rPr>
          <w:color w:val="993366"/>
        </w:rPr>
        <w:t>INTEGER</w:t>
      </w:r>
      <w:r w:rsidRPr="00F43A82">
        <w:t xml:space="preserve"> ::= 5</w:t>
      </w:r>
    </w:p>
    <w:p w14:paraId="18C0D3B3" w14:textId="77777777" w:rsidR="00845B7F" w:rsidRPr="00F43A82" w:rsidRDefault="00845B7F" w:rsidP="00845B7F">
      <w:pPr>
        <w:pStyle w:val="PL"/>
      </w:pPr>
      <w:r w:rsidRPr="00F43A82">
        <w:t xml:space="preserve">maxSecondaryCellGroups                  </w:t>
      </w:r>
      <w:r w:rsidRPr="00F43A82">
        <w:rPr>
          <w:color w:val="993366"/>
        </w:rPr>
        <w:t>INTEGER</w:t>
      </w:r>
      <w:r w:rsidRPr="00F43A82">
        <w:t xml:space="preserve"> ::= 3</w:t>
      </w:r>
    </w:p>
    <w:p w14:paraId="38863020" w14:textId="77777777" w:rsidR="00845B7F" w:rsidRPr="00F43A82" w:rsidRDefault="00845B7F" w:rsidP="00845B7F">
      <w:pPr>
        <w:pStyle w:val="PL"/>
      </w:pPr>
      <w:r w:rsidRPr="00F43A82">
        <w:t xml:space="preserve">maxNrofServingCellsEUTRA                </w:t>
      </w:r>
      <w:r w:rsidRPr="00F43A82">
        <w:rPr>
          <w:color w:val="993366"/>
        </w:rPr>
        <w:t>INTEGER</w:t>
      </w:r>
      <w:r w:rsidRPr="00F43A82">
        <w:t xml:space="preserve"> ::= 32</w:t>
      </w:r>
    </w:p>
    <w:p w14:paraId="0EF11B03" w14:textId="77777777" w:rsidR="00845B7F" w:rsidRPr="00F43A82" w:rsidRDefault="00845B7F" w:rsidP="00845B7F">
      <w:pPr>
        <w:pStyle w:val="PL"/>
      </w:pPr>
      <w:r w:rsidRPr="00F43A82">
        <w:t xml:space="preserve">maxMBSFN-Allocations                    </w:t>
      </w:r>
      <w:r w:rsidRPr="00F43A82">
        <w:rPr>
          <w:color w:val="993366"/>
        </w:rPr>
        <w:t>INTEGER</w:t>
      </w:r>
      <w:r w:rsidRPr="00F43A82">
        <w:t xml:space="preserve"> ::= 8</w:t>
      </w:r>
    </w:p>
    <w:p w14:paraId="52A5FE55" w14:textId="77777777" w:rsidR="00845B7F" w:rsidRPr="00F43A82" w:rsidRDefault="00845B7F" w:rsidP="00845B7F">
      <w:pPr>
        <w:pStyle w:val="PL"/>
      </w:pPr>
      <w:r w:rsidRPr="00F43A82">
        <w:t xml:space="preserve">maxNrofMultiBands                       </w:t>
      </w:r>
      <w:r w:rsidRPr="00F43A82">
        <w:rPr>
          <w:color w:val="993366"/>
        </w:rPr>
        <w:t>INTEGER</w:t>
      </w:r>
      <w:r w:rsidRPr="00F43A82">
        <w:t xml:space="preserve"> ::= 8</w:t>
      </w:r>
    </w:p>
    <w:p w14:paraId="451ADE37" w14:textId="77777777" w:rsidR="00845B7F" w:rsidRPr="00F43A82" w:rsidRDefault="00845B7F" w:rsidP="00845B7F">
      <w:pPr>
        <w:pStyle w:val="PL"/>
        <w:rPr>
          <w:color w:val="808080"/>
        </w:rPr>
      </w:pPr>
      <w:r w:rsidRPr="00F43A82">
        <w:t xml:space="preserve">maxCellSFTD                             </w:t>
      </w:r>
      <w:r w:rsidRPr="00F43A82">
        <w:rPr>
          <w:color w:val="993366"/>
        </w:rPr>
        <w:t>INTEGER</w:t>
      </w:r>
      <w:r w:rsidRPr="00F43A82">
        <w:t xml:space="preserve"> ::= 3       </w:t>
      </w:r>
      <w:r w:rsidRPr="00F43A82">
        <w:rPr>
          <w:color w:val="808080"/>
        </w:rPr>
        <w:t>-- Maximum number of cells for SFTD reporting</w:t>
      </w:r>
    </w:p>
    <w:p w14:paraId="32CBCDEE" w14:textId="77777777" w:rsidR="00845B7F" w:rsidRPr="00F43A82" w:rsidRDefault="00845B7F" w:rsidP="00845B7F">
      <w:pPr>
        <w:pStyle w:val="PL"/>
      </w:pPr>
      <w:r w:rsidRPr="00F43A82">
        <w:t xml:space="preserve">maxReportConfigId                       </w:t>
      </w:r>
      <w:r w:rsidRPr="00F43A82">
        <w:rPr>
          <w:color w:val="993366"/>
        </w:rPr>
        <w:t>INTEGER</w:t>
      </w:r>
      <w:r w:rsidRPr="00F43A82">
        <w:t xml:space="preserve"> ::= 64</w:t>
      </w:r>
    </w:p>
    <w:p w14:paraId="4FA7F728" w14:textId="77777777" w:rsidR="00845B7F" w:rsidRPr="00F43A82" w:rsidRDefault="00845B7F" w:rsidP="00845B7F">
      <w:pPr>
        <w:pStyle w:val="PL"/>
        <w:rPr>
          <w:color w:val="808080"/>
        </w:rPr>
      </w:pPr>
      <w:r w:rsidRPr="00F43A82">
        <w:t xml:space="preserve">maxNrofCodebooks                        </w:t>
      </w:r>
      <w:r w:rsidRPr="00F43A82">
        <w:rPr>
          <w:color w:val="993366"/>
        </w:rPr>
        <w:t>INTEGER</w:t>
      </w:r>
      <w:r w:rsidRPr="00F43A82">
        <w:t xml:space="preserve"> ::= 16      </w:t>
      </w:r>
      <w:r w:rsidRPr="00F43A82">
        <w:rPr>
          <w:color w:val="808080"/>
        </w:rPr>
        <w:t>-- Maximum number of codebooks supported by the UE</w:t>
      </w:r>
    </w:p>
    <w:p w14:paraId="79C18F3F" w14:textId="77777777" w:rsidR="00845B7F" w:rsidRPr="00F43A82" w:rsidRDefault="00845B7F" w:rsidP="00845B7F">
      <w:pPr>
        <w:pStyle w:val="PL"/>
        <w:rPr>
          <w:color w:val="808080"/>
        </w:rPr>
      </w:pPr>
      <w:r w:rsidRPr="00F43A82">
        <w:t xml:space="preserve">maxNrofCSI-RS-ResourcesExt-r16          </w:t>
      </w:r>
      <w:r w:rsidRPr="00F43A82">
        <w:rPr>
          <w:color w:val="993366"/>
        </w:rPr>
        <w:t>INTEGER</w:t>
      </w:r>
      <w:r w:rsidRPr="00F43A82">
        <w:t xml:space="preserve"> ::= 16      </w:t>
      </w:r>
      <w:r w:rsidRPr="00F43A82">
        <w:rPr>
          <w:color w:val="808080"/>
        </w:rPr>
        <w:t>-- Maximum number of codebook resources supported by the UE for eType2/Codebook combo</w:t>
      </w:r>
    </w:p>
    <w:p w14:paraId="11A15C4D" w14:textId="77777777" w:rsidR="00845B7F" w:rsidRPr="00F43A82" w:rsidRDefault="00845B7F" w:rsidP="00845B7F">
      <w:pPr>
        <w:pStyle w:val="PL"/>
        <w:rPr>
          <w:color w:val="808080"/>
        </w:rPr>
      </w:pPr>
      <w:r w:rsidRPr="00F43A82">
        <w:t xml:space="preserve">maxNrofCSI-RS-ResourcesExt-r17          </w:t>
      </w:r>
      <w:r w:rsidRPr="00F43A82">
        <w:rPr>
          <w:color w:val="993366"/>
        </w:rPr>
        <w:t>INTEGER</w:t>
      </w:r>
      <w:r w:rsidRPr="00F43A82">
        <w:t xml:space="preserve"> ::= 8       </w:t>
      </w:r>
      <w:r w:rsidRPr="00F43A82">
        <w:rPr>
          <w:color w:val="808080"/>
        </w:rPr>
        <w:t>-- Maximum number of codebook resources for fetype2R1 and fetype2R2</w:t>
      </w:r>
    </w:p>
    <w:p w14:paraId="765EA58D" w14:textId="77777777" w:rsidR="00845B7F" w:rsidRPr="00F43A82" w:rsidRDefault="00845B7F" w:rsidP="00845B7F">
      <w:pPr>
        <w:pStyle w:val="PL"/>
        <w:rPr>
          <w:color w:val="808080"/>
        </w:rPr>
      </w:pPr>
      <w:r w:rsidRPr="00F43A82">
        <w:t xml:space="preserve">maxNrofCSI-RS-Resources                 </w:t>
      </w:r>
      <w:r w:rsidRPr="00F43A82">
        <w:rPr>
          <w:color w:val="993366"/>
        </w:rPr>
        <w:t>INTEGER</w:t>
      </w:r>
      <w:r w:rsidRPr="00F43A82">
        <w:t xml:space="preserve"> ::= 7       </w:t>
      </w:r>
      <w:r w:rsidRPr="00F43A82">
        <w:rPr>
          <w:color w:val="808080"/>
        </w:rPr>
        <w:t>-- Maximum number of codebook resources supported by the UE</w:t>
      </w:r>
    </w:p>
    <w:p w14:paraId="2801F92D" w14:textId="77777777" w:rsidR="00845B7F" w:rsidRPr="00F43A82" w:rsidRDefault="00845B7F" w:rsidP="00845B7F">
      <w:pPr>
        <w:pStyle w:val="PL"/>
        <w:rPr>
          <w:color w:val="808080"/>
        </w:rPr>
      </w:pPr>
      <w:r w:rsidRPr="00F43A82">
        <w:rPr>
          <w:rFonts w:eastAsiaTheme="minorEastAsia"/>
        </w:rPr>
        <w:t>maxNrofCSI-RS-ResourcesAlt-r16</w:t>
      </w:r>
      <w:r w:rsidRPr="00F43A82">
        <w:t xml:space="preserve">          </w:t>
      </w:r>
      <w:r w:rsidRPr="00F43A82">
        <w:rPr>
          <w:rFonts w:eastAsiaTheme="minorEastAsia"/>
          <w:color w:val="993366"/>
        </w:rPr>
        <w:t>INTEGER</w:t>
      </w:r>
      <w:r w:rsidRPr="00F43A82">
        <w:rPr>
          <w:rFonts w:eastAsiaTheme="minorEastAsia"/>
        </w:rPr>
        <w:t xml:space="preserve"> ::= 512</w:t>
      </w:r>
      <w:r w:rsidRPr="00F43A82">
        <w:t xml:space="preserve">     </w:t>
      </w:r>
      <w:r w:rsidRPr="00F43A82">
        <w:rPr>
          <w:rFonts w:eastAsiaTheme="minorEastAsia"/>
          <w:color w:val="808080"/>
        </w:rPr>
        <w:t>-- Maximum number of alternative codebook resources supported by the UE</w:t>
      </w:r>
    </w:p>
    <w:p w14:paraId="6EC0FD00" w14:textId="77777777" w:rsidR="00845B7F" w:rsidRPr="00F43A82" w:rsidRDefault="00845B7F" w:rsidP="00845B7F">
      <w:pPr>
        <w:pStyle w:val="PL"/>
        <w:rPr>
          <w:color w:val="808080"/>
        </w:rPr>
      </w:pPr>
      <w:r w:rsidRPr="00F43A82">
        <w:rPr>
          <w:rFonts w:eastAsiaTheme="minorEastAsia"/>
        </w:rPr>
        <w:t>maxNrofCSI-RS-ResourcesAlt-1-r16</w:t>
      </w:r>
      <w:r w:rsidRPr="00F43A82">
        <w:t xml:space="preserve">        </w:t>
      </w:r>
      <w:r w:rsidRPr="00F43A82">
        <w:rPr>
          <w:rFonts w:eastAsiaTheme="minorEastAsia"/>
          <w:color w:val="993366"/>
        </w:rPr>
        <w:t>INTEGER</w:t>
      </w:r>
      <w:r w:rsidRPr="00F43A82">
        <w:rPr>
          <w:rFonts w:eastAsiaTheme="minorEastAsia"/>
        </w:rPr>
        <w:t xml:space="preserve"> ::= 511</w:t>
      </w:r>
      <w:r w:rsidRPr="00F43A82">
        <w:t xml:space="preserve">     </w:t>
      </w:r>
      <w:r w:rsidRPr="00F43A82">
        <w:rPr>
          <w:rFonts w:eastAsiaTheme="minorEastAsia"/>
          <w:color w:val="808080"/>
        </w:rPr>
        <w:t>-- Maximum number of alternative codebook resources supported by the UE minus 1</w:t>
      </w:r>
    </w:p>
    <w:p w14:paraId="7CB6D80A" w14:textId="77777777" w:rsidR="00845B7F" w:rsidRPr="00251AC2" w:rsidRDefault="00845B7F" w:rsidP="00845B7F">
      <w:pPr>
        <w:pStyle w:val="PL"/>
        <w:rPr>
          <w:lang w:val="sv-SE"/>
        </w:rPr>
      </w:pPr>
      <w:r w:rsidRPr="00251AC2">
        <w:rPr>
          <w:lang w:val="sv-SE"/>
        </w:rPr>
        <w:t xml:space="preserve">maxNrofSRI-PUSCH-Mappings               </w:t>
      </w:r>
      <w:r w:rsidRPr="00251AC2">
        <w:rPr>
          <w:color w:val="993366"/>
          <w:lang w:val="sv-SE"/>
        </w:rPr>
        <w:t>INTEGER</w:t>
      </w:r>
      <w:r w:rsidRPr="00251AC2">
        <w:rPr>
          <w:lang w:val="sv-SE"/>
        </w:rPr>
        <w:t xml:space="preserve"> ::= 16</w:t>
      </w:r>
    </w:p>
    <w:p w14:paraId="0D8AFF55" w14:textId="77777777" w:rsidR="00845B7F" w:rsidRPr="00251AC2" w:rsidRDefault="00845B7F" w:rsidP="00845B7F">
      <w:pPr>
        <w:pStyle w:val="PL"/>
        <w:rPr>
          <w:lang w:val="sv-SE"/>
        </w:rPr>
      </w:pPr>
      <w:r w:rsidRPr="00251AC2">
        <w:rPr>
          <w:lang w:val="sv-SE"/>
        </w:rPr>
        <w:t xml:space="preserve">maxNrofSRI-PUSCH-Mappings-1             </w:t>
      </w:r>
      <w:r w:rsidRPr="00251AC2">
        <w:rPr>
          <w:color w:val="993366"/>
          <w:lang w:val="sv-SE"/>
        </w:rPr>
        <w:t>INTEGER</w:t>
      </w:r>
      <w:r w:rsidRPr="00251AC2">
        <w:rPr>
          <w:lang w:val="sv-SE"/>
        </w:rPr>
        <w:t xml:space="preserve"> ::= 15</w:t>
      </w:r>
    </w:p>
    <w:p w14:paraId="2872118F" w14:textId="77777777" w:rsidR="00845B7F" w:rsidRPr="00F43A82" w:rsidRDefault="00845B7F" w:rsidP="00845B7F">
      <w:pPr>
        <w:pStyle w:val="PL"/>
        <w:rPr>
          <w:color w:val="808080"/>
        </w:rPr>
      </w:pPr>
      <w:r w:rsidRPr="00F43A82">
        <w:t xml:space="preserve">maxSIB                                  </w:t>
      </w:r>
      <w:r w:rsidRPr="00F43A82">
        <w:rPr>
          <w:color w:val="993366"/>
        </w:rPr>
        <w:t>INTEGER</w:t>
      </w:r>
      <w:r w:rsidRPr="00F43A82">
        <w:t xml:space="preserve">::= 32       </w:t>
      </w:r>
      <w:r w:rsidRPr="00F43A82">
        <w:rPr>
          <w:color w:val="808080"/>
        </w:rPr>
        <w:t>-- Maximum number of SIBs</w:t>
      </w:r>
    </w:p>
    <w:p w14:paraId="3B185ED6" w14:textId="77777777" w:rsidR="00845B7F" w:rsidRPr="00F43A82" w:rsidRDefault="00845B7F" w:rsidP="00845B7F">
      <w:pPr>
        <w:pStyle w:val="PL"/>
        <w:rPr>
          <w:color w:val="808080"/>
        </w:rPr>
      </w:pPr>
      <w:r w:rsidRPr="00F43A82">
        <w:t xml:space="preserve">maxSI-Message                           </w:t>
      </w:r>
      <w:r w:rsidRPr="00F43A82">
        <w:rPr>
          <w:color w:val="993366"/>
        </w:rPr>
        <w:t>INTEGER</w:t>
      </w:r>
      <w:r w:rsidRPr="00F43A82">
        <w:t xml:space="preserve">::= 32       </w:t>
      </w:r>
      <w:r w:rsidRPr="00F43A82">
        <w:rPr>
          <w:color w:val="808080"/>
        </w:rPr>
        <w:t>-- Maximum number of SI messages</w:t>
      </w:r>
    </w:p>
    <w:p w14:paraId="30FB00F3" w14:textId="77777777" w:rsidR="00845B7F" w:rsidRPr="00F43A82" w:rsidRDefault="00845B7F" w:rsidP="00845B7F">
      <w:pPr>
        <w:pStyle w:val="PL"/>
        <w:rPr>
          <w:color w:val="808080"/>
        </w:rPr>
      </w:pPr>
      <w:r w:rsidRPr="00F43A82">
        <w:t xml:space="preserve">maxSIB-MessagePlus1-r17                 </w:t>
      </w:r>
      <w:r w:rsidRPr="00F43A82">
        <w:rPr>
          <w:color w:val="993366"/>
        </w:rPr>
        <w:t>INTEGER</w:t>
      </w:r>
      <w:r w:rsidRPr="00F43A82">
        <w:t xml:space="preserve">::= 33       </w:t>
      </w:r>
      <w:r w:rsidRPr="00F43A82">
        <w:rPr>
          <w:color w:val="808080"/>
        </w:rPr>
        <w:t>-- Maximum number of SIB messages plus 1</w:t>
      </w:r>
    </w:p>
    <w:p w14:paraId="28602F83" w14:textId="77777777" w:rsidR="00845B7F" w:rsidRPr="00F43A82" w:rsidRDefault="00845B7F" w:rsidP="00845B7F">
      <w:pPr>
        <w:pStyle w:val="PL"/>
        <w:rPr>
          <w:color w:val="808080"/>
        </w:rPr>
      </w:pPr>
      <w:r w:rsidRPr="00F43A82">
        <w:t xml:space="preserve">maxPO-perPF                             </w:t>
      </w:r>
      <w:r w:rsidRPr="00F43A82">
        <w:rPr>
          <w:color w:val="993366"/>
        </w:rPr>
        <w:t>INTEGER</w:t>
      </w:r>
      <w:r w:rsidRPr="00F43A82">
        <w:t xml:space="preserve"> ::= 4       </w:t>
      </w:r>
      <w:r w:rsidRPr="00F43A82">
        <w:rPr>
          <w:color w:val="808080"/>
        </w:rPr>
        <w:t>-- Maximum number of paging occasion per paging frame</w:t>
      </w:r>
    </w:p>
    <w:p w14:paraId="0D0B8823" w14:textId="77777777" w:rsidR="00845B7F" w:rsidRPr="00F43A82" w:rsidRDefault="00845B7F" w:rsidP="00845B7F">
      <w:pPr>
        <w:pStyle w:val="PL"/>
        <w:rPr>
          <w:color w:val="808080"/>
        </w:rPr>
      </w:pPr>
      <w:r w:rsidRPr="00F43A82">
        <w:t>maxP</w:t>
      </w:r>
      <w:r w:rsidRPr="00F43A82">
        <w:rPr>
          <w:rFonts w:eastAsia="DengXian"/>
        </w:rPr>
        <w:t>EI</w:t>
      </w:r>
      <w:r w:rsidRPr="00F43A82">
        <w:t xml:space="preserve">-perPF-r17                        </w:t>
      </w:r>
      <w:r w:rsidRPr="00F43A82">
        <w:rPr>
          <w:color w:val="993366"/>
        </w:rPr>
        <w:t>INTEGER</w:t>
      </w:r>
      <w:r w:rsidRPr="00F43A82">
        <w:t xml:space="preserve"> ::= 4       </w:t>
      </w:r>
      <w:r w:rsidRPr="00F43A82">
        <w:rPr>
          <w:color w:val="808080"/>
        </w:rPr>
        <w:t xml:space="preserve">-- Maximum number of </w:t>
      </w:r>
      <w:r w:rsidRPr="00F43A82">
        <w:rPr>
          <w:rFonts w:eastAsia="DengXian"/>
          <w:color w:val="808080"/>
        </w:rPr>
        <w:t>PEI</w:t>
      </w:r>
      <w:r w:rsidRPr="00F43A82">
        <w:rPr>
          <w:color w:val="808080"/>
        </w:rPr>
        <w:t xml:space="preserve"> occasion per paging frame</w:t>
      </w:r>
    </w:p>
    <w:p w14:paraId="0E726E80" w14:textId="77777777" w:rsidR="00845B7F" w:rsidRPr="00F43A82" w:rsidRDefault="00845B7F" w:rsidP="00845B7F">
      <w:pPr>
        <w:pStyle w:val="PL"/>
        <w:rPr>
          <w:color w:val="808080"/>
        </w:rPr>
      </w:pPr>
      <w:r w:rsidRPr="00F43A82">
        <w:t xml:space="preserve">maxAccessCat-1                          </w:t>
      </w:r>
      <w:r w:rsidRPr="00F43A82">
        <w:rPr>
          <w:color w:val="993366"/>
        </w:rPr>
        <w:t>INTEGER</w:t>
      </w:r>
      <w:r w:rsidRPr="00F43A82">
        <w:t xml:space="preserve"> ::= 63      </w:t>
      </w:r>
      <w:r w:rsidRPr="00F43A82">
        <w:rPr>
          <w:color w:val="808080"/>
        </w:rPr>
        <w:t>-- Maximum number of Access Categories minus 1</w:t>
      </w:r>
    </w:p>
    <w:p w14:paraId="5705D86D" w14:textId="77777777" w:rsidR="00845B7F" w:rsidRPr="00F43A82" w:rsidRDefault="00845B7F" w:rsidP="00845B7F">
      <w:pPr>
        <w:pStyle w:val="PL"/>
        <w:rPr>
          <w:color w:val="808080"/>
        </w:rPr>
      </w:pPr>
      <w:r w:rsidRPr="00F43A82">
        <w:t xml:space="preserve">maxBarringInfoSet                       </w:t>
      </w:r>
      <w:r w:rsidRPr="00F43A82">
        <w:rPr>
          <w:color w:val="993366"/>
        </w:rPr>
        <w:t>INTEGER</w:t>
      </w:r>
      <w:r w:rsidRPr="00F43A82">
        <w:t xml:space="preserve"> ::= 8       </w:t>
      </w:r>
      <w:r w:rsidRPr="00F43A82">
        <w:rPr>
          <w:color w:val="808080"/>
        </w:rPr>
        <w:t>-- Maximum number of access control parameter sets</w:t>
      </w:r>
    </w:p>
    <w:p w14:paraId="164CA2B8" w14:textId="77777777" w:rsidR="00845B7F" w:rsidRPr="00F43A82" w:rsidRDefault="00845B7F" w:rsidP="00845B7F">
      <w:pPr>
        <w:pStyle w:val="PL"/>
        <w:rPr>
          <w:color w:val="808080"/>
        </w:rPr>
      </w:pPr>
      <w:r w:rsidRPr="00F43A82">
        <w:t xml:space="preserve">maxCellEUTRA                            </w:t>
      </w:r>
      <w:r w:rsidRPr="00F43A82">
        <w:rPr>
          <w:color w:val="993366"/>
        </w:rPr>
        <w:t>INTEGER</w:t>
      </w:r>
      <w:r w:rsidRPr="00F43A82">
        <w:t xml:space="preserve"> ::= 8       </w:t>
      </w:r>
      <w:r w:rsidRPr="00F43A82">
        <w:rPr>
          <w:color w:val="808080"/>
        </w:rPr>
        <w:t>-- Maximum number of E-UTRA cells in SIB list</w:t>
      </w:r>
    </w:p>
    <w:p w14:paraId="150B2D83" w14:textId="77777777" w:rsidR="00845B7F" w:rsidRPr="00F43A82" w:rsidRDefault="00845B7F" w:rsidP="00845B7F">
      <w:pPr>
        <w:pStyle w:val="PL"/>
        <w:rPr>
          <w:color w:val="808080"/>
        </w:rPr>
      </w:pPr>
      <w:r w:rsidRPr="00F43A82">
        <w:t xml:space="preserve">maxEUTRA-Carrier                        </w:t>
      </w:r>
      <w:r w:rsidRPr="00F43A82">
        <w:rPr>
          <w:color w:val="993366"/>
        </w:rPr>
        <w:t>INTEGER</w:t>
      </w:r>
      <w:r w:rsidRPr="00F43A82">
        <w:t xml:space="preserve"> ::= 8       </w:t>
      </w:r>
      <w:r w:rsidRPr="00F43A82">
        <w:rPr>
          <w:color w:val="808080"/>
        </w:rPr>
        <w:t>-- Maximum number of E-UTRA carriers in SIB list</w:t>
      </w:r>
    </w:p>
    <w:p w14:paraId="68DDA4B3" w14:textId="77777777" w:rsidR="00845B7F" w:rsidRPr="00F43A82" w:rsidRDefault="00845B7F" w:rsidP="00845B7F">
      <w:pPr>
        <w:pStyle w:val="PL"/>
        <w:rPr>
          <w:color w:val="808080"/>
        </w:rPr>
      </w:pPr>
      <w:r w:rsidRPr="00F43A82">
        <w:t xml:space="preserve">maxPLMNIdentities                       </w:t>
      </w:r>
      <w:r w:rsidRPr="00F43A82">
        <w:rPr>
          <w:color w:val="993366"/>
        </w:rPr>
        <w:t>INTEGER</w:t>
      </w:r>
      <w:r w:rsidRPr="00F43A82">
        <w:t xml:space="preserve"> ::= 8       </w:t>
      </w:r>
      <w:r w:rsidRPr="00F43A82">
        <w:rPr>
          <w:color w:val="808080"/>
        </w:rPr>
        <w:t>-- Maximum number of PLMN identities in RAN area configurations</w:t>
      </w:r>
    </w:p>
    <w:p w14:paraId="1A044404" w14:textId="77777777" w:rsidR="00845B7F" w:rsidRPr="00F43A82" w:rsidRDefault="00845B7F" w:rsidP="00845B7F">
      <w:pPr>
        <w:pStyle w:val="PL"/>
        <w:rPr>
          <w:color w:val="808080"/>
        </w:rPr>
      </w:pPr>
      <w:r w:rsidRPr="00F43A82">
        <w:t xml:space="preserve">maxDownlinkFeatureSets                  </w:t>
      </w:r>
      <w:r w:rsidRPr="00F43A82">
        <w:rPr>
          <w:color w:val="993366"/>
        </w:rPr>
        <w:t>INTEGER</w:t>
      </w:r>
      <w:r w:rsidRPr="00F43A82">
        <w:t xml:space="preserve"> ::= 1024    </w:t>
      </w:r>
      <w:r w:rsidRPr="00F43A82">
        <w:rPr>
          <w:color w:val="808080"/>
        </w:rPr>
        <w:t>-- (for NR DL) Total number of FeatureSets (size of the pool)</w:t>
      </w:r>
    </w:p>
    <w:p w14:paraId="30B210E4" w14:textId="77777777" w:rsidR="00845B7F" w:rsidRPr="00F43A82" w:rsidRDefault="00845B7F" w:rsidP="00845B7F">
      <w:pPr>
        <w:pStyle w:val="PL"/>
        <w:rPr>
          <w:color w:val="808080"/>
        </w:rPr>
      </w:pPr>
      <w:r w:rsidRPr="00F43A82">
        <w:t xml:space="preserve">maxUplinkFeatureSets                    </w:t>
      </w:r>
      <w:r w:rsidRPr="00F43A82">
        <w:rPr>
          <w:color w:val="993366"/>
        </w:rPr>
        <w:t>INTEGER</w:t>
      </w:r>
      <w:r w:rsidRPr="00F43A82">
        <w:t xml:space="preserve"> ::= 1024    </w:t>
      </w:r>
      <w:r w:rsidRPr="00F43A82">
        <w:rPr>
          <w:color w:val="808080"/>
        </w:rPr>
        <w:t>-- (for NR UL) Total number of FeatureSets (size of the pool)</w:t>
      </w:r>
    </w:p>
    <w:p w14:paraId="3A3EC096" w14:textId="77777777" w:rsidR="00845B7F" w:rsidRPr="00F43A82" w:rsidRDefault="00845B7F" w:rsidP="00845B7F">
      <w:pPr>
        <w:pStyle w:val="PL"/>
        <w:rPr>
          <w:color w:val="808080"/>
        </w:rPr>
      </w:pPr>
      <w:r w:rsidRPr="00F43A82">
        <w:t xml:space="preserve">maxEUTRA-DL-FeatureSets                 </w:t>
      </w:r>
      <w:r w:rsidRPr="00F43A82">
        <w:rPr>
          <w:color w:val="993366"/>
        </w:rPr>
        <w:t>INTEGER</w:t>
      </w:r>
      <w:r w:rsidRPr="00F43A82">
        <w:t xml:space="preserve"> ::= 256     </w:t>
      </w:r>
      <w:r w:rsidRPr="00F43A82">
        <w:rPr>
          <w:color w:val="808080"/>
        </w:rPr>
        <w:t>-- (for E-UTRA) Total number of FeatureSets (size of the pool)</w:t>
      </w:r>
    </w:p>
    <w:p w14:paraId="146F1875" w14:textId="77777777" w:rsidR="00845B7F" w:rsidRPr="00F43A82" w:rsidRDefault="00845B7F" w:rsidP="00845B7F">
      <w:pPr>
        <w:pStyle w:val="PL"/>
        <w:rPr>
          <w:color w:val="808080"/>
        </w:rPr>
      </w:pPr>
      <w:r w:rsidRPr="00F43A82">
        <w:t xml:space="preserve">maxEUTRA-UL-FeatureSets                 </w:t>
      </w:r>
      <w:r w:rsidRPr="00F43A82">
        <w:rPr>
          <w:color w:val="993366"/>
        </w:rPr>
        <w:t>INTEGER</w:t>
      </w:r>
      <w:r w:rsidRPr="00F43A82">
        <w:t xml:space="preserve"> ::= 256     </w:t>
      </w:r>
      <w:r w:rsidRPr="00F43A82">
        <w:rPr>
          <w:color w:val="808080"/>
        </w:rPr>
        <w:t>-- (for E-UTRA) Total number of FeatureSets (size of the pool)</w:t>
      </w:r>
    </w:p>
    <w:p w14:paraId="0509EB71" w14:textId="77777777" w:rsidR="00845B7F" w:rsidRPr="00F43A82" w:rsidRDefault="00845B7F" w:rsidP="00845B7F">
      <w:pPr>
        <w:pStyle w:val="PL"/>
        <w:rPr>
          <w:color w:val="808080"/>
        </w:rPr>
      </w:pPr>
      <w:r w:rsidRPr="00F43A82">
        <w:t xml:space="preserve">maxFeatureSetsPerBand                   </w:t>
      </w:r>
      <w:r w:rsidRPr="00F43A82">
        <w:rPr>
          <w:color w:val="993366"/>
        </w:rPr>
        <w:t>INTEGER</w:t>
      </w:r>
      <w:r w:rsidRPr="00F43A82">
        <w:t xml:space="preserve"> ::= 128     </w:t>
      </w:r>
      <w:r w:rsidRPr="00F43A82">
        <w:rPr>
          <w:color w:val="808080"/>
        </w:rPr>
        <w:t>-- (for NR) The number of feature sets associated with one band.</w:t>
      </w:r>
    </w:p>
    <w:p w14:paraId="689A0499" w14:textId="77777777" w:rsidR="00845B7F" w:rsidRPr="00F43A82" w:rsidRDefault="00845B7F" w:rsidP="00845B7F">
      <w:pPr>
        <w:pStyle w:val="PL"/>
        <w:rPr>
          <w:color w:val="808080"/>
        </w:rPr>
      </w:pPr>
      <w:r w:rsidRPr="00F43A82">
        <w:t xml:space="preserve">maxPerCC-FeatureSets                    </w:t>
      </w:r>
      <w:r w:rsidRPr="00F43A82">
        <w:rPr>
          <w:color w:val="993366"/>
        </w:rPr>
        <w:t>INTEGER</w:t>
      </w:r>
      <w:r w:rsidRPr="00F43A82">
        <w:t xml:space="preserve"> ::= 1024    </w:t>
      </w:r>
      <w:r w:rsidRPr="00F43A82">
        <w:rPr>
          <w:color w:val="808080"/>
        </w:rPr>
        <w:t>-- (for NR) Total number of CC-specific FeatureSets (size of the pool)</w:t>
      </w:r>
    </w:p>
    <w:p w14:paraId="77AF4469" w14:textId="77777777" w:rsidR="00845B7F" w:rsidRPr="00F43A82" w:rsidRDefault="00845B7F" w:rsidP="00845B7F">
      <w:pPr>
        <w:pStyle w:val="PL"/>
        <w:rPr>
          <w:color w:val="808080"/>
        </w:rPr>
      </w:pPr>
      <w:r w:rsidRPr="00F43A82">
        <w:t xml:space="preserve">maxFeatureSetCombinations               </w:t>
      </w:r>
      <w:r w:rsidRPr="00F43A82">
        <w:rPr>
          <w:color w:val="993366"/>
        </w:rPr>
        <w:t>INTEGER</w:t>
      </w:r>
      <w:r w:rsidRPr="00F43A82">
        <w:t xml:space="preserve"> ::= 1024    </w:t>
      </w:r>
      <w:r w:rsidRPr="00F43A82">
        <w:rPr>
          <w:color w:val="808080"/>
        </w:rPr>
        <w:t>-- (for MR-DC/NR)Total number of Feature set combinations (size of the pool)</w:t>
      </w:r>
    </w:p>
    <w:p w14:paraId="19E06064" w14:textId="77777777" w:rsidR="00845B7F" w:rsidRPr="00F43A82" w:rsidRDefault="00845B7F" w:rsidP="00845B7F">
      <w:pPr>
        <w:pStyle w:val="PL"/>
      </w:pPr>
      <w:r w:rsidRPr="00F43A82">
        <w:t xml:space="preserve">maxInterRAT-RSTD-Freq                   </w:t>
      </w:r>
      <w:r w:rsidRPr="00F43A82">
        <w:rPr>
          <w:color w:val="993366"/>
        </w:rPr>
        <w:t>INTEGER</w:t>
      </w:r>
      <w:r w:rsidRPr="00F43A82">
        <w:t xml:space="preserve"> ::= 3</w:t>
      </w:r>
    </w:p>
    <w:p w14:paraId="4FDE93B3" w14:textId="77777777" w:rsidR="00845B7F" w:rsidRPr="00F43A82" w:rsidRDefault="00845B7F" w:rsidP="00845B7F">
      <w:pPr>
        <w:pStyle w:val="PL"/>
        <w:rPr>
          <w:color w:val="808080"/>
        </w:rPr>
      </w:pPr>
      <w:r w:rsidRPr="00F43A82">
        <w:t xml:space="preserve">maxGIN-r17                              </w:t>
      </w:r>
      <w:r w:rsidRPr="00F43A82">
        <w:rPr>
          <w:color w:val="993366"/>
        </w:rPr>
        <w:t>INTEGER</w:t>
      </w:r>
      <w:r w:rsidRPr="00F43A82">
        <w:t xml:space="preserve"> ::= 24      </w:t>
      </w:r>
      <w:r w:rsidRPr="00F43A82">
        <w:rPr>
          <w:color w:val="808080"/>
        </w:rPr>
        <w:t>-- Maximum number of broadcast GINs</w:t>
      </w:r>
    </w:p>
    <w:p w14:paraId="28D51CC9" w14:textId="77777777" w:rsidR="00845B7F" w:rsidRPr="00F43A82" w:rsidRDefault="00845B7F" w:rsidP="00845B7F">
      <w:pPr>
        <w:pStyle w:val="PL"/>
        <w:rPr>
          <w:color w:val="808080"/>
        </w:rPr>
      </w:pPr>
      <w:r w:rsidRPr="00F43A82">
        <w:t xml:space="preserve">maxHRNN-Len-r16                         </w:t>
      </w:r>
      <w:r w:rsidRPr="00F43A82">
        <w:rPr>
          <w:color w:val="993366"/>
        </w:rPr>
        <w:t>INTEGER</w:t>
      </w:r>
      <w:r w:rsidRPr="00F43A82">
        <w:t xml:space="preserve"> ::= 48      </w:t>
      </w:r>
      <w:r w:rsidRPr="00F43A82">
        <w:rPr>
          <w:color w:val="808080"/>
        </w:rPr>
        <w:t>-- Maximum length of HRNNs</w:t>
      </w:r>
    </w:p>
    <w:p w14:paraId="12BE0DEF" w14:textId="77777777" w:rsidR="00845B7F" w:rsidRPr="00F43A82" w:rsidRDefault="00845B7F" w:rsidP="00845B7F">
      <w:pPr>
        <w:pStyle w:val="PL"/>
        <w:rPr>
          <w:color w:val="808080"/>
        </w:rPr>
      </w:pPr>
      <w:r w:rsidRPr="00F43A82">
        <w:t xml:space="preserve">maxNPN-r16                              </w:t>
      </w:r>
      <w:r w:rsidRPr="00F43A82">
        <w:rPr>
          <w:color w:val="993366"/>
        </w:rPr>
        <w:t>INTEGER</w:t>
      </w:r>
      <w:r w:rsidRPr="00F43A82">
        <w:t xml:space="preserve"> ::= 12      </w:t>
      </w:r>
      <w:r w:rsidRPr="00F43A82">
        <w:rPr>
          <w:color w:val="808080"/>
        </w:rPr>
        <w:t>-- Maximum number of NPNs broadcast and reported by UE at establishment</w:t>
      </w:r>
    </w:p>
    <w:p w14:paraId="2029452B" w14:textId="77777777" w:rsidR="00845B7F" w:rsidRPr="00F43A82" w:rsidRDefault="00845B7F" w:rsidP="00845B7F">
      <w:pPr>
        <w:pStyle w:val="PL"/>
        <w:rPr>
          <w:color w:val="808080"/>
        </w:rPr>
      </w:pPr>
      <w:r w:rsidRPr="00F43A82">
        <w:t xml:space="preserve">maxNrOfMinSchedulingOffsetValues-r16    </w:t>
      </w:r>
      <w:r w:rsidRPr="00F43A82">
        <w:rPr>
          <w:color w:val="993366"/>
        </w:rPr>
        <w:t>INTEGER</w:t>
      </w:r>
      <w:r w:rsidRPr="00F43A82">
        <w:t xml:space="preserve"> ::= 2       </w:t>
      </w:r>
      <w:r w:rsidRPr="00F43A82">
        <w:rPr>
          <w:color w:val="808080"/>
        </w:rPr>
        <w:t>-- Maximum number of min. scheduling offset (K0/K2) configurations</w:t>
      </w:r>
    </w:p>
    <w:p w14:paraId="6A4F5710" w14:textId="77777777" w:rsidR="00845B7F" w:rsidRPr="00F43A82" w:rsidRDefault="00845B7F" w:rsidP="00845B7F">
      <w:pPr>
        <w:pStyle w:val="PL"/>
        <w:rPr>
          <w:color w:val="808080"/>
        </w:rPr>
      </w:pPr>
      <w:r w:rsidRPr="00F43A82">
        <w:t xml:space="preserve">maxK0-SchedulingOffset-r16              </w:t>
      </w:r>
      <w:r w:rsidRPr="00F43A82">
        <w:rPr>
          <w:color w:val="993366"/>
        </w:rPr>
        <w:t>INTEGER</w:t>
      </w:r>
      <w:r w:rsidRPr="00F43A82">
        <w:t xml:space="preserve"> ::= 16      </w:t>
      </w:r>
      <w:r w:rsidRPr="00F43A82">
        <w:rPr>
          <w:color w:val="808080"/>
        </w:rPr>
        <w:t>-- Maximum number of slots configured as min. scheduling offset (K0)</w:t>
      </w:r>
    </w:p>
    <w:p w14:paraId="00CBF5DB" w14:textId="77777777" w:rsidR="00845B7F" w:rsidRPr="00F43A82" w:rsidRDefault="00845B7F" w:rsidP="00845B7F">
      <w:pPr>
        <w:pStyle w:val="PL"/>
        <w:rPr>
          <w:color w:val="808080"/>
        </w:rPr>
      </w:pPr>
      <w:r w:rsidRPr="00F43A82">
        <w:t xml:space="preserve">maxK2-SchedulingOffset-r16              </w:t>
      </w:r>
      <w:r w:rsidRPr="00F43A82">
        <w:rPr>
          <w:color w:val="993366"/>
        </w:rPr>
        <w:t>INTEGER</w:t>
      </w:r>
      <w:r w:rsidRPr="00F43A82">
        <w:t xml:space="preserve"> ::= 16      </w:t>
      </w:r>
      <w:r w:rsidRPr="00F43A82">
        <w:rPr>
          <w:color w:val="808080"/>
        </w:rPr>
        <w:t>-- Maximum number of slots configured as min. scheduling offset (K2)</w:t>
      </w:r>
    </w:p>
    <w:p w14:paraId="2BA37B65" w14:textId="77777777" w:rsidR="00845B7F" w:rsidRPr="00F43A82" w:rsidRDefault="00845B7F" w:rsidP="00845B7F">
      <w:pPr>
        <w:pStyle w:val="PL"/>
        <w:rPr>
          <w:color w:val="808080"/>
        </w:rPr>
      </w:pPr>
      <w:r w:rsidRPr="00F43A82">
        <w:t xml:space="preserve">maxK0-SchedulingOffset-r17              </w:t>
      </w:r>
      <w:r w:rsidRPr="00F43A82">
        <w:rPr>
          <w:color w:val="993366"/>
        </w:rPr>
        <w:t>INTEGER</w:t>
      </w:r>
      <w:r w:rsidRPr="00F43A82">
        <w:t xml:space="preserve"> ::= 64      </w:t>
      </w:r>
      <w:r w:rsidRPr="00F43A82">
        <w:rPr>
          <w:color w:val="808080"/>
        </w:rPr>
        <w:t>-- Maximum number of slots configured as min. scheduling offset (K0)</w:t>
      </w:r>
    </w:p>
    <w:p w14:paraId="39C1AB4F" w14:textId="77777777" w:rsidR="00845B7F" w:rsidRPr="00F43A82" w:rsidRDefault="00845B7F" w:rsidP="00845B7F">
      <w:pPr>
        <w:pStyle w:val="PL"/>
        <w:rPr>
          <w:color w:val="808080"/>
        </w:rPr>
      </w:pPr>
      <w:r w:rsidRPr="00F43A82">
        <w:t xml:space="preserve">maxK2-SchedulingOffset-r17              </w:t>
      </w:r>
      <w:r w:rsidRPr="00F43A82">
        <w:rPr>
          <w:color w:val="993366"/>
        </w:rPr>
        <w:t>INTEGER</w:t>
      </w:r>
      <w:r w:rsidRPr="00F43A82">
        <w:t xml:space="preserve"> ::= 64      </w:t>
      </w:r>
      <w:r w:rsidRPr="00F43A82">
        <w:rPr>
          <w:color w:val="808080"/>
        </w:rPr>
        <w:t>-- Maximum number of slots configured as min. scheduling offset (K2)</w:t>
      </w:r>
    </w:p>
    <w:p w14:paraId="55D5BDF7" w14:textId="77777777" w:rsidR="00845B7F" w:rsidRPr="00F43A82" w:rsidRDefault="00845B7F" w:rsidP="00845B7F">
      <w:pPr>
        <w:pStyle w:val="PL"/>
        <w:rPr>
          <w:color w:val="808080"/>
        </w:rPr>
      </w:pPr>
      <w:r w:rsidRPr="00F43A82">
        <w:t xml:space="preserve">maxDCI-2-6-Size-r16                     </w:t>
      </w:r>
      <w:r w:rsidRPr="00F43A82">
        <w:rPr>
          <w:color w:val="993366"/>
        </w:rPr>
        <w:t>INTEGER</w:t>
      </w:r>
      <w:r w:rsidRPr="00F43A82">
        <w:t xml:space="preserve"> ::= 140     </w:t>
      </w:r>
      <w:r w:rsidRPr="00F43A82">
        <w:rPr>
          <w:color w:val="808080"/>
        </w:rPr>
        <w:t>-- Maximum size of DCI format 2-6</w:t>
      </w:r>
    </w:p>
    <w:p w14:paraId="03E5A12C" w14:textId="77777777" w:rsidR="00845B7F" w:rsidRPr="00F43A82" w:rsidRDefault="00845B7F" w:rsidP="00845B7F">
      <w:pPr>
        <w:pStyle w:val="PL"/>
        <w:rPr>
          <w:color w:val="808080"/>
        </w:rPr>
      </w:pPr>
      <w:r w:rsidRPr="00F43A82">
        <w:t xml:space="preserve">maxDCI-2-7-Size-r17                     </w:t>
      </w:r>
      <w:r w:rsidRPr="00F43A82">
        <w:rPr>
          <w:color w:val="993366"/>
        </w:rPr>
        <w:t>INTEGER</w:t>
      </w:r>
      <w:r w:rsidRPr="00F43A82">
        <w:t xml:space="preserve"> ::= 43      </w:t>
      </w:r>
      <w:r w:rsidRPr="00F43A82">
        <w:rPr>
          <w:color w:val="808080"/>
        </w:rPr>
        <w:t>-- Maximum size of DCI format 2-7</w:t>
      </w:r>
    </w:p>
    <w:p w14:paraId="1B64D2CE" w14:textId="77777777" w:rsidR="00845B7F" w:rsidRPr="00F43A82" w:rsidRDefault="00845B7F" w:rsidP="00845B7F">
      <w:pPr>
        <w:pStyle w:val="PL"/>
        <w:rPr>
          <w:color w:val="808080"/>
        </w:rPr>
      </w:pPr>
      <w:r w:rsidRPr="00F43A82">
        <w:t xml:space="preserve">maxDCI-2-6-Size-1-r16                   </w:t>
      </w:r>
      <w:r w:rsidRPr="00F43A82">
        <w:rPr>
          <w:color w:val="993366"/>
        </w:rPr>
        <w:t>INTEGER</w:t>
      </w:r>
      <w:r w:rsidRPr="00F43A82">
        <w:t xml:space="preserve"> ::= 139     </w:t>
      </w:r>
      <w:r w:rsidRPr="00F43A82">
        <w:rPr>
          <w:color w:val="808080"/>
        </w:rPr>
        <w:t>-- Maximum DCI format 2-6 size minus 1</w:t>
      </w:r>
    </w:p>
    <w:p w14:paraId="05F7D6B2" w14:textId="77777777" w:rsidR="00845B7F" w:rsidRPr="00F43A82" w:rsidRDefault="00845B7F" w:rsidP="00845B7F">
      <w:pPr>
        <w:pStyle w:val="PL"/>
        <w:rPr>
          <w:color w:val="808080"/>
        </w:rPr>
      </w:pPr>
      <w:r w:rsidRPr="00F43A82">
        <w:t xml:space="preserve">maxNrofUL-Allocations-r16               </w:t>
      </w:r>
      <w:r w:rsidRPr="00F43A82">
        <w:rPr>
          <w:color w:val="993366"/>
        </w:rPr>
        <w:t>INTEGER</w:t>
      </w:r>
      <w:r w:rsidRPr="00F43A82">
        <w:t xml:space="preserve"> ::= 64      </w:t>
      </w:r>
      <w:r w:rsidRPr="00F43A82">
        <w:rPr>
          <w:color w:val="808080"/>
        </w:rPr>
        <w:t>-- Maximum number of PUSCH time domain resource allocations</w:t>
      </w:r>
    </w:p>
    <w:p w14:paraId="0FF42470" w14:textId="77777777" w:rsidR="00845B7F" w:rsidRPr="00F43A82" w:rsidRDefault="00845B7F" w:rsidP="00845B7F">
      <w:pPr>
        <w:pStyle w:val="PL"/>
        <w:rPr>
          <w:color w:val="808080"/>
        </w:rPr>
      </w:pPr>
      <w:r w:rsidRPr="00F43A82">
        <w:t xml:space="preserve">maxNrofP0-PUSCH-Set-r16                 </w:t>
      </w:r>
      <w:r w:rsidRPr="00F43A82">
        <w:rPr>
          <w:color w:val="993366"/>
        </w:rPr>
        <w:t>INTEGER</w:t>
      </w:r>
      <w:r w:rsidRPr="00F43A82">
        <w:t xml:space="preserve"> ::= 2       </w:t>
      </w:r>
      <w:r w:rsidRPr="00F43A82">
        <w:rPr>
          <w:color w:val="808080"/>
        </w:rPr>
        <w:t>-- Maximum number of P0 PUSCH set(s)</w:t>
      </w:r>
    </w:p>
    <w:p w14:paraId="242691E3" w14:textId="77777777" w:rsidR="00845B7F" w:rsidRPr="00F43A82" w:rsidRDefault="00845B7F" w:rsidP="00845B7F">
      <w:pPr>
        <w:pStyle w:val="PL"/>
        <w:rPr>
          <w:color w:val="808080"/>
        </w:rPr>
      </w:pPr>
      <w:r w:rsidRPr="00F43A82">
        <w:t xml:space="preserve">maxOnDemandSIB-r16                      </w:t>
      </w:r>
      <w:r w:rsidRPr="00F43A82">
        <w:rPr>
          <w:color w:val="993366"/>
        </w:rPr>
        <w:t>INTEGER</w:t>
      </w:r>
      <w:r w:rsidRPr="00F43A82">
        <w:t xml:space="preserve"> ::= 8       </w:t>
      </w:r>
      <w:r w:rsidRPr="00F43A82">
        <w:rPr>
          <w:color w:val="808080"/>
        </w:rPr>
        <w:t>-- Maximum number of SIB(s) that can be requested on-demand</w:t>
      </w:r>
    </w:p>
    <w:p w14:paraId="76B789F4" w14:textId="77777777" w:rsidR="00845B7F" w:rsidRPr="00F43A82" w:rsidRDefault="00845B7F" w:rsidP="00845B7F">
      <w:pPr>
        <w:pStyle w:val="PL"/>
        <w:rPr>
          <w:color w:val="808080"/>
        </w:rPr>
      </w:pPr>
      <w:r w:rsidRPr="00F43A82">
        <w:t xml:space="preserve">maxOnDemandPosSIB-r16                   </w:t>
      </w:r>
      <w:r w:rsidRPr="00F43A82">
        <w:rPr>
          <w:color w:val="993366"/>
        </w:rPr>
        <w:t>INTEGER</w:t>
      </w:r>
      <w:r w:rsidRPr="00F43A82">
        <w:t xml:space="preserve"> ::= 32      </w:t>
      </w:r>
      <w:r w:rsidRPr="00F43A82">
        <w:rPr>
          <w:color w:val="808080"/>
        </w:rPr>
        <w:t>-- Maximum number of posSIB(s) that can be requested on-demand</w:t>
      </w:r>
    </w:p>
    <w:p w14:paraId="7A344355" w14:textId="77777777" w:rsidR="00845B7F" w:rsidRPr="00F43A82" w:rsidRDefault="00845B7F" w:rsidP="00845B7F">
      <w:pPr>
        <w:pStyle w:val="PL"/>
        <w:rPr>
          <w:color w:val="808080"/>
        </w:rPr>
      </w:pPr>
      <w:r w:rsidRPr="00F43A82">
        <w:t xml:space="preserve">maxCI-DCI-PayloadSize-r16               </w:t>
      </w:r>
      <w:r w:rsidRPr="00F43A82">
        <w:rPr>
          <w:color w:val="993366"/>
        </w:rPr>
        <w:t>INTEGER</w:t>
      </w:r>
      <w:r w:rsidRPr="00F43A82">
        <w:t xml:space="preserve"> ::= 126     </w:t>
      </w:r>
      <w:r w:rsidRPr="00F43A82">
        <w:rPr>
          <w:color w:val="808080"/>
        </w:rPr>
        <w:t>-- Maximum number of the DCI size for CI</w:t>
      </w:r>
    </w:p>
    <w:p w14:paraId="42081116" w14:textId="77777777" w:rsidR="00845B7F" w:rsidRPr="00F43A82" w:rsidRDefault="00845B7F" w:rsidP="00845B7F">
      <w:pPr>
        <w:pStyle w:val="PL"/>
        <w:rPr>
          <w:color w:val="808080"/>
        </w:rPr>
      </w:pPr>
      <w:r w:rsidRPr="00F43A82">
        <w:t xml:space="preserve">maxCI-DCI-PayloadSize-1-r16             </w:t>
      </w:r>
      <w:r w:rsidRPr="00F43A82">
        <w:rPr>
          <w:color w:val="993366"/>
        </w:rPr>
        <w:t>INTEGER</w:t>
      </w:r>
      <w:r w:rsidRPr="00F43A82">
        <w:t xml:space="preserve"> ::= 125     </w:t>
      </w:r>
      <w:r w:rsidRPr="00F43A82">
        <w:rPr>
          <w:color w:val="808080"/>
        </w:rPr>
        <w:t>-- Maximum number of the DCI size for CI minus 1</w:t>
      </w:r>
    </w:p>
    <w:p w14:paraId="4A84408C" w14:textId="77777777" w:rsidR="00845B7F" w:rsidRPr="00F43A82" w:rsidRDefault="00845B7F" w:rsidP="00845B7F">
      <w:pPr>
        <w:pStyle w:val="PL"/>
        <w:rPr>
          <w:color w:val="808080"/>
        </w:rPr>
      </w:pPr>
      <w:r w:rsidRPr="00F43A82">
        <w:t xml:space="preserve">maxUu-RelayRLC-ChannelID-r17            </w:t>
      </w:r>
      <w:r w:rsidRPr="00F43A82">
        <w:rPr>
          <w:color w:val="993366"/>
        </w:rPr>
        <w:t>INTEGER</w:t>
      </w:r>
      <w:r w:rsidRPr="00F43A82">
        <w:t xml:space="preserve"> ::= 32      </w:t>
      </w:r>
      <w:r w:rsidRPr="00F43A82">
        <w:rPr>
          <w:color w:val="808080"/>
        </w:rPr>
        <w:t>-- Maximum value of Uu Relay RLC channel ID</w:t>
      </w:r>
    </w:p>
    <w:p w14:paraId="4EAD269B" w14:textId="77777777" w:rsidR="00845B7F" w:rsidRPr="00F43A82" w:rsidRDefault="00845B7F" w:rsidP="00845B7F">
      <w:pPr>
        <w:pStyle w:val="PL"/>
        <w:rPr>
          <w:color w:val="808080"/>
        </w:rPr>
      </w:pPr>
      <w:r w:rsidRPr="00F43A82">
        <w:t xml:space="preserve">maxWLAN-Id-Report-r16                   </w:t>
      </w:r>
      <w:r w:rsidRPr="00F43A82">
        <w:rPr>
          <w:color w:val="993366"/>
        </w:rPr>
        <w:t>INTEGER</w:t>
      </w:r>
      <w:r w:rsidRPr="00F43A82">
        <w:t xml:space="preserve"> ::= 32      </w:t>
      </w:r>
      <w:r w:rsidRPr="00F43A82">
        <w:rPr>
          <w:color w:val="808080"/>
        </w:rPr>
        <w:t>-- Maximum number of WLAN IDs to report</w:t>
      </w:r>
    </w:p>
    <w:p w14:paraId="63AEE9CA" w14:textId="77777777" w:rsidR="00845B7F" w:rsidRPr="00F43A82" w:rsidRDefault="00845B7F" w:rsidP="00845B7F">
      <w:pPr>
        <w:pStyle w:val="PL"/>
        <w:rPr>
          <w:color w:val="808080"/>
        </w:rPr>
      </w:pPr>
      <w:r w:rsidRPr="00F43A82">
        <w:t xml:space="preserve">maxWLAN-Name-r16                        </w:t>
      </w:r>
      <w:r w:rsidRPr="00F43A82">
        <w:rPr>
          <w:color w:val="993366"/>
        </w:rPr>
        <w:t>INTEGER</w:t>
      </w:r>
      <w:r w:rsidRPr="00F43A82">
        <w:t xml:space="preserve"> ::= 4       </w:t>
      </w:r>
      <w:r w:rsidRPr="00F43A82">
        <w:rPr>
          <w:color w:val="808080"/>
        </w:rPr>
        <w:t>-- Maximum number of WLAN name</w:t>
      </w:r>
    </w:p>
    <w:p w14:paraId="484BD049" w14:textId="77777777" w:rsidR="00845B7F" w:rsidRPr="00F43A82" w:rsidRDefault="00845B7F" w:rsidP="00845B7F">
      <w:pPr>
        <w:pStyle w:val="PL"/>
        <w:rPr>
          <w:color w:val="808080"/>
        </w:rPr>
      </w:pPr>
      <w:r w:rsidRPr="00F43A82">
        <w:rPr>
          <w:rFonts w:eastAsia="DengXian"/>
        </w:rPr>
        <w:t>maxRAReport-r16</w:t>
      </w:r>
      <w:r w:rsidRPr="00F43A82">
        <w:t xml:space="preserve">                         </w:t>
      </w:r>
      <w:r w:rsidRPr="00F43A82">
        <w:rPr>
          <w:color w:val="993366"/>
        </w:rPr>
        <w:t>INTEGER</w:t>
      </w:r>
      <w:r w:rsidRPr="00F43A82">
        <w:t xml:space="preserve"> ::= 8       </w:t>
      </w:r>
      <w:r w:rsidRPr="00F43A82">
        <w:rPr>
          <w:color w:val="808080"/>
        </w:rPr>
        <w:t>-- Maximum number of RA procedures information to be included in the RA report</w:t>
      </w:r>
    </w:p>
    <w:p w14:paraId="1F825B8F" w14:textId="77777777" w:rsidR="00845B7F" w:rsidRPr="00F43A82" w:rsidRDefault="00845B7F" w:rsidP="00845B7F">
      <w:pPr>
        <w:pStyle w:val="PL"/>
        <w:rPr>
          <w:color w:val="808080"/>
        </w:rPr>
      </w:pPr>
      <w:r w:rsidRPr="00F43A82">
        <w:t xml:space="preserve">maxTxConfig-r16                         </w:t>
      </w:r>
      <w:r w:rsidRPr="00F43A82">
        <w:rPr>
          <w:color w:val="993366"/>
        </w:rPr>
        <w:t>INTEGER</w:t>
      </w:r>
      <w:r w:rsidRPr="00F43A82">
        <w:t xml:space="preserve"> ::= 64      </w:t>
      </w:r>
      <w:r w:rsidRPr="00F43A82">
        <w:rPr>
          <w:color w:val="808080"/>
        </w:rPr>
        <w:t>-- Maximum number of sidelink transmission parameters configurations</w:t>
      </w:r>
    </w:p>
    <w:p w14:paraId="66FF4B06" w14:textId="77777777" w:rsidR="00845B7F" w:rsidRPr="00F43A82" w:rsidRDefault="00845B7F" w:rsidP="00845B7F">
      <w:pPr>
        <w:pStyle w:val="PL"/>
        <w:rPr>
          <w:color w:val="808080"/>
        </w:rPr>
      </w:pPr>
      <w:r w:rsidRPr="00F43A82">
        <w:t xml:space="preserve">maxTxConfig-1-r16                       </w:t>
      </w:r>
      <w:r w:rsidRPr="00F43A82">
        <w:rPr>
          <w:color w:val="993366"/>
        </w:rPr>
        <w:t>INTEGER</w:t>
      </w:r>
      <w:r w:rsidRPr="00F43A82">
        <w:t xml:space="preserve"> ::= 63      </w:t>
      </w:r>
      <w:r w:rsidRPr="00F43A82">
        <w:rPr>
          <w:color w:val="808080"/>
        </w:rPr>
        <w:t>-- Maximum number of sidelink transmission parameters configurations minus 1</w:t>
      </w:r>
    </w:p>
    <w:p w14:paraId="6AEE095B" w14:textId="77777777" w:rsidR="00845B7F" w:rsidRPr="00F43A82" w:rsidRDefault="00845B7F" w:rsidP="00845B7F">
      <w:pPr>
        <w:pStyle w:val="PL"/>
        <w:rPr>
          <w:color w:val="808080"/>
        </w:rPr>
      </w:pPr>
      <w:r w:rsidRPr="00F43A82">
        <w:t xml:space="preserve">maxPSSCH-TxConfig-r16                   </w:t>
      </w:r>
      <w:r w:rsidRPr="00F43A82">
        <w:rPr>
          <w:color w:val="993366"/>
        </w:rPr>
        <w:t>INTEGER</w:t>
      </w:r>
      <w:r w:rsidRPr="00F43A82">
        <w:t xml:space="preserve"> ::= 16      </w:t>
      </w:r>
      <w:r w:rsidRPr="00F43A82">
        <w:rPr>
          <w:color w:val="808080"/>
        </w:rPr>
        <w:t>-- Maximum number of PSSCH TX configurations</w:t>
      </w:r>
    </w:p>
    <w:p w14:paraId="48E9E2A4" w14:textId="77777777" w:rsidR="00845B7F" w:rsidRPr="00F43A82" w:rsidRDefault="00845B7F" w:rsidP="00845B7F">
      <w:pPr>
        <w:pStyle w:val="PL"/>
        <w:rPr>
          <w:color w:val="808080"/>
        </w:rPr>
      </w:pPr>
      <w:r w:rsidRPr="00F43A82">
        <w:t xml:space="preserve">maxNrofCLI-RSSI-Resources-r16           </w:t>
      </w:r>
      <w:r w:rsidRPr="00F43A82">
        <w:rPr>
          <w:color w:val="993366"/>
        </w:rPr>
        <w:t>INTEGER</w:t>
      </w:r>
      <w:r w:rsidRPr="00F43A82">
        <w:t xml:space="preserve"> ::= 64      </w:t>
      </w:r>
      <w:r w:rsidRPr="00F43A82">
        <w:rPr>
          <w:color w:val="808080"/>
        </w:rPr>
        <w:t>-- Maximum number of CLI-RSSI resources for UE</w:t>
      </w:r>
    </w:p>
    <w:p w14:paraId="4FA88DB6" w14:textId="77777777" w:rsidR="00845B7F" w:rsidRPr="00F43A82" w:rsidRDefault="00845B7F" w:rsidP="00845B7F">
      <w:pPr>
        <w:pStyle w:val="PL"/>
        <w:rPr>
          <w:color w:val="808080"/>
        </w:rPr>
      </w:pPr>
      <w:r w:rsidRPr="00F43A82">
        <w:t xml:space="preserve">maxNrofCLI-RSSI-Resources-1-r16         </w:t>
      </w:r>
      <w:r w:rsidRPr="00F43A82">
        <w:rPr>
          <w:color w:val="993366"/>
        </w:rPr>
        <w:t>INTEGER</w:t>
      </w:r>
      <w:r w:rsidRPr="00F43A82">
        <w:t xml:space="preserve"> ::= 63      </w:t>
      </w:r>
      <w:r w:rsidRPr="00F43A82">
        <w:rPr>
          <w:color w:val="808080"/>
        </w:rPr>
        <w:t>-- Maximum number of CLI-RSSI resources for UE minus 1</w:t>
      </w:r>
    </w:p>
    <w:p w14:paraId="10515AAF" w14:textId="77777777" w:rsidR="00845B7F" w:rsidRPr="00F43A82" w:rsidRDefault="00845B7F" w:rsidP="00845B7F">
      <w:pPr>
        <w:pStyle w:val="PL"/>
        <w:rPr>
          <w:color w:val="808080"/>
        </w:rPr>
      </w:pPr>
      <w:r w:rsidRPr="00F43A82">
        <w:t xml:space="preserve">maxNrofCLI-SRS-Resources-r16            </w:t>
      </w:r>
      <w:r w:rsidRPr="00F43A82">
        <w:rPr>
          <w:color w:val="993366"/>
        </w:rPr>
        <w:t>INTEGER</w:t>
      </w:r>
      <w:r w:rsidRPr="00F43A82">
        <w:t xml:space="preserve"> ::= 32      </w:t>
      </w:r>
      <w:r w:rsidRPr="00F43A82">
        <w:rPr>
          <w:color w:val="808080"/>
        </w:rPr>
        <w:t>-- Maximum number of SRS resources for CLI measurement for UE</w:t>
      </w:r>
    </w:p>
    <w:p w14:paraId="1C109DB4" w14:textId="77777777" w:rsidR="00845B7F" w:rsidRPr="00F43A82" w:rsidRDefault="00845B7F" w:rsidP="00845B7F">
      <w:pPr>
        <w:pStyle w:val="PL"/>
      </w:pPr>
      <w:r w:rsidRPr="00F43A82">
        <w:t xml:space="preserve">maxCLI-Report-r16                       </w:t>
      </w:r>
      <w:r w:rsidRPr="00F43A82">
        <w:rPr>
          <w:color w:val="993366"/>
        </w:rPr>
        <w:t>INTEGER</w:t>
      </w:r>
      <w:r w:rsidRPr="00F43A82">
        <w:t xml:space="preserve"> ::= 8</w:t>
      </w:r>
    </w:p>
    <w:p w14:paraId="447EC9B9" w14:textId="77777777" w:rsidR="00845B7F" w:rsidRPr="00F43A82" w:rsidRDefault="00845B7F" w:rsidP="00845B7F">
      <w:pPr>
        <w:pStyle w:val="PL"/>
        <w:rPr>
          <w:color w:val="808080"/>
        </w:rPr>
      </w:pPr>
      <w:r w:rsidRPr="00F43A82">
        <w:t xml:space="preserve">maxNrofCC-Group-r17                     </w:t>
      </w:r>
      <w:r w:rsidRPr="00F43A82">
        <w:rPr>
          <w:color w:val="993366"/>
        </w:rPr>
        <w:t>INTEGER</w:t>
      </w:r>
      <w:r w:rsidRPr="00F43A82">
        <w:t xml:space="preserve"> ::= 16      </w:t>
      </w:r>
      <w:r w:rsidRPr="00F43A82">
        <w:rPr>
          <w:color w:val="808080"/>
        </w:rPr>
        <w:t>-- Maximum number of CC groups for DC location report</w:t>
      </w:r>
    </w:p>
    <w:p w14:paraId="4F0D950C" w14:textId="77777777" w:rsidR="00845B7F" w:rsidRPr="00F43A82" w:rsidRDefault="00845B7F" w:rsidP="00845B7F">
      <w:pPr>
        <w:pStyle w:val="PL"/>
        <w:rPr>
          <w:color w:val="808080"/>
        </w:rPr>
      </w:pPr>
      <w:r w:rsidRPr="00F43A82">
        <w:t xml:space="preserve">maxNrofConfiguredGrantConfig-r16        </w:t>
      </w:r>
      <w:r w:rsidRPr="00F43A82">
        <w:rPr>
          <w:color w:val="993366"/>
        </w:rPr>
        <w:t>INTEGER</w:t>
      </w:r>
      <w:r w:rsidRPr="00F43A82">
        <w:t xml:space="preserve"> ::= 12      </w:t>
      </w:r>
      <w:r w:rsidRPr="00F43A82">
        <w:rPr>
          <w:color w:val="808080"/>
        </w:rPr>
        <w:t>-- Maximum number of configured grant configurations per BWP</w:t>
      </w:r>
    </w:p>
    <w:p w14:paraId="571BDB34" w14:textId="77777777" w:rsidR="00845B7F" w:rsidRPr="00F43A82" w:rsidRDefault="00845B7F" w:rsidP="00845B7F">
      <w:pPr>
        <w:pStyle w:val="PL"/>
        <w:rPr>
          <w:color w:val="808080"/>
        </w:rPr>
      </w:pPr>
      <w:r w:rsidRPr="00F43A82">
        <w:t xml:space="preserve">maxNrofConfiguredGrantConfig-1-r16      </w:t>
      </w:r>
      <w:r w:rsidRPr="00F43A82">
        <w:rPr>
          <w:color w:val="993366"/>
        </w:rPr>
        <w:t>INTEGER</w:t>
      </w:r>
      <w:r w:rsidRPr="00F43A82">
        <w:t xml:space="preserve"> ::= 11      </w:t>
      </w:r>
      <w:r w:rsidRPr="00F43A82">
        <w:rPr>
          <w:color w:val="808080"/>
        </w:rPr>
        <w:t>-- Maximum number of configured grant configurations per BWP minus 1</w:t>
      </w:r>
    </w:p>
    <w:p w14:paraId="62B53EAB" w14:textId="77777777" w:rsidR="00845B7F" w:rsidRPr="00F43A82" w:rsidRDefault="00845B7F" w:rsidP="00845B7F">
      <w:pPr>
        <w:pStyle w:val="PL"/>
        <w:rPr>
          <w:color w:val="808080"/>
        </w:rPr>
      </w:pPr>
      <w:r w:rsidRPr="00F43A82">
        <w:t xml:space="preserve">maxNrofCG-Type2DeactivationState        </w:t>
      </w:r>
      <w:r w:rsidRPr="00F43A82">
        <w:rPr>
          <w:color w:val="993366"/>
        </w:rPr>
        <w:t>INTEGER</w:t>
      </w:r>
      <w:r w:rsidRPr="00F43A82">
        <w:t xml:space="preserve"> ::= 16      </w:t>
      </w:r>
      <w:r w:rsidRPr="00F43A82">
        <w:rPr>
          <w:color w:val="808080"/>
        </w:rPr>
        <w:t>-- Maximum number of deactivation state for type 2 configured grants per BWP</w:t>
      </w:r>
    </w:p>
    <w:p w14:paraId="5E320BB9" w14:textId="77777777" w:rsidR="00845B7F" w:rsidRPr="00F43A82" w:rsidRDefault="00845B7F" w:rsidP="00845B7F">
      <w:pPr>
        <w:pStyle w:val="PL"/>
        <w:rPr>
          <w:color w:val="808080"/>
        </w:rPr>
      </w:pPr>
      <w:r w:rsidRPr="00F43A82">
        <w:t xml:space="preserve">maxNrofConfiguredGrantConfigMAC-1-r16   </w:t>
      </w:r>
      <w:r w:rsidRPr="00F43A82">
        <w:rPr>
          <w:color w:val="993366"/>
        </w:rPr>
        <w:t>INTEGER</w:t>
      </w:r>
      <w:r w:rsidRPr="00F43A82">
        <w:t xml:space="preserve"> ::= 31      </w:t>
      </w:r>
      <w:r w:rsidRPr="00F43A82">
        <w:rPr>
          <w:color w:val="808080"/>
        </w:rPr>
        <w:t>-- Maximum number of configured grant configurations per MAC entity minus 1</w:t>
      </w:r>
    </w:p>
    <w:p w14:paraId="40F89DBC" w14:textId="77777777" w:rsidR="00845B7F" w:rsidRPr="00F43A82" w:rsidRDefault="00845B7F" w:rsidP="00845B7F">
      <w:pPr>
        <w:pStyle w:val="PL"/>
        <w:rPr>
          <w:color w:val="808080"/>
        </w:rPr>
      </w:pPr>
      <w:r w:rsidRPr="00F43A82">
        <w:t xml:space="preserve">maxNrofSPS-Config-r16                   </w:t>
      </w:r>
      <w:r w:rsidRPr="00F43A82">
        <w:rPr>
          <w:color w:val="993366"/>
        </w:rPr>
        <w:t>INTEGER</w:t>
      </w:r>
      <w:r w:rsidRPr="00F43A82">
        <w:t xml:space="preserve"> ::= 8       </w:t>
      </w:r>
      <w:r w:rsidRPr="00F43A82">
        <w:rPr>
          <w:color w:val="808080"/>
        </w:rPr>
        <w:t>-- Maximum number of SPS configurations per BWP</w:t>
      </w:r>
    </w:p>
    <w:p w14:paraId="1CC813DC" w14:textId="77777777" w:rsidR="00845B7F" w:rsidRPr="00F43A82" w:rsidRDefault="00845B7F" w:rsidP="00845B7F">
      <w:pPr>
        <w:pStyle w:val="PL"/>
        <w:rPr>
          <w:color w:val="808080"/>
        </w:rPr>
      </w:pPr>
      <w:r w:rsidRPr="00F43A82">
        <w:t xml:space="preserve">maxNrofSPS-Config-1-r16                 </w:t>
      </w:r>
      <w:r w:rsidRPr="00F43A82">
        <w:rPr>
          <w:color w:val="993366"/>
        </w:rPr>
        <w:t>INTEGER</w:t>
      </w:r>
      <w:r w:rsidRPr="00F43A82">
        <w:t xml:space="preserve"> ::= 7       </w:t>
      </w:r>
      <w:r w:rsidRPr="00F43A82">
        <w:rPr>
          <w:color w:val="808080"/>
        </w:rPr>
        <w:t>-- Maximum number of SPS configurations per BWP minus 1</w:t>
      </w:r>
    </w:p>
    <w:p w14:paraId="42AE9B3D" w14:textId="77777777" w:rsidR="00845B7F" w:rsidRPr="00F43A82" w:rsidRDefault="00845B7F" w:rsidP="00845B7F">
      <w:pPr>
        <w:pStyle w:val="PL"/>
        <w:rPr>
          <w:color w:val="808080"/>
        </w:rPr>
      </w:pPr>
      <w:r w:rsidRPr="00F43A82">
        <w:t xml:space="preserve">maxNrofSPS-DeactivationState            </w:t>
      </w:r>
      <w:r w:rsidRPr="00F43A82">
        <w:rPr>
          <w:color w:val="993366"/>
        </w:rPr>
        <w:t>INTEGER</w:t>
      </w:r>
      <w:r w:rsidRPr="00F43A82">
        <w:t xml:space="preserve"> ::= 16      </w:t>
      </w:r>
      <w:r w:rsidRPr="00F43A82">
        <w:rPr>
          <w:color w:val="808080"/>
        </w:rPr>
        <w:t>-- Maximum number of deactivation state for SPS per BWP</w:t>
      </w:r>
    </w:p>
    <w:p w14:paraId="3F865577" w14:textId="77777777" w:rsidR="00845B7F" w:rsidRPr="00F43A82" w:rsidRDefault="00845B7F" w:rsidP="00845B7F">
      <w:pPr>
        <w:pStyle w:val="PL"/>
        <w:rPr>
          <w:color w:val="808080"/>
        </w:rPr>
      </w:pPr>
      <w:r w:rsidRPr="00F43A82">
        <w:t xml:space="preserve">maxNrofPPW-Config-r17                   </w:t>
      </w:r>
      <w:r w:rsidRPr="00F43A82">
        <w:rPr>
          <w:color w:val="993366"/>
        </w:rPr>
        <w:t>INTEGER</w:t>
      </w:r>
      <w:r w:rsidRPr="00F43A82">
        <w:t xml:space="preserve"> ::= 4       </w:t>
      </w:r>
      <w:r w:rsidRPr="00F43A82">
        <w:rPr>
          <w:color w:val="808080"/>
        </w:rPr>
        <w:t>-- Maximum number of Preconfigured PRS processing windows per DL BWP</w:t>
      </w:r>
    </w:p>
    <w:p w14:paraId="1F899C0F" w14:textId="77777777" w:rsidR="00845B7F" w:rsidRPr="00F43A82" w:rsidRDefault="00845B7F" w:rsidP="00845B7F">
      <w:pPr>
        <w:pStyle w:val="PL"/>
        <w:rPr>
          <w:color w:val="808080"/>
        </w:rPr>
      </w:pPr>
      <w:r w:rsidRPr="00F43A82">
        <w:t xml:space="preserve">maxNrofPPW-ID-1-r17                     </w:t>
      </w:r>
      <w:r w:rsidRPr="00F43A82">
        <w:rPr>
          <w:color w:val="993366"/>
        </w:rPr>
        <w:t>INTEGER</w:t>
      </w:r>
      <w:r w:rsidRPr="00F43A82">
        <w:t xml:space="preserve"> ::= 15      </w:t>
      </w:r>
      <w:r w:rsidRPr="00F43A82">
        <w:rPr>
          <w:color w:val="808080"/>
        </w:rPr>
        <w:t>-- Maximum number of Preconfigured PRS processing windows minus 1</w:t>
      </w:r>
    </w:p>
    <w:p w14:paraId="7D34BF84" w14:textId="77777777" w:rsidR="00845B7F" w:rsidRPr="00F43A82" w:rsidRDefault="00845B7F" w:rsidP="00845B7F">
      <w:pPr>
        <w:pStyle w:val="PL"/>
        <w:rPr>
          <w:color w:val="808080"/>
        </w:rPr>
      </w:pPr>
      <w:r w:rsidRPr="00F43A82">
        <w:t xml:space="preserve">maxNrOfTxTEGReport-r17                  </w:t>
      </w:r>
      <w:r w:rsidRPr="00F43A82">
        <w:rPr>
          <w:color w:val="993366"/>
        </w:rPr>
        <w:t>INTEGER</w:t>
      </w:r>
      <w:r w:rsidRPr="00F43A82">
        <w:t xml:space="preserve"> ::= 256     </w:t>
      </w:r>
      <w:r w:rsidRPr="00F43A82">
        <w:rPr>
          <w:color w:val="808080"/>
        </w:rPr>
        <w:t>-- Maximum number of UE Tx Timing Error Group Report</w:t>
      </w:r>
    </w:p>
    <w:p w14:paraId="6BA42383" w14:textId="77777777" w:rsidR="00845B7F" w:rsidRPr="00F43A82" w:rsidRDefault="00845B7F" w:rsidP="00845B7F">
      <w:pPr>
        <w:pStyle w:val="PL"/>
        <w:rPr>
          <w:color w:val="808080"/>
        </w:rPr>
      </w:pPr>
      <w:r w:rsidRPr="00F43A82">
        <w:t xml:space="preserve">maxNrOfTxTEG-ID-1-r17                   </w:t>
      </w:r>
      <w:r w:rsidRPr="00F43A82">
        <w:rPr>
          <w:color w:val="993366"/>
        </w:rPr>
        <w:t>INTEGER</w:t>
      </w:r>
      <w:r w:rsidRPr="00F43A82">
        <w:t xml:space="preserve"> ::= 7       </w:t>
      </w:r>
      <w:r w:rsidRPr="00F43A82">
        <w:rPr>
          <w:color w:val="808080"/>
        </w:rPr>
        <w:t>-- Maximum number of UE Tx Timing Error Group ID minus 1</w:t>
      </w:r>
    </w:p>
    <w:p w14:paraId="12F33C79" w14:textId="77777777" w:rsidR="00845B7F" w:rsidRPr="00F43A82" w:rsidRDefault="00845B7F" w:rsidP="00845B7F">
      <w:pPr>
        <w:pStyle w:val="PL"/>
        <w:rPr>
          <w:color w:val="808080"/>
        </w:rPr>
      </w:pPr>
      <w:r w:rsidRPr="00F43A82">
        <w:t xml:space="preserve">maxNrofDormancyGroups                   </w:t>
      </w:r>
      <w:r w:rsidRPr="00F43A82">
        <w:rPr>
          <w:color w:val="993366"/>
        </w:rPr>
        <w:t>INTEGER</w:t>
      </w:r>
      <w:r w:rsidRPr="00F43A82">
        <w:t xml:space="preserve"> ::= 5       </w:t>
      </w:r>
      <w:r w:rsidRPr="00F43A82">
        <w:rPr>
          <w:color w:val="808080"/>
        </w:rPr>
        <w:t>--</w:t>
      </w:r>
    </w:p>
    <w:p w14:paraId="1863A661" w14:textId="77777777" w:rsidR="00845B7F" w:rsidRPr="00F43A82" w:rsidRDefault="00845B7F" w:rsidP="00845B7F">
      <w:pPr>
        <w:pStyle w:val="PL"/>
        <w:rPr>
          <w:color w:val="808080"/>
        </w:rPr>
      </w:pPr>
      <w:r w:rsidRPr="00F43A82">
        <w:rPr>
          <w:rFonts w:eastAsia="DengXian"/>
        </w:rPr>
        <w:t>maxNrofPagingSubgroups-r17</w:t>
      </w:r>
      <w:r w:rsidRPr="00F43A82">
        <w:t xml:space="preserve">              </w:t>
      </w:r>
      <w:r w:rsidRPr="00F43A82">
        <w:rPr>
          <w:color w:val="993366"/>
        </w:rPr>
        <w:t>INTEGER</w:t>
      </w:r>
      <w:r w:rsidRPr="00F43A82">
        <w:t xml:space="preserve"> ::= </w:t>
      </w:r>
      <w:r w:rsidRPr="00F43A82">
        <w:rPr>
          <w:rFonts w:eastAsia="DengXian"/>
        </w:rPr>
        <w:t>8</w:t>
      </w:r>
      <w:r w:rsidRPr="00F43A82">
        <w:t xml:space="preserve">       </w:t>
      </w:r>
      <w:r w:rsidRPr="00F43A82">
        <w:rPr>
          <w:color w:val="808080"/>
        </w:rPr>
        <w:t>-- Maximum number of</w:t>
      </w:r>
      <w:r w:rsidRPr="00F43A82">
        <w:rPr>
          <w:rFonts w:eastAsia="DengXian"/>
          <w:color w:val="808080"/>
        </w:rPr>
        <w:t xml:space="preserve"> paging subgroups per paging occasion</w:t>
      </w:r>
    </w:p>
    <w:p w14:paraId="41F2A876" w14:textId="77777777" w:rsidR="00845B7F" w:rsidRPr="00F43A82" w:rsidRDefault="00845B7F" w:rsidP="00845B7F">
      <w:pPr>
        <w:pStyle w:val="PL"/>
        <w:rPr>
          <w:color w:val="808080"/>
        </w:rPr>
      </w:pPr>
      <w:r w:rsidRPr="00F43A82">
        <w:t xml:space="preserve">maxNrofPUCCH-ResourceGroups-1-r16       </w:t>
      </w:r>
      <w:r w:rsidRPr="00F43A82">
        <w:rPr>
          <w:color w:val="993366"/>
        </w:rPr>
        <w:t>INTEGER</w:t>
      </w:r>
      <w:r w:rsidRPr="00F43A82">
        <w:t xml:space="preserve"> ::= 3       </w:t>
      </w:r>
      <w:r w:rsidRPr="00F43A82">
        <w:rPr>
          <w:color w:val="808080"/>
        </w:rPr>
        <w:t>--</w:t>
      </w:r>
    </w:p>
    <w:p w14:paraId="15358CD0" w14:textId="77777777" w:rsidR="00845B7F" w:rsidRPr="00F43A82" w:rsidRDefault="00845B7F" w:rsidP="00845B7F">
      <w:pPr>
        <w:pStyle w:val="PL"/>
        <w:rPr>
          <w:color w:val="808080"/>
        </w:rPr>
      </w:pPr>
      <w:r w:rsidRPr="00F43A82">
        <w:t xml:space="preserve">maxNrofReqComDC-Location-r17            </w:t>
      </w:r>
      <w:r w:rsidRPr="00F43A82">
        <w:rPr>
          <w:color w:val="993366"/>
        </w:rPr>
        <w:t>INTEGER</w:t>
      </w:r>
      <w:r w:rsidRPr="00F43A82">
        <w:t xml:space="preserve"> ::= 128     </w:t>
      </w:r>
      <w:r w:rsidRPr="00F43A82">
        <w:rPr>
          <w:color w:val="808080"/>
        </w:rPr>
        <w:t>-- Maximum number of requested carriers/BWPs combinations for DC location</w:t>
      </w:r>
    </w:p>
    <w:p w14:paraId="4267C827" w14:textId="77777777" w:rsidR="00845B7F" w:rsidRPr="00F43A82" w:rsidRDefault="00845B7F" w:rsidP="00845B7F">
      <w:pPr>
        <w:pStyle w:val="PL"/>
        <w:rPr>
          <w:color w:val="808080"/>
        </w:rPr>
      </w:pPr>
      <w:r w:rsidRPr="00F43A82">
        <w:t xml:space="preserve">                                                            </w:t>
      </w:r>
      <w:r w:rsidRPr="00F43A82">
        <w:rPr>
          <w:color w:val="808080"/>
        </w:rPr>
        <w:t>-- report</w:t>
      </w:r>
    </w:p>
    <w:p w14:paraId="227649AD" w14:textId="77777777" w:rsidR="00845B7F" w:rsidRPr="00F43A82" w:rsidRDefault="00845B7F" w:rsidP="00845B7F">
      <w:pPr>
        <w:pStyle w:val="PL"/>
        <w:rPr>
          <w:color w:val="808080"/>
        </w:rPr>
      </w:pPr>
      <w:r w:rsidRPr="00F43A82">
        <w:t xml:space="preserve">maxNrofServingCellsTCI-r16              </w:t>
      </w:r>
      <w:r w:rsidRPr="00F43A82">
        <w:rPr>
          <w:color w:val="993366"/>
        </w:rPr>
        <w:t>INTEGER</w:t>
      </w:r>
      <w:r w:rsidRPr="00F43A82">
        <w:t xml:space="preserve"> ::= 32      </w:t>
      </w:r>
      <w:r w:rsidRPr="00F43A82">
        <w:rPr>
          <w:color w:val="808080"/>
        </w:rPr>
        <w:t>-- Maximum number of serving cells in simultaneousTCI-UpdateList</w:t>
      </w:r>
    </w:p>
    <w:p w14:paraId="2EF52C98" w14:textId="77777777" w:rsidR="00845B7F" w:rsidRPr="00F43A82" w:rsidRDefault="00845B7F" w:rsidP="00845B7F">
      <w:pPr>
        <w:pStyle w:val="PL"/>
        <w:rPr>
          <w:color w:val="808080"/>
        </w:rPr>
      </w:pPr>
      <w:r w:rsidRPr="00F43A82">
        <w:t xml:space="preserve">maxNrofTxDC-TwoCarrier-r16              </w:t>
      </w:r>
      <w:r w:rsidRPr="00F43A82">
        <w:rPr>
          <w:color w:val="993366"/>
        </w:rPr>
        <w:t>INTEGER</w:t>
      </w:r>
      <w:r w:rsidRPr="00F43A82">
        <w:t xml:space="preserve"> ::= 64      </w:t>
      </w:r>
      <w:r w:rsidRPr="00F43A82">
        <w:rPr>
          <w:color w:val="808080"/>
        </w:rPr>
        <w:t>-- Maximum number of UL Tx DC locations reported by the UE for 2CC uplink CA</w:t>
      </w:r>
    </w:p>
    <w:p w14:paraId="0EBC8648" w14:textId="77777777" w:rsidR="00845B7F" w:rsidRPr="00F43A82" w:rsidRDefault="00845B7F" w:rsidP="00845B7F">
      <w:pPr>
        <w:pStyle w:val="PL"/>
        <w:rPr>
          <w:color w:val="808080"/>
        </w:rPr>
      </w:pPr>
      <w:r w:rsidRPr="00F43A82">
        <w:t xml:space="preserve">maxNrofRB-SetGroups-r17                 </w:t>
      </w:r>
      <w:r w:rsidRPr="00F43A82">
        <w:rPr>
          <w:color w:val="993366"/>
        </w:rPr>
        <w:t>INTEGER</w:t>
      </w:r>
      <w:r w:rsidRPr="00F43A82">
        <w:t xml:space="preserve"> ::= 8       </w:t>
      </w:r>
      <w:r w:rsidRPr="00F43A82">
        <w:rPr>
          <w:color w:val="808080"/>
        </w:rPr>
        <w:t>-- Maximum number of RB set groups</w:t>
      </w:r>
    </w:p>
    <w:p w14:paraId="7178416F" w14:textId="77777777" w:rsidR="00845B7F" w:rsidRPr="00F43A82" w:rsidRDefault="00845B7F" w:rsidP="00845B7F">
      <w:pPr>
        <w:pStyle w:val="PL"/>
        <w:rPr>
          <w:color w:val="808080"/>
        </w:rPr>
      </w:pPr>
      <w:r w:rsidRPr="00F43A82">
        <w:t xml:space="preserve">maxNrofRB-Sets-r17                      </w:t>
      </w:r>
      <w:r w:rsidRPr="00F43A82">
        <w:rPr>
          <w:color w:val="993366"/>
        </w:rPr>
        <w:t>INTEGER</w:t>
      </w:r>
      <w:r w:rsidRPr="00F43A82">
        <w:t xml:space="preserve"> ::= 8       </w:t>
      </w:r>
      <w:r w:rsidRPr="00F43A82">
        <w:rPr>
          <w:color w:val="808080"/>
        </w:rPr>
        <w:t>-- Maximum number of RB sets</w:t>
      </w:r>
    </w:p>
    <w:p w14:paraId="2D7331E4" w14:textId="77777777" w:rsidR="00845B7F" w:rsidRPr="00F43A82" w:rsidRDefault="00845B7F" w:rsidP="00845B7F">
      <w:pPr>
        <w:pStyle w:val="PL"/>
        <w:rPr>
          <w:color w:val="808080"/>
        </w:rPr>
      </w:pPr>
      <w:r w:rsidRPr="00F43A82">
        <w:t xml:space="preserve">maxNrofEnhType3HARQ-ACK-r17             </w:t>
      </w:r>
      <w:r w:rsidRPr="00F43A82">
        <w:rPr>
          <w:color w:val="993366"/>
        </w:rPr>
        <w:t>INTEGER</w:t>
      </w:r>
      <w:r w:rsidRPr="00F43A82">
        <w:t xml:space="preserve"> ::= 8       </w:t>
      </w:r>
      <w:r w:rsidRPr="00F43A82">
        <w:rPr>
          <w:color w:val="808080"/>
        </w:rPr>
        <w:t>-- Maximum number of enhanced type 3 HARQ-ACK codebook</w:t>
      </w:r>
    </w:p>
    <w:p w14:paraId="374DC754" w14:textId="77777777" w:rsidR="00845B7F" w:rsidRPr="00F43A82" w:rsidRDefault="00845B7F" w:rsidP="00845B7F">
      <w:pPr>
        <w:pStyle w:val="PL"/>
        <w:rPr>
          <w:color w:val="808080"/>
        </w:rPr>
      </w:pPr>
      <w:r w:rsidRPr="00F43A82">
        <w:t xml:space="preserve">maxNrofEnhType3HARQ-ACK-1-r17           </w:t>
      </w:r>
      <w:r w:rsidRPr="00F43A82">
        <w:rPr>
          <w:color w:val="993366"/>
        </w:rPr>
        <w:t>INTEGER</w:t>
      </w:r>
      <w:r w:rsidRPr="00F43A82">
        <w:t xml:space="preserve"> ::= 7       </w:t>
      </w:r>
      <w:r w:rsidRPr="00F43A82">
        <w:rPr>
          <w:color w:val="808080"/>
        </w:rPr>
        <w:t>-- Maximum number of enhanced type 3 HARQ-ACK codebook minus 1</w:t>
      </w:r>
    </w:p>
    <w:p w14:paraId="3DE4B0A4" w14:textId="77777777" w:rsidR="00845B7F" w:rsidRPr="00F43A82" w:rsidRDefault="00845B7F" w:rsidP="00845B7F">
      <w:pPr>
        <w:pStyle w:val="PL"/>
        <w:rPr>
          <w:color w:val="808080"/>
        </w:rPr>
      </w:pPr>
      <w:r w:rsidRPr="00F43A82">
        <w:t xml:space="preserve">maxNrofPRS-ResourcesPerSet-r17          </w:t>
      </w:r>
      <w:r w:rsidRPr="00F43A82">
        <w:rPr>
          <w:color w:val="993366"/>
        </w:rPr>
        <w:t>INTEGER</w:t>
      </w:r>
      <w:r w:rsidRPr="00F43A82">
        <w:t xml:space="preserve"> ::= 64      </w:t>
      </w:r>
      <w:r w:rsidRPr="00F43A82">
        <w:rPr>
          <w:color w:val="808080"/>
        </w:rPr>
        <w:t>-- Maximum number of PRS resources for one set</w:t>
      </w:r>
    </w:p>
    <w:p w14:paraId="0959563A" w14:textId="77777777" w:rsidR="00845B7F" w:rsidRPr="00F43A82" w:rsidRDefault="00845B7F" w:rsidP="00845B7F">
      <w:pPr>
        <w:pStyle w:val="PL"/>
        <w:rPr>
          <w:color w:val="808080"/>
        </w:rPr>
      </w:pPr>
      <w:r w:rsidRPr="00F43A82">
        <w:t xml:space="preserve">maxNrofPRS-ResourcesPerSet-1-r17        </w:t>
      </w:r>
      <w:r w:rsidRPr="00F43A82">
        <w:rPr>
          <w:color w:val="993366"/>
        </w:rPr>
        <w:t>INTEGER</w:t>
      </w:r>
      <w:r w:rsidRPr="00F43A82">
        <w:t xml:space="preserve"> ::= 63      </w:t>
      </w:r>
      <w:r w:rsidRPr="00F43A82">
        <w:rPr>
          <w:color w:val="808080"/>
        </w:rPr>
        <w:t>-- Maximum number of PRS resources for one set minus 1</w:t>
      </w:r>
    </w:p>
    <w:p w14:paraId="434DAFF5" w14:textId="77777777" w:rsidR="00845B7F" w:rsidRPr="00F43A82" w:rsidRDefault="00845B7F" w:rsidP="00845B7F">
      <w:pPr>
        <w:pStyle w:val="PL"/>
      </w:pPr>
      <w:r w:rsidRPr="00F43A82">
        <w:t xml:space="preserve">maxNrofPRS-ResourceOffsetValue-1-r17    </w:t>
      </w:r>
      <w:r w:rsidRPr="00F43A82">
        <w:rPr>
          <w:color w:val="993366"/>
        </w:rPr>
        <w:t>INTEGER</w:t>
      </w:r>
      <w:r w:rsidRPr="00F43A82">
        <w:t xml:space="preserve"> ::= 511</w:t>
      </w:r>
    </w:p>
    <w:p w14:paraId="16642F62" w14:textId="77777777" w:rsidR="00845B7F" w:rsidRPr="00F43A82" w:rsidRDefault="00845B7F" w:rsidP="00845B7F">
      <w:pPr>
        <w:pStyle w:val="PL"/>
        <w:rPr>
          <w:color w:val="808080"/>
        </w:rPr>
      </w:pPr>
      <w:r w:rsidRPr="00F43A82">
        <w:t xml:space="preserve">maxNrofGapId-r17                        </w:t>
      </w:r>
      <w:r w:rsidRPr="00F43A82">
        <w:rPr>
          <w:color w:val="993366"/>
        </w:rPr>
        <w:t>INTEGER</w:t>
      </w:r>
      <w:r w:rsidRPr="00F43A82">
        <w:t xml:space="preserve"> ::= 8       </w:t>
      </w:r>
      <w:r w:rsidRPr="00F43A82">
        <w:rPr>
          <w:color w:val="808080"/>
        </w:rPr>
        <w:t>-- Maximum number of measurement gap ID is FFS</w:t>
      </w:r>
    </w:p>
    <w:p w14:paraId="1C7A933A" w14:textId="77777777" w:rsidR="00845B7F" w:rsidRPr="00F43A82" w:rsidRDefault="00845B7F" w:rsidP="00845B7F">
      <w:pPr>
        <w:pStyle w:val="PL"/>
        <w:rPr>
          <w:color w:val="808080"/>
        </w:rPr>
      </w:pPr>
      <w:r w:rsidRPr="00F43A82">
        <w:t xml:space="preserve">maxNrofPreConfigPosGapId-r17            </w:t>
      </w:r>
      <w:r w:rsidRPr="00F43A82">
        <w:rPr>
          <w:color w:val="993366"/>
        </w:rPr>
        <w:t>INTEGER</w:t>
      </w:r>
      <w:r w:rsidRPr="00F43A82">
        <w:t xml:space="preserve"> ::= 16      </w:t>
      </w:r>
      <w:r w:rsidRPr="00F43A82">
        <w:rPr>
          <w:color w:val="808080"/>
        </w:rPr>
        <w:t>-- Maximum number of preconfigured positioning measurement gap</w:t>
      </w:r>
    </w:p>
    <w:p w14:paraId="256EDCA2" w14:textId="77777777" w:rsidR="00845B7F" w:rsidRPr="00F43A82" w:rsidRDefault="00845B7F" w:rsidP="00845B7F">
      <w:pPr>
        <w:pStyle w:val="PL"/>
        <w:rPr>
          <w:color w:val="808080"/>
        </w:rPr>
      </w:pPr>
      <w:r w:rsidRPr="00F43A82">
        <w:t xml:space="preserve">maxNrOfGapPri-r17                       </w:t>
      </w:r>
      <w:r w:rsidRPr="00F43A82">
        <w:rPr>
          <w:color w:val="993366"/>
        </w:rPr>
        <w:t>INTEGER</w:t>
      </w:r>
      <w:r w:rsidRPr="00F43A82">
        <w:t xml:space="preserve"> ::= 16      </w:t>
      </w:r>
      <w:r w:rsidRPr="00F43A82">
        <w:rPr>
          <w:color w:val="808080"/>
        </w:rPr>
        <w:t>-- Maximum number of gap priority level</w:t>
      </w:r>
    </w:p>
    <w:p w14:paraId="2912EE0C" w14:textId="77777777" w:rsidR="00845B7F" w:rsidRPr="00F43A82" w:rsidRDefault="00845B7F" w:rsidP="00845B7F">
      <w:pPr>
        <w:pStyle w:val="PL"/>
        <w:rPr>
          <w:color w:val="808080"/>
        </w:rPr>
      </w:pPr>
      <w:r w:rsidRPr="00F43A82">
        <w:t xml:space="preserve">maxCEFReport-r17                        </w:t>
      </w:r>
      <w:r w:rsidRPr="00F43A82">
        <w:rPr>
          <w:color w:val="993366"/>
        </w:rPr>
        <w:t>INTEGER</w:t>
      </w:r>
      <w:r w:rsidRPr="00F43A82">
        <w:t xml:space="preserve"> ::= 4       </w:t>
      </w:r>
      <w:r w:rsidRPr="00F43A82">
        <w:rPr>
          <w:color w:val="808080"/>
        </w:rPr>
        <w:t>-- Maximum number of CEF reports by the UE</w:t>
      </w:r>
    </w:p>
    <w:p w14:paraId="564308DE" w14:textId="77777777" w:rsidR="00845B7F" w:rsidRPr="00F43A82" w:rsidRDefault="00845B7F" w:rsidP="00845B7F">
      <w:pPr>
        <w:pStyle w:val="PL"/>
        <w:rPr>
          <w:color w:val="808080"/>
        </w:rPr>
      </w:pPr>
      <w:r w:rsidRPr="00F43A82">
        <w:t xml:space="preserve">maxNrofMultiplePDSCHs-r17               </w:t>
      </w:r>
      <w:r w:rsidRPr="00F43A82">
        <w:rPr>
          <w:color w:val="993366"/>
        </w:rPr>
        <w:t>INTEGER</w:t>
      </w:r>
      <w:r w:rsidRPr="00F43A82">
        <w:t xml:space="preserve"> ::= 8       </w:t>
      </w:r>
      <w:r w:rsidRPr="00F43A82">
        <w:rPr>
          <w:color w:val="808080"/>
        </w:rPr>
        <w:t>-- Maximum number of PDSCHs in PDSCH TDRA list</w:t>
      </w:r>
    </w:p>
    <w:p w14:paraId="64B80390" w14:textId="77777777" w:rsidR="00845B7F" w:rsidRPr="00F43A82" w:rsidRDefault="00845B7F" w:rsidP="00845B7F">
      <w:pPr>
        <w:pStyle w:val="PL"/>
        <w:rPr>
          <w:color w:val="808080"/>
        </w:rPr>
      </w:pPr>
      <w:r w:rsidRPr="00F43A82">
        <w:t xml:space="preserve">maxSliceInfo-r17                        </w:t>
      </w:r>
      <w:r w:rsidRPr="00F43A82">
        <w:rPr>
          <w:color w:val="993366"/>
        </w:rPr>
        <w:t>INTEGER</w:t>
      </w:r>
      <w:r w:rsidRPr="00F43A82">
        <w:t xml:space="preserve"> ::= 8       </w:t>
      </w:r>
      <w:r w:rsidRPr="00F43A82">
        <w:rPr>
          <w:color w:val="808080"/>
        </w:rPr>
        <w:t>-- Maximum number of NSAGs</w:t>
      </w:r>
    </w:p>
    <w:p w14:paraId="026DA021" w14:textId="77777777" w:rsidR="00845B7F" w:rsidRPr="00F43A82" w:rsidRDefault="00845B7F" w:rsidP="00845B7F">
      <w:pPr>
        <w:pStyle w:val="PL"/>
        <w:rPr>
          <w:color w:val="808080"/>
        </w:rPr>
      </w:pPr>
      <w:r w:rsidRPr="00F43A82">
        <w:t xml:space="preserve">maxCellSlice-r17                        </w:t>
      </w:r>
      <w:r w:rsidRPr="00F43A82">
        <w:rPr>
          <w:color w:val="993366"/>
        </w:rPr>
        <w:t>INTEGER</w:t>
      </w:r>
      <w:r w:rsidRPr="00F43A82">
        <w:t xml:space="preserve"> ::= 16      </w:t>
      </w:r>
      <w:r w:rsidRPr="00F43A82">
        <w:rPr>
          <w:color w:val="808080"/>
        </w:rPr>
        <w:t>-- Maximum number of cells supporting the NSAG</w:t>
      </w:r>
    </w:p>
    <w:p w14:paraId="42A4CC48" w14:textId="77777777" w:rsidR="00845B7F" w:rsidRPr="00F43A82" w:rsidRDefault="00845B7F" w:rsidP="00845B7F">
      <w:pPr>
        <w:pStyle w:val="PL"/>
        <w:rPr>
          <w:color w:val="808080"/>
        </w:rPr>
      </w:pPr>
      <w:r w:rsidRPr="00F43A82">
        <w:t xml:space="preserve">maxNrofTRS-ResourceSets-r17             </w:t>
      </w:r>
      <w:r w:rsidRPr="00F43A82">
        <w:rPr>
          <w:color w:val="993366"/>
        </w:rPr>
        <w:t>INTEGER</w:t>
      </w:r>
      <w:r w:rsidRPr="00F43A82">
        <w:t xml:space="preserve"> ::= 64      </w:t>
      </w:r>
      <w:r w:rsidRPr="00F43A82">
        <w:rPr>
          <w:color w:val="808080"/>
        </w:rPr>
        <w:t>-- Maximum number of TRS resource sets</w:t>
      </w:r>
    </w:p>
    <w:p w14:paraId="473DCC23" w14:textId="77777777" w:rsidR="00845B7F" w:rsidRPr="00F43A82" w:rsidRDefault="00845B7F" w:rsidP="00845B7F">
      <w:pPr>
        <w:pStyle w:val="PL"/>
        <w:rPr>
          <w:color w:val="808080"/>
        </w:rPr>
      </w:pPr>
      <w:r w:rsidRPr="00F43A82">
        <w:t xml:space="preserve">maxNrofSearchSpaceGroups-1-r17          </w:t>
      </w:r>
      <w:r w:rsidRPr="00F43A82">
        <w:rPr>
          <w:color w:val="993366"/>
        </w:rPr>
        <w:t>INTEGER</w:t>
      </w:r>
      <w:r w:rsidRPr="00F43A82">
        <w:t xml:space="preserve"> ::= 2       </w:t>
      </w:r>
      <w:r w:rsidRPr="00F43A82">
        <w:rPr>
          <w:color w:val="808080"/>
        </w:rPr>
        <w:t>-- Maximum number of search space groups minus 1</w:t>
      </w:r>
    </w:p>
    <w:p w14:paraId="28CD2D5D" w14:textId="77777777" w:rsidR="00845B7F" w:rsidRPr="00F43A82" w:rsidRDefault="00845B7F" w:rsidP="00845B7F">
      <w:pPr>
        <w:pStyle w:val="PL"/>
        <w:rPr>
          <w:color w:val="808080"/>
        </w:rPr>
      </w:pPr>
      <w:r w:rsidRPr="00F43A82">
        <w:t xml:space="preserve">maxNrofRemoteUE-r17                     </w:t>
      </w:r>
      <w:r w:rsidRPr="00F43A82">
        <w:rPr>
          <w:color w:val="993366"/>
        </w:rPr>
        <w:t>INTEGER</w:t>
      </w:r>
      <w:r w:rsidRPr="00F43A82">
        <w:t xml:space="preserve"> ::= 32      </w:t>
      </w:r>
      <w:r w:rsidRPr="00F43A82">
        <w:rPr>
          <w:color w:val="808080"/>
        </w:rPr>
        <w:t>-- Maximum number of connected L2 U2N Remote UEs</w:t>
      </w:r>
    </w:p>
    <w:p w14:paraId="625209AC" w14:textId="77777777" w:rsidR="00845B7F" w:rsidRPr="00F43A82" w:rsidRDefault="00845B7F" w:rsidP="00845B7F">
      <w:pPr>
        <w:pStyle w:val="PL"/>
        <w:rPr>
          <w:color w:val="808080"/>
        </w:rPr>
      </w:pPr>
      <w:r w:rsidRPr="00F43A82">
        <w:t xml:space="preserve">maxDCI-4-2-Size-r17                     </w:t>
      </w:r>
      <w:r w:rsidRPr="00F43A82">
        <w:rPr>
          <w:color w:val="993366"/>
        </w:rPr>
        <w:t>INTEGER</w:t>
      </w:r>
      <w:r w:rsidRPr="00F43A82">
        <w:t xml:space="preserve"> ::= 140     </w:t>
      </w:r>
      <w:r w:rsidRPr="00F43A82">
        <w:rPr>
          <w:color w:val="808080"/>
        </w:rPr>
        <w:t>-- Maximum size of DCI format 4-2</w:t>
      </w:r>
    </w:p>
    <w:p w14:paraId="0049F0DE" w14:textId="77777777" w:rsidR="00845B7F" w:rsidRPr="00F43A82" w:rsidRDefault="00845B7F" w:rsidP="00845B7F">
      <w:pPr>
        <w:pStyle w:val="PL"/>
        <w:rPr>
          <w:color w:val="808080"/>
        </w:rPr>
      </w:pPr>
      <w:r w:rsidRPr="00F43A82">
        <w:t xml:space="preserve">maxFreqMBS-r17                          </w:t>
      </w:r>
      <w:r w:rsidRPr="00F43A82">
        <w:rPr>
          <w:color w:val="993366"/>
        </w:rPr>
        <w:t>INTEGER</w:t>
      </w:r>
      <w:r w:rsidRPr="00F43A82">
        <w:t xml:space="preserve"> ::= 16      </w:t>
      </w:r>
      <w:r w:rsidRPr="00F43A82">
        <w:rPr>
          <w:color w:val="808080"/>
        </w:rPr>
        <w:t>-- Maximum number of MBS frequencies reported in MBSInterestIndication</w:t>
      </w:r>
    </w:p>
    <w:p w14:paraId="2FAA1EE9" w14:textId="77777777" w:rsidR="00845B7F" w:rsidRPr="00F43A82" w:rsidRDefault="00845B7F" w:rsidP="00845B7F">
      <w:pPr>
        <w:pStyle w:val="PL"/>
        <w:rPr>
          <w:color w:val="808080"/>
        </w:rPr>
      </w:pPr>
      <w:r w:rsidRPr="00F43A82">
        <w:t xml:space="preserve">maxNrofDRX-ConfigPTM-r17                </w:t>
      </w:r>
      <w:r w:rsidRPr="00F43A82">
        <w:rPr>
          <w:color w:val="993366"/>
        </w:rPr>
        <w:t>INTEGER</w:t>
      </w:r>
      <w:r w:rsidRPr="00F43A82">
        <w:t xml:space="preserve"> ::= 64      </w:t>
      </w:r>
      <w:r w:rsidRPr="00F43A82">
        <w:rPr>
          <w:color w:val="808080"/>
        </w:rPr>
        <w:t>-- Max number of DRX configuration for PTM provided in MBS broadcast in a</w:t>
      </w:r>
    </w:p>
    <w:p w14:paraId="2C709535" w14:textId="77777777" w:rsidR="00845B7F" w:rsidRPr="00F43A82" w:rsidRDefault="00845B7F" w:rsidP="00845B7F">
      <w:pPr>
        <w:pStyle w:val="PL"/>
        <w:rPr>
          <w:color w:val="808080"/>
        </w:rPr>
      </w:pPr>
      <w:r w:rsidRPr="00F43A82">
        <w:t xml:space="preserve">                                                            </w:t>
      </w:r>
      <w:r w:rsidRPr="00F43A82">
        <w:rPr>
          <w:rFonts w:eastAsiaTheme="minorEastAsia"/>
          <w:color w:val="808080"/>
        </w:rPr>
        <w:t>--</w:t>
      </w:r>
      <w:r w:rsidRPr="00F43A82">
        <w:rPr>
          <w:color w:val="808080"/>
        </w:rPr>
        <w:t xml:space="preserve"> cell</w:t>
      </w:r>
    </w:p>
    <w:p w14:paraId="7618DBD5" w14:textId="77777777" w:rsidR="00845B7F" w:rsidRPr="00F43A82" w:rsidRDefault="00845B7F" w:rsidP="00845B7F">
      <w:pPr>
        <w:pStyle w:val="PL"/>
        <w:rPr>
          <w:color w:val="808080"/>
        </w:rPr>
      </w:pPr>
      <w:r w:rsidRPr="00F43A82">
        <w:t xml:space="preserve">maxNrofDRX-ConfigPTM-1-r17              </w:t>
      </w:r>
      <w:r w:rsidRPr="00F43A82">
        <w:rPr>
          <w:color w:val="993366"/>
        </w:rPr>
        <w:t>INTEGER</w:t>
      </w:r>
      <w:r w:rsidRPr="00F43A82">
        <w:t xml:space="preserve"> ::= 63      </w:t>
      </w:r>
      <w:r w:rsidRPr="00F43A82">
        <w:rPr>
          <w:color w:val="808080"/>
        </w:rPr>
        <w:t>-- Max number of DRX configuration for PTM provided in MBS broadcast in a</w:t>
      </w:r>
    </w:p>
    <w:p w14:paraId="32B66275" w14:textId="77777777" w:rsidR="00845B7F" w:rsidRPr="00F43A82" w:rsidRDefault="00845B7F" w:rsidP="00845B7F">
      <w:pPr>
        <w:pStyle w:val="PL"/>
        <w:rPr>
          <w:color w:val="808080"/>
        </w:rPr>
      </w:pPr>
      <w:r w:rsidRPr="00F43A82">
        <w:t xml:space="preserve">                                                            </w:t>
      </w:r>
      <w:r w:rsidRPr="00F43A82">
        <w:rPr>
          <w:color w:val="808080"/>
        </w:rPr>
        <w:t>-- cell minus 1</w:t>
      </w:r>
    </w:p>
    <w:p w14:paraId="19EBE185" w14:textId="77777777" w:rsidR="00845B7F" w:rsidRPr="00F43A82" w:rsidRDefault="00845B7F" w:rsidP="00845B7F">
      <w:pPr>
        <w:pStyle w:val="PL"/>
        <w:rPr>
          <w:color w:val="808080"/>
        </w:rPr>
      </w:pPr>
      <w:r w:rsidRPr="00F43A82">
        <w:t xml:space="preserve">maxNrofMBS-ServiceListPerUE-r17         </w:t>
      </w:r>
      <w:r w:rsidRPr="00F43A82">
        <w:rPr>
          <w:color w:val="993366"/>
        </w:rPr>
        <w:t>INTEGER</w:t>
      </w:r>
      <w:r w:rsidRPr="00F43A82">
        <w:t xml:space="preserve"> ::= 16      </w:t>
      </w:r>
      <w:r w:rsidRPr="00F43A82">
        <w:rPr>
          <w:color w:val="808080"/>
        </w:rPr>
        <w:t>-- Maximum number of services which the UE can include in the  MBS interest</w:t>
      </w:r>
    </w:p>
    <w:p w14:paraId="09377BF1" w14:textId="77777777" w:rsidR="00845B7F" w:rsidRPr="00F43A82" w:rsidRDefault="00845B7F" w:rsidP="00845B7F">
      <w:pPr>
        <w:pStyle w:val="PL"/>
        <w:rPr>
          <w:color w:val="808080"/>
        </w:rPr>
      </w:pPr>
      <w:r w:rsidRPr="00F43A82">
        <w:t xml:space="preserve">                                                            </w:t>
      </w:r>
      <w:r w:rsidRPr="00F43A82">
        <w:rPr>
          <w:color w:val="808080"/>
        </w:rPr>
        <w:t>-- indication</w:t>
      </w:r>
    </w:p>
    <w:p w14:paraId="309A911D" w14:textId="77777777" w:rsidR="00845B7F" w:rsidRPr="00F43A82" w:rsidRDefault="00845B7F" w:rsidP="00845B7F">
      <w:pPr>
        <w:pStyle w:val="PL"/>
        <w:rPr>
          <w:color w:val="808080"/>
        </w:rPr>
      </w:pPr>
      <w:r w:rsidRPr="00F43A82">
        <w:t xml:space="preserve">maxNrofMBS-Session-r17                  </w:t>
      </w:r>
      <w:r w:rsidRPr="00F43A82">
        <w:rPr>
          <w:color w:val="993366"/>
        </w:rPr>
        <w:t>INTEGER</w:t>
      </w:r>
      <w:r w:rsidRPr="00F43A82">
        <w:t xml:space="preserve"> ::= 1024    </w:t>
      </w:r>
      <w:r w:rsidRPr="00F43A82">
        <w:rPr>
          <w:color w:val="808080"/>
        </w:rPr>
        <w:t>-- Maximum number of MBS sessions provided in MBS broadcast in a cell</w:t>
      </w:r>
    </w:p>
    <w:p w14:paraId="34BDC0BB" w14:textId="77777777" w:rsidR="00845B7F" w:rsidRPr="00F43A82" w:rsidRDefault="00845B7F" w:rsidP="00845B7F">
      <w:pPr>
        <w:pStyle w:val="PL"/>
        <w:rPr>
          <w:color w:val="808080"/>
        </w:rPr>
      </w:pPr>
      <w:r w:rsidRPr="00F43A82">
        <w:t xml:space="preserve">maxNrofMTCH-SSB-MappingWindow-r17       </w:t>
      </w:r>
      <w:r w:rsidRPr="00F43A82">
        <w:rPr>
          <w:color w:val="993366"/>
        </w:rPr>
        <w:t>INTEGER</w:t>
      </w:r>
      <w:r w:rsidRPr="00F43A82">
        <w:t xml:space="preserve"> ::= 16      </w:t>
      </w:r>
      <w:r w:rsidRPr="00F43A82">
        <w:rPr>
          <w:color w:val="808080"/>
        </w:rPr>
        <w:t>-- Maximum number of MTCH to SSB beam mapping pattern</w:t>
      </w:r>
    </w:p>
    <w:p w14:paraId="6E978C70" w14:textId="77777777" w:rsidR="00845B7F" w:rsidRPr="00F43A82" w:rsidRDefault="00845B7F" w:rsidP="00845B7F">
      <w:pPr>
        <w:pStyle w:val="PL"/>
        <w:rPr>
          <w:color w:val="808080"/>
        </w:rPr>
      </w:pPr>
      <w:r w:rsidRPr="00F43A82">
        <w:t xml:space="preserve">maxNrofMTCH-SSB-MappingWindow-1-r17     </w:t>
      </w:r>
      <w:r w:rsidRPr="00F43A82">
        <w:rPr>
          <w:color w:val="993366"/>
        </w:rPr>
        <w:t>INTEGER</w:t>
      </w:r>
      <w:r w:rsidRPr="00F43A82">
        <w:t xml:space="preserve"> ::= 15      </w:t>
      </w:r>
      <w:r w:rsidRPr="00F43A82">
        <w:rPr>
          <w:color w:val="808080"/>
        </w:rPr>
        <w:t>-- Maximum number of MTCH to SSB beam mapping pattern minus 1</w:t>
      </w:r>
    </w:p>
    <w:p w14:paraId="46F3A1F8" w14:textId="77777777" w:rsidR="00845B7F" w:rsidRPr="00F43A82" w:rsidRDefault="00845B7F" w:rsidP="00845B7F">
      <w:pPr>
        <w:pStyle w:val="PL"/>
        <w:rPr>
          <w:color w:val="808080"/>
        </w:rPr>
      </w:pPr>
      <w:r w:rsidRPr="00F43A82">
        <w:t xml:space="preserve">maxNrofMRB-Broadcast-r17                </w:t>
      </w:r>
      <w:r w:rsidRPr="00F43A82">
        <w:rPr>
          <w:color w:val="993366"/>
        </w:rPr>
        <w:t>INTEGER</w:t>
      </w:r>
      <w:r w:rsidRPr="00F43A82">
        <w:t xml:space="preserve"> ::= 4       </w:t>
      </w:r>
      <w:r w:rsidRPr="00F43A82">
        <w:rPr>
          <w:color w:val="808080"/>
        </w:rPr>
        <w:t>-- Maximum number of broadcast MRBs configured for one MBS broadcast service</w:t>
      </w:r>
    </w:p>
    <w:p w14:paraId="0B99758C" w14:textId="77777777" w:rsidR="00845B7F" w:rsidRPr="00F43A82" w:rsidRDefault="00845B7F" w:rsidP="00845B7F">
      <w:pPr>
        <w:pStyle w:val="PL"/>
        <w:rPr>
          <w:color w:val="808080"/>
        </w:rPr>
      </w:pPr>
      <w:r w:rsidRPr="00F43A82">
        <w:t xml:space="preserve">maxNrofPageGroup-r17                    </w:t>
      </w:r>
      <w:r w:rsidRPr="00F43A82">
        <w:rPr>
          <w:color w:val="993366"/>
        </w:rPr>
        <w:t>INTEGER</w:t>
      </w:r>
      <w:r w:rsidRPr="00F43A82">
        <w:t xml:space="preserve"> ::= 32      </w:t>
      </w:r>
      <w:r w:rsidRPr="00F43A82">
        <w:rPr>
          <w:color w:val="808080"/>
        </w:rPr>
        <w:t>-- Maximum number of paging groups in a paging message</w:t>
      </w:r>
    </w:p>
    <w:p w14:paraId="193F3628" w14:textId="77777777" w:rsidR="00845B7F" w:rsidRPr="00F43A82" w:rsidRDefault="00845B7F" w:rsidP="00845B7F">
      <w:pPr>
        <w:pStyle w:val="PL"/>
        <w:rPr>
          <w:color w:val="808080"/>
        </w:rPr>
      </w:pPr>
      <w:r w:rsidRPr="00F43A82">
        <w:t xml:space="preserve">maxNrofPDSCH-ConfigPTM-r17              </w:t>
      </w:r>
      <w:r w:rsidRPr="00F43A82">
        <w:rPr>
          <w:color w:val="993366"/>
        </w:rPr>
        <w:t>INTEGER</w:t>
      </w:r>
      <w:r w:rsidRPr="00F43A82">
        <w:t xml:space="preserve"> ::= 16      </w:t>
      </w:r>
      <w:r w:rsidRPr="00F43A82">
        <w:rPr>
          <w:color w:val="808080"/>
        </w:rPr>
        <w:t>-- Maximum number of PDSCH configuration groups for PTM</w:t>
      </w:r>
    </w:p>
    <w:p w14:paraId="290D5C26" w14:textId="77777777" w:rsidR="00845B7F" w:rsidRPr="00F43A82" w:rsidRDefault="00845B7F" w:rsidP="00845B7F">
      <w:pPr>
        <w:pStyle w:val="PL"/>
        <w:rPr>
          <w:color w:val="808080"/>
        </w:rPr>
      </w:pPr>
      <w:r w:rsidRPr="00F43A82">
        <w:t xml:space="preserve">maxNrofPDSCH-ConfigPTM-1-r17            </w:t>
      </w:r>
      <w:r w:rsidRPr="00F43A82">
        <w:rPr>
          <w:color w:val="993366"/>
        </w:rPr>
        <w:t>INTEGER</w:t>
      </w:r>
      <w:r w:rsidRPr="00F43A82">
        <w:t xml:space="preserve"> ::= 15      </w:t>
      </w:r>
      <w:r w:rsidRPr="00F43A82">
        <w:rPr>
          <w:color w:val="808080"/>
        </w:rPr>
        <w:t>-- Maximum number of PDSCH configuration groups for PTM minus 1</w:t>
      </w:r>
    </w:p>
    <w:p w14:paraId="0094D974" w14:textId="77777777" w:rsidR="00845B7F" w:rsidRPr="00F43A82" w:rsidRDefault="00845B7F" w:rsidP="00845B7F">
      <w:pPr>
        <w:pStyle w:val="PL"/>
        <w:rPr>
          <w:color w:val="808080"/>
        </w:rPr>
      </w:pPr>
      <w:r w:rsidRPr="00F43A82">
        <w:t xml:space="preserve">maxG-RNTI-r17                           </w:t>
      </w:r>
      <w:r w:rsidRPr="00F43A82">
        <w:rPr>
          <w:color w:val="993366"/>
        </w:rPr>
        <w:t>INTEGER</w:t>
      </w:r>
      <w:r w:rsidRPr="00F43A82">
        <w:t xml:space="preserve"> ::= 16      </w:t>
      </w:r>
      <w:r w:rsidRPr="00F43A82">
        <w:rPr>
          <w:color w:val="808080"/>
        </w:rPr>
        <w:t>-- Maximum number of G-RNTI that can be configured for a UE.</w:t>
      </w:r>
    </w:p>
    <w:p w14:paraId="6966DABB" w14:textId="77777777" w:rsidR="00845B7F" w:rsidRPr="00F43A82" w:rsidRDefault="00845B7F" w:rsidP="00845B7F">
      <w:pPr>
        <w:pStyle w:val="PL"/>
        <w:rPr>
          <w:color w:val="808080"/>
        </w:rPr>
      </w:pPr>
      <w:r w:rsidRPr="00F43A82">
        <w:t xml:space="preserve">maxG-RNTI-1-r17                         </w:t>
      </w:r>
      <w:r w:rsidRPr="00F43A82">
        <w:rPr>
          <w:color w:val="993366"/>
        </w:rPr>
        <w:t>INTEGER</w:t>
      </w:r>
      <w:r w:rsidRPr="00F43A82">
        <w:t xml:space="preserve"> ::= 15      </w:t>
      </w:r>
      <w:r w:rsidRPr="00F43A82">
        <w:rPr>
          <w:color w:val="808080"/>
        </w:rPr>
        <w:t>-- Maximum number of G-RNTI that can be configured for a UE minus 1.</w:t>
      </w:r>
    </w:p>
    <w:p w14:paraId="29E21C7D" w14:textId="77777777" w:rsidR="00845B7F" w:rsidRPr="00F43A82" w:rsidRDefault="00845B7F" w:rsidP="00845B7F">
      <w:pPr>
        <w:pStyle w:val="PL"/>
        <w:rPr>
          <w:color w:val="808080"/>
        </w:rPr>
      </w:pPr>
      <w:r w:rsidRPr="00F43A82">
        <w:t xml:space="preserve">maxG-CS-RNTI-r17                        </w:t>
      </w:r>
      <w:r w:rsidRPr="00F43A82">
        <w:rPr>
          <w:color w:val="993366"/>
        </w:rPr>
        <w:t>INTEGER</w:t>
      </w:r>
      <w:r w:rsidRPr="00F43A82">
        <w:t xml:space="preserve"> ::= 8       </w:t>
      </w:r>
      <w:r w:rsidRPr="00F43A82">
        <w:rPr>
          <w:color w:val="808080"/>
        </w:rPr>
        <w:t>-- Maximum number of G-CS-RNTI that can be configured for a UE.</w:t>
      </w:r>
    </w:p>
    <w:p w14:paraId="626BC392" w14:textId="77777777" w:rsidR="00845B7F" w:rsidRPr="00F43A82" w:rsidRDefault="00845B7F" w:rsidP="00845B7F">
      <w:pPr>
        <w:pStyle w:val="PL"/>
        <w:rPr>
          <w:color w:val="808080"/>
        </w:rPr>
      </w:pPr>
      <w:r w:rsidRPr="00F43A82">
        <w:t xml:space="preserve">maxG-CS-RNTI-1-r17                      </w:t>
      </w:r>
      <w:r w:rsidRPr="00F43A82">
        <w:rPr>
          <w:color w:val="993366"/>
        </w:rPr>
        <w:t>INTEGER</w:t>
      </w:r>
      <w:r w:rsidRPr="00F43A82">
        <w:t xml:space="preserve"> ::= 7       </w:t>
      </w:r>
      <w:r w:rsidRPr="00F43A82">
        <w:rPr>
          <w:color w:val="808080"/>
        </w:rPr>
        <w:t>-- Maximum number of G-CS-RNTI that can be configured for a UE minus 1.</w:t>
      </w:r>
    </w:p>
    <w:p w14:paraId="5B3AA1E9" w14:textId="77777777" w:rsidR="00845B7F" w:rsidRPr="00F43A82" w:rsidRDefault="00845B7F" w:rsidP="00845B7F">
      <w:pPr>
        <w:pStyle w:val="PL"/>
        <w:rPr>
          <w:color w:val="808080"/>
        </w:rPr>
      </w:pPr>
      <w:r w:rsidRPr="00F43A82">
        <w:t xml:space="preserve">maxMRB-r17                              </w:t>
      </w:r>
      <w:r w:rsidRPr="00F43A82">
        <w:rPr>
          <w:color w:val="993366"/>
        </w:rPr>
        <w:t>INTEGER</w:t>
      </w:r>
      <w:r w:rsidRPr="00F43A82">
        <w:t xml:space="preserve"> ::= 32      </w:t>
      </w:r>
      <w:r w:rsidRPr="00F43A82">
        <w:rPr>
          <w:color w:val="808080"/>
        </w:rPr>
        <w:t>-- Maximum number of multicast MRBs (that can be added in MRB-ToAddModLIst)</w:t>
      </w:r>
    </w:p>
    <w:p w14:paraId="73625ABB" w14:textId="77777777" w:rsidR="00845B7F" w:rsidRPr="00F43A82" w:rsidRDefault="00845B7F" w:rsidP="00845B7F">
      <w:pPr>
        <w:pStyle w:val="PL"/>
        <w:rPr>
          <w:color w:val="808080"/>
        </w:rPr>
      </w:pPr>
      <w:r w:rsidRPr="00F43A82">
        <w:t xml:space="preserve">maxFSAI-MBS-r17                         </w:t>
      </w:r>
      <w:r w:rsidRPr="00F43A82">
        <w:rPr>
          <w:color w:val="993366"/>
        </w:rPr>
        <w:t>INTEGER</w:t>
      </w:r>
      <w:r w:rsidRPr="00F43A82">
        <w:t xml:space="preserve"> ::= 64      </w:t>
      </w:r>
      <w:r w:rsidRPr="00F43A82">
        <w:rPr>
          <w:color w:val="808080"/>
        </w:rPr>
        <w:t>-- Maximum number of MBS frequency selection area identities</w:t>
      </w:r>
    </w:p>
    <w:p w14:paraId="1F3FB823" w14:textId="77777777" w:rsidR="00845B7F" w:rsidRPr="00F43A82" w:rsidRDefault="00845B7F" w:rsidP="00845B7F">
      <w:pPr>
        <w:pStyle w:val="PL"/>
        <w:rPr>
          <w:color w:val="808080"/>
        </w:rPr>
      </w:pPr>
      <w:r w:rsidRPr="00F43A82">
        <w:t xml:space="preserve">maxNeighCellMBS-r17                     </w:t>
      </w:r>
      <w:r w:rsidRPr="00F43A82">
        <w:rPr>
          <w:color w:val="993366"/>
        </w:rPr>
        <w:t>INTEGER</w:t>
      </w:r>
      <w:r w:rsidRPr="00F43A82">
        <w:t xml:space="preserve"> ::= 8       </w:t>
      </w:r>
      <w:r w:rsidRPr="00F43A82">
        <w:rPr>
          <w:color w:val="808080"/>
        </w:rPr>
        <w:t>-- Maximum number of MBS broadcast neighbour cells</w:t>
      </w:r>
    </w:p>
    <w:p w14:paraId="6A87E876" w14:textId="77777777" w:rsidR="00845B7F" w:rsidRPr="00F43A82" w:rsidRDefault="00845B7F" w:rsidP="00845B7F">
      <w:pPr>
        <w:pStyle w:val="PL"/>
        <w:rPr>
          <w:color w:val="808080"/>
        </w:rPr>
      </w:pPr>
      <w:r w:rsidRPr="00F43A82">
        <w:t xml:space="preserve">maxNrofPdcch-BlindDetectionMixed-1-r16  </w:t>
      </w:r>
      <w:r w:rsidRPr="00F43A82">
        <w:rPr>
          <w:color w:val="993366"/>
        </w:rPr>
        <w:t>INTEGER</w:t>
      </w:r>
      <w:r w:rsidRPr="00F43A82">
        <w:t xml:space="preserve"> ::= 7       </w:t>
      </w:r>
      <w:r w:rsidRPr="00F43A82">
        <w:rPr>
          <w:color w:val="808080"/>
        </w:rPr>
        <w:t>-- Maximum number of combinations of mixed Rel-16 and Rel-15 PDCCH</w:t>
      </w:r>
    </w:p>
    <w:p w14:paraId="7AEDD739" w14:textId="77777777" w:rsidR="00845B7F" w:rsidRPr="00F43A82" w:rsidRDefault="00845B7F" w:rsidP="00845B7F">
      <w:pPr>
        <w:pStyle w:val="PL"/>
        <w:rPr>
          <w:color w:val="808080"/>
        </w:rPr>
      </w:pPr>
      <w:r w:rsidRPr="00F43A82">
        <w:t xml:space="preserve">                                                            </w:t>
      </w:r>
      <w:r w:rsidRPr="00F43A82">
        <w:rPr>
          <w:color w:val="808080"/>
        </w:rPr>
        <w:t>-- monitoring capabilities minus 1</w:t>
      </w:r>
    </w:p>
    <w:p w14:paraId="1166962D" w14:textId="77777777" w:rsidR="00845B7F" w:rsidRPr="00F43A82" w:rsidRDefault="00845B7F" w:rsidP="00845B7F">
      <w:pPr>
        <w:pStyle w:val="PL"/>
        <w:rPr>
          <w:color w:val="808080"/>
        </w:rPr>
      </w:pPr>
      <w:r w:rsidRPr="00F43A82">
        <w:t xml:space="preserve">maxNrofPdcch-BlindDetection-r17         </w:t>
      </w:r>
      <w:r w:rsidRPr="00F43A82">
        <w:rPr>
          <w:color w:val="993366"/>
        </w:rPr>
        <w:t>INTEGER</w:t>
      </w:r>
      <w:r w:rsidRPr="00F43A82">
        <w:t xml:space="preserve"> ::= 16      </w:t>
      </w:r>
      <w:r w:rsidRPr="00F43A82">
        <w:rPr>
          <w:color w:val="808080"/>
        </w:rPr>
        <w:t>-- Maximum number of combinations of PDCCH blind detection monitoring</w:t>
      </w:r>
    </w:p>
    <w:p w14:paraId="279C088D" w14:textId="77777777" w:rsidR="00845B7F" w:rsidRDefault="00845B7F" w:rsidP="00845B7F">
      <w:pPr>
        <w:pStyle w:val="PL"/>
        <w:rPr>
          <w:color w:val="808080"/>
        </w:rPr>
      </w:pPr>
      <w:r w:rsidRPr="00F43A82">
        <w:t xml:space="preserve">                                                            </w:t>
      </w:r>
      <w:r w:rsidRPr="00F43A82">
        <w:rPr>
          <w:color w:val="808080"/>
        </w:rPr>
        <w:t>-- capabilities</w:t>
      </w:r>
    </w:p>
    <w:p w14:paraId="00372AF3" w14:textId="7BD628DC" w:rsidR="004F6D14" w:rsidRDefault="004F6D14" w:rsidP="004F6D14">
      <w:pPr>
        <w:pStyle w:val="PL"/>
        <w:rPr>
          <w:ins w:id="621" w:author="Ericsson - RAN2#121" w:date="2023-03-22T16:37:00Z"/>
          <w:color w:val="808080"/>
        </w:rPr>
      </w:pPr>
      <w:ins w:id="622" w:author="Ericsson - RAN2#121" w:date="2023-03-22T16:37:00Z">
        <w:r>
          <w:t>maxNrofCellsLTM-r18</w:t>
        </w:r>
        <w:r w:rsidRPr="00F43A82">
          <w:t xml:space="preserve">        </w:t>
        </w:r>
        <w:r>
          <w:t xml:space="preserve">            </w:t>
        </w:r>
        <w:r w:rsidRPr="00F43A82">
          <w:t xml:space="preserve"> </w:t>
        </w:r>
        <w:r w:rsidRPr="00F43A82">
          <w:rPr>
            <w:color w:val="993366"/>
          </w:rPr>
          <w:t>INTEGER</w:t>
        </w:r>
        <w:r w:rsidRPr="00F43A82">
          <w:t xml:space="preserve"> ::= </w:t>
        </w:r>
      </w:ins>
      <w:ins w:id="623" w:author="Ericsson - RAN2#121" w:date="2023-03-31T19:15:00Z">
        <w:r w:rsidR="00075685">
          <w:t>99999</w:t>
        </w:r>
      </w:ins>
      <w:ins w:id="624" w:author="Ericsson - RAN2#121" w:date="2023-03-22T16:37:00Z">
        <w:r w:rsidRPr="00F43A82">
          <w:t xml:space="preserve">   </w:t>
        </w:r>
        <w:r w:rsidRPr="00F43A82">
          <w:rPr>
            <w:color w:val="808080"/>
          </w:rPr>
          <w:t xml:space="preserve">-- Maximum number of </w:t>
        </w:r>
        <w:r>
          <w:rPr>
            <w:color w:val="808080"/>
          </w:rPr>
          <w:t>LTM candidate cells</w:t>
        </w:r>
      </w:ins>
    </w:p>
    <w:p w14:paraId="43842076" w14:textId="77777777" w:rsidR="00845B7F" w:rsidRPr="00F43A82" w:rsidRDefault="00845B7F" w:rsidP="00845B7F">
      <w:pPr>
        <w:pStyle w:val="PL"/>
        <w:rPr>
          <w:color w:val="808080"/>
        </w:rPr>
      </w:pPr>
    </w:p>
    <w:p w14:paraId="3EDE25A2" w14:textId="77777777" w:rsidR="00845B7F" w:rsidRPr="00F43A82" w:rsidRDefault="00845B7F" w:rsidP="00845B7F">
      <w:pPr>
        <w:pStyle w:val="PL"/>
      </w:pPr>
    </w:p>
    <w:p w14:paraId="6B569EBA" w14:textId="77777777" w:rsidR="00845B7F" w:rsidRPr="00F43A82" w:rsidRDefault="00845B7F" w:rsidP="00845B7F">
      <w:pPr>
        <w:pStyle w:val="PL"/>
        <w:rPr>
          <w:color w:val="808080"/>
        </w:rPr>
      </w:pPr>
      <w:r w:rsidRPr="00F43A82">
        <w:rPr>
          <w:color w:val="808080"/>
        </w:rPr>
        <w:t>-- TAG-MULTIPLICITY-AND-TYPE-CONSTRAINT-DEFINITIONS-STOP</w:t>
      </w:r>
    </w:p>
    <w:p w14:paraId="75142E78" w14:textId="77777777" w:rsidR="00845B7F" w:rsidRPr="00F43A82" w:rsidRDefault="00845B7F" w:rsidP="00845B7F">
      <w:pPr>
        <w:pStyle w:val="PL"/>
        <w:rPr>
          <w:color w:val="808080"/>
        </w:rPr>
      </w:pPr>
      <w:r w:rsidRPr="00F43A82">
        <w:rPr>
          <w:color w:val="808080"/>
        </w:rPr>
        <w:t>-- ASN1STOP</w:t>
      </w:r>
    </w:p>
    <w:p w14:paraId="224796D3" w14:textId="77777777" w:rsidR="00845B7F" w:rsidRPr="00F43A82" w:rsidRDefault="00845B7F" w:rsidP="00845B7F"/>
    <w:p w14:paraId="2F71DF6A" w14:textId="77777777" w:rsidR="00845B7F" w:rsidRPr="00F43A82" w:rsidRDefault="00845B7F" w:rsidP="00845B7F">
      <w:pPr>
        <w:pStyle w:val="EditorsNote"/>
        <w:rPr>
          <w:rFonts w:eastAsia="SimSun"/>
          <w:color w:val="auto"/>
          <w:lang w:eastAsia="en-US"/>
        </w:rPr>
      </w:pPr>
      <w:r w:rsidRPr="00F43A82">
        <w:rPr>
          <w:rFonts w:eastAsia="SimSun"/>
          <w:color w:val="auto"/>
          <w:lang w:eastAsia="en-US"/>
        </w:rPr>
        <w:t xml:space="preserve">Editor's note: </w:t>
      </w:r>
      <w:r w:rsidRPr="00F43A82">
        <w:rPr>
          <w:rFonts w:eastAsia="SimSun"/>
          <w:i/>
          <w:iCs/>
          <w:color w:val="auto"/>
          <w:lang w:eastAsia="en-US"/>
        </w:rPr>
        <w:t>maxK0-SchedulingOffset</w:t>
      </w:r>
      <w:r w:rsidRPr="00F43A82">
        <w:rPr>
          <w:rFonts w:eastAsia="SimSun"/>
          <w:color w:val="auto"/>
          <w:lang w:eastAsia="en-US"/>
        </w:rPr>
        <w:t xml:space="preserve"> and </w:t>
      </w:r>
      <w:r w:rsidRPr="00F43A82">
        <w:rPr>
          <w:rFonts w:eastAsia="SimSun"/>
          <w:i/>
          <w:iCs/>
          <w:color w:val="auto"/>
          <w:lang w:eastAsia="en-US"/>
        </w:rPr>
        <w:t>maxK0-SchedulingOffset</w:t>
      </w:r>
      <w:r w:rsidRPr="00F43A82">
        <w:rPr>
          <w:rFonts w:eastAsia="SimSun"/>
          <w:color w:val="auto"/>
          <w:lang w:eastAsia="en-US"/>
        </w:rPr>
        <w:t xml:space="preserve"> need confirmation by RAN1.</w:t>
      </w:r>
    </w:p>
    <w:p w14:paraId="3E94B947" w14:textId="77777777" w:rsidR="00845B7F" w:rsidRPr="00F43A82" w:rsidRDefault="00845B7F" w:rsidP="00845B7F">
      <w:pPr>
        <w:rPr>
          <w:rFonts w:eastAsia="MS Mincho"/>
        </w:rPr>
      </w:pPr>
    </w:p>
    <w:p w14:paraId="6A94B57A" w14:textId="77777777" w:rsidR="00845B7F" w:rsidRPr="00F43A82" w:rsidRDefault="00845B7F" w:rsidP="00845B7F">
      <w:pPr>
        <w:pStyle w:val="Heading2"/>
        <w:rPr>
          <w:rFonts w:eastAsia="MS Mincho"/>
        </w:rPr>
      </w:pPr>
      <w:r w:rsidRPr="00F43A82">
        <w:rPr>
          <w:rFonts w:eastAsia="MS Mincho"/>
        </w:rPr>
        <w:t>7.4</w:t>
      </w:r>
      <w:r w:rsidRPr="00F43A82">
        <w:rPr>
          <w:rFonts w:eastAsia="MS Mincho"/>
        </w:rPr>
        <w:tab/>
        <w:t>UE variables</w:t>
      </w:r>
    </w:p>
    <w:p w14:paraId="41D9E55D" w14:textId="77777777" w:rsidR="004F6D14" w:rsidRDefault="004F6D14" w:rsidP="004F6D14">
      <w:pPr>
        <w:rPr>
          <w:ins w:id="625" w:author="Ericsson - RAN2#121" w:date="2023-03-22T16:37:00Z"/>
        </w:rPr>
      </w:pPr>
    </w:p>
    <w:p w14:paraId="5F40FA79" w14:textId="77777777" w:rsidR="004F6D14" w:rsidRDefault="004F6D14" w:rsidP="004F6D14">
      <w:pPr>
        <w:pStyle w:val="Heading4"/>
        <w:rPr>
          <w:ins w:id="626" w:author="Ericsson - RAN2#121" w:date="2023-03-22T16:37:00Z"/>
        </w:rPr>
      </w:pPr>
      <w:ins w:id="627" w:author="Ericsson - RAN2#121" w:date="2023-03-22T16:37:00Z">
        <w:r w:rsidRPr="00F43A82">
          <w:t>–</w:t>
        </w:r>
        <w:r>
          <w:tab/>
        </w:r>
        <w:r>
          <w:rPr>
            <w:i/>
          </w:rPr>
          <w:t>VarLTM-Config</w:t>
        </w:r>
      </w:ins>
    </w:p>
    <w:p w14:paraId="5AD5DE0E" w14:textId="77777777" w:rsidR="004F6D14" w:rsidRDefault="004F6D14" w:rsidP="004F6D14">
      <w:pPr>
        <w:rPr>
          <w:ins w:id="628" w:author="Ericsson - RAN2#121" w:date="2023-03-22T16:37:00Z"/>
        </w:rPr>
      </w:pPr>
      <w:ins w:id="629" w:author="Ericsson - RAN2#121" w:date="2023-03-22T16:37:00Z">
        <w:r>
          <w:t xml:space="preserve">The IE </w:t>
        </w:r>
        <w:r>
          <w:rPr>
            <w:i/>
          </w:rPr>
          <w:t>VarLTM-Config</w:t>
        </w:r>
        <w:r>
          <w:t xml:space="preserve"> is used to store the reference configuration and the LTM candidate cell configurations.</w:t>
        </w:r>
      </w:ins>
    </w:p>
    <w:p w14:paraId="59B4A0B7" w14:textId="77777777" w:rsidR="004F6D14" w:rsidRDefault="004F6D14" w:rsidP="004F6D14">
      <w:pPr>
        <w:rPr>
          <w:ins w:id="630" w:author="Ericsson - RAN2#121" w:date="2023-03-22T16:37:00Z"/>
        </w:rPr>
      </w:pPr>
    </w:p>
    <w:p w14:paraId="01868053" w14:textId="77777777" w:rsidR="004F6D14" w:rsidRDefault="004F6D14" w:rsidP="004F6D14">
      <w:pPr>
        <w:pStyle w:val="TH"/>
        <w:rPr>
          <w:ins w:id="631" w:author="Ericsson - RAN2#121" w:date="2023-03-22T16:37:00Z"/>
        </w:rPr>
      </w:pPr>
      <w:ins w:id="632" w:author="Ericsson - RAN2#121" w:date="2023-03-22T16:37:00Z">
        <w:r>
          <w:rPr>
            <w:i/>
          </w:rPr>
          <w:t>VarLTM-Config</w:t>
        </w:r>
        <w:r>
          <w:t xml:space="preserve"> UE variable</w:t>
        </w:r>
      </w:ins>
    </w:p>
    <w:p w14:paraId="1FF59C96" w14:textId="77777777" w:rsidR="004F6D14" w:rsidRPr="00EC7BDC" w:rsidRDefault="004F6D14" w:rsidP="004F6D14">
      <w:pPr>
        <w:pStyle w:val="PL"/>
        <w:rPr>
          <w:ins w:id="633" w:author="Ericsson - RAN2#121" w:date="2023-03-22T16:37:00Z"/>
          <w:color w:val="808080"/>
        </w:rPr>
      </w:pPr>
      <w:ins w:id="634" w:author="Ericsson - RAN2#121" w:date="2023-03-22T16:37:00Z">
        <w:r w:rsidRPr="00EC7BDC">
          <w:rPr>
            <w:color w:val="808080"/>
          </w:rPr>
          <w:t>-- ASN1START</w:t>
        </w:r>
      </w:ins>
    </w:p>
    <w:p w14:paraId="2C84F552" w14:textId="77777777" w:rsidR="004F6D14" w:rsidRPr="00EC7BDC" w:rsidRDefault="004F6D14" w:rsidP="004F6D14">
      <w:pPr>
        <w:pStyle w:val="PL"/>
        <w:rPr>
          <w:ins w:id="635" w:author="Ericsson - RAN2#121" w:date="2023-03-22T16:37:00Z"/>
          <w:color w:val="808080"/>
        </w:rPr>
      </w:pPr>
      <w:ins w:id="636" w:author="Ericsson - RAN2#121" w:date="2023-03-22T16:37:00Z">
        <w:r w:rsidRPr="00EC7BDC">
          <w:rPr>
            <w:color w:val="808080"/>
          </w:rPr>
          <w:t>-- TAG-VARLTM-CONFIG-START</w:t>
        </w:r>
      </w:ins>
    </w:p>
    <w:p w14:paraId="03C40D11" w14:textId="77777777" w:rsidR="004F6D14" w:rsidRDefault="004F6D14" w:rsidP="004F6D14">
      <w:pPr>
        <w:pStyle w:val="PL"/>
        <w:rPr>
          <w:ins w:id="637" w:author="Ericsson - RAN2#121" w:date="2023-03-22T16:37:00Z"/>
        </w:rPr>
      </w:pPr>
    </w:p>
    <w:p w14:paraId="1335FED6" w14:textId="77777777" w:rsidR="004F6D14" w:rsidRPr="00B55E3E" w:rsidRDefault="004F6D14" w:rsidP="004F6D14">
      <w:pPr>
        <w:pStyle w:val="PL"/>
        <w:rPr>
          <w:ins w:id="638" w:author="Ericsson - RAN2#121" w:date="2023-03-22T16:37:00Z"/>
        </w:rPr>
      </w:pPr>
      <w:ins w:id="639" w:author="Ericsson - RAN2#121" w:date="2023-03-22T16:37:00Z">
        <w:r w:rsidRPr="00B55E3E">
          <w:t>VarL</w:t>
        </w:r>
        <w:r>
          <w:t>TM-Config</w:t>
        </w:r>
        <w:r w:rsidRPr="00B55E3E">
          <w:t>-r1</w:t>
        </w:r>
        <w:r>
          <w:t>8</w:t>
        </w:r>
        <w:r w:rsidRPr="00B55E3E">
          <w:t xml:space="preserve">-IEs ::= </w:t>
        </w:r>
        <w:r w:rsidRPr="00B55E3E">
          <w:rPr>
            <w:color w:val="993366"/>
          </w:rPr>
          <w:t>SEQUENCE</w:t>
        </w:r>
        <w:r w:rsidRPr="00B55E3E">
          <w:t xml:space="preserve"> {</w:t>
        </w:r>
      </w:ins>
    </w:p>
    <w:p w14:paraId="197E15AC" w14:textId="2119CEAB" w:rsidR="004F6D14" w:rsidRPr="00B55E3E" w:rsidRDefault="004F6D14" w:rsidP="004F6D14">
      <w:pPr>
        <w:pStyle w:val="PL"/>
        <w:rPr>
          <w:ins w:id="640" w:author="Ericsson - RAN2#121" w:date="2023-03-22T16:37:00Z"/>
        </w:rPr>
      </w:pPr>
      <w:ins w:id="641" w:author="Ericsson - RAN2#121" w:date="2023-03-22T16:37:00Z">
        <w:r w:rsidRPr="00B55E3E">
          <w:t xml:space="preserve">    </w:t>
        </w:r>
        <w:r w:rsidRPr="006446CA">
          <w:t>ltm-ReferenceConfiguration</w:t>
        </w:r>
        <w:r>
          <w:t xml:space="preserve">-r18   </w:t>
        </w:r>
      </w:ins>
      <w:ins w:id="642" w:author="Ericsson - RAN2#121" w:date="2023-03-22T16:38:00Z">
        <w:r w:rsidR="00BD2DDB">
          <w:t xml:space="preserve">    </w:t>
        </w:r>
      </w:ins>
      <w:ins w:id="643" w:author="Ericsson - RAN2#121" w:date="2023-03-22T16:37:00Z">
        <w:r>
          <w:t>OCTET STRING (</w:t>
        </w:r>
        <w:r w:rsidRPr="00F43A82">
          <w:t xml:space="preserve">CONTAINING </w:t>
        </w:r>
        <w:r>
          <w:t>RRCReconfiguration)</w:t>
        </w:r>
        <w:r w:rsidRPr="00B55E3E">
          <w:t>,</w:t>
        </w:r>
      </w:ins>
    </w:p>
    <w:p w14:paraId="151232FA" w14:textId="4E5C9256" w:rsidR="004F6D14" w:rsidRDefault="004F6D14" w:rsidP="004F6D14">
      <w:pPr>
        <w:pStyle w:val="PL"/>
        <w:rPr>
          <w:ins w:id="644" w:author="Ericsson - RAN2#121" w:date="2023-03-22T16:38:00Z"/>
        </w:rPr>
      </w:pPr>
      <w:ins w:id="645" w:author="Ericsson - RAN2#121" w:date="2023-03-22T16:37:00Z">
        <w:r w:rsidRPr="00B55E3E">
          <w:t xml:space="preserve">    </w:t>
        </w:r>
        <w:r>
          <w:t>ltm-CandidateList</w:t>
        </w:r>
        <w:r w:rsidRPr="00B55E3E">
          <w:t>-r1</w:t>
        </w:r>
        <w:r>
          <w:t>8</w:t>
        </w:r>
        <w:r w:rsidRPr="00B55E3E">
          <w:t xml:space="preserve">        </w:t>
        </w:r>
        <w:r>
          <w:t xml:space="preserve">    </w:t>
        </w:r>
      </w:ins>
      <w:ins w:id="646" w:author="Ericsson - RAN2#121" w:date="2023-03-22T16:38:00Z">
        <w:r w:rsidR="00BD2DDB">
          <w:t xml:space="preserve">    </w:t>
        </w:r>
      </w:ins>
      <w:ins w:id="647" w:author="Ericsson - RAN2#121" w:date="2023-03-22T16:37:00Z">
        <w:r>
          <w:t>LTM-CandidateList-r18</w:t>
        </w:r>
      </w:ins>
    </w:p>
    <w:p w14:paraId="7781FFDB" w14:textId="144778BC" w:rsidR="00BD2DDB" w:rsidRDefault="00BD2DDB" w:rsidP="004F6D14">
      <w:pPr>
        <w:pStyle w:val="PL"/>
        <w:rPr>
          <w:ins w:id="648" w:author="Ericsson - RAN2#121" w:date="2023-03-22T16:37:00Z"/>
        </w:rPr>
      </w:pPr>
      <w:ins w:id="649" w:author="Ericsson - RAN2#121" w:date="2023-03-22T16:38:00Z">
        <w:r>
          <w:t xml:space="preserve">    </w:t>
        </w:r>
        <w:r w:rsidRPr="00B12B36">
          <w:rPr>
            <w:color w:val="808080"/>
          </w:rPr>
          <w:t>ltm-Candidate</w:t>
        </w:r>
        <w:r>
          <w:rPr>
            <w:color w:val="808080"/>
          </w:rPr>
          <w:t>Reset</w:t>
        </w:r>
        <w:r w:rsidRPr="00B12B36">
          <w:rPr>
            <w:color w:val="808080"/>
          </w:rPr>
          <w:t>L</w:t>
        </w:r>
        <w:r>
          <w:rPr>
            <w:color w:val="808080"/>
          </w:rPr>
          <w:t>2-List-r18      LTM-CandidateResetL2-List</w:t>
        </w:r>
      </w:ins>
      <w:ins w:id="650" w:author="Ericsson - RAN2#121" w:date="2023-03-22T16:39:00Z">
        <w:r>
          <w:rPr>
            <w:color w:val="808080"/>
          </w:rPr>
          <w:t>-r18</w:t>
        </w:r>
      </w:ins>
    </w:p>
    <w:p w14:paraId="763A6796" w14:textId="77777777" w:rsidR="004F6D14" w:rsidRDefault="004F6D14" w:rsidP="004F6D14">
      <w:pPr>
        <w:pStyle w:val="PL"/>
        <w:rPr>
          <w:ins w:id="651" w:author="Ericsson - RAN2#121" w:date="2023-03-22T16:37:00Z"/>
        </w:rPr>
      </w:pPr>
      <w:ins w:id="652" w:author="Ericsson - RAN2#121" w:date="2023-03-22T16:37:00Z">
        <w:r w:rsidRPr="00B55E3E">
          <w:t>}</w:t>
        </w:r>
      </w:ins>
    </w:p>
    <w:p w14:paraId="39A4E7FB" w14:textId="77777777" w:rsidR="004F6D14" w:rsidRDefault="004F6D14" w:rsidP="004F6D14">
      <w:pPr>
        <w:pStyle w:val="PL"/>
        <w:rPr>
          <w:ins w:id="653" w:author="Ericsson - RAN2#121" w:date="2023-03-22T16:37:00Z"/>
        </w:rPr>
      </w:pPr>
    </w:p>
    <w:p w14:paraId="06645B6F" w14:textId="77777777" w:rsidR="004F6D14" w:rsidRDefault="004F6D14" w:rsidP="004F6D14">
      <w:pPr>
        <w:pStyle w:val="PL"/>
        <w:rPr>
          <w:ins w:id="654" w:author="Ericsson - RAN2#121" w:date="2023-03-22T16:39:00Z"/>
        </w:rPr>
      </w:pPr>
      <w:ins w:id="655" w:author="Ericsson - RAN2#121" w:date="2023-03-22T16:37:00Z">
        <w:r>
          <w:t xml:space="preserve">LTM-CandidateList-r18 ::= </w:t>
        </w:r>
        <w:r w:rsidRPr="0052184F">
          <w:rPr>
            <w:color w:val="993366"/>
          </w:rPr>
          <w:t>SEQUENCE</w:t>
        </w:r>
        <w:r>
          <w:t xml:space="preserve"> (</w:t>
        </w:r>
        <w:r w:rsidRPr="00441275">
          <w:rPr>
            <w:color w:val="993366"/>
          </w:rPr>
          <w:t>SIZE</w:t>
        </w:r>
        <w:r>
          <w:t xml:space="preserve"> (1..maxNrofCellsLTM-r18)) OF LTM-Candidate-r18</w:t>
        </w:r>
      </w:ins>
    </w:p>
    <w:p w14:paraId="3C06A1C4" w14:textId="77777777" w:rsidR="00BD2DDB" w:rsidRDefault="00BD2DDB" w:rsidP="004F6D14">
      <w:pPr>
        <w:pStyle w:val="PL"/>
        <w:rPr>
          <w:ins w:id="656" w:author="Ericsson - RAN2#121" w:date="2023-03-22T16:39:00Z"/>
        </w:rPr>
      </w:pPr>
    </w:p>
    <w:p w14:paraId="644E25C2" w14:textId="52045B1E" w:rsidR="00BD2DDB" w:rsidRDefault="00BD2DDB" w:rsidP="004F6D14">
      <w:pPr>
        <w:pStyle w:val="PL"/>
        <w:rPr>
          <w:ins w:id="657" w:author="Ericsson - RAN2#121" w:date="2023-03-22T16:37:00Z"/>
        </w:rPr>
      </w:pPr>
      <w:ins w:id="658" w:author="Ericsson - RAN2#121" w:date="2023-03-22T16:39:00Z">
        <w:r>
          <w:rPr>
            <w:color w:val="808080"/>
          </w:rPr>
          <w:t>LTM-CandidateResetL2-List</w:t>
        </w:r>
        <w:r>
          <w:t xml:space="preserve">-r18 ::= </w:t>
        </w:r>
        <w:r w:rsidRPr="0052184F">
          <w:rPr>
            <w:color w:val="993366"/>
          </w:rPr>
          <w:t>SEQUENCE</w:t>
        </w:r>
        <w:r>
          <w:t xml:space="preserve"> (</w:t>
        </w:r>
        <w:r w:rsidRPr="00441275">
          <w:rPr>
            <w:color w:val="993366"/>
          </w:rPr>
          <w:t>SIZE</w:t>
        </w:r>
        <w:r>
          <w:t xml:space="preserve"> (1..maxNrofCellsLTM-r18)) OF LTM-Candidate-r18</w:t>
        </w:r>
      </w:ins>
    </w:p>
    <w:p w14:paraId="53145D3B" w14:textId="77777777" w:rsidR="004F6D14" w:rsidRDefault="004F6D14" w:rsidP="004F6D14">
      <w:pPr>
        <w:pStyle w:val="PL"/>
        <w:rPr>
          <w:ins w:id="659" w:author="Ericsson - RAN2#121" w:date="2023-03-22T16:37:00Z"/>
        </w:rPr>
      </w:pPr>
    </w:p>
    <w:p w14:paraId="4F498B35" w14:textId="77777777" w:rsidR="004F6D14" w:rsidRDefault="004F6D14" w:rsidP="004F6D14">
      <w:pPr>
        <w:pStyle w:val="PL"/>
        <w:rPr>
          <w:ins w:id="660" w:author="Ericsson - RAN2#121" w:date="2023-03-22T16:37:00Z"/>
        </w:rPr>
      </w:pPr>
    </w:p>
    <w:p w14:paraId="536E43DF" w14:textId="77777777" w:rsidR="004F6D14" w:rsidRPr="00EC7BDC" w:rsidRDefault="004F6D14" w:rsidP="004F6D14">
      <w:pPr>
        <w:pStyle w:val="PL"/>
        <w:rPr>
          <w:ins w:id="661" w:author="Ericsson - RAN2#121" w:date="2023-03-22T16:37:00Z"/>
          <w:color w:val="808080"/>
        </w:rPr>
      </w:pPr>
      <w:ins w:id="662" w:author="Ericsson - RAN2#121" w:date="2023-03-22T16:37:00Z">
        <w:r w:rsidRPr="00EC7BDC">
          <w:rPr>
            <w:color w:val="808080"/>
          </w:rPr>
          <w:t>-- TAG-VARLTM-CONFIG-STOP</w:t>
        </w:r>
      </w:ins>
    </w:p>
    <w:p w14:paraId="258423A0" w14:textId="482EB720" w:rsidR="00845B7F" w:rsidRPr="00EC7BDC" w:rsidRDefault="004F6D14" w:rsidP="004F6D14">
      <w:pPr>
        <w:pStyle w:val="PL"/>
        <w:rPr>
          <w:color w:val="808080"/>
        </w:rPr>
      </w:pPr>
      <w:ins w:id="663" w:author="Ericsson - RAN2#121" w:date="2023-03-22T16:37:00Z">
        <w:r w:rsidRPr="00EC7BDC">
          <w:rPr>
            <w:color w:val="808080"/>
          </w:rPr>
          <w:t>-- ASN1STOP</w:t>
        </w:r>
      </w:ins>
    </w:p>
    <w:p w14:paraId="5B6CB784" w14:textId="77777777" w:rsidR="0041528E" w:rsidRPr="007E7514" w:rsidRDefault="0041528E" w:rsidP="0041528E">
      <w:pPr>
        <w:rPr>
          <w:ins w:id="664" w:author="Ericsson - RAN2#121" w:date="2023-03-22T16:40:00Z"/>
          <w:rFonts w:eastAsia="MS Mincho"/>
        </w:rPr>
      </w:pPr>
    </w:p>
    <w:p w14:paraId="74C93990" w14:textId="77777777" w:rsidR="0041528E" w:rsidRDefault="0041528E" w:rsidP="0041528E">
      <w:pPr>
        <w:pStyle w:val="Heading4"/>
        <w:rPr>
          <w:ins w:id="665" w:author="Ericsson - RAN2#121" w:date="2023-03-22T16:40:00Z"/>
        </w:rPr>
      </w:pPr>
      <w:ins w:id="666" w:author="Ericsson - RAN2#121" w:date="2023-03-22T16:40:00Z">
        <w:r w:rsidRPr="00F43A82">
          <w:t>–</w:t>
        </w:r>
        <w:r>
          <w:tab/>
        </w:r>
        <w:r>
          <w:rPr>
            <w:i/>
          </w:rPr>
          <w:t>VarLTM-UE-Config</w:t>
        </w:r>
      </w:ins>
    </w:p>
    <w:p w14:paraId="66B24EC2" w14:textId="77777777" w:rsidR="0041528E" w:rsidRDefault="0041528E" w:rsidP="0041528E">
      <w:pPr>
        <w:rPr>
          <w:ins w:id="667" w:author="Ericsson - RAN2#121" w:date="2023-03-22T16:40:00Z"/>
        </w:rPr>
      </w:pPr>
      <w:ins w:id="668" w:author="Ericsson - RAN2#121" w:date="2023-03-22T16:40:00Z">
        <w:r>
          <w:t xml:space="preserve">The IE </w:t>
        </w:r>
        <w:r>
          <w:rPr>
            <w:i/>
          </w:rPr>
          <w:t>VarLTM-UE-Config</w:t>
        </w:r>
        <w:r>
          <w:t xml:space="preserve"> is used to store the generated UE configuration related to the received LTM candidate cell configurations.</w:t>
        </w:r>
      </w:ins>
    </w:p>
    <w:p w14:paraId="618455A5" w14:textId="77777777" w:rsidR="0041528E" w:rsidRDefault="0041528E" w:rsidP="0041528E">
      <w:pPr>
        <w:pStyle w:val="TH"/>
        <w:rPr>
          <w:ins w:id="669" w:author="Ericsson - RAN2#121" w:date="2023-03-22T16:40:00Z"/>
        </w:rPr>
      </w:pPr>
      <w:ins w:id="670" w:author="Ericsson - RAN2#121" w:date="2023-03-22T16:40:00Z">
        <w:r>
          <w:rPr>
            <w:i/>
          </w:rPr>
          <w:t>VarLTM-UE-Config</w:t>
        </w:r>
        <w:r>
          <w:t xml:space="preserve"> UE variable</w:t>
        </w:r>
      </w:ins>
    </w:p>
    <w:p w14:paraId="2CD68DBC" w14:textId="77777777" w:rsidR="0041528E" w:rsidRPr="00EC7BDC" w:rsidRDefault="0041528E" w:rsidP="0041528E">
      <w:pPr>
        <w:pStyle w:val="PL"/>
        <w:rPr>
          <w:ins w:id="671" w:author="Ericsson - RAN2#121" w:date="2023-03-22T16:40:00Z"/>
          <w:color w:val="808080"/>
        </w:rPr>
      </w:pPr>
      <w:ins w:id="672" w:author="Ericsson - RAN2#121" w:date="2023-03-22T16:40:00Z">
        <w:r w:rsidRPr="00EC7BDC">
          <w:rPr>
            <w:color w:val="808080"/>
          </w:rPr>
          <w:t>-- ASN1START</w:t>
        </w:r>
      </w:ins>
    </w:p>
    <w:p w14:paraId="3E082343" w14:textId="77777777" w:rsidR="0041528E" w:rsidRPr="00EC7BDC" w:rsidRDefault="0041528E" w:rsidP="0041528E">
      <w:pPr>
        <w:pStyle w:val="PL"/>
        <w:rPr>
          <w:ins w:id="673" w:author="Ericsson - RAN2#121" w:date="2023-03-22T16:40:00Z"/>
          <w:color w:val="808080"/>
        </w:rPr>
      </w:pPr>
      <w:ins w:id="674" w:author="Ericsson - RAN2#121" w:date="2023-03-22T16:40:00Z">
        <w:r w:rsidRPr="00EC7BDC">
          <w:rPr>
            <w:color w:val="808080"/>
          </w:rPr>
          <w:t>-- TAG-VARLTM-CONFIG-START</w:t>
        </w:r>
      </w:ins>
    </w:p>
    <w:p w14:paraId="593DA37F" w14:textId="77777777" w:rsidR="0041528E" w:rsidRDefault="0041528E" w:rsidP="0041528E">
      <w:pPr>
        <w:pStyle w:val="PL"/>
        <w:rPr>
          <w:ins w:id="675" w:author="Ericsson - RAN2#121" w:date="2023-03-22T16:40:00Z"/>
        </w:rPr>
      </w:pPr>
    </w:p>
    <w:p w14:paraId="2CB61707" w14:textId="77777777" w:rsidR="0041528E" w:rsidRPr="00B55E3E" w:rsidRDefault="0041528E" w:rsidP="0041528E">
      <w:pPr>
        <w:pStyle w:val="PL"/>
        <w:rPr>
          <w:ins w:id="676" w:author="Ericsson - RAN2#121" w:date="2023-03-22T16:40:00Z"/>
        </w:rPr>
      </w:pPr>
      <w:ins w:id="677" w:author="Ericsson - RAN2#121" w:date="2023-03-22T16:40:00Z">
        <w:r w:rsidRPr="00B55E3E">
          <w:t>VarL</w:t>
        </w:r>
        <w:r>
          <w:t>TM-UE-Config</w:t>
        </w:r>
        <w:r w:rsidRPr="00B55E3E">
          <w:t>-r1</w:t>
        </w:r>
        <w:r>
          <w:t>8</w:t>
        </w:r>
        <w:r w:rsidRPr="00B55E3E">
          <w:t xml:space="preserve">-IEs ::= </w:t>
        </w:r>
        <w:r w:rsidRPr="00B55E3E">
          <w:rPr>
            <w:color w:val="993366"/>
          </w:rPr>
          <w:t>SEQUENCE</w:t>
        </w:r>
        <w:r w:rsidRPr="00B55E3E">
          <w:t xml:space="preserve"> {</w:t>
        </w:r>
      </w:ins>
    </w:p>
    <w:p w14:paraId="609E43DA" w14:textId="77777777" w:rsidR="0041528E" w:rsidRDefault="0041528E" w:rsidP="0041528E">
      <w:pPr>
        <w:pStyle w:val="PL"/>
        <w:rPr>
          <w:ins w:id="678" w:author="Ericsson - RAN2#121" w:date="2023-03-22T16:40:00Z"/>
        </w:rPr>
      </w:pPr>
      <w:ins w:id="679" w:author="Ericsson - RAN2#121" w:date="2023-03-22T16:40:00Z">
        <w:r w:rsidRPr="00B55E3E">
          <w:t xml:space="preserve">    </w:t>
        </w:r>
        <w:r>
          <w:t>Ue-ltm-ConfigCandidateList</w:t>
        </w:r>
        <w:r w:rsidRPr="00B55E3E">
          <w:t>-r1</w:t>
        </w:r>
        <w:r>
          <w:t>8</w:t>
        </w:r>
        <w:r w:rsidRPr="00B55E3E">
          <w:t xml:space="preserve">        </w:t>
        </w:r>
        <w:r>
          <w:t xml:space="preserve">    UE-LTM-ConfigCandidateList-r18</w:t>
        </w:r>
      </w:ins>
    </w:p>
    <w:p w14:paraId="329DFA02" w14:textId="77777777" w:rsidR="0041528E" w:rsidRDefault="0041528E" w:rsidP="0041528E">
      <w:pPr>
        <w:pStyle w:val="PL"/>
        <w:rPr>
          <w:ins w:id="680" w:author="Ericsson - RAN2#121" w:date="2023-03-22T16:40:00Z"/>
        </w:rPr>
      </w:pPr>
      <w:ins w:id="681" w:author="Ericsson - RAN2#121" w:date="2023-03-22T16:40:00Z">
        <w:r w:rsidRPr="00B55E3E">
          <w:t>}</w:t>
        </w:r>
      </w:ins>
    </w:p>
    <w:p w14:paraId="718CE335" w14:textId="77777777" w:rsidR="0041528E" w:rsidRDefault="0041528E" w:rsidP="0041528E">
      <w:pPr>
        <w:pStyle w:val="PL"/>
        <w:rPr>
          <w:ins w:id="682" w:author="Ericsson - RAN2#121" w:date="2023-03-22T16:40:00Z"/>
        </w:rPr>
      </w:pPr>
    </w:p>
    <w:p w14:paraId="44F56935" w14:textId="77777777" w:rsidR="0041528E" w:rsidRDefault="0041528E" w:rsidP="0041528E">
      <w:pPr>
        <w:pStyle w:val="PL"/>
        <w:rPr>
          <w:ins w:id="683" w:author="Ericsson - RAN2#121" w:date="2023-03-22T16:40:00Z"/>
        </w:rPr>
      </w:pPr>
      <w:ins w:id="684" w:author="Ericsson - RAN2#121" w:date="2023-03-22T16:40:00Z">
        <w:r>
          <w:t xml:space="preserve">UE-LTM-ConfigCandidateList-r18 ::= </w:t>
        </w:r>
        <w:r w:rsidRPr="0052184F">
          <w:rPr>
            <w:color w:val="993366"/>
          </w:rPr>
          <w:t>SEQUENCE</w:t>
        </w:r>
        <w:r>
          <w:t xml:space="preserve"> (</w:t>
        </w:r>
        <w:r w:rsidRPr="00441275">
          <w:rPr>
            <w:color w:val="993366"/>
          </w:rPr>
          <w:t>SIZE</w:t>
        </w:r>
        <w:r>
          <w:t xml:space="preserve"> (1..maxNrofCellsLTM-r18)) OF UE-LTM-Config-r18</w:t>
        </w:r>
      </w:ins>
    </w:p>
    <w:p w14:paraId="15D1E0F6" w14:textId="77777777" w:rsidR="0041528E" w:rsidRDefault="0041528E" w:rsidP="0041528E">
      <w:pPr>
        <w:pStyle w:val="PL"/>
        <w:rPr>
          <w:ins w:id="685" w:author="Ericsson - RAN2#121" w:date="2023-03-22T16:40:00Z"/>
        </w:rPr>
      </w:pPr>
    </w:p>
    <w:p w14:paraId="2FAFF484" w14:textId="77777777" w:rsidR="0041528E" w:rsidRDefault="0041528E" w:rsidP="0041528E">
      <w:pPr>
        <w:pStyle w:val="PL"/>
        <w:rPr>
          <w:ins w:id="686" w:author="Ericsson - RAN2#121" w:date="2023-03-22T16:40:00Z"/>
        </w:rPr>
      </w:pPr>
      <w:ins w:id="687" w:author="Ericsson - RAN2#121" w:date="2023-03-22T16:40:00Z">
        <w:r>
          <w:t xml:space="preserve">UE-LTM-Candidate-r18 ::=     </w:t>
        </w:r>
        <w:r w:rsidRPr="0052184F">
          <w:rPr>
            <w:color w:val="993366"/>
          </w:rPr>
          <w:t>SEQUENCE</w:t>
        </w:r>
        <w:r>
          <w:t xml:space="preserve"> {</w:t>
        </w:r>
      </w:ins>
    </w:p>
    <w:p w14:paraId="0C4439CF" w14:textId="77777777" w:rsidR="0041528E" w:rsidRDefault="0041528E" w:rsidP="0041528E">
      <w:pPr>
        <w:pStyle w:val="PL"/>
        <w:rPr>
          <w:ins w:id="688" w:author="Ericsson - RAN2#121" w:date="2023-03-22T16:40:00Z"/>
        </w:rPr>
      </w:pPr>
      <w:ins w:id="689" w:author="Ericsson - RAN2#121" w:date="2023-03-22T16:40:00Z">
        <w:r>
          <w:t xml:space="preserve">    ltm-CandidateId-r18                   LTM-CandidateId-r18,</w:t>
        </w:r>
      </w:ins>
    </w:p>
    <w:p w14:paraId="306A631D" w14:textId="77777777" w:rsidR="0041528E" w:rsidRDefault="0041528E" w:rsidP="0041528E">
      <w:pPr>
        <w:pStyle w:val="PL"/>
        <w:rPr>
          <w:ins w:id="690" w:author="Ericsson - RAN2#121" w:date="2023-03-22T16:40:00Z"/>
        </w:rPr>
      </w:pPr>
      <w:ins w:id="691" w:author="Ericsson - RAN2#121" w:date="2023-03-22T16:40:00Z">
        <w:r>
          <w:t xml:space="preserve">    ue-LTM-Config-r18                     </w:t>
        </w:r>
        <w:r>
          <w:rPr>
            <w:color w:val="993366"/>
          </w:rPr>
          <w:t>OCTET STRING</w:t>
        </w:r>
        <w:r>
          <w:t>,</w:t>
        </w:r>
      </w:ins>
    </w:p>
    <w:p w14:paraId="7C6909C0" w14:textId="77777777" w:rsidR="0041528E" w:rsidRDefault="0041528E" w:rsidP="0041528E">
      <w:pPr>
        <w:pStyle w:val="PL"/>
        <w:rPr>
          <w:ins w:id="692" w:author="Ericsson - RAN2#121" w:date="2023-03-22T16:40:00Z"/>
        </w:rPr>
      </w:pPr>
      <w:ins w:id="693" w:author="Ericsson - RAN2#121" w:date="2023-03-22T16:40:00Z">
        <w:r>
          <w:t>}</w:t>
        </w:r>
      </w:ins>
    </w:p>
    <w:p w14:paraId="64A8101F" w14:textId="77777777" w:rsidR="0041528E" w:rsidRDefault="0041528E" w:rsidP="0041528E">
      <w:pPr>
        <w:pStyle w:val="PL"/>
        <w:rPr>
          <w:ins w:id="694" w:author="Ericsson - RAN2#121" w:date="2023-03-22T16:40:00Z"/>
        </w:rPr>
      </w:pPr>
    </w:p>
    <w:p w14:paraId="1E7F5B64" w14:textId="77777777" w:rsidR="0041528E" w:rsidRPr="00EC7BDC" w:rsidRDefault="0041528E" w:rsidP="0041528E">
      <w:pPr>
        <w:pStyle w:val="PL"/>
        <w:rPr>
          <w:ins w:id="695" w:author="Ericsson - RAN2#121" w:date="2023-03-22T16:40:00Z"/>
          <w:color w:val="808080"/>
        </w:rPr>
      </w:pPr>
      <w:ins w:id="696" w:author="Ericsson - RAN2#121" w:date="2023-03-22T16:40:00Z">
        <w:r w:rsidRPr="00EC7BDC">
          <w:rPr>
            <w:color w:val="808080"/>
          </w:rPr>
          <w:t>-- TAG-VARLTM-CONFIG-STOP</w:t>
        </w:r>
      </w:ins>
    </w:p>
    <w:p w14:paraId="16E1D4E9" w14:textId="77777777" w:rsidR="0041528E" w:rsidRPr="00EC7BDC" w:rsidRDefault="0041528E" w:rsidP="0041528E">
      <w:pPr>
        <w:pStyle w:val="PL"/>
        <w:rPr>
          <w:ins w:id="697" w:author="Ericsson - RAN2#121" w:date="2023-03-22T16:40:00Z"/>
          <w:color w:val="808080"/>
        </w:rPr>
      </w:pPr>
      <w:ins w:id="698" w:author="Ericsson - RAN2#121" w:date="2023-03-22T16:40:00Z">
        <w:r w:rsidRPr="00EC7BDC">
          <w:rPr>
            <w:color w:val="808080"/>
          </w:rPr>
          <w:t>-- ASN1STOP</w:t>
        </w:r>
      </w:ins>
    </w:p>
    <w:p w14:paraId="6F8F4AF2" w14:textId="77777777" w:rsidR="009A7DE0" w:rsidRPr="00F43A82" w:rsidRDefault="009A7DE0" w:rsidP="00AE631B">
      <w:pPr>
        <w:rPr>
          <w:iCs/>
        </w:rPr>
      </w:pPr>
    </w:p>
    <w:sectPr w:rsidR="009A7DE0" w:rsidRPr="00F43A82" w:rsidSect="002C5D28">
      <w:headerReference w:type="default" r:id="rId24"/>
      <w:footerReference w:type="default" r:id="rId25"/>
      <w:footnotePr>
        <w:numRestart w:val="eachSect"/>
      </w:footnotePr>
      <w:pgSz w:w="16840" w:h="11907" w:orient="landscape" w:code="9"/>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195D" w14:textId="77777777" w:rsidR="00E82A62" w:rsidRDefault="00E82A62">
      <w:pPr>
        <w:spacing w:after="0"/>
      </w:pPr>
      <w:r>
        <w:separator/>
      </w:r>
    </w:p>
  </w:endnote>
  <w:endnote w:type="continuationSeparator" w:id="0">
    <w:p w14:paraId="082EA26D" w14:textId="77777777" w:rsidR="00E82A62" w:rsidRDefault="00E82A62">
      <w:pPr>
        <w:spacing w:after="0"/>
      </w:pPr>
      <w:r>
        <w:continuationSeparator/>
      </w:r>
    </w:p>
  </w:endnote>
  <w:endnote w:type="continuationNotice" w:id="1">
    <w:p w14:paraId="7E56C87B" w14:textId="77777777" w:rsidR="00E82A62" w:rsidRDefault="00E82A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Default="00D2713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C050" w14:textId="77777777" w:rsidR="00E82A62" w:rsidRDefault="00E82A62">
      <w:pPr>
        <w:spacing w:after="0"/>
      </w:pPr>
      <w:r>
        <w:separator/>
      </w:r>
    </w:p>
  </w:footnote>
  <w:footnote w:type="continuationSeparator" w:id="0">
    <w:p w14:paraId="60AFD7C0" w14:textId="77777777" w:rsidR="00E82A62" w:rsidRDefault="00E82A62">
      <w:pPr>
        <w:spacing w:after="0"/>
      </w:pPr>
      <w:r>
        <w:continuationSeparator/>
      </w:r>
    </w:p>
  </w:footnote>
  <w:footnote w:type="continuationNotice" w:id="1">
    <w:p w14:paraId="4BB28402" w14:textId="77777777" w:rsidR="00E82A62" w:rsidRDefault="00E82A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18C" w14:textId="77777777" w:rsidR="00D27132" w:rsidRDefault="00D27132" w:rsidP="0025554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5E47" w14:textId="468B33BB" w:rsidR="00D27132" w:rsidRPr="00AC4535" w:rsidRDefault="00D27132" w:rsidP="00CA3ECC">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5A56" w14:textId="77777777" w:rsidR="00845B7F" w:rsidRDefault="00845B7F" w:rsidP="00255542">
    <w:r>
      <w:t xml:space="preserve">Page </w:t>
    </w:r>
    <w:r>
      <w:fldChar w:fldCharType="begin"/>
    </w:r>
    <w:r>
      <w:instrText>PAGE</w:instrText>
    </w:r>
    <w:r>
      <w:fldChar w:fldCharType="separate"/>
    </w:r>
    <w:r>
      <w:t>1</w:t>
    </w:r>
    <w:r>
      <w:fldChar w:fldCharType="end"/>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57B2" w14:textId="77777777" w:rsidR="00845B7F" w:rsidRPr="00AC4535" w:rsidRDefault="00845B7F" w:rsidP="00CA3ECC">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9A72" w14:textId="77777777" w:rsidR="00CA2B32" w:rsidRDefault="00CA2B32" w:rsidP="00255542">
    <w:r>
      <w:t xml:space="preserve">Page </w:t>
    </w:r>
    <w:r>
      <w:fldChar w:fldCharType="begin"/>
    </w:r>
    <w:r>
      <w:instrText>PAGE</w:instrText>
    </w:r>
    <w:r>
      <w:fldChar w:fldCharType="separate"/>
    </w:r>
    <w:r>
      <w:t>1</w:t>
    </w:r>
    <w:r>
      <w:fldChar w:fldCharType="end"/>
    </w:r>
    <w: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A340" w14:textId="77777777" w:rsidR="00CA2B32" w:rsidRPr="00AC4535" w:rsidRDefault="00CA2B32" w:rsidP="00CA3ECC">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654C75D5" w:rsidR="00D27132" w:rsidRDefault="00D27132">
    <w:pPr>
      <w:framePr w:h="284" w:hRule="exact" w:wrap="around" w:vAnchor="text" w:hAnchor="margin" w:xAlign="right" w:y="1"/>
      <w:rPr>
        <w:rFonts w:ascii="Arial" w:hAnsi="Arial" w:cs="Arial"/>
        <w:b/>
        <w:sz w:val="18"/>
        <w:szCs w:val="18"/>
      </w:rPr>
    </w:pPr>
  </w:p>
  <w:p w14:paraId="7E4C60FC" w14:textId="77777777" w:rsidR="00D27132" w:rsidRDefault="00D2713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4151519B" w:rsidR="00D27132" w:rsidRDefault="00D27132">
    <w:pPr>
      <w:framePr w:h="284" w:hRule="exact" w:wrap="around" w:vAnchor="text" w:hAnchor="margin" w:y="7"/>
      <w:rPr>
        <w:rFonts w:ascii="Arial" w:hAnsi="Arial" w:cs="Arial"/>
        <w:b/>
        <w:sz w:val="18"/>
        <w:szCs w:val="18"/>
      </w:rPr>
    </w:pPr>
  </w:p>
  <w:p w14:paraId="346C1704" w14:textId="77777777" w:rsidR="00D27132" w:rsidRDefault="00D27132">
    <w:pPr>
      <w:pStyle w:val="Header"/>
    </w:pPr>
  </w:p>
  <w:p w14:paraId="31BBBCD6" w14:textId="77777777" w:rsidR="00D27132"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BF909B3"/>
    <w:multiLevelType w:val="hybridMultilevel"/>
    <w:tmpl w:val="725CD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AC22C92"/>
    <w:multiLevelType w:val="hybridMultilevel"/>
    <w:tmpl w:val="2A2AD3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D6D2537"/>
    <w:multiLevelType w:val="multilevel"/>
    <w:tmpl w:val="1D6D2537"/>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8"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1051072112">
    <w:abstractNumId w:val="0"/>
  </w:num>
  <w:num w:numId="2" w16cid:durableId="1533767101">
    <w:abstractNumId w:val="19"/>
  </w:num>
  <w:num w:numId="3" w16cid:durableId="2131320294">
    <w:abstractNumId w:val="23"/>
  </w:num>
  <w:num w:numId="4" w16cid:durableId="1232545224">
    <w:abstractNumId w:val="22"/>
  </w:num>
  <w:num w:numId="5" w16cid:durableId="8664070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949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9058579">
    <w:abstractNumId w:val="7"/>
  </w:num>
  <w:num w:numId="8" w16cid:durableId="500394529">
    <w:abstractNumId w:val="6"/>
  </w:num>
  <w:num w:numId="9" w16cid:durableId="424570111">
    <w:abstractNumId w:val="5"/>
  </w:num>
  <w:num w:numId="10" w16cid:durableId="1778478715">
    <w:abstractNumId w:val="4"/>
  </w:num>
  <w:num w:numId="11" w16cid:durableId="2145077565">
    <w:abstractNumId w:val="3"/>
  </w:num>
  <w:num w:numId="12" w16cid:durableId="770511505">
    <w:abstractNumId w:val="2"/>
  </w:num>
  <w:num w:numId="13" w16cid:durableId="445542802">
    <w:abstractNumId w:val="1"/>
  </w:num>
  <w:num w:numId="14" w16cid:durableId="439959329">
    <w:abstractNumId w:val="24"/>
  </w:num>
  <w:num w:numId="15" w16cid:durableId="931477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3464466">
    <w:abstractNumId w:val="9"/>
  </w:num>
  <w:num w:numId="17" w16cid:durableId="269748239">
    <w:abstractNumId w:val="25"/>
  </w:num>
  <w:num w:numId="18" w16cid:durableId="211891064">
    <w:abstractNumId w:val="12"/>
  </w:num>
  <w:num w:numId="19" w16cid:durableId="2008972938">
    <w:abstractNumId w:val="29"/>
  </w:num>
  <w:num w:numId="20" w16cid:durableId="354307112">
    <w:abstractNumId w:val="14"/>
  </w:num>
  <w:num w:numId="21" w16cid:durableId="1102649459">
    <w:abstractNumId w:val="8"/>
  </w:num>
  <w:num w:numId="22" w16cid:durableId="784615913">
    <w:abstractNumId w:val="26"/>
  </w:num>
  <w:num w:numId="23" w16cid:durableId="1035080012">
    <w:abstractNumId w:val="17"/>
  </w:num>
  <w:num w:numId="24" w16cid:durableId="1155799156">
    <w:abstractNumId w:val="20"/>
  </w:num>
  <w:num w:numId="25" w16cid:durableId="169032863">
    <w:abstractNumId w:val="13"/>
  </w:num>
  <w:num w:numId="26" w16cid:durableId="1286278121">
    <w:abstractNumId w:val="10"/>
  </w:num>
  <w:num w:numId="27" w16cid:durableId="871116916">
    <w:abstractNumId w:val="21"/>
  </w:num>
  <w:num w:numId="28" w16cid:durableId="1695693304">
    <w:abstractNumId w:val="28"/>
  </w:num>
  <w:num w:numId="29" w16cid:durableId="1114789919">
    <w:abstractNumId w:val="18"/>
  </w:num>
  <w:num w:numId="30" w16cid:durableId="1563442382">
    <w:abstractNumId w:val="27"/>
  </w:num>
  <w:num w:numId="31" w16cid:durableId="1522282321">
    <w:abstractNumId w:val="15"/>
  </w:num>
  <w:num w:numId="32" w16cid:durableId="2112241247">
    <w:abstractNumId w:val="11"/>
  </w:num>
  <w:num w:numId="33" w16cid:durableId="1296761577">
    <w:abstractNumId w:val="1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 RAN2#121">
    <w15:presenceInfo w15:providerId="None" w15:userId="Ericsson - RAN2#121"/>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2BA"/>
    <w:rsid w:val="0000730B"/>
    <w:rsid w:val="0000791A"/>
    <w:rsid w:val="00007AA3"/>
    <w:rsid w:val="00007E49"/>
    <w:rsid w:val="00007E8F"/>
    <w:rsid w:val="00010156"/>
    <w:rsid w:val="000103E4"/>
    <w:rsid w:val="00010536"/>
    <w:rsid w:val="000109D7"/>
    <w:rsid w:val="00010C3E"/>
    <w:rsid w:val="00010CDA"/>
    <w:rsid w:val="0001164C"/>
    <w:rsid w:val="00011BF9"/>
    <w:rsid w:val="00011CD5"/>
    <w:rsid w:val="00011F32"/>
    <w:rsid w:val="00011F9C"/>
    <w:rsid w:val="00012284"/>
    <w:rsid w:val="0001248F"/>
    <w:rsid w:val="000128BE"/>
    <w:rsid w:val="0001292F"/>
    <w:rsid w:val="00012B4E"/>
    <w:rsid w:val="00012CD8"/>
    <w:rsid w:val="000130D2"/>
    <w:rsid w:val="000133FD"/>
    <w:rsid w:val="00013757"/>
    <w:rsid w:val="000138A2"/>
    <w:rsid w:val="00013FCA"/>
    <w:rsid w:val="00014970"/>
    <w:rsid w:val="000149C7"/>
    <w:rsid w:val="00014E77"/>
    <w:rsid w:val="000151EB"/>
    <w:rsid w:val="00015221"/>
    <w:rsid w:val="00015257"/>
    <w:rsid w:val="00015289"/>
    <w:rsid w:val="00015613"/>
    <w:rsid w:val="00015B6E"/>
    <w:rsid w:val="00015CA7"/>
    <w:rsid w:val="00015CFE"/>
    <w:rsid w:val="00015E1F"/>
    <w:rsid w:val="00016189"/>
    <w:rsid w:val="00016CEA"/>
    <w:rsid w:val="00017168"/>
    <w:rsid w:val="0001722F"/>
    <w:rsid w:val="00017449"/>
    <w:rsid w:val="00017EF7"/>
    <w:rsid w:val="000203BE"/>
    <w:rsid w:val="0002199B"/>
    <w:rsid w:val="00021C07"/>
    <w:rsid w:val="00021D42"/>
    <w:rsid w:val="00021E50"/>
    <w:rsid w:val="00021F61"/>
    <w:rsid w:val="00022071"/>
    <w:rsid w:val="00022435"/>
    <w:rsid w:val="00022DF1"/>
    <w:rsid w:val="00022E4A"/>
    <w:rsid w:val="00022EFB"/>
    <w:rsid w:val="0002308A"/>
    <w:rsid w:val="000230E5"/>
    <w:rsid w:val="0002335A"/>
    <w:rsid w:val="000235BA"/>
    <w:rsid w:val="00023A45"/>
    <w:rsid w:val="00023D5C"/>
    <w:rsid w:val="0002405E"/>
    <w:rsid w:val="0002410C"/>
    <w:rsid w:val="000245C2"/>
    <w:rsid w:val="000247CD"/>
    <w:rsid w:val="00024A7F"/>
    <w:rsid w:val="00024E1A"/>
    <w:rsid w:val="000257B5"/>
    <w:rsid w:val="00025B35"/>
    <w:rsid w:val="00025CD7"/>
    <w:rsid w:val="00025E2B"/>
    <w:rsid w:val="00025E91"/>
    <w:rsid w:val="00025F12"/>
    <w:rsid w:val="000262B6"/>
    <w:rsid w:val="000264BF"/>
    <w:rsid w:val="00026599"/>
    <w:rsid w:val="00026AF1"/>
    <w:rsid w:val="000272D2"/>
    <w:rsid w:val="000273A0"/>
    <w:rsid w:val="000274FC"/>
    <w:rsid w:val="00027CE8"/>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88D"/>
    <w:rsid w:val="00033A8F"/>
    <w:rsid w:val="00033B0E"/>
    <w:rsid w:val="000342F6"/>
    <w:rsid w:val="00034397"/>
    <w:rsid w:val="0003439E"/>
    <w:rsid w:val="000343A5"/>
    <w:rsid w:val="0003441F"/>
    <w:rsid w:val="000347BD"/>
    <w:rsid w:val="00034A87"/>
    <w:rsid w:val="0003508C"/>
    <w:rsid w:val="00035ADF"/>
    <w:rsid w:val="00035D25"/>
    <w:rsid w:val="0003639E"/>
    <w:rsid w:val="000363C1"/>
    <w:rsid w:val="0003677F"/>
    <w:rsid w:val="000368E6"/>
    <w:rsid w:val="00036A37"/>
    <w:rsid w:val="00036DE1"/>
    <w:rsid w:val="00036E50"/>
    <w:rsid w:val="00036EA3"/>
    <w:rsid w:val="00037DE0"/>
    <w:rsid w:val="0004001C"/>
    <w:rsid w:val="00040095"/>
    <w:rsid w:val="00040185"/>
    <w:rsid w:val="000406D5"/>
    <w:rsid w:val="00040CBF"/>
    <w:rsid w:val="00040DAA"/>
    <w:rsid w:val="000410D9"/>
    <w:rsid w:val="00041435"/>
    <w:rsid w:val="00041938"/>
    <w:rsid w:val="00041BCA"/>
    <w:rsid w:val="00041EE7"/>
    <w:rsid w:val="000420F2"/>
    <w:rsid w:val="00042159"/>
    <w:rsid w:val="00042E7A"/>
    <w:rsid w:val="00043408"/>
    <w:rsid w:val="0004359B"/>
    <w:rsid w:val="00043744"/>
    <w:rsid w:val="00043F81"/>
    <w:rsid w:val="00043F8D"/>
    <w:rsid w:val="00044116"/>
    <w:rsid w:val="0004418E"/>
    <w:rsid w:val="000442E2"/>
    <w:rsid w:val="0004457B"/>
    <w:rsid w:val="00044AB8"/>
    <w:rsid w:val="00045391"/>
    <w:rsid w:val="00045D3C"/>
    <w:rsid w:val="00045EC0"/>
    <w:rsid w:val="00045EE9"/>
    <w:rsid w:val="0004615B"/>
    <w:rsid w:val="0004643E"/>
    <w:rsid w:val="00046C82"/>
    <w:rsid w:val="00046E54"/>
    <w:rsid w:val="00047011"/>
    <w:rsid w:val="0004715C"/>
    <w:rsid w:val="00047740"/>
    <w:rsid w:val="00050392"/>
    <w:rsid w:val="000504AE"/>
    <w:rsid w:val="00050563"/>
    <w:rsid w:val="00050C84"/>
    <w:rsid w:val="00050E39"/>
    <w:rsid w:val="00050EA3"/>
    <w:rsid w:val="000514F7"/>
    <w:rsid w:val="000517E2"/>
    <w:rsid w:val="000517ED"/>
    <w:rsid w:val="000517F2"/>
    <w:rsid w:val="00051834"/>
    <w:rsid w:val="00051958"/>
    <w:rsid w:val="00051AC9"/>
    <w:rsid w:val="00051CAC"/>
    <w:rsid w:val="000522D6"/>
    <w:rsid w:val="0005240D"/>
    <w:rsid w:val="00052615"/>
    <w:rsid w:val="000526C8"/>
    <w:rsid w:val="00052DEB"/>
    <w:rsid w:val="00052E32"/>
    <w:rsid w:val="00052E6A"/>
    <w:rsid w:val="00053051"/>
    <w:rsid w:val="000533BC"/>
    <w:rsid w:val="00053648"/>
    <w:rsid w:val="000536B7"/>
    <w:rsid w:val="000538CE"/>
    <w:rsid w:val="000538EA"/>
    <w:rsid w:val="00053A18"/>
    <w:rsid w:val="00053B15"/>
    <w:rsid w:val="00053C5D"/>
    <w:rsid w:val="00054010"/>
    <w:rsid w:val="00054480"/>
    <w:rsid w:val="00054678"/>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532"/>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5555"/>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45F"/>
    <w:rsid w:val="0007230C"/>
    <w:rsid w:val="00072316"/>
    <w:rsid w:val="0007255E"/>
    <w:rsid w:val="00072E90"/>
    <w:rsid w:val="00073246"/>
    <w:rsid w:val="0007351E"/>
    <w:rsid w:val="00073A65"/>
    <w:rsid w:val="00073C2B"/>
    <w:rsid w:val="00073DAF"/>
    <w:rsid w:val="00074553"/>
    <w:rsid w:val="00074B98"/>
    <w:rsid w:val="00074C60"/>
    <w:rsid w:val="00074E0E"/>
    <w:rsid w:val="00075685"/>
    <w:rsid w:val="00075725"/>
    <w:rsid w:val="000759CE"/>
    <w:rsid w:val="00075B09"/>
    <w:rsid w:val="00075BD1"/>
    <w:rsid w:val="00075EC7"/>
    <w:rsid w:val="000764F4"/>
    <w:rsid w:val="00076516"/>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1B88"/>
    <w:rsid w:val="00082087"/>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AC1"/>
    <w:rsid w:val="00096D85"/>
    <w:rsid w:val="00096F06"/>
    <w:rsid w:val="00096FD5"/>
    <w:rsid w:val="00097024"/>
    <w:rsid w:val="00097470"/>
    <w:rsid w:val="00097556"/>
    <w:rsid w:val="00097892"/>
    <w:rsid w:val="000A017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699"/>
    <w:rsid w:val="000A40B9"/>
    <w:rsid w:val="000A4958"/>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2F12"/>
    <w:rsid w:val="000B3477"/>
    <w:rsid w:val="000B37A8"/>
    <w:rsid w:val="000B39DA"/>
    <w:rsid w:val="000B39EE"/>
    <w:rsid w:val="000B3BF1"/>
    <w:rsid w:val="000B3FDE"/>
    <w:rsid w:val="000B42DD"/>
    <w:rsid w:val="000B440A"/>
    <w:rsid w:val="000B4A46"/>
    <w:rsid w:val="000B5080"/>
    <w:rsid w:val="000B51AC"/>
    <w:rsid w:val="000B52FD"/>
    <w:rsid w:val="000B5F13"/>
    <w:rsid w:val="000B62E8"/>
    <w:rsid w:val="000B63BE"/>
    <w:rsid w:val="000B63F4"/>
    <w:rsid w:val="000B6415"/>
    <w:rsid w:val="000B654D"/>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BE8"/>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405"/>
    <w:rsid w:val="000D05BC"/>
    <w:rsid w:val="000D0986"/>
    <w:rsid w:val="000D0F2D"/>
    <w:rsid w:val="000D1143"/>
    <w:rsid w:val="000D1174"/>
    <w:rsid w:val="000D1D15"/>
    <w:rsid w:val="000D21D0"/>
    <w:rsid w:val="000D2242"/>
    <w:rsid w:val="000D25A3"/>
    <w:rsid w:val="000D2684"/>
    <w:rsid w:val="000D286B"/>
    <w:rsid w:val="000D2B1F"/>
    <w:rsid w:val="000D2B29"/>
    <w:rsid w:val="000D2BB9"/>
    <w:rsid w:val="000D2C47"/>
    <w:rsid w:val="000D2C49"/>
    <w:rsid w:val="000D308E"/>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F1B"/>
    <w:rsid w:val="000E01EC"/>
    <w:rsid w:val="000E0350"/>
    <w:rsid w:val="000E08F8"/>
    <w:rsid w:val="000E0A21"/>
    <w:rsid w:val="000E0A42"/>
    <w:rsid w:val="000E0A9D"/>
    <w:rsid w:val="000E0B66"/>
    <w:rsid w:val="000E0E18"/>
    <w:rsid w:val="000E103A"/>
    <w:rsid w:val="000E12C3"/>
    <w:rsid w:val="000E15BF"/>
    <w:rsid w:val="000E1723"/>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0E"/>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896"/>
    <w:rsid w:val="00103C61"/>
    <w:rsid w:val="00103DE8"/>
    <w:rsid w:val="00103EED"/>
    <w:rsid w:val="00104129"/>
    <w:rsid w:val="0010457E"/>
    <w:rsid w:val="001048B2"/>
    <w:rsid w:val="00104B3F"/>
    <w:rsid w:val="00105207"/>
    <w:rsid w:val="001053C3"/>
    <w:rsid w:val="00105485"/>
    <w:rsid w:val="00105CAA"/>
    <w:rsid w:val="00105D08"/>
    <w:rsid w:val="00105EE6"/>
    <w:rsid w:val="00106090"/>
    <w:rsid w:val="00106A25"/>
    <w:rsid w:val="001072E9"/>
    <w:rsid w:val="00107B4D"/>
    <w:rsid w:val="00107CFF"/>
    <w:rsid w:val="001100E6"/>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CA3"/>
    <w:rsid w:val="00123E0B"/>
    <w:rsid w:val="00123FB4"/>
    <w:rsid w:val="00124159"/>
    <w:rsid w:val="0012563B"/>
    <w:rsid w:val="0012568C"/>
    <w:rsid w:val="00125BED"/>
    <w:rsid w:val="0012638D"/>
    <w:rsid w:val="00126517"/>
    <w:rsid w:val="00126575"/>
    <w:rsid w:val="001265CD"/>
    <w:rsid w:val="0012677F"/>
    <w:rsid w:val="001267FC"/>
    <w:rsid w:val="00126900"/>
    <w:rsid w:val="00126ABF"/>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8CA"/>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02F"/>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266"/>
    <w:rsid w:val="001503A1"/>
    <w:rsid w:val="0015041E"/>
    <w:rsid w:val="001510A8"/>
    <w:rsid w:val="00151167"/>
    <w:rsid w:val="001514C7"/>
    <w:rsid w:val="001516D4"/>
    <w:rsid w:val="00151C9B"/>
    <w:rsid w:val="001524CD"/>
    <w:rsid w:val="00152629"/>
    <w:rsid w:val="00152721"/>
    <w:rsid w:val="001529DE"/>
    <w:rsid w:val="00152FD3"/>
    <w:rsid w:val="001535F2"/>
    <w:rsid w:val="00153734"/>
    <w:rsid w:val="0015389C"/>
    <w:rsid w:val="001538BE"/>
    <w:rsid w:val="001539FC"/>
    <w:rsid w:val="00153BC9"/>
    <w:rsid w:val="001545F5"/>
    <w:rsid w:val="00154FB0"/>
    <w:rsid w:val="00154FBC"/>
    <w:rsid w:val="001550E8"/>
    <w:rsid w:val="0015611D"/>
    <w:rsid w:val="0015671B"/>
    <w:rsid w:val="0015676D"/>
    <w:rsid w:val="00156A47"/>
    <w:rsid w:val="00156B95"/>
    <w:rsid w:val="0015770E"/>
    <w:rsid w:val="00157C78"/>
    <w:rsid w:val="00157FB1"/>
    <w:rsid w:val="0016006D"/>
    <w:rsid w:val="001602C6"/>
    <w:rsid w:val="00160412"/>
    <w:rsid w:val="00160805"/>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1C3"/>
    <w:rsid w:val="00164679"/>
    <w:rsid w:val="001646C5"/>
    <w:rsid w:val="00164B34"/>
    <w:rsid w:val="00164CF8"/>
    <w:rsid w:val="00164D2D"/>
    <w:rsid w:val="00165639"/>
    <w:rsid w:val="001657A0"/>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6B"/>
    <w:rsid w:val="0018468A"/>
    <w:rsid w:val="00184936"/>
    <w:rsid w:val="00184CEE"/>
    <w:rsid w:val="00184EE0"/>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36B"/>
    <w:rsid w:val="00197806"/>
    <w:rsid w:val="001A04B5"/>
    <w:rsid w:val="001A05F8"/>
    <w:rsid w:val="001A079E"/>
    <w:rsid w:val="001A07F9"/>
    <w:rsid w:val="001A08B3"/>
    <w:rsid w:val="001A0E08"/>
    <w:rsid w:val="001A0F54"/>
    <w:rsid w:val="001A10B7"/>
    <w:rsid w:val="001A12B7"/>
    <w:rsid w:val="001A14E0"/>
    <w:rsid w:val="001A15F9"/>
    <w:rsid w:val="001A1DD7"/>
    <w:rsid w:val="001A259D"/>
    <w:rsid w:val="001A2671"/>
    <w:rsid w:val="001A26F8"/>
    <w:rsid w:val="001A29D2"/>
    <w:rsid w:val="001A34DD"/>
    <w:rsid w:val="001A3589"/>
    <w:rsid w:val="001A36D2"/>
    <w:rsid w:val="001A36DD"/>
    <w:rsid w:val="001A3A9F"/>
    <w:rsid w:val="001A3AF1"/>
    <w:rsid w:val="001A3BB9"/>
    <w:rsid w:val="001A3BE9"/>
    <w:rsid w:val="001A41DC"/>
    <w:rsid w:val="001A47D4"/>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341"/>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FF"/>
    <w:rsid w:val="001B5589"/>
    <w:rsid w:val="001B58BA"/>
    <w:rsid w:val="001B5BC4"/>
    <w:rsid w:val="001B5F47"/>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69B"/>
    <w:rsid w:val="001C0D26"/>
    <w:rsid w:val="001C103E"/>
    <w:rsid w:val="001C106A"/>
    <w:rsid w:val="001C1200"/>
    <w:rsid w:val="001C1214"/>
    <w:rsid w:val="001C1591"/>
    <w:rsid w:val="001C190F"/>
    <w:rsid w:val="001C193F"/>
    <w:rsid w:val="001C1A9E"/>
    <w:rsid w:val="001C1AF2"/>
    <w:rsid w:val="001C1BA2"/>
    <w:rsid w:val="001C1E29"/>
    <w:rsid w:val="001C2083"/>
    <w:rsid w:val="001C21FA"/>
    <w:rsid w:val="001C2607"/>
    <w:rsid w:val="001C2BDC"/>
    <w:rsid w:val="001C2F6A"/>
    <w:rsid w:val="001C2FEA"/>
    <w:rsid w:val="001C30D7"/>
    <w:rsid w:val="001C3741"/>
    <w:rsid w:val="001C378F"/>
    <w:rsid w:val="001C3E1F"/>
    <w:rsid w:val="001C3F50"/>
    <w:rsid w:val="001C4060"/>
    <w:rsid w:val="001C4169"/>
    <w:rsid w:val="001C46A5"/>
    <w:rsid w:val="001C471A"/>
    <w:rsid w:val="001C4ECD"/>
    <w:rsid w:val="001C5482"/>
    <w:rsid w:val="001C55BE"/>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791"/>
    <w:rsid w:val="001D0A7A"/>
    <w:rsid w:val="001D0B21"/>
    <w:rsid w:val="001D0C3B"/>
    <w:rsid w:val="001D1833"/>
    <w:rsid w:val="001D1854"/>
    <w:rsid w:val="001D1FE4"/>
    <w:rsid w:val="001D25CB"/>
    <w:rsid w:val="001D2797"/>
    <w:rsid w:val="001D29D0"/>
    <w:rsid w:val="001D300A"/>
    <w:rsid w:val="001D329C"/>
    <w:rsid w:val="001D35CC"/>
    <w:rsid w:val="001D385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BF1"/>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1E7E"/>
    <w:rsid w:val="001E20F8"/>
    <w:rsid w:val="001E243A"/>
    <w:rsid w:val="001E27CF"/>
    <w:rsid w:val="001E2D9A"/>
    <w:rsid w:val="001E30F8"/>
    <w:rsid w:val="001E312E"/>
    <w:rsid w:val="001E3594"/>
    <w:rsid w:val="001E3AA6"/>
    <w:rsid w:val="001E3E37"/>
    <w:rsid w:val="001E41F3"/>
    <w:rsid w:val="001E421E"/>
    <w:rsid w:val="001E42F4"/>
    <w:rsid w:val="001E442F"/>
    <w:rsid w:val="001E47B7"/>
    <w:rsid w:val="001E4859"/>
    <w:rsid w:val="001E4A7D"/>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08E"/>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AF3"/>
    <w:rsid w:val="00202D0F"/>
    <w:rsid w:val="00202FC5"/>
    <w:rsid w:val="00203772"/>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1009E"/>
    <w:rsid w:val="00210627"/>
    <w:rsid w:val="00210B83"/>
    <w:rsid w:val="00210D92"/>
    <w:rsid w:val="002110EA"/>
    <w:rsid w:val="00211373"/>
    <w:rsid w:val="002118DB"/>
    <w:rsid w:val="00211901"/>
    <w:rsid w:val="00211A40"/>
    <w:rsid w:val="00211DFC"/>
    <w:rsid w:val="00211E34"/>
    <w:rsid w:val="002121F6"/>
    <w:rsid w:val="00212399"/>
    <w:rsid w:val="002124A2"/>
    <w:rsid w:val="00212830"/>
    <w:rsid w:val="0021290C"/>
    <w:rsid w:val="00212AA8"/>
    <w:rsid w:val="00212C36"/>
    <w:rsid w:val="0021324A"/>
    <w:rsid w:val="0021332D"/>
    <w:rsid w:val="00213644"/>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04B7"/>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123"/>
    <w:rsid w:val="00224ADF"/>
    <w:rsid w:val="00224B3B"/>
    <w:rsid w:val="00224BAF"/>
    <w:rsid w:val="00224BCD"/>
    <w:rsid w:val="00225207"/>
    <w:rsid w:val="00225222"/>
    <w:rsid w:val="0022565C"/>
    <w:rsid w:val="00225B78"/>
    <w:rsid w:val="00225FDA"/>
    <w:rsid w:val="0022630A"/>
    <w:rsid w:val="0022647C"/>
    <w:rsid w:val="00226591"/>
    <w:rsid w:val="00226DCC"/>
    <w:rsid w:val="0022742E"/>
    <w:rsid w:val="00227613"/>
    <w:rsid w:val="002278E4"/>
    <w:rsid w:val="002279A0"/>
    <w:rsid w:val="00230144"/>
    <w:rsid w:val="002302AE"/>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37A2"/>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7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15B1"/>
    <w:rsid w:val="00251AC2"/>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AD"/>
    <w:rsid w:val="00272DE5"/>
    <w:rsid w:val="00272F99"/>
    <w:rsid w:val="00273114"/>
    <w:rsid w:val="002732A6"/>
    <w:rsid w:val="0027342A"/>
    <w:rsid w:val="00273633"/>
    <w:rsid w:val="0027372E"/>
    <w:rsid w:val="0027376F"/>
    <w:rsid w:val="00273C57"/>
    <w:rsid w:val="00273C59"/>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83B"/>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2AF"/>
    <w:rsid w:val="002858DB"/>
    <w:rsid w:val="00285C4A"/>
    <w:rsid w:val="00285D1A"/>
    <w:rsid w:val="002860C4"/>
    <w:rsid w:val="0028619B"/>
    <w:rsid w:val="00286717"/>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81E"/>
    <w:rsid w:val="0029399C"/>
    <w:rsid w:val="00293E8D"/>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53E"/>
    <w:rsid w:val="002A6B41"/>
    <w:rsid w:val="002A6B63"/>
    <w:rsid w:val="002A7346"/>
    <w:rsid w:val="002A740D"/>
    <w:rsid w:val="002A7555"/>
    <w:rsid w:val="002A76EE"/>
    <w:rsid w:val="002A7ECB"/>
    <w:rsid w:val="002B01A7"/>
    <w:rsid w:val="002B06AE"/>
    <w:rsid w:val="002B0894"/>
    <w:rsid w:val="002B0A6E"/>
    <w:rsid w:val="002B0B1C"/>
    <w:rsid w:val="002B0C00"/>
    <w:rsid w:val="002B0CF4"/>
    <w:rsid w:val="002B0F54"/>
    <w:rsid w:val="002B123D"/>
    <w:rsid w:val="002B127A"/>
    <w:rsid w:val="002B12D5"/>
    <w:rsid w:val="002B139E"/>
    <w:rsid w:val="002B198E"/>
    <w:rsid w:val="002B1AB8"/>
    <w:rsid w:val="002B208E"/>
    <w:rsid w:val="002B20A4"/>
    <w:rsid w:val="002B239A"/>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AFC"/>
    <w:rsid w:val="002B7DAE"/>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4FA9"/>
    <w:rsid w:val="002C5569"/>
    <w:rsid w:val="002C5780"/>
    <w:rsid w:val="002C5C28"/>
    <w:rsid w:val="002C5D28"/>
    <w:rsid w:val="002C6342"/>
    <w:rsid w:val="002C6647"/>
    <w:rsid w:val="002C692E"/>
    <w:rsid w:val="002C6986"/>
    <w:rsid w:val="002C6C9C"/>
    <w:rsid w:val="002C7704"/>
    <w:rsid w:val="002C778E"/>
    <w:rsid w:val="002C77C4"/>
    <w:rsid w:val="002C7965"/>
    <w:rsid w:val="002C7C40"/>
    <w:rsid w:val="002C7EBE"/>
    <w:rsid w:val="002C7EE3"/>
    <w:rsid w:val="002D0436"/>
    <w:rsid w:val="002D06C4"/>
    <w:rsid w:val="002D072A"/>
    <w:rsid w:val="002D074E"/>
    <w:rsid w:val="002D0CE4"/>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4DD"/>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6C2"/>
    <w:rsid w:val="002D7C44"/>
    <w:rsid w:val="002D7E3A"/>
    <w:rsid w:val="002D7FAF"/>
    <w:rsid w:val="002E03DA"/>
    <w:rsid w:val="002E071B"/>
    <w:rsid w:val="002E0846"/>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3FD9"/>
    <w:rsid w:val="002E41F1"/>
    <w:rsid w:val="002E44EF"/>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5F9"/>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2F7EB9"/>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230"/>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1C2"/>
    <w:rsid w:val="003072FD"/>
    <w:rsid w:val="00307912"/>
    <w:rsid w:val="003079A2"/>
    <w:rsid w:val="00307AAB"/>
    <w:rsid w:val="00310154"/>
    <w:rsid w:val="00310379"/>
    <w:rsid w:val="003103EA"/>
    <w:rsid w:val="00310671"/>
    <w:rsid w:val="00310B0F"/>
    <w:rsid w:val="00310B44"/>
    <w:rsid w:val="00310D9E"/>
    <w:rsid w:val="003110A8"/>
    <w:rsid w:val="00311B91"/>
    <w:rsid w:val="00311B9D"/>
    <w:rsid w:val="00311D09"/>
    <w:rsid w:val="00312525"/>
    <w:rsid w:val="003126B1"/>
    <w:rsid w:val="0031276B"/>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4A6"/>
    <w:rsid w:val="00335673"/>
    <w:rsid w:val="003359AD"/>
    <w:rsid w:val="00336ADE"/>
    <w:rsid w:val="00336DB3"/>
    <w:rsid w:val="00336DDD"/>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25F"/>
    <w:rsid w:val="003437D6"/>
    <w:rsid w:val="0034380B"/>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183"/>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57B32"/>
    <w:rsid w:val="00360052"/>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895"/>
    <w:rsid w:val="00367DE0"/>
    <w:rsid w:val="00370241"/>
    <w:rsid w:val="00370656"/>
    <w:rsid w:val="00370753"/>
    <w:rsid w:val="00370B66"/>
    <w:rsid w:val="00370F21"/>
    <w:rsid w:val="0037154B"/>
    <w:rsid w:val="0037158C"/>
    <w:rsid w:val="00371925"/>
    <w:rsid w:val="00371A5F"/>
    <w:rsid w:val="00371B0C"/>
    <w:rsid w:val="00372354"/>
    <w:rsid w:val="003724F6"/>
    <w:rsid w:val="0037274F"/>
    <w:rsid w:val="00372B5E"/>
    <w:rsid w:val="00372EA1"/>
    <w:rsid w:val="00372FE2"/>
    <w:rsid w:val="00373ADB"/>
    <w:rsid w:val="00373D40"/>
    <w:rsid w:val="00374603"/>
    <w:rsid w:val="003747E4"/>
    <w:rsid w:val="00374966"/>
    <w:rsid w:val="00374DD4"/>
    <w:rsid w:val="00374F56"/>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B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2E2C"/>
    <w:rsid w:val="003830AC"/>
    <w:rsid w:val="0038318F"/>
    <w:rsid w:val="003831C7"/>
    <w:rsid w:val="0038355C"/>
    <w:rsid w:val="00383661"/>
    <w:rsid w:val="003837FF"/>
    <w:rsid w:val="00383EE6"/>
    <w:rsid w:val="00383F37"/>
    <w:rsid w:val="003844F0"/>
    <w:rsid w:val="00384632"/>
    <w:rsid w:val="003848F7"/>
    <w:rsid w:val="00384921"/>
    <w:rsid w:val="0038496C"/>
    <w:rsid w:val="003849E5"/>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07E1"/>
    <w:rsid w:val="003913D3"/>
    <w:rsid w:val="00391656"/>
    <w:rsid w:val="00391778"/>
    <w:rsid w:val="00391D89"/>
    <w:rsid w:val="00392043"/>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5EA6"/>
    <w:rsid w:val="0039604A"/>
    <w:rsid w:val="0039637A"/>
    <w:rsid w:val="0039645C"/>
    <w:rsid w:val="003964A2"/>
    <w:rsid w:val="003965E2"/>
    <w:rsid w:val="00396730"/>
    <w:rsid w:val="00396793"/>
    <w:rsid w:val="00396A88"/>
    <w:rsid w:val="00396D5C"/>
    <w:rsid w:val="003971CE"/>
    <w:rsid w:val="003974FD"/>
    <w:rsid w:val="00397A47"/>
    <w:rsid w:val="00397B4C"/>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3944"/>
    <w:rsid w:val="003A42CD"/>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5C2"/>
    <w:rsid w:val="003B16CB"/>
    <w:rsid w:val="003B1A19"/>
    <w:rsid w:val="003B1A51"/>
    <w:rsid w:val="003B1C13"/>
    <w:rsid w:val="003B297A"/>
    <w:rsid w:val="003B2E10"/>
    <w:rsid w:val="003B3236"/>
    <w:rsid w:val="003B32F9"/>
    <w:rsid w:val="003B3333"/>
    <w:rsid w:val="003B35E6"/>
    <w:rsid w:val="003B3BA5"/>
    <w:rsid w:val="003B3C80"/>
    <w:rsid w:val="003B3F65"/>
    <w:rsid w:val="003B4564"/>
    <w:rsid w:val="003B4775"/>
    <w:rsid w:val="003B47A0"/>
    <w:rsid w:val="003B4A92"/>
    <w:rsid w:val="003B4CF2"/>
    <w:rsid w:val="003B5D91"/>
    <w:rsid w:val="003B5FD5"/>
    <w:rsid w:val="003B6316"/>
    <w:rsid w:val="003B657B"/>
    <w:rsid w:val="003B68BB"/>
    <w:rsid w:val="003B68FE"/>
    <w:rsid w:val="003B6CBA"/>
    <w:rsid w:val="003B7071"/>
    <w:rsid w:val="003B7147"/>
    <w:rsid w:val="003B7771"/>
    <w:rsid w:val="003B7C72"/>
    <w:rsid w:val="003B7DA0"/>
    <w:rsid w:val="003B7F99"/>
    <w:rsid w:val="003C0103"/>
    <w:rsid w:val="003C0215"/>
    <w:rsid w:val="003C03AB"/>
    <w:rsid w:val="003C0527"/>
    <w:rsid w:val="003C09E4"/>
    <w:rsid w:val="003C1064"/>
    <w:rsid w:val="003C1079"/>
    <w:rsid w:val="003C13F0"/>
    <w:rsid w:val="003C18D0"/>
    <w:rsid w:val="003C1C6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A33"/>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1B7"/>
    <w:rsid w:val="003D1824"/>
    <w:rsid w:val="003D18AD"/>
    <w:rsid w:val="003D19C4"/>
    <w:rsid w:val="003D1F28"/>
    <w:rsid w:val="003D212C"/>
    <w:rsid w:val="003D21D6"/>
    <w:rsid w:val="003D2265"/>
    <w:rsid w:val="003D26C9"/>
    <w:rsid w:val="003D2716"/>
    <w:rsid w:val="003D2F09"/>
    <w:rsid w:val="003D3C83"/>
    <w:rsid w:val="003D3D4C"/>
    <w:rsid w:val="003D3DAD"/>
    <w:rsid w:val="003D44C0"/>
    <w:rsid w:val="003D471A"/>
    <w:rsid w:val="003D475F"/>
    <w:rsid w:val="003D4F45"/>
    <w:rsid w:val="003D511D"/>
    <w:rsid w:val="003D51A3"/>
    <w:rsid w:val="003D538B"/>
    <w:rsid w:val="003D54B3"/>
    <w:rsid w:val="003D562D"/>
    <w:rsid w:val="003D59E7"/>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617"/>
    <w:rsid w:val="003E28D2"/>
    <w:rsid w:val="003E2EAC"/>
    <w:rsid w:val="003E362E"/>
    <w:rsid w:val="003E3C2B"/>
    <w:rsid w:val="003E3DE1"/>
    <w:rsid w:val="003E4131"/>
    <w:rsid w:val="003E422B"/>
    <w:rsid w:val="003E44DB"/>
    <w:rsid w:val="003E463C"/>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87F"/>
    <w:rsid w:val="003F1A73"/>
    <w:rsid w:val="003F1AB3"/>
    <w:rsid w:val="003F1D66"/>
    <w:rsid w:val="003F1DD0"/>
    <w:rsid w:val="003F1F99"/>
    <w:rsid w:val="003F2067"/>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45F"/>
    <w:rsid w:val="0040269B"/>
    <w:rsid w:val="004028A5"/>
    <w:rsid w:val="004039A8"/>
    <w:rsid w:val="00403A99"/>
    <w:rsid w:val="00405117"/>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5E"/>
    <w:rsid w:val="004072B1"/>
    <w:rsid w:val="00407F1E"/>
    <w:rsid w:val="00410371"/>
    <w:rsid w:val="00410C20"/>
    <w:rsid w:val="00411091"/>
    <w:rsid w:val="00411920"/>
    <w:rsid w:val="00411C2B"/>
    <w:rsid w:val="00411C38"/>
    <w:rsid w:val="00412444"/>
    <w:rsid w:val="004130DC"/>
    <w:rsid w:val="00413418"/>
    <w:rsid w:val="00413A89"/>
    <w:rsid w:val="00413BAE"/>
    <w:rsid w:val="004143F3"/>
    <w:rsid w:val="0041466D"/>
    <w:rsid w:val="00414713"/>
    <w:rsid w:val="004148CB"/>
    <w:rsid w:val="00414A36"/>
    <w:rsid w:val="00414A57"/>
    <w:rsid w:val="00414D7F"/>
    <w:rsid w:val="0041528E"/>
    <w:rsid w:val="0041530A"/>
    <w:rsid w:val="004155DB"/>
    <w:rsid w:val="0041614D"/>
    <w:rsid w:val="0041615B"/>
    <w:rsid w:val="0041622E"/>
    <w:rsid w:val="004164EC"/>
    <w:rsid w:val="004165FF"/>
    <w:rsid w:val="00416A83"/>
    <w:rsid w:val="00416B79"/>
    <w:rsid w:val="0041714A"/>
    <w:rsid w:val="00417158"/>
    <w:rsid w:val="0041773F"/>
    <w:rsid w:val="004178DA"/>
    <w:rsid w:val="00420141"/>
    <w:rsid w:val="004202BE"/>
    <w:rsid w:val="00420300"/>
    <w:rsid w:val="004209FD"/>
    <w:rsid w:val="00420BAA"/>
    <w:rsid w:val="00420C0A"/>
    <w:rsid w:val="00420C9F"/>
    <w:rsid w:val="00420E5B"/>
    <w:rsid w:val="00421120"/>
    <w:rsid w:val="00421351"/>
    <w:rsid w:val="004216C7"/>
    <w:rsid w:val="0042291C"/>
    <w:rsid w:val="004229D6"/>
    <w:rsid w:val="00422B2C"/>
    <w:rsid w:val="00422D0D"/>
    <w:rsid w:val="00423012"/>
    <w:rsid w:val="00423419"/>
    <w:rsid w:val="004235FE"/>
    <w:rsid w:val="00423797"/>
    <w:rsid w:val="004238AA"/>
    <w:rsid w:val="00423AFE"/>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6F9"/>
    <w:rsid w:val="00432C5F"/>
    <w:rsid w:val="00432D09"/>
    <w:rsid w:val="00432ECC"/>
    <w:rsid w:val="0043353F"/>
    <w:rsid w:val="00433752"/>
    <w:rsid w:val="00433C77"/>
    <w:rsid w:val="00433D34"/>
    <w:rsid w:val="00434A8E"/>
    <w:rsid w:val="00434F83"/>
    <w:rsid w:val="004354DD"/>
    <w:rsid w:val="00435653"/>
    <w:rsid w:val="004360DE"/>
    <w:rsid w:val="0043624C"/>
    <w:rsid w:val="00436693"/>
    <w:rsid w:val="00436958"/>
    <w:rsid w:val="004369CB"/>
    <w:rsid w:val="00436E0F"/>
    <w:rsid w:val="00436F5E"/>
    <w:rsid w:val="0043708C"/>
    <w:rsid w:val="004370CD"/>
    <w:rsid w:val="00437470"/>
    <w:rsid w:val="004401A4"/>
    <w:rsid w:val="004404AC"/>
    <w:rsid w:val="00440C34"/>
    <w:rsid w:val="00440CF2"/>
    <w:rsid w:val="00440EE8"/>
    <w:rsid w:val="00440F3C"/>
    <w:rsid w:val="00441275"/>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574"/>
    <w:rsid w:val="00452B2D"/>
    <w:rsid w:val="00452B8A"/>
    <w:rsid w:val="00452E1C"/>
    <w:rsid w:val="00452F1E"/>
    <w:rsid w:val="00452FF2"/>
    <w:rsid w:val="00453454"/>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40"/>
    <w:rsid w:val="00456AFF"/>
    <w:rsid w:val="00456B73"/>
    <w:rsid w:val="00456CFD"/>
    <w:rsid w:val="00456D21"/>
    <w:rsid w:val="0045723C"/>
    <w:rsid w:val="00457448"/>
    <w:rsid w:val="004576C2"/>
    <w:rsid w:val="00457755"/>
    <w:rsid w:val="00457781"/>
    <w:rsid w:val="00457BE4"/>
    <w:rsid w:val="00457C24"/>
    <w:rsid w:val="00457C6C"/>
    <w:rsid w:val="00457D20"/>
    <w:rsid w:val="00457FBA"/>
    <w:rsid w:val="00460047"/>
    <w:rsid w:val="004602FF"/>
    <w:rsid w:val="00460510"/>
    <w:rsid w:val="00460D58"/>
    <w:rsid w:val="004610DF"/>
    <w:rsid w:val="0046142F"/>
    <w:rsid w:val="004618AA"/>
    <w:rsid w:val="00461AAD"/>
    <w:rsid w:val="0046275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0902"/>
    <w:rsid w:val="00471512"/>
    <w:rsid w:val="004717B3"/>
    <w:rsid w:val="00472211"/>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312"/>
    <w:rsid w:val="004824DC"/>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327"/>
    <w:rsid w:val="00486489"/>
    <w:rsid w:val="004864A7"/>
    <w:rsid w:val="004865AE"/>
    <w:rsid w:val="0048665B"/>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1F44"/>
    <w:rsid w:val="004924BB"/>
    <w:rsid w:val="0049261C"/>
    <w:rsid w:val="00492995"/>
    <w:rsid w:val="00492C1E"/>
    <w:rsid w:val="00493603"/>
    <w:rsid w:val="00493907"/>
    <w:rsid w:val="004944CA"/>
    <w:rsid w:val="0049491A"/>
    <w:rsid w:val="00494DE6"/>
    <w:rsid w:val="00494F73"/>
    <w:rsid w:val="00495535"/>
    <w:rsid w:val="00495594"/>
    <w:rsid w:val="00495AF4"/>
    <w:rsid w:val="00495C95"/>
    <w:rsid w:val="00495E8D"/>
    <w:rsid w:val="00495EC2"/>
    <w:rsid w:val="00496755"/>
    <w:rsid w:val="00496B55"/>
    <w:rsid w:val="00496BCB"/>
    <w:rsid w:val="00496C82"/>
    <w:rsid w:val="00496E16"/>
    <w:rsid w:val="00497059"/>
    <w:rsid w:val="00497492"/>
    <w:rsid w:val="00497569"/>
    <w:rsid w:val="00497F88"/>
    <w:rsid w:val="004A03C2"/>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4D"/>
    <w:rsid w:val="004B0051"/>
    <w:rsid w:val="004B0132"/>
    <w:rsid w:val="004B018C"/>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C24"/>
    <w:rsid w:val="004B4E41"/>
    <w:rsid w:val="004B5177"/>
    <w:rsid w:val="004B54F3"/>
    <w:rsid w:val="004B58FC"/>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5BB"/>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74B"/>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3F9"/>
    <w:rsid w:val="004D452C"/>
    <w:rsid w:val="004D487B"/>
    <w:rsid w:val="004D4E33"/>
    <w:rsid w:val="004D4F22"/>
    <w:rsid w:val="004D547F"/>
    <w:rsid w:val="004D5609"/>
    <w:rsid w:val="004D5912"/>
    <w:rsid w:val="004D5B47"/>
    <w:rsid w:val="004D6332"/>
    <w:rsid w:val="004D6711"/>
    <w:rsid w:val="004D6762"/>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66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52B"/>
    <w:rsid w:val="004F5853"/>
    <w:rsid w:val="004F5A39"/>
    <w:rsid w:val="004F5FF0"/>
    <w:rsid w:val="004F6082"/>
    <w:rsid w:val="004F60B7"/>
    <w:rsid w:val="004F6B9F"/>
    <w:rsid w:val="004F6D14"/>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277"/>
    <w:rsid w:val="00506521"/>
    <w:rsid w:val="00506937"/>
    <w:rsid w:val="00506CA2"/>
    <w:rsid w:val="00506D46"/>
    <w:rsid w:val="00506DAC"/>
    <w:rsid w:val="0050711C"/>
    <w:rsid w:val="005104B0"/>
    <w:rsid w:val="00510F40"/>
    <w:rsid w:val="0051102B"/>
    <w:rsid w:val="00511ADC"/>
    <w:rsid w:val="00511BBF"/>
    <w:rsid w:val="00511C9F"/>
    <w:rsid w:val="00511FD3"/>
    <w:rsid w:val="0051203C"/>
    <w:rsid w:val="00512237"/>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1FD"/>
    <w:rsid w:val="0051526C"/>
    <w:rsid w:val="005153AC"/>
    <w:rsid w:val="005153DD"/>
    <w:rsid w:val="0051558C"/>
    <w:rsid w:val="0051580D"/>
    <w:rsid w:val="00515C53"/>
    <w:rsid w:val="00515DB6"/>
    <w:rsid w:val="005165F8"/>
    <w:rsid w:val="00516D49"/>
    <w:rsid w:val="005170FF"/>
    <w:rsid w:val="00517564"/>
    <w:rsid w:val="0051771F"/>
    <w:rsid w:val="00517842"/>
    <w:rsid w:val="00517A33"/>
    <w:rsid w:val="005202F9"/>
    <w:rsid w:val="0052178C"/>
    <w:rsid w:val="00521795"/>
    <w:rsid w:val="0052184F"/>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9A7"/>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24"/>
    <w:rsid w:val="0053476B"/>
    <w:rsid w:val="00534D72"/>
    <w:rsid w:val="00534E5C"/>
    <w:rsid w:val="00535529"/>
    <w:rsid w:val="00535557"/>
    <w:rsid w:val="00535736"/>
    <w:rsid w:val="0053574D"/>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4CD"/>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0E"/>
    <w:rsid w:val="00543134"/>
    <w:rsid w:val="00543BDF"/>
    <w:rsid w:val="00543DCE"/>
    <w:rsid w:val="00543E6C"/>
    <w:rsid w:val="00543FAA"/>
    <w:rsid w:val="00544085"/>
    <w:rsid w:val="00544657"/>
    <w:rsid w:val="0054496B"/>
    <w:rsid w:val="00544AB5"/>
    <w:rsid w:val="00544AED"/>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2ED"/>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2ED"/>
    <w:rsid w:val="005578B8"/>
    <w:rsid w:val="00557BB7"/>
    <w:rsid w:val="00557C49"/>
    <w:rsid w:val="0056095E"/>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B45"/>
    <w:rsid w:val="00580EEB"/>
    <w:rsid w:val="00580FEC"/>
    <w:rsid w:val="0058107D"/>
    <w:rsid w:val="0058165C"/>
    <w:rsid w:val="00581D9F"/>
    <w:rsid w:val="00581E23"/>
    <w:rsid w:val="00581EBE"/>
    <w:rsid w:val="005820AB"/>
    <w:rsid w:val="005821F2"/>
    <w:rsid w:val="00582D4A"/>
    <w:rsid w:val="00582DF5"/>
    <w:rsid w:val="005830C5"/>
    <w:rsid w:val="005830CD"/>
    <w:rsid w:val="00583814"/>
    <w:rsid w:val="005839CC"/>
    <w:rsid w:val="00583BE8"/>
    <w:rsid w:val="00583FD4"/>
    <w:rsid w:val="005843E7"/>
    <w:rsid w:val="00584776"/>
    <w:rsid w:val="00584BD0"/>
    <w:rsid w:val="00584CE6"/>
    <w:rsid w:val="005853B4"/>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87DF9"/>
    <w:rsid w:val="0059009F"/>
    <w:rsid w:val="0059024A"/>
    <w:rsid w:val="00590309"/>
    <w:rsid w:val="00591390"/>
    <w:rsid w:val="005919FC"/>
    <w:rsid w:val="00591A63"/>
    <w:rsid w:val="00592217"/>
    <w:rsid w:val="00592637"/>
    <w:rsid w:val="0059285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39A"/>
    <w:rsid w:val="0059545F"/>
    <w:rsid w:val="005957F8"/>
    <w:rsid w:val="005959F9"/>
    <w:rsid w:val="00595BFB"/>
    <w:rsid w:val="005963BF"/>
    <w:rsid w:val="00596CF4"/>
    <w:rsid w:val="00596CFE"/>
    <w:rsid w:val="00597317"/>
    <w:rsid w:val="005975C3"/>
    <w:rsid w:val="00597A3E"/>
    <w:rsid w:val="00597F58"/>
    <w:rsid w:val="005A011D"/>
    <w:rsid w:val="005A016F"/>
    <w:rsid w:val="005A0340"/>
    <w:rsid w:val="005A0446"/>
    <w:rsid w:val="005A0778"/>
    <w:rsid w:val="005A0AB8"/>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0E36"/>
    <w:rsid w:val="005B176B"/>
    <w:rsid w:val="005B1853"/>
    <w:rsid w:val="005B1887"/>
    <w:rsid w:val="005B1A6E"/>
    <w:rsid w:val="005B2047"/>
    <w:rsid w:val="005B2805"/>
    <w:rsid w:val="005B2868"/>
    <w:rsid w:val="005B2F9B"/>
    <w:rsid w:val="005B3090"/>
    <w:rsid w:val="005B31C7"/>
    <w:rsid w:val="005B3738"/>
    <w:rsid w:val="005B40F3"/>
    <w:rsid w:val="005B435E"/>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697"/>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1E"/>
    <w:rsid w:val="005D0FD7"/>
    <w:rsid w:val="005D1471"/>
    <w:rsid w:val="005D1580"/>
    <w:rsid w:val="005D1F39"/>
    <w:rsid w:val="005D2091"/>
    <w:rsid w:val="005D2377"/>
    <w:rsid w:val="005D2424"/>
    <w:rsid w:val="005D266A"/>
    <w:rsid w:val="005D2882"/>
    <w:rsid w:val="005D28E1"/>
    <w:rsid w:val="005D2A77"/>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23E"/>
    <w:rsid w:val="005D54FC"/>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4C73"/>
    <w:rsid w:val="005E536F"/>
    <w:rsid w:val="005E5612"/>
    <w:rsid w:val="005E56ED"/>
    <w:rsid w:val="005E574F"/>
    <w:rsid w:val="005E5A98"/>
    <w:rsid w:val="005E5D58"/>
    <w:rsid w:val="005E5D7D"/>
    <w:rsid w:val="005E5E62"/>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890"/>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38E"/>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809"/>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66"/>
    <w:rsid w:val="00620ACC"/>
    <w:rsid w:val="00621188"/>
    <w:rsid w:val="006212CF"/>
    <w:rsid w:val="006214E5"/>
    <w:rsid w:val="00621B14"/>
    <w:rsid w:val="00621C23"/>
    <w:rsid w:val="00621DE9"/>
    <w:rsid w:val="006221FE"/>
    <w:rsid w:val="00622343"/>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133"/>
    <w:rsid w:val="00632255"/>
    <w:rsid w:val="006322A2"/>
    <w:rsid w:val="00632926"/>
    <w:rsid w:val="0063294B"/>
    <w:rsid w:val="00632A18"/>
    <w:rsid w:val="00632CF9"/>
    <w:rsid w:val="00632D90"/>
    <w:rsid w:val="006336D6"/>
    <w:rsid w:val="00633802"/>
    <w:rsid w:val="00633A2B"/>
    <w:rsid w:val="00633AA9"/>
    <w:rsid w:val="00633DBB"/>
    <w:rsid w:val="0063426B"/>
    <w:rsid w:val="0063426C"/>
    <w:rsid w:val="00634414"/>
    <w:rsid w:val="0063479F"/>
    <w:rsid w:val="00634867"/>
    <w:rsid w:val="00634981"/>
    <w:rsid w:val="00634C4A"/>
    <w:rsid w:val="00634EC2"/>
    <w:rsid w:val="00635489"/>
    <w:rsid w:val="00635B3E"/>
    <w:rsid w:val="00635B4F"/>
    <w:rsid w:val="0063657C"/>
    <w:rsid w:val="0063695E"/>
    <w:rsid w:val="00636E10"/>
    <w:rsid w:val="00636EF5"/>
    <w:rsid w:val="00636FF1"/>
    <w:rsid w:val="00637260"/>
    <w:rsid w:val="006377F1"/>
    <w:rsid w:val="0063790B"/>
    <w:rsid w:val="00637B51"/>
    <w:rsid w:val="00637CE7"/>
    <w:rsid w:val="006402C6"/>
    <w:rsid w:val="00640386"/>
    <w:rsid w:val="0064055B"/>
    <w:rsid w:val="006406DD"/>
    <w:rsid w:val="0064098F"/>
    <w:rsid w:val="00640DF1"/>
    <w:rsid w:val="00640E04"/>
    <w:rsid w:val="006413A3"/>
    <w:rsid w:val="00641419"/>
    <w:rsid w:val="006415A4"/>
    <w:rsid w:val="006418EB"/>
    <w:rsid w:val="0064192E"/>
    <w:rsid w:val="00641A9A"/>
    <w:rsid w:val="00641AF8"/>
    <w:rsid w:val="00641D06"/>
    <w:rsid w:val="00641E72"/>
    <w:rsid w:val="0064218B"/>
    <w:rsid w:val="006425AF"/>
    <w:rsid w:val="00642675"/>
    <w:rsid w:val="00642AAC"/>
    <w:rsid w:val="00642B9D"/>
    <w:rsid w:val="00642E87"/>
    <w:rsid w:val="00642F81"/>
    <w:rsid w:val="00643530"/>
    <w:rsid w:val="00643973"/>
    <w:rsid w:val="006439DC"/>
    <w:rsid w:val="00643B52"/>
    <w:rsid w:val="006441A0"/>
    <w:rsid w:val="006441C6"/>
    <w:rsid w:val="00644575"/>
    <w:rsid w:val="006446B0"/>
    <w:rsid w:val="006446CA"/>
    <w:rsid w:val="0064487D"/>
    <w:rsid w:val="00644E79"/>
    <w:rsid w:val="006454AB"/>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5B5E"/>
    <w:rsid w:val="00656134"/>
    <w:rsid w:val="006562C0"/>
    <w:rsid w:val="006568B5"/>
    <w:rsid w:val="00656BB9"/>
    <w:rsid w:val="00656D73"/>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2B0"/>
    <w:rsid w:val="006637BB"/>
    <w:rsid w:val="00663A6F"/>
    <w:rsid w:val="00663C05"/>
    <w:rsid w:val="0066440E"/>
    <w:rsid w:val="00664F78"/>
    <w:rsid w:val="0066550C"/>
    <w:rsid w:val="006655A1"/>
    <w:rsid w:val="006656C1"/>
    <w:rsid w:val="00665790"/>
    <w:rsid w:val="00665A86"/>
    <w:rsid w:val="00665CF6"/>
    <w:rsid w:val="006663D4"/>
    <w:rsid w:val="00666520"/>
    <w:rsid w:val="006665C6"/>
    <w:rsid w:val="00666A1C"/>
    <w:rsid w:val="00666C4D"/>
    <w:rsid w:val="00666DA4"/>
    <w:rsid w:val="00666ECB"/>
    <w:rsid w:val="00666FFA"/>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7A3"/>
    <w:rsid w:val="006738BD"/>
    <w:rsid w:val="006739E8"/>
    <w:rsid w:val="00673BED"/>
    <w:rsid w:val="00674454"/>
    <w:rsid w:val="00674808"/>
    <w:rsid w:val="006749B5"/>
    <w:rsid w:val="00674B4B"/>
    <w:rsid w:val="00674E9C"/>
    <w:rsid w:val="00674FA3"/>
    <w:rsid w:val="0067544C"/>
    <w:rsid w:val="0067582E"/>
    <w:rsid w:val="00675EFB"/>
    <w:rsid w:val="0067626C"/>
    <w:rsid w:val="00676B2E"/>
    <w:rsid w:val="00677085"/>
    <w:rsid w:val="00677303"/>
    <w:rsid w:val="0067745A"/>
    <w:rsid w:val="006777F8"/>
    <w:rsid w:val="00677B52"/>
    <w:rsid w:val="00677EBA"/>
    <w:rsid w:val="00677F3F"/>
    <w:rsid w:val="00680382"/>
    <w:rsid w:val="0068059C"/>
    <w:rsid w:val="00680C8A"/>
    <w:rsid w:val="00680EB5"/>
    <w:rsid w:val="0068103A"/>
    <w:rsid w:val="006811AE"/>
    <w:rsid w:val="00681236"/>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0D4"/>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E26"/>
    <w:rsid w:val="00697FCB"/>
    <w:rsid w:val="006A01E4"/>
    <w:rsid w:val="006A05FB"/>
    <w:rsid w:val="006A06CB"/>
    <w:rsid w:val="006A0AC2"/>
    <w:rsid w:val="006A1059"/>
    <w:rsid w:val="006A1124"/>
    <w:rsid w:val="006A129A"/>
    <w:rsid w:val="006A1403"/>
    <w:rsid w:val="006A1506"/>
    <w:rsid w:val="006A1B76"/>
    <w:rsid w:val="006A1D0D"/>
    <w:rsid w:val="006A1D90"/>
    <w:rsid w:val="006A1E6A"/>
    <w:rsid w:val="006A2560"/>
    <w:rsid w:val="006A25AB"/>
    <w:rsid w:val="006A281D"/>
    <w:rsid w:val="006A2C36"/>
    <w:rsid w:val="006A346E"/>
    <w:rsid w:val="006A34A4"/>
    <w:rsid w:val="006A381D"/>
    <w:rsid w:val="006A3949"/>
    <w:rsid w:val="006A3C9D"/>
    <w:rsid w:val="006A3D85"/>
    <w:rsid w:val="006A3F81"/>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A7E66"/>
    <w:rsid w:val="006B002A"/>
    <w:rsid w:val="006B00D1"/>
    <w:rsid w:val="006B0171"/>
    <w:rsid w:val="006B0376"/>
    <w:rsid w:val="006B0443"/>
    <w:rsid w:val="006B04E5"/>
    <w:rsid w:val="006B09C0"/>
    <w:rsid w:val="006B0BE5"/>
    <w:rsid w:val="006B0DE8"/>
    <w:rsid w:val="006B1007"/>
    <w:rsid w:val="006B10BF"/>
    <w:rsid w:val="006B16CB"/>
    <w:rsid w:val="006B1B69"/>
    <w:rsid w:val="006B1DDE"/>
    <w:rsid w:val="006B29E7"/>
    <w:rsid w:val="006B2AC3"/>
    <w:rsid w:val="006B2ADD"/>
    <w:rsid w:val="006B3213"/>
    <w:rsid w:val="006B33D1"/>
    <w:rsid w:val="006B3D38"/>
    <w:rsid w:val="006B3DF2"/>
    <w:rsid w:val="006B40B7"/>
    <w:rsid w:val="006B460E"/>
    <w:rsid w:val="006B46FB"/>
    <w:rsid w:val="006B5099"/>
    <w:rsid w:val="006B51C9"/>
    <w:rsid w:val="006B559A"/>
    <w:rsid w:val="006B56EB"/>
    <w:rsid w:val="006B578A"/>
    <w:rsid w:val="006B5AEC"/>
    <w:rsid w:val="006B5B5D"/>
    <w:rsid w:val="006B5DED"/>
    <w:rsid w:val="006B6031"/>
    <w:rsid w:val="006B67C4"/>
    <w:rsid w:val="006B6825"/>
    <w:rsid w:val="006B6A6E"/>
    <w:rsid w:val="006B6CF0"/>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6C8"/>
    <w:rsid w:val="006C1F5E"/>
    <w:rsid w:val="006C2372"/>
    <w:rsid w:val="006C302A"/>
    <w:rsid w:val="006C3236"/>
    <w:rsid w:val="006C332A"/>
    <w:rsid w:val="006C3439"/>
    <w:rsid w:val="006C3863"/>
    <w:rsid w:val="006C3B3A"/>
    <w:rsid w:val="006C3B4F"/>
    <w:rsid w:val="006C3B86"/>
    <w:rsid w:val="006C3E81"/>
    <w:rsid w:val="006C4090"/>
    <w:rsid w:val="006C453B"/>
    <w:rsid w:val="006C4541"/>
    <w:rsid w:val="006C4887"/>
    <w:rsid w:val="006C48AD"/>
    <w:rsid w:val="006C4F1D"/>
    <w:rsid w:val="006C501F"/>
    <w:rsid w:val="006C51F9"/>
    <w:rsid w:val="006C580E"/>
    <w:rsid w:val="006C5B3C"/>
    <w:rsid w:val="006C6189"/>
    <w:rsid w:val="006C62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4DA"/>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02"/>
    <w:rsid w:val="006E448D"/>
    <w:rsid w:val="006E47D2"/>
    <w:rsid w:val="006E4DE4"/>
    <w:rsid w:val="006E56E1"/>
    <w:rsid w:val="006E5956"/>
    <w:rsid w:val="006E59F3"/>
    <w:rsid w:val="006E5C0F"/>
    <w:rsid w:val="006E5CDC"/>
    <w:rsid w:val="006E5EB2"/>
    <w:rsid w:val="006E5F9E"/>
    <w:rsid w:val="006E6E73"/>
    <w:rsid w:val="006E7AA4"/>
    <w:rsid w:val="006F00D7"/>
    <w:rsid w:val="006F0AFD"/>
    <w:rsid w:val="006F115B"/>
    <w:rsid w:val="006F1378"/>
    <w:rsid w:val="006F13B3"/>
    <w:rsid w:val="006F1488"/>
    <w:rsid w:val="006F1610"/>
    <w:rsid w:val="006F18F2"/>
    <w:rsid w:val="006F1C10"/>
    <w:rsid w:val="006F1F3D"/>
    <w:rsid w:val="006F2064"/>
    <w:rsid w:val="006F2254"/>
    <w:rsid w:val="006F257B"/>
    <w:rsid w:val="006F271F"/>
    <w:rsid w:val="006F28D5"/>
    <w:rsid w:val="006F3074"/>
    <w:rsid w:val="006F30CE"/>
    <w:rsid w:val="006F34BF"/>
    <w:rsid w:val="006F3B6C"/>
    <w:rsid w:val="006F3DCB"/>
    <w:rsid w:val="006F425B"/>
    <w:rsid w:val="006F4444"/>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A2D"/>
    <w:rsid w:val="006F6A70"/>
    <w:rsid w:val="006F6C01"/>
    <w:rsid w:val="006F7198"/>
    <w:rsid w:val="006F7BF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0F"/>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2E3"/>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7C8"/>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305"/>
    <w:rsid w:val="0072146F"/>
    <w:rsid w:val="00721523"/>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B47"/>
    <w:rsid w:val="00726C27"/>
    <w:rsid w:val="00726EC6"/>
    <w:rsid w:val="00727A45"/>
    <w:rsid w:val="00727B2E"/>
    <w:rsid w:val="00727F8C"/>
    <w:rsid w:val="00730223"/>
    <w:rsid w:val="00730293"/>
    <w:rsid w:val="00730393"/>
    <w:rsid w:val="007303F0"/>
    <w:rsid w:val="00730578"/>
    <w:rsid w:val="007307A3"/>
    <w:rsid w:val="007307E3"/>
    <w:rsid w:val="00730B7C"/>
    <w:rsid w:val="00730B81"/>
    <w:rsid w:val="00730C1E"/>
    <w:rsid w:val="00730DB0"/>
    <w:rsid w:val="00730E6A"/>
    <w:rsid w:val="0073116B"/>
    <w:rsid w:val="0073124D"/>
    <w:rsid w:val="00731415"/>
    <w:rsid w:val="00731A93"/>
    <w:rsid w:val="00731E47"/>
    <w:rsid w:val="00732146"/>
    <w:rsid w:val="00732659"/>
    <w:rsid w:val="00732680"/>
    <w:rsid w:val="00732963"/>
    <w:rsid w:val="00732B97"/>
    <w:rsid w:val="00732D6E"/>
    <w:rsid w:val="00732FC2"/>
    <w:rsid w:val="00733113"/>
    <w:rsid w:val="0073337D"/>
    <w:rsid w:val="007334BD"/>
    <w:rsid w:val="007334DB"/>
    <w:rsid w:val="007337FB"/>
    <w:rsid w:val="00733C0E"/>
    <w:rsid w:val="00733C30"/>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3FB6"/>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393"/>
    <w:rsid w:val="00747865"/>
    <w:rsid w:val="007478FB"/>
    <w:rsid w:val="00747D55"/>
    <w:rsid w:val="00747EEA"/>
    <w:rsid w:val="0075037B"/>
    <w:rsid w:val="0075059C"/>
    <w:rsid w:val="0075097E"/>
    <w:rsid w:val="0075098E"/>
    <w:rsid w:val="00750AB7"/>
    <w:rsid w:val="00750D41"/>
    <w:rsid w:val="00750FA9"/>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38D"/>
    <w:rsid w:val="00753413"/>
    <w:rsid w:val="007535B8"/>
    <w:rsid w:val="00753676"/>
    <w:rsid w:val="00753978"/>
    <w:rsid w:val="00753C30"/>
    <w:rsid w:val="00753F82"/>
    <w:rsid w:val="0075437B"/>
    <w:rsid w:val="00754543"/>
    <w:rsid w:val="00755060"/>
    <w:rsid w:val="00755A94"/>
    <w:rsid w:val="00755D75"/>
    <w:rsid w:val="00755DF4"/>
    <w:rsid w:val="00755EA8"/>
    <w:rsid w:val="00756201"/>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5A7"/>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073"/>
    <w:rsid w:val="00772198"/>
    <w:rsid w:val="0077225C"/>
    <w:rsid w:val="007725D3"/>
    <w:rsid w:val="00772635"/>
    <w:rsid w:val="0077279B"/>
    <w:rsid w:val="007728B6"/>
    <w:rsid w:val="00772C2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D8"/>
    <w:rsid w:val="00776C52"/>
    <w:rsid w:val="00776D37"/>
    <w:rsid w:val="0077751A"/>
    <w:rsid w:val="00777603"/>
    <w:rsid w:val="00777633"/>
    <w:rsid w:val="007777FA"/>
    <w:rsid w:val="0077793F"/>
    <w:rsid w:val="007779AF"/>
    <w:rsid w:val="007779C0"/>
    <w:rsid w:val="00780201"/>
    <w:rsid w:val="00780410"/>
    <w:rsid w:val="0078056E"/>
    <w:rsid w:val="007806BB"/>
    <w:rsid w:val="00780C43"/>
    <w:rsid w:val="00780F7F"/>
    <w:rsid w:val="00780FDE"/>
    <w:rsid w:val="00781965"/>
    <w:rsid w:val="00781C82"/>
    <w:rsid w:val="00781DD8"/>
    <w:rsid w:val="00781E6D"/>
    <w:rsid w:val="00781F0F"/>
    <w:rsid w:val="007821A4"/>
    <w:rsid w:val="0078266E"/>
    <w:rsid w:val="00782EC2"/>
    <w:rsid w:val="007830B1"/>
    <w:rsid w:val="007831E0"/>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79B"/>
    <w:rsid w:val="007939B7"/>
    <w:rsid w:val="00794161"/>
    <w:rsid w:val="007941E4"/>
    <w:rsid w:val="0079422D"/>
    <w:rsid w:val="0079439A"/>
    <w:rsid w:val="00794D0F"/>
    <w:rsid w:val="00794F2A"/>
    <w:rsid w:val="0079520E"/>
    <w:rsid w:val="0079546F"/>
    <w:rsid w:val="00795A4E"/>
    <w:rsid w:val="00795FD3"/>
    <w:rsid w:val="0079665D"/>
    <w:rsid w:val="00796884"/>
    <w:rsid w:val="007969C0"/>
    <w:rsid w:val="00796C29"/>
    <w:rsid w:val="00797346"/>
    <w:rsid w:val="00797614"/>
    <w:rsid w:val="007977A8"/>
    <w:rsid w:val="00797950"/>
    <w:rsid w:val="007979E9"/>
    <w:rsid w:val="00797AF6"/>
    <w:rsid w:val="007A0863"/>
    <w:rsid w:val="007A0A5C"/>
    <w:rsid w:val="007A0A68"/>
    <w:rsid w:val="007A0DE5"/>
    <w:rsid w:val="007A0F9E"/>
    <w:rsid w:val="007A1323"/>
    <w:rsid w:val="007A1A16"/>
    <w:rsid w:val="007A1D08"/>
    <w:rsid w:val="007A1F16"/>
    <w:rsid w:val="007A209B"/>
    <w:rsid w:val="007A22B6"/>
    <w:rsid w:val="007A29D9"/>
    <w:rsid w:val="007A2B5C"/>
    <w:rsid w:val="007A2DA2"/>
    <w:rsid w:val="007A2F38"/>
    <w:rsid w:val="007A343C"/>
    <w:rsid w:val="007A36C9"/>
    <w:rsid w:val="007A3950"/>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674"/>
    <w:rsid w:val="007A79AD"/>
    <w:rsid w:val="007B02BB"/>
    <w:rsid w:val="007B03D1"/>
    <w:rsid w:val="007B06E1"/>
    <w:rsid w:val="007B08BD"/>
    <w:rsid w:val="007B0AEC"/>
    <w:rsid w:val="007B0C60"/>
    <w:rsid w:val="007B0DDB"/>
    <w:rsid w:val="007B1153"/>
    <w:rsid w:val="007B122D"/>
    <w:rsid w:val="007B124C"/>
    <w:rsid w:val="007B134A"/>
    <w:rsid w:val="007B1886"/>
    <w:rsid w:val="007B1DEE"/>
    <w:rsid w:val="007B23BC"/>
    <w:rsid w:val="007B23DF"/>
    <w:rsid w:val="007B25C5"/>
    <w:rsid w:val="007B2767"/>
    <w:rsid w:val="007B2802"/>
    <w:rsid w:val="007B2A8E"/>
    <w:rsid w:val="007B2AD3"/>
    <w:rsid w:val="007B2B00"/>
    <w:rsid w:val="007B2EF0"/>
    <w:rsid w:val="007B34BF"/>
    <w:rsid w:val="007B3716"/>
    <w:rsid w:val="007B3F0F"/>
    <w:rsid w:val="007B410B"/>
    <w:rsid w:val="007B41E4"/>
    <w:rsid w:val="007B4903"/>
    <w:rsid w:val="007B4AA6"/>
    <w:rsid w:val="007B4D97"/>
    <w:rsid w:val="007B4E01"/>
    <w:rsid w:val="007B512A"/>
    <w:rsid w:val="007B5183"/>
    <w:rsid w:val="007B53ED"/>
    <w:rsid w:val="007B5532"/>
    <w:rsid w:val="007B57A0"/>
    <w:rsid w:val="007B5ADD"/>
    <w:rsid w:val="007B5BE9"/>
    <w:rsid w:val="007B5F64"/>
    <w:rsid w:val="007B60F1"/>
    <w:rsid w:val="007B612F"/>
    <w:rsid w:val="007B6286"/>
    <w:rsid w:val="007B63E2"/>
    <w:rsid w:val="007B6E39"/>
    <w:rsid w:val="007B7030"/>
    <w:rsid w:val="007B7249"/>
    <w:rsid w:val="007B735B"/>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1F1E"/>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20A"/>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514"/>
    <w:rsid w:val="007E7B57"/>
    <w:rsid w:val="007F025C"/>
    <w:rsid w:val="007F02A2"/>
    <w:rsid w:val="007F07B8"/>
    <w:rsid w:val="007F092D"/>
    <w:rsid w:val="007F0D5E"/>
    <w:rsid w:val="007F0F3A"/>
    <w:rsid w:val="007F0F71"/>
    <w:rsid w:val="007F0FB3"/>
    <w:rsid w:val="007F1596"/>
    <w:rsid w:val="007F188E"/>
    <w:rsid w:val="007F1A15"/>
    <w:rsid w:val="007F1E8B"/>
    <w:rsid w:val="007F23F9"/>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48B"/>
    <w:rsid w:val="007F78C2"/>
    <w:rsid w:val="007F7AC0"/>
    <w:rsid w:val="007F7CAF"/>
    <w:rsid w:val="008001C5"/>
    <w:rsid w:val="00800545"/>
    <w:rsid w:val="008005D9"/>
    <w:rsid w:val="00800749"/>
    <w:rsid w:val="00800E33"/>
    <w:rsid w:val="00800E9E"/>
    <w:rsid w:val="008015E3"/>
    <w:rsid w:val="008016A9"/>
    <w:rsid w:val="0080171C"/>
    <w:rsid w:val="008017A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9B0"/>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6B7"/>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4D6A"/>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17987"/>
    <w:rsid w:val="00820039"/>
    <w:rsid w:val="0082057C"/>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F11"/>
    <w:rsid w:val="00825119"/>
    <w:rsid w:val="00825595"/>
    <w:rsid w:val="00825EA8"/>
    <w:rsid w:val="008260EA"/>
    <w:rsid w:val="0082637A"/>
    <w:rsid w:val="0082655E"/>
    <w:rsid w:val="00826805"/>
    <w:rsid w:val="0082690B"/>
    <w:rsid w:val="00826EC7"/>
    <w:rsid w:val="00826F33"/>
    <w:rsid w:val="00827212"/>
    <w:rsid w:val="0082797F"/>
    <w:rsid w:val="008279FA"/>
    <w:rsid w:val="00827A1B"/>
    <w:rsid w:val="00830849"/>
    <w:rsid w:val="00830929"/>
    <w:rsid w:val="00830D78"/>
    <w:rsid w:val="00830FCD"/>
    <w:rsid w:val="008315D0"/>
    <w:rsid w:val="00831DAC"/>
    <w:rsid w:val="008320DD"/>
    <w:rsid w:val="00832171"/>
    <w:rsid w:val="0083231B"/>
    <w:rsid w:val="008325C2"/>
    <w:rsid w:val="00832700"/>
    <w:rsid w:val="008329A9"/>
    <w:rsid w:val="00832A50"/>
    <w:rsid w:val="00832BE4"/>
    <w:rsid w:val="00832CC4"/>
    <w:rsid w:val="00832DA8"/>
    <w:rsid w:val="008331FD"/>
    <w:rsid w:val="00833252"/>
    <w:rsid w:val="008332AE"/>
    <w:rsid w:val="00833458"/>
    <w:rsid w:val="00833659"/>
    <w:rsid w:val="008336C3"/>
    <w:rsid w:val="0083386C"/>
    <w:rsid w:val="00833A34"/>
    <w:rsid w:val="00834086"/>
    <w:rsid w:val="0083432A"/>
    <w:rsid w:val="0083448B"/>
    <w:rsid w:val="00834AED"/>
    <w:rsid w:val="00834CA8"/>
    <w:rsid w:val="00834FD4"/>
    <w:rsid w:val="008352E5"/>
    <w:rsid w:val="008353B6"/>
    <w:rsid w:val="00835756"/>
    <w:rsid w:val="00835786"/>
    <w:rsid w:val="00835C66"/>
    <w:rsid w:val="00836016"/>
    <w:rsid w:val="0083604F"/>
    <w:rsid w:val="008360C0"/>
    <w:rsid w:val="008360F8"/>
    <w:rsid w:val="00836131"/>
    <w:rsid w:val="008362C4"/>
    <w:rsid w:val="0083630C"/>
    <w:rsid w:val="00836535"/>
    <w:rsid w:val="00836554"/>
    <w:rsid w:val="008368B3"/>
    <w:rsid w:val="00836CAD"/>
    <w:rsid w:val="008372A1"/>
    <w:rsid w:val="008372F3"/>
    <w:rsid w:val="00837488"/>
    <w:rsid w:val="008375F8"/>
    <w:rsid w:val="00837C2C"/>
    <w:rsid w:val="00837C45"/>
    <w:rsid w:val="00837C52"/>
    <w:rsid w:val="00837DB7"/>
    <w:rsid w:val="008401FF"/>
    <w:rsid w:val="0084080D"/>
    <w:rsid w:val="00840AA0"/>
    <w:rsid w:val="00840F94"/>
    <w:rsid w:val="0084114E"/>
    <w:rsid w:val="00841193"/>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F25"/>
    <w:rsid w:val="00845198"/>
    <w:rsid w:val="0084534D"/>
    <w:rsid w:val="00845929"/>
    <w:rsid w:val="00845B7F"/>
    <w:rsid w:val="00845ECE"/>
    <w:rsid w:val="008462E0"/>
    <w:rsid w:val="008464A3"/>
    <w:rsid w:val="0084660F"/>
    <w:rsid w:val="00846F0C"/>
    <w:rsid w:val="0084713B"/>
    <w:rsid w:val="00847376"/>
    <w:rsid w:val="00847614"/>
    <w:rsid w:val="00847874"/>
    <w:rsid w:val="008479DD"/>
    <w:rsid w:val="00847ACB"/>
    <w:rsid w:val="00847D00"/>
    <w:rsid w:val="00847D25"/>
    <w:rsid w:val="00847E08"/>
    <w:rsid w:val="00847EEE"/>
    <w:rsid w:val="00850007"/>
    <w:rsid w:val="00850395"/>
    <w:rsid w:val="008503AD"/>
    <w:rsid w:val="008509E4"/>
    <w:rsid w:val="00850B30"/>
    <w:rsid w:val="00850C36"/>
    <w:rsid w:val="00851000"/>
    <w:rsid w:val="0085116B"/>
    <w:rsid w:val="00851E0A"/>
    <w:rsid w:val="0085237C"/>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538"/>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9EF"/>
    <w:rsid w:val="00864A01"/>
    <w:rsid w:val="00864A8F"/>
    <w:rsid w:val="00864C30"/>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60C"/>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9E6"/>
    <w:rsid w:val="00874A47"/>
    <w:rsid w:val="008752DC"/>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B6"/>
    <w:rsid w:val="00882803"/>
    <w:rsid w:val="00882C28"/>
    <w:rsid w:val="00884383"/>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25"/>
    <w:rsid w:val="0089385F"/>
    <w:rsid w:val="00893CAB"/>
    <w:rsid w:val="00893D04"/>
    <w:rsid w:val="00893E16"/>
    <w:rsid w:val="00893EC7"/>
    <w:rsid w:val="00893FCD"/>
    <w:rsid w:val="00894397"/>
    <w:rsid w:val="008944FA"/>
    <w:rsid w:val="008947A4"/>
    <w:rsid w:val="00894859"/>
    <w:rsid w:val="008948DD"/>
    <w:rsid w:val="00894A7F"/>
    <w:rsid w:val="00894E1D"/>
    <w:rsid w:val="008950FB"/>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2E0"/>
    <w:rsid w:val="008A75C6"/>
    <w:rsid w:val="008A7684"/>
    <w:rsid w:val="008A77E4"/>
    <w:rsid w:val="008A7A3B"/>
    <w:rsid w:val="008A7F80"/>
    <w:rsid w:val="008B001C"/>
    <w:rsid w:val="008B0292"/>
    <w:rsid w:val="008B035A"/>
    <w:rsid w:val="008B115C"/>
    <w:rsid w:val="008B135D"/>
    <w:rsid w:val="008B1A75"/>
    <w:rsid w:val="008B20FD"/>
    <w:rsid w:val="008B2134"/>
    <w:rsid w:val="008B2800"/>
    <w:rsid w:val="008B295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6E5"/>
    <w:rsid w:val="008B6812"/>
    <w:rsid w:val="008B6CBA"/>
    <w:rsid w:val="008B740C"/>
    <w:rsid w:val="008B74C6"/>
    <w:rsid w:val="008B78D8"/>
    <w:rsid w:val="008B79BA"/>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3D97"/>
    <w:rsid w:val="008C449E"/>
    <w:rsid w:val="008C4557"/>
    <w:rsid w:val="008C465E"/>
    <w:rsid w:val="008C4771"/>
    <w:rsid w:val="008C4B6B"/>
    <w:rsid w:val="008C4C9E"/>
    <w:rsid w:val="008C4D57"/>
    <w:rsid w:val="008C4E07"/>
    <w:rsid w:val="008C4EA6"/>
    <w:rsid w:val="008C52E6"/>
    <w:rsid w:val="008C560B"/>
    <w:rsid w:val="008C5759"/>
    <w:rsid w:val="008C577C"/>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039"/>
    <w:rsid w:val="008D33B4"/>
    <w:rsid w:val="008D370D"/>
    <w:rsid w:val="008D3801"/>
    <w:rsid w:val="008D3B8A"/>
    <w:rsid w:val="008D4526"/>
    <w:rsid w:val="008D45C6"/>
    <w:rsid w:val="008D4717"/>
    <w:rsid w:val="008D49DA"/>
    <w:rsid w:val="008D49FA"/>
    <w:rsid w:val="008D4AD1"/>
    <w:rsid w:val="008D5275"/>
    <w:rsid w:val="008D5279"/>
    <w:rsid w:val="008D5280"/>
    <w:rsid w:val="008D53A1"/>
    <w:rsid w:val="008D5467"/>
    <w:rsid w:val="008D61AD"/>
    <w:rsid w:val="008D627D"/>
    <w:rsid w:val="008D62E9"/>
    <w:rsid w:val="008D632D"/>
    <w:rsid w:val="008D6444"/>
    <w:rsid w:val="008D6790"/>
    <w:rsid w:val="008D68AB"/>
    <w:rsid w:val="008D69BE"/>
    <w:rsid w:val="008D6D11"/>
    <w:rsid w:val="008D6D3B"/>
    <w:rsid w:val="008D6E2D"/>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C0F"/>
    <w:rsid w:val="008E6EEA"/>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579"/>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CC3"/>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2E4"/>
    <w:rsid w:val="00906476"/>
    <w:rsid w:val="00906C2E"/>
    <w:rsid w:val="00906DA6"/>
    <w:rsid w:val="00906E84"/>
    <w:rsid w:val="00907069"/>
    <w:rsid w:val="00907D27"/>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2F4A"/>
    <w:rsid w:val="0091348E"/>
    <w:rsid w:val="009135BD"/>
    <w:rsid w:val="009137FF"/>
    <w:rsid w:val="009138DB"/>
    <w:rsid w:val="00913994"/>
    <w:rsid w:val="00913B8A"/>
    <w:rsid w:val="00914145"/>
    <w:rsid w:val="009144AF"/>
    <w:rsid w:val="0091463E"/>
    <w:rsid w:val="009148DE"/>
    <w:rsid w:val="0091554A"/>
    <w:rsid w:val="009155A4"/>
    <w:rsid w:val="009159E5"/>
    <w:rsid w:val="00915AAE"/>
    <w:rsid w:val="00915B81"/>
    <w:rsid w:val="00915D08"/>
    <w:rsid w:val="0091616E"/>
    <w:rsid w:val="009161A4"/>
    <w:rsid w:val="0091634E"/>
    <w:rsid w:val="00916853"/>
    <w:rsid w:val="00916876"/>
    <w:rsid w:val="00916AE3"/>
    <w:rsid w:val="00916E6B"/>
    <w:rsid w:val="00916F8D"/>
    <w:rsid w:val="0091754C"/>
    <w:rsid w:val="00917D02"/>
    <w:rsid w:val="0092029F"/>
    <w:rsid w:val="0092031D"/>
    <w:rsid w:val="00920671"/>
    <w:rsid w:val="00920CA5"/>
    <w:rsid w:val="00920D8F"/>
    <w:rsid w:val="00920E6C"/>
    <w:rsid w:val="00921784"/>
    <w:rsid w:val="009219EC"/>
    <w:rsid w:val="00921EE4"/>
    <w:rsid w:val="00922375"/>
    <w:rsid w:val="0092292B"/>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5E89"/>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7BD"/>
    <w:rsid w:val="0093088F"/>
    <w:rsid w:val="00930C64"/>
    <w:rsid w:val="009315ED"/>
    <w:rsid w:val="00931814"/>
    <w:rsid w:val="00931DE7"/>
    <w:rsid w:val="00931E8A"/>
    <w:rsid w:val="00931FBB"/>
    <w:rsid w:val="0093227C"/>
    <w:rsid w:val="0093228A"/>
    <w:rsid w:val="009322A6"/>
    <w:rsid w:val="0093231F"/>
    <w:rsid w:val="009327A1"/>
    <w:rsid w:val="00932C1E"/>
    <w:rsid w:val="00932D13"/>
    <w:rsid w:val="00932D72"/>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700"/>
    <w:rsid w:val="00937993"/>
    <w:rsid w:val="00937A47"/>
    <w:rsid w:val="00937AAB"/>
    <w:rsid w:val="00937D2B"/>
    <w:rsid w:val="0094005E"/>
    <w:rsid w:val="00940323"/>
    <w:rsid w:val="00940426"/>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6E54"/>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57FB9"/>
    <w:rsid w:val="00960020"/>
    <w:rsid w:val="00960041"/>
    <w:rsid w:val="009601C7"/>
    <w:rsid w:val="00960229"/>
    <w:rsid w:val="0096141A"/>
    <w:rsid w:val="0096148E"/>
    <w:rsid w:val="0096177C"/>
    <w:rsid w:val="00961C14"/>
    <w:rsid w:val="00961FF8"/>
    <w:rsid w:val="009620A4"/>
    <w:rsid w:val="009623B3"/>
    <w:rsid w:val="0096243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EF4"/>
    <w:rsid w:val="00970F03"/>
    <w:rsid w:val="009710A5"/>
    <w:rsid w:val="00971658"/>
    <w:rsid w:val="00971B1C"/>
    <w:rsid w:val="00971B80"/>
    <w:rsid w:val="00971BD8"/>
    <w:rsid w:val="00971E52"/>
    <w:rsid w:val="009726EC"/>
    <w:rsid w:val="0097274E"/>
    <w:rsid w:val="00972852"/>
    <w:rsid w:val="00972AFB"/>
    <w:rsid w:val="00973189"/>
    <w:rsid w:val="009736F5"/>
    <w:rsid w:val="009737B6"/>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519"/>
    <w:rsid w:val="009849FC"/>
    <w:rsid w:val="00984ECB"/>
    <w:rsid w:val="00984F95"/>
    <w:rsid w:val="00985480"/>
    <w:rsid w:val="00985AB7"/>
    <w:rsid w:val="00986076"/>
    <w:rsid w:val="009862AE"/>
    <w:rsid w:val="00986502"/>
    <w:rsid w:val="009870CB"/>
    <w:rsid w:val="00987475"/>
    <w:rsid w:val="0098752B"/>
    <w:rsid w:val="00987DA4"/>
    <w:rsid w:val="00990196"/>
    <w:rsid w:val="0099079F"/>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9B"/>
    <w:rsid w:val="00995FC4"/>
    <w:rsid w:val="0099620F"/>
    <w:rsid w:val="00996637"/>
    <w:rsid w:val="00996936"/>
    <w:rsid w:val="00996FCB"/>
    <w:rsid w:val="0099792E"/>
    <w:rsid w:val="00997B17"/>
    <w:rsid w:val="00997B26"/>
    <w:rsid w:val="00997C32"/>
    <w:rsid w:val="00997CFE"/>
    <w:rsid w:val="00997D50"/>
    <w:rsid w:val="00997EFD"/>
    <w:rsid w:val="009A011E"/>
    <w:rsid w:val="009A01D5"/>
    <w:rsid w:val="009A0322"/>
    <w:rsid w:val="009A0623"/>
    <w:rsid w:val="009A07EC"/>
    <w:rsid w:val="009A091F"/>
    <w:rsid w:val="009A0AE9"/>
    <w:rsid w:val="009A0E44"/>
    <w:rsid w:val="009A13DD"/>
    <w:rsid w:val="009A189C"/>
    <w:rsid w:val="009A199D"/>
    <w:rsid w:val="009A24B7"/>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A7DE0"/>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6DD3"/>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9ED"/>
    <w:rsid w:val="009C1EA6"/>
    <w:rsid w:val="009C21E7"/>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35A"/>
    <w:rsid w:val="009D2B99"/>
    <w:rsid w:val="009D2CC4"/>
    <w:rsid w:val="009D34CA"/>
    <w:rsid w:val="009D3A62"/>
    <w:rsid w:val="009D3CF3"/>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8BF"/>
    <w:rsid w:val="009D7A8F"/>
    <w:rsid w:val="009D7BBB"/>
    <w:rsid w:val="009D7D3C"/>
    <w:rsid w:val="009D7E59"/>
    <w:rsid w:val="009E0304"/>
    <w:rsid w:val="009E08C1"/>
    <w:rsid w:val="009E10D6"/>
    <w:rsid w:val="009E1366"/>
    <w:rsid w:val="009E13EB"/>
    <w:rsid w:val="009E1CDC"/>
    <w:rsid w:val="009E1CDE"/>
    <w:rsid w:val="009E20AF"/>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6F6"/>
    <w:rsid w:val="009E5857"/>
    <w:rsid w:val="009E58F6"/>
    <w:rsid w:val="009E5ABF"/>
    <w:rsid w:val="009E5ACB"/>
    <w:rsid w:val="009E5EDF"/>
    <w:rsid w:val="009E6306"/>
    <w:rsid w:val="009E671D"/>
    <w:rsid w:val="009E68BC"/>
    <w:rsid w:val="009E74B0"/>
    <w:rsid w:val="009E74FC"/>
    <w:rsid w:val="009E7517"/>
    <w:rsid w:val="009E76B5"/>
    <w:rsid w:val="009E7B59"/>
    <w:rsid w:val="009F001C"/>
    <w:rsid w:val="009F00DF"/>
    <w:rsid w:val="009F024B"/>
    <w:rsid w:val="009F05BB"/>
    <w:rsid w:val="009F088F"/>
    <w:rsid w:val="009F0B05"/>
    <w:rsid w:val="009F0EB0"/>
    <w:rsid w:val="009F0F71"/>
    <w:rsid w:val="009F12D3"/>
    <w:rsid w:val="009F14E7"/>
    <w:rsid w:val="009F1FD1"/>
    <w:rsid w:val="009F2099"/>
    <w:rsid w:val="009F20DD"/>
    <w:rsid w:val="009F27E5"/>
    <w:rsid w:val="009F29AC"/>
    <w:rsid w:val="009F2E7F"/>
    <w:rsid w:val="009F3029"/>
    <w:rsid w:val="009F3457"/>
    <w:rsid w:val="009F3718"/>
    <w:rsid w:val="009F37B7"/>
    <w:rsid w:val="009F3846"/>
    <w:rsid w:val="009F3B91"/>
    <w:rsid w:val="009F3CF2"/>
    <w:rsid w:val="009F4006"/>
    <w:rsid w:val="009F4558"/>
    <w:rsid w:val="009F4795"/>
    <w:rsid w:val="009F4975"/>
    <w:rsid w:val="009F4F00"/>
    <w:rsid w:val="009F518D"/>
    <w:rsid w:val="009F5194"/>
    <w:rsid w:val="009F51E6"/>
    <w:rsid w:val="009F5272"/>
    <w:rsid w:val="009F5767"/>
    <w:rsid w:val="009F5967"/>
    <w:rsid w:val="009F5D92"/>
    <w:rsid w:val="009F6364"/>
    <w:rsid w:val="009F6532"/>
    <w:rsid w:val="009F68B4"/>
    <w:rsid w:val="009F6979"/>
    <w:rsid w:val="009F6B6F"/>
    <w:rsid w:val="009F6FD2"/>
    <w:rsid w:val="009F71DE"/>
    <w:rsid w:val="009F7216"/>
    <w:rsid w:val="009F734F"/>
    <w:rsid w:val="009F75C1"/>
    <w:rsid w:val="009F7D46"/>
    <w:rsid w:val="009F7D76"/>
    <w:rsid w:val="009F7E99"/>
    <w:rsid w:val="00A0018D"/>
    <w:rsid w:val="00A00350"/>
    <w:rsid w:val="00A0050A"/>
    <w:rsid w:val="00A00ABC"/>
    <w:rsid w:val="00A01449"/>
    <w:rsid w:val="00A014FF"/>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4CAB"/>
    <w:rsid w:val="00A055FF"/>
    <w:rsid w:val="00A0567F"/>
    <w:rsid w:val="00A0594D"/>
    <w:rsid w:val="00A059CF"/>
    <w:rsid w:val="00A05D69"/>
    <w:rsid w:val="00A05F4D"/>
    <w:rsid w:val="00A06462"/>
    <w:rsid w:val="00A06469"/>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E2D"/>
    <w:rsid w:val="00A11F9E"/>
    <w:rsid w:val="00A12333"/>
    <w:rsid w:val="00A1271C"/>
    <w:rsid w:val="00A12979"/>
    <w:rsid w:val="00A129B6"/>
    <w:rsid w:val="00A12BD9"/>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2F"/>
    <w:rsid w:val="00A166D4"/>
    <w:rsid w:val="00A168F4"/>
    <w:rsid w:val="00A16C6D"/>
    <w:rsid w:val="00A16D92"/>
    <w:rsid w:val="00A16DD7"/>
    <w:rsid w:val="00A16E4E"/>
    <w:rsid w:val="00A1722D"/>
    <w:rsid w:val="00A17AB4"/>
    <w:rsid w:val="00A17E13"/>
    <w:rsid w:val="00A17EE6"/>
    <w:rsid w:val="00A202B4"/>
    <w:rsid w:val="00A205C6"/>
    <w:rsid w:val="00A20E10"/>
    <w:rsid w:val="00A211F8"/>
    <w:rsid w:val="00A21604"/>
    <w:rsid w:val="00A21C0F"/>
    <w:rsid w:val="00A21D78"/>
    <w:rsid w:val="00A21EC5"/>
    <w:rsid w:val="00A22159"/>
    <w:rsid w:val="00A222D9"/>
    <w:rsid w:val="00A22EAF"/>
    <w:rsid w:val="00A22FDD"/>
    <w:rsid w:val="00A2306B"/>
    <w:rsid w:val="00A2311F"/>
    <w:rsid w:val="00A23203"/>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6AA"/>
    <w:rsid w:val="00A26718"/>
    <w:rsid w:val="00A26C0D"/>
    <w:rsid w:val="00A27028"/>
    <w:rsid w:val="00A278CD"/>
    <w:rsid w:val="00A27BF6"/>
    <w:rsid w:val="00A27D3C"/>
    <w:rsid w:val="00A27D43"/>
    <w:rsid w:val="00A27DAE"/>
    <w:rsid w:val="00A27E28"/>
    <w:rsid w:val="00A27E96"/>
    <w:rsid w:val="00A3063E"/>
    <w:rsid w:val="00A309F6"/>
    <w:rsid w:val="00A3134E"/>
    <w:rsid w:val="00A31BD7"/>
    <w:rsid w:val="00A32082"/>
    <w:rsid w:val="00A322E9"/>
    <w:rsid w:val="00A3230B"/>
    <w:rsid w:val="00A3277A"/>
    <w:rsid w:val="00A334B6"/>
    <w:rsid w:val="00A3351E"/>
    <w:rsid w:val="00A340A1"/>
    <w:rsid w:val="00A34147"/>
    <w:rsid w:val="00A34224"/>
    <w:rsid w:val="00A34354"/>
    <w:rsid w:val="00A34490"/>
    <w:rsid w:val="00A345A2"/>
    <w:rsid w:val="00A34F98"/>
    <w:rsid w:val="00A35465"/>
    <w:rsid w:val="00A35872"/>
    <w:rsid w:val="00A35D6A"/>
    <w:rsid w:val="00A3663A"/>
    <w:rsid w:val="00A367BA"/>
    <w:rsid w:val="00A36C6A"/>
    <w:rsid w:val="00A37003"/>
    <w:rsid w:val="00A371DB"/>
    <w:rsid w:val="00A3761A"/>
    <w:rsid w:val="00A376E5"/>
    <w:rsid w:val="00A378A3"/>
    <w:rsid w:val="00A40272"/>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064"/>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C21"/>
    <w:rsid w:val="00A470D9"/>
    <w:rsid w:val="00A4716B"/>
    <w:rsid w:val="00A47364"/>
    <w:rsid w:val="00A4793A"/>
    <w:rsid w:val="00A47C82"/>
    <w:rsid w:val="00A47E52"/>
    <w:rsid w:val="00A47E70"/>
    <w:rsid w:val="00A500F1"/>
    <w:rsid w:val="00A500F3"/>
    <w:rsid w:val="00A50393"/>
    <w:rsid w:val="00A503C6"/>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4E3B"/>
    <w:rsid w:val="00A650F4"/>
    <w:rsid w:val="00A6512C"/>
    <w:rsid w:val="00A65134"/>
    <w:rsid w:val="00A65458"/>
    <w:rsid w:val="00A65591"/>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C62"/>
    <w:rsid w:val="00A72E3D"/>
    <w:rsid w:val="00A7304B"/>
    <w:rsid w:val="00A732FC"/>
    <w:rsid w:val="00A7344D"/>
    <w:rsid w:val="00A73A2D"/>
    <w:rsid w:val="00A73AF8"/>
    <w:rsid w:val="00A73CBD"/>
    <w:rsid w:val="00A73FEB"/>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5C5"/>
    <w:rsid w:val="00A819B6"/>
    <w:rsid w:val="00A81B51"/>
    <w:rsid w:val="00A81F52"/>
    <w:rsid w:val="00A820B7"/>
    <w:rsid w:val="00A8216A"/>
    <w:rsid w:val="00A821AE"/>
    <w:rsid w:val="00A821E6"/>
    <w:rsid w:val="00A82346"/>
    <w:rsid w:val="00A82436"/>
    <w:rsid w:val="00A8246C"/>
    <w:rsid w:val="00A825B1"/>
    <w:rsid w:val="00A82799"/>
    <w:rsid w:val="00A82AC3"/>
    <w:rsid w:val="00A82DA4"/>
    <w:rsid w:val="00A82DE5"/>
    <w:rsid w:val="00A82DEF"/>
    <w:rsid w:val="00A8350A"/>
    <w:rsid w:val="00A83A67"/>
    <w:rsid w:val="00A83B70"/>
    <w:rsid w:val="00A83CBE"/>
    <w:rsid w:val="00A83EC4"/>
    <w:rsid w:val="00A83F6D"/>
    <w:rsid w:val="00A84007"/>
    <w:rsid w:val="00A84340"/>
    <w:rsid w:val="00A846CC"/>
    <w:rsid w:val="00A84792"/>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6FD9"/>
    <w:rsid w:val="00A97094"/>
    <w:rsid w:val="00A97594"/>
    <w:rsid w:val="00A97766"/>
    <w:rsid w:val="00A977CC"/>
    <w:rsid w:val="00A9780A"/>
    <w:rsid w:val="00A97B81"/>
    <w:rsid w:val="00AA007D"/>
    <w:rsid w:val="00AA049C"/>
    <w:rsid w:val="00AA0882"/>
    <w:rsid w:val="00AA0F46"/>
    <w:rsid w:val="00AA1287"/>
    <w:rsid w:val="00AA12D3"/>
    <w:rsid w:val="00AA1518"/>
    <w:rsid w:val="00AA179C"/>
    <w:rsid w:val="00AA1A2D"/>
    <w:rsid w:val="00AA20AF"/>
    <w:rsid w:val="00AA21C1"/>
    <w:rsid w:val="00AA21C2"/>
    <w:rsid w:val="00AA28AB"/>
    <w:rsid w:val="00AA2985"/>
    <w:rsid w:val="00AA2CBC"/>
    <w:rsid w:val="00AA3C01"/>
    <w:rsid w:val="00AA4162"/>
    <w:rsid w:val="00AA484F"/>
    <w:rsid w:val="00AA485D"/>
    <w:rsid w:val="00AA48DD"/>
    <w:rsid w:val="00AA4C25"/>
    <w:rsid w:val="00AA4E8E"/>
    <w:rsid w:val="00AA4F33"/>
    <w:rsid w:val="00AA50B4"/>
    <w:rsid w:val="00AA5130"/>
    <w:rsid w:val="00AA522A"/>
    <w:rsid w:val="00AA5AF7"/>
    <w:rsid w:val="00AA5C77"/>
    <w:rsid w:val="00AA6164"/>
    <w:rsid w:val="00AA694E"/>
    <w:rsid w:val="00AA6A0E"/>
    <w:rsid w:val="00AA6D6C"/>
    <w:rsid w:val="00AA7438"/>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A60"/>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B10"/>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C23"/>
    <w:rsid w:val="00AC301B"/>
    <w:rsid w:val="00AC34B0"/>
    <w:rsid w:val="00AC37AE"/>
    <w:rsid w:val="00AC3FAA"/>
    <w:rsid w:val="00AC411A"/>
    <w:rsid w:val="00AC4225"/>
    <w:rsid w:val="00AC44BA"/>
    <w:rsid w:val="00AC470F"/>
    <w:rsid w:val="00AC48B1"/>
    <w:rsid w:val="00AC4CB6"/>
    <w:rsid w:val="00AC56CB"/>
    <w:rsid w:val="00AC5820"/>
    <w:rsid w:val="00AC62A4"/>
    <w:rsid w:val="00AC6DB4"/>
    <w:rsid w:val="00AC74CA"/>
    <w:rsid w:val="00AC79E9"/>
    <w:rsid w:val="00AC7AC5"/>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98A"/>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004"/>
    <w:rsid w:val="00AE20CF"/>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313D"/>
    <w:rsid w:val="00AF346A"/>
    <w:rsid w:val="00AF370A"/>
    <w:rsid w:val="00AF393F"/>
    <w:rsid w:val="00AF3940"/>
    <w:rsid w:val="00AF4428"/>
    <w:rsid w:val="00AF4A2E"/>
    <w:rsid w:val="00AF4B03"/>
    <w:rsid w:val="00AF4DF1"/>
    <w:rsid w:val="00AF4E3D"/>
    <w:rsid w:val="00AF4EB1"/>
    <w:rsid w:val="00AF50CF"/>
    <w:rsid w:val="00AF5250"/>
    <w:rsid w:val="00AF53F5"/>
    <w:rsid w:val="00AF579F"/>
    <w:rsid w:val="00AF5829"/>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4B"/>
    <w:rsid w:val="00B04F8D"/>
    <w:rsid w:val="00B05005"/>
    <w:rsid w:val="00B05643"/>
    <w:rsid w:val="00B0577B"/>
    <w:rsid w:val="00B05906"/>
    <w:rsid w:val="00B05AE9"/>
    <w:rsid w:val="00B05B02"/>
    <w:rsid w:val="00B05BA8"/>
    <w:rsid w:val="00B05D12"/>
    <w:rsid w:val="00B05D8C"/>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2B36"/>
    <w:rsid w:val="00B12EF1"/>
    <w:rsid w:val="00B130ED"/>
    <w:rsid w:val="00B13225"/>
    <w:rsid w:val="00B137E6"/>
    <w:rsid w:val="00B13C12"/>
    <w:rsid w:val="00B147A9"/>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1775E"/>
    <w:rsid w:val="00B20446"/>
    <w:rsid w:val="00B20F35"/>
    <w:rsid w:val="00B21519"/>
    <w:rsid w:val="00B21D31"/>
    <w:rsid w:val="00B2289B"/>
    <w:rsid w:val="00B228CC"/>
    <w:rsid w:val="00B22D53"/>
    <w:rsid w:val="00B22F00"/>
    <w:rsid w:val="00B22F21"/>
    <w:rsid w:val="00B22F97"/>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A3F"/>
    <w:rsid w:val="00B30B9B"/>
    <w:rsid w:val="00B30E3C"/>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2C4"/>
    <w:rsid w:val="00B423E0"/>
    <w:rsid w:val="00B425D1"/>
    <w:rsid w:val="00B42BC0"/>
    <w:rsid w:val="00B42C52"/>
    <w:rsid w:val="00B4325A"/>
    <w:rsid w:val="00B43AE5"/>
    <w:rsid w:val="00B43D13"/>
    <w:rsid w:val="00B43D79"/>
    <w:rsid w:val="00B43E87"/>
    <w:rsid w:val="00B4448A"/>
    <w:rsid w:val="00B4455E"/>
    <w:rsid w:val="00B44A22"/>
    <w:rsid w:val="00B44B7F"/>
    <w:rsid w:val="00B44D03"/>
    <w:rsid w:val="00B4501D"/>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453"/>
    <w:rsid w:val="00B51536"/>
    <w:rsid w:val="00B51570"/>
    <w:rsid w:val="00B51626"/>
    <w:rsid w:val="00B51ED0"/>
    <w:rsid w:val="00B522D0"/>
    <w:rsid w:val="00B52388"/>
    <w:rsid w:val="00B52B15"/>
    <w:rsid w:val="00B52D36"/>
    <w:rsid w:val="00B52FF1"/>
    <w:rsid w:val="00B5334A"/>
    <w:rsid w:val="00B53526"/>
    <w:rsid w:val="00B5358A"/>
    <w:rsid w:val="00B536F1"/>
    <w:rsid w:val="00B538F7"/>
    <w:rsid w:val="00B539A6"/>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E96"/>
    <w:rsid w:val="00B70F83"/>
    <w:rsid w:val="00B71198"/>
    <w:rsid w:val="00B71E30"/>
    <w:rsid w:val="00B71F6B"/>
    <w:rsid w:val="00B725CD"/>
    <w:rsid w:val="00B72C7C"/>
    <w:rsid w:val="00B72F71"/>
    <w:rsid w:val="00B72F79"/>
    <w:rsid w:val="00B736C4"/>
    <w:rsid w:val="00B73F49"/>
    <w:rsid w:val="00B74621"/>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FAE"/>
    <w:rsid w:val="00B850F6"/>
    <w:rsid w:val="00B852EB"/>
    <w:rsid w:val="00B853F1"/>
    <w:rsid w:val="00B856B9"/>
    <w:rsid w:val="00B85B50"/>
    <w:rsid w:val="00B85B89"/>
    <w:rsid w:val="00B85D9B"/>
    <w:rsid w:val="00B86103"/>
    <w:rsid w:val="00B86243"/>
    <w:rsid w:val="00B864A3"/>
    <w:rsid w:val="00B86514"/>
    <w:rsid w:val="00B8687E"/>
    <w:rsid w:val="00B86A21"/>
    <w:rsid w:val="00B86B20"/>
    <w:rsid w:val="00B871E6"/>
    <w:rsid w:val="00B87516"/>
    <w:rsid w:val="00B8776F"/>
    <w:rsid w:val="00B9028E"/>
    <w:rsid w:val="00B90517"/>
    <w:rsid w:val="00B90708"/>
    <w:rsid w:val="00B90930"/>
    <w:rsid w:val="00B90E19"/>
    <w:rsid w:val="00B90E79"/>
    <w:rsid w:val="00B90EE6"/>
    <w:rsid w:val="00B919CC"/>
    <w:rsid w:val="00B91D30"/>
    <w:rsid w:val="00B91EDE"/>
    <w:rsid w:val="00B924F7"/>
    <w:rsid w:val="00B93140"/>
    <w:rsid w:val="00B93257"/>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A7EDB"/>
    <w:rsid w:val="00BA7F65"/>
    <w:rsid w:val="00BB024A"/>
    <w:rsid w:val="00BB036C"/>
    <w:rsid w:val="00BB0405"/>
    <w:rsid w:val="00BB0756"/>
    <w:rsid w:val="00BB098C"/>
    <w:rsid w:val="00BB09BA"/>
    <w:rsid w:val="00BB0CCC"/>
    <w:rsid w:val="00BB1335"/>
    <w:rsid w:val="00BB1623"/>
    <w:rsid w:val="00BB1D7F"/>
    <w:rsid w:val="00BB1ED0"/>
    <w:rsid w:val="00BB20BF"/>
    <w:rsid w:val="00BB29A8"/>
    <w:rsid w:val="00BB2A5A"/>
    <w:rsid w:val="00BB37BB"/>
    <w:rsid w:val="00BB3BAE"/>
    <w:rsid w:val="00BB3E45"/>
    <w:rsid w:val="00BB3F90"/>
    <w:rsid w:val="00BB4037"/>
    <w:rsid w:val="00BB4D21"/>
    <w:rsid w:val="00BB518D"/>
    <w:rsid w:val="00BB5337"/>
    <w:rsid w:val="00BB5522"/>
    <w:rsid w:val="00BB55B8"/>
    <w:rsid w:val="00BB5CDA"/>
    <w:rsid w:val="00BB5DFC"/>
    <w:rsid w:val="00BB687D"/>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7B4"/>
    <w:rsid w:val="00BC1E1C"/>
    <w:rsid w:val="00BC214E"/>
    <w:rsid w:val="00BC238C"/>
    <w:rsid w:val="00BC267A"/>
    <w:rsid w:val="00BC27B9"/>
    <w:rsid w:val="00BC29F9"/>
    <w:rsid w:val="00BC2E6C"/>
    <w:rsid w:val="00BC30D4"/>
    <w:rsid w:val="00BC3432"/>
    <w:rsid w:val="00BC3A08"/>
    <w:rsid w:val="00BC3EDF"/>
    <w:rsid w:val="00BC41F2"/>
    <w:rsid w:val="00BC477E"/>
    <w:rsid w:val="00BC47DC"/>
    <w:rsid w:val="00BC4BD6"/>
    <w:rsid w:val="00BC5252"/>
    <w:rsid w:val="00BC561A"/>
    <w:rsid w:val="00BC59DB"/>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DDB"/>
    <w:rsid w:val="00BD2EE0"/>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5C3B"/>
    <w:rsid w:val="00BE6361"/>
    <w:rsid w:val="00BE639C"/>
    <w:rsid w:val="00BE6907"/>
    <w:rsid w:val="00BE6B42"/>
    <w:rsid w:val="00BE7248"/>
    <w:rsid w:val="00BE731D"/>
    <w:rsid w:val="00BE7408"/>
    <w:rsid w:val="00BE7C2E"/>
    <w:rsid w:val="00BE7E70"/>
    <w:rsid w:val="00BF007C"/>
    <w:rsid w:val="00BF01EE"/>
    <w:rsid w:val="00BF01F1"/>
    <w:rsid w:val="00BF02A3"/>
    <w:rsid w:val="00BF03EB"/>
    <w:rsid w:val="00BF06DF"/>
    <w:rsid w:val="00BF09AA"/>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BF7A72"/>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770"/>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F3"/>
    <w:rsid w:val="00C06796"/>
    <w:rsid w:val="00C067B4"/>
    <w:rsid w:val="00C06A86"/>
    <w:rsid w:val="00C06DF8"/>
    <w:rsid w:val="00C07032"/>
    <w:rsid w:val="00C071F7"/>
    <w:rsid w:val="00C0728A"/>
    <w:rsid w:val="00C072E8"/>
    <w:rsid w:val="00C075EA"/>
    <w:rsid w:val="00C076B3"/>
    <w:rsid w:val="00C077F0"/>
    <w:rsid w:val="00C0787B"/>
    <w:rsid w:val="00C07CD1"/>
    <w:rsid w:val="00C10ABD"/>
    <w:rsid w:val="00C10AF0"/>
    <w:rsid w:val="00C10B9C"/>
    <w:rsid w:val="00C10C51"/>
    <w:rsid w:val="00C10E71"/>
    <w:rsid w:val="00C10F3F"/>
    <w:rsid w:val="00C112AA"/>
    <w:rsid w:val="00C11704"/>
    <w:rsid w:val="00C1178E"/>
    <w:rsid w:val="00C11B59"/>
    <w:rsid w:val="00C11EA6"/>
    <w:rsid w:val="00C1268B"/>
    <w:rsid w:val="00C12832"/>
    <w:rsid w:val="00C12C0B"/>
    <w:rsid w:val="00C12D91"/>
    <w:rsid w:val="00C137E0"/>
    <w:rsid w:val="00C1392F"/>
    <w:rsid w:val="00C143A3"/>
    <w:rsid w:val="00C143B3"/>
    <w:rsid w:val="00C147F2"/>
    <w:rsid w:val="00C148E4"/>
    <w:rsid w:val="00C14B21"/>
    <w:rsid w:val="00C14CEC"/>
    <w:rsid w:val="00C150AF"/>
    <w:rsid w:val="00C1543F"/>
    <w:rsid w:val="00C15504"/>
    <w:rsid w:val="00C15557"/>
    <w:rsid w:val="00C15664"/>
    <w:rsid w:val="00C1597C"/>
    <w:rsid w:val="00C159AF"/>
    <w:rsid w:val="00C15FCD"/>
    <w:rsid w:val="00C160D5"/>
    <w:rsid w:val="00C1616D"/>
    <w:rsid w:val="00C16759"/>
    <w:rsid w:val="00C16E83"/>
    <w:rsid w:val="00C16EF3"/>
    <w:rsid w:val="00C17220"/>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235"/>
    <w:rsid w:val="00C23301"/>
    <w:rsid w:val="00C234AE"/>
    <w:rsid w:val="00C23D6A"/>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4F5F"/>
    <w:rsid w:val="00C35282"/>
    <w:rsid w:val="00C35FD7"/>
    <w:rsid w:val="00C362F9"/>
    <w:rsid w:val="00C36811"/>
    <w:rsid w:val="00C36A51"/>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371"/>
    <w:rsid w:val="00C42869"/>
    <w:rsid w:val="00C429A5"/>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074"/>
    <w:rsid w:val="00C47353"/>
    <w:rsid w:val="00C4764E"/>
    <w:rsid w:val="00C47A9C"/>
    <w:rsid w:val="00C47DE0"/>
    <w:rsid w:val="00C50388"/>
    <w:rsid w:val="00C50754"/>
    <w:rsid w:val="00C509BF"/>
    <w:rsid w:val="00C50CAC"/>
    <w:rsid w:val="00C50D3A"/>
    <w:rsid w:val="00C51078"/>
    <w:rsid w:val="00C511AD"/>
    <w:rsid w:val="00C512FA"/>
    <w:rsid w:val="00C51647"/>
    <w:rsid w:val="00C5199F"/>
    <w:rsid w:val="00C51AD9"/>
    <w:rsid w:val="00C51D07"/>
    <w:rsid w:val="00C51E65"/>
    <w:rsid w:val="00C51F4C"/>
    <w:rsid w:val="00C52ADD"/>
    <w:rsid w:val="00C52D20"/>
    <w:rsid w:val="00C52F4B"/>
    <w:rsid w:val="00C53003"/>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6F47"/>
    <w:rsid w:val="00C5705E"/>
    <w:rsid w:val="00C574E9"/>
    <w:rsid w:val="00C5780D"/>
    <w:rsid w:val="00C5795D"/>
    <w:rsid w:val="00C57B24"/>
    <w:rsid w:val="00C57C1C"/>
    <w:rsid w:val="00C57C5D"/>
    <w:rsid w:val="00C57C6D"/>
    <w:rsid w:val="00C57D67"/>
    <w:rsid w:val="00C57E16"/>
    <w:rsid w:val="00C57EB8"/>
    <w:rsid w:val="00C60642"/>
    <w:rsid w:val="00C608D1"/>
    <w:rsid w:val="00C609CD"/>
    <w:rsid w:val="00C60B80"/>
    <w:rsid w:val="00C60ED6"/>
    <w:rsid w:val="00C615C4"/>
    <w:rsid w:val="00C61BCF"/>
    <w:rsid w:val="00C62027"/>
    <w:rsid w:val="00C62072"/>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2BC5"/>
    <w:rsid w:val="00C73540"/>
    <w:rsid w:val="00C736EC"/>
    <w:rsid w:val="00C737D1"/>
    <w:rsid w:val="00C73C35"/>
    <w:rsid w:val="00C73FBF"/>
    <w:rsid w:val="00C74086"/>
    <w:rsid w:val="00C74139"/>
    <w:rsid w:val="00C74296"/>
    <w:rsid w:val="00C74794"/>
    <w:rsid w:val="00C74E5E"/>
    <w:rsid w:val="00C75189"/>
    <w:rsid w:val="00C75769"/>
    <w:rsid w:val="00C7576C"/>
    <w:rsid w:val="00C7576E"/>
    <w:rsid w:val="00C75A79"/>
    <w:rsid w:val="00C75D27"/>
    <w:rsid w:val="00C7650C"/>
    <w:rsid w:val="00C76602"/>
    <w:rsid w:val="00C76A2D"/>
    <w:rsid w:val="00C76ADD"/>
    <w:rsid w:val="00C76B35"/>
    <w:rsid w:val="00C7717E"/>
    <w:rsid w:val="00C7733B"/>
    <w:rsid w:val="00C776C3"/>
    <w:rsid w:val="00C77B61"/>
    <w:rsid w:val="00C77D6A"/>
    <w:rsid w:val="00C803AF"/>
    <w:rsid w:val="00C80432"/>
    <w:rsid w:val="00C80525"/>
    <w:rsid w:val="00C80612"/>
    <w:rsid w:val="00C8097C"/>
    <w:rsid w:val="00C80C1B"/>
    <w:rsid w:val="00C80CFA"/>
    <w:rsid w:val="00C80F9C"/>
    <w:rsid w:val="00C81056"/>
    <w:rsid w:val="00C813A9"/>
    <w:rsid w:val="00C81495"/>
    <w:rsid w:val="00C8180B"/>
    <w:rsid w:val="00C81C81"/>
    <w:rsid w:val="00C81D62"/>
    <w:rsid w:val="00C81E54"/>
    <w:rsid w:val="00C82124"/>
    <w:rsid w:val="00C82252"/>
    <w:rsid w:val="00C822AA"/>
    <w:rsid w:val="00C82550"/>
    <w:rsid w:val="00C8256E"/>
    <w:rsid w:val="00C825DD"/>
    <w:rsid w:val="00C826D7"/>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2B32"/>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97"/>
    <w:rsid w:val="00CB06C3"/>
    <w:rsid w:val="00CB0A0A"/>
    <w:rsid w:val="00CB0B87"/>
    <w:rsid w:val="00CB0CEA"/>
    <w:rsid w:val="00CB0E1F"/>
    <w:rsid w:val="00CB0EF9"/>
    <w:rsid w:val="00CB145E"/>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DD5"/>
    <w:rsid w:val="00CC4E69"/>
    <w:rsid w:val="00CC5026"/>
    <w:rsid w:val="00CC5294"/>
    <w:rsid w:val="00CC5340"/>
    <w:rsid w:val="00CC5991"/>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D4A"/>
    <w:rsid w:val="00CD0E94"/>
    <w:rsid w:val="00CD123D"/>
    <w:rsid w:val="00CD2157"/>
    <w:rsid w:val="00CD24B6"/>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9BB"/>
    <w:rsid w:val="00CE0D9E"/>
    <w:rsid w:val="00CE0E19"/>
    <w:rsid w:val="00CE0E6D"/>
    <w:rsid w:val="00CE0FF8"/>
    <w:rsid w:val="00CE14D4"/>
    <w:rsid w:val="00CE1636"/>
    <w:rsid w:val="00CE1B10"/>
    <w:rsid w:val="00CE1C9B"/>
    <w:rsid w:val="00CE1F7B"/>
    <w:rsid w:val="00CE1F81"/>
    <w:rsid w:val="00CE28B8"/>
    <w:rsid w:val="00CE29E7"/>
    <w:rsid w:val="00CE32A5"/>
    <w:rsid w:val="00CE335C"/>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E51"/>
    <w:rsid w:val="00CE7F57"/>
    <w:rsid w:val="00CE7F7D"/>
    <w:rsid w:val="00CF004C"/>
    <w:rsid w:val="00CF036E"/>
    <w:rsid w:val="00CF0666"/>
    <w:rsid w:val="00CF06C2"/>
    <w:rsid w:val="00CF0799"/>
    <w:rsid w:val="00CF0B27"/>
    <w:rsid w:val="00CF100B"/>
    <w:rsid w:val="00CF1A9C"/>
    <w:rsid w:val="00CF1C0F"/>
    <w:rsid w:val="00CF1C31"/>
    <w:rsid w:val="00CF1DC5"/>
    <w:rsid w:val="00CF1DE3"/>
    <w:rsid w:val="00CF1F0A"/>
    <w:rsid w:val="00CF2053"/>
    <w:rsid w:val="00CF20DC"/>
    <w:rsid w:val="00CF22B9"/>
    <w:rsid w:val="00CF2788"/>
    <w:rsid w:val="00CF2CDD"/>
    <w:rsid w:val="00CF2D6D"/>
    <w:rsid w:val="00CF2DF7"/>
    <w:rsid w:val="00CF2F2F"/>
    <w:rsid w:val="00CF2FD1"/>
    <w:rsid w:val="00CF303E"/>
    <w:rsid w:val="00CF3448"/>
    <w:rsid w:val="00CF37EA"/>
    <w:rsid w:val="00CF3B6E"/>
    <w:rsid w:val="00CF3C0C"/>
    <w:rsid w:val="00CF4062"/>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412"/>
    <w:rsid w:val="00D0088D"/>
    <w:rsid w:val="00D00ABB"/>
    <w:rsid w:val="00D0130C"/>
    <w:rsid w:val="00D013B3"/>
    <w:rsid w:val="00D0143D"/>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1EF"/>
    <w:rsid w:val="00D11315"/>
    <w:rsid w:val="00D11572"/>
    <w:rsid w:val="00D11671"/>
    <w:rsid w:val="00D1184A"/>
    <w:rsid w:val="00D11C71"/>
    <w:rsid w:val="00D123EB"/>
    <w:rsid w:val="00D124CF"/>
    <w:rsid w:val="00D1256A"/>
    <w:rsid w:val="00D125AD"/>
    <w:rsid w:val="00D125F0"/>
    <w:rsid w:val="00D127B2"/>
    <w:rsid w:val="00D12814"/>
    <w:rsid w:val="00D128C0"/>
    <w:rsid w:val="00D12CC0"/>
    <w:rsid w:val="00D12DD7"/>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AB6"/>
    <w:rsid w:val="00D15B0E"/>
    <w:rsid w:val="00D16325"/>
    <w:rsid w:val="00D167AF"/>
    <w:rsid w:val="00D17095"/>
    <w:rsid w:val="00D17885"/>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276"/>
    <w:rsid w:val="00D224EC"/>
    <w:rsid w:val="00D2290B"/>
    <w:rsid w:val="00D229F8"/>
    <w:rsid w:val="00D22B93"/>
    <w:rsid w:val="00D22E2E"/>
    <w:rsid w:val="00D230C3"/>
    <w:rsid w:val="00D232DC"/>
    <w:rsid w:val="00D2339B"/>
    <w:rsid w:val="00D238CF"/>
    <w:rsid w:val="00D23B70"/>
    <w:rsid w:val="00D23CE5"/>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37C1B"/>
    <w:rsid w:val="00D402FB"/>
    <w:rsid w:val="00D40389"/>
    <w:rsid w:val="00D40589"/>
    <w:rsid w:val="00D40774"/>
    <w:rsid w:val="00D40B2D"/>
    <w:rsid w:val="00D40EF4"/>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38A"/>
    <w:rsid w:val="00D46812"/>
    <w:rsid w:val="00D46B7C"/>
    <w:rsid w:val="00D4711E"/>
    <w:rsid w:val="00D47133"/>
    <w:rsid w:val="00D4719D"/>
    <w:rsid w:val="00D47211"/>
    <w:rsid w:val="00D4728A"/>
    <w:rsid w:val="00D4786A"/>
    <w:rsid w:val="00D4788D"/>
    <w:rsid w:val="00D47B04"/>
    <w:rsid w:val="00D501E2"/>
    <w:rsid w:val="00D50255"/>
    <w:rsid w:val="00D5042C"/>
    <w:rsid w:val="00D506F1"/>
    <w:rsid w:val="00D50BCB"/>
    <w:rsid w:val="00D50C95"/>
    <w:rsid w:val="00D51487"/>
    <w:rsid w:val="00D51AE0"/>
    <w:rsid w:val="00D51D1A"/>
    <w:rsid w:val="00D51FC9"/>
    <w:rsid w:val="00D52415"/>
    <w:rsid w:val="00D5282B"/>
    <w:rsid w:val="00D5282D"/>
    <w:rsid w:val="00D537C9"/>
    <w:rsid w:val="00D537E2"/>
    <w:rsid w:val="00D53B0C"/>
    <w:rsid w:val="00D54234"/>
    <w:rsid w:val="00D542FB"/>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AFC"/>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510"/>
    <w:rsid w:val="00D736CA"/>
    <w:rsid w:val="00D738D6"/>
    <w:rsid w:val="00D73A37"/>
    <w:rsid w:val="00D74250"/>
    <w:rsid w:val="00D74479"/>
    <w:rsid w:val="00D74962"/>
    <w:rsid w:val="00D749A0"/>
    <w:rsid w:val="00D74A5B"/>
    <w:rsid w:val="00D74BF8"/>
    <w:rsid w:val="00D74D5C"/>
    <w:rsid w:val="00D74E22"/>
    <w:rsid w:val="00D74F91"/>
    <w:rsid w:val="00D754ED"/>
    <w:rsid w:val="00D7552F"/>
    <w:rsid w:val="00D755EB"/>
    <w:rsid w:val="00D760A4"/>
    <w:rsid w:val="00D7651B"/>
    <w:rsid w:val="00D7654A"/>
    <w:rsid w:val="00D7680F"/>
    <w:rsid w:val="00D76C68"/>
    <w:rsid w:val="00D76C92"/>
    <w:rsid w:val="00D770B0"/>
    <w:rsid w:val="00D770EC"/>
    <w:rsid w:val="00D7729D"/>
    <w:rsid w:val="00D77392"/>
    <w:rsid w:val="00D77A7A"/>
    <w:rsid w:val="00D77BFB"/>
    <w:rsid w:val="00D80532"/>
    <w:rsid w:val="00D807B3"/>
    <w:rsid w:val="00D809B7"/>
    <w:rsid w:val="00D80A5B"/>
    <w:rsid w:val="00D80BE6"/>
    <w:rsid w:val="00D80CFA"/>
    <w:rsid w:val="00D80D7D"/>
    <w:rsid w:val="00D80D8F"/>
    <w:rsid w:val="00D80ECE"/>
    <w:rsid w:val="00D81A89"/>
    <w:rsid w:val="00D81A8B"/>
    <w:rsid w:val="00D81BAA"/>
    <w:rsid w:val="00D81F3A"/>
    <w:rsid w:val="00D81F79"/>
    <w:rsid w:val="00D81FAE"/>
    <w:rsid w:val="00D8262E"/>
    <w:rsid w:val="00D826A5"/>
    <w:rsid w:val="00D8293E"/>
    <w:rsid w:val="00D82C41"/>
    <w:rsid w:val="00D83434"/>
    <w:rsid w:val="00D84504"/>
    <w:rsid w:val="00D848B3"/>
    <w:rsid w:val="00D84AFD"/>
    <w:rsid w:val="00D855CA"/>
    <w:rsid w:val="00D856EC"/>
    <w:rsid w:val="00D85B5A"/>
    <w:rsid w:val="00D85F1F"/>
    <w:rsid w:val="00D862B6"/>
    <w:rsid w:val="00D867BE"/>
    <w:rsid w:val="00D86CEC"/>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90F"/>
    <w:rsid w:val="00D91BA9"/>
    <w:rsid w:val="00D91D94"/>
    <w:rsid w:val="00D91D9F"/>
    <w:rsid w:val="00D91DF1"/>
    <w:rsid w:val="00D91E1C"/>
    <w:rsid w:val="00D9245C"/>
    <w:rsid w:val="00D928A8"/>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A4C"/>
    <w:rsid w:val="00DA0B6A"/>
    <w:rsid w:val="00DA0BBE"/>
    <w:rsid w:val="00DA0EBA"/>
    <w:rsid w:val="00DA1401"/>
    <w:rsid w:val="00DA147E"/>
    <w:rsid w:val="00DA15B7"/>
    <w:rsid w:val="00DA17A0"/>
    <w:rsid w:val="00DA194F"/>
    <w:rsid w:val="00DA19C5"/>
    <w:rsid w:val="00DA1E3C"/>
    <w:rsid w:val="00DA2B49"/>
    <w:rsid w:val="00DA2B62"/>
    <w:rsid w:val="00DA2CEA"/>
    <w:rsid w:val="00DA2DD4"/>
    <w:rsid w:val="00DA2DD8"/>
    <w:rsid w:val="00DA2F27"/>
    <w:rsid w:val="00DA3B12"/>
    <w:rsid w:val="00DA3B83"/>
    <w:rsid w:val="00DA3BF9"/>
    <w:rsid w:val="00DA3D2E"/>
    <w:rsid w:val="00DA441C"/>
    <w:rsid w:val="00DA455C"/>
    <w:rsid w:val="00DA46AC"/>
    <w:rsid w:val="00DA4BD8"/>
    <w:rsid w:val="00DA4D23"/>
    <w:rsid w:val="00DA4FAD"/>
    <w:rsid w:val="00DA550C"/>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B1F"/>
    <w:rsid w:val="00DB5CBE"/>
    <w:rsid w:val="00DB5E9A"/>
    <w:rsid w:val="00DB5EB3"/>
    <w:rsid w:val="00DB6133"/>
    <w:rsid w:val="00DB688B"/>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DCA"/>
    <w:rsid w:val="00DC3E56"/>
    <w:rsid w:val="00DC4385"/>
    <w:rsid w:val="00DC4556"/>
    <w:rsid w:val="00DC4702"/>
    <w:rsid w:val="00DC4D64"/>
    <w:rsid w:val="00DC4DA2"/>
    <w:rsid w:val="00DC530A"/>
    <w:rsid w:val="00DC54F4"/>
    <w:rsid w:val="00DC5522"/>
    <w:rsid w:val="00DC558C"/>
    <w:rsid w:val="00DC56D9"/>
    <w:rsid w:val="00DC5CFE"/>
    <w:rsid w:val="00DC5E07"/>
    <w:rsid w:val="00DC6455"/>
    <w:rsid w:val="00DC6B2A"/>
    <w:rsid w:val="00DC7258"/>
    <w:rsid w:val="00DC7271"/>
    <w:rsid w:val="00DC757F"/>
    <w:rsid w:val="00DC765E"/>
    <w:rsid w:val="00DC7999"/>
    <w:rsid w:val="00DC7DDD"/>
    <w:rsid w:val="00DD000F"/>
    <w:rsid w:val="00DD032A"/>
    <w:rsid w:val="00DD0693"/>
    <w:rsid w:val="00DD0A4E"/>
    <w:rsid w:val="00DD0A5B"/>
    <w:rsid w:val="00DD0BEA"/>
    <w:rsid w:val="00DD0E0F"/>
    <w:rsid w:val="00DD1DDD"/>
    <w:rsid w:val="00DD1E9B"/>
    <w:rsid w:val="00DD2009"/>
    <w:rsid w:val="00DD21F4"/>
    <w:rsid w:val="00DD246F"/>
    <w:rsid w:val="00DD2B38"/>
    <w:rsid w:val="00DD3619"/>
    <w:rsid w:val="00DD369D"/>
    <w:rsid w:val="00DD3B78"/>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AAB"/>
    <w:rsid w:val="00DE1C5A"/>
    <w:rsid w:val="00DE1D16"/>
    <w:rsid w:val="00DE2343"/>
    <w:rsid w:val="00DE269E"/>
    <w:rsid w:val="00DE2B35"/>
    <w:rsid w:val="00DE2B68"/>
    <w:rsid w:val="00DE31E6"/>
    <w:rsid w:val="00DE34CF"/>
    <w:rsid w:val="00DE3824"/>
    <w:rsid w:val="00DE3BBB"/>
    <w:rsid w:val="00DE3C49"/>
    <w:rsid w:val="00DE3C60"/>
    <w:rsid w:val="00DE3EFA"/>
    <w:rsid w:val="00DE4160"/>
    <w:rsid w:val="00DE4182"/>
    <w:rsid w:val="00DE41F2"/>
    <w:rsid w:val="00DE4805"/>
    <w:rsid w:val="00DE4E4B"/>
    <w:rsid w:val="00DE50F8"/>
    <w:rsid w:val="00DE5341"/>
    <w:rsid w:val="00DE53F0"/>
    <w:rsid w:val="00DE53FB"/>
    <w:rsid w:val="00DE577F"/>
    <w:rsid w:val="00DE5C3C"/>
    <w:rsid w:val="00DE5D29"/>
    <w:rsid w:val="00DE67D1"/>
    <w:rsid w:val="00DE685A"/>
    <w:rsid w:val="00DE69DA"/>
    <w:rsid w:val="00DE6D01"/>
    <w:rsid w:val="00DE7180"/>
    <w:rsid w:val="00DE72F1"/>
    <w:rsid w:val="00DE7327"/>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6D2"/>
    <w:rsid w:val="00DF6DAB"/>
    <w:rsid w:val="00DF6EAD"/>
    <w:rsid w:val="00DF7054"/>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48"/>
    <w:rsid w:val="00E01771"/>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003"/>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E20"/>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A4"/>
    <w:rsid w:val="00E14298"/>
    <w:rsid w:val="00E14449"/>
    <w:rsid w:val="00E14D7F"/>
    <w:rsid w:val="00E14F7E"/>
    <w:rsid w:val="00E150CB"/>
    <w:rsid w:val="00E156C9"/>
    <w:rsid w:val="00E1570A"/>
    <w:rsid w:val="00E159B3"/>
    <w:rsid w:val="00E15B54"/>
    <w:rsid w:val="00E15F4E"/>
    <w:rsid w:val="00E16A2A"/>
    <w:rsid w:val="00E16E93"/>
    <w:rsid w:val="00E16F18"/>
    <w:rsid w:val="00E17086"/>
    <w:rsid w:val="00E171AE"/>
    <w:rsid w:val="00E173D2"/>
    <w:rsid w:val="00E1744A"/>
    <w:rsid w:val="00E17B81"/>
    <w:rsid w:val="00E17C1C"/>
    <w:rsid w:val="00E17DDB"/>
    <w:rsid w:val="00E2020E"/>
    <w:rsid w:val="00E204FB"/>
    <w:rsid w:val="00E20559"/>
    <w:rsid w:val="00E20CD3"/>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1C4"/>
    <w:rsid w:val="00E26325"/>
    <w:rsid w:val="00E266B2"/>
    <w:rsid w:val="00E266E3"/>
    <w:rsid w:val="00E26A41"/>
    <w:rsid w:val="00E275BA"/>
    <w:rsid w:val="00E27909"/>
    <w:rsid w:val="00E27C1B"/>
    <w:rsid w:val="00E27D0A"/>
    <w:rsid w:val="00E304FA"/>
    <w:rsid w:val="00E30666"/>
    <w:rsid w:val="00E30750"/>
    <w:rsid w:val="00E30D58"/>
    <w:rsid w:val="00E3133C"/>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B9A"/>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EE7"/>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B73"/>
    <w:rsid w:val="00E61E5A"/>
    <w:rsid w:val="00E621CD"/>
    <w:rsid w:val="00E623A0"/>
    <w:rsid w:val="00E6306E"/>
    <w:rsid w:val="00E6315A"/>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A2E"/>
    <w:rsid w:val="00E70D3C"/>
    <w:rsid w:val="00E71D45"/>
    <w:rsid w:val="00E720F6"/>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A4B"/>
    <w:rsid w:val="00E75D79"/>
    <w:rsid w:val="00E76007"/>
    <w:rsid w:val="00E7611C"/>
    <w:rsid w:val="00E7662E"/>
    <w:rsid w:val="00E76C12"/>
    <w:rsid w:val="00E77352"/>
    <w:rsid w:val="00E77645"/>
    <w:rsid w:val="00E77EF0"/>
    <w:rsid w:val="00E80570"/>
    <w:rsid w:val="00E80C5C"/>
    <w:rsid w:val="00E80D5E"/>
    <w:rsid w:val="00E81201"/>
    <w:rsid w:val="00E81433"/>
    <w:rsid w:val="00E819F5"/>
    <w:rsid w:val="00E81DFA"/>
    <w:rsid w:val="00E825C3"/>
    <w:rsid w:val="00E8266D"/>
    <w:rsid w:val="00E826D8"/>
    <w:rsid w:val="00E8277B"/>
    <w:rsid w:val="00E82A1F"/>
    <w:rsid w:val="00E82A62"/>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A58"/>
    <w:rsid w:val="00E85FFC"/>
    <w:rsid w:val="00E86377"/>
    <w:rsid w:val="00E8641B"/>
    <w:rsid w:val="00E86E87"/>
    <w:rsid w:val="00E872A6"/>
    <w:rsid w:val="00E87875"/>
    <w:rsid w:val="00E9004C"/>
    <w:rsid w:val="00E90960"/>
    <w:rsid w:val="00E90B47"/>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394F"/>
    <w:rsid w:val="00E93B5D"/>
    <w:rsid w:val="00E93C95"/>
    <w:rsid w:val="00E93EEB"/>
    <w:rsid w:val="00E94CEB"/>
    <w:rsid w:val="00E94E40"/>
    <w:rsid w:val="00E95180"/>
    <w:rsid w:val="00E951C4"/>
    <w:rsid w:val="00E9526F"/>
    <w:rsid w:val="00E95334"/>
    <w:rsid w:val="00E958FB"/>
    <w:rsid w:val="00E95D65"/>
    <w:rsid w:val="00E95EA0"/>
    <w:rsid w:val="00E96016"/>
    <w:rsid w:val="00E9619D"/>
    <w:rsid w:val="00E969A0"/>
    <w:rsid w:val="00E96A66"/>
    <w:rsid w:val="00E96F0B"/>
    <w:rsid w:val="00E97069"/>
    <w:rsid w:val="00E9711D"/>
    <w:rsid w:val="00E9728E"/>
    <w:rsid w:val="00E975D7"/>
    <w:rsid w:val="00E97640"/>
    <w:rsid w:val="00E9771B"/>
    <w:rsid w:val="00E977AE"/>
    <w:rsid w:val="00E979BE"/>
    <w:rsid w:val="00E97B67"/>
    <w:rsid w:val="00EA09FD"/>
    <w:rsid w:val="00EA0A15"/>
    <w:rsid w:val="00EA10B3"/>
    <w:rsid w:val="00EA138B"/>
    <w:rsid w:val="00EA14A2"/>
    <w:rsid w:val="00EA1A0C"/>
    <w:rsid w:val="00EA1F7F"/>
    <w:rsid w:val="00EA29FE"/>
    <w:rsid w:val="00EA2B87"/>
    <w:rsid w:val="00EA2B90"/>
    <w:rsid w:val="00EA2D7B"/>
    <w:rsid w:val="00EA3036"/>
    <w:rsid w:val="00EA3A97"/>
    <w:rsid w:val="00EA41F9"/>
    <w:rsid w:val="00EA4789"/>
    <w:rsid w:val="00EA4B01"/>
    <w:rsid w:val="00EA4B06"/>
    <w:rsid w:val="00EA4DAF"/>
    <w:rsid w:val="00EA4E51"/>
    <w:rsid w:val="00EA4FCE"/>
    <w:rsid w:val="00EA5D2D"/>
    <w:rsid w:val="00EA5FF6"/>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BBF"/>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1C"/>
    <w:rsid w:val="00EB61F4"/>
    <w:rsid w:val="00EB631D"/>
    <w:rsid w:val="00EB6A2A"/>
    <w:rsid w:val="00EB6D84"/>
    <w:rsid w:val="00EB6EAA"/>
    <w:rsid w:val="00EB6F77"/>
    <w:rsid w:val="00EB6FF2"/>
    <w:rsid w:val="00EB7062"/>
    <w:rsid w:val="00EB74E6"/>
    <w:rsid w:val="00EB757A"/>
    <w:rsid w:val="00EB7828"/>
    <w:rsid w:val="00EB79BF"/>
    <w:rsid w:val="00EB7C97"/>
    <w:rsid w:val="00EB7EF7"/>
    <w:rsid w:val="00EC002C"/>
    <w:rsid w:val="00EC00D3"/>
    <w:rsid w:val="00EC00FD"/>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B23"/>
    <w:rsid w:val="00EC3D3D"/>
    <w:rsid w:val="00EC461E"/>
    <w:rsid w:val="00EC4A18"/>
    <w:rsid w:val="00EC4A25"/>
    <w:rsid w:val="00EC4B36"/>
    <w:rsid w:val="00EC4C7F"/>
    <w:rsid w:val="00EC4EC2"/>
    <w:rsid w:val="00EC4FE7"/>
    <w:rsid w:val="00EC5164"/>
    <w:rsid w:val="00EC574E"/>
    <w:rsid w:val="00EC57B9"/>
    <w:rsid w:val="00EC57E1"/>
    <w:rsid w:val="00EC580F"/>
    <w:rsid w:val="00EC61B4"/>
    <w:rsid w:val="00EC67B0"/>
    <w:rsid w:val="00EC69AD"/>
    <w:rsid w:val="00EC6C08"/>
    <w:rsid w:val="00EC6CDC"/>
    <w:rsid w:val="00EC6DA8"/>
    <w:rsid w:val="00EC6E1B"/>
    <w:rsid w:val="00EC701B"/>
    <w:rsid w:val="00EC70B5"/>
    <w:rsid w:val="00EC71CA"/>
    <w:rsid w:val="00EC74D2"/>
    <w:rsid w:val="00EC75A8"/>
    <w:rsid w:val="00EC7981"/>
    <w:rsid w:val="00EC7BDC"/>
    <w:rsid w:val="00EC7D21"/>
    <w:rsid w:val="00ED01BD"/>
    <w:rsid w:val="00ED0236"/>
    <w:rsid w:val="00ED07F4"/>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1D15"/>
    <w:rsid w:val="00EE2008"/>
    <w:rsid w:val="00EE2019"/>
    <w:rsid w:val="00EE238F"/>
    <w:rsid w:val="00EE23C3"/>
    <w:rsid w:val="00EE26D2"/>
    <w:rsid w:val="00EE2FAC"/>
    <w:rsid w:val="00EE314B"/>
    <w:rsid w:val="00EE33D2"/>
    <w:rsid w:val="00EE34FC"/>
    <w:rsid w:val="00EE3C24"/>
    <w:rsid w:val="00EE3F1D"/>
    <w:rsid w:val="00EE3F28"/>
    <w:rsid w:val="00EE3FA4"/>
    <w:rsid w:val="00EE4052"/>
    <w:rsid w:val="00EE43F3"/>
    <w:rsid w:val="00EE46AC"/>
    <w:rsid w:val="00EE46B6"/>
    <w:rsid w:val="00EE4C48"/>
    <w:rsid w:val="00EE4EE6"/>
    <w:rsid w:val="00EE50F0"/>
    <w:rsid w:val="00EE537A"/>
    <w:rsid w:val="00EE54F5"/>
    <w:rsid w:val="00EE554A"/>
    <w:rsid w:val="00EE568B"/>
    <w:rsid w:val="00EE5765"/>
    <w:rsid w:val="00EE5841"/>
    <w:rsid w:val="00EE5D66"/>
    <w:rsid w:val="00EE5E38"/>
    <w:rsid w:val="00EE6039"/>
    <w:rsid w:val="00EE6153"/>
    <w:rsid w:val="00EE6A93"/>
    <w:rsid w:val="00EE6CA4"/>
    <w:rsid w:val="00EE716C"/>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0C"/>
    <w:rsid w:val="00EF57E3"/>
    <w:rsid w:val="00EF5D0B"/>
    <w:rsid w:val="00EF5D18"/>
    <w:rsid w:val="00EF5D40"/>
    <w:rsid w:val="00EF5E42"/>
    <w:rsid w:val="00EF6092"/>
    <w:rsid w:val="00EF65E9"/>
    <w:rsid w:val="00EF6711"/>
    <w:rsid w:val="00EF7069"/>
    <w:rsid w:val="00EF7AB1"/>
    <w:rsid w:val="00EF7B91"/>
    <w:rsid w:val="00EF7C79"/>
    <w:rsid w:val="00F005BF"/>
    <w:rsid w:val="00F00616"/>
    <w:rsid w:val="00F00622"/>
    <w:rsid w:val="00F0108D"/>
    <w:rsid w:val="00F01311"/>
    <w:rsid w:val="00F01AB4"/>
    <w:rsid w:val="00F01AC1"/>
    <w:rsid w:val="00F020BE"/>
    <w:rsid w:val="00F02197"/>
    <w:rsid w:val="00F023E4"/>
    <w:rsid w:val="00F025A2"/>
    <w:rsid w:val="00F027A6"/>
    <w:rsid w:val="00F0282F"/>
    <w:rsid w:val="00F02F33"/>
    <w:rsid w:val="00F035DF"/>
    <w:rsid w:val="00F0362C"/>
    <w:rsid w:val="00F03820"/>
    <w:rsid w:val="00F03826"/>
    <w:rsid w:val="00F03B2C"/>
    <w:rsid w:val="00F041FF"/>
    <w:rsid w:val="00F044C8"/>
    <w:rsid w:val="00F0454E"/>
    <w:rsid w:val="00F04712"/>
    <w:rsid w:val="00F04A80"/>
    <w:rsid w:val="00F04B05"/>
    <w:rsid w:val="00F04B55"/>
    <w:rsid w:val="00F04E24"/>
    <w:rsid w:val="00F04EBC"/>
    <w:rsid w:val="00F0521D"/>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3BF"/>
    <w:rsid w:val="00F10643"/>
    <w:rsid w:val="00F10A14"/>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2A8"/>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399"/>
    <w:rsid w:val="00F20572"/>
    <w:rsid w:val="00F20897"/>
    <w:rsid w:val="00F20915"/>
    <w:rsid w:val="00F20B97"/>
    <w:rsid w:val="00F20E36"/>
    <w:rsid w:val="00F212FE"/>
    <w:rsid w:val="00F213BD"/>
    <w:rsid w:val="00F213CF"/>
    <w:rsid w:val="00F213E2"/>
    <w:rsid w:val="00F2142C"/>
    <w:rsid w:val="00F214EE"/>
    <w:rsid w:val="00F21548"/>
    <w:rsid w:val="00F215A3"/>
    <w:rsid w:val="00F217B7"/>
    <w:rsid w:val="00F21E83"/>
    <w:rsid w:val="00F21FDE"/>
    <w:rsid w:val="00F2241B"/>
    <w:rsid w:val="00F2245D"/>
    <w:rsid w:val="00F225BB"/>
    <w:rsid w:val="00F226FD"/>
    <w:rsid w:val="00F228C9"/>
    <w:rsid w:val="00F22950"/>
    <w:rsid w:val="00F22EC7"/>
    <w:rsid w:val="00F22FC0"/>
    <w:rsid w:val="00F23197"/>
    <w:rsid w:val="00F231AB"/>
    <w:rsid w:val="00F237C7"/>
    <w:rsid w:val="00F23893"/>
    <w:rsid w:val="00F23943"/>
    <w:rsid w:val="00F23CD7"/>
    <w:rsid w:val="00F240BA"/>
    <w:rsid w:val="00F2420A"/>
    <w:rsid w:val="00F2434A"/>
    <w:rsid w:val="00F2467F"/>
    <w:rsid w:val="00F2516E"/>
    <w:rsid w:val="00F251DD"/>
    <w:rsid w:val="00F25275"/>
    <w:rsid w:val="00F25D79"/>
    <w:rsid w:val="00F25D98"/>
    <w:rsid w:val="00F26431"/>
    <w:rsid w:val="00F26779"/>
    <w:rsid w:val="00F26842"/>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845"/>
    <w:rsid w:val="00F329CC"/>
    <w:rsid w:val="00F32A8A"/>
    <w:rsid w:val="00F32FB8"/>
    <w:rsid w:val="00F33625"/>
    <w:rsid w:val="00F3376B"/>
    <w:rsid w:val="00F33F22"/>
    <w:rsid w:val="00F340F7"/>
    <w:rsid w:val="00F347BC"/>
    <w:rsid w:val="00F353BB"/>
    <w:rsid w:val="00F354A2"/>
    <w:rsid w:val="00F35584"/>
    <w:rsid w:val="00F3559E"/>
    <w:rsid w:val="00F35EF5"/>
    <w:rsid w:val="00F3632C"/>
    <w:rsid w:val="00F36A7B"/>
    <w:rsid w:val="00F36AFF"/>
    <w:rsid w:val="00F36B24"/>
    <w:rsid w:val="00F36BF1"/>
    <w:rsid w:val="00F371AF"/>
    <w:rsid w:val="00F37750"/>
    <w:rsid w:val="00F37A41"/>
    <w:rsid w:val="00F37BB9"/>
    <w:rsid w:val="00F37CDC"/>
    <w:rsid w:val="00F40093"/>
    <w:rsid w:val="00F40177"/>
    <w:rsid w:val="00F401D8"/>
    <w:rsid w:val="00F40BA6"/>
    <w:rsid w:val="00F40D4C"/>
    <w:rsid w:val="00F40E90"/>
    <w:rsid w:val="00F40FCD"/>
    <w:rsid w:val="00F410FE"/>
    <w:rsid w:val="00F4150F"/>
    <w:rsid w:val="00F42061"/>
    <w:rsid w:val="00F42915"/>
    <w:rsid w:val="00F4296A"/>
    <w:rsid w:val="00F43846"/>
    <w:rsid w:val="00F438CA"/>
    <w:rsid w:val="00F43A82"/>
    <w:rsid w:val="00F43C6B"/>
    <w:rsid w:val="00F43D0B"/>
    <w:rsid w:val="00F441CB"/>
    <w:rsid w:val="00F44447"/>
    <w:rsid w:val="00F4455D"/>
    <w:rsid w:val="00F44768"/>
    <w:rsid w:val="00F447E9"/>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CA8"/>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7A6"/>
    <w:rsid w:val="00F611F5"/>
    <w:rsid w:val="00F61267"/>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67FB5"/>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783"/>
    <w:rsid w:val="00F73D0E"/>
    <w:rsid w:val="00F73E99"/>
    <w:rsid w:val="00F74380"/>
    <w:rsid w:val="00F747EB"/>
    <w:rsid w:val="00F74923"/>
    <w:rsid w:val="00F74A97"/>
    <w:rsid w:val="00F74C76"/>
    <w:rsid w:val="00F74F36"/>
    <w:rsid w:val="00F751F3"/>
    <w:rsid w:val="00F75254"/>
    <w:rsid w:val="00F7525F"/>
    <w:rsid w:val="00F7589F"/>
    <w:rsid w:val="00F7591E"/>
    <w:rsid w:val="00F76AC2"/>
    <w:rsid w:val="00F76F87"/>
    <w:rsid w:val="00F771F2"/>
    <w:rsid w:val="00F7793A"/>
    <w:rsid w:val="00F77C87"/>
    <w:rsid w:val="00F77D16"/>
    <w:rsid w:val="00F80317"/>
    <w:rsid w:val="00F806BD"/>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1A5"/>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1A"/>
    <w:rsid w:val="00F9656E"/>
    <w:rsid w:val="00F96C44"/>
    <w:rsid w:val="00F96EB3"/>
    <w:rsid w:val="00F96FBB"/>
    <w:rsid w:val="00F97210"/>
    <w:rsid w:val="00F97D30"/>
    <w:rsid w:val="00FA0136"/>
    <w:rsid w:val="00FA0237"/>
    <w:rsid w:val="00FA0341"/>
    <w:rsid w:val="00FA04DC"/>
    <w:rsid w:val="00FA0635"/>
    <w:rsid w:val="00FA0732"/>
    <w:rsid w:val="00FA0C29"/>
    <w:rsid w:val="00FA0D15"/>
    <w:rsid w:val="00FA1266"/>
    <w:rsid w:val="00FA17E2"/>
    <w:rsid w:val="00FA18E4"/>
    <w:rsid w:val="00FA1B7B"/>
    <w:rsid w:val="00FA1D56"/>
    <w:rsid w:val="00FA1E41"/>
    <w:rsid w:val="00FA1E54"/>
    <w:rsid w:val="00FA200B"/>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C0E"/>
    <w:rsid w:val="00FA7C97"/>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5EB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1DC"/>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06"/>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064"/>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187"/>
    <w:rsid w:val="00FE5334"/>
    <w:rsid w:val="00FE5675"/>
    <w:rsid w:val="00FE57F7"/>
    <w:rsid w:val="00FE57FA"/>
    <w:rsid w:val="00FE5A80"/>
    <w:rsid w:val="00FE5FE8"/>
    <w:rsid w:val="00FE6560"/>
    <w:rsid w:val="00FE6582"/>
    <w:rsid w:val="00FE6611"/>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6B"/>
    <w:rsid w:val="00FF45D9"/>
    <w:rsid w:val="00FF6BD1"/>
    <w:rsid w:val="00FF6FC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chartTrackingRefBased/>
  <w15:docId w15:val="{37580893-5DC7-584C-9DB8-653EA5F2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 w:type="paragraph" w:customStyle="1" w:styleId="3GPPHeader">
    <w:name w:val="3GPP_Header"/>
    <w:basedOn w:val="BodyText"/>
    <w:rsid w:val="001A47D4"/>
    <w:pPr>
      <w:tabs>
        <w:tab w:val="left" w:pos="1701"/>
        <w:tab w:val="right" w:pos="9639"/>
      </w:tabs>
      <w:spacing w:after="240"/>
      <w:jc w:val="both"/>
    </w:pPr>
    <w:rPr>
      <w:rFonts w:ascii="Arial" w:hAnsi="Arial"/>
      <w:b/>
      <w:sz w:val="24"/>
      <w:lang w:eastAsia="zh-CN"/>
    </w:rPr>
  </w:style>
  <w:style w:type="paragraph" w:customStyle="1" w:styleId="Doc-text2">
    <w:name w:val="Doc-text2"/>
    <w:basedOn w:val="Normal"/>
    <w:link w:val="Doc-text2Char"/>
    <w:qFormat/>
    <w:rsid w:val="001A47D4"/>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1A47D4"/>
    <w:rPr>
      <w:rFonts w:ascii="Arial" w:eastAsia="MS Mincho" w:hAnsi="Arial"/>
      <w:szCs w:val="24"/>
      <w:lang w:val="x-none" w:eastAsia="x-none"/>
    </w:rPr>
  </w:style>
  <w:style w:type="paragraph" w:customStyle="1" w:styleId="Agreement">
    <w:name w:val="Agreement"/>
    <w:basedOn w:val="Normal"/>
    <w:next w:val="Doc-text2"/>
    <w:qFormat/>
    <w:rsid w:val="001A47D4"/>
    <w:pPr>
      <w:numPr>
        <w:numId w:val="30"/>
      </w:numPr>
      <w:tabs>
        <w:tab w:val="clear" w:pos="1494"/>
        <w:tab w:val="num" w:pos="1619"/>
      </w:tabs>
      <w:overflowPunct/>
      <w:autoSpaceDE/>
      <w:autoSpaceDN/>
      <w:adjustRightInd/>
      <w:spacing w:before="60" w:after="0"/>
      <w:textAlignment w:val="auto"/>
    </w:pPr>
    <w:rPr>
      <w:rFonts w:ascii="Arial" w:eastAsia="MS Mincho" w:hAnsi="Arial"/>
      <w:b/>
      <w:szCs w:val="24"/>
      <w:lang w:eastAsia="en-GB"/>
    </w:rPr>
  </w:style>
  <w:style w:type="paragraph" w:customStyle="1" w:styleId="TdocBodyText">
    <w:name w:val="Tdoc Body Text"/>
    <w:basedOn w:val="BodyText"/>
    <w:qFormat/>
    <w:rsid w:val="00B44A22"/>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3.xml><?xml version="1.0" encoding="utf-8"?>
<ds:datastoreItem xmlns:ds="http://schemas.openxmlformats.org/officeDocument/2006/customXml" ds:itemID="{4F18BD7E-65EF-4DF1-9972-8C5F6B86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840</TotalTime>
  <Pages>53</Pages>
  <Words>29468</Words>
  <Characters>152648</Characters>
  <Application>Microsoft Office Word</Application>
  <DocSecurity>0</DocSecurity>
  <Lines>4125</Lines>
  <Paragraphs>2494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179622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Ericsson - Tony</cp:lastModifiedBy>
  <cp:revision>417</cp:revision>
  <cp:lastPrinted>2017-05-08T19:55:00Z</cp:lastPrinted>
  <dcterms:created xsi:type="dcterms:W3CDTF">2023-01-24T01:11:00Z</dcterms:created>
  <dcterms:modified xsi:type="dcterms:W3CDTF">2023-04-19T20:40:00Z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