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0D69" w14:textId="1093A7C5" w:rsidR="00185640" w:rsidRPr="005D0E12" w:rsidRDefault="00CB04F4"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Pr>
          <w:rFonts w:ascii="Arial" w:eastAsia="Courier New" w:hAnsi="Arial" w:cs="Arial"/>
          <w:b/>
          <w:sz w:val="24"/>
        </w:rPr>
        <w:tab/>
      </w:r>
      <w:r w:rsidR="00095C16" w:rsidRPr="00095C16">
        <w:rPr>
          <w:rFonts w:ascii="Arial" w:eastAsia="Courier New" w:hAnsi="Arial" w:cs="Arial"/>
          <w:b/>
          <w:sz w:val="24"/>
        </w:rPr>
        <w:t>3GPP TSG RAN WG 2 Meeting #121bis electroni</w:t>
      </w:r>
      <w:r w:rsidR="00EF2C08">
        <w:rPr>
          <w:rFonts w:ascii="Arial" w:eastAsia="Courier New" w:hAnsi="Arial" w:cs="Arial"/>
          <w:b/>
          <w:sz w:val="24"/>
        </w:rPr>
        <w:t>c</w:t>
      </w:r>
      <w:r w:rsidR="00185640" w:rsidRPr="005D0E12">
        <w:rPr>
          <w:rFonts w:ascii="Arial" w:eastAsia="Courier New" w:hAnsi="Arial" w:cs="Arial"/>
          <w:b/>
        </w:rPr>
        <w:tab/>
      </w:r>
      <w:r w:rsidR="00055188" w:rsidRPr="002859C6">
        <w:rPr>
          <w:rFonts w:ascii="Arial" w:eastAsia="Courier New" w:hAnsi="Arial" w:cs="Arial"/>
          <w:b/>
          <w:sz w:val="24"/>
        </w:rPr>
        <w:t>R2-2</w:t>
      </w:r>
      <w:r w:rsidR="00095C16" w:rsidRPr="002859C6">
        <w:rPr>
          <w:rFonts w:ascii="Arial" w:eastAsia="Courier New" w:hAnsi="Arial" w:cs="Arial"/>
          <w:b/>
          <w:sz w:val="24"/>
        </w:rPr>
        <w:t>3</w:t>
      </w:r>
      <w:r w:rsidR="00095C16">
        <w:rPr>
          <w:rFonts w:ascii="Arial" w:eastAsia="Courier New" w:hAnsi="Arial" w:cs="Arial"/>
          <w:b/>
          <w:sz w:val="24"/>
        </w:rPr>
        <w:t>xxxxx</w:t>
      </w:r>
    </w:p>
    <w:bookmarkEnd w:id="0"/>
    <w:bookmarkEnd w:id="1"/>
    <w:p w14:paraId="39B90F6E" w14:textId="35EC8B11" w:rsidR="00185640" w:rsidRPr="005D0E12" w:rsidRDefault="00095C16" w:rsidP="00185640">
      <w:pPr>
        <w:tabs>
          <w:tab w:val="left" w:pos="1985"/>
        </w:tabs>
        <w:rPr>
          <w:rFonts w:ascii="Arial" w:hAnsi="Arial" w:cs="Arial"/>
          <w:b/>
          <w:sz w:val="22"/>
        </w:rPr>
      </w:pPr>
      <w:r w:rsidRPr="00095C16">
        <w:rPr>
          <w:rFonts w:ascii="Arial" w:eastAsia="Courier New" w:hAnsi="Arial" w:cs="Arial"/>
          <w:b/>
          <w:sz w:val="24"/>
        </w:rPr>
        <w:t xml:space="preserve">17th - 26th </w:t>
      </w:r>
      <w:proofErr w:type="gramStart"/>
      <w:r w:rsidRPr="00095C16">
        <w:rPr>
          <w:rFonts w:ascii="Arial" w:eastAsia="Courier New" w:hAnsi="Arial" w:cs="Arial"/>
          <w:b/>
          <w:sz w:val="24"/>
        </w:rPr>
        <w:t>April,</w:t>
      </w:r>
      <w:proofErr w:type="gramEnd"/>
      <w:r w:rsidRPr="00095C16">
        <w:rPr>
          <w:rFonts w:ascii="Arial" w:eastAsia="Courier New" w:hAnsi="Arial" w:cs="Arial"/>
          <w:b/>
          <w:sz w:val="24"/>
        </w:rPr>
        <w:t xml:space="preserve"> 2023</w:t>
      </w:r>
    </w:p>
    <w:p w14:paraId="0B91CB5A" w14:textId="0CD4A60D"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00EA7467">
        <w:rPr>
          <w:rFonts w:ascii="Arial" w:hAnsi="Arial" w:cs="Arial"/>
          <w:sz w:val="22"/>
        </w:rPr>
        <w:t>Fujitsu</w:t>
      </w:r>
    </w:p>
    <w:p w14:paraId="7332EDBF" w14:textId="7185298D" w:rsidR="00185640" w:rsidRPr="00EA7467" w:rsidRDefault="00185640" w:rsidP="48D606D6">
      <w:pPr>
        <w:ind w:left="1985" w:hanging="1985"/>
        <w:rPr>
          <w:rFonts w:ascii="Arial" w:hAnsi="Arial" w:cs="Arial"/>
          <w:sz w:val="22"/>
          <w:szCs w:val="22"/>
        </w:rPr>
      </w:pPr>
      <w:r w:rsidRPr="48D606D6">
        <w:rPr>
          <w:rFonts w:ascii="Arial" w:hAnsi="Arial" w:cs="Arial"/>
          <w:b/>
          <w:bCs/>
          <w:sz w:val="22"/>
          <w:szCs w:val="22"/>
        </w:rPr>
        <w:t>Title:</w:t>
      </w:r>
      <w:r w:rsidRPr="48D606D6">
        <w:rPr>
          <w:rFonts w:ascii="Arial" w:hAnsi="Arial" w:cs="Arial"/>
          <w:sz w:val="22"/>
          <w:szCs w:val="22"/>
        </w:rPr>
        <w:t xml:space="preserve"> </w:t>
      </w:r>
      <w:r>
        <w:tab/>
      </w:r>
      <w:r w:rsidR="7C2D6A77" w:rsidRPr="48D606D6">
        <w:rPr>
          <w:rFonts w:ascii="Arial" w:hAnsi="Arial" w:cs="Arial"/>
          <w:sz w:val="22"/>
          <w:szCs w:val="22"/>
        </w:rPr>
        <w:t xml:space="preserve">Summary of </w:t>
      </w:r>
      <w:bookmarkStart w:id="6" w:name="OLE_LINK5"/>
      <w:r w:rsidR="00477C58" w:rsidRPr="48D606D6">
        <w:rPr>
          <w:rFonts w:ascii="Arial" w:hAnsi="Arial" w:cs="Arial"/>
          <w:sz w:val="22"/>
          <w:szCs w:val="22"/>
        </w:rPr>
        <w:t>[AT</w:t>
      </w:r>
      <w:r w:rsidR="00095C16" w:rsidRPr="48D606D6">
        <w:rPr>
          <w:rFonts w:ascii="Arial" w:hAnsi="Arial" w:cs="Arial"/>
          <w:sz w:val="22"/>
          <w:szCs w:val="22"/>
        </w:rPr>
        <w:t>121bis</w:t>
      </w:r>
      <w:r w:rsidR="00477C58" w:rsidRPr="48D606D6">
        <w:rPr>
          <w:rFonts w:ascii="Arial" w:hAnsi="Arial" w:cs="Arial"/>
          <w:sz w:val="22"/>
          <w:szCs w:val="22"/>
        </w:rPr>
        <w:t>-e][</w:t>
      </w:r>
      <w:r w:rsidR="004934C8" w:rsidRPr="48D606D6">
        <w:rPr>
          <w:rFonts w:ascii="Arial" w:hAnsi="Arial" w:cs="Arial"/>
          <w:sz w:val="22"/>
          <w:szCs w:val="22"/>
        </w:rPr>
        <w:t>016</w:t>
      </w:r>
      <w:r w:rsidR="00477C58" w:rsidRPr="48D606D6">
        <w:rPr>
          <w:rFonts w:ascii="Arial" w:hAnsi="Arial" w:cs="Arial"/>
          <w:sz w:val="22"/>
          <w:szCs w:val="22"/>
        </w:rPr>
        <w:t>][</w:t>
      </w:r>
      <w:proofErr w:type="spellStart"/>
      <w:r w:rsidR="00095C16" w:rsidRPr="48D606D6">
        <w:rPr>
          <w:rFonts w:ascii="Arial" w:hAnsi="Arial" w:cs="Arial"/>
          <w:sz w:val="22"/>
          <w:szCs w:val="22"/>
        </w:rPr>
        <w:t>eMob</w:t>
      </w:r>
      <w:proofErr w:type="spellEnd"/>
      <w:r w:rsidR="00477C58" w:rsidRPr="48D606D6">
        <w:rPr>
          <w:rFonts w:ascii="Arial" w:hAnsi="Arial" w:cs="Arial"/>
          <w:sz w:val="22"/>
          <w:szCs w:val="22"/>
        </w:rPr>
        <w:t xml:space="preserve">] </w:t>
      </w:r>
      <w:bookmarkEnd w:id="6"/>
      <w:r w:rsidR="004934C8" w:rsidRPr="48D606D6">
        <w:rPr>
          <w:rFonts w:ascii="Arial" w:hAnsi="Arial" w:cs="Arial"/>
          <w:sz w:val="22"/>
          <w:szCs w:val="22"/>
        </w:rPr>
        <w:t>Reply LS on L1 measurement RS configuration and PDCCH ordered RACH for LTM (Fujitsu)</w:t>
      </w:r>
    </w:p>
    <w:p w14:paraId="03D79F1E" w14:textId="3BF592DC"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r>
      <w:r w:rsidR="00E91848">
        <w:rPr>
          <w:rFonts w:ascii="Arial" w:hAnsi="Arial" w:cs="Arial"/>
          <w:sz w:val="22"/>
        </w:rPr>
        <w:t>7</w:t>
      </w:r>
      <w:r w:rsidR="008D7E2F" w:rsidRPr="005D0E12">
        <w:rPr>
          <w:rFonts w:ascii="Arial" w:hAnsi="Arial" w:cs="Arial"/>
          <w:sz w:val="22"/>
        </w:rPr>
        <w:t>.</w:t>
      </w:r>
      <w:r w:rsidR="00E91848">
        <w:rPr>
          <w:rFonts w:ascii="Arial" w:hAnsi="Arial" w:cs="Arial"/>
          <w:sz w:val="22"/>
        </w:rPr>
        <w:t>4</w:t>
      </w:r>
      <w:r w:rsidR="008D7E2F" w:rsidRPr="005D0E12">
        <w:rPr>
          <w:rFonts w:ascii="Arial" w:hAnsi="Arial" w:cs="Arial"/>
          <w:sz w:val="22"/>
        </w:rPr>
        <w:t>.</w:t>
      </w:r>
      <w:r w:rsidR="00E91848">
        <w:rPr>
          <w:rFonts w:ascii="Arial" w:hAnsi="Arial" w:cs="Arial"/>
          <w:sz w:val="22"/>
        </w:rPr>
        <w:t>1</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Heading1"/>
        <w:rPr>
          <w:lang w:eastAsia="ja-JP"/>
        </w:rPr>
      </w:pPr>
      <w:r w:rsidRPr="005D0E12">
        <w:rPr>
          <w:lang w:eastAsia="ja-JP"/>
        </w:rPr>
        <w:t>1</w:t>
      </w:r>
      <w:r w:rsidRPr="005D0E12">
        <w:rPr>
          <w:lang w:eastAsia="ja-JP"/>
        </w:rPr>
        <w:tab/>
        <w:t>Introduction</w:t>
      </w:r>
    </w:p>
    <w:p w14:paraId="620A798A" w14:textId="12823D44" w:rsidR="004A5701" w:rsidRDefault="00A65B0C" w:rsidP="00E2164B">
      <w:pPr>
        <w:rPr>
          <w:lang w:eastAsia="ja-JP"/>
        </w:rPr>
      </w:pPr>
      <w:r w:rsidRPr="005D0E12">
        <w:rPr>
          <w:lang w:eastAsia="ja-JP"/>
        </w:rPr>
        <w:t>This document</w:t>
      </w:r>
      <w:r w:rsidR="00055188">
        <w:rPr>
          <w:lang w:eastAsia="ja-JP"/>
        </w:rPr>
        <w:t xml:space="preserve"> is a summary of:</w:t>
      </w:r>
    </w:p>
    <w:p w14:paraId="7505FEBD" w14:textId="77777777" w:rsidR="00540364" w:rsidRDefault="00540364" w:rsidP="00540364">
      <w:pPr>
        <w:pStyle w:val="EmailDiscussion"/>
      </w:pPr>
      <w:bookmarkStart w:id="7" w:name="OLE_LINK136"/>
      <w:bookmarkStart w:id="8" w:name="OLE_LINK137"/>
      <w:bookmarkStart w:id="9" w:name="OLE_LINK149"/>
      <w:bookmarkStart w:id="10" w:name="OLE_LINK150"/>
      <w:r>
        <w:t>[AT121bis-e][016][</w:t>
      </w:r>
      <w:proofErr w:type="spellStart"/>
      <w:r>
        <w:t>eMob</w:t>
      </w:r>
      <w:proofErr w:type="spellEnd"/>
      <w:r>
        <w:t xml:space="preserve">] </w:t>
      </w:r>
      <w:bookmarkStart w:id="11" w:name="_Hlk132803059"/>
      <w:r>
        <w:t>Reply LS on L1 measurement RS configuration and PDCCH ordered RACH for LTM (Fujitsu)</w:t>
      </w:r>
      <w:bookmarkEnd w:id="11"/>
    </w:p>
    <w:p w14:paraId="020A9D83" w14:textId="77777777" w:rsidR="00540364" w:rsidRDefault="00540364" w:rsidP="00540364">
      <w:pPr>
        <w:pStyle w:val="EmailDiscussion2"/>
      </w:pPr>
      <w:r>
        <w:tab/>
        <w:t>Scope: Based on Meeting Agreements, provide agreeable draft LS</w:t>
      </w:r>
    </w:p>
    <w:p w14:paraId="6C496B8D" w14:textId="77777777" w:rsidR="00540364" w:rsidRDefault="00540364" w:rsidP="00540364">
      <w:pPr>
        <w:pStyle w:val="EmailDiscussion2"/>
      </w:pPr>
      <w:r>
        <w:tab/>
        <w:t>Intended outcome: Agreeable Draft LS</w:t>
      </w:r>
    </w:p>
    <w:p w14:paraId="57AFEC92" w14:textId="77777777" w:rsidR="00540364" w:rsidRPr="00BF1E25" w:rsidRDefault="00540364" w:rsidP="00540364">
      <w:pPr>
        <w:pStyle w:val="EmailDiscussion2"/>
      </w:pPr>
      <w:r>
        <w:tab/>
        <w:t>Deadline: CB online W2 Wednesday</w:t>
      </w:r>
      <w:bookmarkEnd w:id="7"/>
      <w:bookmarkEnd w:id="8"/>
    </w:p>
    <w:bookmarkEnd w:id="9"/>
    <w:bookmarkEnd w:id="10"/>
    <w:p w14:paraId="1313809F" w14:textId="77777777" w:rsidR="00540364" w:rsidRDefault="00540364" w:rsidP="00540364">
      <w:pPr>
        <w:pStyle w:val="Doc-text2"/>
      </w:pPr>
    </w:p>
    <w:p w14:paraId="068552AE" w14:textId="77777777" w:rsidR="00E86BDD" w:rsidRDefault="00E86BDD" w:rsidP="00E86BDD"/>
    <w:p w14:paraId="60EFDD47" w14:textId="2F45CEFA" w:rsidR="00E86BDD" w:rsidRDefault="00E86BDD" w:rsidP="00E86BDD">
      <w:r>
        <w:t xml:space="preserve">The rapporteur sets two </w:t>
      </w:r>
      <w:r w:rsidR="00F87B6D">
        <w:t>phase</w:t>
      </w:r>
      <w:r>
        <w:t xml:space="preserve">s of discussions. </w:t>
      </w:r>
    </w:p>
    <w:p w14:paraId="62ECA6C8" w14:textId="4BF5C14B" w:rsidR="00F4220D" w:rsidRPr="00D51D51" w:rsidRDefault="00E86BDD" w:rsidP="00D51D51">
      <w:pPr>
        <w:pStyle w:val="ListParagraph"/>
        <w:numPr>
          <w:ilvl w:val="0"/>
          <w:numId w:val="22"/>
        </w:numPr>
        <w:ind w:firstLineChars="0"/>
        <w:rPr>
          <w:rFonts w:eastAsia="MS Mincho"/>
          <w:lang w:eastAsia="ja-JP"/>
        </w:rPr>
      </w:pPr>
      <w:r>
        <w:t xml:space="preserve">The first </w:t>
      </w:r>
      <w:r w:rsidR="00F87B6D">
        <w:t>phase</w:t>
      </w:r>
      <w:r w:rsidR="00D51D51">
        <w:t xml:space="preserve"> (Deadline W1 Friday 21</w:t>
      </w:r>
      <w:r w:rsidR="00D51D51" w:rsidRPr="00D51D51">
        <w:rPr>
          <w:vertAlign w:val="superscript"/>
        </w:rPr>
        <w:t>st</w:t>
      </w:r>
      <w:r w:rsidR="00D51D51">
        <w:t xml:space="preserve"> April, </w:t>
      </w:r>
      <w:r w:rsidR="00F87B6D">
        <w:t>6</w:t>
      </w:r>
      <w:r w:rsidR="00D51D51">
        <w:t>:00UTC)</w:t>
      </w:r>
      <w:r>
        <w:t xml:space="preserve">: discuss </w:t>
      </w:r>
      <w:r w:rsidRPr="00D51D51">
        <w:rPr>
          <w:rFonts w:eastAsia="MS Mincho"/>
          <w:lang w:eastAsia="ja-JP"/>
        </w:rPr>
        <w:t>the feasibility and potential RAN2 spec</w:t>
      </w:r>
      <w:r w:rsidRPr="00D51D51">
        <w:rPr>
          <w:rFonts w:eastAsia="MS Mincho" w:hint="eastAsia"/>
          <w:lang w:eastAsia="ja-JP"/>
        </w:rPr>
        <w:t>s</w:t>
      </w:r>
      <w:r w:rsidRPr="00D51D51">
        <w:rPr>
          <w:rFonts w:eastAsia="MS Mincho"/>
          <w:lang w:eastAsia="ja-JP"/>
        </w:rPr>
        <w:t xml:space="preserve"> impact and additional information to be included in the </w:t>
      </w:r>
      <w:proofErr w:type="gramStart"/>
      <w:r w:rsidRPr="00D51D51">
        <w:rPr>
          <w:rFonts w:eastAsia="MS Mincho"/>
          <w:lang w:eastAsia="ja-JP"/>
        </w:rPr>
        <w:t>reply</w:t>
      </w:r>
      <w:proofErr w:type="gramEnd"/>
      <w:r w:rsidRPr="00D51D51">
        <w:rPr>
          <w:rFonts w:eastAsia="MS Mincho"/>
          <w:lang w:eastAsia="ja-JP"/>
        </w:rPr>
        <w:t xml:space="preserve"> LS.</w:t>
      </w:r>
    </w:p>
    <w:p w14:paraId="41B47694" w14:textId="178C8E99" w:rsidR="00E86BDD" w:rsidRPr="00D51D51" w:rsidRDefault="00E86BDD" w:rsidP="00D51D51">
      <w:pPr>
        <w:pStyle w:val="ListParagraph"/>
        <w:numPr>
          <w:ilvl w:val="0"/>
          <w:numId w:val="22"/>
        </w:numPr>
        <w:ind w:firstLineChars="0"/>
        <w:rPr>
          <w:rFonts w:eastAsia="MS Mincho"/>
          <w:lang w:eastAsia="ja-JP"/>
        </w:rPr>
      </w:pPr>
      <w:r w:rsidRPr="00D51D51">
        <w:rPr>
          <w:rFonts w:eastAsia="MS Mincho" w:hint="eastAsia"/>
          <w:lang w:eastAsia="ja-JP"/>
        </w:rPr>
        <w:t>T</w:t>
      </w:r>
      <w:r w:rsidRPr="00D51D51">
        <w:rPr>
          <w:rFonts w:eastAsia="MS Mincho"/>
          <w:lang w:eastAsia="ja-JP"/>
        </w:rPr>
        <w:t xml:space="preserve">he second </w:t>
      </w:r>
      <w:r w:rsidR="00F87B6D">
        <w:rPr>
          <w:rFonts w:eastAsia="MS Mincho"/>
          <w:lang w:eastAsia="ja-JP"/>
        </w:rPr>
        <w:t>phase</w:t>
      </w:r>
      <w:r w:rsidR="00D51D51">
        <w:rPr>
          <w:rFonts w:eastAsia="MS Mincho"/>
          <w:lang w:eastAsia="ja-JP"/>
        </w:rPr>
        <w:t xml:space="preserve"> </w:t>
      </w:r>
      <w:r w:rsidR="00D51D51">
        <w:t>(Deadline W2 Tuesday 25</w:t>
      </w:r>
      <w:r w:rsidR="00D51D51">
        <w:rPr>
          <w:vertAlign w:val="superscript"/>
        </w:rPr>
        <w:t>th</w:t>
      </w:r>
      <w:r w:rsidR="00D51D51">
        <w:t xml:space="preserve"> April, </w:t>
      </w:r>
      <w:r w:rsidR="00F87B6D">
        <w:t>6</w:t>
      </w:r>
      <w:r w:rsidR="00D51D51">
        <w:t>:00UTC)</w:t>
      </w:r>
      <w:r w:rsidR="00D51D51" w:rsidRPr="00D51D51">
        <w:rPr>
          <w:rFonts w:eastAsia="MS Mincho"/>
          <w:lang w:eastAsia="ja-JP"/>
        </w:rPr>
        <w:t xml:space="preserve">: discuss texts of the </w:t>
      </w:r>
      <w:proofErr w:type="gramStart"/>
      <w:r w:rsidR="00D51D51" w:rsidRPr="00D51D51">
        <w:rPr>
          <w:rFonts w:eastAsia="MS Mincho"/>
          <w:lang w:eastAsia="ja-JP"/>
        </w:rPr>
        <w:t>reply</w:t>
      </w:r>
      <w:proofErr w:type="gramEnd"/>
      <w:r w:rsidR="00D51D51" w:rsidRPr="00D51D51">
        <w:rPr>
          <w:rFonts w:eastAsia="MS Mincho"/>
          <w:lang w:eastAsia="ja-JP"/>
        </w:rPr>
        <w:t xml:space="preserve"> LS.</w:t>
      </w:r>
    </w:p>
    <w:p w14:paraId="0D2FD048" w14:textId="77777777" w:rsidR="00D51D51" w:rsidRDefault="00D51D51" w:rsidP="00E86BDD"/>
    <w:p w14:paraId="7C33259D" w14:textId="12B65686" w:rsidR="00EB0E9D" w:rsidRDefault="00EB0E9D" w:rsidP="00EB0E9D">
      <w:r>
        <w:t>Company contact persons for this discussion are invited to fill one entry in</w:t>
      </w:r>
      <w:r w:rsidR="0023357C">
        <w:t xml:space="preserve"> </w:t>
      </w:r>
      <w:r>
        <w:t>the table below:</w:t>
      </w:r>
    </w:p>
    <w:tbl>
      <w:tblPr>
        <w:tblStyle w:val="TableGrid2"/>
        <w:tblW w:w="8217" w:type="dxa"/>
        <w:tblLayout w:type="fixed"/>
        <w:tblLook w:val="04A0" w:firstRow="1" w:lastRow="0" w:firstColumn="1" w:lastColumn="0" w:noHBand="0" w:noVBand="1"/>
      </w:tblPr>
      <w:tblGrid>
        <w:gridCol w:w="1699"/>
        <w:gridCol w:w="2549"/>
        <w:gridCol w:w="3969"/>
      </w:tblGrid>
      <w:tr w:rsidR="00710404" w:rsidRPr="00EB0E9D" w14:paraId="6D42FBEB" w14:textId="18B1AA9E" w:rsidTr="00710404">
        <w:tc>
          <w:tcPr>
            <w:tcW w:w="1699" w:type="dxa"/>
            <w:tcBorders>
              <w:top w:val="single" w:sz="4" w:space="0" w:color="auto"/>
              <w:left w:val="single" w:sz="4" w:space="0" w:color="auto"/>
              <w:bottom w:val="single" w:sz="4" w:space="0" w:color="auto"/>
              <w:right w:val="single" w:sz="4" w:space="0" w:color="auto"/>
            </w:tcBorders>
            <w:hideMark/>
          </w:tcPr>
          <w:p w14:paraId="093B3B74" w14:textId="77777777" w:rsidR="00710404" w:rsidRPr="00EB0E9D" w:rsidRDefault="00710404" w:rsidP="00EB0E9D">
            <w:pPr>
              <w:pStyle w:val="TAH"/>
              <w:rPr>
                <w:rFonts w:eastAsia="Calibri"/>
                <w:lang w:eastAsia="ja-JP"/>
              </w:rPr>
            </w:pPr>
            <w:r w:rsidRPr="00EB0E9D">
              <w:rPr>
                <w:rFonts w:eastAsia="Calibri"/>
                <w:lang w:eastAsia="ja-JP"/>
              </w:rPr>
              <w:t>Company</w:t>
            </w:r>
          </w:p>
        </w:tc>
        <w:tc>
          <w:tcPr>
            <w:tcW w:w="2549" w:type="dxa"/>
            <w:tcBorders>
              <w:top w:val="single" w:sz="4" w:space="0" w:color="auto"/>
              <w:left w:val="single" w:sz="4" w:space="0" w:color="auto"/>
              <w:bottom w:val="single" w:sz="4" w:space="0" w:color="auto"/>
              <w:right w:val="single" w:sz="4" w:space="0" w:color="auto"/>
            </w:tcBorders>
          </w:tcPr>
          <w:p w14:paraId="4AD86346" w14:textId="577FBD3B" w:rsidR="00710404" w:rsidRPr="00710404" w:rsidRDefault="00710404" w:rsidP="00EB0E9D">
            <w:pPr>
              <w:pStyle w:val="TAH"/>
              <w:rPr>
                <w:rFonts w:eastAsia="MS Mincho"/>
                <w:lang w:eastAsia="ja-JP"/>
              </w:rPr>
            </w:pPr>
            <w:r>
              <w:rPr>
                <w:rFonts w:eastAsia="MS Mincho" w:hint="eastAsia"/>
                <w:lang w:eastAsia="ja-JP"/>
              </w:rPr>
              <w:t>N</w:t>
            </w:r>
            <w:r>
              <w:rPr>
                <w:rFonts w:eastAsia="MS Mincho"/>
                <w:lang w:eastAsia="ja-JP"/>
              </w:rPr>
              <w:t>ame</w:t>
            </w:r>
          </w:p>
        </w:tc>
        <w:tc>
          <w:tcPr>
            <w:tcW w:w="3969" w:type="dxa"/>
            <w:tcBorders>
              <w:top w:val="single" w:sz="4" w:space="0" w:color="auto"/>
              <w:left w:val="single" w:sz="4" w:space="0" w:color="auto"/>
              <w:bottom w:val="single" w:sz="4" w:space="0" w:color="auto"/>
              <w:right w:val="single" w:sz="4" w:space="0" w:color="auto"/>
            </w:tcBorders>
          </w:tcPr>
          <w:p w14:paraId="72EB3827" w14:textId="3B9463F1" w:rsidR="00710404" w:rsidRPr="00710404" w:rsidRDefault="00710404" w:rsidP="00EB0E9D">
            <w:pPr>
              <w:pStyle w:val="TAH"/>
              <w:rPr>
                <w:rFonts w:eastAsia="MS Mincho"/>
                <w:lang w:eastAsia="ja-JP"/>
              </w:rPr>
            </w:pPr>
            <w:r>
              <w:rPr>
                <w:rFonts w:eastAsia="MS Mincho" w:hint="eastAsia"/>
                <w:lang w:eastAsia="ja-JP"/>
              </w:rPr>
              <w:t>E</w:t>
            </w:r>
            <w:r>
              <w:rPr>
                <w:rFonts w:eastAsia="MS Mincho"/>
                <w:lang w:eastAsia="ja-JP"/>
              </w:rPr>
              <w:t>mail Address</w:t>
            </w:r>
          </w:p>
        </w:tc>
      </w:tr>
      <w:tr w:rsidR="00710404" w:rsidRPr="00EB0E9D" w14:paraId="78F6BCBD" w14:textId="44D61851" w:rsidTr="00710404">
        <w:tc>
          <w:tcPr>
            <w:tcW w:w="1699" w:type="dxa"/>
            <w:tcBorders>
              <w:top w:val="single" w:sz="4" w:space="0" w:color="auto"/>
              <w:left w:val="single" w:sz="4" w:space="0" w:color="auto"/>
              <w:bottom w:val="single" w:sz="4" w:space="0" w:color="auto"/>
              <w:right w:val="single" w:sz="4" w:space="0" w:color="auto"/>
            </w:tcBorders>
          </w:tcPr>
          <w:p w14:paraId="3DC75D5C" w14:textId="4A954C79" w:rsidR="00710404" w:rsidRPr="00710404" w:rsidRDefault="000E2FCD" w:rsidP="0023357C">
            <w:pPr>
              <w:pStyle w:val="TAL"/>
              <w:rPr>
                <w:rFonts w:eastAsia="MS Mincho"/>
                <w:lang w:eastAsia="ja-JP"/>
              </w:rPr>
            </w:pPr>
            <w:r>
              <w:rPr>
                <w:rFonts w:eastAsia="MS Mincho" w:hint="eastAsia"/>
                <w:lang w:eastAsia="ja-JP"/>
              </w:rPr>
              <w:t>F</w:t>
            </w:r>
            <w:r>
              <w:rPr>
                <w:rFonts w:eastAsia="MS Mincho"/>
                <w:lang w:eastAsia="ja-JP"/>
              </w:rPr>
              <w:t>ujitsu (rapporteur)</w:t>
            </w:r>
          </w:p>
        </w:tc>
        <w:tc>
          <w:tcPr>
            <w:tcW w:w="2549" w:type="dxa"/>
            <w:tcBorders>
              <w:top w:val="single" w:sz="4" w:space="0" w:color="auto"/>
              <w:left w:val="single" w:sz="4" w:space="0" w:color="auto"/>
              <w:bottom w:val="single" w:sz="4" w:space="0" w:color="auto"/>
              <w:right w:val="single" w:sz="4" w:space="0" w:color="auto"/>
            </w:tcBorders>
          </w:tcPr>
          <w:p w14:paraId="4E865B90" w14:textId="3A66C3C1" w:rsidR="00710404" w:rsidRPr="00710404" w:rsidRDefault="000E2FCD" w:rsidP="0023357C">
            <w:pPr>
              <w:pStyle w:val="TAL"/>
              <w:rPr>
                <w:rFonts w:eastAsia="MS Mincho"/>
                <w:lang w:eastAsia="ja-JP"/>
              </w:rPr>
            </w:pPr>
            <w:r>
              <w:rPr>
                <w:rFonts w:eastAsia="MS Mincho" w:hint="eastAsia"/>
                <w:lang w:eastAsia="ja-JP"/>
              </w:rPr>
              <w:t>T</w:t>
            </w:r>
            <w:r>
              <w:rPr>
                <w:rFonts w:eastAsia="MS Mincho"/>
                <w:lang w:eastAsia="ja-JP"/>
              </w:rPr>
              <w:t>akako Sanda</w:t>
            </w:r>
          </w:p>
        </w:tc>
        <w:tc>
          <w:tcPr>
            <w:tcW w:w="3969" w:type="dxa"/>
            <w:tcBorders>
              <w:top w:val="single" w:sz="4" w:space="0" w:color="auto"/>
              <w:left w:val="single" w:sz="4" w:space="0" w:color="auto"/>
              <w:bottom w:val="single" w:sz="4" w:space="0" w:color="auto"/>
              <w:right w:val="single" w:sz="4" w:space="0" w:color="auto"/>
            </w:tcBorders>
          </w:tcPr>
          <w:p w14:paraId="646FC7D8" w14:textId="11A3B324" w:rsidR="00710404" w:rsidRPr="00710404" w:rsidRDefault="000E2FCD" w:rsidP="0023357C">
            <w:pPr>
              <w:pStyle w:val="TAL"/>
              <w:rPr>
                <w:rFonts w:eastAsia="MS Mincho"/>
                <w:lang w:eastAsia="ja-JP"/>
              </w:rPr>
            </w:pPr>
            <w:r>
              <w:rPr>
                <w:rFonts w:eastAsia="MS Mincho"/>
                <w:lang w:eastAsia="ja-JP"/>
              </w:rPr>
              <w:t>Sanda.takako @ fujitsu.com</w:t>
            </w:r>
          </w:p>
        </w:tc>
      </w:tr>
      <w:tr w:rsidR="00710404" w:rsidRPr="00274286" w14:paraId="40149979" w14:textId="2F52A34E" w:rsidTr="00710404">
        <w:tc>
          <w:tcPr>
            <w:tcW w:w="1699" w:type="dxa"/>
            <w:tcBorders>
              <w:top w:val="single" w:sz="4" w:space="0" w:color="auto"/>
              <w:left w:val="single" w:sz="4" w:space="0" w:color="auto"/>
              <w:bottom w:val="single" w:sz="4" w:space="0" w:color="auto"/>
              <w:right w:val="single" w:sz="4" w:space="0" w:color="auto"/>
            </w:tcBorders>
          </w:tcPr>
          <w:p w14:paraId="2CB38B88" w14:textId="0CEFD42D" w:rsidR="00710404" w:rsidRPr="00EB0E9D" w:rsidRDefault="00131538" w:rsidP="0023357C">
            <w:pPr>
              <w:pStyle w:val="TAL"/>
              <w:rPr>
                <w:rFonts w:eastAsia="Calibri"/>
                <w:lang w:eastAsia="ja-JP"/>
              </w:rPr>
            </w:pPr>
            <w:r>
              <w:rPr>
                <w:rFonts w:eastAsia="Calibri"/>
                <w:lang w:eastAsia="ja-JP"/>
              </w:rPr>
              <w:t>Huawei, HiSilicon</w:t>
            </w:r>
          </w:p>
        </w:tc>
        <w:tc>
          <w:tcPr>
            <w:tcW w:w="2549" w:type="dxa"/>
            <w:tcBorders>
              <w:top w:val="single" w:sz="4" w:space="0" w:color="auto"/>
              <w:left w:val="single" w:sz="4" w:space="0" w:color="auto"/>
              <w:bottom w:val="single" w:sz="4" w:space="0" w:color="auto"/>
              <w:right w:val="single" w:sz="4" w:space="0" w:color="auto"/>
            </w:tcBorders>
          </w:tcPr>
          <w:p w14:paraId="4F41E21A" w14:textId="795626A9" w:rsidR="00710404" w:rsidRPr="00EB0E9D" w:rsidRDefault="00131538" w:rsidP="0023357C">
            <w:pPr>
              <w:pStyle w:val="TAL"/>
              <w:rPr>
                <w:rFonts w:eastAsia="Calibri"/>
                <w:lang w:eastAsia="ja-JP"/>
              </w:rPr>
            </w:pPr>
            <w:r>
              <w:rPr>
                <w:rFonts w:eastAsia="Calibri"/>
                <w:lang w:eastAsia="ja-JP"/>
              </w:rPr>
              <w:t>David Lecompte</w:t>
            </w:r>
          </w:p>
        </w:tc>
        <w:tc>
          <w:tcPr>
            <w:tcW w:w="3969" w:type="dxa"/>
            <w:tcBorders>
              <w:top w:val="single" w:sz="4" w:space="0" w:color="auto"/>
              <w:left w:val="single" w:sz="4" w:space="0" w:color="auto"/>
              <w:bottom w:val="single" w:sz="4" w:space="0" w:color="auto"/>
              <w:right w:val="single" w:sz="4" w:space="0" w:color="auto"/>
            </w:tcBorders>
          </w:tcPr>
          <w:p w14:paraId="104FA827" w14:textId="5C4F4450" w:rsidR="00710404" w:rsidRPr="00EB0E9D" w:rsidRDefault="00131538" w:rsidP="0023357C">
            <w:pPr>
              <w:pStyle w:val="TAL"/>
              <w:rPr>
                <w:rFonts w:eastAsia="Calibri"/>
                <w:lang w:eastAsia="ja-JP"/>
              </w:rPr>
            </w:pPr>
            <w:r>
              <w:rPr>
                <w:rFonts w:eastAsia="Calibri"/>
                <w:lang w:eastAsia="ja-JP"/>
              </w:rPr>
              <w:t>david.lecompte@huawei.com</w:t>
            </w:r>
          </w:p>
        </w:tc>
      </w:tr>
      <w:tr w:rsidR="00710404" w:rsidRPr="00274286" w14:paraId="4F17BD42" w14:textId="5AF29837" w:rsidTr="00710404">
        <w:tc>
          <w:tcPr>
            <w:tcW w:w="1699" w:type="dxa"/>
            <w:tcBorders>
              <w:top w:val="single" w:sz="4" w:space="0" w:color="auto"/>
              <w:left w:val="single" w:sz="4" w:space="0" w:color="auto"/>
              <w:bottom w:val="single" w:sz="4" w:space="0" w:color="auto"/>
              <w:right w:val="single" w:sz="4" w:space="0" w:color="auto"/>
            </w:tcBorders>
          </w:tcPr>
          <w:p w14:paraId="7150937E" w14:textId="17F51E62" w:rsidR="00710404" w:rsidRPr="00EB0E9D" w:rsidRDefault="000E46DF" w:rsidP="0023357C">
            <w:pPr>
              <w:pStyle w:val="TAL"/>
              <w:rPr>
                <w:rFonts w:eastAsia="Yu Mincho"/>
                <w:lang w:eastAsia="ja-JP"/>
              </w:rPr>
            </w:pPr>
            <w:r>
              <w:rPr>
                <w:rFonts w:eastAsia="Yu Mincho"/>
                <w:lang w:eastAsia="ja-JP"/>
              </w:rPr>
              <w:t>Apple</w:t>
            </w:r>
          </w:p>
        </w:tc>
        <w:tc>
          <w:tcPr>
            <w:tcW w:w="2549" w:type="dxa"/>
            <w:tcBorders>
              <w:top w:val="single" w:sz="4" w:space="0" w:color="auto"/>
              <w:left w:val="single" w:sz="4" w:space="0" w:color="auto"/>
              <w:bottom w:val="single" w:sz="4" w:space="0" w:color="auto"/>
              <w:right w:val="single" w:sz="4" w:space="0" w:color="auto"/>
            </w:tcBorders>
          </w:tcPr>
          <w:p w14:paraId="672D2D6F" w14:textId="07B577BF" w:rsidR="00710404" w:rsidRPr="00EB0E9D" w:rsidRDefault="000E46DF" w:rsidP="0023357C">
            <w:pPr>
              <w:pStyle w:val="TAL"/>
              <w:rPr>
                <w:rFonts w:eastAsia="Yu Mincho"/>
                <w:lang w:eastAsia="ja-JP"/>
              </w:rPr>
            </w:pPr>
            <w:r>
              <w:rPr>
                <w:rFonts w:eastAsia="Yu Mincho"/>
                <w:lang w:eastAsia="ja-JP"/>
              </w:rPr>
              <w:t>Naveen Palle</w:t>
            </w:r>
          </w:p>
        </w:tc>
        <w:tc>
          <w:tcPr>
            <w:tcW w:w="3969" w:type="dxa"/>
            <w:tcBorders>
              <w:top w:val="single" w:sz="4" w:space="0" w:color="auto"/>
              <w:left w:val="single" w:sz="4" w:space="0" w:color="auto"/>
              <w:bottom w:val="single" w:sz="4" w:space="0" w:color="auto"/>
              <w:right w:val="single" w:sz="4" w:space="0" w:color="auto"/>
            </w:tcBorders>
          </w:tcPr>
          <w:p w14:paraId="27C64ABA" w14:textId="1D2ED1DF" w:rsidR="00710404" w:rsidRPr="00EB0E9D" w:rsidRDefault="000E46DF" w:rsidP="0023357C">
            <w:pPr>
              <w:pStyle w:val="TAL"/>
              <w:rPr>
                <w:rFonts w:eastAsia="Yu Mincho"/>
                <w:lang w:eastAsia="ja-JP"/>
              </w:rPr>
            </w:pPr>
            <w:r>
              <w:rPr>
                <w:rFonts w:eastAsia="Yu Mincho"/>
                <w:lang w:eastAsia="ja-JP"/>
              </w:rPr>
              <w:t>naveen.palle@apple.com</w:t>
            </w:r>
          </w:p>
        </w:tc>
      </w:tr>
      <w:tr w:rsidR="00971E38" w:rsidRPr="00274286" w14:paraId="5AE9DAE6" w14:textId="7D2D85C0" w:rsidTr="00710404">
        <w:tc>
          <w:tcPr>
            <w:tcW w:w="1699" w:type="dxa"/>
            <w:tcBorders>
              <w:top w:val="single" w:sz="4" w:space="0" w:color="auto"/>
              <w:left w:val="single" w:sz="4" w:space="0" w:color="auto"/>
              <w:bottom w:val="single" w:sz="4" w:space="0" w:color="auto"/>
              <w:right w:val="single" w:sz="4" w:space="0" w:color="auto"/>
            </w:tcBorders>
          </w:tcPr>
          <w:p w14:paraId="5CC476A0" w14:textId="10812BB2" w:rsidR="00971E38" w:rsidRPr="00EB0E9D" w:rsidRDefault="00971E38" w:rsidP="00971E38">
            <w:pPr>
              <w:pStyle w:val="TAL"/>
              <w:rPr>
                <w:rFonts w:eastAsia="Calibri" w:cs="Arial"/>
                <w:lang w:eastAsia="ja-JP"/>
              </w:rPr>
            </w:pPr>
            <w:r>
              <w:rPr>
                <w:rFonts w:eastAsia="Yu Mincho"/>
                <w:lang w:eastAsia="ja-JP"/>
              </w:rPr>
              <w:t>Futurewei</w:t>
            </w:r>
          </w:p>
        </w:tc>
        <w:tc>
          <w:tcPr>
            <w:tcW w:w="2549" w:type="dxa"/>
            <w:tcBorders>
              <w:top w:val="single" w:sz="4" w:space="0" w:color="auto"/>
              <w:left w:val="single" w:sz="4" w:space="0" w:color="auto"/>
              <w:bottom w:val="single" w:sz="4" w:space="0" w:color="auto"/>
              <w:right w:val="single" w:sz="4" w:space="0" w:color="auto"/>
            </w:tcBorders>
          </w:tcPr>
          <w:p w14:paraId="478E9F26" w14:textId="4675F33A" w:rsidR="00971E38" w:rsidRPr="00EB0E9D" w:rsidRDefault="00971E38" w:rsidP="00971E38">
            <w:pPr>
              <w:pStyle w:val="TAL"/>
              <w:rPr>
                <w:rFonts w:eastAsia="Calibri" w:cs="Arial"/>
                <w:lang w:eastAsia="ja-JP"/>
              </w:rPr>
            </w:pPr>
            <w:r>
              <w:rPr>
                <w:rFonts w:eastAsia="Yu Mincho"/>
                <w:lang w:eastAsia="ja-JP"/>
              </w:rPr>
              <w:t>Jialin Zou</w:t>
            </w:r>
          </w:p>
        </w:tc>
        <w:tc>
          <w:tcPr>
            <w:tcW w:w="3969" w:type="dxa"/>
            <w:tcBorders>
              <w:top w:val="single" w:sz="4" w:space="0" w:color="auto"/>
              <w:left w:val="single" w:sz="4" w:space="0" w:color="auto"/>
              <w:bottom w:val="single" w:sz="4" w:space="0" w:color="auto"/>
              <w:right w:val="single" w:sz="4" w:space="0" w:color="auto"/>
            </w:tcBorders>
          </w:tcPr>
          <w:p w14:paraId="56712231" w14:textId="3600CE50" w:rsidR="00971E38" w:rsidRPr="00EB0E9D" w:rsidRDefault="00971E38" w:rsidP="00971E38">
            <w:pPr>
              <w:pStyle w:val="TAL"/>
              <w:rPr>
                <w:rFonts w:eastAsia="Calibri" w:cs="Arial"/>
                <w:lang w:eastAsia="ja-JP"/>
              </w:rPr>
            </w:pPr>
            <w:r>
              <w:rPr>
                <w:rFonts w:eastAsia="Yu Mincho"/>
                <w:lang w:eastAsia="ja-JP"/>
              </w:rPr>
              <w:t>Jialinzou88@yahoo.com</w:t>
            </w:r>
          </w:p>
        </w:tc>
      </w:tr>
      <w:tr w:rsidR="00971E38" w:rsidRPr="00274286" w14:paraId="1A07C5C1" w14:textId="4D398CFD" w:rsidTr="00710404">
        <w:tc>
          <w:tcPr>
            <w:tcW w:w="1699" w:type="dxa"/>
            <w:tcBorders>
              <w:top w:val="single" w:sz="4" w:space="0" w:color="auto"/>
              <w:left w:val="single" w:sz="4" w:space="0" w:color="auto"/>
              <w:bottom w:val="single" w:sz="4" w:space="0" w:color="auto"/>
              <w:right w:val="single" w:sz="4" w:space="0" w:color="auto"/>
            </w:tcBorders>
          </w:tcPr>
          <w:p w14:paraId="587FA077" w14:textId="4BE7A963" w:rsidR="00971E38" w:rsidRPr="00EB0E9D" w:rsidRDefault="00E86E3F" w:rsidP="00971E38">
            <w:pPr>
              <w:pStyle w:val="TAL"/>
              <w:rPr>
                <w:rFonts w:eastAsia="Calibri" w:cs="Arial"/>
                <w:lang w:eastAsia="ja-JP"/>
              </w:rPr>
            </w:pPr>
            <w:r>
              <w:rPr>
                <w:rFonts w:eastAsia="Calibri" w:cs="Arial"/>
                <w:lang w:eastAsia="ja-JP"/>
              </w:rPr>
              <w:t>Ericsson</w:t>
            </w:r>
          </w:p>
        </w:tc>
        <w:tc>
          <w:tcPr>
            <w:tcW w:w="2549" w:type="dxa"/>
            <w:tcBorders>
              <w:top w:val="single" w:sz="4" w:space="0" w:color="auto"/>
              <w:left w:val="single" w:sz="4" w:space="0" w:color="auto"/>
              <w:bottom w:val="single" w:sz="4" w:space="0" w:color="auto"/>
              <w:right w:val="single" w:sz="4" w:space="0" w:color="auto"/>
            </w:tcBorders>
          </w:tcPr>
          <w:p w14:paraId="4F4EC5AE" w14:textId="70BA828C" w:rsidR="00971E38" w:rsidRPr="00EB0E9D" w:rsidRDefault="00E86E3F" w:rsidP="00971E38">
            <w:pPr>
              <w:pStyle w:val="TAL"/>
              <w:rPr>
                <w:rFonts w:eastAsia="Calibri" w:cs="Arial"/>
                <w:lang w:eastAsia="ja-JP"/>
              </w:rPr>
            </w:pPr>
            <w:r>
              <w:rPr>
                <w:rFonts w:eastAsia="Calibri" w:cs="Arial"/>
                <w:lang w:eastAsia="ja-JP"/>
              </w:rPr>
              <w:t>Antonino Orsino</w:t>
            </w:r>
          </w:p>
        </w:tc>
        <w:tc>
          <w:tcPr>
            <w:tcW w:w="3969" w:type="dxa"/>
            <w:tcBorders>
              <w:top w:val="single" w:sz="4" w:space="0" w:color="auto"/>
              <w:left w:val="single" w:sz="4" w:space="0" w:color="auto"/>
              <w:bottom w:val="single" w:sz="4" w:space="0" w:color="auto"/>
              <w:right w:val="single" w:sz="4" w:space="0" w:color="auto"/>
            </w:tcBorders>
          </w:tcPr>
          <w:p w14:paraId="33E2A1EC" w14:textId="2E169E82" w:rsidR="00971E38" w:rsidRPr="00EB0E9D" w:rsidRDefault="00E86E3F" w:rsidP="00971E38">
            <w:pPr>
              <w:pStyle w:val="TAL"/>
              <w:rPr>
                <w:rFonts w:eastAsia="Calibri" w:cs="Arial"/>
                <w:lang w:eastAsia="ja-JP"/>
              </w:rPr>
            </w:pPr>
            <w:r>
              <w:rPr>
                <w:rFonts w:eastAsia="Calibri" w:cs="Arial"/>
                <w:lang w:eastAsia="ja-JP"/>
              </w:rPr>
              <w:t>antonino.orsino@ericsson.com</w:t>
            </w:r>
          </w:p>
        </w:tc>
      </w:tr>
      <w:tr w:rsidR="00971E38" w:rsidRPr="00274286" w14:paraId="1E8A2D36" w14:textId="186AB6AD" w:rsidTr="00710404">
        <w:tc>
          <w:tcPr>
            <w:tcW w:w="1699" w:type="dxa"/>
            <w:tcBorders>
              <w:top w:val="single" w:sz="4" w:space="0" w:color="auto"/>
              <w:left w:val="single" w:sz="4" w:space="0" w:color="auto"/>
              <w:bottom w:val="single" w:sz="4" w:space="0" w:color="auto"/>
              <w:right w:val="single" w:sz="4" w:space="0" w:color="auto"/>
            </w:tcBorders>
          </w:tcPr>
          <w:p w14:paraId="373A433F" w14:textId="60127DC5" w:rsidR="00971E38" w:rsidRPr="00A66D80" w:rsidRDefault="00A66D80" w:rsidP="00971E38">
            <w:pPr>
              <w:pStyle w:val="TAL"/>
              <w:rPr>
                <w:rFonts w:eastAsiaTheme="minorEastAsia" w:cs="Arial"/>
                <w:lang w:eastAsia="zh-CN"/>
              </w:rPr>
            </w:pPr>
            <w:r>
              <w:rPr>
                <w:rFonts w:eastAsiaTheme="minorEastAsia" w:cs="Arial" w:hint="eastAsia"/>
                <w:lang w:eastAsia="zh-CN"/>
              </w:rPr>
              <w:t>CATT</w:t>
            </w:r>
          </w:p>
        </w:tc>
        <w:tc>
          <w:tcPr>
            <w:tcW w:w="2549" w:type="dxa"/>
            <w:tcBorders>
              <w:top w:val="single" w:sz="4" w:space="0" w:color="auto"/>
              <w:left w:val="single" w:sz="4" w:space="0" w:color="auto"/>
              <w:bottom w:val="single" w:sz="4" w:space="0" w:color="auto"/>
              <w:right w:val="single" w:sz="4" w:space="0" w:color="auto"/>
            </w:tcBorders>
          </w:tcPr>
          <w:p w14:paraId="256E589F" w14:textId="05039554" w:rsidR="00971E38" w:rsidRPr="00A66D80" w:rsidRDefault="00A66D80" w:rsidP="00971E38">
            <w:pPr>
              <w:pStyle w:val="TAL"/>
              <w:rPr>
                <w:rFonts w:eastAsiaTheme="minorEastAsia" w:cs="Arial"/>
                <w:lang w:eastAsia="zh-CN"/>
              </w:rPr>
            </w:pPr>
            <w:r>
              <w:rPr>
                <w:rFonts w:eastAsiaTheme="minorEastAsia" w:cs="Arial" w:hint="eastAsia"/>
                <w:lang w:eastAsia="zh-CN"/>
              </w:rPr>
              <w:t>Rui Zhou</w:t>
            </w:r>
          </w:p>
        </w:tc>
        <w:tc>
          <w:tcPr>
            <w:tcW w:w="3969" w:type="dxa"/>
            <w:tcBorders>
              <w:top w:val="single" w:sz="4" w:space="0" w:color="auto"/>
              <w:left w:val="single" w:sz="4" w:space="0" w:color="auto"/>
              <w:bottom w:val="single" w:sz="4" w:space="0" w:color="auto"/>
              <w:right w:val="single" w:sz="4" w:space="0" w:color="auto"/>
            </w:tcBorders>
          </w:tcPr>
          <w:p w14:paraId="50EEB974" w14:textId="53309A15" w:rsidR="00971E38" w:rsidRPr="00A66D80" w:rsidRDefault="00A66D80" w:rsidP="00971E38">
            <w:pPr>
              <w:pStyle w:val="TAL"/>
              <w:rPr>
                <w:rFonts w:eastAsiaTheme="minorEastAsia" w:cs="Arial"/>
                <w:lang w:eastAsia="zh-CN"/>
              </w:rPr>
            </w:pPr>
            <w:r>
              <w:rPr>
                <w:rFonts w:eastAsiaTheme="minorEastAsia" w:cs="Arial" w:hint="eastAsia"/>
                <w:lang w:eastAsia="zh-CN"/>
              </w:rPr>
              <w:t>zhourui@catt.cn</w:t>
            </w:r>
          </w:p>
        </w:tc>
      </w:tr>
      <w:tr w:rsidR="00971E38" w:rsidRPr="00EB0E9D" w14:paraId="0302E881" w14:textId="714D703A" w:rsidTr="00710404">
        <w:tc>
          <w:tcPr>
            <w:tcW w:w="1699" w:type="dxa"/>
            <w:tcBorders>
              <w:top w:val="single" w:sz="4" w:space="0" w:color="auto"/>
              <w:left w:val="single" w:sz="4" w:space="0" w:color="auto"/>
              <w:bottom w:val="single" w:sz="4" w:space="0" w:color="auto"/>
              <w:right w:val="single" w:sz="4" w:space="0" w:color="auto"/>
            </w:tcBorders>
          </w:tcPr>
          <w:p w14:paraId="35F5290A" w14:textId="61D31E3B" w:rsidR="00971E38" w:rsidRPr="00604A65" w:rsidRDefault="00604A65" w:rsidP="00971E38">
            <w:pPr>
              <w:pStyle w:val="TAL"/>
              <w:rPr>
                <w:rFonts w:eastAsia="PMingLiU" w:cs="Arial"/>
                <w:lang w:val="en-US" w:eastAsia="zh-TW"/>
              </w:rPr>
            </w:pPr>
            <w:r>
              <w:rPr>
                <w:rFonts w:eastAsia="PMingLiU" w:cs="Arial" w:hint="eastAsia"/>
                <w:lang w:val="en-US" w:eastAsia="zh-TW"/>
              </w:rPr>
              <w:t>M</w:t>
            </w:r>
            <w:r>
              <w:rPr>
                <w:rFonts w:eastAsia="PMingLiU" w:cs="Arial"/>
                <w:lang w:val="en-US" w:eastAsia="zh-TW"/>
              </w:rPr>
              <w:t>ediaTek</w:t>
            </w:r>
          </w:p>
        </w:tc>
        <w:tc>
          <w:tcPr>
            <w:tcW w:w="2549" w:type="dxa"/>
            <w:tcBorders>
              <w:top w:val="single" w:sz="4" w:space="0" w:color="auto"/>
              <w:left w:val="single" w:sz="4" w:space="0" w:color="auto"/>
              <w:bottom w:val="single" w:sz="4" w:space="0" w:color="auto"/>
              <w:right w:val="single" w:sz="4" w:space="0" w:color="auto"/>
            </w:tcBorders>
          </w:tcPr>
          <w:p w14:paraId="6AA0638C" w14:textId="7EB1E5CA" w:rsidR="00971E38" w:rsidRPr="00604A65" w:rsidRDefault="00604A65" w:rsidP="00971E38">
            <w:pPr>
              <w:pStyle w:val="TAL"/>
              <w:rPr>
                <w:rFonts w:eastAsia="PMingLiU" w:cs="Arial"/>
                <w:lang w:val="en-US" w:eastAsia="zh-TW"/>
              </w:rPr>
            </w:pPr>
            <w:r>
              <w:rPr>
                <w:rFonts w:eastAsia="PMingLiU" w:cs="Arial" w:hint="eastAsia"/>
                <w:lang w:val="en-US" w:eastAsia="zh-TW"/>
              </w:rPr>
              <w:t>L</w:t>
            </w:r>
            <w:r>
              <w:rPr>
                <w:rFonts w:eastAsia="PMingLiU" w:cs="Arial"/>
                <w:lang w:val="en-US" w:eastAsia="zh-TW"/>
              </w:rPr>
              <w:t>i-Chuan Tseng</w:t>
            </w:r>
          </w:p>
        </w:tc>
        <w:tc>
          <w:tcPr>
            <w:tcW w:w="3969" w:type="dxa"/>
            <w:tcBorders>
              <w:top w:val="single" w:sz="4" w:space="0" w:color="auto"/>
              <w:left w:val="single" w:sz="4" w:space="0" w:color="auto"/>
              <w:bottom w:val="single" w:sz="4" w:space="0" w:color="auto"/>
              <w:right w:val="single" w:sz="4" w:space="0" w:color="auto"/>
            </w:tcBorders>
          </w:tcPr>
          <w:p w14:paraId="42D76026" w14:textId="0CE7D698" w:rsidR="00971E38" w:rsidRPr="00604A65" w:rsidRDefault="00604A65" w:rsidP="00971E38">
            <w:pPr>
              <w:pStyle w:val="TAL"/>
              <w:rPr>
                <w:rFonts w:eastAsia="PMingLiU" w:cs="Arial"/>
                <w:lang w:val="en-US" w:eastAsia="zh-TW"/>
              </w:rPr>
            </w:pPr>
            <w:r>
              <w:rPr>
                <w:rFonts w:eastAsia="PMingLiU" w:cs="Arial" w:hint="eastAsia"/>
                <w:lang w:val="en-US" w:eastAsia="zh-TW"/>
              </w:rPr>
              <w:t>l</w:t>
            </w:r>
            <w:r>
              <w:rPr>
                <w:rFonts w:eastAsia="PMingLiU" w:cs="Arial"/>
                <w:lang w:val="en-US" w:eastAsia="zh-TW"/>
              </w:rPr>
              <w:t>i-chuan.tseng@mediatek.com</w:t>
            </w:r>
          </w:p>
        </w:tc>
      </w:tr>
      <w:tr w:rsidR="00971E38" w:rsidRPr="00EB0E9D" w14:paraId="227D560E" w14:textId="5B906E0A" w:rsidTr="00710404">
        <w:tc>
          <w:tcPr>
            <w:tcW w:w="1699" w:type="dxa"/>
            <w:tcBorders>
              <w:top w:val="single" w:sz="4" w:space="0" w:color="auto"/>
              <w:left w:val="single" w:sz="4" w:space="0" w:color="auto"/>
              <w:bottom w:val="single" w:sz="4" w:space="0" w:color="auto"/>
              <w:right w:val="single" w:sz="4" w:space="0" w:color="auto"/>
            </w:tcBorders>
          </w:tcPr>
          <w:p w14:paraId="219E5D74" w14:textId="1872FF54" w:rsidR="00971E38" w:rsidRPr="00EB0E9D" w:rsidRDefault="009678BD" w:rsidP="00971E38">
            <w:pPr>
              <w:pStyle w:val="TAL"/>
              <w:rPr>
                <w:rFonts w:eastAsia="SimSun" w:cs="Arial"/>
                <w:lang w:val="en-US" w:eastAsia="zh-CN"/>
              </w:rPr>
            </w:pPr>
            <w:r>
              <w:rPr>
                <w:rFonts w:eastAsia="SimSun" w:cs="Arial" w:hint="eastAsia"/>
                <w:lang w:val="en-US" w:eastAsia="zh-CN"/>
              </w:rPr>
              <w:t>O</w:t>
            </w:r>
            <w:r>
              <w:rPr>
                <w:rFonts w:eastAsia="SimSun" w:cs="Arial"/>
                <w:lang w:val="en-US" w:eastAsia="zh-CN"/>
              </w:rPr>
              <w:t>PPO</w:t>
            </w:r>
          </w:p>
        </w:tc>
        <w:tc>
          <w:tcPr>
            <w:tcW w:w="2549" w:type="dxa"/>
            <w:tcBorders>
              <w:top w:val="single" w:sz="4" w:space="0" w:color="auto"/>
              <w:left w:val="single" w:sz="4" w:space="0" w:color="auto"/>
              <w:bottom w:val="single" w:sz="4" w:space="0" w:color="auto"/>
              <w:right w:val="single" w:sz="4" w:space="0" w:color="auto"/>
            </w:tcBorders>
          </w:tcPr>
          <w:p w14:paraId="7E217354" w14:textId="39EECA07" w:rsidR="009678BD" w:rsidRPr="00EB0E9D" w:rsidRDefault="009678BD" w:rsidP="00971E38">
            <w:pPr>
              <w:pStyle w:val="TAL"/>
              <w:rPr>
                <w:rFonts w:eastAsia="SimSun" w:cs="Arial"/>
                <w:lang w:val="en-US" w:eastAsia="zh-CN"/>
              </w:rPr>
            </w:pPr>
            <w:r>
              <w:rPr>
                <w:rFonts w:eastAsia="SimSun" w:cs="Arial" w:hint="eastAsia"/>
                <w:lang w:val="en-US" w:eastAsia="zh-CN"/>
              </w:rPr>
              <w:t>Xin</w:t>
            </w:r>
            <w:r>
              <w:rPr>
                <w:rFonts w:eastAsia="SimSun" w:cs="Arial"/>
                <w:lang w:val="en-US" w:eastAsia="zh-CN"/>
              </w:rPr>
              <w:t xml:space="preserve"> Y</w:t>
            </w:r>
            <w:r>
              <w:rPr>
                <w:rFonts w:eastAsia="SimSun" w:cs="Arial" w:hint="eastAsia"/>
                <w:lang w:val="en-US" w:eastAsia="zh-CN"/>
              </w:rPr>
              <w:t>ou</w:t>
            </w:r>
          </w:p>
        </w:tc>
        <w:tc>
          <w:tcPr>
            <w:tcW w:w="3969" w:type="dxa"/>
            <w:tcBorders>
              <w:top w:val="single" w:sz="4" w:space="0" w:color="auto"/>
              <w:left w:val="single" w:sz="4" w:space="0" w:color="auto"/>
              <w:bottom w:val="single" w:sz="4" w:space="0" w:color="auto"/>
              <w:right w:val="single" w:sz="4" w:space="0" w:color="auto"/>
            </w:tcBorders>
          </w:tcPr>
          <w:p w14:paraId="4EDA6679" w14:textId="6AFAE30A" w:rsidR="00971E38" w:rsidRPr="00EB0E9D" w:rsidRDefault="009678BD" w:rsidP="00971E38">
            <w:pPr>
              <w:pStyle w:val="TAL"/>
              <w:rPr>
                <w:rFonts w:eastAsia="SimSun" w:cs="Arial"/>
                <w:lang w:val="en-US" w:eastAsia="zh-CN"/>
              </w:rPr>
            </w:pPr>
            <w:r>
              <w:rPr>
                <w:rFonts w:eastAsia="SimSun" w:cs="Arial" w:hint="eastAsia"/>
                <w:lang w:val="en-US" w:eastAsia="zh-CN"/>
              </w:rPr>
              <w:t>y</w:t>
            </w:r>
            <w:r>
              <w:rPr>
                <w:rFonts w:eastAsia="SimSun" w:cs="Arial"/>
                <w:lang w:val="en-US" w:eastAsia="zh-CN"/>
              </w:rPr>
              <w:t>ouxin@oppo.com</w:t>
            </w:r>
          </w:p>
        </w:tc>
      </w:tr>
      <w:tr w:rsidR="00950F29" w:rsidRPr="00EB0E9D" w14:paraId="14049BAD" w14:textId="77777777" w:rsidTr="00710404">
        <w:tc>
          <w:tcPr>
            <w:tcW w:w="1699" w:type="dxa"/>
            <w:tcBorders>
              <w:top w:val="single" w:sz="4" w:space="0" w:color="auto"/>
              <w:left w:val="single" w:sz="4" w:space="0" w:color="auto"/>
              <w:bottom w:val="single" w:sz="4" w:space="0" w:color="auto"/>
              <w:right w:val="single" w:sz="4" w:space="0" w:color="auto"/>
            </w:tcBorders>
          </w:tcPr>
          <w:p w14:paraId="22C3B79B" w14:textId="6ED22474" w:rsidR="00950F29" w:rsidRDefault="00950F29" w:rsidP="00971E38">
            <w:pPr>
              <w:pStyle w:val="TAL"/>
              <w:rPr>
                <w:rFonts w:eastAsia="SimSun" w:cs="Arial"/>
                <w:lang w:val="en-US"/>
              </w:rPr>
            </w:pPr>
            <w:r>
              <w:rPr>
                <w:rFonts w:eastAsia="SimSun" w:cs="Arial"/>
                <w:lang w:val="en-US"/>
              </w:rPr>
              <w:t>Qualcomm</w:t>
            </w:r>
          </w:p>
        </w:tc>
        <w:tc>
          <w:tcPr>
            <w:tcW w:w="2549" w:type="dxa"/>
            <w:tcBorders>
              <w:top w:val="single" w:sz="4" w:space="0" w:color="auto"/>
              <w:left w:val="single" w:sz="4" w:space="0" w:color="auto"/>
              <w:bottom w:val="single" w:sz="4" w:space="0" w:color="auto"/>
              <w:right w:val="single" w:sz="4" w:space="0" w:color="auto"/>
            </w:tcBorders>
          </w:tcPr>
          <w:p w14:paraId="49678435" w14:textId="71ED23C2" w:rsidR="00950F29" w:rsidRDefault="00950F29" w:rsidP="00971E38">
            <w:pPr>
              <w:pStyle w:val="TAL"/>
              <w:rPr>
                <w:rFonts w:eastAsia="SimSun" w:cs="Arial"/>
                <w:lang w:val="en-US"/>
              </w:rPr>
            </w:pPr>
            <w:r>
              <w:rPr>
                <w:rFonts w:eastAsia="SimSun" w:cs="Arial"/>
                <w:lang w:val="en-US"/>
              </w:rPr>
              <w:t>Ozcan Ozturk</w:t>
            </w:r>
          </w:p>
        </w:tc>
        <w:tc>
          <w:tcPr>
            <w:tcW w:w="3969" w:type="dxa"/>
            <w:tcBorders>
              <w:top w:val="single" w:sz="4" w:space="0" w:color="auto"/>
              <w:left w:val="single" w:sz="4" w:space="0" w:color="auto"/>
              <w:bottom w:val="single" w:sz="4" w:space="0" w:color="auto"/>
              <w:right w:val="single" w:sz="4" w:space="0" w:color="auto"/>
            </w:tcBorders>
          </w:tcPr>
          <w:p w14:paraId="2347C95C" w14:textId="1F222C6B" w:rsidR="00950F29" w:rsidRDefault="00950F29" w:rsidP="00971E38">
            <w:pPr>
              <w:pStyle w:val="TAL"/>
              <w:rPr>
                <w:rFonts w:eastAsia="SimSun" w:cs="Arial"/>
                <w:lang w:val="en-US"/>
              </w:rPr>
            </w:pPr>
            <w:r>
              <w:rPr>
                <w:rFonts w:eastAsia="SimSun" w:cs="Arial"/>
                <w:lang w:val="en-US"/>
              </w:rPr>
              <w:t>oozturk@qti.qualcomm.com</w:t>
            </w:r>
          </w:p>
        </w:tc>
      </w:tr>
      <w:tr w:rsidR="002A3847" w:rsidRPr="00EB0E9D" w14:paraId="520C9020" w14:textId="77777777" w:rsidTr="00710404">
        <w:tc>
          <w:tcPr>
            <w:tcW w:w="1699" w:type="dxa"/>
            <w:tcBorders>
              <w:top w:val="single" w:sz="4" w:space="0" w:color="auto"/>
              <w:left w:val="single" w:sz="4" w:space="0" w:color="auto"/>
              <w:bottom w:val="single" w:sz="4" w:space="0" w:color="auto"/>
              <w:right w:val="single" w:sz="4" w:space="0" w:color="auto"/>
            </w:tcBorders>
          </w:tcPr>
          <w:p w14:paraId="3102E077" w14:textId="718720F2" w:rsidR="002A3847" w:rsidRDefault="002A3847" w:rsidP="002A3847">
            <w:pPr>
              <w:pStyle w:val="TAL"/>
              <w:rPr>
                <w:rFonts w:eastAsia="SimSun" w:cs="Arial"/>
                <w:lang w:val="en-US"/>
              </w:rPr>
            </w:pPr>
            <w:r>
              <w:rPr>
                <w:rFonts w:eastAsia="SimSun" w:cs="Arial"/>
                <w:lang w:val="en-US"/>
              </w:rPr>
              <w:t>Xiaomi</w:t>
            </w:r>
          </w:p>
        </w:tc>
        <w:tc>
          <w:tcPr>
            <w:tcW w:w="2549" w:type="dxa"/>
            <w:tcBorders>
              <w:top w:val="single" w:sz="4" w:space="0" w:color="auto"/>
              <w:left w:val="single" w:sz="4" w:space="0" w:color="auto"/>
              <w:bottom w:val="single" w:sz="4" w:space="0" w:color="auto"/>
              <w:right w:val="single" w:sz="4" w:space="0" w:color="auto"/>
            </w:tcBorders>
          </w:tcPr>
          <w:p w14:paraId="566A0148" w14:textId="6807E7B6" w:rsidR="002A3847" w:rsidRDefault="002A3847" w:rsidP="002A3847">
            <w:pPr>
              <w:pStyle w:val="TAL"/>
              <w:rPr>
                <w:rFonts w:eastAsia="SimSun" w:cs="Arial"/>
                <w:lang w:val="en-US"/>
              </w:rPr>
            </w:pPr>
            <w:r>
              <w:rPr>
                <w:rFonts w:eastAsia="SimSun" w:cs="Arial"/>
                <w:lang w:val="en-US"/>
              </w:rPr>
              <w:t>Yumin Wu</w:t>
            </w:r>
          </w:p>
        </w:tc>
        <w:tc>
          <w:tcPr>
            <w:tcW w:w="3969" w:type="dxa"/>
            <w:tcBorders>
              <w:top w:val="single" w:sz="4" w:space="0" w:color="auto"/>
              <w:left w:val="single" w:sz="4" w:space="0" w:color="auto"/>
              <w:bottom w:val="single" w:sz="4" w:space="0" w:color="auto"/>
              <w:right w:val="single" w:sz="4" w:space="0" w:color="auto"/>
            </w:tcBorders>
          </w:tcPr>
          <w:p w14:paraId="3BC00F02" w14:textId="1B4D8409" w:rsidR="002A3847" w:rsidRDefault="00000000" w:rsidP="002A3847">
            <w:pPr>
              <w:pStyle w:val="TAL"/>
              <w:rPr>
                <w:rFonts w:eastAsia="SimSun" w:cs="Arial"/>
                <w:lang w:val="en-US"/>
              </w:rPr>
            </w:pPr>
            <w:hyperlink r:id="rId11" w:history="1">
              <w:r w:rsidR="00C562AC" w:rsidRPr="00454556">
                <w:rPr>
                  <w:rStyle w:val="Hyperlink"/>
                  <w:rFonts w:eastAsia="SimSun" w:cs="Arial"/>
                  <w:lang w:val="en-US"/>
                </w:rPr>
                <w:t>wuyumin@xiaomi.com</w:t>
              </w:r>
            </w:hyperlink>
          </w:p>
        </w:tc>
      </w:tr>
      <w:tr w:rsidR="00C562AC" w:rsidRPr="00EB0E9D" w14:paraId="113E8C64" w14:textId="77777777" w:rsidTr="00710404">
        <w:tc>
          <w:tcPr>
            <w:tcW w:w="1699" w:type="dxa"/>
            <w:tcBorders>
              <w:top w:val="single" w:sz="4" w:space="0" w:color="auto"/>
              <w:left w:val="single" w:sz="4" w:space="0" w:color="auto"/>
              <w:bottom w:val="single" w:sz="4" w:space="0" w:color="auto"/>
              <w:right w:val="single" w:sz="4" w:space="0" w:color="auto"/>
            </w:tcBorders>
          </w:tcPr>
          <w:p w14:paraId="3D9F4D4E" w14:textId="47F941CB" w:rsidR="00C562AC" w:rsidRDefault="00C562AC" w:rsidP="00C562AC">
            <w:pPr>
              <w:pStyle w:val="TAL"/>
              <w:rPr>
                <w:rFonts w:eastAsia="SimSun" w:cs="Arial"/>
                <w:lang w:val="en-US"/>
              </w:rPr>
            </w:pPr>
            <w:r>
              <w:rPr>
                <w:rFonts w:eastAsia="Malgun Gothic" w:cs="Arial" w:hint="eastAsia"/>
                <w:lang w:val="en-US" w:eastAsia="ko-KR"/>
              </w:rPr>
              <w:t>LGE</w:t>
            </w:r>
          </w:p>
        </w:tc>
        <w:tc>
          <w:tcPr>
            <w:tcW w:w="2549" w:type="dxa"/>
            <w:tcBorders>
              <w:top w:val="single" w:sz="4" w:space="0" w:color="auto"/>
              <w:left w:val="single" w:sz="4" w:space="0" w:color="auto"/>
              <w:bottom w:val="single" w:sz="4" w:space="0" w:color="auto"/>
              <w:right w:val="single" w:sz="4" w:space="0" w:color="auto"/>
            </w:tcBorders>
          </w:tcPr>
          <w:p w14:paraId="23657816" w14:textId="405DDD7E" w:rsidR="00C562AC" w:rsidRDefault="00C562AC" w:rsidP="00C562AC">
            <w:pPr>
              <w:pStyle w:val="TAL"/>
              <w:rPr>
                <w:rFonts w:eastAsia="SimSun" w:cs="Arial"/>
                <w:lang w:val="en-US"/>
              </w:rPr>
            </w:pPr>
            <w:r>
              <w:rPr>
                <w:rFonts w:eastAsia="Malgun Gothic" w:cs="Arial" w:hint="eastAsia"/>
                <w:lang w:val="en-US" w:eastAsia="ko-KR"/>
              </w:rPr>
              <w:t>Siyoung Choi</w:t>
            </w:r>
          </w:p>
        </w:tc>
        <w:tc>
          <w:tcPr>
            <w:tcW w:w="3969" w:type="dxa"/>
            <w:tcBorders>
              <w:top w:val="single" w:sz="4" w:space="0" w:color="auto"/>
              <w:left w:val="single" w:sz="4" w:space="0" w:color="auto"/>
              <w:bottom w:val="single" w:sz="4" w:space="0" w:color="auto"/>
              <w:right w:val="single" w:sz="4" w:space="0" w:color="auto"/>
            </w:tcBorders>
          </w:tcPr>
          <w:p w14:paraId="06BCBA2A" w14:textId="6C06EEF5" w:rsidR="00C562AC" w:rsidRDefault="00C562AC" w:rsidP="00C562AC">
            <w:pPr>
              <w:pStyle w:val="TAL"/>
              <w:rPr>
                <w:rFonts w:eastAsia="SimSun" w:cs="Arial"/>
                <w:lang w:val="en-US"/>
              </w:rPr>
            </w:pPr>
            <w:r>
              <w:rPr>
                <w:rFonts w:eastAsia="Malgun Gothic" w:cs="Arial" w:hint="eastAsia"/>
                <w:lang w:val="en-US" w:eastAsia="ko-KR"/>
              </w:rPr>
              <w:t>see0.choi@lge.com</w:t>
            </w:r>
          </w:p>
        </w:tc>
      </w:tr>
      <w:tr w:rsidR="00974DB8" w:rsidRPr="00EB0E9D" w14:paraId="2BDAF7D5" w14:textId="77777777" w:rsidTr="00710404">
        <w:tc>
          <w:tcPr>
            <w:tcW w:w="1699" w:type="dxa"/>
            <w:tcBorders>
              <w:top w:val="single" w:sz="4" w:space="0" w:color="auto"/>
              <w:left w:val="single" w:sz="4" w:space="0" w:color="auto"/>
              <w:bottom w:val="single" w:sz="4" w:space="0" w:color="auto"/>
              <w:right w:val="single" w:sz="4" w:space="0" w:color="auto"/>
            </w:tcBorders>
          </w:tcPr>
          <w:p w14:paraId="2D0CEEB8" w14:textId="5B04604C" w:rsidR="00974DB8" w:rsidRDefault="00974DB8" w:rsidP="00C562AC">
            <w:pPr>
              <w:pStyle w:val="TAL"/>
              <w:rPr>
                <w:rFonts w:eastAsia="Malgun Gothic" w:cs="Arial"/>
                <w:lang w:val="en-US" w:eastAsia="ko-KR"/>
              </w:rPr>
            </w:pPr>
            <w:r>
              <w:rPr>
                <w:rFonts w:eastAsia="Malgun Gothic" w:cs="Arial"/>
                <w:lang w:val="en-US" w:eastAsia="zh-CN"/>
              </w:rPr>
              <w:t>V</w:t>
            </w:r>
            <w:r>
              <w:rPr>
                <w:rFonts w:eastAsia="Malgun Gothic" w:cs="Arial" w:hint="eastAsia"/>
                <w:lang w:val="en-US" w:eastAsia="zh-CN"/>
              </w:rPr>
              <w:t>ivo</w:t>
            </w:r>
          </w:p>
        </w:tc>
        <w:tc>
          <w:tcPr>
            <w:tcW w:w="2549" w:type="dxa"/>
            <w:tcBorders>
              <w:top w:val="single" w:sz="4" w:space="0" w:color="auto"/>
              <w:left w:val="single" w:sz="4" w:space="0" w:color="auto"/>
              <w:bottom w:val="single" w:sz="4" w:space="0" w:color="auto"/>
              <w:right w:val="single" w:sz="4" w:space="0" w:color="auto"/>
            </w:tcBorders>
          </w:tcPr>
          <w:p w14:paraId="642ED498" w14:textId="5B9B0902" w:rsidR="00974DB8" w:rsidRDefault="00974DB8" w:rsidP="00C562AC">
            <w:pPr>
              <w:pStyle w:val="TAL"/>
              <w:rPr>
                <w:rFonts w:eastAsia="Malgun Gothic" w:cs="Arial"/>
                <w:lang w:val="en-US" w:eastAsia="zh-CN"/>
              </w:rPr>
            </w:pPr>
            <w:r>
              <w:rPr>
                <w:rFonts w:eastAsia="Malgun Gothic" w:cs="Arial" w:hint="eastAsia"/>
                <w:lang w:val="en-US" w:eastAsia="zh-CN"/>
              </w:rPr>
              <w:t>C</w:t>
            </w:r>
            <w:r>
              <w:rPr>
                <w:rFonts w:eastAsia="Malgun Gothic" w:cs="Arial"/>
                <w:lang w:val="en-US" w:eastAsia="zh-CN"/>
              </w:rPr>
              <w:t>henli</w:t>
            </w:r>
          </w:p>
        </w:tc>
        <w:tc>
          <w:tcPr>
            <w:tcW w:w="3969" w:type="dxa"/>
            <w:tcBorders>
              <w:top w:val="single" w:sz="4" w:space="0" w:color="auto"/>
              <w:left w:val="single" w:sz="4" w:space="0" w:color="auto"/>
              <w:bottom w:val="single" w:sz="4" w:space="0" w:color="auto"/>
              <w:right w:val="single" w:sz="4" w:space="0" w:color="auto"/>
            </w:tcBorders>
          </w:tcPr>
          <w:p w14:paraId="739EBD8E" w14:textId="793525D6" w:rsidR="00974DB8" w:rsidRDefault="00974DB8" w:rsidP="00C562AC">
            <w:pPr>
              <w:pStyle w:val="TAL"/>
              <w:rPr>
                <w:rFonts w:eastAsia="Malgun Gothic" w:cs="Arial"/>
                <w:lang w:val="en-US" w:eastAsia="zh-CN"/>
              </w:rPr>
            </w:pPr>
            <w:r>
              <w:rPr>
                <w:rFonts w:eastAsia="Malgun Gothic" w:cs="Arial"/>
                <w:lang w:val="en-US" w:eastAsia="zh-CN"/>
              </w:rPr>
              <w:t>Chenli5g@vivo.com</w:t>
            </w:r>
          </w:p>
        </w:tc>
      </w:tr>
      <w:tr w:rsidR="00CA114F" w:rsidRPr="00EB0E9D" w14:paraId="3A4CEE53" w14:textId="77777777" w:rsidTr="00710404">
        <w:tc>
          <w:tcPr>
            <w:tcW w:w="1699" w:type="dxa"/>
            <w:tcBorders>
              <w:top w:val="single" w:sz="4" w:space="0" w:color="auto"/>
              <w:left w:val="single" w:sz="4" w:space="0" w:color="auto"/>
              <w:bottom w:val="single" w:sz="4" w:space="0" w:color="auto"/>
              <w:right w:val="single" w:sz="4" w:space="0" w:color="auto"/>
            </w:tcBorders>
          </w:tcPr>
          <w:p w14:paraId="371C0733" w14:textId="7348EBB9" w:rsidR="00CA114F" w:rsidRPr="00CA114F" w:rsidRDefault="00CA114F" w:rsidP="00C562AC">
            <w:pPr>
              <w:pStyle w:val="TAL"/>
              <w:rPr>
                <w:rFonts w:eastAsiaTheme="minorEastAsia" w:cs="Arial"/>
                <w:lang w:val="en-US" w:eastAsia="zh-CN"/>
              </w:rPr>
            </w:pPr>
            <w:r>
              <w:rPr>
                <w:rFonts w:eastAsiaTheme="minorEastAsia" w:cs="Arial"/>
                <w:lang w:val="en-US" w:eastAsia="zh-CN"/>
              </w:rPr>
              <w:t>ZTE</w:t>
            </w:r>
          </w:p>
        </w:tc>
        <w:tc>
          <w:tcPr>
            <w:tcW w:w="2549" w:type="dxa"/>
            <w:tcBorders>
              <w:top w:val="single" w:sz="4" w:space="0" w:color="auto"/>
              <w:left w:val="single" w:sz="4" w:space="0" w:color="auto"/>
              <w:bottom w:val="single" w:sz="4" w:space="0" w:color="auto"/>
              <w:right w:val="single" w:sz="4" w:space="0" w:color="auto"/>
            </w:tcBorders>
          </w:tcPr>
          <w:p w14:paraId="494CF5BC" w14:textId="2104073A" w:rsidR="00CA114F" w:rsidRPr="00CA114F" w:rsidRDefault="00CA114F" w:rsidP="00C562AC">
            <w:pPr>
              <w:pStyle w:val="TAL"/>
              <w:rPr>
                <w:rFonts w:eastAsiaTheme="minorEastAsia" w:cs="Arial"/>
                <w:lang w:val="en-US" w:eastAsia="zh-CN"/>
              </w:rPr>
            </w:pPr>
            <w:r>
              <w:rPr>
                <w:rFonts w:eastAsiaTheme="minorEastAsia" w:cs="Arial"/>
                <w:lang w:val="en-US" w:eastAsia="zh-CN"/>
              </w:rPr>
              <w:t>Fei Dong</w:t>
            </w:r>
          </w:p>
        </w:tc>
        <w:tc>
          <w:tcPr>
            <w:tcW w:w="3969" w:type="dxa"/>
            <w:tcBorders>
              <w:top w:val="single" w:sz="4" w:space="0" w:color="auto"/>
              <w:left w:val="single" w:sz="4" w:space="0" w:color="auto"/>
              <w:bottom w:val="single" w:sz="4" w:space="0" w:color="auto"/>
              <w:right w:val="single" w:sz="4" w:space="0" w:color="auto"/>
            </w:tcBorders>
          </w:tcPr>
          <w:p w14:paraId="287C0EB5" w14:textId="3FFC8688" w:rsidR="00CA114F" w:rsidRPr="00CA114F" w:rsidRDefault="00CA114F" w:rsidP="00C562AC">
            <w:pPr>
              <w:pStyle w:val="TAL"/>
              <w:rPr>
                <w:rFonts w:eastAsiaTheme="minorEastAsia" w:cs="Arial"/>
                <w:lang w:val="en-US" w:eastAsia="zh-CN"/>
              </w:rPr>
            </w:pPr>
            <w:r>
              <w:rPr>
                <w:rFonts w:eastAsiaTheme="minorEastAsia" w:cs="Arial"/>
                <w:lang w:val="en-US" w:eastAsia="zh-CN"/>
              </w:rPr>
              <w:t>Dong.fei@zte.com.cn</w:t>
            </w:r>
          </w:p>
        </w:tc>
      </w:tr>
      <w:tr w:rsidR="00CB4B5F" w:rsidRPr="00EB0E9D" w14:paraId="60F099AA" w14:textId="77777777" w:rsidTr="00710404">
        <w:tc>
          <w:tcPr>
            <w:tcW w:w="1699" w:type="dxa"/>
            <w:tcBorders>
              <w:top w:val="single" w:sz="4" w:space="0" w:color="auto"/>
              <w:left w:val="single" w:sz="4" w:space="0" w:color="auto"/>
              <w:bottom w:val="single" w:sz="4" w:space="0" w:color="auto"/>
              <w:right w:val="single" w:sz="4" w:space="0" w:color="auto"/>
            </w:tcBorders>
          </w:tcPr>
          <w:p w14:paraId="528E5BCD" w14:textId="0943F663" w:rsidR="00CB4B5F" w:rsidRDefault="00CB4B5F" w:rsidP="00C562AC">
            <w:pPr>
              <w:pStyle w:val="TAL"/>
              <w:rPr>
                <w:rFonts w:eastAsiaTheme="minorEastAsia" w:cs="Arial"/>
                <w:lang w:val="en-US"/>
              </w:rPr>
            </w:pPr>
            <w:r>
              <w:rPr>
                <w:rFonts w:eastAsiaTheme="minorEastAsia" w:cs="Arial" w:hint="eastAsia"/>
                <w:lang w:val="en-US" w:eastAsia="zh-CN"/>
              </w:rPr>
              <w:t>CMCC</w:t>
            </w:r>
          </w:p>
        </w:tc>
        <w:tc>
          <w:tcPr>
            <w:tcW w:w="2549" w:type="dxa"/>
            <w:tcBorders>
              <w:top w:val="single" w:sz="4" w:space="0" w:color="auto"/>
              <w:left w:val="single" w:sz="4" w:space="0" w:color="auto"/>
              <w:bottom w:val="single" w:sz="4" w:space="0" w:color="auto"/>
              <w:right w:val="single" w:sz="4" w:space="0" w:color="auto"/>
            </w:tcBorders>
          </w:tcPr>
          <w:p w14:paraId="3A64970C" w14:textId="16D5DDB3" w:rsidR="00CB4B5F" w:rsidRDefault="00CB4B5F" w:rsidP="00C562AC">
            <w:pPr>
              <w:pStyle w:val="TAL"/>
              <w:rPr>
                <w:rFonts w:eastAsiaTheme="minorEastAsia" w:cs="Arial"/>
                <w:lang w:val="en-US" w:eastAsia="zh-CN"/>
              </w:rPr>
            </w:pPr>
            <w:proofErr w:type="spellStart"/>
            <w:r>
              <w:rPr>
                <w:rFonts w:eastAsiaTheme="minorEastAsia" w:cs="Arial" w:hint="eastAsia"/>
                <w:lang w:val="en-US" w:eastAsia="zh-CN"/>
              </w:rPr>
              <w:t>X</w:t>
            </w:r>
            <w:r>
              <w:rPr>
                <w:rFonts w:eastAsiaTheme="minorEastAsia" w:cs="Arial"/>
                <w:lang w:val="en-US" w:eastAsia="zh-CN"/>
              </w:rPr>
              <w:t>iaoxuan</w:t>
            </w:r>
            <w:proofErr w:type="spellEnd"/>
            <w:r>
              <w:rPr>
                <w:rFonts w:eastAsiaTheme="minorEastAsia" w:cs="Arial"/>
                <w:lang w:val="en-US" w:eastAsia="zh-CN"/>
              </w:rPr>
              <w:t xml:space="preserve"> Tang</w:t>
            </w:r>
          </w:p>
        </w:tc>
        <w:tc>
          <w:tcPr>
            <w:tcW w:w="3969" w:type="dxa"/>
            <w:tcBorders>
              <w:top w:val="single" w:sz="4" w:space="0" w:color="auto"/>
              <w:left w:val="single" w:sz="4" w:space="0" w:color="auto"/>
              <w:bottom w:val="single" w:sz="4" w:space="0" w:color="auto"/>
              <w:right w:val="single" w:sz="4" w:space="0" w:color="auto"/>
            </w:tcBorders>
          </w:tcPr>
          <w:p w14:paraId="40037D74" w14:textId="161B9A75" w:rsidR="00CB4B5F" w:rsidRDefault="00CB4B5F" w:rsidP="00C562AC">
            <w:pPr>
              <w:pStyle w:val="TAL"/>
              <w:rPr>
                <w:rFonts w:eastAsiaTheme="minorEastAsia" w:cs="Arial"/>
                <w:lang w:val="en-US" w:eastAsia="zh-CN"/>
              </w:rPr>
            </w:pPr>
            <w:r>
              <w:rPr>
                <w:rFonts w:eastAsiaTheme="minorEastAsia" w:cs="Arial" w:hint="eastAsia"/>
                <w:lang w:val="en-US" w:eastAsia="zh-CN"/>
              </w:rPr>
              <w:t>t</w:t>
            </w:r>
            <w:r>
              <w:rPr>
                <w:rFonts w:eastAsiaTheme="minorEastAsia" w:cs="Arial"/>
                <w:lang w:val="en-US" w:eastAsia="zh-CN"/>
              </w:rPr>
              <w:t>angxiaoxuan@chinamobile.com</w:t>
            </w:r>
          </w:p>
        </w:tc>
      </w:tr>
      <w:tr w:rsidR="008F489B" w:rsidRPr="00EB0E9D" w14:paraId="768941D7" w14:textId="77777777" w:rsidTr="00710404">
        <w:tc>
          <w:tcPr>
            <w:tcW w:w="1699" w:type="dxa"/>
            <w:tcBorders>
              <w:top w:val="single" w:sz="4" w:space="0" w:color="auto"/>
              <w:left w:val="single" w:sz="4" w:space="0" w:color="auto"/>
              <w:bottom w:val="single" w:sz="4" w:space="0" w:color="auto"/>
              <w:right w:val="single" w:sz="4" w:space="0" w:color="auto"/>
            </w:tcBorders>
          </w:tcPr>
          <w:p w14:paraId="0DB12F9A" w14:textId="59F160C6" w:rsidR="008F489B" w:rsidRDefault="008F489B" w:rsidP="008F489B">
            <w:pPr>
              <w:pStyle w:val="TAL"/>
              <w:rPr>
                <w:rFonts w:eastAsiaTheme="minorEastAsia" w:cs="Arial"/>
                <w:lang w:val="en-US"/>
              </w:rPr>
            </w:pPr>
            <w:r>
              <w:rPr>
                <w:rFonts w:eastAsiaTheme="minorEastAsia" w:cs="Arial"/>
                <w:lang w:val="en-US"/>
              </w:rPr>
              <w:t>Samsung</w:t>
            </w:r>
          </w:p>
        </w:tc>
        <w:tc>
          <w:tcPr>
            <w:tcW w:w="2549" w:type="dxa"/>
            <w:tcBorders>
              <w:top w:val="single" w:sz="4" w:space="0" w:color="auto"/>
              <w:left w:val="single" w:sz="4" w:space="0" w:color="auto"/>
              <w:bottom w:val="single" w:sz="4" w:space="0" w:color="auto"/>
              <w:right w:val="single" w:sz="4" w:space="0" w:color="auto"/>
            </w:tcBorders>
          </w:tcPr>
          <w:p w14:paraId="617BDD0B" w14:textId="1C1A84A4" w:rsidR="008F489B" w:rsidRDefault="008F489B" w:rsidP="008F489B">
            <w:pPr>
              <w:pStyle w:val="TAL"/>
              <w:rPr>
                <w:rFonts w:eastAsiaTheme="minorEastAsia" w:cs="Arial"/>
                <w:lang w:val="en-US"/>
              </w:rPr>
            </w:pPr>
            <w:r>
              <w:rPr>
                <w:rFonts w:eastAsiaTheme="minorEastAsia" w:cs="Arial"/>
                <w:lang w:val="en-US"/>
              </w:rPr>
              <w:t>Anil Agiwal</w:t>
            </w:r>
          </w:p>
        </w:tc>
        <w:tc>
          <w:tcPr>
            <w:tcW w:w="3969" w:type="dxa"/>
            <w:tcBorders>
              <w:top w:val="single" w:sz="4" w:space="0" w:color="auto"/>
              <w:left w:val="single" w:sz="4" w:space="0" w:color="auto"/>
              <w:bottom w:val="single" w:sz="4" w:space="0" w:color="auto"/>
              <w:right w:val="single" w:sz="4" w:space="0" w:color="auto"/>
            </w:tcBorders>
          </w:tcPr>
          <w:p w14:paraId="67DBCE61" w14:textId="3A7638F9" w:rsidR="008F489B" w:rsidRDefault="00000000" w:rsidP="008F489B">
            <w:pPr>
              <w:pStyle w:val="TAL"/>
              <w:rPr>
                <w:rFonts w:eastAsiaTheme="minorEastAsia" w:cs="Arial"/>
                <w:lang w:val="en-US"/>
              </w:rPr>
            </w:pPr>
            <w:hyperlink r:id="rId12" w:history="1">
              <w:r w:rsidR="00CB04F4" w:rsidRPr="00975CA9">
                <w:rPr>
                  <w:rStyle w:val="Hyperlink"/>
                  <w:rFonts w:eastAsiaTheme="minorEastAsia" w:cs="Arial"/>
                  <w:lang w:val="en-US"/>
                </w:rPr>
                <w:t>anilag@samsung.com</w:t>
              </w:r>
            </w:hyperlink>
          </w:p>
        </w:tc>
      </w:tr>
      <w:tr w:rsidR="00CB04F4" w:rsidRPr="00EB0E9D" w14:paraId="01503234" w14:textId="77777777" w:rsidTr="00710404">
        <w:tc>
          <w:tcPr>
            <w:tcW w:w="1699" w:type="dxa"/>
            <w:tcBorders>
              <w:top w:val="single" w:sz="4" w:space="0" w:color="auto"/>
              <w:left w:val="single" w:sz="4" w:space="0" w:color="auto"/>
              <w:bottom w:val="single" w:sz="4" w:space="0" w:color="auto"/>
              <w:right w:val="single" w:sz="4" w:space="0" w:color="auto"/>
            </w:tcBorders>
          </w:tcPr>
          <w:p w14:paraId="54B49FCD" w14:textId="417838D2" w:rsidR="00CB04F4" w:rsidRDefault="00CB04F4" w:rsidP="008F489B">
            <w:pPr>
              <w:pStyle w:val="TAL"/>
              <w:rPr>
                <w:rFonts w:eastAsiaTheme="minorEastAsia" w:cs="Arial"/>
                <w:lang w:val="en-US"/>
              </w:rPr>
            </w:pPr>
            <w:r>
              <w:rPr>
                <w:rFonts w:eastAsiaTheme="minorEastAsia" w:cs="Arial"/>
                <w:lang w:val="en-US"/>
              </w:rPr>
              <w:t>Lenovo</w:t>
            </w:r>
          </w:p>
        </w:tc>
        <w:tc>
          <w:tcPr>
            <w:tcW w:w="2549" w:type="dxa"/>
            <w:tcBorders>
              <w:top w:val="single" w:sz="4" w:space="0" w:color="auto"/>
              <w:left w:val="single" w:sz="4" w:space="0" w:color="auto"/>
              <w:bottom w:val="single" w:sz="4" w:space="0" w:color="auto"/>
              <w:right w:val="single" w:sz="4" w:space="0" w:color="auto"/>
            </w:tcBorders>
          </w:tcPr>
          <w:p w14:paraId="30636FB0" w14:textId="68692680" w:rsidR="00CB04F4" w:rsidRDefault="00CB04F4" w:rsidP="008F489B">
            <w:pPr>
              <w:pStyle w:val="TAL"/>
              <w:rPr>
                <w:rFonts w:eastAsiaTheme="minorEastAsia" w:cs="Arial"/>
                <w:lang w:val="en-US"/>
              </w:rPr>
            </w:pPr>
            <w:r>
              <w:rPr>
                <w:rFonts w:eastAsiaTheme="minorEastAsia" w:cs="Arial"/>
                <w:lang w:val="en-US"/>
              </w:rPr>
              <w:t>Prateek Basu Mallick</w:t>
            </w:r>
          </w:p>
        </w:tc>
        <w:tc>
          <w:tcPr>
            <w:tcW w:w="3969" w:type="dxa"/>
            <w:tcBorders>
              <w:top w:val="single" w:sz="4" w:space="0" w:color="auto"/>
              <w:left w:val="single" w:sz="4" w:space="0" w:color="auto"/>
              <w:bottom w:val="single" w:sz="4" w:space="0" w:color="auto"/>
              <w:right w:val="single" w:sz="4" w:space="0" w:color="auto"/>
            </w:tcBorders>
          </w:tcPr>
          <w:p w14:paraId="71C08235" w14:textId="2060900C" w:rsidR="00CB04F4" w:rsidRDefault="00000000" w:rsidP="008F489B">
            <w:pPr>
              <w:pStyle w:val="TAL"/>
              <w:rPr>
                <w:rFonts w:eastAsiaTheme="minorEastAsia" w:cs="Arial"/>
                <w:lang w:val="en-US"/>
              </w:rPr>
            </w:pPr>
            <w:hyperlink r:id="rId13" w:history="1">
              <w:r w:rsidR="00CB04F4" w:rsidRPr="00975CA9">
                <w:rPr>
                  <w:rStyle w:val="Hyperlink"/>
                  <w:rFonts w:eastAsiaTheme="minorEastAsia" w:cs="Arial"/>
                  <w:lang w:val="en-US"/>
                </w:rPr>
                <w:t>pmallick@lenovo.com</w:t>
              </w:r>
            </w:hyperlink>
          </w:p>
        </w:tc>
      </w:tr>
      <w:tr w:rsidR="00D1522D" w:rsidRPr="00EB0E9D" w14:paraId="6B828127" w14:textId="77777777" w:rsidTr="00710404">
        <w:tc>
          <w:tcPr>
            <w:tcW w:w="1699" w:type="dxa"/>
            <w:tcBorders>
              <w:top w:val="single" w:sz="4" w:space="0" w:color="auto"/>
              <w:left w:val="single" w:sz="4" w:space="0" w:color="auto"/>
              <w:bottom w:val="single" w:sz="4" w:space="0" w:color="auto"/>
              <w:right w:val="single" w:sz="4" w:space="0" w:color="auto"/>
            </w:tcBorders>
          </w:tcPr>
          <w:p w14:paraId="11FD52FF" w14:textId="3CE420F0" w:rsidR="00D1522D" w:rsidRPr="00D1522D" w:rsidRDefault="00D1522D" w:rsidP="008F489B">
            <w:pPr>
              <w:pStyle w:val="TAL"/>
              <w:rPr>
                <w:rFonts w:eastAsia="MS Mincho" w:cs="Arial"/>
                <w:lang w:val="en-US" w:eastAsia="ja-JP"/>
              </w:rPr>
            </w:pPr>
            <w:r>
              <w:rPr>
                <w:rFonts w:eastAsia="MS Mincho" w:cs="Arial" w:hint="eastAsia"/>
                <w:lang w:val="en-US" w:eastAsia="ja-JP"/>
              </w:rPr>
              <w:t>N</w:t>
            </w:r>
            <w:r>
              <w:rPr>
                <w:rFonts w:eastAsia="MS Mincho" w:cs="Arial"/>
                <w:lang w:val="en-US" w:eastAsia="ja-JP"/>
              </w:rPr>
              <w:t>TT DOCOMO</w:t>
            </w:r>
          </w:p>
        </w:tc>
        <w:tc>
          <w:tcPr>
            <w:tcW w:w="2549" w:type="dxa"/>
            <w:tcBorders>
              <w:top w:val="single" w:sz="4" w:space="0" w:color="auto"/>
              <w:left w:val="single" w:sz="4" w:space="0" w:color="auto"/>
              <w:bottom w:val="single" w:sz="4" w:space="0" w:color="auto"/>
              <w:right w:val="single" w:sz="4" w:space="0" w:color="auto"/>
            </w:tcBorders>
          </w:tcPr>
          <w:p w14:paraId="3E65C9B1" w14:textId="5F142E51" w:rsidR="00D1522D" w:rsidRPr="00D1522D" w:rsidRDefault="00D1522D" w:rsidP="008F489B">
            <w:pPr>
              <w:pStyle w:val="TAL"/>
              <w:rPr>
                <w:rFonts w:eastAsia="MS Mincho" w:cs="Arial"/>
                <w:lang w:val="en-US" w:eastAsia="ja-JP"/>
              </w:rPr>
            </w:pPr>
            <w:r>
              <w:rPr>
                <w:rFonts w:eastAsia="MS Mincho" w:cs="Arial" w:hint="eastAsia"/>
                <w:lang w:val="en-US" w:eastAsia="ja-JP"/>
              </w:rPr>
              <w:t>S</w:t>
            </w:r>
            <w:r>
              <w:rPr>
                <w:rFonts w:eastAsia="MS Mincho" w:cs="Arial"/>
                <w:lang w:val="en-US" w:eastAsia="ja-JP"/>
              </w:rPr>
              <w:t>ouki Watanabe</w:t>
            </w:r>
          </w:p>
        </w:tc>
        <w:tc>
          <w:tcPr>
            <w:tcW w:w="3969" w:type="dxa"/>
            <w:tcBorders>
              <w:top w:val="single" w:sz="4" w:space="0" w:color="auto"/>
              <w:left w:val="single" w:sz="4" w:space="0" w:color="auto"/>
              <w:bottom w:val="single" w:sz="4" w:space="0" w:color="auto"/>
              <w:right w:val="single" w:sz="4" w:space="0" w:color="auto"/>
            </w:tcBorders>
          </w:tcPr>
          <w:p w14:paraId="61F768F6" w14:textId="04EC20D5" w:rsidR="00D1522D" w:rsidRPr="00F91412" w:rsidRDefault="00D1522D" w:rsidP="008F489B">
            <w:pPr>
              <w:pStyle w:val="TAL"/>
              <w:rPr>
                <w:rFonts w:eastAsia="MS Mincho"/>
                <w:lang w:val="en-US" w:eastAsia="ja-JP"/>
              </w:rPr>
            </w:pPr>
            <w:r w:rsidRPr="00F91412">
              <w:rPr>
                <w:rFonts w:eastAsia="MS Mincho"/>
                <w:lang w:val="en-US" w:eastAsia="ja-JP"/>
              </w:rPr>
              <w:t>Souki.watanabe.gf@nttdocomo.com</w:t>
            </w:r>
          </w:p>
        </w:tc>
      </w:tr>
      <w:tr w:rsidR="00274286" w:rsidRPr="00EB0E9D" w14:paraId="22E765DA" w14:textId="77777777" w:rsidTr="00710404">
        <w:tc>
          <w:tcPr>
            <w:tcW w:w="1699" w:type="dxa"/>
            <w:tcBorders>
              <w:top w:val="single" w:sz="4" w:space="0" w:color="auto"/>
              <w:left w:val="single" w:sz="4" w:space="0" w:color="auto"/>
              <w:bottom w:val="single" w:sz="4" w:space="0" w:color="auto"/>
              <w:right w:val="single" w:sz="4" w:space="0" w:color="auto"/>
            </w:tcBorders>
          </w:tcPr>
          <w:p w14:paraId="193768AD" w14:textId="47D6C868" w:rsidR="00274286" w:rsidRDefault="00274286" w:rsidP="00274286">
            <w:pPr>
              <w:pStyle w:val="TAL"/>
              <w:rPr>
                <w:rFonts w:eastAsia="MS Mincho" w:cs="Arial"/>
                <w:lang w:val="en-US" w:eastAsia="ja-JP"/>
              </w:rPr>
            </w:pPr>
            <w:r>
              <w:rPr>
                <w:rFonts w:eastAsia="MS Mincho" w:cs="Arial" w:hint="eastAsia"/>
                <w:lang w:val="en-US" w:eastAsia="ja-JP"/>
              </w:rPr>
              <w:t>S</w:t>
            </w:r>
            <w:r>
              <w:rPr>
                <w:rFonts w:eastAsia="MS Mincho" w:cs="Arial"/>
                <w:lang w:val="en-US" w:eastAsia="ja-JP"/>
              </w:rPr>
              <w:t>harp</w:t>
            </w:r>
          </w:p>
        </w:tc>
        <w:tc>
          <w:tcPr>
            <w:tcW w:w="2549" w:type="dxa"/>
            <w:tcBorders>
              <w:top w:val="single" w:sz="4" w:space="0" w:color="auto"/>
              <w:left w:val="single" w:sz="4" w:space="0" w:color="auto"/>
              <w:bottom w:val="single" w:sz="4" w:space="0" w:color="auto"/>
              <w:right w:val="single" w:sz="4" w:space="0" w:color="auto"/>
            </w:tcBorders>
          </w:tcPr>
          <w:p w14:paraId="7DB76672" w14:textId="15D30E7B" w:rsidR="00274286" w:rsidRDefault="00274286" w:rsidP="00274286">
            <w:pPr>
              <w:pStyle w:val="TAL"/>
              <w:rPr>
                <w:rFonts w:eastAsia="MS Mincho" w:cs="Arial"/>
                <w:lang w:val="en-US" w:eastAsia="ja-JP"/>
              </w:rPr>
            </w:pPr>
            <w:r>
              <w:rPr>
                <w:rFonts w:eastAsia="MS Mincho" w:cs="Arial" w:hint="eastAsia"/>
                <w:lang w:val="en-US" w:eastAsia="ja-JP"/>
              </w:rPr>
              <w:t>K</w:t>
            </w:r>
            <w:r>
              <w:rPr>
                <w:rFonts w:eastAsia="MS Mincho" w:cs="Arial"/>
                <w:lang w:val="en-US" w:eastAsia="ja-JP"/>
              </w:rPr>
              <w:t>yosuke Inoue</w:t>
            </w:r>
          </w:p>
        </w:tc>
        <w:tc>
          <w:tcPr>
            <w:tcW w:w="3969" w:type="dxa"/>
            <w:tcBorders>
              <w:top w:val="single" w:sz="4" w:space="0" w:color="auto"/>
              <w:left w:val="single" w:sz="4" w:space="0" w:color="auto"/>
              <w:bottom w:val="single" w:sz="4" w:space="0" w:color="auto"/>
              <w:right w:val="single" w:sz="4" w:space="0" w:color="auto"/>
            </w:tcBorders>
          </w:tcPr>
          <w:p w14:paraId="7FE22D0E" w14:textId="5CDF5036" w:rsidR="00274286" w:rsidRPr="00F91412" w:rsidRDefault="00274286" w:rsidP="00274286">
            <w:pPr>
              <w:pStyle w:val="TAL"/>
              <w:rPr>
                <w:rFonts w:eastAsia="MS Mincho"/>
                <w:lang w:val="en-US" w:eastAsia="ja-JP"/>
              </w:rPr>
            </w:pPr>
            <w:r>
              <w:rPr>
                <w:rFonts w:eastAsia="MS Mincho" w:cs="Arial"/>
                <w:lang w:val="en-US" w:eastAsia="ja-JP"/>
              </w:rPr>
              <w:t>kyosuke_inoue@sharp.co.jp</w:t>
            </w:r>
          </w:p>
        </w:tc>
      </w:tr>
      <w:tr w:rsidR="00365663" w14:paraId="5C24150C" w14:textId="77777777" w:rsidTr="00365663">
        <w:tc>
          <w:tcPr>
            <w:tcW w:w="1699" w:type="dxa"/>
          </w:tcPr>
          <w:p w14:paraId="08778E3C" w14:textId="77777777" w:rsidR="00365663" w:rsidRDefault="00365663" w:rsidP="004267C9">
            <w:pPr>
              <w:pStyle w:val="TAL"/>
              <w:rPr>
                <w:rFonts w:eastAsia="Malgun Gothic" w:cs="Arial"/>
                <w:lang w:val="en-US"/>
              </w:rPr>
            </w:pPr>
            <w:r>
              <w:rPr>
                <w:rFonts w:eastAsia="Malgun Gothic" w:cs="Arial"/>
                <w:lang w:val="en-US"/>
              </w:rPr>
              <w:t>Intel</w:t>
            </w:r>
          </w:p>
        </w:tc>
        <w:tc>
          <w:tcPr>
            <w:tcW w:w="2549" w:type="dxa"/>
          </w:tcPr>
          <w:p w14:paraId="6D9849F8" w14:textId="77777777" w:rsidR="00365663" w:rsidRDefault="00365663" w:rsidP="004267C9">
            <w:pPr>
              <w:pStyle w:val="TAL"/>
              <w:rPr>
                <w:rFonts w:eastAsia="Malgun Gothic" w:cs="Arial"/>
                <w:lang w:val="en-US"/>
              </w:rPr>
            </w:pPr>
            <w:r>
              <w:rPr>
                <w:rFonts w:eastAsia="Malgun Gothic" w:cs="Arial"/>
                <w:lang w:val="en-US"/>
              </w:rPr>
              <w:t>Tangxun</w:t>
            </w:r>
          </w:p>
        </w:tc>
        <w:tc>
          <w:tcPr>
            <w:tcW w:w="3969" w:type="dxa"/>
          </w:tcPr>
          <w:p w14:paraId="065A9573" w14:textId="77777777" w:rsidR="00365663" w:rsidRDefault="00365663" w:rsidP="004267C9">
            <w:pPr>
              <w:pStyle w:val="TAL"/>
              <w:rPr>
                <w:rFonts w:eastAsia="Malgun Gothic" w:cs="Arial"/>
                <w:lang w:val="en-US"/>
              </w:rPr>
            </w:pPr>
            <w:r>
              <w:rPr>
                <w:rFonts w:eastAsia="Malgun Gothic" w:cs="Arial"/>
                <w:lang w:val="en-US"/>
              </w:rPr>
              <w:t>xun.tang@intel.com</w:t>
            </w:r>
          </w:p>
        </w:tc>
      </w:tr>
      <w:tr w:rsidR="001D233B" w14:paraId="1C8FFC1E" w14:textId="77777777" w:rsidTr="00365663">
        <w:tc>
          <w:tcPr>
            <w:tcW w:w="1699" w:type="dxa"/>
          </w:tcPr>
          <w:p w14:paraId="77729E2C" w14:textId="4FD9479F" w:rsidR="001D233B" w:rsidRDefault="001D233B" w:rsidP="001D233B">
            <w:pPr>
              <w:pStyle w:val="TAL"/>
              <w:rPr>
                <w:rFonts w:eastAsia="Malgun Gothic" w:cs="Arial"/>
                <w:lang w:val="en-US"/>
              </w:rPr>
            </w:pPr>
            <w:r>
              <w:rPr>
                <w:rFonts w:eastAsia="SimSun" w:cs="Arial"/>
                <w:lang w:val="en-US"/>
              </w:rPr>
              <w:t>Nokia</w:t>
            </w:r>
          </w:p>
        </w:tc>
        <w:tc>
          <w:tcPr>
            <w:tcW w:w="2549" w:type="dxa"/>
          </w:tcPr>
          <w:p w14:paraId="032AF0B4" w14:textId="5D9D7634" w:rsidR="001D233B" w:rsidRDefault="001D233B" w:rsidP="001D233B">
            <w:pPr>
              <w:pStyle w:val="TAL"/>
              <w:rPr>
                <w:rFonts w:eastAsia="Malgun Gothic" w:cs="Arial"/>
                <w:lang w:val="en-US"/>
              </w:rPr>
            </w:pPr>
            <w:r>
              <w:rPr>
                <w:rFonts w:eastAsia="SimSun" w:cs="Arial"/>
                <w:lang w:val="en-US"/>
              </w:rPr>
              <w:t>Jedrzej Stanczak</w:t>
            </w:r>
          </w:p>
        </w:tc>
        <w:tc>
          <w:tcPr>
            <w:tcW w:w="3969" w:type="dxa"/>
          </w:tcPr>
          <w:p w14:paraId="2160E077" w14:textId="7CCC81C1" w:rsidR="001D233B" w:rsidRDefault="001D233B" w:rsidP="001D233B">
            <w:pPr>
              <w:pStyle w:val="TAL"/>
              <w:rPr>
                <w:rFonts w:eastAsia="Malgun Gothic" w:cs="Arial"/>
                <w:lang w:val="en-US"/>
              </w:rPr>
            </w:pPr>
            <w:r>
              <w:rPr>
                <w:rFonts w:eastAsia="SimSun" w:cs="Arial"/>
                <w:lang w:val="en-US"/>
              </w:rPr>
              <w:t>jedrzej.stanczak@nokia.com</w:t>
            </w:r>
          </w:p>
        </w:tc>
      </w:tr>
    </w:tbl>
    <w:p w14:paraId="5136F564" w14:textId="528C822C" w:rsidR="009C3A10" w:rsidRDefault="009C3A10" w:rsidP="00055188">
      <w:pPr>
        <w:pStyle w:val="EmailDiscussion2"/>
      </w:pPr>
    </w:p>
    <w:p w14:paraId="736AA3CE" w14:textId="77777777" w:rsidR="009C3A10" w:rsidRDefault="009C3A10">
      <w:pPr>
        <w:overflowPunct/>
        <w:autoSpaceDE/>
        <w:autoSpaceDN/>
        <w:adjustRightInd/>
        <w:spacing w:after="160" w:line="259" w:lineRule="auto"/>
        <w:textAlignment w:val="auto"/>
        <w:rPr>
          <w:rFonts w:ascii="Arial" w:eastAsia="MS Mincho" w:hAnsi="Arial"/>
          <w:szCs w:val="24"/>
          <w:lang w:eastAsia="en-GB"/>
        </w:rPr>
      </w:pPr>
      <w:r>
        <w:br w:type="page"/>
      </w:r>
    </w:p>
    <w:p w14:paraId="1445704B" w14:textId="0FA1C027" w:rsidR="00E2164B" w:rsidRDefault="00DE030B" w:rsidP="00E2164B">
      <w:pPr>
        <w:pStyle w:val="Heading1"/>
        <w:rPr>
          <w:lang w:eastAsia="ja-JP"/>
        </w:rPr>
      </w:pPr>
      <w:r w:rsidRPr="005D0E12">
        <w:rPr>
          <w:lang w:eastAsia="ja-JP"/>
        </w:rPr>
        <w:lastRenderedPageBreak/>
        <w:t>2</w:t>
      </w:r>
      <w:r w:rsidRPr="005D0E12">
        <w:rPr>
          <w:lang w:eastAsia="ja-JP"/>
        </w:rPr>
        <w:tab/>
      </w:r>
      <w:r w:rsidR="00E91848">
        <w:rPr>
          <w:lang w:eastAsia="ja-JP"/>
        </w:rPr>
        <w:t>Background</w:t>
      </w:r>
    </w:p>
    <w:p w14:paraId="4B555D7A" w14:textId="7B69C8B4" w:rsidR="00E91848" w:rsidRDefault="00E91848" w:rsidP="00E91848">
      <w:pPr>
        <w:rPr>
          <w:rFonts w:eastAsia="MS Mincho"/>
          <w:lang w:eastAsia="ja-JP"/>
        </w:rPr>
      </w:pPr>
      <w:r w:rsidRPr="00E91848">
        <w:rPr>
          <w:rFonts w:eastAsia="MS Mincho"/>
          <w:lang w:eastAsia="ja-JP"/>
        </w:rPr>
        <w:t>RAN2 received an LS from RAN1 on L1 measurement RS configuration and PDCCH ordered RACH for LTM [1]</w:t>
      </w:r>
      <w:r>
        <w:rPr>
          <w:rFonts w:eastAsia="MS Mincho"/>
          <w:lang w:eastAsia="ja-JP"/>
        </w:rPr>
        <w:t xml:space="preserve">. </w:t>
      </w:r>
      <w:r w:rsidRPr="00E91848">
        <w:rPr>
          <w:rFonts w:eastAsia="MS Mincho"/>
          <w:lang w:eastAsia="ja-JP"/>
        </w:rPr>
        <w:t>In the LS, RAN1 provides their agreements and asks RAN2 and RAN3 to check the feasibility and their potential specs impact especially for the agreements of PDCCH ordered RACH for LTM.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74165725" w14:textId="77777777" w:rsidTr="00D04860">
        <w:tc>
          <w:tcPr>
            <w:tcW w:w="9740" w:type="dxa"/>
            <w:shd w:val="clear" w:color="auto" w:fill="auto"/>
          </w:tcPr>
          <w:p w14:paraId="40DBCA1E" w14:textId="77777777" w:rsidR="0043166A" w:rsidRPr="0043166A" w:rsidRDefault="0043166A" w:rsidP="00D04860">
            <w:pPr>
              <w:spacing w:after="120"/>
              <w:ind w:left="1985" w:hanging="1985"/>
              <w:rPr>
                <w:rFonts w:ascii="Arial" w:eastAsia="Yu Mincho" w:hAnsi="Arial" w:cs="Arial"/>
                <w:sz w:val="18"/>
                <w:szCs w:val="18"/>
                <w:lang w:eastAsia="en-US"/>
              </w:rPr>
            </w:pPr>
            <w:r w:rsidRPr="0043166A">
              <w:rPr>
                <w:rFonts w:ascii="Arial" w:eastAsia="Yu Mincho" w:hAnsi="Arial" w:cs="Arial"/>
                <w:sz w:val="18"/>
                <w:szCs w:val="18"/>
                <w:lang w:eastAsia="en-US"/>
              </w:rPr>
              <w:t>To RAN2 and RAN3 group.</w:t>
            </w:r>
          </w:p>
          <w:p w14:paraId="6B92A6D0" w14:textId="704CC276" w:rsidR="0043166A" w:rsidRPr="0043166A" w:rsidRDefault="0043166A" w:rsidP="0043166A">
            <w:pPr>
              <w:spacing w:after="120"/>
              <w:ind w:left="993" w:hanging="993"/>
              <w:rPr>
                <w:rFonts w:eastAsia="Yu Mincho" w:cs="Arial"/>
                <w:b/>
                <w:bCs/>
                <w:lang w:eastAsia="en-US"/>
              </w:rPr>
            </w:pPr>
            <w:r w:rsidRPr="0043166A">
              <w:rPr>
                <w:rFonts w:ascii="Arial" w:eastAsia="Yu Mincho" w:hAnsi="Arial" w:cs="Arial"/>
                <w:sz w:val="18"/>
                <w:szCs w:val="18"/>
                <w:lang w:eastAsia="en-US"/>
              </w:rPr>
              <w:t xml:space="preserve">ACTION: </w:t>
            </w:r>
            <w:r w:rsidRPr="0043166A">
              <w:rPr>
                <w:rFonts w:ascii="Arial" w:eastAsia="Yu Mincho" w:hAnsi="Arial" w:cs="Arial"/>
                <w:sz w:val="18"/>
                <w:szCs w:val="18"/>
                <w:lang w:eastAsia="en-US"/>
              </w:rPr>
              <w:tab/>
            </w:r>
            <w:r w:rsidRPr="0043166A">
              <w:rPr>
                <w:rFonts w:ascii="Arial" w:eastAsia="SimSun" w:hAnsi="Arial" w:cs="Arial"/>
                <w:sz w:val="18"/>
                <w:szCs w:val="18"/>
              </w:rPr>
              <w:t>RAN 1 respectfully asks RAN2 and RAN3 to check the feasibility and potential impact on specs of RAN2 and RAN 3 of all options, i.e. with RAR (from serving or candidate cell) and without RAR,</w:t>
            </w:r>
            <w:r w:rsidRPr="0043166A">
              <w:rPr>
                <w:rFonts w:ascii="Arial" w:eastAsia="Yu Mincho" w:hAnsi="Arial" w:cs="Arial"/>
                <w:color w:val="000000"/>
                <w:sz w:val="18"/>
                <w:szCs w:val="18"/>
                <w:shd w:val="clear" w:color="auto" w:fill="FFFFFF"/>
                <w:lang w:eastAsia="en-US"/>
              </w:rPr>
              <w:t xml:space="preserve"> in the agreement described in section B. Also, </w:t>
            </w:r>
            <w:r w:rsidRPr="0043166A">
              <w:rPr>
                <w:rFonts w:ascii="Arial" w:eastAsia="Yu Mincho" w:hAnsi="Arial" w:cs="Arial"/>
                <w:bCs/>
                <w:sz w:val="18"/>
                <w:szCs w:val="18"/>
                <w:lang w:eastAsia="en-US"/>
              </w:rPr>
              <w:t>RAN1 respectfully asks RAN2 and RAN3 to take the RAN1 agreements into consideration for their work.</w:t>
            </w:r>
          </w:p>
        </w:tc>
      </w:tr>
    </w:tbl>
    <w:p w14:paraId="52AC3D0F" w14:textId="77777777" w:rsidR="0043166A" w:rsidRDefault="0043166A" w:rsidP="00E91848">
      <w:pPr>
        <w:rPr>
          <w:rFonts w:eastAsia="MS Mincho"/>
          <w:lang w:eastAsia="ja-JP"/>
        </w:rPr>
      </w:pPr>
    </w:p>
    <w:p w14:paraId="67873682" w14:textId="468071DC" w:rsidR="00E91848" w:rsidRDefault="0043166A" w:rsidP="00E91848">
      <w:pPr>
        <w:rPr>
          <w:rFonts w:eastAsia="MS Mincho"/>
          <w:lang w:eastAsia="ja-JP"/>
        </w:rPr>
      </w:pPr>
      <w:r>
        <w:rPr>
          <w:rFonts w:eastAsia="MS Mincho" w:hint="eastAsia"/>
          <w:lang w:eastAsia="ja-JP"/>
        </w:rPr>
        <w:t>The</w:t>
      </w:r>
      <w:r>
        <w:rPr>
          <w:rFonts w:eastAsia="MS Mincho"/>
          <w:lang w:eastAsia="ja-JP"/>
        </w:rPr>
        <w:t xml:space="preserve"> agreements in section B (PDCCH ordered RACH) are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56DE42B2" w14:textId="77777777" w:rsidTr="00D04860">
        <w:tc>
          <w:tcPr>
            <w:tcW w:w="9740" w:type="dxa"/>
            <w:shd w:val="clear" w:color="auto" w:fill="auto"/>
          </w:tcPr>
          <w:p w14:paraId="45F4FBDB" w14:textId="77777777" w:rsidR="0043166A" w:rsidRPr="0043166A" w:rsidRDefault="0043166A" w:rsidP="00D04860">
            <w:pPr>
              <w:pStyle w:val="Header"/>
              <w:rPr>
                <w:rFonts w:eastAsiaTheme="minorEastAsia" w:cs="Arial"/>
                <w:b w:val="0"/>
                <w:bCs/>
                <w:szCs w:val="18"/>
              </w:rPr>
            </w:pPr>
            <w:bookmarkStart w:id="12" w:name="_Hlk131438068"/>
            <w:r w:rsidRPr="0043166A">
              <w:rPr>
                <w:rFonts w:eastAsiaTheme="minorEastAsia" w:cs="Arial" w:hint="eastAsia"/>
                <w:b w:val="0"/>
                <w:bCs/>
                <w:szCs w:val="18"/>
              </w:rPr>
              <w:t>B</w:t>
            </w:r>
            <w:r w:rsidRPr="0043166A">
              <w:rPr>
                <w:rFonts w:eastAsiaTheme="minorEastAsia" w:cs="Arial"/>
                <w:b w:val="0"/>
                <w:bCs/>
                <w:szCs w:val="18"/>
              </w:rPr>
              <w:t>. PDCCH ordered RACH</w:t>
            </w:r>
          </w:p>
          <w:p w14:paraId="626ECC16" w14:textId="77777777" w:rsidR="0043166A" w:rsidRPr="0043166A" w:rsidRDefault="0043166A" w:rsidP="00D04860">
            <w:pPr>
              <w:pStyle w:val="Header"/>
              <w:rPr>
                <w:rFonts w:eastAsia="SimSun" w:cs="Arial"/>
                <w:b w:val="0"/>
                <w:bCs/>
                <w:szCs w:val="18"/>
              </w:rPr>
            </w:pPr>
          </w:p>
          <w:p w14:paraId="4F98456D" w14:textId="77777777" w:rsidR="0043166A" w:rsidRPr="0043166A" w:rsidRDefault="0043166A" w:rsidP="00D04860">
            <w:pPr>
              <w:pStyle w:val="Header"/>
              <w:rPr>
                <w:rFonts w:eastAsia="SimSun" w:cs="Arial"/>
                <w:b w:val="0"/>
                <w:bCs/>
                <w:szCs w:val="18"/>
              </w:rPr>
            </w:pPr>
            <w:r w:rsidRPr="0043166A">
              <w:rPr>
                <w:rFonts w:eastAsia="SimSun" w:cs="Arial" w:hint="eastAsia"/>
                <w:b w:val="0"/>
                <w:bCs/>
                <w:szCs w:val="18"/>
              </w:rPr>
              <w:t>Regarding the configuration/indication of RAR reception for PDCCH ordered-RACH, RAN1 achieved the following agreement</w:t>
            </w:r>
          </w:p>
          <w:p w14:paraId="1FAC53D8" w14:textId="77777777" w:rsidR="0043166A" w:rsidRPr="0043166A" w:rsidRDefault="0043166A" w:rsidP="00D04860">
            <w:pPr>
              <w:pStyle w:val="Header"/>
              <w:rPr>
                <w:rFonts w:eastAsia="SimSun" w:cs="Arial"/>
                <w:b w:val="0"/>
                <w:bCs/>
                <w:szCs w:val="18"/>
              </w:rPr>
            </w:pPr>
          </w:p>
          <w:p w14:paraId="311958DD" w14:textId="77777777" w:rsidR="0043166A" w:rsidRPr="0043166A" w:rsidRDefault="0043166A" w:rsidP="00D04860">
            <w:pPr>
              <w:pStyle w:val="Header"/>
              <w:rPr>
                <w:rFonts w:eastAsia="SimSun" w:cs="Arial"/>
                <w:b w:val="0"/>
                <w:szCs w:val="18"/>
              </w:rPr>
            </w:pPr>
            <w:r w:rsidRPr="0043166A">
              <w:rPr>
                <w:rFonts w:eastAsia="SimSun" w:cs="Arial"/>
                <w:b w:val="0"/>
                <w:szCs w:val="18"/>
              </w:rPr>
              <w:t>For PDCCH ordered-RACH for candidate cell(s), RAR reception can be configured/indicated</w:t>
            </w:r>
          </w:p>
          <w:p w14:paraId="3472F67E"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reception of RAR is not configured/indicated (without RAR)</w:t>
            </w:r>
          </w:p>
          <w:p w14:paraId="3967224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bookmarkStart w:id="13" w:name="_Hlk132808852"/>
            <w:r w:rsidRPr="0043166A">
              <w:rPr>
                <w:rFonts w:eastAsia="SimSun" w:cs="Arial"/>
                <w:b w:val="0"/>
                <w:szCs w:val="18"/>
              </w:rPr>
              <w:t>TA value of candidate cell is indicated in cell switch command</w:t>
            </w:r>
          </w:p>
          <w:p w14:paraId="449BDEB5"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whether UE should re-transmit PRACH when reception of RAR is not configured/indicated</w:t>
            </w:r>
          </w:p>
          <w:p w14:paraId="2ABB8D76"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how UE determine the transmit power of subsequent PRACH triggered by PDCCH order</w:t>
            </w:r>
          </w:p>
          <w:bookmarkEnd w:id="13"/>
          <w:p w14:paraId="782EBB2F"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reception of RAR is configured/indicated (with RAR), FFS</w:t>
            </w:r>
          </w:p>
          <w:p w14:paraId="33CFF9A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whether RAR is received from serving cell or candidate cell</w:t>
            </w:r>
          </w:p>
          <w:p w14:paraId="4CAA4893" w14:textId="77777777" w:rsidR="0043166A" w:rsidRPr="0043166A" w:rsidRDefault="0043166A" w:rsidP="0043166A">
            <w:pPr>
              <w:pStyle w:val="Header"/>
              <w:numPr>
                <w:ilvl w:val="2"/>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RAR is received from candidate cell, whether Type1-PDCCH CSS of the candidate cell is configured to the UE</w:t>
            </w:r>
          </w:p>
          <w:p w14:paraId="3BAF0A5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content of RAR</w:t>
            </w:r>
          </w:p>
          <w:p w14:paraId="452D7F41"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signaling for configuration/indication of whether RAR needs to be received</w:t>
            </w:r>
          </w:p>
          <w:p w14:paraId="7D77C8E9"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UE can report the support combination of with RAR only and without RAR only, where support of one default scheme is the baseline UE approach for LTM</w:t>
            </w:r>
          </w:p>
          <w:p w14:paraId="77638CD9"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lang w:val="en-US"/>
              </w:rPr>
            </w:pPr>
            <w:r w:rsidRPr="0043166A">
              <w:rPr>
                <w:rFonts w:eastAsia="SimSun" w:cs="Arial"/>
                <w:b w:val="0"/>
                <w:szCs w:val="18"/>
              </w:rPr>
              <w:t>Send LS to RAN2 and RAN3 to check the feasibility about this agreement</w:t>
            </w:r>
          </w:p>
          <w:p w14:paraId="411F6AED"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Note: Definition of candidate cells is up to RAN2</w:t>
            </w:r>
          </w:p>
          <w:p w14:paraId="6D55D6F1" w14:textId="77777777" w:rsidR="0043166A" w:rsidRPr="0043166A" w:rsidRDefault="0043166A" w:rsidP="00D04860">
            <w:pPr>
              <w:pStyle w:val="Header"/>
              <w:rPr>
                <w:rFonts w:eastAsia="SimSun" w:cs="Arial"/>
                <w:b w:val="0"/>
                <w:bCs/>
                <w:szCs w:val="18"/>
              </w:rPr>
            </w:pPr>
            <w:r w:rsidRPr="0043166A">
              <w:rPr>
                <w:rFonts w:eastAsia="SimSun" w:cs="Arial" w:hint="eastAsia"/>
                <w:b w:val="0"/>
                <w:bCs/>
                <w:szCs w:val="18"/>
              </w:rPr>
              <w:t xml:space="preserve"> </w:t>
            </w:r>
          </w:p>
          <w:p w14:paraId="1123DB62" w14:textId="77777777" w:rsidR="0043166A" w:rsidRPr="0043166A" w:rsidRDefault="0043166A" w:rsidP="00D04860">
            <w:pPr>
              <w:pStyle w:val="Header"/>
              <w:rPr>
                <w:rFonts w:eastAsia="SimSun" w:cs="Arial"/>
                <w:b w:val="0"/>
                <w:szCs w:val="18"/>
              </w:rPr>
            </w:pPr>
            <w:r w:rsidRPr="0043166A">
              <w:rPr>
                <w:rFonts w:eastAsia="SimSun" w:cs="Arial"/>
                <w:b w:val="0"/>
                <w:szCs w:val="18"/>
              </w:rPr>
              <w:t>A</w:t>
            </w:r>
            <w:r w:rsidRPr="0043166A">
              <w:rPr>
                <w:rFonts w:eastAsia="SimSun" w:cs="Arial" w:hint="eastAsia"/>
                <w:b w:val="0"/>
                <w:szCs w:val="18"/>
              </w:rPr>
              <w:t xml:space="preserve">s the feasibility of schemes included in the agreement above is related to the designs of RAN2 and RAN3, RAN 1 respectfully asks RAN2 and RAN3 to check the feasibility and potential impact on specs of RAN2 and RAN 3 of </w:t>
            </w:r>
            <w:r w:rsidRPr="0043166A">
              <w:rPr>
                <w:rFonts w:eastAsia="SimSun" w:cs="Arial"/>
                <w:b w:val="0"/>
                <w:szCs w:val="18"/>
              </w:rPr>
              <w:t>all</w:t>
            </w:r>
            <w:r w:rsidRPr="0043166A">
              <w:rPr>
                <w:rFonts w:eastAsia="SimSun" w:cs="Arial" w:hint="eastAsia"/>
                <w:b w:val="0"/>
                <w:szCs w:val="18"/>
              </w:rPr>
              <w:t xml:space="preserve"> options</w:t>
            </w:r>
            <w:r w:rsidRPr="0043166A">
              <w:rPr>
                <w:rFonts w:eastAsia="SimSun" w:cs="Arial"/>
                <w:b w:val="0"/>
                <w:szCs w:val="18"/>
              </w:rPr>
              <w:t xml:space="preserve">, </w:t>
            </w:r>
            <w:r w:rsidRPr="0043166A">
              <w:rPr>
                <w:rFonts w:eastAsia="SimSun" w:cs="Arial" w:hint="eastAsia"/>
                <w:b w:val="0"/>
                <w:szCs w:val="18"/>
              </w:rPr>
              <w:t xml:space="preserve">i.e. with RAR </w:t>
            </w:r>
            <w:r w:rsidRPr="0043166A">
              <w:rPr>
                <w:rFonts w:eastAsia="SimSun" w:cs="Arial"/>
                <w:b w:val="0"/>
                <w:szCs w:val="18"/>
              </w:rPr>
              <w:t xml:space="preserve">(from serving or candidate cell) </w:t>
            </w:r>
            <w:r w:rsidRPr="0043166A">
              <w:rPr>
                <w:rFonts w:eastAsia="SimSun" w:cs="Arial" w:hint="eastAsia"/>
                <w:b w:val="0"/>
                <w:szCs w:val="18"/>
              </w:rPr>
              <w:t>and without RAR</w:t>
            </w:r>
            <w:r w:rsidRPr="0043166A">
              <w:rPr>
                <w:rFonts w:eastAsia="SimSun" w:cs="Arial"/>
                <w:b w:val="0"/>
                <w:szCs w:val="18"/>
              </w:rPr>
              <w:t>,</w:t>
            </w:r>
            <w:r w:rsidRPr="0043166A">
              <w:rPr>
                <w:rFonts w:eastAsia="SimSun" w:cs="Arial" w:hint="eastAsia"/>
                <w:b w:val="0"/>
                <w:szCs w:val="18"/>
              </w:rPr>
              <w:t xml:space="preserve"> in this agreement.</w:t>
            </w:r>
          </w:p>
          <w:p w14:paraId="27A3ED95" w14:textId="77777777" w:rsidR="0043166A" w:rsidRPr="00A97DAC" w:rsidRDefault="0043166A" w:rsidP="00D04860">
            <w:pPr>
              <w:pStyle w:val="Header"/>
              <w:rPr>
                <w:rFonts w:eastAsia="SimSun" w:cs="Arial"/>
                <w:b w:val="0"/>
              </w:rPr>
            </w:pPr>
          </w:p>
        </w:tc>
      </w:tr>
      <w:bookmarkEnd w:id="12"/>
    </w:tbl>
    <w:p w14:paraId="132F115E" w14:textId="77777777" w:rsidR="0043166A" w:rsidRDefault="0043166A" w:rsidP="00E91848">
      <w:pPr>
        <w:rPr>
          <w:rFonts w:eastAsia="MS Mincho"/>
          <w:lang w:eastAsia="ja-JP"/>
        </w:rPr>
      </w:pPr>
    </w:p>
    <w:p w14:paraId="16C4BF46" w14:textId="132FD4D9" w:rsidR="0043166A" w:rsidRDefault="0043166A" w:rsidP="00E91848">
      <w:pPr>
        <w:rPr>
          <w:rFonts w:eastAsia="MS Mincho"/>
          <w:lang w:eastAsia="ja-JP"/>
        </w:rPr>
      </w:pPr>
      <w:r w:rsidRPr="0043166A">
        <w:rPr>
          <w:rFonts w:eastAsia="MS Mincho"/>
          <w:lang w:eastAsia="ja-JP"/>
        </w:rPr>
        <w:t xml:space="preserve">Also, the following related agreements for the PDCCH ordered RACH should also be </w:t>
      </w:r>
      <w:r>
        <w:rPr>
          <w:rFonts w:eastAsia="MS Mincho"/>
          <w:lang w:eastAsia="ja-JP"/>
        </w:rPr>
        <w:t>taken into consideration</w:t>
      </w:r>
      <w:r w:rsidRPr="0043166A">
        <w:rPr>
          <w:rFonts w:eastAsia="MS Mincho"/>
          <w:lang w:eastAsia="ja-JP"/>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4CCD94C2" w14:textId="77777777" w:rsidTr="00D04860">
        <w:tc>
          <w:tcPr>
            <w:tcW w:w="9740" w:type="dxa"/>
            <w:shd w:val="clear" w:color="auto" w:fill="auto"/>
          </w:tcPr>
          <w:p w14:paraId="578B46C0"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15262964" w14:textId="77777777" w:rsidR="0043166A" w:rsidRPr="006033DF" w:rsidRDefault="0043166A" w:rsidP="00D04860">
            <w:pPr>
              <w:pStyle w:val="Header"/>
              <w:rPr>
                <w:rFonts w:eastAsia="SimSun" w:cs="Arial"/>
                <w:b w:val="0"/>
              </w:rPr>
            </w:pPr>
            <w:r w:rsidRPr="006033DF">
              <w:rPr>
                <w:rFonts w:eastAsia="SimSun" w:cs="Arial"/>
                <w:b w:val="0"/>
              </w:rPr>
              <w:t xml:space="preserve">For Rel-18 LTM, Random Access Preamble indices and indication of RACH occasions with the associated SSB indices are configured for each candidate cell. </w:t>
            </w:r>
          </w:p>
          <w:p w14:paraId="740E9B8B" w14:textId="77777777" w:rsidR="0043166A" w:rsidRPr="006033DF" w:rsidRDefault="0043166A" w:rsidP="00D04860">
            <w:pPr>
              <w:pStyle w:val="Header"/>
              <w:rPr>
                <w:rFonts w:eastAsia="SimSun" w:cs="Arial"/>
                <w:b w:val="0"/>
              </w:rPr>
            </w:pPr>
            <w:r w:rsidRPr="006033DF">
              <w:rPr>
                <w:rFonts w:eastAsia="SimSun" w:cs="Arial"/>
                <w:b w:val="0"/>
              </w:rPr>
              <w:t>Note: the detailed signalling is left to RAN2</w:t>
            </w:r>
          </w:p>
          <w:p w14:paraId="6F7228DE" w14:textId="77777777" w:rsidR="0043166A" w:rsidRDefault="0043166A" w:rsidP="00D04860">
            <w:pPr>
              <w:pStyle w:val="Header"/>
              <w:rPr>
                <w:rFonts w:eastAsia="SimSun" w:cs="Arial"/>
                <w:b w:val="0"/>
              </w:rPr>
            </w:pPr>
          </w:p>
          <w:p w14:paraId="0996B2C8"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755545F2"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For PDCCH-order based RACH for TA measurement for candidate cells, legacy CBRA is not supported</w:t>
            </w:r>
          </w:p>
          <w:p w14:paraId="636943F5" w14:textId="77777777" w:rsidR="0043166A" w:rsidRDefault="0043166A" w:rsidP="00D04860">
            <w:pPr>
              <w:pStyle w:val="Header"/>
              <w:rPr>
                <w:rFonts w:eastAsia="SimSun" w:cs="Arial"/>
                <w:b w:val="0"/>
              </w:rPr>
            </w:pPr>
          </w:p>
          <w:p w14:paraId="5860EF56"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19CA8E36" w14:textId="77777777" w:rsidR="0043166A" w:rsidRPr="006033DF" w:rsidRDefault="0043166A" w:rsidP="00D04860">
            <w:pPr>
              <w:pStyle w:val="Header"/>
              <w:rPr>
                <w:rFonts w:eastAsia="SimSun" w:cs="Arial"/>
                <w:b w:val="0"/>
              </w:rPr>
            </w:pPr>
            <w:r w:rsidRPr="006033DF">
              <w:rPr>
                <w:rFonts w:eastAsia="SimSun" w:cs="Arial"/>
                <w:b w:val="0"/>
              </w:rPr>
              <w:t>on whether UE should initiate re-transmit PRACH when reception of RAR is not configured/indicated, down select one from the following alternatives.</w:t>
            </w:r>
          </w:p>
          <w:p w14:paraId="0ABE6A8A"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Alt 1: UE autonomous re-transmission of PRACH is not allowed (e.g., by setting the number of allowed PRACH transmission to the minimum value of PreambleTransMax=1)</w:t>
            </w:r>
          </w:p>
          <w:p w14:paraId="4609D718"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lastRenderedPageBreak/>
              <w:t xml:space="preserve">Alt 2: UE autonomous Re-transmission of PRACH is allowed, </w:t>
            </w:r>
          </w:p>
          <w:p w14:paraId="028D9EF2" w14:textId="77777777" w:rsidR="0043166A" w:rsidRPr="006033DF"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The number of PRACH transmission will be defined e.g. set the times of RACH transmission to the minimum value of PreambleTransMax</w:t>
            </w:r>
          </w:p>
          <w:p w14:paraId="0E175A9F" w14:textId="77777777" w:rsidR="0043166A" w:rsidRDefault="0043166A" w:rsidP="00D04860">
            <w:pPr>
              <w:pStyle w:val="Header"/>
              <w:rPr>
                <w:rFonts w:eastAsia="SimSun" w:cs="Arial"/>
                <w:b w:val="0"/>
              </w:rPr>
            </w:pPr>
          </w:p>
          <w:p w14:paraId="30FC3BCA"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578E7D70" w14:textId="77777777" w:rsidR="0043166A" w:rsidRPr="006033DF" w:rsidRDefault="0043166A" w:rsidP="00D04860">
            <w:pPr>
              <w:pStyle w:val="Header"/>
              <w:rPr>
                <w:rFonts w:eastAsia="SimSun" w:cs="Arial"/>
                <w:b w:val="0"/>
              </w:rPr>
            </w:pPr>
            <w:r w:rsidRPr="006033DF">
              <w:rPr>
                <w:rFonts w:eastAsia="SimSun" w:cs="Arial"/>
                <w:b w:val="0"/>
              </w:rPr>
              <w:t>Whether RAR needs to be received is configured by RRC.</w:t>
            </w:r>
          </w:p>
          <w:p w14:paraId="106F0F5A" w14:textId="77777777" w:rsidR="0043166A" w:rsidRPr="006033DF" w:rsidRDefault="0043166A" w:rsidP="00D04860">
            <w:pPr>
              <w:pStyle w:val="Header"/>
              <w:rPr>
                <w:rFonts w:eastAsia="SimSun" w:cs="Arial"/>
                <w:b w:val="0"/>
              </w:rPr>
            </w:pPr>
          </w:p>
          <w:p w14:paraId="0FACA51F" w14:textId="77777777" w:rsidR="0043166A" w:rsidRPr="006033DF" w:rsidRDefault="0043166A" w:rsidP="00D04860">
            <w:pPr>
              <w:pStyle w:val="Header"/>
              <w:rPr>
                <w:rFonts w:eastAsia="SimSun" w:cs="Arial"/>
                <w:b w:val="0"/>
              </w:rPr>
            </w:pPr>
            <w:r w:rsidRPr="00686E65">
              <w:rPr>
                <w:rFonts w:eastAsia="SimSun" w:cs="Arial"/>
                <w:b w:val="0"/>
                <w:highlight w:val="green"/>
              </w:rPr>
              <w:t>Agreement</w:t>
            </w:r>
          </w:p>
          <w:p w14:paraId="6D475D4B" w14:textId="77777777" w:rsidR="0043166A" w:rsidRPr="006033DF" w:rsidRDefault="0043166A" w:rsidP="00D04860">
            <w:pPr>
              <w:pStyle w:val="Header"/>
              <w:rPr>
                <w:rFonts w:eastAsia="SimSun" w:cs="Arial"/>
                <w:b w:val="0"/>
              </w:rPr>
            </w:pPr>
            <w:r w:rsidRPr="006033DF">
              <w:rPr>
                <w:rFonts w:eastAsia="SimSun" w:cs="Arial"/>
                <w:b w:val="0"/>
              </w:rPr>
              <w:t>study at least the following issues on PDCCH-order based PRACH for candidate cell that is not UL serving cell, i.e. without PUCCH/PUSCH configured</w:t>
            </w:r>
          </w:p>
          <w:p w14:paraId="65D2E793"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Whether gap between the DCI and PRACH longer than timeline defined in spec is needed</w:t>
            </w:r>
          </w:p>
          <w:p w14:paraId="670AF0CE"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Any impact/interruption on UL Tx of serving CCs due to the PRACH Tx</w:t>
            </w:r>
          </w:p>
          <w:p w14:paraId="29C4F916" w14:textId="77777777" w:rsidR="0043166A" w:rsidRDefault="0043166A" w:rsidP="00D04860">
            <w:pPr>
              <w:pStyle w:val="Header"/>
              <w:rPr>
                <w:rFonts w:eastAsia="SimSun" w:cs="Arial"/>
                <w:b w:val="0"/>
              </w:rPr>
            </w:pPr>
          </w:p>
          <w:p w14:paraId="04948A33" w14:textId="77777777" w:rsidR="0043166A" w:rsidRPr="006033DF" w:rsidRDefault="0043166A" w:rsidP="00D04860">
            <w:pPr>
              <w:pStyle w:val="Header"/>
              <w:rPr>
                <w:rFonts w:eastAsia="SimSun" w:cs="Arial"/>
                <w:b w:val="0"/>
              </w:rPr>
            </w:pPr>
            <w:r w:rsidRPr="00686E65">
              <w:rPr>
                <w:rFonts w:eastAsia="SimSun" w:cs="Arial"/>
                <w:b w:val="0"/>
                <w:highlight w:val="darkYellow"/>
              </w:rPr>
              <w:t>Working Assumption</w:t>
            </w:r>
          </w:p>
          <w:p w14:paraId="51868BC3" w14:textId="77777777" w:rsidR="0043166A" w:rsidRPr="006033DF" w:rsidRDefault="0043166A" w:rsidP="00D04860">
            <w:pPr>
              <w:pStyle w:val="Header"/>
              <w:rPr>
                <w:rFonts w:eastAsia="SimSun" w:cs="Arial"/>
                <w:b w:val="0"/>
              </w:rPr>
            </w:pPr>
            <w:r w:rsidRPr="006033DF">
              <w:rPr>
                <w:rFonts w:eastAsia="SimSun" w:cs="Arial"/>
                <w:b w:val="0"/>
              </w:rPr>
              <w:t>UE-based TA measurement (UE derives TA based on Rx timing difference between current serving cell and candidate cell as well as TA value for the current serving cell) is supported.</w:t>
            </w:r>
          </w:p>
          <w:p w14:paraId="31AC8B63"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Corresponding UE capability is to be introduced to support UE-based TA measurement</w:t>
            </w:r>
          </w:p>
          <w:p w14:paraId="436C1CBF"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For a UE reports support of this capability, configuration of UE-based TA measurement is supported</w:t>
            </w:r>
          </w:p>
          <w:p w14:paraId="2597A5AD"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FFS: other impacts on RAN1 spec</w:t>
            </w:r>
          </w:p>
          <w:p w14:paraId="45BBB2F7" w14:textId="77777777" w:rsidR="0043166A" w:rsidRPr="00A97DAC" w:rsidRDefault="0043166A" w:rsidP="00D04860">
            <w:pPr>
              <w:pStyle w:val="Header"/>
              <w:rPr>
                <w:rFonts w:eastAsia="SimSun" w:cs="Arial"/>
                <w:b w:val="0"/>
              </w:rPr>
            </w:pPr>
          </w:p>
        </w:tc>
      </w:tr>
    </w:tbl>
    <w:p w14:paraId="0E13F834" w14:textId="77777777" w:rsidR="000A4B2D" w:rsidRDefault="000A4B2D" w:rsidP="00E91848">
      <w:pPr>
        <w:rPr>
          <w:rFonts w:eastAsia="MS Mincho"/>
          <w:lang w:eastAsia="ja-JP"/>
        </w:rPr>
      </w:pPr>
    </w:p>
    <w:p w14:paraId="0AA12020" w14:textId="49F25025" w:rsidR="00E91848" w:rsidRDefault="00E91848" w:rsidP="00E91848">
      <w:pPr>
        <w:pStyle w:val="Heading1"/>
        <w:rPr>
          <w:rFonts w:eastAsia="MS Mincho"/>
          <w:lang w:eastAsia="ja-JP"/>
        </w:rPr>
      </w:pPr>
      <w:r>
        <w:rPr>
          <w:rFonts w:eastAsia="MS Mincho" w:hint="eastAsia"/>
          <w:lang w:eastAsia="ja-JP"/>
        </w:rPr>
        <w:t>3</w:t>
      </w:r>
      <w:r>
        <w:rPr>
          <w:rFonts w:eastAsia="MS Mincho"/>
          <w:lang w:eastAsia="ja-JP"/>
        </w:rPr>
        <w:tab/>
        <w:t>Discussion</w:t>
      </w:r>
    </w:p>
    <w:p w14:paraId="6E330AFD" w14:textId="02DF05EF" w:rsidR="00AE1815" w:rsidRDefault="00AE1815" w:rsidP="00AE1815">
      <w:pPr>
        <w:pStyle w:val="Heading2"/>
        <w:rPr>
          <w:rFonts w:eastAsia="MS Mincho"/>
          <w:lang w:eastAsia="ja-JP"/>
        </w:rPr>
      </w:pPr>
      <w:r>
        <w:rPr>
          <w:rFonts w:eastAsia="MS Mincho" w:hint="eastAsia"/>
          <w:lang w:eastAsia="ja-JP"/>
        </w:rPr>
        <w:t>3</w:t>
      </w:r>
      <w:r>
        <w:rPr>
          <w:rFonts w:eastAsia="MS Mincho"/>
          <w:lang w:eastAsia="ja-JP"/>
        </w:rPr>
        <w:t>.1</w:t>
      </w:r>
      <w:r>
        <w:rPr>
          <w:rFonts w:eastAsia="MS Mincho"/>
          <w:lang w:eastAsia="ja-JP"/>
        </w:rPr>
        <w:tab/>
      </w:r>
      <w:r w:rsidR="000B7B45">
        <w:rPr>
          <w:rFonts w:eastAsia="MS Mincho"/>
          <w:lang w:eastAsia="ja-JP"/>
        </w:rPr>
        <w:t>Feasibility and potential RAN2 specs impact</w:t>
      </w:r>
    </w:p>
    <w:p w14:paraId="6FF988E9" w14:textId="64FAABBF" w:rsidR="00403311" w:rsidRDefault="00403311" w:rsidP="00403311">
      <w:pPr>
        <w:rPr>
          <w:rFonts w:eastAsia="MS Mincho"/>
          <w:lang w:eastAsia="ja-JP"/>
        </w:rPr>
      </w:pPr>
      <w:r w:rsidRPr="00403311">
        <w:rPr>
          <w:rFonts w:eastAsia="MS Mincho"/>
          <w:lang w:eastAsia="ja-JP"/>
        </w:rPr>
        <w:t>RAN2 needs to check the feasibility and potential RAN2 spec</w:t>
      </w:r>
      <w:r>
        <w:rPr>
          <w:rFonts w:eastAsia="MS Mincho" w:hint="eastAsia"/>
          <w:lang w:eastAsia="ja-JP"/>
        </w:rPr>
        <w:t>s</w:t>
      </w:r>
      <w:r w:rsidRPr="00403311">
        <w:rPr>
          <w:rFonts w:eastAsia="MS Mincho"/>
          <w:lang w:eastAsia="ja-JP"/>
        </w:rPr>
        <w:t xml:space="preserve"> impact for the following </w:t>
      </w:r>
      <w:r w:rsidR="00D33311">
        <w:rPr>
          <w:rFonts w:eastAsia="MS Mincho"/>
          <w:lang w:eastAsia="ja-JP"/>
        </w:rPr>
        <w:t>case</w:t>
      </w:r>
      <w:r w:rsidRPr="00403311">
        <w:rPr>
          <w:rFonts w:eastAsia="MS Mincho"/>
          <w:lang w:eastAsia="ja-JP"/>
        </w:rPr>
        <w:t>s</w:t>
      </w:r>
      <w:r w:rsidR="00D33311">
        <w:rPr>
          <w:rFonts w:eastAsia="MS Mincho"/>
          <w:lang w:eastAsia="ja-JP"/>
        </w:rPr>
        <w:t xml:space="preserve">, and include the result in the </w:t>
      </w:r>
      <w:proofErr w:type="gramStart"/>
      <w:r w:rsidR="00D33311">
        <w:rPr>
          <w:rFonts w:eastAsia="MS Mincho"/>
          <w:lang w:eastAsia="ja-JP"/>
        </w:rPr>
        <w:t>reply</w:t>
      </w:r>
      <w:proofErr w:type="gramEnd"/>
      <w:r w:rsidR="00D33311">
        <w:rPr>
          <w:rFonts w:eastAsia="MS Mincho"/>
          <w:lang w:eastAsia="ja-JP"/>
        </w:rPr>
        <w:t xml:space="preserve"> LS</w:t>
      </w:r>
      <w:r w:rsidRPr="00403311">
        <w:rPr>
          <w:rFonts w:eastAsia="MS Mincho"/>
          <w:lang w:eastAsia="ja-JP"/>
        </w:rPr>
        <w:t>.</w:t>
      </w:r>
    </w:p>
    <w:p w14:paraId="662A53A3" w14:textId="6556A1F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ase A: Without RAR</w:t>
      </w:r>
    </w:p>
    <w:p w14:paraId="47900706" w14:textId="0714639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ase B: With RAR, and</w:t>
      </w:r>
    </w:p>
    <w:p w14:paraId="343CE652" w14:textId="3F28A1BE" w:rsidR="00403311" w:rsidRDefault="00403311" w:rsidP="00403311">
      <w:pPr>
        <w:ind w:leftChars="100" w:left="200"/>
      </w:pPr>
      <w:r>
        <w:rPr>
          <w:rFonts w:eastAsia="MS Mincho" w:hint="eastAsia"/>
          <w:lang w:eastAsia="ja-JP"/>
        </w:rPr>
        <w:t>-</w:t>
      </w:r>
      <w:r>
        <w:rPr>
          <w:rFonts w:eastAsia="MS Mincho"/>
          <w:lang w:eastAsia="ja-JP"/>
        </w:rPr>
        <w:t xml:space="preserve"> </w:t>
      </w:r>
      <w:bookmarkStart w:id="14" w:name="_Hlk131507385"/>
      <w:r w:rsidRPr="000B38CB">
        <w:t>the RAR is received from the serving cell</w:t>
      </w:r>
      <w:bookmarkEnd w:id="14"/>
    </w:p>
    <w:p w14:paraId="14D1D689" w14:textId="3FD14374" w:rsidR="00403311" w:rsidRDefault="00403311" w:rsidP="00403311">
      <w:pPr>
        <w:ind w:leftChars="100" w:left="200"/>
        <w:rPr>
          <w:rFonts w:eastAsia="MS Mincho"/>
          <w:lang w:eastAsia="ja-JP"/>
        </w:rPr>
      </w:pPr>
      <w:r>
        <w:rPr>
          <w:rFonts w:eastAsia="MS Mincho" w:hint="eastAsia"/>
          <w:lang w:eastAsia="ja-JP"/>
        </w:rPr>
        <w:t>-</w:t>
      </w:r>
      <w:r>
        <w:rPr>
          <w:rFonts w:eastAsia="MS Mincho"/>
          <w:lang w:eastAsia="ja-JP"/>
        </w:rPr>
        <w:t xml:space="preserve"> </w:t>
      </w:r>
      <w:r w:rsidRPr="00403311">
        <w:rPr>
          <w:rFonts w:eastAsia="MS Mincho"/>
          <w:lang w:eastAsia="ja-JP"/>
        </w:rPr>
        <w:t>the RAR is received from the candidate cell</w:t>
      </w:r>
    </w:p>
    <w:p w14:paraId="6CB2D081" w14:textId="4937D9DD" w:rsidR="006F6413" w:rsidRDefault="00575112" w:rsidP="00403311">
      <w:pPr>
        <w:rPr>
          <w:rFonts w:eastAsia="MS Mincho"/>
          <w:lang w:eastAsia="ja-JP"/>
        </w:rPr>
      </w:pPr>
      <w:r>
        <w:rPr>
          <w:rFonts w:eastAsia="MS Mincho" w:hint="eastAsia"/>
          <w:lang w:eastAsia="ja-JP"/>
        </w:rPr>
        <w:t>A</w:t>
      </w:r>
      <w:r>
        <w:rPr>
          <w:rFonts w:eastAsia="MS Mincho"/>
          <w:lang w:eastAsia="ja-JP"/>
        </w:rPr>
        <w:t>lthough RAN2 assumed “with RAR and</w:t>
      </w:r>
      <w:r w:rsidRPr="00575112">
        <w:rPr>
          <w:rFonts w:eastAsia="MS Mincho"/>
          <w:lang w:eastAsia="ja-JP"/>
        </w:rPr>
        <w:t xml:space="preserve"> RAR</w:t>
      </w:r>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xml:space="preserve">” is not needed in Rel-18, it would be better to include </w:t>
      </w:r>
      <w:r w:rsidRPr="00403311">
        <w:rPr>
          <w:rFonts w:eastAsia="MS Mincho"/>
          <w:lang w:eastAsia="ja-JP"/>
        </w:rPr>
        <w:t>the feasibility and potential RAN2 spec</w:t>
      </w:r>
      <w:r>
        <w:rPr>
          <w:rFonts w:eastAsia="MS Mincho" w:hint="eastAsia"/>
          <w:lang w:eastAsia="ja-JP"/>
        </w:rPr>
        <w:t>s</w:t>
      </w:r>
      <w:r w:rsidRPr="00403311">
        <w:rPr>
          <w:rFonts w:eastAsia="MS Mincho"/>
          <w:lang w:eastAsia="ja-JP"/>
        </w:rPr>
        <w:t xml:space="preserve"> impact</w:t>
      </w:r>
      <w:r>
        <w:rPr>
          <w:rFonts w:eastAsia="MS Mincho"/>
          <w:lang w:eastAsia="ja-JP"/>
        </w:rPr>
        <w:t xml:space="preserve"> for this case</w:t>
      </w:r>
      <w:ins w:id="15" w:author="Fujitsu (Takako)" w:date="2023-04-19T21:38:00Z">
        <w:r w:rsidR="00B40637">
          <w:rPr>
            <w:rFonts w:eastAsia="MS Mincho"/>
            <w:lang w:eastAsia="ja-JP"/>
          </w:rPr>
          <w:t xml:space="preserve"> to explain why RAN2 reached the consensus for the assumption</w:t>
        </w:r>
      </w:ins>
      <w:r>
        <w:rPr>
          <w:rFonts w:eastAsia="MS Mincho"/>
          <w:lang w:eastAsia="ja-JP"/>
        </w:rPr>
        <w:t>.</w:t>
      </w:r>
      <w:r w:rsidR="004A5F95">
        <w:rPr>
          <w:rFonts w:eastAsia="MS Mincho"/>
          <w:lang w:eastAsia="ja-JP"/>
        </w:rPr>
        <w:t xml:space="preserve"> (If this is not agreeable, please provide your comment under Q7 or Q8)</w:t>
      </w:r>
    </w:p>
    <w:p w14:paraId="447121E7" w14:textId="77777777" w:rsidR="000A4B2D" w:rsidRDefault="000A4B2D" w:rsidP="000A4B2D">
      <w:pPr>
        <w:rPr>
          <w:rFonts w:eastAsia="MS Mincho"/>
          <w:lang w:eastAsia="ja-JP"/>
        </w:rPr>
      </w:pPr>
      <w:r>
        <w:rPr>
          <w:rFonts w:eastAsia="MS Mincho" w:hint="eastAsia"/>
          <w:lang w:eastAsia="ja-JP"/>
        </w:rPr>
        <w:t>F</w:t>
      </w:r>
      <w:r>
        <w:rPr>
          <w:rFonts w:eastAsia="MS Mincho"/>
          <w:lang w:eastAsia="ja-JP"/>
        </w:rPr>
        <w:t>or the feasibility and potential RAN2 specs impact, the contact companies of the LS provided a discussion paper [2]</w:t>
      </w:r>
    </w:p>
    <w:p w14:paraId="5AB1A822" w14:textId="77777777" w:rsidR="00575112" w:rsidRPr="00403311" w:rsidRDefault="00575112" w:rsidP="00403311">
      <w:pPr>
        <w:rPr>
          <w:rFonts w:eastAsia="MS Mincho"/>
          <w:lang w:eastAsia="ja-JP"/>
        </w:rPr>
      </w:pPr>
    </w:p>
    <w:p w14:paraId="016AF9CA" w14:textId="55CD0E8D" w:rsidR="00902BD6" w:rsidRDefault="00403311" w:rsidP="00880E8F">
      <w:pPr>
        <w:pStyle w:val="Heading3"/>
        <w:rPr>
          <w:lang w:eastAsia="ja-JP"/>
        </w:rPr>
      </w:pPr>
      <w:r>
        <w:rPr>
          <w:lang w:eastAsia="ja-JP"/>
        </w:rPr>
        <w:t>3</w:t>
      </w:r>
      <w:r w:rsidR="00B35CC5">
        <w:rPr>
          <w:lang w:eastAsia="ja-JP"/>
        </w:rPr>
        <w:t>.1</w:t>
      </w:r>
      <w:r w:rsidR="00880E8F">
        <w:rPr>
          <w:lang w:eastAsia="ja-JP"/>
        </w:rPr>
        <w:t>.1</w:t>
      </w:r>
      <w:r w:rsidR="00B35CC5">
        <w:rPr>
          <w:lang w:eastAsia="ja-JP"/>
        </w:rPr>
        <w:tab/>
      </w:r>
      <w:r w:rsidR="00BB7DD8">
        <w:rPr>
          <w:lang w:eastAsia="ja-JP"/>
        </w:rPr>
        <w:t>RAN2 specs impact</w:t>
      </w:r>
    </w:p>
    <w:p w14:paraId="36B4254B" w14:textId="7B8F2CAE" w:rsidR="00BB7DD8" w:rsidRPr="00BB7DD8" w:rsidRDefault="00043583" w:rsidP="00043583">
      <w:pPr>
        <w:pStyle w:val="Heading4"/>
        <w:rPr>
          <w:rFonts w:eastAsia="MS Mincho"/>
          <w:lang w:eastAsia="ja-JP"/>
        </w:rPr>
      </w:pPr>
      <w:r>
        <w:rPr>
          <w:rFonts w:eastAsia="MS Mincho"/>
          <w:lang w:eastAsia="ja-JP"/>
        </w:rPr>
        <w:t>3.1.1.1</w:t>
      </w:r>
      <w:r>
        <w:rPr>
          <w:rFonts w:eastAsia="MS Mincho"/>
          <w:lang w:eastAsia="ja-JP"/>
        </w:rPr>
        <w:tab/>
      </w:r>
      <w:r w:rsidR="00BB7DD8" w:rsidRPr="00BB7DD8">
        <w:rPr>
          <w:rFonts w:eastAsia="MS Mincho"/>
          <w:lang w:eastAsia="ja-JP"/>
        </w:rPr>
        <w:t>Without RAR</w:t>
      </w:r>
    </w:p>
    <w:p w14:paraId="68469847" w14:textId="698EBA7E" w:rsidR="00BB7DD8" w:rsidRDefault="00BB7DD8" w:rsidP="0033230B">
      <w:pPr>
        <w:rPr>
          <w:rFonts w:eastAsia="MS Mincho"/>
          <w:lang w:eastAsia="ja-JP"/>
        </w:rPr>
      </w:pPr>
      <w:r>
        <w:rPr>
          <w:rFonts w:eastAsia="MS Mincho" w:hint="eastAsia"/>
          <w:lang w:eastAsia="ja-JP"/>
        </w:rPr>
        <w:t>R</w:t>
      </w:r>
      <w:r>
        <w:rPr>
          <w:rFonts w:eastAsia="MS Mincho"/>
          <w:lang w:eastAsia="ja-JP"/>
        </w:rPr>
        <w:t xml:space="preserve">AN1 agreements on the case </w:t>
      </w:r>
      <w:r w:rsidRPr="0043166A">
        <w:rPr>
          <w:rFonts w:eastAsia="SimSun" w:cs="Arial"/>
          <w:sz w:val="18"/>
          <w:szCs w:val="18"/>
        </w:rPr>
        <w:t>reception of RAR is not configured/indicated</w:t>
      </w:r>
      <w:r>
        <w:rPr>
          <w:rFonts w:eastAsia="MS Mincho"/>
          <w:lang w:eastAsia="ja-JP"/>
        </w:rPr>
        <w:t xml:space="preserve"> (without RAR) are:</w:t>
      </w:r>
    </w:p>
    <w:p w14:paraId="7D7E4F2B"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TA value of candidate cell is indicated in cell switch command</w:t>
      </w:r>
    </w:p>
    <w:p w14:paraId="71B011DD"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whether UE should re-transmit PRACH when reception of RAR is not configured/indicated</w:t>
      </w:r>
    </w:p>
    <w:p w14:paraId="0AAA4532"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how UE determine the transmit power of subsequent PRACH triggered by PDCCH order</w:t>
      </w:r>
    </w:p>
    <w:p w14:paraId="2D2EB20E" w14:textId="1F262A63" w:rsidR="00A846CA" w:rsidRDefault="00A846CA" w:rsidP="00BB7DD8">
      <w:pPr>
        <w:rPr>
          <w:rFonts w:eastAsiaTheme="minorEastAsia"/>
        </w:rPr>
      </w:pPr>
    </w:p>
    <w:p w14:paraId="0BED9780" w14:textId="794B1BC0" w:rsidR="007B1F69" w:rsidRPr="00D04860" w:rsidRDefault="000A4B2D" w:rsidP="007B1F69">
      <w:pPr>
        <w:rPr>
          <w:rFonts w:eastAsia="MS Mincho"/>
          <w:u w:val="single"/>
          <w:lang w:eastAsia="ja-JP"/>
        </w:rPr>
      </w:pPr>
      <w:r>
        <w:rPr>
          <w:rFonts w:eastAsia="MS Mincho"/>
          <w:lang w:eastAsia="ja-JP"/>
        </w:rPr>
        <w:t xml:space="preserve">In the discussion paper [2], it is observed </w:t>
      </w:r>
      <w:r w:rsidR="007B1F69">
        <w:rPr>
          <w:rFonts w:eastAsia="SimSun" w:cs="Arial"/>
        </w:rPr>
        <w:t>at least the following aspects will be potential RAN2 specs impact.</w:t>
      </w:r>
    </w:p>
    <w:p w14:paraId="7694D99E" w14:textId="05AF1B23" w:rsidR="00B40637" w:rsidRDefault="00B40637" w:rsidP="000A4B2D">
      <w:pPr>
        <w:ind w:leftChars="200" w:left="400"/>
        <w:rPr>
          <w:ins w:id="16" w:author="Fujitsu (Takako)" w:date="2023-04-19T21:35:00Z"/>
          <w:rFonts w:eastAsiaTheme="minorEastAsia"/>
        </w:rPr>
      </w:pPr>
      <w:ins w:id="17" w:author="Fujitsu (Takako)" w:date="2023-04-19T21:35:00Z">
        <w:r w:rsidRPr="1BAFC394">
          <w:rPr>
            <w:rFonts w:eastAsiaTheme="minorEastAsia"/>
          </w:rPr>
          <w:lastRenderedPageBreak/>
          <w:t>It needs to be specified whe</w:t>
        </w:r>
        <w:r>
          <w:rPr>
            <w:rFonts w:eastAsiaTheme="minorEastAsia" w:hint="eastAsia"/>
          </w:rPr>
          <w:t>ther</w:t>
        </w:r>
        <w:r w:rsidRPr="1BAFC394">
          <w:rPr>
            <w:rFonts w:eastAsiaTheme="minorEastAsia"/>
          </w:rPr>
          <w:t>/how the UE knows the Msg.1 is successfully received by the gNB or failed.</w:t>
        </w:r>
      </w:ins>
      <w:ins w:id="18" w:author="Fujitsu (Takako)" w:date="2023-04-19T21:36:00Z">
        <w:r>
          <w:rPr>
            <w:rFonts w:eastAsiaTheme="minorEastAsia"/>
          </w:rPr>
          <w:t xml:space="preserve"> </w:t>
        </w:r>
        <w:r>
          <w:rPr>
            <w:rFonts w:eastAsiaTheme="minorEastAsia"/>
            <w:bCs/>
          </w:rPr>
          <w:t>RAN2 understands</w:t>
        </w:r>
        <w:r w:rsidRPr="00EB30E5">
          <w:rPr>
            <w:rFonts w:eastAsiaTheme="minorEastAsia"/>
            <w:bCs/>
          </w:rPr>
          <w:t xml:space="preserve"> RAN1 will decide </w:t>
        </w:r>
        <w:r>
          <w:rPr>
            <w:rFonts w:eastAsiaTheme="minorEastAsia"/>
            <w:bCs/>
          </w:rPr>
          <w:t>it</w:t>
        </w:r>
        <w:r w:rsidRPr="00EB30E5">
          <w:rPr>
            <w:rFonts w:eastAsiaTheme="minorEastAsia"/>
            <w:bCs/>
          </w:rPr>
          <w:t xml:space="preserve">, </w:t>
        </w:r>
        <w:r>
          <w:rPr>
            <w:rFonts w:eastAsiaTheme="minorEastAsia"/>
            <w:bCs/>
          </w:rPr>
          <w:t xml:space="preserve">and RAN2 will specify the decision in </w:t>
        </w:r>
        <w:r w:rsidRPr="00EB30E5">
          <w:rPr>
            <w:rFonts w:eastAsiaTheme="minorEastAsia"/>
            <w:bCs/>
          </w:rPr>
          <w:t>RAN2 specs.</w:t>
        </w:r>
      </w:ins>
    </w:p>
    <w:p w14:paraId="34D9D10F" w14:textId="57E6CC67" w:rsidR="007B1F69" w:rsidRPr="00737F6E" w:rsidDel="00B40637" w:rsidRDefault="007B1F69" w:rsidP="000A4B2D">
      <w:pPr>
        <w:ind w:leftChars="200" w:left="400"/>
        <w:rPr>
          <w:del w:id="19" w:author="Fujitsu (Takako)" w:date="2023-04-19T21:36:00Z"/>
          <w:rFonts w:eastAsiaTheme="minorEastAsia"/>
        </w:rPr>
      </w:pPr>
      <w:del w:id="20" w:author="Fujitsu (Takako)" w:date="2023-04-19T21:36:00Z">
        <w:r w:rsidRPr="00737F6E" w:rsidDel="00B40637">
          <w:rPr>
            <w:rFonts w:eastAsiaTheme="minorEastAsia"/>
          </w:rPr>
          <w:delText>RAN2 needs to discuss how to maintain the TA of candidate cell at UE side, i.e.,</w:delText>
        </w:r>
      </w:del>
    </w:p>
    <w:p w14:paraId="2335F1D6" w14:textId="45EE10AA" w:rsidR="007B1F69" w:rsidRPr="00737F6E" w:rsidDel="00B40637" w:rsidRDefault="007B1F69" w:rsidP="000A4B2D">
      <w:pPr>
        <w:ind w:leftChars="200" w:left="400"/>
        <w:rPr>
          <w:del w:id="21" w:author="Fujitsu (Takako)" w:date="2023-04-19T21:36:00Z"/>
          <w:rFonts w:eastAsiaTheme="minorEastAsia"/>
        </w:rPr>
      </w:pPr>
      <w:del w:id="22" w:author="Fujitsu (Takako)" w:date="2023-04-19T21:36:00Z">
        <w:r w:rsidRPr="00737F6E" w:rsidDel="00B40637">
          <w:rPr>
            <w:rFonts w:eastAsiaTheme="minorEastAsia"/>
          </w:rPr>
          <w:delText>-</w:delText>
        </w:r>
        <w:r w:rsidRPr="00737F6E" w:rsidDel="00B40637">
          <w:rPr>
            <w:rFonts w:eastAsiaTheme="minorEastAsia"/>
          </w:rPr>
          <w:tab/>
          <w:delText>The needs of TA timer.</w:delText>
        </w:r>
      </w:del>
    </w:p>
    <w:p w14:paraId="678B59DC" w14:textId="408A085C" w:rsidR="007B1F69" w:rsidRPr="00737F6E" w:rsidDel="00B40637" w:rsidRDefault="007B1F69" w:rsidP="000A4B2D">
      <w:pPr>
        <w:ind w:leftChars="200" w:left="400"/>
        <w:rPr>
          <w:del w:id="23" w:author="Fujitsu (Takako)" w:date="2023-04-19T21:36:00Z"/>
          <w:rFonts w:eastAsiaTheme="minorEastAsia"/>
        </w:rPr>
      </w:pPr>
      <w:del w:id="24" w:author="Fujitsu (Takako)" w:date="2023-04-19T21:36:00Z">
        <w:r w:rsidRPr="00737F6E" w:rsidDel="00B40637">
          <w:rPr>
            <w:rFonts w:eastAsiaTheme="minorEastAsia"/>
          </w:rPr>
          <w:delText>-</w:delText>
        </w:r>
        <w:r w:rsidRPr="00737F6E" w:rsidDel="00B40637">
          <w:rPr>
            <w:rFonts w:eastAsiaTheme="minorEastAsia"/>
          </w:rPr>
          <w:tab/>
          <w:delText>Whether the TA of candidate is maintained after LTM</w:delText>
        </w:r>
      </w:del>
    </w:p>
    <w:p w14:paraId="1634C8BF" w14:textId="6981AD27" w:rsidR="007B1F69" w:rsidRDefault="007B1F69" w:rsidP="00BB7DD8">
      <w:pPr>
        <w:rPr>
          <w:rFonts w:eastAsiaTheme="minorEastAsia"/>
        </w:rPr>
      </w:pPr>
    </w:p>
    <w:p w14:paraId="2652DB2B" w14:textId="67FCCED1" w:rsidR="007B1F69" w:rsidRPr="00655F11" w:rsidRDefault="007B1F69" w:rsidP="007B1F69">
      <w:pPr>
        <w:rPr>
          <w:rFonts w:eastAsia="MS Mincho"/>
          <w:b/>
          <w:lang w:eastAsia="ja-JP"/>
        </w:rPr>
      </w:pPr>
      <w:r w:rsidRPr="00EB0E9D">
        <w:rPr>
          <w:b/>
          <w:lang w:eastAsia="ja-JP"/>
        </w:rPr>
        <w:t>Q</w:t>
      </w:r>
      <w:r w:rsidRPr="000A4B2D">
        <w:rPr>
          <w:rFonts w:eastAsia="MS Mincho"/>
          <w:b/>
          <w:lang w:eastAsia="ja-JP"/>
        </w:rPr>
        <w:t>1</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43FE331D" w14:textId="77777777" w:rsidTr="00D04860">
        <w:trPr>
          <w:trHeight w:val="255"/>
        </w:trPr>
        <w:tc>
          <w:tcPr>
            <w:tcW w:w="2122" w:type="dxa"/>
          </w:tcPr>
          <w:p w14:paraId="53AEB824" w14:textId="77777777" w:rsidR="007B1F69" w:rsidRPr="00EB0E9D" w:rsidRDefault="007B1F69"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70DB2DC5"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377BF9A"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0A47FBAD" w14:textId="77777777" w:rsidTr="00D04860">
        <w:trPr>
          <w:trHeight w:val="255"/>
        </w:trPr>
        <w:tc>
          <w:tcPr>
            <w:tcW w:w="2122" w:type="dxa"/>
          </w:tcPr>
          <w:p w14:paraId="09FBB3E8" w14:textId="359DDE83"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183192FE" w14:textId="0CBB1087" w:rsidR="007B1F69" w:rsidRPr="00EB0E9D" w:rsidRDefault="00E2190B" w:rsidP="00D04860">
            <w:pPr>
              <w:pStyle w:val="TAL"/>
              <w:rPr>
                <w:rFonts w:eastAsia="Calibri"/>
                <w:noProof/>
              </w:rPr>
            </w:pPr>
            <w:r>
              <w:rPr>
                <w:rFonts w:eastAsia="Calibri"/>
                <w:noProof/>
              </w:rPr>
              <w:t>No</w:t>
            </w:r>
          </w:p>
        </w:tc>
        <w:tc>
          <w:tcPr>
            <w:tcW w:w="5103" w:type="dxa"/>
          </w:tcPr>
          <w:p w14:paraId="363BD9A1" w14:textId="77777777" w:rsidR="007B1F69" w:rsidRPr="00CB04F4" w:rsidRDefault="00E2190B" w:rsidP="00D04860">
            <w:pPr>
              <w:pStyle w:val="TAL"/>
              <w:rPr>
                <w:ins w:id="25" w:author="Fujitsu (Takako)" w:date="2023-04-19T21:36:00Z"/>
                <w:rFonts w:eastAsia="Calibri"/>
                <w:noProof/>
                <w:lang w:val="en-US"/>
              </w:rPr>
            </w:pPr>
            <w:r w:rsidRPr="00CB04F4">
              <w:rPr>
                <w:rFonts w:eastAsia="Calibri"/>
                <w:noProof/>
                <w:lang w:val="en-US"/>
              </w:rPr>
              <w:t>There seems to be a mistake in this summary, [2] lists the above questions for the case "with RAR", not for "without RAR".</w:t>
            </w:r>
          </w:p>
          <w:p w14:paraId="6D0C6E1E" w14:textId="77777777" w:rsidR="00B40637" w:rsidRPr="00CB04F4" w:rsidRDefault="00B40637" w:rsidP="00D04860">
            <w:pPr>
              <w:pStyle w:val="TAL"/>
              <w:rPr>
                <w:ins w:id="26" w:author="Fujitsu (Takako)" w:date="2023-04-19T21:36:00Z"/>
                <w:rFonts w:eastAsia="Calibri"/>
                <w:noProof/>
                <w:lang w:val="en-US"/>
              </w:rPr>
            </w:pPr>
          </w:p>
          <w:p w14:paraId="40E0C73B" w14:textId="1C265ED8" w:rsidR="00B40637" w:rsidRPr="00B40637" w:rsidRDefault="00B40637" w:rsidP="00D04860">
            <w:pPr>
              <w:pStyle w:val="TAL"/>
              <w:widowControl w:val="0"/>
              <w:tabs>
                <w:tab w:val="right" w:leader="dot" w:pos="9639"/>
              </w:tabs>
              <w:ind w:left="1985" w:right="425" w:hanging="1985"/>
              <w:rPr>
                <w:rFonts w:eastAsia="MS Mincho"/>
                <w:noProof/>
                <w:lang w:eastAsia="ja-JP"/>
                <w:rPrChange w:id="27" w:author="Fujitsu (Takako)" w:date="2023-04-19T21:36:00Z">
                  <w:rPr>
                    <w:rFonts w:eastAsia="Calibri"/>
                    <w:noProof/>
                    <w:lang w:val="en-GB" w:eastAsia="zh-CN"/>
                  </w:rPr>
                </w:rPrChange>
              </w:rPr>
            </w:pPr>
            <w:ins w:id="28" w:author="Fujitsu (Takako)" w:date="2023-04-19T21:36:00Z">
              <w:r w:rsidRPr="00CB04F4">
                <w:rPr>
                  <w:rFonts w:eastAsia="MS Mincho"/>
                  <w:noProof/>
                  <w:lang w:val="en-US" w:eastAsia="ja-JP"/>
                </w:rPr>
                <w:t>[rapp] Thanks for pointing this out</w:t>
              </w:r>
            </w:ins>
            <w:ins w:id="29" w:author="Fujitsu (Takako)" w:date="2023-04-19T21:37:00Z">
              <w:r w:rsidRPr="00CB04F4">
                <w:rPr>
                  <w:rFonts w:eastAsia="MS Mincho"/>
                  <w:noProof/>
                  <w:lang w:val="en-US" w:eastAsia="ja-JP"/>
                </w:rPr>
                <w:t xml:space="preserve">. </w:t>
              </w:r>
              <w:r>
                <w:rPr>
                  <w:rFonts w:eastAsia="MS Mincho"/>
                  <w:noProof/>
                  <w:lang w:eastAsia="ja-JP"/>
                </w:rPr>
                <w:t>I revised the observation.</w:t>
              </w:r>
            </w:ins>
          </w:p>
        </w:tc>
      </w:tr>
      <w:tr w:rsidR="00971E38" w:rsidRPr="00EB0E9D" w14:paraId="0252B2E6" w14:textId="77777777" w:rsidTr="00D04860">
        <w:trPr>
          <w:trHeight w:val="255"/>
        </w:trPr>
        <w:tc>
          <w:tcPr>
            <w:tcW w:w="2122" w:type="dxa"/>
          </w:tcPr>
          <w:p w14:paraId="068EDC24" w14:textId="0365CEA2"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319FFEB6" w14:textId="73B4C05E" w:rsidR="00971E38" w:rsidRPr="00EB0E9D" w:rsidRDefault="00971E38" w:rsidP="00971E38">
            <w:pPr>
              <w:pStyle w:val="TAL"/>
              <w:rPr>
                <w:rFonts w:eastAsia="Calibri"/>
                <w:noProof/>
              </w:rPr>
            </w:pPr>
            <w:r>
              <w:rPr>
                <w:rFonts w:eastAsia="Calibri"/>
                <w:noProof/>
              </w:rPr>
              <w:t>Yes</w:t>
            </w:r>
          </w:p>
        </w:tc>
        <w:tc>
          <w:tcPr>
            <w:tcW w:w="5103" w:type="dxa"/>
          </w:tcPr>
          <w:p w14:paraId="61FB5758" w14:textId="7844CAB9" w:rsidR="00971E38" w:rsidRPr="00CB04F4" w:rsidRDefault="00971E38" w:rsidP="00971E38">
            <w:pPr>
              <w:pStyle w:val="TAL"/>
              <w:rPr>
                <w:rFonts w:eastAsia="Calibri"/>
                <w:noProof/>
                <w:lang w:val="en-US"/>
              </w:rPr>
            </w:pPr>
            <w:r w:rsidRPr="00CB04F4">
              <w:rPr>
                <w:rFonts w:eastAsia="Calibri"/>
                <w:noProof/>
                <w:lang w:val="en-US"/>
              </w:rPr>
              <w:t xml:space="preserve">In principle, the modified text looks fine at high level. </w:t>
            </w:r>
          </w:p>
        </w:tc>
      </w:tr>
      <w:tr w:rsidR="00971E38" w:rsidRPr="00EB0E9D" w14:paraId="110CC65E" w14:textId="77777777" w:rsidTr="00D04860">
        <w:trPr>
          <w:trHeight w:val="255"/>
        </w:trPr>
        <w:tc>
          <w:tcPr>
            <w:tcW w:w="2122" w:type="dxa"/>
          </w:tcPr>
          <w:p w14:paraId="39A5D28F" w14:textId="02EC4A55" w:rsidR="00971E38" w:rsidRPr="000C4B16" w:rsidRDefault="000C4B16" w:rsidP="00971E38">
            <w:pPr>
              <w:pStyle w:val="TAL"/>
              <w:rPr>
                <w:rFonts w:eastAsiaTheme="minorEastAsia"/>
                <w:noProof/>
                <w:lang w:eastAsia="zh-CN"/>
              </w:rPr>
            </w:pPr>
            <w:r>
              <w:rPr>
                <w:rFonts w:eastAsiaTheme="minorEastAsia" w:hint="eastAsia"/>
                <w:noProof/>
                <w:lang w:eastAsia="zh-CN"/>
              </w:rPr>
              <w:t>CATT</w:t>
            </w:r>
          </w:p>
        </w:tc>
        <w:tc>
          <w:tcPr>
            <w:tcW w:w="1559" w:type="dxa"/>
          </w:tcPr>
          <w:p w14:paraId="298B89DA" w14:textId="6500ED2F" w:rsidR="00971E38" w:rsidRPr="000C4B16" w:rsidRDefault="000C4B16" w:rsidP="00971E38">
            <w:pPr>
              <w:pStyle w:val="TAL"/>
              <w:rPr>
                <w:rFonts w:eastAsiaTheme="minorEastAsia"/>
                <w:noProof/>
                <w:lang w:eastAsia="zh-CN"/>
              </w:rPr>
            </w:pPr>
            <w:r>
              <w:rPr>
                <w:rFonts w:eastAsiaTheme="minorEastAsia" w:hint="eastAsia"/>
                <w:noProof/>
                <w:lang w:eastAsia="zh-CN"/>
              </w:rPr>
              <w:t>Yes</w:t>
            </w:r>
          </w:p>
        </w:tc>
        <w:tc>
          <w:tcPr>
            <w:tcW w:w="5103" w:type="dxa"/>
          </w:tcPr>
          <w:p w14:paraId="693428C4" w14:textId="21DA4B21" w:rsidR="00971E38" w:rsidRPr="000C4B16" w:rsidRDefault="000C4B16" w:rsidP="00971E38">
            <w:pPr>
              <w:pStyle w:val="TAL"/>
              <w:rPr>
                <w:rFonts w:eastAsiaTheme="minorEastAsia"/>
                <w:noProof/>
                <w:lang w:eastAsia="zh-CN"/>
              </w:rPr>
            </w:pPr>
            <w:r>
              <w:rPr>
                <w:rFonts w:eastAsiaTheme="minorEastAsia"/>
                <w:noProof/>
                <w:lang w:eastAsia="zh-CN"/>
              </w:rPr>
              <w:t>U</w:t>
            </w:r>
            <w:r>
              <w:rPr>
                <w:rFonts w:eastAsiaTheme="minorEastAsia" w:hint="eastAsia"/>
                <w:noProof/>
                <w:lang w:eastAsia="zh-CN"/>
              </w:rPr>
              <w:t>p to RAN1</w:t>
            </w:r>
          </w:p>
        </w:tc>
      </w:tr>
      <w:tr w:rsidR="00971E38" w:rsidRPr="00EB0E9D" w14:paraId="32E510F4" w14:textId="77777777" w:rsidTr="00D04860">
        <w:trPr>
          <w:trHeight w:val="255"/>
        </w:trPr>
        <w:tc>
          <w:tcPr>
            <w:tcW w:w="2122" w:type="dxa"/>
          </w:tcPr>
          <w:p w14:paraId="3222AB7D" w14:textId="234D1202"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77199BBF" w14:textId="32B6635E"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2C78D737" w14:textId="77777777" w:rsidR="00971E38" w:rsidRPr="00EB0E9D" w:rsidRDefault="00971E38" w:rsidP="00971E38">
            <w:pPr>
              <w:pStyle w:val="TAL"/>
              <w:rPr>
                <w:rFonts w:eastAsia="Calibri"/>
                <w:noProof/>
              </w:rPr>
            </w:pPr>
          </w:p>
        </w:tc>
      </w:tr>
      <w:tr w:rsidR="00971E38" w:rsidRPr="00EB0E9D" w14:paraId="2429075C" w14:textId="77777777" w:rsidTr="00D04860">
        <w:trPr>
          <w:trHeight w:val="255"/>
        </w:trPr>
        <w:tc>
          <w:tcPr>
            <w:tcW w:w="2122" w:type="dxa"/>
          </w:tcPr>
          <w:p w14:paraId="18C82E6B" w14:textId="4529C387" w:rsidR="00971E38" w:rsidRPr="00323396" w:rsidRDefault="00323396"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52A9872D" w14:textId="36C2785C" w:rsidR="00971E38" w:rsidRPr="00323396" w:rsidRDefault="00323396" w:rsidP="00971E38">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4CB3AE0D" w14:textId="365A7B93" w:rsidR="00971E38" w:rsidRPr="00323396" w:rsidRDefault="00971E38" w:rsidP="00971E38">
            <w:pPr>
              <w:pStyle w:val="TAL"/>
              <w:rPr>
                <w:rFonts w:eastAsiaTheme="minorEastAsia"/>
                <w:noProof/>
                <w:lang w:eastAsia="zh-CN"/>
              </w:rPr>
            </w:pPr>
          </w:p>
        </w:tc>
      </w:tr>
      <w:tr w:rsidR="009E14A1" w:rsidRPr="00EB0E9D" w14:paraId="680D2DE0" w14:textId="77777777" w:rsidTr="00D04860">
        <w:trPr>
          <w:trHeight w:val="255"/>
        </w:trPr>
        <w:tc>
          <w:tcPr>
            <w:tcW w:w="2122" w:type="dxa"/>
          </w:tcPr>
          <w:p w14:paraId="550C17B5" w14:textId="07B87B1B" w:rsidR="009E14A1" w:rsidRPr="00EB0E9D" w:rsidRDefault="009E14A1" w:rsidP="009E14A1">
            <w:pPr>
              <w:pStyle w:val="TAL"/>
              <w:rPr>
                <w:rFonts w:eastAsia="Calibri"/>
                <w:noProof/>
                <w:lang w:eastAsia="ja-JP"/>
              </w:rPr>
            </w:pPr>
            <w:r>
              <w:rPr>
                <w:rFonts w:eastAsia="Calibri"/>
                <w:noProof/>
                <w:lang w:eastAsia="ja-JP"/>
              </w:rPr>
              <w:t>Qualcomm</w:t>
            </w:r>
          </w:p>
        </w:tc>
        <w:tc>
          <w:tcPr>
            <w:tcW w:w="1559" w:type="dxa"/>
          </w:tcPr>
          <w:p w14:paraId="4BF658F0" w14:textId="151A2B77" w:rsidR="009E14A1" w:rsidRPr="00EB0E9D" w:rsidRDefault="009E14A1" w:rsidP="009E14A1">
            <w:pPr>
              <w:pStyle w:val="TAL"/>
              <w:rPr>
                <w:rFonts w:eastAsia="Calibri"/>
                <w:noProof/>
              </w:rPr>
            </w:pPr>
            <w:r>
              <w:rPr>
                <w:rFonts w:eastAsia="Calibri"/>
                <w:noProof/>
              </w:rPr>
              <w:t>Yes</w:t>
            </w:r>
          </w:p>
        </w:tc>
        <w:tc>
          <w:tcPr>
            <w:tcW w:w="5103" w:type="dxa"/>
          </w:tcPr>
          <w:p w14:paraId="28022B3B" w14:textId="77777777" w:rsidR="009E14A1" w:rsidRPr="00CB04F4" w:rsidRDefault="009E14A1" w:rsidP="009E14A1">
            <w:pPr>
              <w:pStyle w:val="TAL"/>
              <w:rPr>
                <w:rFonts w:eastAsia="Calibri"/>
                <w:noProof/>
                <w:lang w:val="en-US"/>
              </w:rPr>
            </w:pPr>
            <w:r w:rsidRPr="00CB04F4">
              <w:rPr>
                <w:rFonts w:eastAsia="Calibri"/>
                <w:noProof/>
                <w:lang w:val="en-US"/>
              </w:rPr>
              <w:t>RAN1 is already examining two alternatives on how to determine whether Msg1 transmission is successful based on the RAN1 agreement:</w:t>
            </w:r>
          </w:p>
          <w:p w14:paraId="76413658" w14:textId="77777777" w:rsidR="009E14A1" w:rsidRPr="00CB04F4" w:rsidRDefault="009E14A1" w:rsidP="009E14A1">
            <w:pPr>
              <w:pStyle w:val="TAL"/>
              <w:rPr>
                <w:rFonts w:eastAsia="Calibri"/>
                <w:noProof/>
                <w:lang w:val="en-US"/>
              </w:rPr>
            </w:pPr>
          </w:p>
          <w:p w14:paraId="3ECECBD9" w14:textId="77777777" w:rsidR="009E14A1" w:rsidRPr="00CB04F4" w:rsidRDefault="009E14A1" w:rsidP="009E14A1">
            <w:pPr>
              <w:pStyle w:val="Header"/>
              <w:rPr>
                <w:rFonts w:eastAsia="SimSun" w:cs="Arial"/>
                <w:b w:val="0"/>
                <w:lang w:val="en-US"/>
              </w:rPr>
            </w:pPr>
            <w:r w:rsidRPr="00CB04F4">
              <w:rPr>
                <w:rFonts w:eastAsia="SimSun" w:cs="Arial"/>
                <w:b w:val="0"/>
                <w:highlight w:val="green"/>
                <w:lang w:val="en-US"/>
              </w:rPr>
              <w:t>Agreement</w:t>
            </w:r>
            <w:r w:rsidRPr="00CB04F4">
              <w:rPr>
                <w:rFonts w:eastAsia="SimSun" w:cs="Arial"/>
                <w:b w:val="0"/>
                <w:lang w:val="en-US"/>
              </w:rPr>
              <w:t>: On whether UE should initiate re-transmit PRACH when reception of RAR is not configured/indicated, down select one from the following alternatives.</w:t>
            </w:r>
          </w:p>
          <w:p w14:paraId="1E6F23AB" w14:textId="77777777" w:rsidR="009E14A1" w:rsidRPr="00CB04F4" w:rsidRDefault="009E14A1" w:rsidP="009E14A1">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lang w:val="en-US"/>
              </w:rPr>
            </w:pPr>
            <w:r w:rsidRPr="00CB04F4">
              <w:rPr>
                <w:rFonts w:eastAsia="SimSun" w:cs="Arial"/>
                <w:b w:val="0"/>
                <w:lang w:val="en-US"/>
              </w:rPr>
              <w:t>Alt 1: UE autonomous re-transmission of PRACH is not allowed (e.g., by setting the number of allowed PRACH transmission to the minimum value of PreambleTransMax=1)</w:t>
            </w:r>
          </w:p>
          <w:p w14:paraId="28B816D0" w14:textId="77777777" w:rsidR="009E14A1" w:rsidRPr="00CB04F4" w:rsidRDefault="009E14A1" w:rsidP="009E14A1">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lang w:val="en-US"/>
              </w:rPr>
            </w:pPr>
            <w:r w:rsidRPr="00CB04F4">
              <w:rPr>
                <w:rFonts w:eastAsia="SimSun" w:cs="Arial"/>
                <w:b w:val="0"/>
                <w:lang w:val="en-US"/>
              </w:rPr>
              <w:t xml:space="preserve">Alt 2: UE autonomous Re-transmission of PRACH is allowed, </w:t>
            </w:r>
          </w:p>
          <w:p w14:paraId="44BED564" w14:textId="394FEC2D" w:rsidR="009E14A1" w:rsidRPr="00CB04F4" w:rsidRDefault="009E14A1" w:rsidP="009E14A1">
            <w:pPr>
              <w:pStyle w:val="TAL"/>
              <w:rPr>
                <w:rFonts w:eastAsia="Calibri"/>
                <w:noProof/>
                <w:lang w:val="en-US"/>
              </w:rPr>
            </w:pPr>
            <w:r w:rsidRPr="00CB04F4">
              <w:rPr>
                <w:rFonts w:eastAsia="SimSun" w:cs="Arial"/>
                <w:lang w:val="en-US"/>
              </w:rPr>
              <w:t xml:space="preserve">The number of PRACH transmission will be defined </w:t>
            </w:r>
            <w:proofErr w:type="gramStart"/>
            <w:r w:rsidRPr="00CB04F4">
              <w:rPr>
                <w:rFonts w:eastAsia="SimSun" w:cs="Arial"/>
                <w:lang w:val="en-US"/>
              </w:rPr>
              <w:t>e.g.</w:t>
            </w:r>
            <w:proofErr w:type="gramEnd"/>
            <w:r w:rsidRPr="00CB04F4">
              <w:rPr>
                <w:rFonts w:eastAsia="SimSun" w:cs="Arial"/>
                <w:lang w:val="en-US"/>
              </w:rPr>
              <w:t xml:space="preserve"> set the times of RACH transmission to the minimum value of </w:t>
            </w:r>
            <w:proofErr w:type="spellStart"/>
            <w:r w:rsidRPr="00CB04F4">
              <w:rPr>
                <w:rFonts w:eastAsia="SimSun" w:cs="Arial"/>
                <w:lang w:val="en-US"/>
              </w:rPr>
              <w:t>PreambleTransMax</w:t>
            </w:r>
            <w:proofErr w:type="spellEnd"/>
          </w:p>
        </w:tc>
      </w:tr>
      <w:tr w:rsidR="004016A3" w:rsidRPr="00EB0E9D" w14:paraId="65C17462" w14:textId="77777777" w:rsidTr="00D04860">
        <w:trPr>
          <w:trHeight w:val="255"/>
        </w:trPr>
        <w:tc>
          <w:tcPr>
            <w:tcW w:w="2122" w:type="dxa"/>
          </w:tcPr>
          <w:p w14:paraId="536ED2BD" w14:textId="26E93B29" w:rsidR="004016A3" w:rsidRDefault="004016A3" w:rsidP="004016A3">
            <w:pPr>
              <w:pStyle w:val="TAL"/>
              <w:rPr>
                <w:rFonts w:eastAsia="Calibri"/>
                <w:noProof/>
                <w:lang w:eastAsia="ja-JP"/>
              </w:rPr>
            </w:pPr>
            <w:r w:rsidRPr="00330221">
              <w:rPr>
                <w:rFonts w:eastAsiaTheme="minorEastAsia"/>
                <w:noProof/>
                <w:lang w:eastAsia="zh-CN"/>
              </w:rPr>
              <w:t>Xiaomi</w:t>
            </w:r>
          </w:p>
        </w:tc>
        <w:tc>
          <w:tcPr>
            <w:tcW w:w="1559" w:type="dxa"/>
          </w:tcPr>
          <w:p w14:paraId="5D978E7A" w14:textId="5C8F4F16" w:rsidR="004016A3" w:rsidRDefault="004016A3" w:rsidP="004016A3">
            <w:pPr>
              <w:pStyle w:val="TAL"/>
              <w:rPr>
                <w:rFonts w:eastAsia="Calibri"/>
                <w:noProof/>
              </w:rPr>
            </w:pPr>
            <w:r w:rsidRPr="00330221">
              <w:rPr>
                <w:rFonts w:eastAsiaTheme="minorEastAsia"/>
                <w:noProof/>
                <w:lang w:eastAsia="zh-CN"/>
              </w:rPr>
              <w:t>No sure</w:t>
            </w:r>
          </w:p>
        </w:tc>
        <w:tc>
          <w:tcPr>
            <w:tcW w:w="5103" w:type="dxa"/>
          </w:tcPr>
          <w:p w14:paraId="1A41B4CA" w14:textId="00D9EBDE" w:rsidR="004016A3" w:rsidRPr="00CB04F4" w:rsidRDefault="004016A3" w:rsidP="004016A3">
            <w:pPr>
              <w:pStyle w:val="TAL"/>
              <w:rPr>
                <w:rFonts w:eastAsia="Calibri"/>
                <w:noProof/>
                <w:lang w:val="en-US"/>
              </w:rPr>
            </w:pPr>
            <w:r w:rsidRPr="00CB04F4">
              <w:rPr>
                <w:rFonts w:eastAsiaTheme="minorEastAsia"/>
                <w:noProof/>
                <w:lang w:val="en-US" w:eastAsia="zh-CN"/>
              </w:rPr>
              <w:t xml:space="preserve">Whether the UE needs to know the successful reception of Msg1 should be up to RAN1. For CFRA without RAR, the gNB knows the transmission occassion of the Msg1, and can trigger the retransmission of Msg1 if the Msg1 is not recevied by the gNB. The UE does not need to know the successful reception of Msg1 at the gNB side. </w:t>
            </w:r>
          </w:p>
        </w:tc>
      </w:tr>
      <w:tr w:rsidR="00C562AC" w:rsidRPr="00EB0E9D" w14:paraId="7BBD0569" w14:textId="77777777" w:rsidTr="00D04860">
        <w:trPr>
          <w:trHeight w:val="255"/>
        </w:trPr>
        <w:tc>
          <w:tcPr>
            <w:tcW w:w="2122" w:type="dxa"/>
          </w:tcPr>
          <w:p w14:paraId="05B5BBDF" w14:textId="37C42BB6" w:rsidR="00C562AC" w:rsidRPr="00330221" w:rsidRDefault="00C562AC" w:rsidP="00C562AC">
            <w:pPr>
              <w:pStyle w:val="TAL"/>
              <w:rPr>
                <w:rFonts w:eastAsiaTheme="minorEastAsia"/>
                <w:noProof/>
              </w:rPr>
            </w:pPr>
            <w:r>
              <w:rPr>
                <w:rFonts w:eastAsia="Malgun Gothic" w:hint="eastAsia"/>
                <w:noProof/>
                <w:lang w:eastAsia="ko-KR"/>
              </w:rPr>
              <w:t>LGE</w:t>
            </w:r>
          </w:p>
        </w:tc>
        <w:tc>
          <w:tcPr>
            <w:tcW w:w="1559" w:type="dxa"/>
          </w:tcPr>
          <w:p w14:paraId="27F5198D" w14:textId="7BCDA3AE" w:rsidR="00C562AC" w:rsidRPr="00330221" w:rsidRDefault="00C562AC" w:rsidP="00C562AC">
            <w:pPr>
              <w:pStyle w:val="TAL"/>
              <w:rPr>
                <w:rFonts w:eastAsiaTheme="minorEastAsia"/>
                <w:noProof/>
              </w:rPr>
            </w:pPr>
            <w:r>
              <w:rPr>
                <w:rFonts w:eastAsia="Malgun Gothic" w:hint="eastAsia"/>
                <w:noProof/>
                <w:lang w:eastAsia="ko-KR"/>
              </w:rPr>
              <w:t>Yes</w:t>
            </w:r>
          </w:p>
        </w:tc>
        <w:tc>
          <w:tcPr>
            <w:tcW w:w="5103" w:type="dxa"/>
          </w:tcPr>
          <w:p w14:paraId="00E21144" w14:textId="77777777" w:rsidR="00C562AC" w:rsidRPr="00330221" w:rsidRDefault="00C562AC" w:rsidP="00C562AC">
            <w:pPr>
              <w:pStyle w:val="TAL"/>
              <w:rPr>
                <w:rFonts w:eastAsiaTheme="minorEastAsia"/>
                <w:noProof/>
              </w:rPr>
            </w:pPr>
          </w:p>
        </w:tc>
      </w:tr>
      <w:tr w:rsidR="00485264" w14:paraId="2CBA31CD" w14:textId="77777777" w:rsidTr="00485264">
        <w:trPr>
          <w:trHeight w:val="255"/>
        </w:trPr>
        <w:tc>
          <w:tcPr>
            <w:tcW w:w="2122" w:type="dxa"/>
          </w:tcPr>
          <w:p w14:paraId="424247AB" w14:textId="77777777" w:rsidR="00485264" w:rsidRDefault="00485264"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03C43B86" w14:textId="77777777" w:rsidR="00485264" w:rsidRDefault="00485264" w:rsidP="003C3B35">
            <w:pPr>
              <w:pStyle w:val="TAL"/>
              <w:rPr>
                <w:rFonts w:eastAsiaTheme="minorEastAsia"/>
              </w:rPr>
            </w:pPr>
            <w:r>
              <w:rPr>
                <w:rFonts w:eastAsiaTheme="minorEastAsia" w:hint="eastAsia"/>
                <w:lang w:eastAsia="zh-CN"/>
              </w:rPr>
              <w:t>Y</w:t>
            </w:r>
            <w:r>
              <w:rPr>
                <w:rFonts w:eastAsiaTheme="minorEastAsia"/>
                <w:lang w:eastAsia="zh-CN"/>
              </w:rPr>
              <w:t>es</w:t>
            </w:r>
          </w:p>
        </w:tc>
        <w:tc>
          <w:tcPr>
            <w:tcW w:w="5103" w:type="dxa"/>
          </w:tcPr>
          <w:p w14:paraId="1A2C3356" w14:textId="77777777" w:rsidR="00485264" w:rsidRDefault="00485264" w:rsidP="003C3B35">
            <w:pPr>
              <w:pStyle w:val="TAL"/>
              <w:rPr>
                <w:rFonts w:eastAsiaTheme="minorEastAsia"/>
              </w:rPr>
            </w:pPr>
            <w:r>
              <w:rPr>
                <w:rFonts w:eastAsiaTheme="minorEastAsia" w:hint="eastAsia"/>
                <w:lang w:eastAsia="zh-CN"/>
              </w:rPr>
              <w:t>I</w:t>
            </w:r>
            <w:r>
              <w:rPr>
                <w:rFonts w:eastAsiaTheme="minorEastAsia"/>
                <w:lang w:eastAsia="zh-CN"/>
              </w:rPr>
              <w:t>t’s up to RAN1.</w:t>
            </w:r>
          </w:p>
        </w:tc>
      </w:tr>
      <w:tr w:rsidR="00CA114F" w14:paraId="23C27635" w14:textId="77777777" w:rsidTr="00CA114F">
        <w:trPr>
          <w:trHeight w:val="1361"/>
        </w:trPr>
        <w:tc>
          <w:tcPr>
            <w:tcW w:w="2122" w:type="dxa"/>
          </w:tcPr>
          <w:p w14:paraId="29D051AD" w14:textId="385EC879"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37DA1DA9" w14:textId="7F63DE36" w:rsidR="00CA114F" w:rsidRDefault="00CA114F" w:rsidP="003C3B35">
            <w:pPr>
              <w:pStyle w:val="TAL"/>
              <w:rPr>
                <w:rFonts w:eastAsiaTheme="minorEastAsia"/>
                <w:lang w:eastAsia="zh-CN"/>
              </w:rPr>
            </w:pPr>
            <w:r>
              <w:rPr>
                <w:rFonts w:eastAsiaTheme="minorEastAsia" w:hint="eastAsia"/>
                <w:lang w:eastAsia="zh-CN"/>
              </w:rPr>
              <w:t>N</w:t>
            </w:r>
            <w:r>
              <w:rPr>
                <w:rFonts w:eastAsiaTheme="minorEastAsia"/>
                <w:lang w:eastAsia="zh-CN"/>
              </w:rPr>
              <w:t>o, see comments</w:t>
            </w:r>
          </w:p>
        </w:tc>
        <w:tc>
          <w:tcPr>
            <w:tcW w:w="5103" w:type="dxa"/>
          </w:tcPr>
          <w:p w14:paraId="70149106" w14:textId="48876025" w:rsidR="00CA114F" w:rsidRPr="00CB04F4" w:rsidRDefault="00CA114F" w:rsidP="003C3B35">
            <w:pPr>
              <w:pStyle w:val="TAL"/>
              <w:rPr>
                <w:rFonts w:eastAsiaTheme="minorEastAsia"/>
                <w:lang w:val="en-US" w:eastAsia="zh-CN"/>
              </w:rPr>
            </w:pPr>
            <w:r w:rsidRPr="00CB04F4">
              <w:rPr>
                <w:rFonts w:eastAsiaTheme="minorEastAsia"/>
                <w:lang w:val="en-US" w:eastAsia="zh-CN"/>
              </w:rPr>
              <w:t xml:space="preserve">This is </w:t>
            </w:r>
            <w:proofErr w:type="gramStart"/>
            <w:r w:rsidRPr="00CB04F4">
              <w:rPr>
                <w:rFonts w:eastAsiaTheme="minorEastAsia"/>
                <w:lang w:val="en-US" w:eastAsia="zh-CN"/>
              </w:rPr>
              <w:t>not  a</w:t>
            </w:r>
            <w:proofErr w:type="gramEnd"/>
            <w:r w:rsidRPr="00CB04F4">
              <w:rPr>
                <w:rFonts w:eastAsiaTheme="minorEastAsia"/>
                <w:lang w:val="en-US" w:eastAsia="zh-CN"/>
              </w:rPr>
              <w:t xml:space="preserve"> </w:t>
            </w:r>
            <w:proofErr w:type="spellStart"/>
            <w:r w:rsidRPr="00CB04F4">
              <w:rPr>
                <w:rFonts w:eastAsiaTheme="minorEastAsia"/>
                <w:lang w:val="en-US" w:eastAsia="zh-CN"/>
              </w:rPr>
              <w:t>concret</w:t>
            </w:r>
            <w:proofErr w:type="spellEnd"/>
            <w:r w:rsidRPr="00CB04F4">
              <w:rPr>
                <w:rFonts w:eastAsiaTheme="minorEastAsia"/>
                <w:lang w:val="en-US" w:eastAsia="zh-CN"/>
              </w:rPr>
              <w:t xml:space="preserve"> spec impact from RAN2 perspective which relies on the outcome of the RAN1 discussion. there is no need for us to send this kind of </w:t>
            </w:r>
            <w:proofErr w:type="gramStart"/>
            <w:r w:rsidRPr="00CB04F4">
              <w:rPr>
                <w:rFonts w:eastAsiaTheme="minorEastAsia"/>
                <w:lang w:val="en-US" w:eastAsia="zh-CN"/>
              </w:rPr>
              <w:t>uncertain  observation</w:t>
            </w:r>
            <w:proofErr w:type="gramEnd"/>
            <w:r w:rsidRPr="00CB04F4">
              <w:rPr>
                <w:rFonts w:eastAsiaTheme="minorEastAsia"/>
                <w:lang w:val="en-US" w:eastAsia="zh-CN"/>
              </w:rPr>
              <w:t>.</w:t>
            </w:r>
          </w:p>
          <w:p w14:paraId="45B09EA2" w14:textId="4381AA66" w:rsidR="00CA114F" w:rsidRPr="00CB04F4" w:rsidRDefault="00CA114F" w:rsidP="003C3B35">
            <w:pPr>
              <w:pStyle w:val="TAL"/>
              <w:rPr>
                <w:rFonts w:eastAsiaTheme="minorEastAsia"/>
                <w:lang w:val="en-US" w:eastAsia="zh-CN"/>
              </w:rPr>
            </w:pPr>
          </w:p>
        </w:tc>
      </w:tr>
      <w:tr w:rsidR="00F151AF" w14:paraId="39D31AD8" w14:textId="77777777" w:rsidTr="002B336F">
        <w:trPr>
          <w:trHeight w:val="313"/>
        </w:trPr>
        <w:tc>
          <w:tcPr>
            <w:tcW w:w="2122" w:type="dxa"/>
          </w:tcPr>
          <w:p w14:paraId="50A268CB" w14:textId="107C457D" w:rsidR="00F151AF" w:rsidRDefault="00F151AF"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1559" w:type="dxa"/>
          </w:tcPr>
          <w:p w14:paraId="019B1A7A" w14:textId="59EB4052" w:rsidR="00F151AF" w:rsidRDefault="00F151AF" w:rsidP="003C3B35">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5103" w:type="dxa"/>
          </w:tcPr>
          <w:p w14:paraId="36536EEC" w14:textId="77777777" w:rsidR="00F151AF" w:rsidRDefault="00F151AF" w:rsidP="003C3B35">
            <w:pPr>
              <w:pStyle w:val="TAL"/>
              <w:rPr>
                <w:rFonts w:eastAsiaTheme="minorEastAsia"/>
              </w:rPr>
            </w:pPr>
          </w:p>
        </w:tc>
      </w:tr>
      <w:tr w:rsidR="008F489B" w14:paraId="626C303B" w14:textId="77777777" w:rsidTr="002B336F">
        <w:trPr>
          <w:trHeight w:val="313"/>
        </w:trPr>
        <w:tc>
          <w:tcPr>
            <w:tcW w:w="2122" w:type="dxa"/>
          </w:tcPr>
          <w:p w14:paraId="6E2AEE3B" w14:textId="7B95D440" w:rsidR="008F489B" w:rsidRDefault="008F489B" w:rsidP="008F489B">
            <w:pPr>
              <w:pStyle w:val="TAL"/>
              <w:rPr>
                <w:rFonts w:eastAsiaTheme="minorEastAsia"/>
              </w:rPr>
            </w:pPr>
            <w:r>
              <w:rPr>
                <w:rFonts w:eastAsiaTheme="minorEastAsia"/>
              </w:rPr>
              <w:t>Samsung</w:t>
            </w:r>
          </w:p>
        </w:tc>
        <w:tc>
          <w:tcPr>
            <w:tcW w:w="1559" w:type="dxa"/>
          </w:tcPr>
          <w:p w14:paraId="00022E8B" w14:textId="3DFC9695" w:rsidR="008F489B" w:rsidRDefault="008F489B" w:rsidP="008F489B">
            <w:pPr>
              <w:pStyle w:val="TAL"/>
              <w:rPr>
                <w:rFonts w:eastAsiaTheme="minorEastAsia"/>
              </w:rPr>
            </w:pPr>
            <w:r>
              <w:rPr>
                <w:rFonts w:eastAsiaTheme="minorEastAsia"/>
              </w:rPr>
              <w:t>No, See comments</w:t>
            </w:r>
          </w:p>
        </w:tc>
        <w:tc>
          <w:tcPr>
            <w:tcW w:w="5103" w:type="dxa"/>
          </w:tcPr>
          <w:p w14:paraId="1E29AB5F" w14:textId="77777777" w:rsidR="008F489B" w:rsidRPr="00CB04F4" w:rsidRDefault="008F489B" w:rsidP="008F489B">
            <w:pPr>
              <w:pStyle w:val="TAL"/>
              <w:jc w:val="both"/>
              <w:rPr>
                <w:rFonts w:eastAsiaTheme="minorEastAsia"/>
                <w:lang w:val="en-US"/>
              </w:rPr>
            </w:pPr>
            <w:r w:rsidRPr="00CB04F4">
              <w:rPr>
                <w:rFonts w:eastAsiaTheme="minorEastAsia"/>
                <w:lang w:val="en-US"/>
              </w:rPr>
              <w:t xml:space="preserve">In legacy RA procedure, as per MAC specification, UE performs PRACH retransmission if RAR is not received. </w:t>
            </w:r>
          </w:p>
          <w:p w14:paraId="3FA01BCD" w14:textId="77777777" w:rsidR="008F489B" w:rsidRPr="00CB04F4" w:rsidRDefault="008F489B" w:rsidP="008F489B">
            <w:pPr>
              <w:pStyle w:val="TAL"/>
              <w:jc w:val="both"/>
              <w:rPr>
                <w:rFonts w:eastAsiaTheme="minorEastAsia"/>
                <w:lang w:val="en-US"/>
              </w:rPr>
            </w:pPr>
          </w:p>
          <w:p w14:paraId="7C575B77" w14:textId="77777777" w:rsidR="008F489B" w:rsidRPr="00CB04F4" w:rsidRDefault="008F489B" w:rsidP="008F489B">
            <w:pPr>
              <w:pStyle w:val="TAL"/>
              <w:jc w:val="both"/>
              <w:rPr>
                <w:rFonts w:eastAsiaTheme="minorEastAsia"/>
                <w:lang w:val="en-US"/>
              </w:rPr>
            </w:pPr>
            <w:r w:rsidRPr="00CB04F4">
              <w:rPr>
                <w:rFonts w:eastAsiaTheme="minorEastAsia"/>
                <w:lang w:val="en-US"/>
              </w:rPr>
              <w:t xml:space="preserve">In case RAR is not configured for early TA, question is whether PRACH retransmission is performed during RA procedure </w:t>
            </w:r>
            <w:proofErr w:type="spellStart"/>
            <w:r w:rsidRPr="00CB04F4">
              <w:rPr>
                <w:rFonts w:eastAsiaTheme="minorEastAsia"/>
                <w:lang w:val="en-US"/>
              </w:rPr>
              <w:t>initated</w:t>
            </w:r>
            <w:proofErr w:type="spellEnd"/>
            <w:r w:rsidRPr="00CB04F4">
              <w:rPr>
                <w:rFonts w:eastAsiaTheme="minorEastAsia"/>
                <w:lang w:val="en-US"/>
              </w:rPr>
              <w:t xml:space="preserve"> for early TA. </w:t>
            </w:r>
          </w:p>
          <w:p w14:paraId="3E5CD5D2" w14:textId="77777777" w:rsidR="008F489B" w:rsidRPr="00CB04F4" w:rsidRDefault="008F489B" w:rsidP="008F489B">
            <w:pPr>
              <w:pStyle w:val="TAL"/>
              <w:numPr>
                <w:ilvl w:val="0"/>
                <w:numId w:val="21"/>
              </w:numPr>
              <w:jc w:val="both"/>
              <w:rPr>
                <w:rFonts w:eastAsiaTheme="minorEastAsia"/>
                <w:lang w:val="en-US"/>
              </w:rPr>
            </w:pPr>
            <w:r w:rsidRPr="00CB04F4">
              <w:rPr>
                <w:rFonts w:eastAsiaTheme="minorEastAsia"/>
                <w:lang w:val="en-US"/>
              </w:rPr>
              <w:t xml:space="preserve">If the answer is yes, UE may or may not need to know whether PRACH transmission is successful or not depending on whether PRACH retransmission is </w:t>
            </w:r>
            <w:proofErr w:type="spellStart"/>
            <w:r w:rsidRPr="00CB04F4">
              <w:rPr>
                <w:rFonts w:eastAsiaTheme="minorEastAsia"/>
                <w:lang w:val="en-US"/>
              </w:rPr>
              <w:t>autonomus</w:t>
            </w:r>
            <w:proofErr w:type="spellEnd"/>
            <w:r w:rsidRPr="00CB04F4">
              <w:rPr>
                <w:rFonts w:eastAsiaTheme="minorEastAsia"/>
                <w:lang w:val="en-US"/>
              </w:rPr>
              <w:t xml:space="preserve"> or not.</w:t>
            </w:r>
          </w:p>
          <w:p w14:paraId="0A83C138" w14:textId="77777777" w:rsidR="008F489B" w:rsidRPr="00CB04F4" w:rsidRDefault="008F489B" w:rsidP="008F489B">
            <w:pPr>
              <w:pStyle w:val="TAL"/>
              <w:jc w:val="both"/>
              <w:rPr>
                <w:rFonts w:eastAsiaTheme="minorEastAsia"/>
                <w:lang w:val="en-US"/>
              </w:rPr>
            </w:pPr>
          </w:p>
          <w:p w14:paraId="6EC04D8E" w14:textId="7B983258" w:rsidR="008F489B" w:rsidRPr="00CB04F4" w:rsidRDefault="008F489B" w:rsidP="008F489B">
            <w:pPr>
              <w:pStyle w:val="TAL"/>
              <w:rPr>
                <w:rFonts w:eastAsiaTheme="minorEastAsia"/>
                <w:lang w:val="en-US"/>
              </w:rPr>
            </w:pPr>
            <w:r w:rsidRPr="00CB04F4">
              <w:rPr>
                <w:rFonts w:eastAsiaTheme="minorEastAsia"/>
                <w:lang w:val="en-US"/>
              </w:rPr>
              <w:t xml:space="preserve">So key impact to RAN2 spec is to specify whether UE performs PRACH retransmission(s) during RA procedure initiated for early TA. If yes, what is the criteria to perform PRACH </w:t>
            </w:r>
            <w:proofErr w:type="spellStart"/>
            <w:r w:rsidRPr="00CB04F4">
              <w:rPr>
                <w:rFonts w:eastAsiaTheme="minorEastAsia"/>
                <w:lang w:val="en-US"/>
              </w:rPr>
              <w:t>retranmsission</w:t>
            </w:r>
            <w:proofErr w:type="spellEnd"/>
            <w:r w:rsidRPr="00CB04F4">
              <w:rPr>
                <w:rFonts w:eastAsiaTheme="minorEastAsia"/>
                <w:lang w:val="en-US"/>
              </w:rPr>
              <w:t>(s).</w:t>
            </w:r>
          </w:p>
        </w:tc>
      </w:tr>
      <w:tr w:rsidR="00CB04F4" w14:paraId="5A9C3039" w14:textId="77777777" w:rsidTr="002B336F">
        <w:trPr>
          <w:trHeight w:val="313"/>
        </w:trPr>
        <w:tc>
          <w:tcPr>
            <w:tcW w:w="2122" w:type="dxa"/>
          </w:tcPr>
          <w:p w14:paraId="2B27D5D5" w14:textId="1FAABB12" w:rsidR="00CB04F4" w:rsidRDefault="00CB04F4" w:rsidP="00CB04F4">
            <w:pPr>
              <w:pStyle w:val="TAL"/>
              <w:rPr>
                <w:rFonts w:eastAsiaTheme="minorEastAsia"/>
              </w:rPr>
            </w:pPr>
            <w:r>
              <w:rPr>
                <w:rFonts w:eastAsiaTheme="minorEastAsia"/>
                <w:noProof/>
              </w:rPr>
              <w:t>Lenovo</w:t>
            </w:r>
          </w:p>
        </w:tc>
        <w:tc>
          <w:tcPr>
            <w:tcW w:w="1559" w:type="dxa"/>
          </w:tcPr>
          <w:p w14:paraId="324310B7" w14:textId="73D76DAA" w:rsidR="00CB04F4" w:rsidRDefault="00CB04F4" w:rsidP="00CB04F4">
            <w:pPr>
              <w:pStyle w:val="TAL"/>
              <w:rPr>
                <w:rFonts w:eastAsiaTheme="minorEastAsia"/>
              </w:rPr>
            </w:pPr>
            <w:r>
              <w:rPr>
                <w:rFonts w:eastAsiaTheme="minorEastAsia"/>
                <w:noProof/>
              </w:rPr>
              <w:t>Yes</w:t>
            </w:r>
          </w:p>
        </w:tc>
        <w:tc>
          <w:tcPr>
            <w:tcW w:w="5103" w:type="dxa"/>
          </w:tcPr>
          <w:p w14:paraId="51E50922" w14:textId="77777777" w:rsidR="00CB04F4" w:rsidRPr="00CB04F4" w:rsidRDefault="00CB04F4" w:rsidP="00CB04F4">
            <w:pPr>
              <w:pStyle w:val="TAL"/>
              <w:jc w:val="both"/>
              <w:rPr>
                <w:rFonts w:eastAsiaTheme="minorEastAsia"/>
                <w:lang w:val="en-US"/>
              </w:rPr>
            </w:pPr>
          </w:p>
        </w:tc>
      </w:tr>
      <w:tr w:rsidR="00DF334F" w14:paraId="61BD9AE8" w14:textId="77777777" w:rsidTr="002B336F">
        <w:trPr>
          <w:trHeight w:val="313"/>
        </w:trPr>
        <w:tc>
          <w:tcPr>
            <w:tcW w:w="2122" w:type="dxa"/>
          </w:tcPr>
          <w:p w14:paraId="30893237" w14:textId="7A44425A" w:rsidR="00DF334F" w:rsidRPr="00DF334F" w:rsidRDefault="00DF334F" w:rsidP="00CB04F4">
            <w:pPr>
              <w:pStyle w:val="TAL"/>
              <w:rPr>
                <w:rFonts w:eastAsia="MS Mincho"/>
                <w:noProof/>
                <w:lang w:eastAsia="ja-JP"/>
              </w:rPr>
            </w:pPr>
            <w:r>
              <w:rPr>
                <w:rFonts w:eastAsia="MS Mincho" w:hint="eastAsia"/>
                <w:noProof/>
                <w:lang w:eastAsia="ja-JP"/>
              </w:rPr>
              <w:t>N</w:t>
            </w:r>
            <w:r>
              <w:rPr>
                <w:rFonts w:eastAsia="MS Mincho"/>
                <w:noProof/>
                <w:lang w:eastAsia="ja-JP"/>
              </w:rPr>
              <w:t>TT DOCOMO</w:t>
            </w:r>
          </w:p>
        </w:tc>
        <w:tc>
          <w:tcPr>
            <w:tcW w:w="1559" w:type="dxa"/>
          </w:tcPr>
          <w:p w14:paraId="1A583562" w14:textId="4FA67799" w:rsidR="00DF334F" w:rsidRPr="00DF334F" w:rsidRDefault="00DF334F" w:rsidP="00CB04F4">
            <w:pPr>
              <w:pStyle w:val="TAL"/>
              <w:rPr>
                <w:rFonts w:eastAsia="MS Mincho"/>
                <w:noProof/>
                <w:lang w:eastAsia="ja-JP"/>
              </w:rPr>
            </w:pPr>
            <w:r>
              <w:rPr>
                <w:rFonts w:eastAsia="MS Mincho" w:hint="eastAsia"/>
                <w:noProof/>
                <w:lang w:eastAsia="ja-JP"/>
              </w:rPr>
              <w:t>Y</w:t>
            </w:r>
            <w:r>
              <w:rPr>
                <w:rFonts w:eastAsia="MS Mincho"/>
                <w:noProof/>
                <w:lang w:eastAsia="ja-JP"/>
              </w:rPr>
              <w:t>es</w:t>
            </w:r>
          </w:p>
        </w:tc>
        <w:tc>
          <w:tcPr>
            <w:tcW w:w="5103" w:type="dxa"/>
          </w:tcPr>
          <w:p w14:paraId="4504BC6E" w14:textId="77777777" w:rsidR="00DF334F" w:rsidRPr="00CB04F4" w:rsidRDefault="00DF334F" w:rsidP="00CB04F4">
            <w:pPr>
              <w:pStyle w:val="TAL"/>
              <w:jc w:val="both"/>
              <w:rPr>
                <w:rFonts w:eastAsiaTheme="minorEastAsia"/>
                <w:lang w:val="en-US"/>
              </w:rPr>
            </w:pPr>
          </w:p>
        </w:tc>
      </w:tr>
      <w:tr w:rsidR="00274286" w14:paraId="2BFDF2D3" w14:textId="77777777" w:rsidTr="002B336F">
        <w:trPr>
          <w:trHeight w:val="313"/>
        </w:trPr>
        <w:tc>
          <w:tcPr>
            <w:tcW w:w="2122" w:type="dxa"/>
          </w:tcPr>
          <w:p w14:paraId="037D745D" w14:textId="4A87D4D3" w:rsidR="00274286" w:rsidRDefault="00274286" w:rsidP="00274286">
            <w:pPr>
              <w:pStyle w:val="TAL"/>
              <w:rPr>
                <w:rFonts w:eastAsia="MS Mincho"/>
                <w:noProof/>
                <w:lang w:eastAsia="ja-JP"/>
              </w:rPr>
            </w:pPr>
            <w:r>
              <w:rPr>
                <w:rFonts w:eastAsia="MS Mincho" w:hint="eastAsia"/>
                <w:noProof/>
                <w:lang w:eastAsia="ja-JP"/>
              </w:rPr>
              <w:lastRenderedPageBreak/>
              <w:t>S</w:t>
            </w:r>
            <w:r>
              <w:rPr>
                <w:rFonts w:eastAsia="MS Mincho"/>
                <w:noProof/>
                <w:lang w:eastAsia="ja-JP"/>
              </w:rPr>
              <w:t>harp</w:t>
            </w:r>
          </w:p>
        </w:tc>
        <w:tc>
          <w:tcPr>
            <w:tcW w:w="1559" w:type="dxa"/>
          </w:tcPr>
          <w:p w14:paraId="7EE5C7B5" w14:textId="57FC74C6" w:rsidR="00274286" w:rsidRDefault="00274286" w:rsidP="00274286">
            <w:pPr>
              <w:pStyle w:val="TAL"/>
              <w:rPr>
                <w:rFonts w:eastAsia="MS Mincho"/>
                <w:noProof/>
                <w:lang w:eastAsia="ja-JP"/>
              </w:rPr>
            </w:pPr>
            <w:r>
              <w:rPr>
                <w:rFonts w:eastAsia="MS Mincho"/>
                <w:noProof/>
                <w:lang w:eastAsia="ja-JP"/>
              </w:rPr>
              <w:t>No sure</w:t>
            </w:r>
          </w:p>
        </w:tc>
        <w:tc>
          <w:tcPr>
            <w:tcW w:w="5103" w:type="dxa"/>
          </w:tcPr>
          <w:p w14:paraId="0B18ACC5" w14:textId="77777777" w:rsidR="00274286" w:rsidRDefault="00274286" w:rsidP="00274286">
            <w:pPr>
              <w:pStyle w:val="TAL"/>
              <w:jc w:val="both"/>
              <w:rPr>
                <w:rFonts w:eastAsiaTheme="minorEastAsia"/>
                <w:lang w:val="en-US"/>
              </w:rPr>
            </w:pPr>
            <w:r w:rsidRPr="005C7345">
              <w:rPr>
                <w:rFonts w:eastAsiaTheme="minorEastAsia"/>
                <w:lang w:val="en-US"/>
              </w:rPr>
              <w:t>RAN1 discussion is on whether UE should initiate re-transmit PRACH or not</w:t>
            </w:r>
            <w:r>
              <w:rPr>
                <w:rFonts w:eastAsiaTheme="minorEastAsia"/>
                <w:lang w:val="en-US"/>
              </w:rPr>
              <w:t>,</w:t>
            </w:r>
            <w:r w:rsidRPr="005C7345">
              <w:rPr>
                <w:rFonts w:eastAsiaTheme="minorEastAsia"/>
                <w:lang w:val="en-US"/>
              </w:rPr>
              <w:t xml:space="preserve"> but not whether UE needs to know whether Msg1 is successful or not. (</w:t>
            </w:r>
            <w:proofErr w:type="gramStart"/>
            <w:r w:rsidRPr="005C7345">
              <w:rPr>
                <w:rFonts w:eastAsiaTheme="minorEastAsia"/>
                <w:lang w:val="en-US"/>
              </w:rPr>
              <w:t>actually</w:t>
            </w:r>
            <w:proofErr w:type="gramEnd"/>
            <w:r w:rsidRPr="005C7345">
              <w:rPr>
                <w:rFonts w:eastAsiaTheme="minorEastAsia"/>
                <w:lang w:val="en-US"/>
              </w:rPr>
              <w:t xml:space="preserve"> there is no way UE can know it is successful without any notification from </w:t>
            </w:r>
            <w:proofErr w:type="spellStart"/>
            <w:r w:rsidRPr="005C7345">
              <w:rPr>
                <w:rFonts w:eastAsiaTheme="minorEastAsia"/>
                <w:lang w:val="en-US"/>
              </w:rPr>
              <w:t>gNB</w:t>
            </w:r>
            <w:proofErr w:type="spellEnd"/>
            <w:r w:rsidRPr="005C7345">
              <w:rPr>
                <w:rFonts w:eastAsiaTheme="minorEastAsia"/>
                <w:lang w:val="en-US"/>
              </w:rPr>
              <w:t>)</w:t>
            </w:r>
            <w:r>
              <w:rPr>
                <w:rFonts w:eastAsiaTheme="minorEastAsia"/>
                <w:lang w:val="en-US"/>
              </w:rPr>
              <w:t xml:space="preserve"> </w:t>
            </w:r>
            <w:r w:rsidRPr="009C0256">
              <w:rPr>
                <w:rFonts w:eastAsiaTheme="minorEastAsia"/>
                <w:lang w:val="en-US"/>
              </w:rPr>
              <w:t>Since RAN1 decided UE is not allowed to perform autonomous retransmission, RAN2 can discuss further on spec impact.</w:t>
            </w:r>
          </w:p>
          <w:p w14:paraId="502B663C" w14:textId="4CA8B711" w:rsidR="00274286" w:rsidRPr="00CB04F4" w:rsidRDefault="00274286" w:rsidP="00274286">
            <w:pPr>
              <w:pStyle w:val="TAL"/>
              <w:jc w:val="both"/>
              <w:rPr>
                <w:rFonts w:eastAsiaTheme="minorEastAsia"/>
                <w:lang w:val="en-US"/>
              </w:rPr>
            </w:pPr>
            <w:r w:rsidRPr="00E445D4">
              <w:rPr>
                <w:rFonts w:eastAsiaTheme="minorEastAsia"/>
                <w:lang w:val="en-US"/>
              </w:rPr>
              <w:t xml:space="preserve">If Msg1 is not successful, </w:t>
            </w:r>
            <w:proofErr w:type="spellStart"/>
            <w:r w:rsidRPr="00E445D4">
              <w:rPr>
                <w:rFonts w:eastAsiaTheme="minorEastAsia"/>
                <w:lang w:val="en-US"/>
              </w:rPr>
              <w:t>gNB</w:t>
            </w:r>
            <w:proofErr w:type="spellEnd"/>
            <w:r w:rsidRPr="00E445D4">
              <w:rPr>
                <w:rFonts w:eastAsiaTheme="minorEastAsia"/>
                <w:lang w:val="en-US"/>
              </w:rPr>
              <w:t xml:space="preserve"> will not issue LTM command or will ask UE to retransmit PRACH with next PDCCH order. In both cases, UE does not need to know the situation.</w:t>
            </w:r>
          </w:p>
        </w:tc>
      </w:tr>
      <w:tr w:rsidR="00365663" w14:paraId="2FECFBE0" w14:textId="77777777" w:rsidTr="00365663">
        <w:trPr>
          <w:trHeight w:val="255"/>
        </w:trPr>
        <w:tc>
          <w:tcPr>
            <w:tcW w:w="2122" w:type="dxa"/>
          </w:tcPr>
          <w:p w14:paraId="4F30286B" w14:textId="77777777" w:rsidR="00365663" w:rsidRDefault="00365663" w:rsidP="004267C9">
            <w:pPr>
              <w:pStyle w:val="TAL"/>
              <w:rPr>
                <w:rFonts w:eastAsiaTheme="minorEastAsia"/>
              </w:rPr>
            </w:pPr>
            <w:r>
              <w:rPr>
                <w:rFonts w:eastAsiaTheme="minorEastAsia"/>
              </w:rPr>
              <w:t>Intel</w:t>
            </w:r>
          </w:p>
        </w:tc>
        <w:tc>
          <w:tcPr>
            <w:tcW w:w="1559" w:type="dxa"/>
          </w:tcPr>
          <w:p w14:paraId="058B785A" w14:textId="77777777" w:rsidR="00365663" w:rsidRDefault="00365663" w:rsidP="004267C9">
            <w:pPr>
              <w:pStyle w:val="TAL"/>
              <w:rPr>
                <w:rFonts w:eastAsiaTheme="minorEastAsia"/>
              </w:rPr>
            </w:pPr>
            <w:r>
              <w:rPr>
                <w:rFonts w:eastAsiaTheme="minorEastAsia"/>
              </w:rPr>
              <w:t>Yes</w:t>
            </w:r>
          </w:p>
        </w:tc>
        <w:tc>
          <w:tcPr>
            <w:tcW w:w="5103" w:type="dxa"/>
          </w:tcPr>
          <w:p w14:paraId="5294C240" w14:textId="77777777" w:rsidR="00365663" w:rsidRPr="00F91412" w:rsidRDefault="00365663" w:rsidP="004267C9">
            <w:pPr>
              <w:pStyle w:val="TAL"/>
              <w:rPr>
                <w:rFonts w:eastAsiaTheme="minorEastAsia"/>
                <w:lang w:val="en-GB"/>
              </w:rPr>
            </w:pPr>
            <w:r w:rsidRPr="00F91412">
              <w:rPr>
                <w:rFonts w:eastAsiaTheme="minorEastAsia"/>
                <w:lang w:val="en-GB"/>
              </w:rPr>
              <w:t>RAN1 needs to discuss this first.</w:t>
            </w:r>
          </w:p>
        </w:tc>
      </w:tr>
      <w:tr w:rsidR="00F91412" w14:paraId="07E0E38F" w14:textId="77777777" w:rsidTr="00365663">
        <w:trPr>
          <w:trHeight w:val="255"/>
        </w:trPr>
        <w:tc>
          <w:tcPr>
            <w:tcW w:w="2122" w:type="dxa"/>
          </w:tcPr>
          <w:p w14:paraId="32F9BDE5" w14:textId="6F6EB798" w:rsidR="00F91412" w:rsidRPr="00F91412" w:rsidRDefault="00F91412" w:rsidP="00F91412">
            <w:pPr>
              <w:pStyle w:val="TAL"/>
              <w:rPr>
                <w:rFonts w:eastAsiaTheme="minorEastAsia"/>
                <w:lang w:val="en-GB"/>
              </w:rPr>
            </w:pPr>
            <w:r>
              <w:rPr>
                <w:rFonts w:eastAsia="MS Mincho"/>
                <w:noProof/>
                <w:lang w:val="en-GB" w:eastAsia="ja-JP"/>
              </w:rPr>
              <w:t>NEC</w:t>
            </w:r>
          </w:p>
        </w:tc>
        <w:tc>
          <w:tcPr>
            <w:tcW w:w="1559" w:type="dxa"/>
          </w:tcPr>
          <w:p w14:paraId="31F6C8CB" w14:textId="058637CA" w:rsidR="00F91412" w:rsidRPr="00F91412" w:rsidRDefault="00F91412" w:rsidP="00F91412">
            <w:pPr>
              <w:pStyle w:val="TAL"/>
              <w:rPr>
                <w:rFonts w:eastAsiaTheme="minorEastAsia"/>
                <w:lang w:val="en-GB"/>
              </w:rPr>
            </w:pPr>
            <w:r>
              <w:rPr>
                <w:rFonts w:eastAsia="MS Mincho"/>
                <w:noProof/>
                <w:lang w:val="en-GB" w:eastAsia="ja-JP"/>
              </w:rPr>
              <w:t>Yes</w:t>
            </w:r>
          </w:p>
        </w:tc>
        <w:tc>
          <w:tcPr>
            <w:tcW w:w="5103" w:type="dxa"/>
          </w:tcPr>
          <w:p w14:paraId="6381DBFA" w14:textId="77777777" w:rsidR="00F91412" w:rsidRPr="00F91412" w:rsidRDefault="00F91412" w:rsidP="00F91412">
            <w:pPr>
              <w:pStyle w:val="TAL"/>
              <w:rPr>
                <w:rFonts w:eastAsiaTheme="minorEastAsia"/>
                <w:lang w:val="en-GB"/>
              </w:rPr>
            </w:pPr>
          </w:p>
        </w:tc>
      </w:tr>
      <w:tr w:rsidR="00D800AE" w14:paraId="6718276E" w14:textId="77777777" w:rsidTr="00365663">
        <w:trPr>
          <w:trHeight w:val="255"/>
        </w:trPr>
        <w:tc>
          <w:tcPr>
            <w:tcW w:w="2122" w:type="dxa"/>
          </w:tcPr>
          <w:p w14:paraId="4C7F5599" w14:textId="67DD5CB9" w:rsidR="00D800AE" w:rsidRDefault="00D800AE" w:rsidP="00D800AE">
            <w:pPr>
              <w:pStyle w:val="TAL"/>
              <w:rPr>
                <w:rFonts w:eastAsia="MS Mincho"/>
                <w:noProof/>
                <w:lang w:eastAsia="ja-JP"/>
              </w:rPr>
            </w:pPr>
            <w:r>
              <w:rPr>
                <w:rFonts w:eastAsiaTheme="minorEastAsia"/>
                <w:noProof/>
              </w:rPr>
              <w:t>Nokia</w:t>
            </w:r>
          </w:p>
        </w:tc>
        <w:tc>
          <w:tcPr>
            <w:tcW w:w="1559" w:type="dxa"/>
          </w:tcPr>
          <w:p w14:paraId="4C03A31A" w14:textId="77777777" w:rsidR="00D800AE" w:rsidRDefault="00D800AE" w:rsidP="00D800AE">
            <w:pPr>
              <w:pStyle w:val="TAL"/>
              <w:rPr>
                <w:rFonts w:eastAsia="MS Mincho"/>
                <w:noProof/>
                <w:lang w:eastAsia="ja-JP"/>
              </w:rPr>
            </w:pPr>
          </w:p>
        </w:tc>
        <w:tc>
          <w:tcPr>
            <w:tcW w:w="5103" w:type="dxa"/>
          </w:tcPr>
          <w:p w14:paraId="4294F217" w14:textId="323B14C7" w:rsidR="00D800AE" w:rsidRPr="00F91412" w:rsidRDefault="00D800AE" w:rsidP="00D800AE">
            <w:pPr>
              <w:pStyle w:val="TAL"/>
              <w:rPr>
                <w:rFonts w:eastAsiaTheme="minorEastAsia"/>
              </w:rPr>
            </w:pPr>
            <w:r w:rsidRPr="001164E9">
              <w:rPr>
                <w:rFonts w:eastAsiaTheme="minorEastAsia"/>
                <w:noProof/>
                <w:lang w:val="en-US"/>
              </w:rPr>
              <w:t>It seems RAN1 has agreed UE autonomous retransmission</w:t>
            </w:r>
            <w:r>
              <w:rPr>
                <w:rFonts w:eastAsiaTheme="minorEastAsia"/>
                <w:noProof/>
                <w:lang w:val="en-US"/>
              </w:rPr>
              <w:t xml:space="preserve"> of PRACH in case UE is configured to perform TA acquisition wihtout </w:t>
            </w:r>
            <w:r w:rsidRPr="001164E9">
              <w:rPr>
                <w:rFonts w:eastAsiaTheme="minorEastAsia"/>
                <w:noProof/>
                <w:lang w:val="en-US"/>
              </w:rPr>
              <w:t>RAR is not allowed. Thus, if the UE is to resend the RA preamble, it needs to be notified</w:t>
            </w:r>
            <w:r>
              <w:rPr>
                <w:rFonts w:eastAsiaTheme="minorEastAsia"/>
                <w:noProof/>
                <w:lang w:val="en-US"/>
              </w:rPr>
              <w:t>, for which RAN1 is currently discussing how the retransmission and power ramping will be triggered for this scenario.</w:t>
            </w:r>
            <w:r w:rsidRPr="001164E9">
              <w:rPr>
                <w:rFonts w:eastAsiaTheme="minorEastAsia"/>
                <w:noProof/>
                <w:lang w:val="en-US"/>
              </w:rPr>
              <w:t xml:space="preserve">. Otherwise, the UE just waits for the MAC CE triggering the LTM execution (where TA </w:t>
            </w:r>
            <w:r>
              <w:rPr>
                <w:rFonts w:eastAsiaTheme="minorEastAsia"/>
                <w:noProof/>
                <w:lang w:val="en-US"/>
              </w:rPr>
              <w:t>may be</w:t>
            </w:r>
            <w:r w:rsidRPr="001164E9">
              <w:rPr>
                <w:rFonts w:eastAsiaTheme="minorEastAsia"/>
                <w:noProof/>
                <w:lang w:val="en-US"/>
              </w:rPr>
              <w:t xml:space="preserve"> provided).</w:t>
            </w:r>
          </w:p>
        </w:tc>
      </w:tr>
    </w:tbl>
    <w:p w14:paraId="2EDC99B2" w14:textId="77777777" w:rsidR="007B1F69" w:rsidRPr="00BB7DD8" w:rsidRDefault="007B1F69" w:rsidP="00365663">
      <w:pPr>
        <w:ind w:firstLine="720"/>
        <w:rPr>
          <w:rFonts w:eastAsiaTheme="minorEastAsia"/>
        </w:rPr>
      </w:pPr>
    </w:p>
    <w:p w14:paraId="2659A943" w14:textId="660E4A8E" w:rsidR="00A846CA" w:rsidRPr="00EB0E9D" w:rsidRDefault="00A846CA" w:rsidP="00A846CA">
      <w:pPr>
        <w:rPr>
          <w:b/>
          <w:lang w:eastAsia="ja-JP"/>
        </w:rPr>
      </w:pPr>
      <w:r w:rsidRPr="00EB0E9D">
        <w:rPr>
          <w:b/>
          <w:lang w:eastAsia="ja-JP"/>
        </w:rPr>
        <w:t>Q</w:t>
      </w:r>
      <w:r w:rsidR="007B1F69">
        <w:rPr>
          <w:b/>
          <w:lang w:eastAsia="ja-JP"/>
        </w:rPr>
        <w:t>2</w:t>
      </w:r>
      <w:r w:rsidRPr="00EB0E9D">
        <w:rPr>
          <w:b/>
          <w:lang w:eastAsia="ja-JP"/>
        </w:rPr>
        <w:t xml:space="preserve">: </w:t>
      </w:r>
      <w:r w:rsidR="00BB7DD8">
        <w:rPr>
          <w:b/>
          <w:lang w:eastAsia="ja-JP"/>
        </w:rPr>
        <w:t>What will be</w:t>
      </w:r>
      <w:r w:rsidR="007B1F69">
        <w:rPr>
          <w:b/>
          <w:lang w:eastAsia="ja-JP"/>
        </w:rPr>
        <w:t xml:space="preserve"> </w:t>
      </w:r>
      <w:r w:rsidR="00CB76E0">
        <w:rPr>
          <w:b/>
          <w:u w:val="single"/>
          <w:lang w:eastAsia="ja-JP"/>
        </w:rPr>
        <w:t>o</w:t>
      </w:r>
      <w:r w:rsidR="007B1F69" w:rsidRPr="000A4B2D">
        <w:rPr>
          <w:b/>
          <w:u w:val="single"/>
          <w:lang w:eastAsia="ja-JP"/>
        </w:rPr>
        <w:t>ther</w:t>
      </w:r>
      <w:r w:rsidR="00BB7DD8">
        <w:rPr>
          <w:b/>
          <w:lang w:eastAsia="ja-JP"/>
        </w:rPr>
        <w:t xml:space="preserve"> potential RAN2 spec impact</w:t>
      </w:r>
      <w:r w:rsidR="00043583">
        <w:rPr>
          <w:b/>
          <w:lang w:eastAsia="ja-JP"/>
        </w:rPr>
        <w:t xml:space="preserve"> of without RAR</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043583" w:rsidRPr="00EB0E9D" w14:paraId="01ED3041" w14:textId="77777777" w:rsidTr="00043583">
        <w:trPr>
          <w:trHeight w:val="255"/>
        </w:trPr>
        <w:tc>
          <w:tcPr>
            <w:tcW w:w="2122" w:type="dxa"/>
          </w:tcPr>
          <w:p w14:paraId="75DFAC06" w14:textId="77777777" w:rsidR="00043583" w:rsidRPr="00EB0E9D" w:rsidRDefault="00043583" w:rsidP="007E51CC">
            <w:pPr>
              <w:pStyle w:val="TAH"/>
              <w:rPr>
                <w:rFonts w:eastAsia="Calibri"/>
                <w:noProof/>
                <w:lang w:eastAsia="ja-JP"/>
              </w:rPr>
            </w:pPr>
            <w:r w:rsidRPr="00EB0E9D">
              <w:rPr>
                <w:rFonts w:eastAsia="Calibri"/>
                <w:noProof/>
                <w:lang w:eastAsia="ja-JP"/>
              </w:rPr>
              <w:lastRenderedPageBreak/>
              <w:t>Company</w:t>
            </w:r>
          </w:p>
        </w:tc>
        <w:tc>
          <w:tcPr>
            <w:tcW w:w="6662" w:type="dxa"/>
          </w:tcPr>
          <w:p w14:paraId="7DC17688" w14:textId="77777777" w:rsidR="00043583" w:rsidRPr="00EB0E9D" w:rsidRDefault="00043583" w:rsidP="007E51CC">
            <w:pPr>
              <w:pStyle w:val="TAH"/>
              <w:rPr>
                <w:rFonts w:eastAsia="Calibri"/>
                <w:noProof/>
                <w:lang w:eastAsia="ja-JP"/>
              </w:rPr>
            </w:pPr>
            <w:r w:rsidRPr="00EB0E9D">
              <w:rPr>
                <w:rFonts w:eastAsia="Calibri"/>
                <w:noProof/>
                <w:lang w:eastAsia="ja-JP"/>
              </w:rPr>
              <w:t>Comments</w:t>
            </w:r>
          </w:p>
        </w:tc>
      </w:tr>
      <w:tr w:rsidR="00043583" w:rsidRPr="00EB0E9D" w14:paraId="445B4724" w14:textId="77777777" w:rsidTr="00043583">
        <w:trPr>
          <w:trHeight w:val="255"/>
        </w:trPr>
        <w:tc>
          <w:tcPr>
            <w:tcW w:w="2122" w:type="dxa"/>
          </w:tcPr>
          <w:p w14:paraId="0360D002" w14:textId="6501C34C" w:rsidR="00043583" w:rsidRPr="00EB0E9D" w:rsidRDefault="00E2190B" w:rsidP="007E51CC">
            <w:pPr>
              <w:pStyle w:val="TAL"/>
              <w:rPr>
                <w:rFonts w:eastAsia="Calibri"/>
                <w:noProof/>
                <w:lang w:eastAsia="ja-JP"/>
              </w:rPr>
            </w:pPr>
            <w:r>
              <w:rPr>
                <w:rFonts w:eastAsia="Calibri"/>
                <w:noProof/>
                <w:lang w:eastAsia="ja-JP"/>
              </w:rPr>
              <w:t>Huawei, HiSilicon</w:t>
            </w:r>
          </w:p>
        </w:tc>
        <w:tc>
          <w:tcPr>
            <w:tcW w:w="6662" w:type="dxa"/>
          </w:tcPr>
          <w:p w14:paraId="2F860ADB" w14:textId="3D485DD5" w:rsidR="00043583" w:rsidRPr="00EB0E9D" w:rsidRDefault="00E2190B" w:rsidP="007E51CC">
            <w:pPr>
              <w:pStyle w:val="TAL"/>
              <w:rPr>
                <w:rFonts w:eastAsia="Calibri"/>
                <w:noProof/>
              </w:rPr>
            </w:pPr>
            <w:r w:rsidRPr="00CB04F4">
              <w:rPr>
                <w:rFonts w:eastAsia="Calibri"/>
                <w:noProof/>
                <w:lang w:val="en-US"/>
              </w:rPr>
              <w:t xml:space="preserve">If this is to be supported for inter-DU, there will be the need to provide the TA from the target DU to the source DU, so the target DU needs to identify the source DU and provide the TA. </w:t>
            </w:r>
            <w:r>
              <w:rPr>
                <w:rFonts w:eastAsia="Calibri"/>
                <w:noProof/>
              </w:rPr>
              <w:t>This is extra RAN3 work.</w:t>
            </w:r>
          </w:p>
        </w:tc>
      </w:tr>
      <w:tr w:rsidR="00971E38" w:rsidRPr="00EB0E9D" w14:paraId="1657B3AF" w14:textId="77777777" w:rsidTr="00043583">
        <w:trPr>
          <w:trHeight w:val="255"/>
        </w:trPr>
        <w:tc>
          <w:tcPr>
            <w:tcW w:w="2122" w:type="dxa"/>
          </w:tcPr>
          <w:p w14:paraId="40FC55D5" w14:textId="524C17F8" w:rsidR="00971E38" w:rsidRPr="00EB0E9D" w:rsidRDefault="00971E38" w:rsidP="00971E38">
            <w:pPr>
              <w:pStyle w:val="TAL"/>
              <w:rPr>
                <w:rFonts w:eastAsia="Calibri"/>
                <w:noProof/>
                <w:lang w:eastAsia="ja-JP"/>
              </w:rPr>
            </w:pPr>
            <w:r>
              <w:rPr>
                <w:rFonts w:eastAsia="Calibri"/>
                <w:noProof/>
                <w:lang w:eastAsia="ja-JP"/>
              </w:rPr>
              <w:t>Futurewei</w:t>
            </w:r>
          </w:p>
        </w:tc>
        <w:tc>
          <w:tcPr>
            <w:tcW w:w="6662" w:type="dxa"/>
          </w:tcPr>
          <w:p w14:paraId="4C4070D7" w14:textId="77777777" w:rsidR="00971E38" w:rsidRPr="00CB04F4" w:rsidRDefault="00971E38" w:rsidP="00971E38">
            <w:pPr>
              <w:pStyle w:val="TAL"/>
              <w:rPr>
                <w:rFonts w:eastAsia="Calibri"/>
                <w:noProof/>
                <w:lang w:val="en-US"/>
              </w:rPr>
            </w:pPr>
            <w:r w:rsidRPr="00CB04F4">
              <w:rPr>
                <w:rFonts w:eastAsia="Calibri"/>
                <w:noProof/>
                <w:lang w:val="en-US"/>
              </w:rPr>
              <w:t>There maybe more detailed impact to RAN2 spec after RAN1 determined the preamble retransmission procedure including way of power ramping in case Msg1 failure is determined by the source gNB. A RACH/TA response window should be used by the source cell for Msg 1. Do we assume it is decided by network implementation?</w:t>
            </w:r>
          </w:p>
          <w:p w14:paraId="5F35C996" w14:textId="77777777" w:rsidR="00971E38" w:rsidRPr="00CB04F4" w:rsidRDefault="00971E38" w:rsidP="00971E38">
            <w:pPr>
              <w:pStyle w:val="TAL"/>
              <w:rPr>
                <w:rFonts w:eastAsia="Calibri"/>
                <w:noProof/>
                <w:lang w:val="en-US"/>
              </w:rPr>
            </w:pPr>
          </w:p>
          <w:p w14:paraId="59BBD7EE" w14:textId="2D836565" w:rsidR="00971E38" w:rsidRPr="00EB0E9D" w:rsidRDefault="00971E38" w:rsidP="00971E38">
            <w:pPr>
              <w:pStyle w:val="TAL"/>
              <w:rPr>
                <w:rFonts w:eastAsia="Calibri"/>
                <w:noProof/>
              </w:rPr>
            </w:pPr>
            <w:r w:rsidRPr="00CB04F4">
              <w:rPr>
                <w:rFonts w:eastAsia="Calibri"/>
                <w:noProof/>
                <w:lang w:val="en-US"/>
              </w:rPr>
              <w:t xml:space="preserve">Also agree with Huawei, in inter DU case, there will be network interface impact for delivering the  target cell TA from the target DU to the CU, and then from the CU to the source DU. </w:t>
            </w:r>
            <w:r>
              <w:rPr>
                <w:rFonts w:eastAsia="Calibri"/>
                <w:noProof/>
              </w:rPr>
              <w:t>This have impact to RAN3.</w:t>
            </w:r>
          </w:p>
        </w:tc>
      </w:tr>
      <w:tr w:rsidR="00971E38" w:rsidRPr="00EB0E9D" w14:paraId="6C9FD121" w14:textId="77777777" w:rsidTr="00043583">
        <w:trPr>
          <w:trHeight w:val="255"/>
        </w:trPr>
        <w:tc>
          <w:tcPr>
            <w:tcW w:w="2122" w:type="dxa"/>
          </w:tcPr>
          <w:p w14:paraId="6C4227FB" w14:textId="66974C26" w:rsidR="00971E38" w:rsidRPr="00CE2987" w:rsidRDefault="00CE2987"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6662" w:type="dxa"/>
          </w:tcPr>
          <w:p w14:paraId="4104B4FB" w14:textId="102AE48A" w:rsidR="00971E38" w:rsidRPr="00CB04F4" w:rsidRDefault="00FE3D61" w:rsidP="00971E38">
            <w:pPr>
              <w:pStyle w:val="TAL"/>
              <w:rPr>
                <w:rFonts w:eastAsiaTheme="minorEastAsia"/>
                <w:noProof/>
                <w:lang w:val="en-US" w:eastAsia="zh-CN"/>
              </w:rPr>
            </w:pPr>
            <w:r w:rsidRPr="00CB04F4">
              <w:rPr>
                <w:rFonts w:eastAsiaTheme="minorEastAsia"/>
                <w:noProof/>
                <w:lang w:val="en-US" w:eastAsia="zh-CN"/>
              </w:rPr>
              <w:t xml:space="preserve">If RAR is not received, the legacy RACH procedure may not be fully reused. RAN2 shall </w:t>
            </w:r>
            <w:r w:rsidR="00F27658" w:rsidRPr="00CB04F4">
              <w:rPr>
                <w:rFonts w:eastAsiaTheme="minorEastAsia"/>
                <w:noProof/>
                <w:lang w:val="en-US" w:eastAsia="zh-CN"/>
              </w:rPr>
              <w:t xml:space="preserve">futher </w:t>
            </w:r>
            <w:r w:rsidRPr="00CB04F4">
              <w:rPr>
                <w:rFonts w:eastAsiaTheme="minorEastAsia"/>
                <w:noProof/>
                <w:lang w:val="en-US" w:eastAsia="zh-CN"/>
              </w:rPr>
              <w:t>study the potential impacts on RACH procedure</w:t>
            </w:r>
            <w:r w:rsidR="003E1FBE" w:rsidRPr="00CB04F4">
              <w:rPr>
                <w:rFonts w:eastAsiaTheme="minorEastAsia"/>
                <w:noProof/>
                <w:lang w:val="en-US" w:eastAsia="zh-CN"/>
              </w:rPr>
              <w:t xml:space="preserve"> completion condition as well as preamble retransmission scheme according to RAN1 progress.</w:t>
            </w:r>
          </w:p>
        </w:tc>
      </w:tr>
      <w:tr w:rsidR="00AE43B0" w:rsidRPr="00EB0E9D" w14:paraId="730797B1" w14:textId="77777777" w:rsidTr="00043583">
        <w:trPr>
          <w:trHeight w:val="255"/>
        </w:trPr>
        <w:tc>
          <w:tcPr>
            <w:tcW w:w="2122" w:type="dxa"/>
          </w:tcPr>
          <w:p w14:paraId="4A26D7EC" w14:textId="54429F7B" w:rsidR="00AE43B0" w:rsidRPr="00EB0E9D" w:rsidRDefault="00AE43B0" w:rsidP="00AE43B0">
            <w:pPr>
              <w:pStyle w:val="TAL"/>
              <w:rPr>
                <w:rFonts w:eastAsia="Calibri"/>
                <w:noProof/>
                <w:lang w:eastAsia="ja-JP"/>
              </w:rPr>
            </w:pPr>
            <w:r>
              <w:rPr>
                <w:rFonts w:eastAsia="Calibri"/>
                <w:noProof/>
                <w:lang w:eastAsia="ja-JP"/>
              </w:rPr>
              <w:t>Qualcomm</w:t>
            </w:r>
          </w:p>
        </w:tc>
        <w:tc>
          <w:tcPr>
            <w:tcW w:w="6662" w:type="dxa"/>
          </w:tcPr>
          <w:p w14:paraId="4F36592B" w14:textId="1AED18A3" w:rsidR="00AE43B0" w:rsidRPr="00CB04F4" w:rsidRDefault="00AE43B0" w:rsidP="00AE43B0">
            <w:pPr>
              <w:pStyle w:val="TAL"/>
              <w:rPr>
                <w:rFonts w:eastAsia="Calibri"/>
                <w:noProof/>
                <w:lang w:val="en-US"/>
              </w:rPr>
            </w:pPr>
            <w:r w:rsidRPr="00CB04F4">
              <w:rPr>
                <w:rFonts w:eastAsia="Calibri"/>
                <w:noProof/>
                <w:lang w:val="en-US"/>
              </w:rPr>
              <w:t>Agree with HW on RAN3 impact. Other RAN2 spec impact is pending RAN1 progress.</w:t>
            </w:r>
          </w:p>
        </w:tc>
      </w:tr>
      <w:tr w:rsidR="00280176" w:rsidRPr="00EB0E9D" w14:paraId="6805E665" w14:textId="77777777" w:rsidTr="00043583">
        <w:trPr>
          <w:trHeight w:val="255"/>
        </w:trPr>
        <w:tc>
          <w:tcPr>
            <w:tcW w:w="2122" w:type="dxa"/>
          </w:tcPr>
          <w:p w14:paraId="5213C60D" w14:textId="30120B65" w:rsidR="00280176" w:rsidRPr="00EB0E9D" w:rsidRDefault="00280176" w:rsidP="00280176">
            <w:pPr>
              <w:pStyle w:val="TAL"/>
              <w:rPr>
                <w:rFonts w:eastAsia="Calibri"/>
                <w:noProof/>
                <w:lang w:eastAsia="ja-JP"/>
              </w:rPr>
            </w:pPr>
            <w:r>
              <w:rPr>
                <w:rFonts w:eastAsia="Calibri"/>
                <w:noProof/>
                <w:lang w:eastAsia="ja-JP"/>
              </w:rPr>
              <w:t>Xiaomi</w:t>
            </w:r>
          </w:p>
        </w:tc>
        <w:tc>
          <w:tcPr>
            <w:tcW w:w="6662" w:type="dxa"/>
          </w:tcPr>
          <w:p w14:paraId="3F4BDC83" w14:textId="77777777" w:rsidR="00280176" w:rsidRPr="00CB04F4" w:rsidRDefault="00280176" w:rsidP="00280176">
            <w:pPr>
              <w:pStyle w:val="TAL"/>
              <w:rPr>
                <w:rFonts w:eastAsia="Calibri"/>
                <w:noProof/>
                <w:lang w:val="en-US"/>
              </w:rPr>
            </w:pPr>
            <w:r w:rsidRPr="00CB04F4">
              <w:rPr>
                <w:rFonts w:eastAsia="Calibri"/>
                <w:noProof/>
                <w:lang w:val="en-US"/>
              </w:rPr>
              <w:t>We think that the procedure on the preamble transmission without RAR can be all included in the RAN1 specification, as the RACH procedure does not applie.</w:t>
            </w:r>
          </w:p>
          <w:p w14:paraId="5BA1C4C0" w14:textId="5C57579E" w:rsidR="00280176" w:rsidRPr="00CB04F4" w:rsidRDefault="00280176" w:rsidP="00280176">
            <w:pPr>
              <w:pStyle w:val="TAL"/>
              <w:rPr>
                <w:rFonts w:eastAsia="Calibri"/>
                <w:noProof/>
                <w:lang w:val="en-US"/>
              </w:rPr>
            </w:pPr>
            <w:r w:rsidRPr="00CB04F4">
              <w:rPr>
                <w:rFonts w:eastAsia="Calibri"/>
                <w:noProof/>
                <w:lang w:val="en-US"/>
              </w:rPr>
              <w:t>We can wait for further RAN1 inputs.</w:t>
            </w:r>
          </w:p>
        </w:tc>
      </w:tr>
      <w:tr w:rsidR="00C562AC" w:rsidRPr="00EB0E9D" w14:paraId="20DFF872" w14:textId="77777777" w:rsidTr="00043583">
        <w:trPr>
          <w:trHeight w:val="255"/>
        </w:trPr>
        <w:tc>
          <w:tcPr>
            <w:tcW w:w="2122" w:type="dxa"/>
          </w:tcPr>
          <w:p w14:paraId="45649911" w14:textId="5DDB66D7" w:rsidR="00C562AC" w:rsidRPr="00EB0E9D"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3F50FBFD" w14:textId="45053D77" w:rsidR="00C562AC" w:rsidRPr="00CB04F4" w:rsidRDefault="00C562AC" w:rsidP="00C562AC">
            <w:pPr>
              <w:pStyle w:val="TAL"/>
              <w:rPr>
                <w:rFonts w:eastAsia="Calibri"/>
                <w:noProof/>
                <w:lang w:val="en-US"/>
              </w:rPr>
            </w:pPr>
            <w:r w:rsidRPr="00CB04F4">
              <w:rPr>
                <w:rFonts w:eastAsia="Malgun Gothic"/>
                <w:noProof/>
                <w:lang w:val="en-US" w:eastAsia="ko-KR"/>
              </w:rPr>
              <w:t>There may be RAN2 impact by UE autonomous re-transmission of PRACH, but this can be analysed after RAN1 concluding this issue first.</w:t>
            </w:r>
          </w:p>
        </w:tc>
      </w:tr>
      <w:tr w:rsidR="007340CB" w14:paraId="28A30BB5" w14:textId="77777777" w:rsidTr="007340CB">
        <w:trPr>
          <w:trHeight w:val="255"/>
        </w:trPr>
        <w:tc>
          <w:tcPr>
            <w:tcW w:w="2122" w:type="dxa"/>
          </w:tcPr>
          <w:p w14:paraId="379A4F93" w14:textId="77777777" w:rsidR="007340CB" w:rsidRDefault="007340CB"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6662" w:type="dxa"/>
          </w:tcPr>
          <w:p w14:paraId="35EB8D93" w14:textId="77777777" w:rsidR="007340CB" w:rsidRPr="00CB04F4" w:rsidRDefault="007340CB" w:rsidP="003C3B35">
            <w:pPr>
              <w:pStyle w:val="TAL"/>
              <w:rPr>
                <w:rFonts w:eastAsiaTheme="minorEastAsia"/>
                <w:lang w:val="en-US"/>
              </w:rPr>
            </w:pPr>
            <w:r>
              <w:rPr>
                <w:rFonts w:eastAsiaTheme="minorEastAsia" w:hint="eastAsia"/>
                <w:lang w:val="en-US" w:eastAsia="zh-CN"/>
              </w:rPr>
              <w:t>A</w:t>
            </w:r>
            <w:r w:rsidRPr="00CB04F4">
              <w:rPr>
                <w:rFonts w:eastAsiaTheme="minorEastAsia"/>
                <w:lang w:val="en-US" w:eastAsia="zh-CN"/>
              </w:rPr>
              <w:t xml:space="preserve">gree with </w:t>
            </w:r>
            <w:proofErr w:type="spellStart"/>
            <w:r w:rsidRPr="00CB04F4">
              <w:rPr>
                <w:rFonts w:eastAsiaTheme="minorEastAsia"/>
                <w:lang w:val="en-US" w:eastAsia="zh-CN"/>
              </w:rPr>
              <w:t>Futurewei</w:t>
            </w:r>
            <w:proofErr w:type="spellEnd"/>
            <w:r w:rsidRPr="00CB04F4">
              <w:rPr>
                <w:rFonts w:eastAsiaTheme="minorEastAsia"/>
                <w:lang w:val="en-US" w:eastAsia="zh-CN"/>
              </w:rPr>
              <w:t xml:space="preserve"> that detailed RAN2 spec impact may be needed after RAN1 determined the procedure for </w:t>
            </w:r>
            <w:r w:rsidRPr="00CB04F4">
              <w:rPr>
                <w:rFonts w:eastAsia="SimSun" w:cs="Arial"/>
                <w:lang w:val="en-US"/>
              </w:rPr>
              <w:t>PDCCH-order based RACH without RAR.</w:t>
            </w:r>
            <w:r w:rsidRPr="00CB04F4">
              <w:rPr>
                <w:rFonts w:eastAsiaTheme="minorEastAsia"/>
                <w:lang w:val="en-US" w:eastAsia="zh-CN"/>
              </w:rPr>
              <w:t xml:space="preserve"> </w:t>
            </w:r>
          </w:p>
        </w:tc>
      </w:tr>
      <w:tr w:rsidR="00CA114F" w14:paraId="01FC7F31" w14:textId="77777777" w:rsidTr="007340CB">
        <w:trPr>
          <w:trHeight w:val="255"/>
        </w:trPr>
        <w:tc>
          <w:tcPr>
            <w:tcW w:w="2122" w:type="dxa"/>
          </w:tcPr>
          <w:p w14:paraId="6F38B2A3" w14:textId="0E41AD75"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6662" w:type="dxa"/>
          </w:tcPr>
          <w:p w14:paraId="6D2A11DF" w14:textId="11C76239" w:rsidR="00CA114F" w:rsidRDefault="00CA114F" w:rsidP="003C3B35">
            <w:pPr>
              <w:pStyle w:val="TAL"/>
              <w:rPr>
                <w:rFonts w:eastAsiaTheme="minorEastAsia"/>
                <w:lang w:val="en-US"/>
              </w:rPr>
            </w:pPr>
            <w:r w:rsidRPr="00CB04F4">
              <w:rPr>
                <w:rFonts w:eastAsiaTheme="minorEastAsia"/>
                <w:lang w:val="en-US" w:eastAsia="zh-CN"/>
              </w:rPr>
              <w:t>we indicate that the potential the spec impact is, in the case of the RAR early RACH without RAR, whether the coming back indication is needed for UE to notify the source DU after the preamble transmission at the target DU is finished.</w:t>
            </w:r>
          </w:p>
        </w:tc>
      </w:tr>
      <w:tr w:rsidR="0032590C" w14:paraId="7CF98697" w14:textId="77777777" w:rsidTr="007340CB">
        <w:trPr>
          <w:trHeight w:val="255"/>
        </w:trPr>
        <w:tc>
          <w:tcPr>
            <w:tcW w:w="2122" w:type="dxa"/>
          </w:tcPr>
          <w:p w14:paraId="391841C5" w14:textId="09455D6F" w:rsidR="0032590C" w:rsidRDefault="0032590C"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6662" w:type="dxa"/>
          </w:tcPr>
          <w:p w14:paraId="729FF150" w14:textId="6C832291" w:rsidR="0032590C" w:rsidRPr="00CB04F4" w:rsidRDefault="0032590C" w:rsidP="003C3B35">
            <w:pPr>
              <w:pStyle w:val="TAL"/>
              <w:rPr>
                <w:rFonts w:eastAsiaTheme="minorEastAsia"/>
                <w:lang w:val="en-US" w:eastAsia="zh-CN"/>
              </w:rPr>
            </w:pPr>
            <w:r w:rsidRPr="00CB04F4">
              <w:rPr>
                <w:rFonts w:eastAsiaTheme="minorEastAsia" w:hint="eastAsia"/>
                <w:lang w:val="en-US" w:eastAsia="zh-CN"/>
              </w:rPr>
              <w:t>N</w:t>
            </w:r>
            <w:r w:rsidRPr="00CB04F4">
              <w:rPr>
                <w:rFonts w:eastAsiaTheme="minorEastAsia"/>
                <w:lang w:val="en-US" w:eastAsia="zh-CN"/>
              </w:rPr>
              <w:t xml:space="preserve">ew UE behaviour should be specified since UE will not perform the following procedure like </w:t>
            </w:r>
            <w:r w:rsidRPr="0032590C">
              <w:rPr>
                <w:rFonts w:eastAsiaTheme="minorEastAsia"/>
                <w:lang w:val="en-GB" w:eastAsia="zh-CN"/>
              </w:rPr>
              <w:t>monitor</w:t>
            </w:r>
            <w:r>
              <w:rPr>
                <w:rFonts w:eastAsiaTheme="minorEastAsia"/>
                <w:lang w:val="en-GB" w:eastAsia="zh-CN"/>
              </w:rPr>
              <w:t>ing</w:t>
            </w:r>
            <w:r w:rsidRPr="0032590C">
              <w:rPr>
                <w:rFonts w:eastAsiaTheme="minorEastAsia"/>
                <w:lang w:val="en-GB" w:eastAsia="zh-CN"/>
              </w:rPr>
              <w:t xml:space="preserve"> the RAR window</w:t>
            </w:r>
            <w:r>
              <w:rPr>
                <w:rFonts w:eastAsiaTheme="minorEastAsia"/>
                <w:lang w:val="en-GB" w:eastAsia="zh-CN"/>
              </w:rPr>
              <w:t>. Related to RAN1, the re-transmission mechanism should be modified as mentioned by other companies</w:t>
            </w:r>
            <w:r w:rsidRPr="00CB04F4">
              <w:rPr>
                <w:rFonts w:eastAsiaTheme="minorEastAsia"/>
                <w:lang w:val="en-US" w:eastAsia="zh-CN"/>
              </w:rPr>
              <w:t xml:space="preserve">. Related to RAN3, the TA </w:t>
            </w:r>
            <w:r w:rsidR="00526C98" w:rsidRPr="00CB04F4">
              <w:rPr>
                <w:rFonts w:eastAsiaTheme="minorEastAsia"/>
                <w:lang w:val="en-US" w:eastAsia="zh-CN"/>
              </w:rPr>
              <w:t>from</w:t>
            </w:r>
            <w:r w:rsidRPr="00CB04F4">
              <w:rPr>
                <w:rFonts w:eastAsiaTheme="minorEastAsia"/>
                <w:lang w:val="en-US" w:eastAsia="zh-CN"/>
              </w:rPr>
              <w:t xml:space="preserve"> the target DU</w:t>
            </w:r>
            <w:r w:rsidR="00526C98" w:rsidRPr="00CB04F4">
              <w:rPr>
                <w:rFonts w:eastAsiaTheme="minorEastAsia"/>
                <w:lang w:val="en-US" w:eastAsia="zh-CN"/>
              </w:rPr>
              <w:t xml:space="preserve"> is transmitted via CU</w:t>
            </w:r>
            <w:r w:rsidRPr="00CB04F4">
              <w:rPr>
                <w:rFonts w:eastAsiaTheme="minorEastAsia"/>
                <w:lang w:val="en-US" w:eastAsia="zh-CN"/>
              </w:rPr>
              <w:t xml:space="preserve"> </w:t>
            </w:r>
            <w:r w:rsidR="00526C98" w:rsidRPr="00CB04F4">
              <w:rPr>
                <w:rFonts w:eastAsiaTheme="minorEastAsia"/>
                <w:lang w:val="en-US" w:eastAsia="zh-CN"/>
              </w:rPr>
              <w:t>to</w:t>
            </w:r>
            <w:r w:rsidRPr="00CB04F4">
              <w:rPr>
                <w:rFonts w:eastAsiaTheme="minorEastAsia"/>
                <w:lang w:val="en-US" w:eastAsia="zh-CN"/>
              </w:rPr>
              <w:t xml:space="preserve"> </w:t>
            </w:r>
            <w:r w:rsidR="00526C98" w:rsidRPr="00CB04F4">
              <w:rPr>
                <w:rFonts w:eastAsiaTheme="minorEastAsia"/>
                <w:lang w:val="en-US" w:eastAsia="zh-CN"/>
              </w:rPr>
              <w:t>source DU.</w:t>
            </w:r>
          </w:p>
        </w:tc>
      </w:tr>
      <w:tr w:rsidR="008F489B" w14:paraId="10EF07C5" w14:textId="77777777" w:rsidTr="007340CB">
        <w:trPr>
          <w:trHeight w:val="255"/>
        </w:trPr>
        <w:tc>
          <w:tcPr>
            <w:tcW w:w="2122" w:type="dxa"/>
          </w:tcPr>
          <w:p w14:paraId="37752D31" w14:textId="7C81D1A4" w:rsidR="008F489B" w:rsidRDefault="008F489B" w:rsidP="008F489B">
            <w:pPr>
              <w:pStyle w:val="TAL"/>
              <w:rPr>
                <w:rFonts w:eastAsiaTheme="minorEastAsia"/>
              </w:rPr>
            </w:pPr>
            <w:r>
              <w:rPr>
                <w:rFonts w:eastAsiaTheme="minorEastAsia"/>
              </w:rPr>
              <w:t>Samsung</w:t>
            </w:r>
          </w:p>
        </w:tc>
        <w:tc>
          <w:tcPr>
            <w:tcW w:w="6662" w:type="dxa"/>
          </w:tcPr>
          <w:p w14:paraId="1B54752B" w14:textId="77777777" w:rsidR="008F489B" w:rsidRPr="00CB04F4" w:rsidRDefault="008F489B" w:rsidP="008F489B">
            <w:pPr>
              <w:pStyle w:val="TAL"/>
              <w:numPr>
                <w:ilvl w:val="0"/>
                <w:numId w:val="27"/>
              </w:numPr>
              <w:rPr>
                <w:rFonts w:eastAsiaTheme="minorEastAsia"/>
                <w:lang w:val="en-US"/>
              </w:rPr>
            </w:pPr>
            <w:r w:rsidRPr="00CB04F4">
              <w:rPr>
                <w:rFonts w:eastAsiaTheme="minorEastAsia"/>
                <w:lang w:val="en-US"/>
              </w:rPr>
              <w:t>In case of inter-DU scenario, target DU needs to forward the TA to source DU. When does target DU forwards the TA to source DU? Immediately upon reception of PRACH preamble from UE or the source DU asks the target DU about the TA value after source DU has decided to switch the UE to candidate call belonging to target DU</w:t>
            </w:r>
          </w:p>
          <w:p w14:paraId="25538A58" w14:textId="121FBE60" w:rsidR="008F489B" w:rsidRPr="00CB04F4" w:rsidRDefault="008F489B" w:rsidP="008F489B">
            <w:pPr>
              <w:pStyle w:val="TAL"/>
              <w:rPr>
                <w:rFonts w:eastAsiaTheme="minorEastAsia"/>
                <w:lang w:val="en-US"/>
              </w:rPr>
            </w:pPr>
            <w:r w:rsidRPr="00CB04F4">
              <w:rPr>
                <w:rFonts w:eastAsiaTheme="minorEastAsia"/>
                <w:lang w:val="en-US"/>
              </w:rPr>
              <w:t>RA procedure needs to be modified as legacy RA procedure always expects UE to receive RAR. There are other impacts such power ramping, PRACH retransmissions, etc.</w:t>
            </w:r>
          </w:p>
        </w:tc>
      </w:tr>
      <w:tr w:rsidR="00CB04F4" w14:paraId="583F32C6" w14:textId="77777777" w:rsidTr="007340CB">
        <w:trPr>
          <w:trHeight w:val="255"/>
        </w:trPr>
        <w:tc>
          <w:tcPr>
            <w:tcW w:w="2122" w:type="dxa"/>
          </w:tcPr>
          <w:p w14:paraId="39FA81BF" w14:textId="349DA498" w:rsidR="00CB04F4" w:rsidRDefault="00CB04F4" w:rsidP="00CB04F4">
            <w:pPr>
              <w:pStyle w:val="TAL"/>
              <w:rPr>
                <w:rFonts w:eastAsiaTheme="minorEastAsia"/>
              </w:rPr>
            </w:pPr>
            <w:r>
              <w:rPr>
                <w:rFonts w:eastAsia="Calibri"/>
                <w:noProof/>
                <w:lang w:val="en-US" w:eastAsia="ja-JP"/>
              </w:rPr>
              <w:t>Lenovo</w:t>
            </w:r>
          </w:p>
        </w:tc>
        <w:tc>
          <w:tcPr>
            <w:tcW w:w="6662" w:type="dxa"/>
          </w:tcPr>
          <w:p w14:paraId="5A505E51" w14:textId="1EC019DC" w:rsidR="00CB04F4" w:rsidRPr="00CB04F4" w:rsidRDefault="00CB04F4" w:rsidP="00CB04F4">
            <w:pPr>
              <w:pStyle w:val="TAL"/>
              <w:rPr>
                <w:rFonts w:eastAsiaTheme="minorEastAsia"/>
                <w:lang w:val="en-US"/>
              </w:rPr>
            </w:pPr>
            <w:r>
              <w:rPr>
                <w:rFonts w:eastAsia="Calibri"/>
                <w:noProof/>
                <w:lang w:val="en-US"/>
              </w:rPr>
              <w:t xml:space="preserve">There will be impact on MAC specification as the TA value will be included in LTM MAC CE – but this is expected impact and so no big deal. </w:t>
            </w:r>
          </w:p>
        </w:tc>
      </w:tr>
      <w:tr w:rsidR="00274286" w14:paraId="35C59289" w14:textId="77777777" w:rsidTr="007340CB">
        <w:trPr>
          <w:trHeight w:val="255"/>
        </w:trPr>
        <w:tc>
          <w:tcPr>
            <w:tcW w:w="2122" w:type="dxa"/>
          </w:tcPr>
          <w:p w14:paraId="3806D24A" w14:textId="7830F7FB" w:rsidR="00274286" w:rsidRDefault="00274286" w:rsidP="00274286">
            <w:pPr>
              <w:pStyle w:val="TAL"/>
              <w:rPr>
                <w:rFonts w:eastAsia="Calibri"/>
                <w:noProof/>
                <w:lang w:val="en-US" w:eastAsia="ja-JP"/>
              </w:rPr>
            </w:pPr>
            <w:r>
              <w:rPr>
                <w:rFonts w:eastAsia="MS Mincho" w:hint="eastAsia"/>
                <w:noProof/>
                <w:lang w:val="en-US" w:eastAsia="ja-JP"/>
              </w:rPr>
              <w:t>S</w:t>
            </w:r>
            <w:r>
              <w:rPr>
                <w:rFonts w:eastAsia="MS Mincho"/>
                <w:noProof/>
                <w:lang w:val="en-US" w:eastAsia="ja-JP"/>
              </w:rPr>
              <w:t>harp</w:t>
            </w:r>
          </w:p>
        </w:tc>
        <w:tc>
          <w:tcPr>
            <w:tcW w:w="6662" w:type="dxa"/>
          </w:tcPr>
          <w:p w14:paraId="78BE40B7" w14:textId="09A64129" w:rsidR="00274286" w:rsidRDefault="00274286" w:rsidP="00274286">
            <w:pPr>
              <w:pStyle w:val="TAL"/>
              <w:rPr>
                <w:rFonts w:eastAsia="Calibri"/>
                <w:noProof/>
                <w:lang w:val="en-US"/>
              </w:rPr>
            </w:pPr>
            <w:r>
              <w:rPr>
                <w:rFonts w:eastAsia="MS Mincho" w:hint="eastAsia"/>
                <w:noProof/>
                <w:lang w:val="en-US" w:eastAsia="ja-JP"/>
              </w:rPr>
              <w:t>F</w:t>
            </w:r>
            <w:r>
              <w:rPr>
                <w:rFonts w:eastAsia="MS Mincho"/>
                <w:noProof/>
                <w:lang w:val="en-US" w:eastAsia="ja-JP"/>
              </w:rPr>
              <w:t>or transmission power, RAN1 is still discussing what should be indicated if power ramping is performed by PDCCH order, so RAN2 can wait for the conclusion from RAN1 to discuss potential RAN2 spec impacts.</w:t>
            </w:r>
          </w:p>
        </w:tc>
      </w:tr>
      <w:tr w:rsidR="00365663" w14:paraId="61BB308C" w14:textId="77777777" w:rsidTr="00365663">
        <w:trPr>
          <w:trHeight w:val="255"/>
        </w:trPr>
        <w:tc>
          <w:tcPr>
            <w:tcW w:w="2122" w:type="dxa"/>
          </w:tcPr>
          <w:p w14:paraId="09EABE4C" w14:textId="77777777" w:rsidR="00365663" w:rsidRDefault="00365663" w:rsidP="004267C9">
            <w:pPr>
              <w:pStyle w:val="TAL"/>
              <w:rPr>
                <w:rFonts w:eastAsiaTheme="minorEastAsia"/>
              </w:rPr>
            </w:pPr>
            <w:r>
              <w:rPr>
                <w:rFonts w:eastAsiaTheme="minorEastAsia"/>
              </w:rPr>
              <w:t>Intel</w:t>
            </w:r>
          </w:p>
        </w:tc>
        <w:tc>
          <w:tcPr>
            <w:tcW w:w="6662" w:type="dxa"/>
          </w:tcPr>
          <w:p w14:paraId="0D9329E7" w14:textId="77777777" w:rsidR="00365663" w:rsidRDefault="00365663" w:rsidP="004267C9">
            <w:pPr>
              <w:pStyle w:val="TAL"/>
              <w:rPr>
                <w:rFonts w:eastAsiaTheme="minorEastAsia"/>
                <w:lang w:val="en-US"/>
              </w:rPr>
            </w:pPr>
            <w:r w:rsidRPr="00F91412">
              <w:rPr>
                <w:rFonts w:eastAsia="Calibri"/>
                <w:noProof/>
                <w:lang w:val="en-GB"/>
              </w:rPr>
              <w:t>Agree with HW on RAN3 impact. Other RAN2 spec impact is pending RAN1 progress.</w:t>
            </w:r>
          </w:p>
        </w:tc>
      </w:tr>
      <w:tr w:rsidR="00635277" w14:paraId="60077DB6" w14:textId="77777777" w:rsidTr="00365663">
        <w:trPr>
          <w:trHeight w:val="255"/>
        </w:trPr>
        <w:tc>
          <w:tcPr>
            <w:tcW w:w="2122" w:type="dxa"/>
          </w:tcPr>
          <w:p w14:paraId="33E1F5FD" w14:textId="46F07342" w:rsidR="00635277" w:rsidRDefault="00635277" w:rsidP="00635277">
            <w:pPr>
              <w:pStyle w:val="TAL"/>
              <w:rPr>
                <w:rFonts w:eastAsiaTheme="minorEastAsia"/>
              </w:rPr>
            </w:pPr>
            <w:r>
              <w:rPr>
                <w:rFonts w:eastAsia="MS Mincho"/>
                <w:noProof/>
                <w:lang w:val="en-US" w:eastAsia="ja-JP"/>
              </w:rPr>
              <w:t>NEC</w:t>
            </w:r>
          </w:p>
        </w:tc>
        <w:tc>
          <w:tcPr>
            <w:tcW w:w="6662" w:type="dxa"/>
          </w:tcPr>
          <w:p w14:paraId="7EA6CCB0" w14:textId="1182869E" w:rsidR="00635277" w:rsidRPr="00635277" w:rsidRDefault="00635277" w:rsidP="00635277">
            <w:pPr>
              <w:pStyle w:val="TAL"/>
              <w:rPr>
                <w:rFonts w:eastAsia="Calibri"/>
                <w:noProof/>
                <w:lang w:val="en-GB"/>
              </w:rPr>
            </w:pPr>
            <w:r>
              <w:rPr>
                <w:rFonts w:eastAsia="MS Mincho"/>
                <w:noProof/>
                <w:lang w:val="en-US" w:eastAsia="ja-JP"/>
              </w:rPr>
              <w:t>We may need to discuss the fallback handling in the case of without RAR during uplink access to the target cell.</w:t>
            </w:r>
          </w:p>
        </w:tc>
      </w:tr>
      <w:tr w:rsidR="002D7399" w14:paraId="2EF5FE18" w14:textId="77777777" w:rsidTr="00365663">
        <w:trPr>
          <w:trHeight w:val="255"/>
        </w:trPr>
        <w:tc>
          <w:tcPr>
            <w:tcW w:w="2122" w:type="dxa"/>
          </w:tcPr>
          <w:p w14:paraId="279701B4" w14:textId="478101D5" w:rsidR="002D7399" w:rsidRDefault="002D7399" w:rsidP="00635277">
            <w:pPr>
              <w:pStyle w:val="TAL"/>
              <w:rPr>
                <w:rFonts w:eastAsia="MS Mincho"/>
                <w:noProof/>
                <w:lang w:val="en-US" w:eastAsia="ja-JP"/>
              </w:rPr>
            </w:pPr>
            <w:r>
              <w:rPr>
                <w:rFonts w:eastAsia="MS Mincho"/>
                <w:noProof/>
                <w:lang w:val="en-US" w:eastAsia="ja-JP"/>
              </w:rPr>
              <w:t>Nokia</w:t>
            </w:r>
          </w:p>
        </w:tc>
        <w:tc>
          <w:tcPr>
            <w:tcW w:w="6662" w:type="dxa"/>
          </w:tcPr>
          <w:p w14:paraId="67291ACC" w14:textId="2A9FA07C" w:rsidR="002D7399" w:rsidRDefault="002D7399" w:rsidP="00635277">
            <w:pPr>
              <w:pStyle w:val="TAL"/>
              <w:rPr>
                <w:rFonts w:eastAsia="MS Mincho"/>
                <w:noProof/>
                <w:lang w:val="en-US" w:eastAsia="ja-JP"/>
              </w:rPr>
            </w:pPr>
            <w:r w:rsidRPr="002D7399">
              <w:rPr>
                <w:rFonts w:eastAsia="MS Mincho"/>
                <w:noProof/>
                <w:lang w:val="en-US" w:eastAsia="ja-JP"/>
              </w:rPr>
              <w:t>RAN3 impacts are foreseen for target DU to source DU (via CU) information sharing on PRACH reception and estimated TA. RAN2 impact is the maintenance of TA validity (NW’s role when RAR is not provided to the UE).</w:t>
            </w:r>
          </w:p>
        </w:tc>
      </w:tr>
    </w:tbl>
    <w:p w14:paraId="7CC50E86" w14:textId="77777777" w:rsidR="00A846CA" w:rsidRDefault="00A846CA" w:rsidP="00A846CA">
      <w:pPr>
        <w:rPr>
          <w:lang w:eastAsia="ja-JP"/>
        </w:rPr>
      </w:pPr>
    </w:p>
    <w:p w14:paraId="50C99E76" w14:textId="4B994653" w:rsidR="00043583" w:rsidRPr="00043583" w:rsidRDefault="00043583" w:rsidP="00043583">
      <w:pPr>
        <w:pStyle w:val="Heading4"/>
        <w:rPr>
          <w:rFonts w:eastAsia="MS Mincho"/>
          <w:lang w:eastAsia="ja-JP"/>
        </w:rPr>
      </w:pPr>
      <w:r>
        <w:rPr>
          <w:rFonts w:eastAsia="MS Mincho" w:hint="eastAsia"/>
          <w:lang w:eastAsia="ja-JP"/>
        </w:rPr>
        <w:t>3</w:t>
      </w:r>
      <w:r>
        <w:rPr>
          <w:rFonts w:eastAsia="MS Mincho"/>
          <w:lang w:eastAsia="ja-JP"/>
        </w:rPr>
        <w:t>.1.1.2</w:t>
      </w:r>
      <w:r>
        <w:rPr>
          <w:rFonts w:eastAsia="MS Mincho"/>
          <w:lang w:eastAsia="ja-JP"/>
        </w:rPr>
        <w:tab/>
        <w:t>With RAR</w:t>
      </w:r>
    </w:p>
    <w:p w14:paraId="57371DDF" w14:textId="1464D94E" w:rsidR="00655F11" w:rsidRDefault="00655F11" w:rsidP="00655F11">
      <w:pPr>
        <w:rPr>
          <w:rFonts w:eastAsia="MS Mincho"/>
          <w:lang w:eastAsia="ja-JP"/>
        </w:rPr>
      </w:pPr>
      <w:r>
        <w:rPr>
          <w:rFonts w:eastAsia="MS Mincho" w:hint="eastAsia"/>
          <w:lang w:eastAsia="ja-JP"/>
        </w:rPr>
        <w:t>R</w:t>
      </w:r>
      <w:r>
        <w:rPr>
          <w:rFonts w:eastAsia="MS Mincho"/>
          <w:lang w:eastAsia="ja-JP"/>
        </w:rPr>
        <w:t xml:space="preserve">AN1 agreements on the case </w:t>
      </w:r>
      <w:r w:rsidRPr="0043166A">
        <w:rPr>
          <w:rFonts w:eastAsia="SimSun" w:cs="Arial"/>
          <w:sz w:val="18"/>
          <w:szCs w:val="18"/>
        </w:rPr>
        <w:t>reception of RAR is configured/indicated</w:t>
      </w:r>
      <w:r>
        <w:rPr>
          <w:rFonts w:eastAsia="MS Mincho"/>
          <w:lang w:eastAsia="ja-JP"/>
        </w:rPr>
        <w:t xml:space="preserve"> (with RAR) are:</w:t>
      </w:r>
    </w:p>
    <w:p w14:paraId="199C4528" w14:textId="77777777" w:rsidR="00655F11" w:rsidRPr="0043166A" w:rsidRDefault="00655F11" w:rsidP="00655F11">
      <w:pPr>
        <w:pStyle w:val="Header"/>
        <w:tabs>
          <w:tab w:val="center" w:pos="4252"/>
          <w:tab w:val="right" w:pos="8504"/>
        </w:tabs>
        <w:overflowPunct/>
        <w:autoSpaceDE/>
        <w:autoSpaceDN/>
        <w:adjustRightInd/>
        <w:snapToGrid w:val="0"/>
        <w:ind w:left="360"/>
        <w:jc w:val="both"/>
        <w:textAlignment w:val="auto"/>
        <w:rPr>
          <w:rFonts w:eastAsia="SimSun" w:cs="Arial"/>
          <w:b w:val="0"/>
          <w:szCs w:val="18"/>
        </w:rPr>
      </w:pPr>
      <w:r w:rsidRPr="0043166A">
        <w:rPr>
          <w:rFonts w:eastAsia="SimSun" w:cs="Arial"/>
          <w:b w:val="0"/>
          <w:szCs w:val="18"/>
        </w:rPr>
        <w:t>FFS</w:t>
      </w:r>
    </w:p>
    <w:p w14:paraId="1B15D0F2" w14:textId="77777777" w:rsidR="00655F11" w:rsidRPr="0043166A" w:rsidRDefault="00655F11" w:rsidP="00655F11">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whether RAR is received from serving cell or candidate cell</w:t>
      </w:r>
    </w:p>
    <w:p w14:paraId="2EFD9D58" w14:textId="77777777" w:rsidR="00655F11" w:rsidRPr="0043166A" w:rsidRDefault="00655F11" w:rsidP="00655F11">
      <w:pPr>
        <w:pStyle w:val="Header"/>
        <w:numPr>
          <w:ilvl w:val="2"/>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RAR is received from candidate cell, whether Type1-PDCCH CSS of the candidate cell is configured to the UE</w:t>
      </w:r>
    </w:p>
    <w:p w14:paraId="528A131B" w14:textId="77777777" w:rsidR="00655F11" w:rsidRPr="0043166A" w:rsidRDefault="00655F11" w:rsidP="00655F11">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content of RAR</w:t>
      </w:r>
    </w:p>
    <w:p w14:paraId="269C105A" w14:textId="4EE83C99" w:rsidR="00043583" w:rsidRDefault="00043583" w:rsidP="0033230B">
      <w:pPr>
        <w:rPr>
          <w:rFonts w:eastAsiaTheme="minorEastAsia"/>
          <w:u w:val="single"/>
        </w:rPr>
      </w:pPr>
    </w:p>
    <w:p w14:paraId="757B9CF7" w14:textId="07F1626D" w:rsidR="007B1F69" w:rsidRPr="00D04860" w:rsidRDefault="000A4B2D" w:rsidP="007B1F69">
      <w:pPr>
        <w:rPr>
          <w:rFonts w:eastAsia="MS Mincho"/>
          <w:u w:val="single"/>
          <w:lang w:eastAsia="ja-JP"/>
        </w:rPr>
      </w:pPr>
      <w:r>
        <w:rPr>
          <w:rFonts w:eastAsia="MS Mincho"/>
          <w:lang w:eastAsia="ja-JP"/>
        </w:rPr>
        <w:lastRenderedPageBreak/>
        <w:t>In the discussion paper [2], it is observed</w:t>
      </w:r>
      <w:r w:rsidR="007B1F69">
        <w:rPr>
          <w:rFonts w:eastAsia="MS Mincho"/>
          <w:lang w:eastAsia="ja-JP"/>
        </w:rPr>
        <w:t xml:space="preserve"> </w:t>
      </w:r>
      <w:r w:rsidR="007B1F69">
        <w:rPr>
          <w:bCs/>
        </w:rPr>
        <w:t>i</w:t>
      </w:r>
      <w:r w:rsidR="007B1F69" w:rsidRPr="00087E8C">
        <w:rPr>
          <w:rFonts w:hint="eastAsia"/>
          <w:bCs/>
        </w:rPr>
        <w:t xml:space="preserve">rrespective of </w:t>
      </w:r>
      <w:r w:rsidR="007B1F69">
        <w:rPr>
          <w:bCs/>
        </w:rPr>
        <w:t>whether the RAR is received from the serving cell or the candidate cell,</w:t>
      </w:r>
      <w:r w:rsidR="007B1F69" w:rsidRPr="00D04860">
        <w:rPr>
          <w:rFonts w:eastAsia="MS Mincho"/>
          <w:lang w:eastAsia="ja-JP"/>
        </w:rPr>
        <w:t xml:space="preserve"> </w:t>
      </w:r>
      <w:r w:rsidR="007B1F69">
        <w:rPr>
          <w:rFonts w:eastAsia="SimSun" w:cs="Arial"/>
        </w:rPr>
        <w:t>at least the following aspects will be potential RAN2 specs impact.</w:t>
      </w:r>
    </w:p>
    <w:p w14:paraId="06F07950" w14:textId="77777777" w:rsidR="007B1F69" w:rsidRPr="00737F6E" w:rsidRDefault="007B1F69" w:rsidP="000A4B2D">
      <w:pPr>
        <w:ind w:leftChars="200" w:left="400"/>
        <w:rPr>
          <w:rFonts w:eastAsiaTheme="minorEastAsia"/>
        </w:rPr>
      </w:pPr>
      <w:r w:rsidRPr="00737F6E">
        <w:rPr>
          <w:rFonts w:eastAsiaTheme="minorEastAsia"/>
        </w:rPr>
        <w:t>RAN2 needs to discuss how to maintain the TA of candidate cell at UE side, i.e.,</w:t>
      </w:r>
    </w:p>
    <w:p w14:paraId="526A9979" w14:textId="77777777"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The needs of TA timer.</w:t>
      </w:r>
    </w:p>
    <w:p w14:paraId="3E699FEF" w14:textId="5E8EA5A0"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Whether the TA of candidate is maintained after LTM</w:t>
      </w:r>
    </w:p>
    <w:p w14:paraId="4C75E877" w14:textId="42FA51E4" w:rsidR="007B1F69" w:rsidRDefault="007B1F69" w:rsidP="0033230B">
      <w:pPr>
        <w:rPr>
          <w:rFonts w:eastAsiaTheme="minorEastAsia"/>
          <w:u w:val="single"/>
        </w:rPr>
      </w:pPr>
    </w:p>
    <w:p w14:paraId="43129636" w14:textId="52599F07" w:rsidR="007B1F69" w:rsidRPr="00655F11" w:rsidRDefault="007B1F69" w:rsidP="007B1F69">
      <w:pPr>
        <w:rPr>
          <w:rFonts w:eastAsia="MS Mincho"/>
          <w:b/>
          <w:lang w:eastAsia="ja-JP"/>
        </w:rPr>
      </w:pPr>
      <w:r w:rsidRPr="00EB0E9D">
        <w:rPr>
          <w:b/>
          <w:lang w:eastAsia="ja-JP"/>
        </w:rPr>
        <w:t>Q</w:t>
      </w:r>
      <w:r w:rsidR="00262CD5" w:rsidRPr="000A4B2D">
        <w:rPr>
          <w:rFonts w:eastAsia="MS Mincho"/>
          <w:b/>
          <w:lang w:eastAsia="ja-JP"/>
        </w:rPr>
        <w:t>3</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736D1C42" w14:textId="77777777" w:rsidTr="00D04860">
        <w:trPr>
          <w:trHeight w:val="255"/>
        </w:trPr>
        <w:tc>
          <w:tcPr>
            <w:tcW w:w="2122" w:type="dxa"/>
          </w:tcPr>
          <w:p w14:paraId="3B197992" w14:textId="77777777" w:rsidR="007B1F69" w:rsidRPr="00EB0E9D" w:rsidRDefault="007B1F69" w:rsidP="00D04860">
            <w:pPr>
              <w:pStyle w:val="TAH"/>
              <w:rPr>
                <w:rFonts w:eastAsia="Calibri"/>
                <w:noProof/>
                <w:lang w:eastAsia="ja-JP"/>
              </w:rPr>
            </w:pPr>
            <w:r w:rsidRPr="00EB0E9D">
              <w:rPr>
                <w:rFonts w:eastAsia="Calibri"/>
                <w:noProof/>
                <w:lang w:eastAsia="ja-JP"/>
              </w:rPr>
              <w:t>Company</w:t>
            </w:r>
          </w:p>
        </w:tc>
        <w:tc>
          <w:tcPr>
            <w:tcW w:w="1559" w:type="dxa"/>
          </w:tcPr>
          <w:p w14:paraId="5B59BBB7"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C8347FB"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75BC7167" w14:textId="77777777" w:rsidTr="00D04860">
        <w:trPr>
          <w:trHeight w:val="255"/>
        </w:trPr>
        <w:tc>
          <w:tcPr>
            <w:tcW w:w="2122" w:type="dxa"/>
          </w:tcPr>
          <w:p w14:paraId="3BE1F308" w14:textId="6AC4446C"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663558D7" w14:textId="0694063A" w:rsidR="007B1F69" w:rsidRPr="00EB0E9D" w:rsidRDefault="00925F3F" w:rsidP="00D04860">
            <w:pPr>
              <w:pStyle w:val="TAL"/>
              <w:rPr>
                <w:rFonts w:eastAsia="Calibri"/>
                <w:noProof/>
              </w:rPr>
            </w:pPr>
            <w:r>
              <w:rPr>
                <w:rFonts w:eastAsia="Calibri"/>
                <w:noProof/>
              </w:rPr>
              <w:t>Yes</w:t>
            </w:r>
          </w:p>
        </w:tc>
        <w:tc>
          <w:tcPr>
            <w:tcW w:w="5103" w:type="dxa"/>
          </w:tcPr>
          <w:p w14:paraId="279E0F44" w14:textId="77777777" w:rsidR="007B1F69" w:rsidRPr="00EB0E9D" w:rsidRDefault="007B1F69" w:rsidP="00D04860">
            <w:pPr>
              <w:pStyle w:val="TAL"/>
              <w:rPr>
                <w:rFonts w:eastAsia="Calibri"/>
                <w:noProof/>
              </w:rPr>
            </w:pPr>
          </w:p>
        </w:tc>
      </w:tr>
      <w:tr w:rsidR="007B1F69" w:rsidRPr="00EB0E9D" w14:paraId="62D17066" w14:textId="77777777" w:rsidTr="00D04860">
        <w:trPr>
          <w:trHeight w:val="255"/>
        </w:trPr>
        <w:tc>
          <w:tcPr>
            <w:tcW w:w="2122" w:type="dxa"/>
          </w:tcPr>
          <w:p w14:paraId="5957641E" w14:textId="7E8CAE48" w:rsidR="007B1F69" w:rsidRPr="00EB0E9D" w:rsidRDefault="000E46DF" w:rsidP="00D04860">
            <w:pPr>
              <w:pStyle w:val="TAL"/>
              <w:rPr>
                <w:rFonts w:eastAsia="Calibri"/>
                <w:noProof/>
                <w:lang w:eastAsia="ja-JP"/>
              </w:rPr>
            </w:pPr>
            <w:r>
              <w:rPr>
                <w:rFonts w:eastAsia="Calibri"/>
                <w:noProof/>
                <w:lang w:eastAsia="ja-JP"/>
              </w:rPr>
              <w:t>Apple</w:t>
            </w:r>
          </w:p>
        </w:tc>
        <w:tc>
          <w:tcPr>
            <w:tcW w:w="1559" w:type="dxa"/>
          </w:tcPr>
          <w:p w14:paraId="08A8BBBA" w14:textId="54F4B88D" w:rsidR="007B1F69" w:rsidRPr="00EB0E9D" w:rsidRDefault="000E46DF" w:rsidP="00D04860">
            <w:pPr>
              <w:pStyle w:val="TAL"/>
              <w:rPr>
                <w:rFonts w:eastAsia="Calibri"/>
                <w:noProof/>
              </w:rPr>
            </w:pPr>
            <w:r>
              <w:rPr>
                <w:rFonts w:eastAsia="Calibri"/>
                <w:noProof/>
              </w:rPr>
              <w:t>Yes</w:t>
            </w:r>
          </w:p>
        </w:tc>
        <w:tc>
          <w:tcPr>
            <w:tcW w:w="5103" w:type="dxa"/>
          </w:tcPr>
          <w:p w14:paraId="4C368677" w14:textId="3BB4C34B" w:rsidR="007B1F69" w:rsidRPr="00CB04F4" w:rsidRDefault="000E46DF" w:rsidP="00D04860">
            <w:pPr>
              <w:pStyle w:val="TAL"/>
              <w:rPr>
                <w:rFonts w:eastAsia="Calibri"/>
                <w:noProof/>
                <w:lang w:val="en-US"/>
              </w:rPr>
            </w:pPr>
            <w:r w:rsidRPr="00CB04F4">
              <w:rPr>
                <w:rFonts w:eastAsia="Calibri"/>
                <w:noProof/>
                <w:lang w:val="en-US"/>
              </w:rPr>
              <w:t>We also need to discuss what happens to the TA if the serving cell TAT expires</w:t>
            </w:r>
          </w:p>
        </w:tc>
      </w:tr>
      <w:tr w:rsidR="00971E38" w:rsidRPr="00EB0E9D" w14:paraId="130C95BF" w14:textId="77777777" w:rsidTr="00D04860">
        <w:trPr>
          <w:trHeight w:val="255"/>
        </w:trPr>
        <w:tc>
          <w:tcPr>
            <w:tcW w:w="2122" w:type="dxa"/>
          </w:tcPr>
          <w:p w14:paraId="17D1EBD9" w14:textId="2A1197B1"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6B51A1CC" w14:textId="7FF51FB6" w:rsidR="00971E38" w:rsidRPr="00EB0E9D" w:rsidRDefault="00971E38" w:rsidP="00971E38">
            <w:pPr>
              <w:pStyle w:val="TAL"/>
              <w:rPr>
                <w:rFonts w:eastAsia="Calibri"/>
                <w:noProof/>
              </w:rPr>
            </w:pPr>
            <w:r>
              <w:rPr>
                <w:rFonts w:eastAsia="Calibri"/>
                <w:noProof/>
              </w:rPr>
              <w:t>Yes partially</w:t>
            </w:r>
          </w:p>
        </w:tc>
        <w:tc>
          <w:tcPr>
            <w:tcW w:w="5103" w:type="dxa"/>
          </w:tcPr>
          <w:p w14:paraId="35B8F144" w14:textId="79CE9514" w:rsidR="00971E38" w:rsidRPr="00CB04F4" w:rsidRDefault="00971E38" w:rsidP="00971E38">
            <w:pPr>
              <w:pStyle w:val="TAL"/>
              <w:rPr>
                <w:rFonts w:eastAsia="Calibri"/>
                <w:noProof/>
                <w:lang w:val="en-US"/>
              </w:rPr>
            </w:pPr>
            <w:r w:rsidRPr="00CB04F4">
              <w:rPr>
                <w:rFonts w:eastAsia="Calibri"/>
                <w:noProof/>
                <w:lang w:val="en-US"/>
              </w:rPr>
              <w:t>Regarding TA timer, an alternative is the source cell maintains the TA validation timer. It can be started upon the early RACH order is issued. This avoid the need of UE reporting the expiry of the timer.</w:t>
            </w:r>
          </w:p>
        </w:tc>
      </w:tr>
      <w:tr w:rsidR="00971E38" w:rsidRPr="00EB0E9D" w14:paraId="5E60C352" w14:textId="77777777" w:rsidTr="00D04860">
        <w:trPr>
          <w:trHeight w:val="255"/>
        </w:trPr>
        <w:tc>
          <w:tcPr>
            <w:tcW w:w="2122" w:type="dxa"/>
          </w:tcPr>
          <w:p w14:paraId="64D98445" w14:textId="1DA3E6AF"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07B43AA3" w14:textId="5CC8442B"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283A4473" w14:textId="77777777" w:rsidR="00971E38" w:rsidRPr="00EB0E9D" w:rsidRDefault="00971E38" w:rsidP="00971E38">
            <w:pPr>
              <w:pStyle w:val="TAL"/>
              <w:rPr>
                <w:rFonts w:eastAsia="Calibri"/>
                <w:noProof/>
              </w:rPr>
            </w:pPr>
          </w:p>
        </w:tc>
      </w:tr>
      <w:tr w:rsidR="00971E38" w:rsidRPr="00EB0E9D" w14:paraId="4470CFB2" w14:textId="77777777" w:rsidTr="00D04860">
        <w:trPr>
          <w:trHeight w:val="255"/>
        </w:trPr>
        <w:tc>
          <w:tcPr>
            <w:tcW w:w="2122" w:type="dxa"/>
          </w:tcPr>
          <w:p w14:paraId="41320EEF" w14:textId="5F6073D5"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3873C11D" w14:textId="61FB0E3D"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4BC44AA7" w14:textId="77777777" w:rsidR="00971E38" w:rsidRPr="00EB0E9D" w:rsidRDefault="00971E38" w:rsidP="00971E38">
            <w:pPr>
              <w:pStyle w:val="TAL"/>
              <w:rPr>
                <w:rFonts w:eastAsia="Calibri"/>
                <w:noProof/>
              </w:rPr>
            </w:pPr>
          </w:p>
        </w:tc>
      </w:tr>
      <w:tr w:rsidR="00971E38" w:rsidRPr="00EB0E9D" w14:paraId="2E7979C6" w14:textId="77777777" w:rsidTr="00D04860">
        <w:trPr>
          <w:trHeight w:val="255"/>
        </w:trPr>
        <w:tc>
          <w:tcPr>
            <w:tcW w:w="2122" w:type="dxa"/>
          </w:tcPr>
          <w:p w14:paraId="36DCB023" w14:textId="2795F112" w:rsidR="00971E38" w:rsidRPr="005F2880" w:rsidRDefault="005F2880"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4B5E0BB3" w14:textId="278D6C58" w:rsidR="00971E38" w:rsidRPr="00A1179F" w:rsidRDefault="00A1179F" w:rsidP="00971E38">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71F3BBD3" w14:textId="77777777" w:rsidR="00971E38" w:rsidRPr="00EB0E9D" w:rsidRDefault="00971E38" w:rsidP="00971E38">
            <w:pPr>
              <w:pStyle w:val="TAL"/>
              <w:rPr>
                <w:rFonts w:eastAsia="Calibri"/>
                <w:noProof/>
              </w:rPr>
            </w:pPr>
          </w:p>
        </w:tc>
      </w:tr>
      <w:tr w:rsidR="00D07937" w:rsidRPr="00EB0E9D" w14:paraId="5DF3F35E" w14:textId="77777777" w:rsidTr="00D04860">
        <w:trPr>
          <w:trHeight w:val="255"/>
        </w:trPr>
        <w:tc>
          <w:tcPr>
            <w:tcW w:w="2122" w:type="dxa"/>
          </w:tcPr>
          <w:p w14:paraId="65D1C274" w14:textId="6BA27F7C" w:rsidR="00D07937" w:rsidRDefault="00D07937" w:rsidP="00D07937">
            <w:pPr>
              <w:pStyle w:val="TAL"/>
              <w:rPr>
                <w:rFonts w:eastAsiaTheme="minorEastAsia"/>
                <w:noProof/>
              </w:rPr>
            </w:pPr>
            <w:r>
              <w:rPr>
                <w:rFonts w:eastAsia="Calibri"/>
                <w:noProof/>
                <w:lang w:eastAsia="ja-JP"/>
              </w:rPr>
              <w:t>Qualcomm</w:t>
            </w:r>
          </w:p>
        </w:tc>
        <w:tc>
          <w:tcPr>
            <w:tcW w:w="1559" w:type="dxa"/>
          </w:tcPr>
          <w:p w14:paraId="3B1DD5E6" w14:textId="5401AB6F" w:rsidR="00D07937" w:rsidRDefault="00D07937" w:rsidP="00D07937">
            <w:pPr>
              <w:pStyle w:val="TAL"/>
              <w:rPr>
                <w:rFonts w:eastAsiaTheme="minorEastAsia"/>
                <w:noProof/>
              </w:rPr>
            </w:pPr>
            <w:r>
              <w:rPr>
                <w:rFonts w:eastAsia="Calibri"/>
                <w:noProof/>
              </w:rPr>
              <w:t>Yes</w:t>
            </w:r>
          </w:p>
        </w:tc>
        <w:tc>
          <w:tcPr>
            <w:tcW w:w="5103" w:type="dxa"/>
          </w:tcPr>
          <w:p w14:paraId="02A3B8C4" w14:textId="77777777" w:rsidR="00D07937" w:rsidRPr="00EB0E9D" w:rsidRDefault="00D07937" w:rsidP="00D07937">
            <w:pPr>
              <w:pStyle w:val="TAL"/>
              <w:rPr>
                <w:rFonts w:eastAsia="Calibri"/>
                <w:noProof/>
              </w:rPr>
            </w:pPr>
          </w:p>
        </w:tc>
      </w:tr>
      <w:tr w:rsidR="002826DB" w:rsidRPr="00EB0E9D" w14:paraId="24B99E0B" w14:textId="77777777" w:rsidTr="00D04860">
        <w:trPr>
          <w:trHeight w:val="255"/>
        </w:trPr>
        <w:tc>
          <w:tcPr>
            <w:tcW w:w="2122" w:type="dxa"/>
          </w:tcPr>
          <w:p w14:paraId="73DED2DA" w14:textId="7760EBE8" w:rsidR="002826DB" w:rsidRDefault="002826DB" w:rsidP="002826DB">
            <w:pPr>
              <w:pStyle w:val="TAL"/>
              <w:rPr>
                <w:rFonts w:eastAsia="Calibri"/>
                <w:noProof/>
                <w:lang w:eastAsia="ja-JP"/>
              </w:rPr>
            </w:pPr>
            <w:r>
              <w:rPr>
                <w:rFonts w:eastAsiaTheme="minorEastAsia"/>
                <w:noProof/>
              </w:rPr>
              <w:t>Xiaomi</w:t>
            </w:r>
          </w:p>
        </w:tc>
        <w:tc>
          <w:tcPr>
            <w:tcW w:w="1559" w:type="dxa"/>
          </w:tcPr>
          <w:p w14:paraId="464BFD91" w14:textId="5C4727D4" w:rsidR="002826DB" w:rsidRDefault="002826DB" w:rsidP="002826DB">
            <w:pPr>
              <w:pStyle w:val="TAL"/>
              <w:rPr>
                <w:rFonts w:eastAsia="Calibri"/>
                <w:noProof/>
              </w:rPr>
            </w:pPr>
            <w:r>
              <w:rPr>
                <w:rFonts w:eastAsiaTheme="minorEastAsia"/>
                <w:noProof/>
              </w:rPr>
              <w:t>Yes</w:t>
            </w:r>
          </w:p>
        </w:tc>
        <w:tc>
          <w:tcPr>
            <w:tcW w:w="5103" w:type="dxa"/>
          </w:tcPr>
          <w:p w14:paraId="6C4B6DA1" w14:textId="77777777" w:rsidR="002826DB" w:rsidRPr="00EB0E9D" w:rsidRDefault="002826DB" w:rsidP="002826DB">
            <w:pPr>
              <w:pStyle w:val="TAL"/>
              <w:rPr>
                <w:rFonts w:eastAsia="Calibri"/>
                <w:noProof/>
              </w:rPr>
            </w:pPr>
          </w:p>
        </w:tc>
      </w:tr>
      <w:tr w:rsidR="00C562AC" w:rsidRPr="00EB0E9D" w14:paraId="3C85491C" w14:textId="77777777" w:rsidTr="00D04860">
        <w:trPr>
          <w:trHeight w:val="255"/>
        </w:trPr>
        <w:tc>
          <w:tcPr>
            <w:tcW w:w="2122" w:type="dxa"/>
          </w:tcPr>
          <w:p w14:paraId="642C1885" w14:textId="15715F6A" w:rsidR="00C562AC" w:rsidRDefault="00C562AC" w:rsidP="00C562AC">
            <w:pPr>
              <w:pStyle w:val="TAL"/>
              <w:rPr>
                <w:rFonts w:eastAsiaTheme="minorEastAsia"/>
                <w:noProof/>
              </w:rPr>
            </w:pPr>
            <w:r>
              <w:rPr>
                <w:rFonts w:eastAsia="Malgun Gothic" w:hint="eastAsia"/>
                <w:noProof/>
                <w:lang w:eastAsia="ko-KR"/>
              </w:rPr>
              <w:t>LGE</w:t>
            </w:r>
          </w:p>
        </w:tc>
        <w:tc>
          <w:tcPr>
            <w:tcW w:w="1559" w:type="dxa"/>
          </w:tcPr>
          <w:p w14:paraId="0AB5A33A" w14:textId="396624BF" w:rsidR="00C562AC" w:rsidRDefault="00C562AC" w:rsidP="00C562AC">
            <w:pPr>
              <w:pStyle w:val="TAL"/>
              <w:rPr>
                <w:rFonts w:eastAsiaTheme="minorEastAsia"/>
                <w:noProof/>
              </w:rPr>
            </w:pPr>
            <w:r>
              <w:rPr>
                <w:rFonts w:eastAsia="Malgun Gothic" w:hint="eastAsia"/>
                <w:noProof/>
                <w:lang w:eastAsia="ko-KR"/>
              </w:rPr>
              <w:t>Yes</w:t>
            </w:r>
          </w:p>
        </w:tc>
        <w:tc>
          <w:tcPr>
            <w:tcW w:w="5103" w:type="dxa"/>
          </w:tcPr>
          <w:p w14:paraId="754393AD" w14:textId="77777777" w:rsidR="00C562AC" w:rsidRPr="00EB0E9D" w:rsidRDefault="00C562AC" w:rsidP="00C562AC">
            <w:pPr>
              <w:pStyle w:val="TAL"/>
              <w:rPr>
                <w:rFonts w:eastAsia="Calibri"/>
                <w:noProof/>
              </w:rPr>
            </w:pPr>
          </w:p>
        </w:tc>
      </w:tr>
      <w:tr w:rsidR="00496BB2" w14:paraId="2EC685F5" w14:textId="77777777" w:rsidTr="00496BB2">
        <w:trPr>
          <w:trHeight w:val="255"/>
        </w:trPr>
        <w:tc>
          <w:tcPr>
            <w:tcW w:w="2122" w:type="dxa"/>
          </w:tcPr>
          <w:p w14:paraId="67832852" w14:textId="77777777" w:rsidR="00496BB2" w:rsidRDefault="00496BB2"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2DAEC7F4" w14:textId="77777777" w:rsidR="00496BB2" w:rsidRDefault="00496BB2" w:rsidP="003C3B35">
            <w:pPr>
              <w:pStyle w:val="TAL"/>
              <w:rPr>
                <w:rFonts w:eastAsiaTheme="minorEastAsia"/>
              </w:rPr>
            </w:pPr>
            <w:r>
              <w:rPr>
                <w:rFonts w:eastAsiaTheme="minorEastAsia" w:hint="eastAsia"/>
                <w:lang w:eastAsia="zh-CN"/>
              </w:rPr>
              <w:t>Y</w:t>
            </w:r>
            <w:r>
              <w:rPr>
                <w:rFonts w:eastAsiaTheme="minorEastAsia"/>
                <w:lang w:eastAsia="zh-CN"/>
              </w:rPr>
              <w:t>es</w:t>
            </w:r>
          </w:p>
        </w:tc>
        <w:tc>
          <w:tcPr>
            <w:tcW w:w="5103" w:type="dxa"/>
          </w:tcPr>
          <w:p w14:paraId="2539A047" w14:textId="77777777" w:rsidR="00496BB2" w:rsidRDefault="00496BB2" w:rsidP="003C3B35">
            <w:pPr>
              <w:pStyle w:val="TAL"/>
              <w:rPr>
                <w:rFonts w:eastAsia="Calibri"/>
              </w:rPr>
            </w:pPr>
          </w:p>
        </w:tc>
      </w:tr>
      <w:tr w:rsidR="00CA114F" w14:paraId="78FB7994" w14:textId="77777777" w:rsidTr="00496BB2">
        <w:trPr>
          <w:trHeight w:val="255"/>
        </w:trPr>
        <w:tc>
          <w:tcPr>
            <w:tcW w:w="2122" w:type="dxa"/>
          </w:tcPr>
          <w:p w14:paraId="0617947F" w14:textId="74F0CFB0"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51A8841B" w14:textId="74F8252D" w:rsidR="00CA114F" w:rsidRDefault="00CA114F" w:rsidP="003C3B35">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5103" w:type="dxa"/>
          </w:tcPr>
          <w:p w14:paraId="48E0F3F2" w14:textId="77777777" w:rsidR="00CA114F" w:rsidRDefault="00CA114F" w:rsidP="003C3B35">
            <w:pPr>
              <w:pStyle w:val="TAL"/>
              <w:rPr>
                <w:rFonts w:eastAsia="Calibri"/>
              </w:rPr>
            </w:pPr>
          </w:p>
        </w:tc>
      </w:tr>
      <w:tr w:rsidR="00C74838" w14:paraId="18DCC899" w14:textId="77777777" w:rsidTr="00496BB2">
        <w:trPr>
          <w:trHeight w:val="255"/>
        </w:trPr>
        <w:tc>
          <w:tcPr>
            <w:tcW w:w="2122" w:type="dxa"/>
          </w:tcPr>
          <w:p w14:paraId="208E1AA3" w14:textId="595A290F" w:rsidR="00C74838" w:rsidRDefault="00C74838"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1559" w:type="dxa"/>
          </w:tcPr>
          <w:p w14:paraId="06A0917F" w14:textId="5E7453ED" w:rsidR="00C74838" w:rsidRDefault="00C74838" w:rsidP="003C3B35">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5103" w:type="dxa"/>
          </w:tcPr>
          <w:p w14:paraId="58FA640A" w14:textId="77777777" w:rsidR="00C74838" w:rsidRDefault="00C74838" w:rsidP="003C3B35">
            <w:pPr>
              <w:pStyle w:val="TAL"/>
              <w:rPr>
                <w:rFonts w:eastAsia="Calibri"/>
              </w:rPr>
            </w:pPr>
          </w:p>
        </w:tc>
      </w:tr>
      <w:tr w:rsidR="008F489B" w14:paraId="1382790E" w14:textId="77777777" w:rsidTr="00496BB2">
        <w:trPr>
          <w:trHeight w:val="255"/>
        </w:trPr>
        <w:tc>
          <w:tcPr>
            <w:tcW w:w="2122" w:type="dxa"/>
          </w:tcPr>
          <w:p w14:paraId="7B3310EA" w14:textId="66A5AEF3" w:rsidR="008F489B" w:rsidRDefault="008F489B" w:rsidP="008F489B">
            <w:pPr>
              <w:pStyle w:val="TAL"/>
              <w:rPr>
                <w:rFonts w:eastAsiaTheme="minorEastAsia"/>
              </w:rPr>
            </w:pPr>
            <w:r>
              <w:rPr>
                <w:rFonts w:eastAsiaTheme="minorEastAsia"/>
              </w:rPr>
              <w:t>Samsung</w:t>
            </w:r>
          </w:p>
        </w:tc>
        <w:tc>
          <w:tcPr>
            <w:tcW w:w="1559" w:type="dxa"/>
          </w:tcPr>
          <w:p w14:paraId="711CCC14" w14:textId="7D358474" w:rsidR="008F489B" w:rsidRDefault="008F489B" w:rsidP="008F489B">
            <w:pPr>
              <w:pStyle w:val="TAL"/>
              <w:rPr>
                <w:rFonts w:eastAsiaTheme="minorEastAsia"/>
              </w:rPr>
            </w:pPr>
            <w:r>
              <w:rPr>
                <w:rFonts w:eastAsiaTheme="minorEastAsia"/>
              </w:rPr>
              <w:t>Yes</w:t>
            </w:r>
          </w:p>
        </w:tc>
        <w:tc>
          <w:tcPr>
            <w:tcW w:w="5103" w:type="dxa"/>
          </w:tcPr>
          <w:p w14:paraId="78CE0AD5" w14:textId="092750BA" w:rsidR="008F489B" w:rsidRPr="00CB04F4" w:rsidRDefault="008F489B" w:rsidP="008F489B">
            <w:pPr>
              <w:pStyle w:val="TAL"/>
              <w:rPr>
                <w:rFonts w:eastAsia="Calibri"/>
                <w:lang w:val="en-US"/>
              </w:rPr>
            </w:pPr>
            <w:r w:rsidRPr="00CB04F4">
              <w:rPr>
                <w:rFonts w:eastAsia="Calibri"/>
                <w:lang w:val="en-US"/>
              </w:rPr>
              <w:t xml:space="preserve">In our view, most of the legacy procedure can be reused. </w:t>
            </w:r>
          </w:p>
        </w:tc>
      </w:tr>
      <w:tr w:rsidR="005F7E95" w14:paraId="67106005" w14:textId="77777777" w:rsidTr="00496BB2">
        <w:trPr>
          <w:trHeight w:val="255"/>
        </w:trPr>
        <w:tc>
          <w:tcPr>
            <w:tcW w:w="2122" w:type="dxa"/>
          </w:tcPr>
          <w:p w14:paraId="716FB220" w14:textId="7E5786DD" w:rsidR="005F7E95" w:rsidRDefault="005F7E95" w:rsidP="005F7E95">
            <w:pPr>
              <w:pStyle w:val="TAL"/>
              <w:rPr>
                <w:rFonts w:eastAsiaTheme="minorEastAsia"/>
              </w:rPr>
            </w:pPr>
            <w:r>
              <w:rPr>
                <w:rFonts w:eastAsiaTheme="minorEastAsia"/>
                <w:noProof/>
              </w:rPr>
              <w:t>Lenovo</w:t>
            </w:r>
          </w:p>
        </w:tc>
        <w:tc>
          <w:tcPr>
            <w:tcW w:w="1559" w:type="dxa"/>
          </w:tcPr>
          <w:p w14:paraId="65116438" w14:textId="7EDDCC42" w:rsidR="005F7E95" w:rsidRDefault="005F7E95" w:rsidP="005F7E95">
            <w:pPr>
              <w:pStyle w:val="TAL"/>
              <w:rPr>
                <w:rFonts w:eastAsiaTheme="minorEastAsia"/>
              </w:rPr>
            </w:pPr>
            <w:r>
              <w:rPr>
                <w:rFonts w:eastAsiaTheme="minorEastAsia"/>
                <w:noProof/>
              </w:rPr>
              <w:t>Yes</w:t>
            </w:r>
          </w:p>
        </w:tc>
        <w:tc>
          <w:tcPr>
            <w:tcW w:w="5103" w:type="dxa"/>
          </w:tcPr>
          <w:p w14:paraId="673E9614" w14:textId="1DF20979" w:rsidR="005F7E95" w:rsidRPr="00CB04F4" w:rsidRDefault="005F7E95" w:rsidP="005F7E95">
            <w:pPr>
              <w:pStyle w:val="TAL"/>
              <w:rPr>
                <w:rFonts w:eastAsia="Calibri"/>
                <w:lang w:val="en-US"/>
              </w:rPr>
            </w:pPr>
            <w:r w:rsidRPr="00F82F2A">
              <w:rPr>
                <w:rFonts w:eastAsia="Calibri"/>
                <w:noProof/>
                <w:lang w:val="en-US"/>
              </w:rPr>
              <w:t>RAN2 needs to discuss b</w:t>
            </w:r>
            <w:r>
              <w:rPr>
                <w:rFonts w:eastAsia="Calibri"/>
                <w:noProof/>
                <w:lang w:val="en-US"/>
              </w:rPr>
              <w:t>oth aspects</w:t>
            </w:r>
          </w:p>
        </w:tc>
      </w:tr>
      <w:tr w:rsidR="00005B2D" w14:paraId="00505558" w14:textId="77777777" w:rsidTr="00496BB2">
        <w:trPr>
          <w:trHeight w:val="255"/>
        </w:trPr>
        <w:tc>
          <w:tcPr>
            <w:tcW w:w="2122" w:type="dxa"/>
          </w:tcPr>
          <w:p w14:paraId="7E8E2A7E" w14:textId="237E6F84" w:rsidR="00005B2D" w:rsidRPr="00005B2D" w:rsidRDefault="00005B2D" w:rsidP="005F7E95">
            <w:pPr>
              <w:pStyle w:val="TAL"/>
              <w:rPr>
                <w:rFonts w:eastAsia="MS Mincho"/>
                <w:noProof/>
                <w:lang w:eastAsia="ja-JP"/>
              </w:rPr>
            </w:pPr>
            <w:r>
              <w:rPr>
                <w:rFonts w:eastAsia="MS Mincho" w:hint="eastAsia"/>
                <w:noProof/>
                <w:lang w:eastAsia="ja-JP"/>
              </w:rPr>
              <w:t>N</w:t>
            </w:r>
            <w:r>
              <w:rPr>
                <w:rFonts w:eastAsia="MS Mincho"/>
                <w:noProof/>
                <w:lang w:eastAsia="ja-JP"/>
              </w:rPr>
              <w:t>TT DOCOMO</w:t>
            </w:r>
          </w:p>
        </w:tc>
        <w:tc>
          <w:tcPr>
            <w:tcW w:w="1559" w:type="dxa"/>
          </w:tcPr>
          <w:p w14:paraId="2F01197D" w14:textId="102ED4D9" w:rsidR="00005B2D" w:rsidRPr="00005B2D" w:rsidRDefault="00005B2D" w:rsidP="005F7E95">
            <w:pPr>
              <w:pStyle w:val="TAL"/>
              <w:rPr>
                <w:rFonts w:eastAsia="MS Mincho"/>
                <w:noProof/>
                <w:lang w:eastAsia="ja-JP"/>
              </w:rPr>
            </w:pPr>
            <w:r>
              <w:rPr>
                <w:rFonts w:eastAsia="MS Mincho" w:hint="eastAsia"/>
                <w:noProof/>
                <w:lang w:eastAsia="ja-JP"/>
              </w:rPr>
              <w:t>Y</w:t>
            </w:r>
            <w:r>
              <w:rPr>
                <w:rFonts w:eastAsia="MS Mincho"/>
                <w:noProof/>
                <w:lang w:eastAsia="ja-JP"/>
              </w:rPr>
              <w:t>es</w:t>
            </w:r>
          </w:p>
        </w:tc>
        <w:tc>
          <w:tcPr>
            <w:tcW w:w="5103" w:type="dxa"/>
          </w:tcPr>
          <w:p w14:paraId="583B91AC" w14:textId="77777777" w:rsidR="00005B2D" w:rsidRPr="00F82F2A" w:rsidRDefault="00005B2D" w:rsidP="005F7E95">
            <w:pPr>
              <w:pStyle w:val="TAL"/>
              <w:rPr>
                <w:rFonts w:eastAsia="Calibri"/>
                <w:noProof/>
                <w:lang w:val="en-US"/>
              </w:rPr>
            </w:pPr>
          </w:p>
        </w:tc>
      </w:tr>
      <w:tr w:rsidR="00274286" w14:paraId="1C783464" w14:textId="77777777" w:rsidTr="00496BB2">
        <w:trPr>
          <w:trHeight w:val="255"/>
        </w:trPr>
        <w:tc>
          <w:tcPr>
            <w:tcW w:w="2122" w:type="dxa"/>
          </w:tcPr>
          <w:p w14:paraId="7119D055" w14:textId="46097DAA" w:rsidR="00274286" w:rsidRDefault="00274286" w:rsidP="00274286">
            <w:pPr>
              <w:pStyle w:val="TAL"/>
              <w:rPr>
                <w:rFonts w:eastAsia="MS Mincho"/>
                <w:noProof/>
                <w:lang w:eastAsia="ja-JP"/>
              </w:rPr>
            </w:pPr>
            <w:r>
              <w:rPr>
                <w:rFonts w:eastAsia="MS Mincho" w:hint="eastAsia"/>
                <w:noProof/>
                <w:lang w:eastAsia="ja-JP"/>
              </w:rPr>
              <w:t>S</w:t>
            </w:r>
            <w:r>
              <w:rPr>
                <w:rFonts w:eastAsia="MS Mincho"/>
                <w:noProof/>
                <w:lang w:eastAsia="ja-JP"/>
              </w:rPr>
              <w:t>harp</w:t>
            </w:r>
          </w:p>
        </w:tc>
        <w:tc>
          <w:tcPr>
            <w:tcW w:w="1559" w:type="dxa"/>
          </w:tcPr>
          <w:p w14:paraId="065A4F08" w14:textId="7526BDCB" w:rsidR="00274286" w:rsidRDefault="00274286" w:rsidP="00274286">
            <w:pPr>
              <w:pStyle w:val="TAL"/>
              <w:rPr>
                <w:rFonts w:eastAsia="MS Mincho"/>
                <w:noProof/>
                <w:lang w:eastAsia="ja-JP"/>
              </w:rPr>
            </w:pPr>
            <w:r>
              <w:rPr>
                <w:rFonts w:eastAsia="MS Mincho" w:hint="eastAsia"/>
                <w:noProof/>
                <w:lang w:eastAsia="ja-JP"/>
              </w:rPr>
              <w:t>Y</w:t>
            </w:r>
            <w:r>
              <w:rPr>
                <w:rFonts w:eastAsia="MS Mincho"/>
                <w:noProof/>
                <w:lang w:eastAsia="ja-JP"/>
              </w:rPr>
              <w:t>es</w:t>
            </w:r>
          </w:p>
        </w:tc>
        <w:tc>
          <w:tcPr>
            <w:tcW w:w="5103" w:type="dxa"/>
          </w:tcPr>
          <w:p w14:paraId="5196AD03" w14:textId="77777777" w:rsidR="00274286" w:rsidRPr="00F82F2A" w:rsidRDefault="00274286" w:rsidP="00274286">
            <w:pPr>
              <w:pStyle w:val="TAL"/>
              <w:rPr>
                <w:rFonts w:eastAsia="Calibri"/>
                <w:noProof/>
                <w:lang w:val="en-US"/>
              </w:rPr>
            </w:pPr>
          </w:p>
        </w:tc>
      </w:tr>
      <w:tr w:rsidR="00365663" w14:paraId="52228B84" w14:textId="77777777" w:rsidTr="00365663">
        <w:trPr>
          <w:trHeight w:val="255"/>
        </w:trPr>
        <w:tc>
          <w:tcPr>
            <w:tcW w:w="2122" w:type="dxa"/>
          </w:tcPr>
          <w:p w14:paraId="5B79BF8A" w14:textId="77777777" w:rsidR="00365663" w:rsidRDefault="00365663" w:rsidP="004267C9">
            <w:pPr>
              <w:pStyle w:val="TAL"/>
              <w:rPr>
                <w:rFonts w:eastAsiaTheme="minorEastAsia"/>
              </w:rPr>
            </w:pPr>
            <w:r>
              <w:rPr>
                <w:rFonts w:eastAsiaTheme="minorEastAsia"/>
              </w:rPr>
              <w:t>Intel</w:t>
            </w:r>
          </w:p>
        </w:tc>
        <w:tc>
          <w:tcPr>
            <w:tcW w:w="1559" w:type="dxa"/>
          </w:tcPr>
          <w:p w14:paraId="68B6038C" w14:textId="77777777" w:rsidR="00365663" w:rsidRDefault="00365663" w:rsidP="004267C9">
            <w:pPr>
              <w:pStyle w:val="TAL"/>
              <w:rPr>
                <w:rFonts w:eastAsiaTheme="minorEastAsia"/>
              </w:rPr>
            </w:pPr>
            <w:r>
              <w:rPr>
                <w:rFonts w:eastAsiaTheme="minorEastAsia"/>
              </w:rPr>
              <w:t>Yes</w:t>
            </w:r>
          </w:p>
        </w:tc>
        <w:tc>
          <w:tcPr>
            <w:tcW w:w="5103" w:type="dxa"/>
          </w:tcPr>
          <w:p w14:paraId="29B2F9B6" w14:textId="77777777" w:rsidR="00365663" w:rsidRDefault="00365663" w:rsidP="004267C9">
            <w:pPr>
              <w:pStyle w:val="TAL"/>
              <w:rPr>
                <w:rFonts w:eastAsia="Calibri"/>
              </w:rPr>
            </w:pPr>
          </w:p>
        </w:tc>
      </w:tr>
      <w:tr w:rsidR="000A5F28" w14:paraId="79957014" w14:textId="77777777" w:rsidTr="00365663">
        <w:trPr>
          <w:trHeight w:val="255"/>
        </w:trPr>
        <w:tc>
          <w:tcPr>
            <w:tcW w:w="2122" w:type="dxa"/>
          </w:tcPr>
          <w:p w14:paraId="092AF1EC" w14:textId="4AA19530" w:rsidR="000A5F28" w:rsidRDefault="000A5F28" w:rsidP="004267C9">
            <w:pPr>
              <w:pStyle w:val="TAL"/>
              <w:rPr>
                <w:rFonts w:eastAsiaTheme="minorEastAsia"/>
              </w:rPr>
            </w:pPr>
            <w:r>
              <w:rPr>
                <w:rFonts w:eastAsiaTheme="minorEastAsia"/>
              </w:rPr>
              <w:t>NEC</w:t>
            </w:r>
          </w:p>
        </w:tc>
        <w:tc>
          <w:tcPr>
            <w:tcW w:w="1559" w:type="dxa"/>
          </w:tcPr>
          <w:p w14:paraId="4F8F9AEA" w14:textId="02F5A57D" w:rsidR="000A5F28" w:rsidRDefault="000A5F28" w:rsidP="004267C9">
            <w:pPr>
              <w:pStyle w:val="TAL"/>
              <w:rPr>
                <w:rFonts w:eastAsiaTheme="minorEastAsia"/>
              </w:rPr>
            </w:pPr>
            <w:r>
              <w:rPr>
                <w:rFonts w:eastAsiaTheme="minorEastAsia"/>
              </w:rPr>
              <w:t>Yes</w:t>
            </w:r>
          </w:p>
        </w:tc>
        <w:tc>
          <w:tcPr>
            <w:tcW w:w="5103" w:type="dxa"/>
          </w:tcPr>
          <w:p w14:paraId="5336D4FB" w14:textId="77777777" w:rsidR="000A5F28" w:rsidRDefault="000A5F28" w:rsidP="004267C9">
            <w:pPr>
              <w:pStyle w:val="TAL"/>
              <w:rPr>
                <w:rFonts w:eastAsia="Calibri"/>
              </w:rPr>
            </w:pPr>
          </w:p>
        </w:tc>
      </w:tr>
      <w:tr w:rsidR="002D7399" w14:paraId="6AD6A6FA" w14:textId="77777777" w:rsidTr="00365663">
        <w:trPr>
          <w:trHeight w:val="255"/>
        </w:trPr>
        <w:tc>
          <w:tcPr>
            <w:tcW w:w="2122" w:type="dxa"/>
          </w:tcPr>
          <w:p w14:paraId="066FE797" w14:textId="4E143B98" w:rsidR="002D7399" w:rsidRDefault="002D7399" w:rsidP="004267C9">
            <w:pPr>
              <w:pStyle w:val="TAL"/>
              <w:rPr>
                <w:rFonts w:eastAsiaTheme="minorEastAsia"/>
              </w:rPr>
            </w:pPr>
            <w:r>
              <w:rPr>
                <w:rFonts w:eastAsiaTheme="minorEastAsia"/>
              </w:rPr>
              <w:t>Nokia</w:t>
            </w:r>
          </w:p>
        </w:tc>
        <w:tc>
          <w:tcPr>
            <w:tcW w:w="1559" w:type="dxa"/>
          </w:tcPr>
          <w:p w14:paraId="0E144ED8" w14:textId="55A98E5D" w:rsidR="002D7399" w:rsidRDefault="002D7399" w:rsidP="004267C9">
            <w:pPr>
              <w:pStyle w:val="TAL"/>
              <w:rPr>
                <w:rFonts w:eastAsiaTheme="minorEastAsia"/>
              </w:rPr>
            </w:pPr>
            <w:r>
              <w:rPr>
                <w:rFonts w:eastAsiaTheme="minorEastAsia"/>
              </w:rPr>
              <w:t>Yes</w:t>
            </w:r>
          </w:p>
        </w:tc>
        <w:tc>
          <w:tcPr>
            <w:tcW w:w="5103" w:type="dxa"/>
          </w:tcPr>
          <w:p w14:paraId="3C2176C8" w14:textId="32FBF9B0" w:rsidR="002D7399" w:rsidRDefault="002D7399" w:rsidP="004267C9">
            <w:pPr>
              <w:pStyle w:val="TAL"/>
              <w:rPr>
                <w:rFonts w:eastAsia="Calibri"/>
              </w:rPr>
            </w:pPr>
            <w:proofErr w:type="spellStart"/>
            <w:r w:rsidRPr="002D7399">
              <w:rPr>
                <w:rFonts w:eastAsia="Calibri"/>
              </w:rPr>
              <w:t>Both</w:t>
            </w:r>
            <w:proofErr w:type="spellEnd"/>
            <w:r w:rsidRPr="002D7399">
              <w:rPr>
                <w:rFonts w:eastAsia="Calibri"/>
              </w:rPr>
              <w:t xml:space="preserve"> </w:t>
            </w:r>
            <w:proofErr w:type="spellStart"/>
            <w:r w:rsidRPr="002D7399">
              <w:rPr>
                <w:rFonts w:eastAsia="Calibri"/>
              </w:rPr>
              <w:t>points</w:t>
            </w:r>
            <w:proofErr w:type="spellEnd"/>
            <w:r w:rsidRPr="002D7399">
              <w:rPr>
                <w:rFonts w:eastAsia="Calibri"/>
              </w:rPr>
              <w:t xml:space="preserve"> </w:t>
            </w:r>
            <w:proofErr w:type="spellStart"/>
            <w:r w:rsidRPr="002D7399">
              <w:rPr>
                <w:rFonts w:eastAsia="Calibri"/>
              </w:rPr>
              <w:t>are</w:t>
            </w:r>
            <w:proofErr w:type="spellEnd"/>
            <w:r w:rsidRPr="002D7399">
              <w:rPr>
                <w:rFonts w:eastAsia="Calibri"/>
              </w:rPr>
              <w:t xml:space="preserve"> </w:t>
            </w:r>
            <w:proofErr w:type="spellStart"/>
            <w:r w:rsidRPr="002D7399">
              <w:rPr>
                <w:rFonts w:eastAsia="Calibri"/>
              </w:rPr>
              <w:t>important</w:t>
            </w:r>
            <w:proofErr w:type="spellEnd"/>
            <w:r w:rsidRPr="002D7399">
              <w:rPr>
                <w:rFonts w:eastAsia="Calibri"/>
              </w:rPr>
              <w:t xml:space="preserve"> </w:t>
            </w:r>
            <w:proofErr w:type="spellStart"/>
            <w:r w:rsidRPr="002D7399">
              <w:rPr>
                <w:rFonts w:eastAsia="Calibri"/>
              </w:rPr>
              <w:t>to</w:t>
            </w:r>
            <w:proofErr w:type="spellEnd"/>
            <w:r w:rsidRPr="002D7399">
              <w:rPr>
                <w:rFonts w:eastAsia="Calibri"/>
              </w:rPr>
              <w:t xml:space="preserve"> </w:t>
            </w:r>
            <w:proofErr w:type="spellStart"/>
            <w:r w:rsidRPr="002D7399">
              <w:rPr>
                <w:rFonts w:eastAsia="Calibri"/>
              </w:rPr>
              <w:t>resolve</w:t>
            </w:r>
            <w:proofErr w:type="spellEnd"/>
            <w:r w:rsidRPr="002D7399">
              <w:rPr>
                <w:rFonts w:eastAsia="Calibri"/>
              </w:rPr>
              <w:t xml:space="preserve">. </w:t>
            </w:r>
            <w:proofErr w:type="spellStart"/>
            <w:r w:rsidRPr="002D7399">
              <w:rPr>
                <w:rFonts w:eastAsia="Calibri"/>
              </w:rPr>
              <w:t>Additionally</w:t>
            </w:r>
            <w:proofErr w:type="spellEnd"/>
            <w:r w:rsidRPr="002D7399">
              <w:rPr>
                <w:rFonts w:eastAsia="Calibri"/>
              </w:rPr>
              <w:t xml:space="preserve">, </w:t>
            </w:r>
            <w:proofErr w:type="spellStart"/>
            <w:r w:rsidRPr="002D7399">
              <w:rPr>
                <w:rFonts w:eastAsia="Calibri"/>
              </w:rPr>
              <w:t>other</w:t>
            </w:r>
            <w:proofErr w:type="spellEnd"/>
            <w:r w:rsidRPr="002D7399">
              <w:rPr>
                <w:rFonts w:eastAsia="Calibri"/>
              </w:rPr>
              <w:t xml:space="preserve"> </w:t>
            </w:r>
            <w:proofErr w:type="spellStart"/>
            <w:r w:rsidRPr="002D7399">
              <w:rPr>
                <w:rFonts w:eastAsia="Calibri"/>
              </w:rPr>
              <w:t>ways</w:t>
            </w:r>
            <w:proofErr w:type="spellEnd"/>
            <w:r w:rsidRPr="002D7399">
              <w:rPr>
                <w:rFonts w:eastAsia="Calibri"/>
              </w:rPr>
              <w:t xml:space="preserve"> </w:t>
            </w:r>
            <w:proofErr w:type="spellStart"/>
            <w:r w:rsidRPr="002D7399">
              <w:rPr>
                <w:rFonts w:eastAsia="Calibri"/>
              </w:rPr>
              <w:t>to</w:t>
            </w:r>
            <w:proofErr w:type="spellEnd"/>
            <w:r w:rsidRPr="002D7399">
              <w:rPr>
                <w:rFonts w:eastAsia="Calibri"/>
              </w:rPr>
              <w:t xml:space="preserve"> </w:t>
            </w:r>
            <w:proofErr w:type="spellStart"/>
            <w:r w:rsidRPr="002D7399">
              <w:rPr>
                <w:rFonts w:eastAsia="Calibri"/>
              </w:rPr>
              <w:t>maintain</w:t>
            </w:r>
            <w:proofErr w:type="spellEnd"/>
            <w:r w:rsidRPr="002D7399">
              <w:rPr>
                <w:rFonts w:eastAsia="Calibri"/>
              </w:rPr>
              <w:t xml:space="preserve"> TA </w:t>
            </w:r>
            <w:proofErr w:type="spellStart"/>
            <w:r w:rsidRPr="002D7399">
              <w:rPr>
                <w:rFonts w:eastAsia="Calibri"/>
              </w:rPr>
              <w:t>validity</w:t>
            </w:r>
            <w:proofErr w:type="spellEnd"/>
            <w:r w:rsidRPr="002D7399">
              <w:rPr>
                <w:rFonts w:eastAsia="Calibri"/>
              </w:rPr>
              <w:t xml:space="preserve"> on top of </w:t>
            </w:r>
            <w:proofErr w:type="spellStart"/>
            <w:r w:rsidRPr="002D7399">
              <w:rPr>
                <w:rFonts w:eastAsia="Calibri"/>
              </w:rPr>
              <w:t>timer</w:t>
            </w:r>
            <w:proofErr w:type="spellEnd"/>
            <w:r w:rsidRPr="002D7399">
              <w:rPr>
                <w:rFonts w:eastAsia="Calibri"/>
              </w:rPr>
              <w:t xml:space="preserve"> </w:t>
            </w:r>
            <w:proofErr w:type="spellStart"/>
            <w:r w:rsidRPr="002D7399">
              <w:rPr>
                <w:rFonts w:eastAsia="Calibri"/>
              </w:rPr>
              <w:t>should</w:t>
            </w:r>
            <w:proofErr w:type="spellEnd"/>
            <w:r w:rsidRPr="002D7399">
              <w:rPr>
                <w:rFonts w:eastAsia="Calibri"/>
              </w:rPr>
              <w:t xml:space="preserve"> </w:t>
            </w:r>
            <w:proofErr w:type="spellStart"/>
            <w:r w:rsidRPr="002D7399">
              <w:rPr>
                <w:rFonts w:eastAsia="Calibri"/>
              </w:rPr>
              <w:t>be</w:t>
            </w:r>
            <w:proofErr w:type="spellEnd"/>
            <w:r w:rsidRPr="002D7399">
              <w:rPr>
                <w:rFonts w:eastAsia="Calibri"/>
              </w:rPr>
              <w:t xml:space="preserve"> </w:t>
            </w:r>
            <w:proofErr w:type="spellStart"/>
            <w:r w:rsidRPr="002D7399">
              <w:rPr>
                <w:rFonts w:eastAsia="Calibri"/>
              </w:rPr>
              <w:t>considered</w:t>
            </w:r>
            <w:proofErr w:type="spellEnd"/>
            <w:r w:rsidRPr="002D7399">
              <w:rPr>
                <w:rFonts w:eastAsia="Calibri"/>
              </w:rPr>
              <w:t xml:space="preserve">, </w:t>
            </w:r>
            <w:proofErr w:type="spellStart"/>
            <w:r w:rsidRPr="002D7399">
              <w:rPr>
                <w:rFonts w:eastAsia="Calibri"/>
              </w:rPr>
              <w:t>since</w:t>
            </w:r>
            <w:proofErr w:type="spellEnd"/>
            <w:r w:rsidRPr="002D7399">
              <w:rPr>
                <w:rFonts w:eastAsia="Calibri"/>
              </w:rPr>
              <w:t xml:space="preserve"> TA </w:t>
            </w:r>
            <w:proofErr w:type="spellStart"/>
            <w:r w:rsidRPr="002D7399">
              <w:rPr>
                <w:rFonts w:eastAsia="Calibri"/>
              </w:rPr>
              <w:t>timer</w:t>
            </w:r>
            <w:proofErr w:type="spellEnd"/>
            <w:r w:rsidRPr="002D7399">
              <w:rPr>
                <w:rFonts w:eastAsia="Calibri"/>
              </w:rPr>
              <w:t xml:space="preserve"> </w:t>
            </w:r>
            <w:proofErr w:type="spellStart"/>
            <w:r w:rsidRPr="002D7399">
              <w:rPr>
                <w:rFonts w:eastAsia="Calibri"/>
              </w:rPr>
              <w:t>may</w:t>
            </w:r>
            <w:proofErr w:type="spellEnd"/>
            <w:r w:rsidRPr="002D7399">
              <w:rPr>
                <w:rFonts w:eastAsia="Calibri"/>
              </w:rPr>
              <w:t xml:space="preserve"> not </w:t>
            </w:r>
            <w:proofErr w:type="spellStart"/>
            <w:r w:rsidRPr="002D7399">
              <w:rPr>
                <w:rFonts w:eastAsia="Calibri"/>
              </w:rPr>
              <w:t>suffice</w:t>
            </w:r>
            <w:proofErr w:type="spellEnd"/>
            <w:r w:rsidRPr="002D7399">
              <w:rPr>
                <w:rFonts w:eastAsia="Calibri"/>
              </w:rPr>
              <w:t>.</w:t>
            </w:r>
          </w:p>
        </w:tc>
      </w:tr>
    </w:tbl>
    <w:p w14:paraId="69ACDB10" w14:textId="77777777" w:rsidR="007B1F69" w:rsidRDefault="007B1F69" w:rsidP="0033230B">
      <w:pPr>
        <w:rPr>
          <w:rFonts w:eastAsiaTheme="minorEastAsia"/>
          <w:u w:val="single"/>
        </w:rPr>
      </w:pPr>
    </w:p>
    <w:p w14:paraId="515CAF25" w14:textId="5A9A2E0B" w:rsidR="00043583" w:rsidRPr="00655F11" w:rsidRDefault="00655F11" w:rsidP="0033230B">
      <w:pPr>
        <w:rPr>
          <w:rFonts w:eastAsia="MS Mincho"/>
          <w:b/>
          <w:lang w:eastAsia="ja-JP"/>
        </w:rPr>
      </w:pPr>
      <w:r w:rsidRPr="00EB0E9D">
        <w:rPr>
          <w:b/>
          <w:lang w:eastAsia="ja-JP"/>
        </w:rPr>
        <w:t>Q</w:t>
      </w:r>
      <w:r w:rsidR="007B1F69">
        <w:rPr>
          <w:b/>
          <w:lang w:eastAsia="ja-JP"/>
        </w:rPr>
        <w:t>4</w:t>
      </w:r>
      <w:r w:rsidRPr="00EB0E9D">
        <w:rPr>
          <w:b/>
          <w:lang w:eastAsia="ja-JP"/>
        </w:rPr>
        <w:t xml:space="preserve">: </w:t>
      </w:r>
      <w:r>
        <w:rPr>
          <w:b/>
          <w:lang w:eastAsia="ja-JP"/>
        </w:rPr>
        <w:t xml:space="preserve">What will be </w:t>
      </w:r>
      <w:r w:rsidR="00CB76E0">
        <w:rPr>
          <w:b/>
          <w:u w:val="single"/>
          <w:lang w:eastAsia="ja-JP"/>
        </w:rPr>
        <w:t>o</w:t>
      </w:r>
      <w:r w:rsidR="007B1F69" w:rsidRPr="000A4B2D">
        <w:rPr>
          <w:b/>
          <w:u w:val="single"/>
          <w:lang w:eastAsia="ja-JP"/>
        </w:rPr>
        <w:t>ther</w:t>
      </w:r>
      <w:r w:rsidR="007B1F69">
        <w:rPr>
          <w:b/>
          <w:lang w:eastAsia="ja-JP"/>
        </w:rPr>
        <w:t xml:space="preserve"> </w:t>
      </w:r>
      <w:r>
        <w:rPr>
          <w:b/>
          <w:lang w:eastAsia="ja-JP"/>
        </w:rPr>
        <w:t xml:space="preserve">potential RAN2 spec impact of with RAR which is </w:t>
      </w:r>
      <w:r w:rsidRPr="00C37A31">
        <w:rPr>
          <w:b/>
          <w:u w:val="single"/>
          <w:lang w:eastAsia="ja-JP"/>
        </w:rPr>
        <w:t>common for “</w:t>
      </w:r>
      <w:r w:rsidR="006E287E" w:rsidRPr="00C37A31">
        <w:rPr>
          <w:b/>
          <w:u w:val="single"/>
          <w:lang w:eastAsia="ja-JP"/>
        </w:rPr>
        <w:t>the RAR is received from the serving cell</w:t>
      </w:r>
      <w:r w:rsidRPr="00C37A31">
        <w:rPr>
          <w:b/>
          <w:u w:val="single"/>
          <w:lang w:eastAsia="ja-JP"/>
        </w:rPr>
        <w:t>”</w:t>
      </w:r>
      <w:r w:rsidR="006E287E" w:rsidRPr="00C37A31">
        <w:rPr>
          <w:b/>
          <w:u w:val="single"/>
          <w:lang w:eastAsia="ja-JP"/>
        </w:rPr>
        <w:t xml:space="preserve"> 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655F11" w:rsidRPr="00EB0E9D" w14:paraId="1C614FB8" w14:textId="77777777" w:rsidTr="00D04860">
        <w:trPr>
          <w:trHeight w:val="255"/>
        </w:trPr>
        <w:tc>
          <w:tcPr>
            <w:tcW w:w="2122" w:type="dxa"/>
          </w:tcPr>
          <w:p w14:paraId="2F007E86" w14:textId="77777777" w:rsidR="00655F11" w:rsidRPr="00EB0E9D" w:rsidRDefault="00655F11" w:rsidP="00D04860">
            <w:pPr>
              <w:pStyle w:val="TAH"/>
              <w:rPr>
                <w:rFonts w:eastAsia="Calibri"/>
                <w:noProof/>
                <w:lang w:eastAsia="ja-JP"/>
              </w:rPr>
            </w:pPr>
            <w:r w:rsidRPr="00EB0E9D">
              <w:rPr>
                <w:rFonts w:eastAsia="Calibri"/>
                <w:noProof/>
                <w:lang w:eastAsia="ja-JP"/>
              </w:rPr>
              <w:lastRenderedPageBreak/>
              <w:t>Company</w:t>
            </w:r>
          </w:p>
        </w:tc>
        <w:tc>
          <w:tcPr>
            <w:tcW w:w="6662" w:type="dxa"/>
          </w:tcPr>
          <w:p w14:paraId="41029D82" w14:textId="77777777" w:rsidR="00655F11" w:rsidRPr="00EB0E9D" w:rsidRDefault="00655F11" w:rsidP="00D04860">
            <w:pPr>
              <w:pStyle w:val="TAH"/>
              <w:rPr>
                <w:rFonts w:eastAsia="Calibri"/>
                <w:noProof/>
                <w:lang w:eastAsia="ja-JP"/>
              </w:rPr>
            </w:pPr>
            <w:r w:rsidRPr="00EB0E9D">
              <w:rPr>
                <w:rFonts w:eastAsia="Calibri"/>
                <w:noProof/>
                <w:lang w:eastAsia="ja-JP"/>
              </w:rPr>
              <w:t>Comments</w:t>
            </w:r>
          </w:p>
        </w:tc>
      </w:tr>
      <w:tr w:rsidR="00655F11" w:rsidRPr="00EB0E9D" w14:paraId="5ADB2628" w14:textId="77777777" w:rsidTr="00D04860">
        <w:trPr>
          <w:trHeight w:val="255"/>
        </w:trPr>
        <w:tc>
          <w:tcPr>
            <w:tcW w:w="2122" w:type="dxa"/>
          </w:tcPr>
          <w:p w14:paraId="5C3C0C93" w14:textId="288AA647" w:rsidR="00655F11" w:rsidRPr="00EB0E9D" w:rsidRDefault="000E46DF" w:rsidP="00D04860">
            <w:pPr>
              <w:pStyle w:val="TAL"/>
              <w:rPr>
                <w:rFonts w:eastAsia="Calibri"/>
                <w:noProof/>
                <w:lang w:eastAsia="ja-JP"/>
              </w:rPr>
            </w:pPr>
            <w:r>
              <w:rPr>
                <w:rFonts w:eastAsia="Calibri"/>
                <w:noProof/>
                <w:lang w:eastAsia="ja-JP"/>
              </w:rPr>
              <w:t>Apple</w:t>
            </w:r>
          </w:p>
        </w:tc>
        <w:tc>
          <w:tcPr>
            <w:tcW w:w="6662" w:type="dxa"/>
          </w:tcPr>
          <w:p w14:paraId="06BB4F3A" w14:textId="5FFC5B2E" w:rsidR="00655F11" w:rsidRPr="00CB04F4" w:rsidRDefault="000E46DF" w:rsidP="000E2FCD">
            <w:pPr>
              <w:pStyle w:val="TAL"/>
              <w:rPr>
                <w:rFonts w:eastAsia="Calibri"/>
                <w:noProof/>
                <w:lang w:val="en-US"/>
              </w:rPr>
            </w:pPr>
            <w:r w:rsidRPr="00CB04F4">
              <w:rPr>
                <w:rFonts w:eastAsia="Calibri"/>
                <w:noProof/>
                <w:lang w:val="en-US"/>
              </w:rPr>
              <w:t>Should the UE “save“ the TA value and reapply it if it moves this to cell again from other cell… we think this is not correct, but UE behaviour needs to be clearly specified on what happens to the TA values from “other“candidate cells at cell switch.</w:t>
            </w:r>
          </w:p>
        </w:tc>
      </w:tr>
      <w:tr w:rsidR="00561236" w:rsidRPr="00EB0E9D" w14:paraId="425F28E0" w14:textId="77777777" w:rsidTr="00D04860">
        <w:trPr>
          <w:trHeight w:val="255"/>
        </w:trPr>
        <w:tc>
          <w:tcPr>
            <w:tcW w:w="2122" w:type="dxa"/>
          </w:tcPr>
          <w:p w14:paraId="2453AE51" w14:textId="75EAF3FA" w:rsidR="00561236" w:rsidRPr="00EB0E9D" w:rsidRDefault="00561236" w:rsidP="00561236">
            <w:pPr>
              <w:pStyle w:val="TAL"/>
              <w:rPr>
                <w:rFonts w:eastAsia="Calibri"/>
                <w:noProof/>
                <w:lang w:eastAsia="ja-JP"/>
              </w:rPr>
            </w:pPr>
            <w:r>
              <w:rPr>
                <w:rFonts w:eastAsia="Calibri"/>
                <w:noProof/>
                <w:lang w:eastAsia="ja-JP"/>
              </w:rPr>
              <w:t>Qualcomm</w:t>
            </w:r>
          </w:p>
        </w:tc>
        <w:tc>
          <w:tcPr>
            <w:tcW w:w="6662" w:type="dxa"/>
          </w:tcPr>
          <w:p w14:paraId="39530E7A" w14:textId="3FA27E4F" w:rsidR="00561236" w:rsidRPr="00CB04F4" w:rsidRDefault="00561236" w:rsidP="00561236">
            <w:pPr>
              <w:pStyle w:val="TAL"/>
              <w:rPr>
                <w:rFonts w:eastAsia="Calibri"/>
                <w:noProof/>
                <w:lang w:val="en-US"/>
              </w:rPr>
            </w:pPr>
            <w:r w:rsidRPr="00CB04F4">
              <w:rPr>
                <w:rFonts w:eastAsia="Calibri"/>
                <w:noProof/>
                <w:lang w:val="en-US"/>
              </w:rPr>
              <w:t xml:space="preserve">Whether and how many TAGs to be supported by the UE, given that some candidate cells may share </w:t>
            </w:r>
            <w:r w:rsidR="00837636" w:rsidRPr="00CB04F4">
              <w:rPr>
                <w:rFonts w:eastAsia="Calibri"/>
                <w:noProof/>
                <w:lang w:val="en-US"/>
              </w:rPr>
              <w:t xml:space="preserve">the same </w:t>
            </w:r>
            <w:r w:rsidRPr="00CB04F4">
              <w:rPr>
                <w:rFonts w:eastAsia="Calibri"/>
                <w:noProof/>
                <w:lang w:val="en-US"/>
              </w:rPr>
              <w:t>TA value.</w:t>
            </w:r>
          </w:p>
        </w:tc>
      </w:tr>
      <w:tr w:rsidR="00C562AC" w:rsidRPr="00EB0E9D" w14:paraId="1AE4730A" w14:textId="77777777" w:rsidTr="00D04860">
        <w:trPr>
          <w:trHeight w:val="255"/>
        </w:trPr>
        <w:tc>
          <w:tcPr>
            <w:tcW w:w="2122" w:type="dxa"/>
          </w:tcPr>
          <w:p w14:paraId="57AFE8F3" w14:textId="05DA9117" w:rsidR="00C562AC" w:rsidRPr="00EB0E9D"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12888860" w14:textId="2CFCC7F8" w:rsidR="00C562AC" w:rsidRPr="00CB04F4" w:rsidRDefault="00C562AC" w:rsidP="00C562AC">
            <w:pPr>
              <w:pStyle w:val="TAL"/>
              <w:rPr>
                <w:rFonts w:eastAsia="Calibri"/>
                <w:noProof/>
                <w:lang w:val="en-US"/>
              </w:rPr>
            </w:pPr>
            <w:r w:rsidRPr="00CB04F4">
              <w:rPr>
                <w:rFonts w:eastAsia="Malgun Gothic"/>
                <w:noProof/>
                <w:lang w:val="en-US" w:eastAsia="ko-KR"/>
              </w:rPr>
              <w:t xml:space="preserve">The UE behaviour after TA timer expiry of candidate cell would be different from TA timer expiry for serviing cell. </w:t>
            </w:r>
          </w:p>
        </w:tc>
      </w:tr>
      <w:tr w:rsidR="00C562AC" w:rsidRPr="00EB0E9D" w14:paraId="4984B4BD" w14:textId="77777777" w:rsidTr="00D04860">
        <w:trPr>
          <w:trHeight w:val="255"/>
        </w:trPr>
        <w:tc>
          <w:tcPr>
            <w:tcW w:w="2122" w:type="dxa"/>
          </w:tcPr>
          <w:p w14:paraId="491E07E5" w14:textId="36692AA8" w:rsidR="00C562AC" w:rsidRPr="00CA114F" w:rsidRDefault="00CA114F" w:rsidP="00C562AC">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6662" w:type="dxa"/>
          </w:tcPr>
          <w:p w14:paraId="1950A608" w14:textId="77777777" w:rsidR="00CA114F" w:rsidRPr="00CB04F4" w:rsidRDefault="00CA114F" w:rsidP="00C562AC">
            <w:pPr>
              <w:pStyle w:val="TAL"/>
              <w:rPr>
                <w:rFonts w:eastAsiaTheme="minorEastAsia"/>
                <w:noProof/>
                <w:lang w:val="en-US" w:eastAsia="zh-CN"/>
              </w:rPr>
            </w:pPr>
            <w:r w:rsidRPr="00CB04F4">
              <w:rPr>
                <w:rFonts w:eastAsiaTheme="minorEastAsia"/>
                <w:noProof/>
                <w:lang w:val="en-US" w:eastAsia="zh-CN"/>
              </w:rPr>
              <w:t>In the inter-DU case,</w:t>
            </w:r>
          </w:p>
          <w:p w14:paraId="0B0F0D0E" w14:textId="30729B56" w:rsidR="00C562AC" w:rsidRPr="00CB04F4" w:rsidRDefault="00CA114F" w:rsidP="00C562AC">
            <w:pPr>
              <w:pStyle w:val="TAL"/>
              <w:rPr>
                <w:rFonts w:eastAsiaTheme="minorEastAsia"/>
                <w:noProof/>
                <w:lang w:val="en-US" w:eastAsia="zh-CN"/>
              </w:rPr>
            </w:pPr>
            <w:r w:rsidRPr="00CB04F4">
              <w:rPr>
                <w:rFonts w:eastAsiaTheme="minorEastAsia"/>
                <w:noProof/>
                <w:lang w:val="en-US" w:eastAsia="zh-CN"/>
              </w:rPr>
              <w:t>whether the coming back indication is needed for UE to notify the source DU that UE has returned back to serving cell after sending the preamble at target DU for the case of RAR present on serving cell or terminating  the RACH at target DU for the case of RAR present on candidate cell.</w:t>
            </w:r>
          </w:p>
          <w:p w14:paraId="2021BE0D" w14:textId="506A0D0E" w:rsidR="00CA114F" w:rsidRPr="00CB04F4" w:rsidRDefault="00CA114F" w:rsidP="00C562AC">
            <w:pPr>
              <w:pStyle w:val="TAL"/>
              <w:rPr>
                <w:rFonts w:eastAsiaTheme="minorEastAsia"/>
                <w:noProof/>
                <w:lang w:val="en-US" w:eastAsia="zh-CN"/>
              </w:rPr>
            </w:pPr>
          </w:p>
        </w:tc>
      </w:tr>
      <w:tr w:rsidR="00C562AC" w:rsidRPr="00EB0E9D" w14:paraId="365127B7" w14:textId="77777777" w:rsidTr="00D04860">
        <w:trPr>
          <w:trHeight w:val="255"/>
        </w:trPr>
        <w:tc>
          <w:tcPr>
            <w:tcW w:w="2122" w:type="dxa"/>
          </w:tcPr>
          <w:p w14:paraId="0316A376" w14:textId="5674025A" w:rsidR="00C562AC" w:rsidRPr="00C74838" w:rsidRDefault="00C74838" w:rsidP="00C562AC">
            <w:pPr>
              <w:pStyle w:val="TAL"/>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6662" w:type="dxa"/>
          </w:tcPr>
          <w:p w14:paraId="16898F75" w14:textId="7753BB9D" w:rsidR="00C562AC" w:rsidRPr="00CB04F4" w:rsidRDefault="00C74838" w:rsidP="00C562AC">
            <w:pPr>
              <w:pStyle w:val="TAL"/>
              <w:rPr>
                <w:rFonts w:eastAsiaTheme="minorEastAsia"/>
                <w:noProof/>
                <w:lang w:val="en-US" w:eastAsia="zh-CN"/>
              </w:rPr>
            </w:pPr>
            <w:r w:rsidRPr="00CB04F4">
              <w:rPr>
                <w:rFonts w:eastAsiaTheme="minorEastAsia" w:hint="eastAsia"/>
                <w:noProof/>
                <w:lang w:val="en-US" w:eastAsia="zh-CN"/>
              </w:rPr>
              <w:t>W</w:t>
            </w:r>
            <w:r w:rsidRPr="00CB04F4">
              <w:rPr>
                <w:rFonts w:eastAsiaTheme="minorEastAsia"/>
                <w:noProof/>
                <w:lang w:val="en-US" w:eastAsia="zh-CN"/>
              </w:rPr>
              <w:t>hether the TA timers for different candidates share the same value.</w:t>
            </w:r>
          </w:p>
        </w:tc>
      </w:tr>
      <w:tr w:rsidR="008F489B" w:rsidRPr="00EB0E9D" w14:paraId="4DDED744" w14:textId="77777777" w:rsidTr="00D04860">
        <w:trPr>
          <w:trHeight w:val="255"/>
        </w:trPr>
        <w:tc>
          <w:tcPr>
            <w:tcW w:w="2122" w:type="dxa"/>
          </w:tcPr>
          <w:p w14:paraId="626D6867" w14:textId="0FFDB5DD" w:rsidR="008F489B" w:rsidRPr="00EB0E9D" w:rsidRDefault="008F489B" w:rsidP="008F489B">
            <w:pPr>
              <w:pStyle w:val="TAL"/>
              <w:rPr>
                <w:rFonts w:eastAsia="Calibri"/>
                <w:noProof/>
                <w:lang w:eastAsia="ja-JP"/>
              </w:rPr>
            </w:pPr>
            <w:r>
              <w:rPr>
                <w:rFonts w:eastAsia="Calibri"/>
                <w:noProof/>
                <w:lang w:eastAsia="ja-JP"/>
              </w:rPr>
              <w:t>Samsung</w:t>
            </w:r>
          </w:p>
        </w:tc>
        <w:tc>
          <w:tcPr>
            <w:tcW w:w="6662" w:type="dxa"/>
          </w:tcPr>
          <w:p w14:paraId="1A4B17DA" w14:textId="1336935D" w:rsidR="008F489B" w:rsidRPr="00CB04F4" w:rsidRDefault="008F489B" w:rsidP="008F489B">
            <w:pPr>
              <w:pStyle w:val="TAL"/>
              <w:rPr>
                <w:rFonts w:eastAsia="Calibri"/>
                <w:noProof/>
                <w:lang w:val="en-US"/>
              </w:rPr>
            </w:pPr>
            <w:r w:rsidRPr="00CB04F4">
              <w:rPr>
                <w:rFonts w:eastAsia="Calibri"/>
                <w:noProof/>
                <w:lang w:val="en-US"/>
              </w:rPr>
              <w:t>TA maintenance for non serving cells needs to be specified; need to discuss whether number of TAGs needs to be increased;</w:t>
            </w:r>
          </w:p>
        </w:tc>
      </w:tr>
      <w:tr w:rsidR="005F7E95" w:rsidRPr="00EB0E9D" w14:paraId="1EFDAB1B" w14:textId="77777777" w:rsidTr="00D04860">
        <w:trPr>
          <w:trHeight w:val="255"/>
        </w:trPr>
        <w:tc>
          <w:tcPr>
            <w:tcW w:w="2122" w:type="dxa"/>
          </w:tcPr>
          <w:p w14:paraId="7430B118" w14:textId="410CCF4A" w:rsidR="005F7E95" w:rsidRDefault="005F7E95" w:rsidP="005F7E95">
            <w:pPr>
              <w:pStyle w:val="TAL"/>
              <w:rPr>
                <w:rFonts w:eastAsia="Calibri"/>
                <w:noProof/>
                <w:lang w:eastAsia="ja-JP"/>
              </w:rPr>
            </w:pPr>
            <w:r>
              <w:rPr>
                <w:rFonts w:eastAsia="Calibri"/>
                <w:noProof/>
                <w:lang w:val="en-US" w:eastAsia="ja-JP"/>
              </w:rPr>
              <w:t>Lenovo</w:t>
            </w:r>
          </w:p>
        </w:tc>
        <w:tc>
          <w:tcPr>
            <w:tcW w:w="6662" w:type="dxa"/>
          </w:tcPr>
          <w:p w14:paraId="23792260" w14:textId="77777777" w:rsidR="005F7E95" w:rsidRDefault="005F7E95" w:rsidP="005F7E95">
            <w:pPr>
              <w:pStyle w:val="TAL"/>
              <w:rPr>
                <w:rFonts w:eastAsia="Calibri"/>
                <w:noProof/>
                <w:lang w:val="en-US"/>
              </w:rPr>
            </w:pPr>
            <w:r>
              <w:rPr>
                <w:rFonts w:eastAsia="Calibri"/>
                <w:noProof/>
                <w:lang w:val="en-US"/>
              </w:rPr>
              <w:t xml:space="preserve">Agree with both Apple and QC’s comments. Also, similar issues like </w:t>
            </w:r>
          </w:p>
          <w:p w14:paraId="79288434" w14:textId="77777777" w:rsidR="005F7E95" w:rsidRDefault="005F7E95" w:rsidP="005F7E95">
            <w:pPr>
              <w:pStyle w:val="TAL"/>
              <w:numPr>
                <w:ilvl w:val="0"/>
                <w:numId w:val="21"/>
              </w:numPr>
              <w:rPr>
                <w:rFonts w:eastAsia="Calibri"/>
                <w:noProof/>
                <w:lang w:val="en-US"/>
              </w:rPr>
            </w:pPr>
            <w:r>
              <w:rPr>
                <w:rFonts w:eastAsia="Calibri"/>
                <w:noProof/>
                <w:lang w:val="en-US"/>
              </w:rPr>
              <w:t xml:space="preserve">common TAT or not, </w:t>
            </w:r>
          </w:p>
          <w:p w14:paraId="2264BC19" w14:textId="77777777" w:rsidR="005F7E95" w:rsidRDefault="005F7E95" w:rsidP="005F7E95">
            <w:pPr>
              <w:pStyle w:val="TAL"/>
              <w:numPr>
                <w:ilvl w:val="0"/>
                <w:numId w:val="21"/>
              </w:numPr>
              <w:rPr>
                <w:rFonts w:eastAsia="Calibri"/>
                <w:noProof/>
                <w:lang w:val="en-US"/>
              </w:rPr>
            </w:pPr>
            <w:r>
              <w:rPr>
                <w:rFonts w:eastAsia="Calibri"/>
                <w:noProof/>
                <w:lang w:val="en-US"/>
              </w:rPr>
              <w:t>what happens at TAT expiry e.g., autonmous re-acquisition or not etc.</w:t>
            </w:r>
          </w:p>
          <w:p w14:paraId="0B06CD46" w14:textId="77777777" w:rsidR="005F7E95" w:rsidRPr="00CB04F4" w:rsidRDefault="005F7E95" w:rsidP="005F7E95">
            <w:pPr>
              <w:pStyle w:val="TAL"/>
              <w:rPr>
                <w:rFonts w:eastAsia="Calibri"/>
                <w:noProof/>
                <w:lang w:val="en-US"/>
              </w:rPr>
            </w:pPr>
          </w:p>
        </w:tc>
      </w:tr>
      <w:tr w:rsidR="00274286" w:rsidRPr="00EB0E9D" w14:paraId="772940F1" w14:textId="77777777" w:rsidTr="00D04860">
        <w:trPr>
          <w:trHeight w:val="255"/>
        </w:trPr>
        <w:tc>
          <w:tcPr>
            <w:tcW w:w="2122" w:type="dxa"/>
          </w:tcPr>
          <w:p w14:paraId="236C80E8" w14:textId="4714AB1E" w:rsidR="00274286" w:rsidRDefault="00274286" w:rsidP="00274286">
            <w:pPr>
              <w:pStyle w:val="TAL"/>
              <w:rPr>
                <w:rFonts w:eastAsia="Calibri"/>
                <w:noProof/>
                <w:lang w:val="en-US" w:eastAsia="ja-JP"/>
              </w:rPr>
            </w:pPr>
            <w:r>
              <w:rPr>
                <w:rFonts w:eastAsia="MS Mincho" w:hint="eastAsia"/>
                <w:noProof/>
                <w:lang w:val="en-US" w:eastAsia="ja-JP"/>
              </w:rPr>
              <w:t>S</w:t>
            </w:r>
            <w:r>
              <w:rPr>
                <w:rFonts w:eastAsia="MS Mincho"/>
                <w:noProof/>
                <w:lang w:val="en-US" w:eastAsia="ja-JP"/>
              </w:rPr>
              <w:t>harp</w:t>
            </w:r>
          </w:p>
        </w:tc>
        <w:tc>
          <w:tcPr>
            <w:tcW w:w="6662" w:type="dxa"/>
          </w:tcPr>
          <w:p w14:paraId="149A1BCD" w14:textId="7EF5788F" w:rsidR="00274286" w:rsidRDefault="00274286" w:rsidP="00274286">
            <w:pPr>
              <w:pStyle w:val="TAL"/>
              <w:rPr>
                <w:rFonts w:eastAsia="Calibri"/>
                <w:noProof/>
                <w:lang w:val="en-US"/>
              </w:rPr>
            </w:pPr>
            <w:r w:rsidRPr="003C4AC0">
              <w:rPr>
                <w:rFonts w:eastAsia="Calibri"/>
                <w:noProof/>
                <w:lang w:val="en-US"/>
              </w:rPr>
              <w:t>Agree with Lenovo. If TA timer for candidate cell is needed, it might be different how to configure TA value by considering whether TA value is common among candidate cells. Also, UE behaviour when TA timer for candidate cell expires can be different from that of serving cell (e.g. how much to release).</w:t>
            </w:r>
          </w:p>
        </w:tc>
      </w:tr>
      <w:tr w:rsidR="00365663" w:rsidRPr="00EB0E9D" w14:paraId="2227B34F" w14:textId="77777777" w:rsidTr="00365663">
        <w:trPr>
          <w:trHeight w:val="255"/>
        </w:trPr>
        <w:tc>
          <w:tcPr>
            <w:tcW w:w="2122" w:type="dxa"/>
          </w:tcPr>
          <w:p w14:paraId="3AD475DD" w14:textId="77777777" w:rsidR="00365663" w:rsidRPr="00EB0E9D" w:rsidRDefault="00365663" w:rsidP="004267C9">
            <w:pPr>
              <w:pStyle w:val="TAL"/>
              <w:rPr>
                <w:rFonts w:eastAsia="Calibri"/>
                <w:noProof/>
                <w:lang w:eastAsia="ja-JP"/>
              </w:rPr>
            </w:pPr>
            <w:r>
              <w:rPr>
                <w:rFonts w:eastAsia="Calibri"/>
                <w:noProof/>
                <w:lang w:eastAsia="ja-JP"/>
              </w:rPr>
              <w:t>Intel</w:t>
            </w:r>
          </w:p>
        </w:tc>
        <w:tc>
          <w:tcPr>
            <w:tcW w:w="6662" w:type="dxa"/>
          </w:tcPr>
          <w:p w14:paraId="03BA6E57" w14:textId="77777777" w:rsidR="00365663" w:rsidRPr="00F91412" w:rsidRDefault="00365663" w:rsidP="004267C9">
            <w:pPr>
              <w:pStyle w:val="TAL"/>
              <w:rPr>
                <w:rFonts w:eastAsia="Calibri"/>
                <w:noProof/>
                <w:lang w:val="en-GB"/>
              </w:rPr>
            </w:pPr>
            <w:r w:rsidRPr="00F91412">
              <w:rPr>
                <w:rFonts w:eastAsia="Calibri"/>
                <w:noProof/>
                <w:lang w:val="en-GB"/>
              </w:rPr>
              <w:t>Whether UE needs to report assistance information to source cell, to trigger another PDCCH order to reacquire this TA in case it becomes invalid.</w:t>
            </w:r>
          </w:p>
        </w:tc>
      </w:tr>
      <w:tr w:rsidR="00101D6B" w:rsidRPr="00EB0E9D" w14:paraId="2123AF21" w14:textId="77777777" w:rsidTr="00365663">
        <w:trPr>
          <w:trHeight w:val="255"/>
        </w:trPr>
        <w:tc>
          <w:tcPr>
            <w:tcW w:w="2122" w:type="dxa"/>
          </w:tcPr>
          <w:p w14:paraId="38A3305B" w14:textId="09A4A74B" w:rsidR="00101D6B" w:rsidRDefault="00101D6B" w:rsidP="00101D6B">
            <w:pPr>
              <w:pStyle w:val="TAL"/>
              <w:rPr>
                <w:rFonts w:eastAsia="Calibri"/>
                <w:noProof/>
                <w:lang w:eastAsia="ja-JP"/>
              </w:rPr>
            </w:pPr>
            <w:r>
              <w:rPr>
                <w:rFonts w:eastAsia="MS Mincho"/>
                <w:noProof/>
                <w:lang w:val="en-US" w:eastAsia="ja-JP"/>
              </w:rPr>
              <w:t>NEC</w:t>
            </w:r>
          </w:p>
        </w:tc>
        <w:tc>
          <w:tcPr>
            <w:tcW w:w="6662" w:type="dxa"/>
          </w:tcPr>
          <w:p w14:paraId="6782D49E" w14:textId="0CB28ED6" w:rsidR="00101D6B" w:rsidRPr="00101D6B" w:rsidRDefault="00101D6B" w:rsidP="00101D6B">
            <w:pPr>
              <w:pStyle w:val="TAL"/>
              <w:rPr>
                <w:rFonts w:eastAsia="Calibri"/>
                <w:noProof/>
                <w:lang w:val="en-GB"/>
              </w:rPr>
            </w:pPr>
            <w:r>
              <w:rPr>
                <w:rFonts w:eastAsia="Calibri"/>
                <w:noProof/>
                <w:lang w:val="en-US"/>
              </w:rPr>
              <w:t xml:space="preserve">We may need to handle if the expected RAR from serving cell or candidate cell is not arriving. </w:t>
            </w:r>
          </w:p>
        </w:tc>
      </w:tr>
    </w:tbl>
    <w:p w14:paraId="5A054FEA" w14:textId="4361B390" w:rsidR="00D73093" w:rsidRDefault="00D73093" w:rsidP="00D73093">
      <w:pPr>
        <w:rPr>
          <w:rFonts w:eastAsia="Yu Mincho"/>
          <w:sz w:val="22"/>
          <w:szCs w:val="22"/>
          <w:lang w:eastAsia="ja-JP"/>
        </w:rPr>
      </w:pPr>
    </w:p>
    <w:p w14:paraId="16326A5D" w14:textId="13E45806" w:rsidR="00262CD5" w:rsidRDefault="004A5F95" w:rsidP="00D73093">
      <w:pPr>
        <w:rPr>
          <w:rFonts w:eastAsia="Yu Mincho"/>
          <w:sz w:val="22"/>
          <w:szCs w:val="22"/>
          <w:lang w:eastAsia="ja-JP"/>
        </w:rPr>
      </w:pPr>
      <w:r>
        <w:rPr>
          <w:rFonts w:eastAsia="MS Mincho"/>
          <w:lang w:eastAsia="ja-JP"/>
        </w:rPr>
        <w:t xml:space="preserve">In the discussion paper [2], it is observed </w:t>
      </w:r>
      <w:r w:rsidR="00CB76E0">
        <w:rPr>
          <w:rFonts w:eastAsia="MS Mincho"/>
          <w:lang w:eastAsia="ja-JP"/>
        </w:rPr>
        <w:t xml:space="preserve">if RAR is received from the serving cell, </w:t>
      </w:r>
      <w:r w:rsidR="00CB76E0">
        <w:rPr>
          <w:rFonts w:eastAsia="SimSun" w:cs="Arial"/>
        </w:rPr>
        <w:t>at least the following aspects needs to be discussed in RAN2 and will be potential RAN2 specs impact.</w:t>
      </w:r>
    </w:p>
    <w:p w14:paraId="5F62031A" w14:textId="40E37FAB" w:rsidR="00262CD5" w:rsidRPr="00CB76E0" w:rsidRDefault="00CB76E0" w:rsidP="000A4B2D">
      <w:pPr>
        <w:pStyle w:val="ListParagraph"/>
        <w:numPr>
          <w:ilvl w:val="0"/>
          <w:numId w:val="25"/>
        </w:numPr>
        <w:ind w:firstLineChars="0"/>
        <w:rPr>
          <w:rFonts w:eastAsia="Yu Mincho"/>
          <w:lang w:eastAsia="ja-JP"/>
        </w:rPr>
      </w:pPr>
      <w:r w:rsidRPr="000A4B2D">
        <w:rPr>
          <w:rFonts w:eastAsia="Yu Mincho"/>
          <w:lang w:eastAsia="ja-JP"/>
        </w:rPr>
        <w:t xml:space="preserve">RAN2 needs to discuss how to decide the start of the RAR window at UE side, and the UE behaviour if no RAR is received within the RAR </w:t>
      </w:r>
      <w:proofErr w:type="gramStart"/>
      <w:r w:rsidRPr="000A4B2D">
        <w:rPr>
          <w:rFonts w:eastAsia="Yu Mincho"/>
          <w:lang w:eastAsia="ja-JP"/>
        </w:rPr>
        <w:t>window, and</w:t>
      </w:r>
      <w:proofErr w:type="gramEnd"/>
      <w:r w:rsidRPr="000A4B2D">
        <w:rPr>
          <w:rFonts w:eastAsia="Yu Mincho"/>
          <w:lang w:eastAsia="ja-JP"/>
        </w:rPr>
        <w:t xml:space="preserve"> specify the result of the discussion.</w:t>
      </w:r>
    </w:p>
    <w:p w14:paraId="4DCD5069" w14:textId="37FBE0EB" w:rsidR="00CB76E0" w:rsidRPr="000A4B2D" w:rsidRDefault="00CB76E0" w:rsidP="00CB76E0">
      <w:pPr>
        <w:pStyle w:val="ListParagraph"/>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r w:rsidRPr="00CB76E0">
        <w:rPr>
          <w:rFonts w:eastAsia="Yu Mincho"/>
          <w:lang w:eastAsia="ja-JP"/>
        </w:rPr>
        <w:t>RAN2 needs to wait RAN1 decision whether additional information for LTM RAR is introduced or not, e.g., whether a specific information to distinguish LTM RAR from normal RAR is introduced.</w:t>
      </w:r>
      <w:r>
        <w:rPr>
          <w:rFonts w:eastAsia="Yu Mincho"/>
          <w:lang w:eastAsia="ja-JP"/>
        </w:rPr>
        <w:br/>
      </w:r>
      <w:r>
        <w:rPr>
          <w:rFonts w:eastAsia="Yu Mincho" w:hint="eastAsia"/>
          <w:lang w:eastAsia="ja-JP"/>
        </w:rPr>
        <w:t>-</w:t>
      </w:r>
      <w:r>
        <w:rPr>
          <w:rFonts w:eastAsia="Yu Mincho"/>
          <w:lang w:eastAsia="ja-JP"/>
        </w:rPr>
        <w:t xml:space="preserve"> </w:t>
      </w:r>
      <w:r w:rsidRPr="00EA478A">
        <w:rPr>
          <w:rFonts w:eastAsia="MS Mincho"/>
          <w:noProof/>
          <w:lang w:eastAsia="ja-JP"/>
        </w:rPr>
        <w:t>If the additional information is introduced, legacy RAR cannot be used, RAN2 needs to discuss the format of the RAR and the UE behaviour to receive the RAR, and specify the result of the discussion</w:t>
      </w:r>
      <w:r>
        <w:rPr>
          <w:rFonts w:eastAsia="MS Mincho"/>
          <w:noProof/>
          <w:lang w:eastAsia="ja-JP"/>
        </w:rPr>
        <w:br/>
        <w:t xml:space="preserve">- </w:t>
      </w:r>
      <w:r w:rsidRPr="00CB76E0">
        <w:rPr>
          <w:rFonts w:eastAsia="MS Mincho"/>
          <w:noProof/>
          <w:lang w:eastAsia="ja-JP"/>
        </w:rPr>
        <w:t>If the additional information is not introduced, the legacy RAR can be used. Although RAN2 needs to discuss how to handle unnecessary information (e.g., UL grant, Temporary C-RNTI) in RAR and specify the result of the discussion</w:t>
      </w:r>
      <w:r>
        <w:rPr>
          <w:rFonts w:eastAsia="MS Mincho"/>
          <w:noProof/>
          <w:lang w:eastAsia="ja-JP"/>
        </w:rPr>
        <w:t>.</w:t>
      </w:r>
      <w:r w:rsidRPr="00CB76E0">
        <w:rPr>
          <w:rFonts w:eastAsia="MS Mincho"/>
          <w:noProof/>
          <w:lang w:eastAsia="ja-JP"/>
        </w:rPr>
        <w:t xml:space="preserve"> </w:t>
      </w:r>
      <w:r>
        <w:rPr>
          <w:rFonts w:eastAsia="MS Mincho"/>
          <w:noProof/>
          <w:lang w:eastAsia="ja-JP"/>
        </w:rPr>
        <w:t>The s</w:t>
      </w:r>
      <w:r w:rsidRPr="00CB76E0">
        <w:rPr>
          <w:rFonts w:eastAsia="MS Mincho"/>
          <w:noProof/>
          <w:lang w:eastAsia="ja-JP"/>
        </w:rPr>
        <w:t>pec impact may be smaller than the former case.</w:t>
      </w:r>
    </w:p>
    <w:p w14:paraId="54F05D34" w14:textId="732674F5" w:rsidR="00CB76E0" w:rsidRDefault="00CB76E0" w:rsidP="00CB76E0">
      <w:pPr>
        <w:pStyle w:val="ListParagraph"/>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r w:rsidRPr="00CB76E0">
        <w:rPr>
          <w:rFonts w:eastAsia="Yu Mincho"/>
          <w:lang w:eastAsia="ja-JP"/>
        </w:rPr>
        <w:t>RAN2 (and/or RAN3) needs to discuss how to avoid potential preamble conflict</w:t>
      </w:r>
      <w:del w:id="30" w:author="Huawei, HiSilicon" w:date="2023-04-19T13:02:00Z">
        <w:r w:rsidRPr="00CB76E0" w:rsidDel="004E0784">
          <w:rPr>
            <w:rFonts w:eastAsia="Yu Mincho"/>
            <w:lang w:eastAsia="ja-JP"/>
          </w:rPr>
          <w:delText>ion</w:delText>
        </w:r>
      </w:del>
      <w:r w:rsidRPr="00CB76E0">
        <w:rPr>
          <w:rFonts w:eastAsia="Yu Mincho"/>
          <w:lang w:eastAsia="ja-JP"/>
        </w:rPr>
        <w:t xml:space="preserve"> and specify the result of the discussion.</w:t>
      </w:r>
      <w:r>
        <w:rPr>
          <w:rFonts w:eastAsia="Yu Mincho"/>
          <w:lang w:eastAsia="ja-JP"/>
        </w:rPr>
        <w:br/>
        <w:t xml:space="preserve">- </w:t>
      </w:r>
      <w:r w:rsidRPr="00CB76E0">
        <w:rPr>
          <w:rFonts w:eastAsia="Yu Mincho"/>
          <w:lang w:eastAsia="ja-JP"/>
        </w:rPr>
        <w:t>The conflict</w:t>
      </w:r>
      <w:del w:id="31" w:author="Huawei, HiSilicon" w:date="2023-04-19T13:03:00Z">
        <w:r w:rsidRPr="00CB76E0" w:rsidDel="004E0784">
          <w:rPr>
            <w:rFonts w:eastAsia="Yu Mincho"/>
            <w:lang w:eastAsia="ja-JP"/>
          </w:rPr>
          <w:delText>ion</w:delText>
        </w:r>
      </w:del>
      <w:r w:rsidRPr="00CB76E0">
        <w:rPr>
          <w:rFonts w:eastAsia="Yu Mincho"/>
          <w:lang w:eastAsia="ja-JP"/>
        </w:rPr>
        <w:t xml:space="preserve"> may occur when PDCCH ordered RACH for LTM is performed by a UE, another UE in the same serving cell performs CBRA using the same preamble.</w:t>
      </w:r>
    </w:p>
    <w:p w14:paraId="3D1577BF" w14:textId="041AE7B9" w:rsidR="00CB76E0" w:rsidRDefault="00CB76E0" w:rsidP="00CB76E0">
      <w:pPr>
        <w:rPr>
          <w:rFonts w:eastAsia="Yu Mincho"/>
          <w:lang w:eastAsia="ja-JP"/>
        </w:rPr>
      </w:pPr>
    </w:p>
    <w:p w14:paraId="521C54EB" w14:textId="3A11A86F" w:rsidR="00CB76E0" w:rsidRPr="00655F11" w:rsidRDefault="00CB76E0" w:rsidP="00CB76E0">
      <w:pPr>
        <w:rPr>
          <w:rFonts w:eastAsia="MS Mincho"/>
          <w:b/>
          <w:lang w:eastAsia="ja-JP"/>
        </w:rPr>
      </w:pPr>
      <w:r w:rsidRPr="00EB0E9D">
        <w:rPr>
          <w:b/>
          <w:lang w:eastAsia="ja-JP"/>
        </w:rPr>
        <w:t>Q</w:t>
      </w:r>
      <w:r>
        <w:rPr>
          <w:rFonts w:eastAsia="MS Mincho"/>
          <w:b/>
          <w:lang w:eastAsia="ja-JP"/>
        </w:rPr>
        <w:t>5</w:t>
      </w:r>
      <w:r w:rsidRPr="00EB0E9D">
        <w:rPr>
          <w:b/>
          <w:lang w:eastAsia="ja-JP"/>
        </w:rPr>
        <w:t xml:space="preserve">: </w:t>
      </w:r>
      <w:r>
        <w:rPr>
          <w:b/>
          <w:lang w:eastAsia="ja-JP"/>
        </w:rPr>
        <w:t xml:space="preserve">Does company agree the </w:t>
      </w:r>
      <w:r w:rsidR="004A5F95">
        <w:rPr>
          <w:b/>
          <w:lang w:eastAsia="ja-JP"/>
        </w:rPr>
        <w:t>above observations</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CB76E0" w:rsidRPr="00EB0E9D" w14:paraId="779BD408" w14:textId="77777777" w:rsidTr="00D04860">
        <w:trPr>
          <w:trHeight w:val="255"/>
        </w:trPr>
        <w:tc>
          <w:tcPr>
            <w:tcW w:w="2122" w:type="dxa"/>
          </w:tcPr>
          <w:p w14:paraId="23F2949D" w14:textId="77777777" w:rsidR="00CB76E0" w:rsidRPr="00EB0E9D" w:rsidRDefault="00CB76E0"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2C3C0B53" w14:textId="77777777" w:rsidR="00CB76E0" w:rsidRPr="00D52C22" w:rsidRDefault="00CB76E0"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68B4326" w14:textId="77777777" w:rsidR="00CB76E0" w:rsidRPr="00EB0E9D" w:rsidRDefault="00CB76E0" w:rsidP="00D04860">
            <w:pPr>
              <w:pStyle w:val="TAH"/>
              <w:rPr>
                <w:rFonts w:eastAsia="Calibri"/>
                <w:noProof/>
                <w:lang w:eastAsia="ja-JP"/>
              </w:rPr>
            </w:pPr>
            <w:r w:rsidRPr="00EB0E9D">
              <w:rPr>
                <w:rFonts w:eastAsia="Calibri"/>
                <w:noProof/>
                <w:lang w:eastAsia="ja-JP"/>
              </w:rPr>
              <w:t>Comments</w:t>
            </w:r>
          </w:p>
        </w:tc>
      </w:tr>
      <w:tr w:rsidR="00CB76E0" w:rsidRPr="00EB0E9D" w14:paraId="7FAB1756" w14:textId="77777777" w:rsidTr="00D04860">
        <w:trPr>
          <w:trHeight w:val="255"/>
        </w:trPr>
        <w:tc>
          <w:tcPr>
            <w:tcW w:w="2122" w:type="dxa"/>
          </w:tcPr>
          <w:p w14:paraId="30221ED5" w14:textId="1F837A95" w:rsidR="00CB76E0"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2805A8D2" w14:textId="1BBC7B13" w:rsidR="00CB76E0" w:rsidRPr="00EB0E9D" w:rsidRDefault="004E0784" w:rsidP="00D04860">
            <w:pPr>
              <w:pStyle w:val="TAL"/>
              <w:rPr>
                <w:rFonts w:eastAsia="Calibri"/>
                <w:noProof/>
              </w:rPr>
            </w:pPr>
            <w:r>
              <w:rPr>
                <w:rFonts w:eastAsia="Calibri"/>
                <w:noProof/>
              </w:rPr>
              <w:t>No</w:t>
            </w:r>
          </w:p>
        </w:tc>
        <w:tc>
          <w:tcPr>
            <w:tcW w:w="5103" w:type="dxa"/>
          </w:tcPr>
          <w:p w14:paraId="1535F145" w14:textId="38FDE7C6" w:rsidR="00B73CA2" w:rsidRPr="00CB04F4" w:rsidRDefault="00B73CA2" w:rsidP="00D04860">
            <w:pPr>
              <w:pStyle w:val="TAL"/>
              <w:rPr>
                <w:rFonts w:eastAsia="Yu Mincho"/>
                <w:lang w:val="en-US" w:eastAsia="ja-JP"/>
              </w:rPr>
            </w:pPr>
            <w:r w:rsidRPr="00CB04F4">
              <w:rPr>
                <w:rFonts w:eastAsia="Yu Mincho"/>
                <w:lang w:val="en-US" w:eastAsia="ja-JP"/>
              </w:rPr>
              <w:t>We don't see why "start of RACH window" is the only question, the whole RACH window is the question.</w:t>
            </w:r>
          </w:p>
          <w:p w14:paraId="25FD01B4" w14:textId="12CABB6E" w:rsidR="00B73CA2" w:rsidRPr="00CB04F4" w:rsidRDefault="00B73CA2" w:rsidP="00D04860">
            <w:pPr>
              <w:pStyle w:val="TAL"/>
              <w:rPr>
                <w:rFonts w:eastAsia="Yu Mincho"/>
                <w:lang w:val="en-US" w:eastAsia="ja-JP"/>
              </w:rPr>
            </w:pPr>
          </w:p>
          <w:p w14:paraId="06852A94" w14:textId="75EDB013" w:rsidR="00B73CA2" w:rsidRPr="00CB04F4" w:rsidRDefault="00B73CA2" w:rsidP="00D04860">
            <w:pPr>
              <w:pStyle w:val="TAL"/>
              <w:rPr>
                <w:rFonts w:eastAsia="Yu Mincho"/>
                <w:lang w:val="en-US" w:eastAsia="ja-JP"/>
              </w:rPr>
            </w:pPr>
            <w:r w:rsidRPr="00CB04F4">
              <w:rPr>
                <w:rFonts w:eastAsia="Yu Mincho"/>
                <w:lang w:val="en-US" w:eastAsia="ja-JP"/>
              </w:rPr>
              <w:t xml:space="preserve">For other things, the list picks very precise details while there is no reason why only such details should be considered. </w:t>
            </w:r>
            <w:proofErr w:type="gramStart"/>
            <w:r w:rsidRPr="00CB04F4">
              <w:rPr>
                <w:rFonts w:eastAsia="Yu Mincho"/>
                <w:lang w:val="en-US" w:eastAsia="ja-JP"/>
              </w:rPr>
              <w:t>So</w:t>
            </w:r>
            <w:proofErr w:type="gramEnd"/>
            <w:r w:rsidRPr="00CB04F4">
              <w:rPr>
                <w:rFonts w:eastAsia="Yu Mincho"/>
                <w:lang w:val="en-US" w:eastAsia="ja-JP"/>
              </w:rPr>
              <w:t xml:space="preserve"> we propose to reword the issues as:</w:t>
            </w:r>
          </w:p>
          <w:p w14:paraId="745328AA" w14:textId="77777777" w:rsidR="00B73CA2" w:rsidRPr="00CB04F4" w:rsidRDefault="00B73CA2" w:rsidP="00D04860">
            <w:pPr>
              <w:pStyle w:val="TAL"/>
              <w:rPr>
                <w:rFonts w:eastAsia="Yu Mincho"/>
                <w:lang w:val="en-US" w:eastAsia="ja-JP"/>
              </w:rPr>
            </w:pPr>
          </w:p>
          <w:p w14:paraId="2B6B1152" w14:textId="77777777" w:rsidR="00B73CA2" w:rsidRPr="00CB04F4" w:rsidRDefault="00B73CA2" w:rsidP="00D04860">
            <w:pPr>
              <w:pStyle w:val="TAL"/>
              <w:rPr>
                <w:rFonts w:eastAsia="Yu Mincho"/>
                <w:lang w:val="en-US" w:eastAsia="ja-JP"/>
              </w:rPr>
            </w:pPr>
          </w:p>
          <w:p w14:paraId="72DEBA43" w14:textId="2E63A53D" w:rsidR="00B73CA2" w:rsidRPr="00CB04F4" w:rsidRDefault="00925F3F" w:rsidP="00D04860">
            <w:pPr>
              <w:pStyle w:val="TAL"/>
              <w:rPr>
                <w:rFonts w:eastAsia="Yu Mincho"/>
                <w:lang w:val="en-US" w:eastAsia="ja-JP"/>
              </w:rPr>
            </w:pPr>
            <w:r w:rsidRPr="00CB04F4">
              <w:rPr>
                <w:rFonts w:eastAsia="Yu Mincho"/>
                <w:lang w:val="en-US" w:eastAsia="ja-JP"/>
              </w:rPr>
              <w:t>1)</w:t>
            </w:r>
            <w:r w:rsidR="00B73CA2" w:rsidRPr="00CB04F4">
              <w:rPr>
                <w:rFonts w:eastAsia="Yu Mincho"/>
                <w:lang w:val="en-US" w:eastAsia="ja-JP"/>
              </w:rPr>
              <w:t xml:space="preserve"> RA details:</w:t>
            </w:r>
          </w:p>
          <w:p w14:paraId="4B34F44F" w14:textId="2DA3A6F1" w:rsidR="00B73CA2" w:rsidRPr="00CB04F4" w:rsidRDefault="00B73CA2" w:rsidP="00D04860">
            <w:pPr>
              <w:pStyle w:val="TAL"/>
              <w:rPr>
                <w:rFonts w:eastAsia="Yu Mincho"/>
                <w:lang w:val="en-US" w:eastAsia="ja-JP"/>
              </w:rPr>
            </w:pPr>
            <w:r w:rsidRPr="00CB04F4">
              <w:rPr>
                <w:rFonts w:eastAsia="Yu Mincho"/>
                <w:lang w:val="en-US" w:eastAsia="ja-JP"/>
              </w:rPr>
              <w:t xml:space="preserve">- </w:t>
            </w:r>
            <w:r w:rsidR="009A4550" w:rsidRPr="00CB04F4">
              <w:rPr>
                <w:rFonts w:eastAsia="Yu Mincho"/>
                <w:lang w:val="en-US" w:eastAsia="ja-JP"/>
              </w:rPr>
              <w:t>whether any modification of</w:t>
            </w:r>
            <w:r w:rsidR="00925F3F" w:rsidRPr="00CB04F4">
              <w:rPr>
                <w:rFonts w:eastAsia="Yu Mincho"/>
                <w:lang w:val="en-US" w:eastAsia="ja-JP"/>
              </w:rPr>
              <w:t xml:space="preserve"> RAR window</w:t>
            </w:r>
            <w:r w:rsidR="009A4550" w:rsidRPr="00CB04F4">
              <w:rPr>
                <w:rFonts w:eastAsia="Yu Mincho"/>
                <w:lang w:val="en-US" w:eastAsia="ja-JP"/>
              </w:rPr>
              <w:t xml:space="preserve"> is needed</w:t>
            </w:r>
          </w:p>
          <w:p w14:paraId="1C786921" w14:textId="4530BE18" w:rsidR="00925F3F" w:rsidRPr="00CB04F4" w:rsidRDefault="00B73CA2" w:rsidP="00D04860">
            <w:pPr>
              <w:pStyle w:val="TAL"/>
              <w:rPr>
                <w:rFonts w:eastAsia="Yu Mincho"/>
                <w:lang w:val="en-US" w:eastAsia="ja-JP"/>
              </w:rPr>
            </w:pPr>
            <w:r w:rsidRPr="00CB04F4">
              <w:rPr>
                <w:rFonts w:eastAsia="Yu Mincho"/>
                <w:lang w:val="en-US" w:eastAsia="ja-JP"/>
              </w:rPr>
              <w:t xml:space="preserve">- </w:t>
            </w:r>
            <w:r w:rsidR="00925F3F" w:rsidRPr="00CB04F4">
              <w:rPr>
                <w:rFonts w:eastAsia="Yu Mincho"/>
                <w:lang w:val="en-US" w:eastAsia="ja-JP"/>
              </w:rPr>
              <w:t>the UE behaviour if no RAR is received within the RAR windo</w:t>
            </w:r>
            <w:r w:rsidRPr="00CB04F4">
              <w:rPr>
                <w:rFonts w:eastAsia="Yu Mincho"/>
                <w:lang w:val="en-US" w:eastAsia="ja-JP"/>
              </w:rPr>
              <w:t>w</w:t>
            </w:r>
          </w:p>
          <w:p w14:paraId="37A835F4" w14:textId="3800794B" w:rsidR="009A4550" w:rsidRPr="00CB04F4" w:rsidRDefault="009A4550" w:rsidP="00D04860">
            <w:pPr>
              <w:pStyle w:val="TAL"/>
              <w:rPr>
                <w:rFonts w:eastAsia="Calibri"/>
                <w:noProof/>
                <w:lang w:val="en-US"/>
              </w:rPr>
            </w:pPr>
            <w:r w:rsidRPr="00CB04F4">
              <w:rPr>
                <w:rFonts w:eastAsia="Calibri"/>
                <w:noProof/>
                <w:lang w:val="en-US"/>
              </w:rPr>
              <w:t>- whether RACH can be initiated to a different cell when RACH is ongoing and if so, how to deal with this</w:t>
            </w:r>
          </w:p>
          <w:p w14:paraId="3EDC7519" w14:textId="77777777" w:rsidR="009A4550" w:rsidRPr="00CB04F4" w:rsidRDefault="009A4550" w:rsidP="00D04860">
            <w:pPr>
              <w:pStyle w:val="TAL"/>
              <w:rPr>
                <w:rFonts w:eastAsia="Calibri"/>
                <w:noProof/>
                <w:lang w:val="en-US"/>
              </w:rPr>
            </w:pPr>
          </w:p>
          <w:p w14:paraId="0A4DED1E" w14:textId="4D62778D" w:rsidR="009A4550" w:rsidRPr="00CB04F4" w:rsidRDefault="00B73CA2" w:rsidP="00D04860">
            <w:pPr>
              <w:pStyle w:val="TAL"/>
              <w:rPr>
                <w:rFonts w:eastAsia="Yu Mincho"/>
                <w:lang w:val="en-US" w:eastAsia="ja-JP"/>
              </w:rPr>
            </w:pPr>
            <w:r w:rsidRPr="00CB04F4">
              <w:rPr>
                <w:rFonts w:eastAsia="Calibri"/>
                <w:noProof/>
                <w:lang w:val="en-US"/>
              </w:rPr>
              <w:t>2</w:t>
            </w:r>
            <w:r w:rsidR="00925F3F" w:rsidRPr="00CB04F4">
              <w:rPr>
                <w:rFonts w:eastAsia="Calibri"/>
                <w:noProof/>
                <w:lang w:val="en-US"/>
              </w:rPr>
              <w:t xml:space="preserve">) </w:t>
            </w:r>
            <w:r w:rsidR="009A4550" w:rsidRPr="00CB04F4">
              <w:rPr>
                <w:rFonts w:eastAsia="Yu Mincho"/>
                <w:lang w:val="en-US" w:eastAsia="ja-JP"/>
              </w:rPr>
              <w:t>N</w:t>
            </w:r>
            <w:r w:rsidRPr="00CB04F4">
              <w:rPr>
                <w:rFonts w:eastAsia="Yu Mincho"/>
                <w:lang w:val="en-US" w:eastAsia="ja-JP"/>
              </w:rPr>
              <w:t>ew RAR MAC CE containing</w:t>
            </w:r>
            <w:r w:rsidR="009A4550" w:rsidRPr="00CB04F4">
              <w:rPr>
                <w:rFonts w:eastAsia="Yu Mincho"/>
                <w:lang w:val="en-US" w:eastAsia="ja-JP"/>
              </w:rPr>
              <w:t xml:space="preserve"> additional</w:t>
            </w:r>
            <w:r w:rsidRPr="00CB04F4">
              <w:rPr>
                <w:rFonts w:eastAsia="Yu Mincho"/>
                <w:lang w:val="en-US" w:eastAsia="ja-JP"/>
              </w:rPr>
              <w:t xml:space="preserve"> information indicated by RAN1</w:t>
            </w:r>
            <w:r w:rsidR="009A4550" w:rsidRPr="00CB04F4">
              <w:rPr>
                <w:rFonts w:eastAsia="Yu Mincho"/>
                <w:lang w:val="en-US" w:eastAsia="ja-JP"/>
              </w:rPr>
              <w:t>, if any</w:t>
            </w:r>
          </w:p>
          <w:p w14:paraId="0D032BD6" w14:textId="7E734B83" w:rsidR="00B73CA2" w:rsidRPr="00CB04F4" w:rsidRDefault="00B73CA2" w:rsidP="00D04860">
            <w:pPr>
              <w:pStyle w:val="TAL"/>
              <w:rPr>
                <w:rFonts w:eastAsia="Yu Mincho"/>
                <w:lang w:val="en-US" w:eastAsia="ja-JP"/>
              </w:rPr>
            </w:pPr>
          </w:p>
          <w:p w14:paraId="7C2A5927" w14:textId="5AAD29C6" w:rsidR="00E2190B" w:rsidRPr="00CB04F4" w:rsidRDefault="00B73CA2" w:rsidP="009A4550">
            <w:pPr>
              <w:pStyle w:val="TAL"/>
              <w:rPr>
                <w:rFonts w:eastAsia="Yu Mincho"/>
                <w:lang w:val="en-US" w:eastAsia="ja-JP"/>
              </w:rPr>
            </w:pPr>
            <w:r w:rsidRPr="00CB04F4">
              <w:rPr>
                <w:rFonts w:eastAsia="Yu Mincho"/>
                <w:lang w:val="en-US" w:eastAsia="ja-JP"/>
              </w:rPr>
              <w:t>3) Partitioning of RACH resources of a cell for UEs served by the cell and UEs acquiring TA early from different neighbour cells.</w:t>
            </w:r>
          </w:p>
        </w:tc>
      </w:tr>
      <w:tr w:rsidR="00CB76E0" w:rsidRPr="00EB0E9D" w14:paraId="5290F5DD" w14:textId="77777777" w:rsidTr="00D04860">
        <w:trPr>
          <w:trHeight w:val="255"/>
        </w:trPr>
        <w:tc>
          <w:tcPr>
            <w:tcW w:w="2122" w:type="dxa"/>
          </w:tcPr>
          <w:p w14:paraId="61AB4D47" w14:textId="068CD396" w:rsidR="00CB76E0" w:rsidRPr="00EB0E9D" w:rsidRDefault="0032119E" w:rsidP="00D04860">
            <w:pPr>
              <w:pStyle w:val="TAL"/>
              <w:rPr>
                <w:rFonts w:eastAsia="Calibri"/>
                <w:noProof/>
                <w:lang w:eastAsia="ja-JP"/>
              </w:rPr>
            </w:pPr>
            <w:r>
              <w:rPr>
                <w:rFonts w:eastAsia="Calibri"/>
                <w:noProof/>
                <w:lang w:eastAsia="ja-JP"/>
              </w:rPr>
              <w:t>Apple</w:t>
            </w:r>
          </w:p>
        </w:tc>
        <w:tc>
          <w:tcPr>
            <w:tcW w:w="1559" w:type="dxa"/>
          </w:tcPr>
          <w:p w14:paraId="03C0938F" w14:textId="27D8F9C8" w:rsidR="00CB76E0" w:rsidRPr="00EB0E9D" w:rsidRDefault="0032119E" w:rsidP="00D04860">
            <w:pPr>
              <w:pStyle w:val="TAL"/>
              <w:rPr>
                <w:rFonts w:eastAsia="Calibri"/>
                <w:noProof/>
              </w:rPr>
            </w:pPr>
            <w:r>
              <w:rPr>
                <w:rFonts w:eastAsia="Calibri"/>
                <w:noProof/>
              </w:rPr>
              <w:t>Partly</w:t>
            </w:r>
          </w:p>
        </w:tc>
        <w:tc>
          <w:tcPr>
            <w:tcW w:w="5103" w:type="dxa"/>
          </w:tcPr>
          <w:p w14:paraId="4B1B9ED7" w14:textId="041C7D03" w:rsidR="00CB76E0" w:rsidRPr="00CB04F4" w:rsidRDefault="0032119E" w:rsidP="00D04860">
            <w:pPr>
              <w:pStyle w:val="TAL"/>
              <w:rPr>
                <w:rFonts w:eastAsia="Calibri"/>
                <w:noProof/>
                <w:lang w:val="en-US"/>
              </w:rPr>
            </w:pPr>
            <w:r w:rsidRPr="00CB04F4">
              <w:rPr>
                <w:rFonts w:eastAsia="Calibri"/>
                <w:noProof/>
                <w:lang w:val="en-US"/>
              </w:rPr>
              <w:t>#1 needs more discussion than just RAR window (similar to Huawei’s view).</w:t>
            </w:r>
          </w:p>
          <w:p w14:paraId="10135183" w14:textId="77777777" w:rsidR="0032119E" w:rsidRPr="00CB04F4" w:rsidRDefault="0032119E" w:rsidP="00D04860">
            <w:pPr>
              <w:pStyle w:val="TAL"/>
              <w:rPr>
                <w:rFonts w:eastAsia="Calibri"/>
                <w:noProof/>
                <w:lang w:val="en-US"/>
              </w:rPr>
            </w:pPr>
            <w:r w:rsidRPr="00CB04F4">
              <w:rPr>
                <w:rFonts w:eastAsia="Calibri"/>
                <w:noProof/>
                <w:lang w:val="en-US"/>
              </w:rPr>
              <w:t>#2 RAN2 is also invovled in distinguishing RAR from source and one that came from target… not just RAN1.</w:t>
            </w:r>
          </w:p>
          <w:p w14:paraId="0DE9849B" w14:textId="758E8480" w:rsidR="0032119E" w:rsidRPr="00CB04F4" w:rsidRDefault="0032119E" w:rsidP="00D04860">
            <w:pPr>
              <w:pStyle w:val="TAL"/>
              <w:rPr>
                <w:rFonts w:eastAsia="Calibri"/>
                <w:noProof/>
                <w:lang w:val="en-US"/>
              </w:rPr>
            </w:pPr>
            <w:r w:rsidRPr="00CB04F4">
              <w:rPr>
                <w:rFonts w:eastAsia="Calibri"/>
                <w:noProof/>
                <w:lang w:val="en-US"/>
              </w:rPr>
              <w:t xml:space="preserve">#3 we are not sure if CFRA resources given to the UE would be also allowed as CBRA in the target cell.. ofcourse the inter-node exchange (Ran3) needs to be done to ensure that the resulting PDCCH order provides UE with CFRA resources that are not in conflict with other UEs in the target cell. </w:t>
            </w:r>
          </w:p>
        </w:tc>
      </w:tr>
      <w:tr w:rsidR="00971E38" w:rsidRPr="00EB0E9D" w14:paraId="3975F9B0" w14:textId="77777777" w:rsidTr="00D04860">
        <w:trPr>
          <w:trHeight w:val="255"/>
        </w:trPr>
        <w:tc>
          <w:tcPr>
            <w:tcW w:w="2122" w:type="dxa"/>
          </w:tcPr>
          <w:p w14:paraId="1E350B09" w14:textId="283CEF3C"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73F51363" w14:textId="77777777" w:rsidR="00971E38" w:rsidRPr="00EB0E9D" w:rsidRDefault="00971E38" w:rsidP="00971E38">
            <w:pPr>
              <w:pStyle w:val="TAL"/>
              <w:rPr>
                <w:rFonts w:eastAsia="Calibri"/>
                <w:noProof/>
              </w:rPr>
            </w:pPr>
          </w:p>
        </w:tc>
        <w:tc>
          <w:tcPr>
            <w:tcW w:w="5103" w:type="dxa"/>
          </w:tcPr>
          <w:p w14:paraId="1BF5A2DF" w14:textId="44B28D7D" w:rsidR="00971E38" w:rsidRPr="00CB04F4" w:rsidRDefault="00971E38" w:rsidP="00971E38">
            <w:pPr>
              <w:pStyle w:val="TAL"/>
              <w:rPr>
                <w:rFonts w:eastAsia="Calibri"/>
                <w:noProof/>
                <w:lang w:val="en-US"/>
              </w:rPr>
            </w:pPr>
            <w:r w:rsidRPr="00CB04F4">
              <w:rPr>
                <w:rFonts w:eastAsia="Calibri"/>
                <w:noProof/>
                <w:lang w:val="en-US"/>
              </w:rPr>
              <w:t>It is not clear for us what is the benefit or advantage to have RAR from the serving cell comparing with the without-RAR option. In our view, with-RAR option should be only configured for the inter-DU candidate cells, more likely for the under DC enabled inter-DU candidate cells. We are wondering the need to work on the RAR from the serving cell option.</w:t>
            </w:r>
          </w:p>
        </w:tc>
      </w:tr>
      <w:tr w:rsidR="00971E38" w:rsidRPr="00EB0E9D" w14:paraId="70CECD85" w14:textId="77777777" w:rsidTr="00D04860">
        <w:trPr>
          <w:trHeight w:val="255"/>
        </w:trPr>
        <w:tc>
          <w:tcPr>
            <w:tcW w:w="2122" w:type="dxa"/>
          </w:tcPr>
          <w:p w14:paraId="7DF8A302" w14:textId="30CD8B02"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46928E45" w14:textId="60298D1F"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7F68C15B" w14:textId="77777777" w:rsidR="00971E38" w:rsidRPr="00EB0E9D" w:rsidRDefault="00971E38" w:rsidP="00971E38">
            <w:pPr>
              <w:pStyle w:val="TAL"/>
              <w:rPr>
                <w:rFonts w:eastAsia="Calibri"/>
                <w:noProof/>
              </w:rPr>
            </w:pPr>
          </w:p>
        </w:tc>
      </w:tr>
      <w:tr w:rsidR="00971E38" w:rsidRPr="00EB0E9D" w14:paraId="5DD58C99" w14:textId="77777777" w:rsidTr="00D04860">
        <w:trPr>
          <w:trHeight w:val="255"/>
        </w:trPr>
        <w:tc>
          <w:tcPr>
            <w:tcW w:w="2122" w:type="dxa"/>
          </w:tcPr>
          <w:p w14:paraId="48AF651F" w14:textId="6D581BA7"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0BC72F35" w14:textId="3F58B172"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736AA8AB" w14:textId="77777777" w:rsidR="00971E38" w:rsidRPr="00EB0E9D" w:rsidRDefault="00971E38" w:rsidP="00971E38">
            <w:pPr>
              <w:pStyle w:val="TAL"/>
              <w:rPr>
                <w:rFonts w:eastAsia="Calibri"/>
                <w:noProof/>
              </w:rPr>
            </w:pPr>
          </w:p>
        </w:tc>
      </w:tr>
      <w:tr w:rsidR="00971E38" w:rsidRPr="00EB0E9D" w14:paraId="1D312923" w14:textId="77777777" w:rsidTr="00D04860">
        <w:trPr>
          <w:trHeight w:val="255"/>
        </w:trPr>
        <w:tc>
          <w:tcPr>
            <w:tcW w:w="2122" w:type="dxa"/>
          </w:tcPr>
          <w:p w14:paraId="647FB9BF" w14:textId="10FF533D" w:rsidR="00971E38" w:rsidRPr="00702721" w:rsidRDefault="00702721"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1305D15F" w14:textId="69ABA93E" w:rsidR="00971E38" w:rsidRPr="00702721" w:rsidRDefault="00702721" w:rsidP="00971E38">
            <w:pPr>
              <w:pStyle w:val="TAL"/>
              <w:rPr>
                <w:rFonts w:eastAsiaTheme="minorEastAsia"/>
                <w:noProof/>
                <w:lang w:eastAsia="zh-CN"/>
              </w:rPr>
            </w:pPr>
            <w:r>
              <w:rPr>
                <w:rFonts w:eastAsiaTheme="minorEastAsia"/>
                <w:noProof/>
                <w:lang w:eastAsia="zh-CN"/>
              </w:rPr>
              <w:t>Yes with comments</w:t>
            </w:r>
          </w:p>
        </w:tc>
        <w:tc>
          <w:tcPr>
            <w:tcW w:w="5103" w:type="dxa"/>
          </w:tcPr>
          <w:p w14:paraId="613DDC16" w14:textId="67AEAAC9" w:rsidR="00971E38" w:rsidRPr="00CB04F4" w:rsidRDefault="00F70180" w:rsidP="00971E38">
            <w:pPr>
              <w:pStyle w:val="TAL"/>
              <w:rPr>
                <w:rFonts w:eastAsiaTheme="minorEastAsia"/>
                <w:noProof/>
                <w:lang w:val="en-US" w:eastAsia="zh-CN"/>
              </w:rPr>
            </w:pPr>
            <w:r w:rsidRPr="00CB04F4">
              <w:rPr>
                <w:rFonts w:eastAsiaTheme="minorEastAsia"/>
                <w:noProof/>
                <w:lang w:val="en-US" w:eastAsia="zh-CN"/>
              </w:rPr>
              <w:t>For</w:t>
            </w:r>
            <w:r w:rsidR="00DD25A7" w:rsidRPr="00CB04F4">
              <w:rPr>
                <w:rFonts w:eastAsiaTheme="minorEastAsia"/>
                <w:noProof/>
                <w:lang w:val="en-US" w:eastAsia="zh-CN"/>
              </w:rPr>
              <w:t xml:space="preserve"> 2</w:t>
            </w:r>
            <w:r w:rsidRPr="00CB04F4">
              <w:rPr>
                <w:rFonts w:eastAsiaTheme="minorEastAsia"/>
                <w:noProof/>
                <w:lang w:val="en-US" w:eastAsia="zh-CN"/>
              </w:rPr>
              <w:t>,</w:t>
            </w:r>
            <w:r w:rsidR="00DD25A7" w:rsidRPr="00CB04F4">
              <w:rPr>
                <w:rFonts w:eastAsiaTheme="minorEastAsia"/>
                <w:noProof/>
                <w:lang w:val="en-US" w:eastAsia="zh-CN"/>
              </w:rPr>
              <w:t xml:space="preserve"> </w:t>
            </w:r>
            <w:r w:rsidR="00DE32DB" w:rsidRPr="00CB04F4">
              <w:rPr>
                <w:rFonts w:eastAsiaTheme="minorEastAsia"/>
                <w:noProof/>
                <w:lang w:val="en-US" w:eastAsia="zh-CN"/>
              </w:rPr>
              <w:t>w</w:t>
            </w:r>
            <w:r w:rsidR="00DD25A7" w:rsidRPr="00CB04F4">
              <w:rPr>
                <w:rFonts w:eastAsiaTheme="minorEastAsia"/>
                <w:noProof/>
                <w:lang w:val="en-US" w:eastAsia="zh-CN"/>
              </w:rPr>
              <w:t>e think the issue also need to be discussed for intra-DU case.</w:t>
            </w:r>
          </w:p>
        </w:tc>
      </w:tr>
      <w:tr w:rsidR="00FB2184" w:rsidRPr="00EB0E9D" w14:paraId="553715B9" w14:textId="77777777" w:rsidTr="00D04860">
        <w:trPr>
          <w:trHeight w:val="255"/>
        </w:trPr>
        <w:tc>
          <w:tcPr>
            <w:tcW w:w="2122" w:type="dxa"/>
          </w:tcPr>
          <w:p w14:paraId="66C4636E" w14:textId="2B57A53A" w:rsidR="00FB2184" w:rsidRDefault="00FB2184" w:rsidP="00FB2184">
            <w:pPr>
              <w:pStyle w:val="TAL"/>
              <w:rPr>
                <w:rFonts w:eastAsiaTheme="minorEastAsia"/>
                <w:noProof/>
              </w:rPr>
            </w:pPr>
            <w:r>
              <w:rPr>
                <w:rFonts w:eastAsia="Calibri"/>
                <w:noProof/>
                <w:lang w:eastAsia="ja-JP"/>
              </w:rPr>
              <w:t>Qualcomm</w:t>
            </w:r>
          </w:p>
        </w:tc>
        <w:tc>
          <w:tcPr>
            <w:tcW w:w="1559" w:type="dxa"/>
          </w:tcPr>
          <w:p w14:paraId="172751AC" w14:textId="5C6A6235" w:rsidR="00FB2184" w:rsidRDefault="00FB2184" w:rsidP="00FB2184">
            <w:pPr>
              <w:pStyle w:val="TAL"/>
              <w:rPr>
                <w:rFonts w:eastAsiaTheme="minorEastAsia"/>
                <w:noProof/>
              </w:rPr>
            </w:pPr>
            <w:r>
              <w:rPr>
                <w:rFonts w:eastAsia="Calibri"/>
                <w:noProof/>
              </w:rPr>
              <w:t>See comment</w:t>
            </w:r>
          </w:p>
        </w:tc>
        <w:tc>
          <w:tcPr>
            <w:tcW w:w="5103" w:type="dxa"/>
          </w:tcPr>
          <w:p w14:paraId="784677AC" w14:textId="77777777" w:rsidR="00FB2184" w:rsidRPr="00CB04F4" w:rsidRDefault="00FB2184" w:rsidP="00FB2184">
            <w:pPr>
              <w:pStyle w:val="TAL"/>
              <w:rPr>
                <w:rFonts w:eastAsia="Calibri"/>
                <w:noProof/>
                <w:lang w:val="en-US"/>
              </w:rPr>
            </w:pPr>
            <w:r w:rsidRPr="00CB04F4">
              <w:rPr>
                <w:rFonts w:eastAsia="Calibri"/>
                <w:noProof/>
                <w:u w:val="single"/>
                <w:lang w:val="en-US"/>
              </w:rPr>
              <w:t>On issues 1 and 2</w:t>
            </w:r>
            <w:r w:rsidRPr="00CB04F4">
              <w:rPr>
                <w:rFonts w:eastAsia="Calibri"/>
                <w:noProof/>
                <w:lang w:val="en-US"/>
              </w:rPr>
              <w:t>:</w:t>
            </w:r>
          </w:p>
          <w:p w14:paraId="4269FB51" w14:textId="77777777" w:rsidR="00FB2184" w:rsidRPr="00CB04F4" w:rsidRDefault="00FB2184" w:rsidP="00FB2184">
            <w:pPr>
              <w:pStyle w:val="TAL"/>
              <w:rPr>
                <w:rFonts w:eastAsia="Calibri"/>
                <w:noProof/>
                <w:lang w:val="en-US"/>
              </w:rPr>
            </w:pPr>
          </w:p>
          <w:p w14:paraId="76DB39C0" w14:textId="77777777" w:rsidR="00FB2184" w:rsidRPr="00CB04F4" w:rsidRDefault="00FB2184" w:rsidP="00FB2184">
            <w:pPr>
              <w:pStyle w:val="TAL"/>
              <w:rPr>
                <w:rFonts w:eastAsia="Calibri"/>
                <w:noProof/>
                <w:lang w:val="en-US"/>
              </w:rPr>
            </w:pPr>
            <w:r w:rsidRPr="00CB04F4">
              <w:rPr>
                <w:rFonts w:eastAsia="Calibri"/>
                <w:noProof/>
                <w:lang w:val="en-US"/>
              </w:rPr>
              <w:t>The main difference b/w the no-RAR scheme and the RAR-from-serving-cell scheme is when the TA value is provided to the UE:</w:t>
            </w:r>
          </w:p>
          <w:p w14:paraId="53436718" w14:textId="77777777" w:rsidR="00FB2184" w:rsidRPr="00CB04F4" w:rsidRDefault="00FB2184" w:rsidP="00FB2184">
            <w:pPr>
              <w:pStyle w:val="TAL"/>
              <w:numPr>
                <w:ilvl w:val="0"/>
                <w:numId w:val="26"/>
              </w:numPr>
              <w:rPr>
                <w:rFonts w:eastAsia="Calibri"/>
                <w:noProof/>
                <w:lang w:val="en-US"/>
              </w:rPr>
            </w:pPr>
            <w:r w:rsidRPr="00CB04F4">
              <w:rPr>
                <w:rFonts w:eastAsia="Calibri"/>
                <w:noProof/>
                <w:lang w:val="en-US"/>
              </w:rPr>
              <w:t>If no-RAR, then within the LTM MAC CE</w:t>
            </w:r>
          </w:p>
          <w:p w14:paraId="5BD6F6BB" w14:textId="77777777" w:rsidR="00FB2184" w:rsidRPr="00CB04F4" w:rsidRDefault="00FB2184" w:rsidP="00FB2184">
            <w:pPr>
              <w:pStyle w:val="TAL"/>
              <w:numPr>
                <w:ilvl w:val="0"/>
                <w:numId w:val="26"/>
              </w:numPr>
              <w:rPr>
                <w:rFonts w:eastAsia="Calibri"/>
                <w:noProof/>
                <w:lang w:val="en-US"/>
              </w:rPr>
            </w:pPr>
            <w:r w:rsidRPr="00CB04F4">
              <w:rPr>
                <w:rFonts w:eastAsia="Calibri"/>
                <w:noProof/>
                <w:lang w:val="en-US"/>
              </w:rPr>
              <w:t>If with-RAR from serving cell, then before the LTM MAC CE</w:t>
            </w:r>
          </w:p>
          <w:p w14:paraId="60C45D2A" w14:textId="77777777" w:rsidR="00FB2184" w:rsidRPr="00CB04F4" w:rsidRDefault="00FB2184" w:rsidP="00FB2184">
            <w:pPr>
              <w:pStyle w:val="TAL"/>
              <w:rPr>
                <w:rFonts w:eastAsia="Calibri"/>
                <w:noProof/>
                <w:lang w:val="en-US"/>
              </w:rPr>
            </w:pPr>
            <w:r w:rsidRPr="00CB04F4">
              <w:rPr>
                <w:rFonts w:eastAsia="Calibri"/>
                <w:noProof/>
                <w:lang w:val="en-US"/>
              </w:rPr>
              <w:t>If RAN1 wants to support providing the TA value to the UE before LTM triggering, easiest would be to use a separate MAC CE than the LTM MAC CE. In this case, issues 1 and 2 would go away.</w:t>
            </w:r>
          </w:p>
          <w:p w14:paraId="68371069" w14:textId="77777777" w:rsidR="00FB2184" w:rsidRPr="00CB04F4" w:rsidRDefault="00FB2184" w:rsidP="00FB2184">
            <w:pPr>
              <w:pStyle w:val="TAL"/>
              <w:rPr>
                <w:rFonts w:eastAsia="Calibri"/>
                <w:noProof/>
                <w:lang w:val="en-US"/>
              </w:rPr>
            </w:pPr>
          </w:p>
          <w:p w14:paraId="5A74FDBD" w14:textId="237D8B86" w:rsidR="00FB2184" w:rsidRPr="00CB04F4" w:rsidRDefault="00FB2184" w:rsidP="00FB2184">
            <w:pPr>
              <w:pStyle w:val="TAL"/>
              <w:rPr>
                <w:rFonts w:eastAsiaTheme="minorEastAsia"/>
                <w:noProof/>
                <w:lang w:val="en-US"/>
              </w:rPr>
            </w:pPr>
            <w:r w:rsidRPr="00CB04F4">
              <w:rPr>
                <w:rFonts w:eastAsia="Calibri"/>
                <w:noProof/>
                <w:u w:val="single"/>
                <w:lang w:val="en-US"/>
              </w:rPr>
              <w:t>On issue 3</w:t>
            </w:r>
            <w:r w:rsidRPr="00CB04F4">
              <w:rPr>
                <w:rFonts w:eastAsia="Calibri"/>
                <w:noProof/>
                <w:lang w:val="en-US"/>
              </w:rPr>
              <w:t>: Agree with Apple. There should be no contention for those preamble IDs used for early TA acquistion.</w:t>
            </w:r>
          </w:p>
        </w:tc>
      </w:tr>
      <w:tr w:rsidR="002D40BF" w:rsidRPr="00EB0E9D" w14:paraId="55171A3F" w14:textId="77777777" w:rsidTr="00D04860">
        <w:trPr>
          <w:trHeight w:val="255"/>
        </w:trPr>
        <w:tc>
          <w:tcPr>
            <w:tcW w:w="2122" w:type="dxa"/>
          </w:tcPr>
          <w:p w14:paraId="4C2DC747" w14:textId="74DC8EF0" w:rsidR="002D40BF" w:rsidRDefault="002D40BF" w:rsidP="002D40BF">
            <w:pPr>
              <w:pStyle w:val="TAL"/>
              <w:rPr>
                <w:rFonts w:eastAsia="Calibri"/>
                <w:noProof/>
                <w:lang w:eastAsia="ja-JP"/>
              </w:rPr>
            </w:pPr>
            <w:r>
              <w:rPr>
                <w:rFonts w:eastAsiaTheme="minorEastAsia"/>
                <w:noProof/>
              </w:rPr>
              <w:t>Xiaomi</w:t>
            </w:r>
          </w:p>
        </w:tc>
        <w:tc>
          <w:tcPr>
            <w:tcW w:w="1559" w:type="dxa"/>
          </w:tcPr>
          <w:p w14:paraId="1342D4D9" w14:textId="4C6493C3" w:rsidR="002D40BF" w:rsidRDefault="002D40BF" w:rsidP="002D40BF">
            <w:pPr>
              <w:pStyle w:val="TAL"/>
              <w:rPr>
                <w:rFonts w:eastAsia="Calibri"/>
                <w:noProof/>
              </w:rPr>
            </w:pPr>
            <w:r>
              <w:rPr>
                <w:rFonts w:eastAsiaTheme="minorEastAsia"/>
                <w:noProof/>
              </w:rPr>
              <w:t>Yes</w:t>
            </w:r>
          </w:p>
        </w:tc>
        <w:tc>
          <w:tcPr>
            <w:tcW w:w="5103" w:type="dxa"/>
          </w:tcPr>
          <w:p w14:paraId="05EC4B72" w14:textId="77777777" w:rsidR="002D40BF" w:rsidRPr="009D156F" w:rsidRDefault="002D40BF" w:rsidP="002D40BF">
            <w:pPr>
              <w:pStyle w:val="TAL"/>
              <w:rPr>
                <w:rFonts w:eastAsia="Calibri"/>
                <w:noProof/>
                <w:u w:val="single"/>
              </w:rPr>
            </w:pPr>
          </w:p>
        </w:tc>
      </w:tr>
      <w:tr w:rsidR="00C562AC" w:rsidRPr="00EB0E9D" w14:paraId="0C74E938" w14:textId="77777777" w:rsidTr="00D04860">
        <w:trPr>
          <w:trHeight w:val="255"/>
        </w:trPr>
        <w:tc>
          <w:tcPr>
            <w:tcW w:w="2122" w:type="dxa"/>
          </w:tcPr>
          <w:p w14:paraId="53187C22" w14:textId="1589443D" w:rsidR="00C562AC" w:rsidRDefault="00C562AC" w:rsidP="00C562AC">
            <w:pPr>
              <w:pStyle w:val="TAL"/>
              <w:rPr>
                <w:rFonts w:eastAsiaTheme="minorEastAsia"/>
                <w:noProof/>
              </w:rPr>
            </w:pPr>
            <w:r>
              <w:rPr>
                <w:rFonts w:eastAsia="Malgun Gothic" w:hint="eastAsia"/>
                <w:noProof/>
                <w:lang w:eastAsia="ko-KR"/>
              </w:rPr>
              <w:lastRenderedPageBreak/>
              <w:t>LGE</w:t>
            </w:r>
          </w:p>
        </w:tc>
        <w:tc>
          <w:tcPr>
            <w:tcW w:w="1559" w:type="dxa"/>
          </w:tcPr>
          <w:p w14:paraId="6D5EF56C" w14:textId="4E0BA21D" w:rsidR="00C562AC" w:rsidRDefault="00C562AC" w:rsidP="00C562AC">
            <w:pPr>
              <w:pStyle w:val="TAL"/>
              <w:rPr>
                <w:rFonts w:eastAsiaTheme="minorEastAsia"/>
                <w:noProof/>
              </w:rPr>
            </w:pPr>
            <w:r>
              <w:rPr>
                <w:rFonts w:eastAsia="Malgun Gothic"/>
                <w:noProof/>
                <w:lang w:eastAsia="ko-KR"/>
              </w:rPr>
              <w:t>S</w:t>
            </w:r>
            <w:r>
              <w:rPr>
                <w:rFonts w:eastAsia="Malgun Gothic" w:hint="eastAsia"/>
                <w:noProof/>
                <w:lang w:eastAsia="ko-KR"/>
              </w:rPr>
              <w:t xml:space="preserve">ee </w:t>
            </w:r>
            <w:r>
              <w:rPr>
                <w:rFonts w:eastAsia="Malgun Gothic"/>
                <w:noProof/>
                <w:lang w:eastAsia="ko-KR"/>
              </w:rPr>
              <w:t>c</w:t>
            </w:r>
            <w:r>
              <w:rPr>
                <w:rFonts w:eastAsia="Malgun Gothic" w:hint="eastAsia"/>
                <w:noProof/>
                <w:lang w:eastAsia="ko-KR"/>
              </w:rPr>
              <w:t>omments</w:t>
            </w:r>
          </w:p>
        </w:tc>
        <w:tc>
          <w:tcPr>
            <w:tcW w:w="5103" w:type="dxa"/>
          </w:tcPr>
          <w:p w14:paraId="2F571717" w14:textId="77777777" w:rsidR="00C562AC" w:rsidRPr="00CB04F4" w:rsidRDefault="00C562AC" w:rsidP="00C562AC">
            <w:pPr>
              <w:pStyle w:val="TAL"/>
              <w:rPr>
                <w:rFonts w:eastAsia="Malgun Gothic"/>
                <w:noProof/>
                <w:lang w:val="en-US" w:eastAsia="ko-KR"/>
              </w:rPr>
            </w:pPr>
            <w:r w:rsidRPr="00CB04F4">
              <w:rPr>
                <w:rFonts w:eastAsia="Malgun Gothic"/>
                <w:noProof/>
                <w:lang w:val="en-US" w:eastAsia="ko-KR"/>
              </w:rPr>
              <w:t>We don’t see clear benefit of the RAR reception. The RAR just provides TA of candidate cell to UE, while the TA can be provided by the cell switch command. Here, in our view, the TA is not too heavy to be included in the cell switch command. Further, as addressed in above observations, many things should be defined without clear benefits. So, we think the without-RAR option is sufficient for early TA.</w:t>
            </w:r>
          </w:p>
          <w:p w14:paraId="3B1D9E0E" w14:textId="77777777" w:rsidR="00C562AC" w:rsidRPr="00CB04F4" w:rsidRDefault="00C562AC" w:rsidP="00C562AC">
            <w:pPr>
              <w:pStyle w:val="TAL"/>
              <w:rPr>
                <w:rFonts w:eastAsia="Malgun Gothic"/>
                <w:noProof/>
                <w:lang w:val="en-US" w:eastAsia="ko-KR"/>
              </w:rPr>
            </w:pPr>
          </w:p>
          <w:p w14:paraId="6EFA1E9A" w14:textId="7A454A9C" w:rsidR="00C562AC" w:rsidRPr="00CB04F4" w:rsidRDefault="00C562AC" w:rsidP="00C562AC">
            <w:pPr>
              <w:pStyle w:val="TAL"/>
              <w:rPr>
                <w:rFonts w:eastAsia="Calibri"/>
                <w:noProof/>
                <w:u w:val="single"/>
                <w:lang w:val="en-US"/>
              </w:rPr>
            </w:pPr>
            <w:r w:rsidRPr="00CB04F4">
              <w:rPr>
                <w:rFonts w:eastAsia="Malgun Gothic"/>
                <w:noProof/>
                <w:lang w:val="en-US" w:eastAsia="ko-KR"/>
              </w:rPr>
              <w:t>H</w:t>
            </w:r>
            <w:r w:rsidRPr="00CB04F4">
              <w:rPr>
                <w:rFonts w:eastAsia="Malgun Gothic" w:hint="eastAsia"/>
                <w:noProof/>
                <w:lang w:val="en-US" w:eastAsia="ko-KR"/>
              </w:rPr>
              <w:t xml:space="preserve">aving </w:t>
            </w:r>
            <w:r w:rsidRPr="00CB04F4">
              <w:rPr>
                <w:rFonts w:eastAsia="Malgun Gothic"/>
                <w:noProof/>
                <w:lang w:val="en-US" w:eastAsia="ko-KR"/>
              </w:rPr>
              <w:t>said that, for the reply LS to RAN1, we agree with observation 1/2, but for observation 3, there should be no conflict between CFRA and CBRA preamble.</w:t>
            </w:r>
          </w:p>
        </w:tc>
      </w:tr>
      <w:tr w:rsidR="00496BB2" w14:paraId="03DD456E" w14:textId="77777777" w:rsidTr="00496BB2">
        <w:trPr>
          <w:trHeight w:val="255"/>
        </w:trPr>
        <w:tc>
          <w:tcPr>
            <w:tcW w:w="2122" w:type="dxa"/>
          </w:tcPr>
          <w:p w14:paraId="48957A6F" w14:textId="77777777" w:rsidR="00496BB2" w:rsidRDefault="00496BB2"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2986C373" w14:textId="77777777" w:rsidR="00496BB2" w:rsidRDefault="00496BB2" w:rsidP="003C3B35">
            <w:pPr>
              <w:pStyle w:val="TAL"/>
              <w:rPr>
                <w:rFonts w:eastAsia="SimSun"/>
                <w:lang w:val="en-US"/>
              </w:rPr>
            </w:pPr>
            <w:r>
              <w:rPr>
                <w:rFonts w:eastAsia="SimSun" w:hint="eastAsia"/>
                <w:lang w:val="en-US" w:eastAsia="zh-CN"/>
              </w:rPr>
              <w:t>Yes, but</w:t>
            </w:r>
          </w:p>
        </w:tc>
        <w:tc>
          <w:tcPr>
            <w:tcW w:w="5103" w:type="dxa"/>
          </w:tcPr>
          <w:p w14:paraId="3204E56D" w14:textId="05254F7F" w:rsidR="00496BB2" w:rsidRPr="00CB04F4" w:rsidRDefault="00496BB2" w:rsidP="003C3B35">
            <w:pPr>
              <w:pStyle w:val="TAL"/>
              <w:rPr>
                <w:rFonts w:eastAsiaTheme="minorEastAsia"/>
                <w:lang w:val="en-US"/>
              </w:rPr>
            </w:pPr>
            <w:r>
              <w:rPr>
                <w:rFonts w:eastAsiaTheme="minorEastAsia" w:hint="eastAsia"/>
                <w:lang w:val="en-US" w:eastAsia="zh-CN"/>
              </w:rPr>
              <w:t xml:space="preserve">As </w:t>
            </w:r>
            <w:r>
              <w:rPr>
                <w:rFonts w:eastAsiaTheme="minorEastAsia"/>
                <w:lang w:val="en-US" w:eastAsia="zh-CN"/>
              </w:rPr>
              <w:t>“</w:t>
            </w:r>
            <w:r w:rsidRPr="00CB04F4">
              <w:rPr>
                <w:rFonts w:eastAsia="MS Mincho"/>
                <w:lang w:val="en-US" w:eastAsia="ja-JP"/>
              </w:rPr>
              <w:t xml:space="preserve">RAR is received from the serving </w:t>
            </w:r>
            <w:proofErr w:type="gramStart"/>
            <w:r w:rsidRPr="00CB04F4">
              <w:rPr>
                <w:rFonts w:eastAsia="MS Mincho"/>
                <w:lang w:val="en-US" w:eastAsia="ja-JP"/>
              </w:rPr>
              <w:t>cell</w:t>
            </w:r>
            <w:r w:rsidR="00793BD0" w:rsidRPr="00CB04F4">
              <w:rPr>
                <w:rFonts w:eastAsia="MS Mincho"/>
                <w:lang w:val="en-US" w:eastAsia="zh-CN"/>
              </w:rPr>
              <w:t>“</w:t>
            </w:r>
            <w:r>
              <w:rPr>
                <w:rFonts w:eastAsia="SimSun" w:hint="eastAsia"/>
                <w:lang w:val="en-US" w:eastAsia="zh-CN"/>
              </w:rPr>
              <w:t xml:space="preserve"> </w:t>
            </w:r>
            <w:r w:rsidRPr="003C3B35">
              <w:rPr>
                <w:rFonts w:eastAsia="MS Mincho"/>
                <w:lang w:val="en-US" w:eastAsia="ja-JP"/>
              </w:rPr>
              <w:t>brings</w:t>
            </w:r>
            <w:proofErr w:type="gramEnd"/>
            <w:r w:rsidRPr="003C3B35">
              <w:rPr>
                <w:rFonts w:eastAsia="MS Mincho"/>
                <w:lang w:val="en-US" w:eastAsia="ja-JP"/>
              </w:rPr>
              <w:t xml:space="preserve"> the issues  indicated in the </w:t>
            </w:r>
            <w:r w:rsidRPr="00CB04F4">
              <w:rPr>
                <w:rFonts w:eastAsia="MS Mincho"/>
                <w:lang w:val="en-US" w:eastAsia="ja-JP"/>
              </w:rPr>
              <w:t xml:space="preserve"> above observations</w:t>
            </w:r>
            <w:r w:rsidRPr="003C3B35">
              <w:rPr>
                <w:rFonts w:eastAsia="MS Mincho"/>
                <w:lang w:val="en-US" w:eastAsia="ja-JP"/>
              </w:rPr>
              <w:t xml:space="preserve">, </w:t>
            </w:r>
            <w:r>
              <w:rPr>
                <w:rFonts w:eastAsia="SimSun" w:hint="eastAsia"/>
                <w:lang w:val="en-US" w:eastAsia="zh-CN"/>
              </w:rPr>
              <w:t xml:space="preserve">we prefer to consider deliver the TA of candidate cell in the serving cell with </w:t>
            </w:r>
            <w:proofErr w:type="spellStart"/>
            <w:r>
              <w:rPr>
                <w:rFonts w:eastAsia="SimSun" w:hint="eastAsia"/>
                <w:lang w:val="en-US" w:eastAsia="zh-CN"/>
              </w:rPr>
              <w:t>siganlling</w:t>
            </w:r>
            <w:proofErr w:type="spellEnd"/>
            <w:r>
              <w:rPr>
                <w:rFonts w:eastAsia="SimSun" w:hint="eastAsia"/>
                <w:lang w:val="en-US" w:eastAsia="zh-CN"/>
              </w:rPr>
              <w:t xml:space="preserve"> other than RAR, e.g.</w:t>
            </w:r>
            <w:r w:rsidR="00667470">
              <w:rPr>
                <w:rFonts w:eastAsia="SimSun"/>
                <w:lang w:val="en-US" w:eastAsia="zh-CN"/>
              </w:rPr>
              <w:t xml:space="preserve"> via</w:t>
            </w:r>
            <w:r>
              <w:rPr>
                <w:rFonts w:eastAsia="SimSun" w:hint="eastAsia"/>
                <w:lang w:val="en-US" w:eastAsia="zh-CN"/>
              </w:rPr>
              <w:t xml:space="preserve"> MAC CE.</w:t>
            </w:r>
          </w:p>
          <w:p w14:paraId="00E2477D" w14:textId="77777777" w:rsidR="00496BB2" w:rsidRPr="00CB04F4" w:rsidRDefault="00496BB2" w:rsidP="003C3B35">
            <w:pPr>
              <w:pStyle w:val="TAL"/>
              <w:rPr>
                <w:rFonts w:eastAsiaTheme="minorEastAsia"/>
                <w:lang w:val="en-US"/>
              </w:rPr>
            </w:pPr>
          </w:p>
        </w:tc>
      </w:tr>
      <w:tr w:rsidR="00CA114F" w14:paraId="57903477" w14:textId="77777777" w:rsidTr="00496BB2">
        <w:trPr>
          <w:trHeight w:val="255"/>
        </w:trPr>
        <w:tc>
          <w:tcPr>
            <w:tcW w:w="2122" w:type="dxa"/>
          </w:tcPr>
          <w:p w14:paraId="7EB83297" w14:textId="0FF2F7E3"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7B79BC12" w14:textId="180F65C6" w:rsidR="00CA114F" w:rsidRDefault="00CA114F" w:rsidP="003C3B35">
            <w:pPr>
              <w:pStyle w:val="TAL"/>
              <w:rPr>
                <w:rFonts w:eastAsia="SimSun"/>
                <w:lang w:val="en-US" w:eastAsia="zh-CN"/>
              </w:rPr>
            </w:pPr>
            <w:r>
              <w:rPr>
                <w:rFonts w:eastAsia="SimSun" w:hint="eastAsia"/>
                <w:lang w:val="en-US" w:eastAsia="zh-CN"/>
              </w:rPr>
              <w:t>S</w:t>
            </w:r>
            <w:r>
              <w:rPr>
                <w:rFonts w:eastAsia="SimSun"/>
                <w:lang w:val="en-US" w:eastAsia="zh-CN"/>
              </w:rPr>
              <w:t>ee comments</w:t>
            </w:r>
          </w:p>
        </w:tc>
        <w:tc>
          <w:tcPr>
            <w:tcW w:w="5103" w:type="dxa"/>
          </w:tcPr>
          <w:p w14:paraId="05F3F1F6" w14:textId="6C64F0DC" w:rsidR="00CA114F" w:rsidRDefault="00CA114F" w:rsidP="003C3B35">
            <w:pPr>
              <w:pStyle w:val="TAL"/>
              <w:rPr>
                <w:rFonts w:eastAsiaTheme="minorEastAsia"/>
                <w:lang w:val="en-US" w:eastAsia="zh-CN"/>
              </w:rPr>
            </w:pPr>
            <w:r>
              <w:rPr>
                <w:rFonts w:eastAsiaTheme="minorEastAsia" w:hint="eastAsia"/>
                <w:lang w:val="en-US" w:eastAsia="zh-CN"/>
              </w:rPr>
              <w:t>1</w:t>
            </w:r>
            <w:r>
              <w:rPr>
                <w:rFonts w:eastAsiaTheme="minorEastAsia"/>
                <w:lang w:val="en-US" w:eastAsia="zh-CN"/>
              </w:rPr>
              <w:t xml:space="preserve">: not how to start, instead, we need to study whether the RAR window shall be prolonged </w:t>
            </w:r>
            <w:proofErr w:type="gramStart"/>
            <w:r>
              <w:rPr>
                <w:rFonts w:eastAsiaTheme="minorEastAsia"/>
                <w:lang w:val="en-US" w:eastAsia="zh-CN"/>
              </w:rPr>
              <w:t>compare</w:t>
            </w:r>
            <w:proofErr w:type="gramEnd"/>
            <w:r>
              <w:rPr>
                <w:rFonts w:eastAsiaTheme="minorEastAsia"/>
                <w:lang w:val="en-US" w:eastAsia="zh-CN"/>
              </w:rPr>
              <w:t xml:space="preserve"> to the legacy RACH due to the time consumption of the forwarding the TA from target DU to source DU.</w:t>
            </w:r>
          </w:p>
          <w:p w14:paraId="0000A1E6" w14:textId="645E8684" w:rsidR="00CA114F" w:rsidRDefault="00CA114F" w:rsidP="003C3B35">
            <w:pPr>
              <w:pStyle w:val="TAL"/>
              <w:rPr>
                <w:rFonts w:eastAsiaTheme="minorEastAsia"/>
                <w:lang w:val="en-US" w:eastAsia="zh-CN"/>
              </w:rPr>
            </w:pPr>
            <w:r>
              <w:rPr>
                <w:rFonts w:eastAsiaTheme="minorEastAsia" w:hint="eastAsia"/>
                <w:lang w:val="en-US" w:eastAsia="zh-CN"/>
              </w:rPr>
              <w:t>2</w:t>
            </w:r>
            <w:r>
              <w:rPr>
                <w:rFonts w:eastAsiaTheme="minorEastAsia"/>
                <w:lang w:val="en-US" w:eastAsia="zh-CN"/>
              </w:rPr>
              <w:t xml:space="preserve">: This is still </w:t>
            </w:r>
            <w:proofErr w:type="gramStart"/>
            <w:r>
              <w:rPr>
                <w:rFonts w:eastAsiaTheme="minorEastAsia"/>
                <w:lang w:val="en-US" w:eastAsia="zh-CN"/>
              </w:rPr>
              <w:t>a</w:t>
            </w:r>
            <w:proofErr w:type="gramEnd"/>
            <w:r>
              <w:rPr>
                <w:rFonts w:eastAsiaTheme="minorEastAsia"/>
                <w:lang w:val="en-US" w:eastAsia="zh-CN"/>
              </w:rPr>
              <w:t xml:space="preserve"> FFS from RAN1 perspective, We prefer not to capture the uncertain things here.</w:t>
            </w:r>
          </w:p>
          <w:p w14:paraId="0830EA11" w14:textId="3B744FBE" w:rsidR="00CA114F" w:rsidRDefault="00CA114F" w:rsidP="003C3B35">
            <w:pPr>
              <w:pStyle w:val="TAL"/>
              <w:rPr>
                <w:rFonts w:eastAsiaTheme="minorEastAsia"/>
                <w:lang w:val="en-US" w:eastAsia="zh-CN"/>
              </w:rPr>
            </w:pPr>
            <w:r>
              <w:rPr>
                <w:rFonts w:eastAsiaTheme="minorEastAsia" w:hint="eastAsia"/>
                <w:lang w:val="en-US" w:eastAsia="zh-CN"/>
              </w:rPr>
              <w:t>3</w:t>
            </w:r>
            <w:r>
              <w:rPr>
                <w:rFonts w:eastAsiaTheme="minorEastAsia"/>
                <w:lang w:val="en-US" w:eastAsia="zh-CN"/>
              </w:rPr>
              <w:t xml:space="preserve">: To our understanding, RAN 3 must not be involved in the RACH resource </w:t>
            </w:r>
            <w:proofErr w:type="gramStart"/>
            <w:r>
              <w:rPr>
                <w:rFonts w:eastAsiaTheme="minorEastAsia"/>
                <w:lang w:val="en-US" w:eastAsia="zh-CN"/>
              </w:rPr>
              <w:t>indication,  ran</w:t>
            </w:r>
            <w:proofErr w:type="gramEnd"/>
            <w:r>
              <w:rPr>
                <w:rFonts w:eastAsiaTheme="minorEastAsia"/>
                <w:lang w:val="en-US" w:eastAsia="zh-CN"/>
              </w:rPr>
              <w:t>2 and RAN1 can handle it.</w:t>
            </w:r>
          </w:p>
        </w:tc>
      </w:tr>
      <w:tr w:rsidR="00BC5173" w14:paraId="4BD790C6" w14:textId="77777777" w:rsidTr="00496BB2">
        <w:trPr>
          <w:trHeight w:val="255"/>
        </w:trPr>
        <w:tc>
          <w:tcPr>
            <w:tcW w:w="2122" w:type="dxa"/>
          </w:tcPr>
          <w:p w14:paraId="3CEF0CFD" w14:textId="3A6F885B" w:rsidR="00BC5173" w:rsidRDefault="00BC5173"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1559" w:type="dxa"/>
          </w:tcPr>
          <w:p w14:paraId="39D21350" w14:textId="1C46FD95" w:rsidR="00BC5173" w:rsidRDefault="00BC5173" w:rsidP="003C3B35">
            <w:pPr>
              <w:pStyle w:val="TAL"/>
              <w:rPr>
                <w:rFonts w:eastAsia="SimSun"/>
                <w:lang w:val="en-US" w:eastAsia="zh-CN"/>
              </w:rPr>
            </w:pPr>
            <w:r>
              <w:rPr>
                <w:rFonts w:eastAsia="SimSun"/>
                <w:lang w:val="en-US" w:eastAsia="zh-CN"/>
              </w:rPr>
              <w:t>See comments</w:t>
            </w:r>
          </w:p>
        </w:tc>
        <w:tc>
          <w:tcPr>
            <w:tcW w:w="5103" w:type="dxa"/>
          </w:tcPr>
          <w:p w14:paraId="4B3BAFE4" w14:textId="2613545D" w:rsidR="00BC5173" w:rsidRDefault="00BC5173" w:rsidP="003C3B35">
            <w:pPr>
              <w:pStyle w:val="TAL"/>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introduction of “with RAR” approach brings more issues that listed above. Besides issues mentioned by other companies, </w:t>
            </w:r>
            <w:r w:rsidR="00CC1D04">
              <w:rPr>
                <w:rFonts w:eastAsiaTheme="minorEastAsia"/>
                <w:lang w:val="en-US" w:eastAsia="zh-CN"/>
              </w:rPr>
              <w:t xml:space="preserve">if </w:t>
            </w:r>
            <w:r>
              <w:rPr>
                <w:rFonts w:eastAsiaTheme="minorEastAsia"/>
                <w:lang w:val="en-US" w:eastAsia="zh-CN"/>
              </w:rPr>
              <w:t>the multiple TAs are conveyed in the same RAR</w:t>
            </w:r>
            <w:r w:rsidR="00CC1D04">
              <w:rPr>
                <w:rFonts w:eastAsiaTheme="minorEastAsia"/>
                <w:lang w:val="en-US" w:eastAsia="zh-CN"/>
              </w:rPr>
              <w:t xml:space="preserve">, </w:t>
            </w:r>
            <w:r>
              <w:rPr>
                <w:rFonts w:eastAsiaTheme="minorEastAsia"/>
                <w:lang w:val="en-US" w:eastAsia="zh-CN"/>
              </w:rPr>
              <w:t>the RAR is only sent after node interactions between the target and source.</w:t>
            </w:r>
            <w:r w:rsidR="00CC1D04">
              <w:rPr>
                <w:rFonts w:eastAsiaTheme="minorEastAsia"/>
                <w:lang w:val="en-US" w:eastAsia="zh-CN"/>
              </w:rPr>
              <w:t xml:space="preserve">  We share the same view with LG that it is more reasonable to only have the “without RAR” approach.</w:t>
            </w:r>
          </w:p>
        </w:tc>
      </w:tr>
      <w:tr w:rsidR="008F489B" w14:paraId="1A3F009F" w14:textId="77777777" w:rsidTr="00496BB2">
        <w:trPr>
          <w:trHeight w:val="255"/>
        </w:trPr>
        <w:tc>
          <w:tcPr>
            <w:tcW w:w="2122" w:type="dxa"/>
          </w:tcPr>
          <w:p w14:paraId="2254A874" w14:textId="7F3BEC78" w:rsidR="008F489B" w:rsidRDefault="008F489B" w:rsidP="008F489B">
            <w:pPr>
              <w:pStyle w:val="TAL"/>
              <w:rPr>
                <w:rFonts w:eastAsiaTheme="minorEastAsia"/>
              </w:rPr>
            </w:pPr>
            <w:r>
              <w:rPr>
                <w:rFonts w:eastAsiaTheme="minorEastAsia"/>
              </w:rPr>
              <w:t>Samsung</w:t>
            </w:r>
          </w:p>
        </w:tc>
        <w:tc>
          <w:tcPr>
            <w:tcW w:w="1559" w:type="dxa"/>
          </w:tcPr>
          <w:p w14:paraId="24CF3F69" w14:textId="38EBA451" w:rsidR="008F489B" w:rsidRDefault="008F489B" w:rsidP="008F489B">
            <w:pPr>
              <w:pStyle w:val="TAL"/>
              <w:rPr>
                <w:rFonts w:eastAsia="SimSun"/>
                <w:lang w:val="en-US"/>
              </w:rPr>
            </w:pPr>
            <w:r>
              <w:rPr>
                <w:rFonts w:eastAsia="SimSun"/>
                <w:lang w:val="en-US"/>
              </w:rPr>
              <w:t>See comments</w:t>
            </w:r>
          </w:p>
        </w:tc>
        <w:tc>
          <w:tcPr>
            <w:tcW w:w="5103" w:type="dxa"/>
          </w:tcPr>
          <w:p w14:paraId="430B807B" w14:textId="77777777" w:rsidR="008F489B" w:rsidRDefault="008F489B" w:rsidP="008F489B">
            <w:pPr>
              <w:pStyle w:val="TAL"/>
              <w:rPr>
                <w:rFonts w:eastAsiaTheme="minorEastAsia"/>
                <w:lang w:val="en-US"/>
              </w:rPr>
            </w:pPr>
            <w:r>
              <w:rPr>
                <w:rFonts w:eastAsiaTheme="minorEastAsia"/>
                <w:lang w:val="en-US"/>
              </w:rPr>
              <w:t>For 1, we do not see any new impact for the case RAR is configured</w:t>
            </w:r>
          </w:p>
          <w:p w14:paraId="2B4CCC58" w14:textId="77777777" w:rsidR="008F489B" w:rsidRDefault="008F489B" w:rsidP="008F489B">
            <w:pPr>
              <w:pStyle w:val="TAL"/>
              <w:rPr>
                <w:rFonts w:eastAsiaTheme="minorEastAsia"/>
                <w:lang w:val="en-US"/>
              </w:rPr>
            </w:pPr>
          </w:p>
          <w:p w14:paraId="3C4827C2" w14:textId="77777777" w:rsidR="008F489B" w:rsidRDefault="008F489B" w:rsidP="008F489B">
            <w:pPr>
              <w:pStyle w:val="TAL"/>
              <w:rPr>
                <w:rFonts w:eastAsiaTheme="minorEastAsia"/>
                <w:lang w:val="en-US"/>
              </w:rPr>
            </w:pPr>
            <w:r>
              <w:rPr>
                <w:rFonts w:eastAsiaTheme="minorEastAsia"/>
                <w:lang w:val="en-US"/>
              </w:rPr>
              <w:t>For 2, there are two approaches either uses legacy RAR or MAC CE. Even if MAC CE is used, we do not see need to design a new MAC CE as absolute timing command MAC CE can be reused.</w:t>
            </w:r>
          </w:p>
          <w:p w14:paraId="372A0482" w14:textId="77777777" w:rsidR="008F489B" w:rsidRDefault="008F489B" w:rsidP="008F489B">
            <w:pPr>
              <w:pStyle w:val="TAL"/>
              <w:rPr>
                <w:rFonts w:eastAsiaTheme="minorEastAsia"/>
                <w:lang w:val="en-US"/>
              </w:rPr>
            </w:pPr>
          </w:p>
          <w:p w14:paraId="61FBD08F" w14:textId="77777777" w:rsidR="008F489B" w:rsidRDefault="008F489B" w:rsidP="008F489B">
            <w:pPr>
              <w:pStyle w:val="TAL"/>
              <w:rPr>
                <w:rFonts w:eastAsiaTheme="minorEastAsia"/>
                <w:lang w:val="en-US"/>
              </w:rPr>
            </w:pPr>
            <w:r>
              <w:rPr>
                <w:rFonts w:eastAsiaTheme="minorEastAsia"/>
                <w:lang w:val="en-US"/>
              </w:rPr>
              <w:t xml:space="preserve">For 3, RAN1 has agreed to use PDCCH ordered CFRA for early TA. </w:t>
            </w:r>
            <w:proofErr w:type="gramStart"/>
            <w:r>
              <w:rPr>
                <w:rFonts w:eastAsiaTheme="minorEastAsia"/>
                <w:lang w:val="en-US"/>
              </w:rPr>
              <w:t>So</w:t>
            </w:r>
            <w:proofErr w:type="gramEnd"/>
            <w:r>
              <w:rPr>
                <w:rFonts w:eastAsiaTheme="minorEastAsia"/>
                <w:lang w:val="en-US"/>
              </w:rPr>
              <w:t xml:space="preserve"> we do not see any issue/conflict with CBRA.</w:t>
            </w:r>
          </w:p>
          <w:p w14:paraId="3DC06DBF" w14:textId="77777777" w:rsidR="008F489B" w:rsidRDefault="008F489B" w:rsidP="008F489B">
            <w:pPr>
              <w:pStyle w:val="TAL"/>
              <w:rPr>
                <w:rFonts w:eastAsiaTheme="minorEastAsia"/>
                <w:lang w:val="en-US"/>
              </w:rPr>
            </w:pPr>
          </w:p>
        </w:tc>
      </w:tr>
      <w:tr w:rsidR="005F7E95" w14:paraId="4387D719" w14:textId="77777777" w:rsidTr="00496BB2">
        <w:trPr>
          <w:trHeight w:val="255"/>
        </w:trPr>
        <w:tc>
          <w:tcPr>
            <w:tcW w:w="2122" w:type="dxa"/>
          </w:tcPr>
          <w:p w14:paraId="76CFCA46" w14:textId="39580EEE" w:rsidR="005F7E95" w:rsidRDefault="005F7E95" w:rsidP="005F7E95">
            <w:pPr>
              <w:pStyle w:val="TAL"/>
              <w:rPr>
                <w:rFonts w:eastAsiaTheme="minorEastAsia"/>
              </w:rPr>
            </w:pPr>
            <w:r>
              <w:rPr>
                <w:rFonts w:eastAsiaTheme="minorEastAsia"/>
                <w:noProof/>
              </w:rPr>
              <w:t>Lenovo</w:t>
            </w:r>
          </w:p>
        </w:tc>
        <w:tc>
          <w:tcPr>
            <w:tcW w:w="1559" w:type="dxa"/>
          </w:tcPr>
          <w:p w14:paraId="1C8FE661" w14:textId="0241900A" w:rsidR="005F7E95" w:rsidRDefault="005F7E95" w:rsidP="005F7E95">
            <w:pPr>
              <w:pStyle w:val="TAL"/>
              <w:rPr>
                <w:rFonts w:eastAsia="SimSun"/>
                <w:lang w:val="en-US"/>
              </w:rPr>
            </w:pPr>
            <w:r>
              <w:rPr>
                <w:rFonts w:eastAsiaTheme="minorEastAsia"/>
                <w:noProof/>
              </w:rPr>
              <w:t>Partly</w:t>
            </w:r>
          </w:p>
        </w:tc>
        <w:tc>
          <w:tcPr>
            <w:tcW w:w="5103" w:type="dxa"/>
          </w:tcPr>
          <w:p w14:paraId="283F7F5D" w14:textId="77777777" w:rsidR="005F7E95" w:rsidRPr="00BB7A33" w:rsidRDefault="005F7E95" w:rsidP="005F7E95">
            <w:pPr>
              <w:pStyle w:val="TAL"/>
              <w:numPr>
                <w:ilvl w:val="0"/>
                <w:numId w:val="21"/>
              </w:numPr>
              <w:rPr>
                <w:rFonts w:eastAsia="Calibri"/>
                <w:noProof/>
                <w:lang w:val="en-US"/>
              </w:rPr>
            </w:pPr>
            <w:r w:rsidRPr="00BB7A33">
              <w:rPr>
                <w:rFonts w:eastAsia="Calibri"/>
                <w:noProof/>
                <w:lang w:val="en-US"/>
              </w:rPr>
              <w:t>In our understanding</w:t>
            </w:r>
            <w:r>
              <w:rPr>
                <w:rFonts w:eastAsia="Calibri"/>
                <w:noProof/>
                <w:lang w:val="en-US"/>
              </w:rPr>
              <w:t xml:space="preserve"> w</w:t>
            </w:r>
            <w:r w:rsidRPr="00BB7A33">
              <w:rPr>
                <w:rFonts w:eastAsia="Calibri"/>
                <w:noProof/>
                <w:lang w:val="en-US"/>
              </w:rPr>
              <w:t xml:space="preserve">e need to wait until RAN1 has progressed </w:t>
            </w:r>
            <w:r>
              <w:rPr>
                <w:rFonts w:eastAsia="Calibri"/>
                <w:noProof/>
                <w:lang w:val="en-US"/>
              </w:rPr>
              <w:t xml:space="preserve">some more on </w:t>
            </w:r>
            <w:r w:rsidRPr="00BB7A33">
              <w:rPr>
                <w:rFonts w:eastAsia="Calibri"/>
                <w:noProof/>
                <w:lang w:val="en-US"/>
              </w:rPr>
              <w:t>this</w:t>
            </w:r>
            <w:r>
              <w:rPr>
                <w:rFonts w:eastAsia="Calibri"/>
                <w:noProof/>
                <w:lang w:val="en-US"/>
              </w:rPr>
              <w:t xml:space="preserve"> e.g., </w:t>
            </w:r>
            <w:r w:rsidRPr="00BB7A33">
              <w:rPr>
                <w:rFonts w:eastAsia="Calibri"/>
                <w:noProof/>
                <w:lang w:val="en-US"/>
              </w:rPr>
              <w:t>RAR window start/ length.</w:t>
            </w:r>
          </w:p>
          <w:p w14:paraId="2705E150" w14:textId="77777777" w:rsidR="005F7E95" w:rsidRDefault="005F7E95" w:rsidP="005F7E95">
            <w:pPr>
              <w:pStyle w:val="TAL"/>
              <w:numPr>
                <w:ilvl w:val="0"/>
                <w:numId w:val="21"/>
              </w:numPr>
              <w:rPr>
                <w:rFonts w:eastAsia="MS Mincho"/>
                <w:noProof/>
                <w:lang w:val="en-US" w:eastAsia="ja-JP"/>
              </w:rPr>
            </w:pPr>
            <w:r>
              <w:rPr>
                <w:rFonts w:eastAsia="Calibri"/>
                <w:noProof/>
                <w:lang w:val="en-US"/>
              </w:rPr>
              <w:t xml:space="preserve">Agree that RAR content is mainly RAN2 but RAN1 may have some new content. On what to do with not required information </w:t>
            </w:r>
            <w:r w:rsidRPr="00BB7A33">
              <w:rPr>
                <w:rFonts w:eastAsia="MS Mincho"/>
                <w:noProof/>
                <w:lang w:val="en-US" w:eastAsia="ja-JP"/>
              </w:rPr>
              <w:t>(e.g., UL grant, Temporary C-RNTI)</w:t>
            </w:r>
            <w:r>
              <w:rPr>
                <w:rFonts w:eastAsia="MS Mincho"/>
                <w:noProof/>
                <w:lang w:val="en-US" w:eastAsia="ja-JP"/>
              </w:rPr>
              <w:t>, we can follow SI request modelling/ behaviour.</w:t>
            </w:r>
          </w:p>
          <w:p w14:paraId="5785CFF5" w14:textId="27A19254" w:rsidR="005F7E95" w:rsidRDefault="005F7E95" w:rsidP="005F7E95">
            <w:pPr>
              <w:pStyle w:val="TAL"/>
              <w:rPr>
                <w:rFonts w:eastAsiaTheme="minorEastAsia"/>
                <w:lang w:val="en-US"/>
              </w:rPr>
            </w:pPr>
            <w:r>
              <w:rPr>
                <w:rFonts w:eastAsia="MS Mincho"/>
                <w:noProof/>
                <w:lang w:val="en-US" w:eastAsia="ja-JP"/>
              </w:rPr>
              <w:t>We do not see why PRACH partitioning not work now.</w:t>
            </w:r>
          </w:p>
        </w:tc>
      </w:tr>
      <w:tr w:rsidR="008816BB" w14:paraId="4CEE5604" w14:textId="77777777" w:rsidTr="00496BB2">
        <w:trPr>
          <w:trHeight w:val="255"/>
        </w:trPr>
        <w:tc>
          <w:tcPr>
            <w:tcW w:w="2122" w:type="dxa"/>
          </w:tcPr>
          <w:p w14:paraId="058EBD98" w14:textId="19F0E7DD" w:rsidR="008816BB" w:rsidRPr="008816BB" w:rsidRDefault="008816BB" w:rsidP="005F7E95">
            <w:pPr>
              <w:pStyle w:val="TAL"/>
              <w:rPr>
                <w:rFonts w:eastAsia="MS Mincho"/>
                <w:noProof/>
                <w:lang w:eastAsia="ja-JP"/>
              </w:rPr>
            </w:pPr>
            <w:r>
              <w:rPr>
                <w:rFonts w:eastAsia="MS Mincho" w:hint="eastAsia"/>
                <w:noProof/>
                <w:lang w:eastAsia="ja-JP"/>
              </w:rPr>
              <w:t>N</w:t>
            </w:r>
            <w:r>
              <w:rPr>
                <w:rFonts w:eastAsia="MS Mincho"/>
                <w:noProof/>
                <w:lang w:eastAsia="ja-JP"/>
              </w:rPr>
              <w:t>TT DOCOMO</w:t>
            </w:r>
          </w:p>
        </w:tc>
        <w:tc>
          <w:tcPr>
            <w:tcW w:w="1559" w:type="dxa"/>
          </w:tcPr>
          <w:p w14:paraId="500C33E1" w14:textId="2714A895" w:rsidR="008816BB" w:rsidRPr="008816BB" w:rsidRDefault="008816BB" w:rsidP="005F7E95">
            <w:pPr>
              <w:pStyle w:val="TAL"/>
              <w:rPr>
                <w:rFonts w:eastAsia="MS Mincho"/>
                <w:noProof/>
                <w:lang w:eastAsia="ja-JP"/>
              </w:rPr>
            </w:pPr>
            <w:r>
              <w:rPr>
                <w:rFonts w:eastAsia="MS Mincho" w:hint="eastAsia"/>
                <w:noProof/>
                <w:lang w:eastAsia="ja-JP"/>
              </w:rPr>
              <w:t>Y</w:t>
            </w:r>
            <w:r>
              <w:rPr>
                <w:rFonts w:eastAsia="MS Mincho"/>
                <w:noProof/>
                <w:lang w:eastAsia="ja-JP"/>
              </w:rPr>
              <w:t>es with comments</w:t>
            </w:r>
          </w:p>
        </w:tc>
        <w:tc>
          <w:tcPr>
            <w:tcW w:w="5103" w:type="dxa"/>
          </w:tcPr>
          <w:p w14:paraId="7F2F1966" w14:textId="0D9C8924" w:rsidR="008816BB" w:rsidRPr="008816BB" w:rsidRDefault="00D1522D" w:rsidP="008816BB">
            <w:pPr>
              <w:pStyle w:val="TAL"/>
              <w:rPr>
                <w:rFonts w:eastAsia="MS Mincho"/>
                <w:noProof/>
                <w:lang w:val="en-US" w:eastAsia="ja-JP"/>
              </w:rPr>
            </w:pPr>
            <w:r w:rsidRPr="00D1522D">
              <w:rPr>
                <w:rFonts w:eastAsia="MS Mincho"/>
                <w:noProof/>
                <w:lang w:val="en-US" w:eastAsia="ja-JP"/>
              </w:rPr>
              <w:t>For 3, PDCCH ordered RACH does not use CBRA, so I wonder if there will be a conflict with CBRA preamble</w:t>
            </w:r>
            <w:r>
              <w:rPr>
                <w:rFonts w:eastAsia="MS Mincho" w:hint="eastAsia"/>
                <w:noProof/>
                <w:lang w:val="en-US" w:eastAsia="ja-JP"/>
              </w:rPr>
              <w:t>.</w:t>
            </w:r>
          </w:p>
        </w:tc>
      </w:tr>
      <w:tr w:rsidR="00274286" w14:paraId="3F209127" w14:textId="77777777" w:rsidTr="00496BB2">
        <w:trPr>
          <w:trHeight w:val="255"/>
        </w:trPr>
        <w:tc>
          <w:tcPr>
            <w:tcW w:w="2122" w:type="dxa"/>
          </w:tcPr>
          <w:p w14:paraId="6495AD35" w14:textId="5A22A5D8" w:rsidR="00274286" w:rsidRDefault="00274286" w:rsidP="00274286">
            <w:pPr>
              <w:pStyle w:val="TAL"/>
              <w:rPr>
                <w:rFonts w:eastAsia="MS Mincho"/>
                <w:noProof/>
                <w:lang w:eastAsia="ja-JP"/>
              </w:rPr>
            </w:pPr>
            <w:r>
              <w:rPr>
                <w:rFonts w:eastAsia="MS Mincho" w:hint="eastAsia"/>
                <w:noProof/>
                <w:lang w:eastAsia="ja-JP"/>
              </w:rPr>
              <w:t>S</w:t>
            </w:r>
            <w:r>
              <w:rPr>
                <w:rFonts w:eastAsia="MS Mincho"/>
                <w:noProof/>
                <w:lang w:eastAsia="ja-JP"/>
              </w:rPr>
              <w:t>harp</w:t>
            </w:r>
          </w:p>
        </w:tc>
        <w:tc>
          <w:tcPr>
            <w:tcW w:w="1559" w:type="dxa"/>
          </w:tcPr>
          <w:p w14:paraId="7E413E82" w14:textId="77777777" w:rsidR="00274286" w:rsidRPr="00F91412" w:rsidRDefault="00274286" w:rsidP="00274286">
            <w:pPr>
              <w:pStyle w:val="TAL"/>
              <w:rPr>
                <w:rFonts w:eastAsia="MS Mincho"/>
                <w:noProof/>
                <w:lang w:val="en-GB" w:eastAsia="ja-JP"/>
              </w:rPr>
            </w:pPr>
            <w:r w:rsidRPr="00F91412">
              <w:rPr>
                <w:rFonts w:eastAsia="MS Mincho"/>
                <w:noProof/>
                <w:lang w:val="en-GB" w:eastAsia="ja-JP"/>
              </w:rPr>
              <w:t>1: Yes with comments</w:t>
            </w:r>
          </w:p>
          <w:p w14:paraId="280808C6" w14:textId="77777777" w:rsidR="00274286" w:rsidRPr="00F91412" w:rsidRDefault="00274286" w:rsidP="00274286">
            <w:pPr>
              <w:pStyle w:val="TAL"/>
              <w:rPr>
                <w:rFonts w:eastAsia="MS Mincho"/>
                <w:noProof/>
                <w:lang w:val="en-GB" w:eastAsia="ja-JP"/>
              </w:rPr>
            </w:pPr>
          </w:p>
          <w:p w14:paraId="57455E08" w14:textId="77777777" w:rsidR="00274286" w:rsidRPr="00F91412" w:rsidRDefault="00274286" w:rsidP="00274286">
            <w:pPr>
              <w:pStyle w:val="TAL"/>
              <w:rPr>
                <w:rFonts w:eastAsia="MS Mincho"/>
                <w:noProof/>
                <w:lang w:val="en-GB" w:eastAsia="ja-JP"/>
              </w:rPr>
            </w:pPr>
            <w:r w:rsidRPr="00F91412">
              <w:rPr>
                <w:rFonts w:eastAsia="MS Mincho" w:hint="eastAsia"/>
                <w:noProof/>
                <w:lang w:val="en-GB" w:eastAsia="ja-JP"/>
              </w:rPr>
              <w:t>2</w:t>
            </w:r>
            <w:r w:rsidRPr="00F91412">
              <w:rPr>
                <w:rFonts w:eastAsia="MS Mincho"/>
                <w:noProof/>
                <w:lang w:val="en-GB" w:eastAsia="ja-JP"/>
              </w:rPr>
              <w:t>: Yes</w:t>
            </w:r>
          </w:p>
          <w:p w14:paraId="1B354B66" w14:textId="77777777" w:rsidR="00274286" w:rsidRPr="00F91412" w:rsidRDefault="00274286" w:rsidP="00274286">
            <w:pPr>
              <w:pStyle w:val="TAL"/>
              <w:rPr>
                <w:rFonts w:eastAsia="MS Mincho"/>
                <w:noProof/>
                <w:lang w:val="en-GB" w:eastAsia="ja-JP"/>
              </w:rPr>
            </w:pPr>
          </w:p>
          <w:p w14:paraId="5D22BFE4" w14:textId="669A5082" w:rsidR="00274286" w:rsidRPr="00F91412" w:rsidRDefault="00274286" w:rsidP="00274286">
            <w:pPr>
              <w:pStyle w:val="TAL"/>
              <w:rPr>
                <w:rFonts w:eastAsia="MS Mincho"/>
                <w:noProof/>
                <w:lang w:val="en-GB" w:eastAsia="ja-JP"/>
              </w:rPr>
            </w:pPr>
            <w:r w:rsidRPr="00F91412">
              <w:rPr>
                <w:rFonts w:eastAsia="MS Mincho" w:hint="eastAsia"/>
                <w:noProof/>
                <w:lang w:val="en-GB" w:eastAsia="ja-JP"/>
              </w:rPr>
              <w:t>3</w:t>
            </w:r>
            <w:r w:rsidRPr="00F91412">
              <w:rPr>
                <w:rFonts w:eastAsia="MS Mincho"/>
                <w:noProof/>
                <w:lang w:val="en-GB" w:eastAsia="ja-JP"/>
              </w:rPr>
              <w:t>: See comments</w:t>
            </w:r>
          </w:p>
        </w:tc>
        <w:tc>
          <w:tcPr>
            <w:tcW w:w="5103" w:type="dxa"/>
          </w:tcPr>
          <w:p w14:paraId="490F7DDE" w14:textId="77777777" w:rsidR="00274286" w:rsidRPr="00F91412" w:rsidRDefault="00274286" w:rsidP="00274286">
            <w:pPr>
              <w:pStyle w:val="TAL"/>
              <w:rPr>
                <w:rFonts w:eastAsia="MS Mincho"/>
                <w:noProof/>
                <w:lang w:val="en-GB" w:eastAsia="ja-JP"/>
              </w:rPr>
            </w:pPr>
            <w:r w:rsidRPr="00F91412">
              <w:rPr>
                <w:rFonts w:eastAsia="MS Mincho" w:hint="eastAsia"/>
                <w:noProof/>
                <w:lang w:val="en-GB" w:eastAsia="ja-JP"/>
              </w:rPr>
              <w:t>F</w:t>
            </w:r>
            <w:r w:rsidRPr="00F91412">
              <w:rPr>
                <w:rFonts w:eastAsia="MS Mincho"/>
                <w:noProof/>
                <w:lang w:val="en-GB" w:eastAsia="ja-JP"/>
              </w:rPr>
              <w:t>or 1, RAN1 is also discussing RAR window related issues so RAN2 can wait for RAN1’s conclusion to discuss spec impacts.</w:t>
            </w:r>
          </w:p>
          <w:p w14:paraId="725C840A" w14:textId="77777777" w:rsidR="00274286" w:rsidRPr="00F91412" w:rsidRDefault="00274286" w:rsidP="00274286">
            <w:pPr>
              <w:pStyle w:val="TAL"/>
              <w:rPr>
                <w:rFonts w:eastAsia="MS Mincho"/>
                <w:noProof/>
                <w:lang w:val="en-GB" w:eastAsia="ja-JP"/>
              </w:rPr>
            </w:pPr>
          </w:p>
          <w:p w14:paraId="19286E6A" w14:textId="62425E07" w:rsidR="00274286" w:rsidRPr="00D1522D" w:rsidRDefault="00274286" w:rsidP="00274286">
            <w:pPr>
              <w:pStyle w:val="TAL"/>
              <w:rPr>
                <w:rFonts w:eastAsia="MS Mincho"/>
                <w:noProof/>
                <w:lang w:val="en-US" w:eastAsia="ja-JP"/>
              </w:rPr>
            </w:pPr>
            <w:r w:rsidRPr="00F91412">
              <w:rPr>
                <w:rFonts w:eastAsia="MS Mincho" w:hint="eastAsia"/>
                <w:noProof/>
                <w:lang w:val="en-GB" w:eastAsia="ja-JP"/>
              </w:rPr>
              <w:t>F</w:t>
            </w:r>
            <w:r w:rsidRPr="00F91412">
              <w:rPr>
                <w:rFonts w:eastAsia="MS Mincho"/>
                <w:noProof/>
                <w:lang w:val="en-GB" w:eastAsia="ja-JP"/>
              </w:rPr>
              <w:t>or 3, this issue is very similar to PDCCH order for SCell, which can be handled by network coordination.</w:t>
            </w:r>
          </w:p>
        </w:tc>
      </w:tr>
      <w:tr w:rsidR="00365663" w14:paraId="772FD073" w14:textId="77777777" w:rsidTr="00365663">
        <w:trPr>
          <w:trHeight w:val="255"/>
        </w:trPr>
        <w:tc>
          <w:tcPr>
            <w:tcW w:w="2122" w:type="dxa"/>
          </w:tcPr>
          <w:p w14:paraId="0F8EF3F4" w14:textId="77777777" w:rsidR="00365663" w:rsidRDefault="00365663" w:rsidP="004267C9">
            <w:pPr>
              <w:pStyle w:val="TAL"/>
              <w:rPr>
                <w:rFonts w:eastAsiaTheme="minorEastAsia"/>
              </w:rPr>
            </w:pPr>
            <w:r>
              <w:rPr>
                <w:rFonts w:eastAsiaTheme="minorEastAsia"/>
              </w:rPr>
              <w:t>Intel</w:t>
            </w:r>
          </w:p>
        </w:tc>
        <w:tc>
          <w:tcPr>
            <w:tcW w:w="1559" w:type="dxa"/>
          </w:tcPr>
          <w:p w14:paraId="7A317F80" w14:textId="77777777" w:rsidR="00365663" w:rsidRDefault="00365663" w:rsidP="004267C9">
            <w:pPr>
              <w:pStyle w:val="TAL"/>
              <w:rPr>
                <w:rFonts w:eastAsia="SimSun"/>
                <w:lang w:val="en-US"/>
              </w:rPr>
            </w:pPr>
            <w:r>
              <w:rPr>
                <w:rFonts w:eastAsia="SimSun"/>
                <w:lang w:val="en-US"/>
              </w:rPr>
              <w:t>See comments</w:t>
            </w:r>
          </w:p>
        </w:tc>
        <w:tc>
          <w:tcPr>
            <w:tcW w:w="5103" w:type="dxa"/>
          </w:tcPr>
          <w:p w14:paraId="57F5439D" w14:textId="77777777" w:rsidR="00365663" w:rsidRDefault="00365663" w:rsidP="004267C9">
            <w:pPr>
              <w:pStyle w:val="TAL"/>
              <w:rPr>
                <w:rFonts w:eastAsiaTheme="minorEastAsia"/>
                <w:lang w:val="en-US"/>
              </w:rPr>
            </w:pPr>
            <w:r w:rsidRPr="2C6049C0">
              <w:rPr>
                <w:rFonts w:eastAsiaTheme="minorEastAsia"/>
                <w:lang w:val="en-US"/>
              </w:rPr>
              <w:t>RAN2 can indicate to RAN1</w:t>
            </w:r>
            <w:r>
              <w:rPr>
                <w:rFonts w:eastAsiaTheme="minorEastAsia"/>
                <w:lang w:val="en-US"/>
              </w:rPr>
              <w:t xml:space="preserve"> that</w:t>
            </w:r>
            <w:r w:rsidRPr="2C6049C0">
              <w:rPr>
                <w:rFonts w:eastAsiaTheme="minorEastAsia"/>
                <w:lang w:val="en-US"/>
              </w:rPr>
              <w:t>, in fact absolute TA command MAC CE can be used instead of RAR in source cell, to avoid further change to RAR.</w:t>
            </w:r>
          </w:p>
        </w:tc>
      </w:tr>
      <w:tr w:rsidR="00FA4CCA" w14:paraId="5BBDC6B8" w14:textId="77777777" w:rsidTr="00365663">
        <w:trPr>
          <w:trHeight w:val="255"/>
        </w:trPr>
        <w:tc>
          <w:tcPr>
            <w:tcW w:w="2122" w:type="dxa"/>
          </w:tcPr>
          <w:p w14:paraId="60A583FC" w14:textId="079C6E0E" w:rsidR="00FA4CCA" w:rsidRDefault="00FA4CCA" w:rsidP="00FA4CCA">
            <w:pPr>
              <w:pStyle w:val="TAL"/>
              <w:rPr>
                <w:rFonts w:eastAsiaTheme="minorEastAsia"/>
              </w:rPr>
            </w:pPr>
            <w:r>
              <w:rPr>
                <w:rFonts w:eastAsia="MS Mincho"/>
                <w:noProof/>
                <w:lang w:eastAsia="ja-JP"/>
              </w:rPr>
              <w:t>NEC</w:t>
            </w:r>
          </w:p>
        </w:tc>
        <w:tc>
          <w:tcPr>
            <w:tcW w:w="1559" w:type="dxa"/>
          </w:tcPr>
          <w:p w14:paraId="48C542B2" w14:textId="1736D539" w:rsidR="00FA4CCA" w:rsidRDefault="00FA4CCA" w:rsidP="00FA4CCA">
            <w:pPr>
              <w:pStyle w:val="TAL"/>
              <w:rPr>
                <w:rFonts w:eastAsia="SimSun"/>
                <w:lang w:val="en-US"/>
              </w:rPr>
            </w:pPr>
            <w:r>
              <w:rPr>
                <w:rFonts w:eastAsia="MS Mincho"/>
                <w:noProof/>
                <w:lang w:eastAsia="ja-JP"/>
              </w:rPr>
              <w:t>Yes</w:t>
            </w:r>
          </w:p>
        </w:tc>
        <w:tc>
          <w:tcPr>
            <w:tcW w:w="5103" w:type="dxa"/>
          </w:tcPr>
          <w:p w14:paraId="529C92EF" w14:textId="2D9E9FC9" w:rsidR="00FA4CCA" w:rsidRPr="2C6049C0" w:rsidRDefault="00FA4CCA" w:rsidP="00FA4CCA">
            <w:pPr>
              <w:pStyle w:val="TAL"/>
              <w:rPr>
                <w:rFonts w:eastAsiaTheme="minorEastAsia"/>
                <w:lang w:val="en-US"/>
              </w:rPr>
            </w:pPr>
            <w:r w:rsidRPr="0042325C">
              <w:rPr>
                <w:rFonts w:eastAsia="MS Mincho"/>
                <w:noProof/>
                <w:lang w:val="en-GB" w:eastAsia="ja-JP"/>
              </w:rPr>
              <w:t>We think the observation c</w:t>
            </w:r>
            <w:r>
              <w:rPr>
                <w:rFonts w:eastAsia="MS Mincho"/>
                <w:noProof/>
                <w:lang w:val="en-GB" w:eastAsia="ja-JP"/>
              </w:rPr>
              <w:t>an be used for the starting point for further discussion</w:t>
            </w:r>
          </w:p>
        </w:tc>
      </w:tr>
      <w:tr w:rsidR="002D7399" w14:paraId="0DFB81E7" w14:textId="77777777" w:rsidTr="00365663">
        <w:trPr>
          <w:trHeight w:val="255"/>
        </w:trPr>
        <w:tc>
          <w:tcPr>
            <w:tcW w:w="2122" w:type="dxa"/>
          </w:tcPr>
          <w:p w14:paraId="4328BCA1" w14:textId="348B5786" w:rsidR="002D7399" w:rsidRDefault="002D7399" w:rsidP="002D7399">
            <w:pPr>
              <w:pStyle w:val="TAL"/>
              <w:rPr>
                <w:rFonts w:eastAsia="MS Mincho"/>
                <w:noProof/>
                <w:lang w:eastAsia="ja-JP"/>
              </w:rPr>
            </w:pPr>
            <w:r>
              <w:rPr>
                <w:rFonts w:eastAsiaTheme="minorEastAsia"/>
                <w:noProof/>
              </w:rPr>
              <w:t>Nokia</w:t>
            </w:r>
          </w:p>
        </w:tc>
        <w:tc>
          <w:tcPr>
            <w:tcW w:w="1559" w:type="dxa"/>
          </w:tcPr>
          <w:p w14:paraId="0CD93685" w14:textId="60A977FC" w:rsidR="002D7399" w:rsidRDefault="002D7399" w:rsidP="002D7399">
            <w:pPr>
              <w:pStyle w:val="TAL"/>
              <w:rPr>
                <w:rFonts w:eastAsia="MS Mincho"/>
                <w:noProof/>
                <w:lang w:eastAsia="ja-JP"/>
              </w:rPr>
            </w:pPr>
            <w:r w:rsidRPr="00591D8B">
              <w:rPr>
                <w:rFonts w:eastAsiaTheme="minorEastAsia"/>
                <w:noProof/>
              </w:rPr>
              <w:t>Agree for 1 and 2</w:t>
            </w:r>
          </w:p>
        </w:tc>
        <w:tc>
          <w:tcPr>
            <w:tcW w:w="5103" w:type="dxa"/>
          </w:tcPr>
          <w:p w14:paraId="040D517B" w14:textId="606CE340" w:rsidR="002D7399" w:rsidRPr="0042325C" w:rsidRDefault="002D7399" w:rsidP="002D7399">
            <w:pPr>
              <w:pStyle w:val="TAL"/>
              <w:rPr>
                <w:rFonts w:eastAsia="MS Mincho"/>
                <w:noProof/>
                <w:lang w:eastAsia="ja-JP"/>
              </w:rPr>
            </w:pPr>
            <w:r w:rsidRPr="001164E9">
              <w:rPr>
                <w:rFonts w:eastAsia="Calibri"/>
                <w:noProof/>
                <w:lang w:val="en-US"/>
              </w:rPr>
              <w:t>We do not think issue 3 will occur (CFRA shall be used).</w:t>
            </w:r>
          </w:p>
        </w:tc>
      </w:tr>
    </w:tbl>
    <w:p w14:paraId="173868FE" w14:textId="1442CA57" w:rsidR="00CB76E0" w:rsidRDefault="00CB76E0" w:rsidP="00CB76E0">
      <w:pPr>
        <w:rPr>
          <w:rFonts w:eastAsia="Yu Mincho"/>
          <w:lang w:eastAsia="ja-JP"/>
        </w:rPr>
      </w:pPr>
    </w:p>
    <w:p w14:paraId="317C3D42" w14:textId="72492839" w:rsidR="00C37A31" w:rsidRPr="00C37A31" w:rsidRDefault="00C37A31" w:rsidP="00C37A31">
      <w:pPr>
        <w:rPr>
          <w:rFonts w:eastAsia="MS Mincho"/>
          <w:b/>
          <w:u w:val="single"/>
          <w:lang w:eastAsia="ja-JP"/>
        </w:rPr>
      </w:pPr>
      <w:r w:rsidRPr="00EB0E9D">
        <w:rPr>
          <w:b/>
          <w:lang w:eastAsia="ja-JP"/>
        </w:rPr>
        <w:t>Q</w:t>
      </w:r>
      <w:r w:rsidR="00CB76E0">
        <w:rPr>
          <w:b/>
          <w:lang w:eastAsia="ja-JP"/>
        </w:rPr>
        <w:t>6</w:t>
      </w:r>
      <w:r w:rsidRPr="00EB0E9D">
        <w:rPr>
          <w:b/>
          <w:lang w:eastAsia="ja-JP"/>
        </w:rPr>
        <w:t xml:space="preserve">: </w:t>
      </w:r>
      <w:r>
        <w:rPr>
          <w:b/>
          <w:lang w:eastAsia="ja-JP"/>
        </w:rPr>
        <w:t>What will be</w:t>
      </w:r>
      <w:r w:rsidR="00CB76E0">
        <w:rPr>
          <w:b/>
          <w:lang w:eastAsia="ja-JP"/>
        </w:rPr>
        <w:t xml:space="preserve"> </w:t>
      </w:r>
      <w:r w:rsidR="00CB76E0">
        <w:rPr>
          <w:b/>
          <w:u w:val="single"/>
          <w:lang w:eastAsia="ja-JP"/>
        </w:rPr>
        <w:t>o</w:t>
      </w:r>
      <w:r w:rsidR="00CB76E0" w:rsidRPr="000A4B2D">
        <w:rPr>
          <w:b/>
          <w:u w:val="single"/>
          <w:lang w:eastAsia="ja-JP"/>
        </w:rPr>
        <w:t>ther</w:t>
      </w:r>
      <w:r>
        <w:rPr>
          <w:b/>
          <w:lang w:eastAsia="ja-JP"/>
        </w:rPr>
        <w:t xml:space="preserve"> potential RAN2 spec impact of with RAR </w:t>
      </w:r>
      <w:r w:rsidRPr="00C37A31">
        <w:rPr>
          <w:b/>
          <w:u w:val="single"/>
          <w:lang w:eastAsia="ja-JP"/>
        </w:rPr>
        <w:t>and the RAR is received from the serving cell?</w:t>
      </w:r>
    </w:p>
    <w:tbl>
      <w:tblPr>
        <w:tblStyle w:val="TableGrid1"/>
        <w:tblW w:w="8784" w:type="dxa"/>
        <w:tblLayout w:type="fixed"/>
        <w:tblLook w:val="04A0" w:firstRow="1" w:lastRow="0" w:firstColumn="1" w:lastColumn="0" w:noHBand="0" w:noVBand="1"/>
      </w:tblPr>
      <w:tblGrid>
        <w:gridCol w:w="2122"/>
        <w:gridCol w:w="6662"/>
      </w:tblGrid>
      <w:tr w:rsidR="00C37A31" w:rsidRPr="00EB0E9D" w14:paraId="41F9781E" w14:textId="77777777" w:rsidTr="00D04860">
        <w:trPr>
          <w:trHeight w:val="255"/>
        </w:trPr>
        <w:tc>
          <w:tcPr>
            <w:tcW w:w="2122" w:type="dxa"/>
          </w:tcPr>
          <w:p w14:paraId="0646D0CA"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65C4979E"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0C1E4A01" w14:textId="77777777" w:rsidTr="00D04860">
        <w:trPr>
          <w:trHeight w:val="255"/>
        </w:trPr>
        <w:tc>
          <w:tcPr>
            <w:tcW w:w="2122" w:type="dxa"/>
          </w:tcPr>
          <w:p w14:paraId="1A81EA12" w14:textId="1B399E3D" w:rsidR="00C37A31" w:rsidRPr="00EB0E9D" w:rsidRDefault="00FA6651" w:rsidP="00D04860">
            <w:pPr>
              <w:pStyle w:val="TAL"/>
              <w:rPr>
                <w:rFonts w:eastAsia="Calibri"/>
                <w:noProof/>
                <w:lang w:eastAsia="ja-JP"/>
              </w:rPr>
            </w:pPr>
            <w:r>
              <w:rPr>
                <w:rFonts w:eastAsia="Calibri"/>
                <w:noProof/>
                <w:lang w:eastAsia="ja-JP"/>
              </w:rPr>
              <w:t>Huawei, HiSilicon</w:t>
            </w:r>
          </w:p>
        </w:tc>
        <w:tc>
          <w:tcPr>
            <w:tcW w:w="6662" w:type="dxa"/>
          </w:tcPr>
          <w:p w14:paraId="04FD7FD9" w14:textId="47840D62" w:rsidR="00FA6651" w:rsidRPr="00CB04F4" w:rsidRDefault="00FA6651" w:rsidP="00EA478A">
            <w:pPr>
              <w:pStyle w:val="TAL"/>
              <w:rPr>
                <w:rFonts w:eastAsia="MS Mincho"/>
                <w:noProof/>
                <w:lang w:val="en-US" w:eastAsia="ja-JP"/>
              </w:rPr>
            </w:pPr>
            <w:r w:rsidRPr="00CB04F4">
              <w:rPr>
                <w:rFonts w:eastAsia="MS Mincho"/>
                <w:noProof/>
                <w:lang w:val="en-US" w:eastAsia="ja-JP"/>
              </w:rPr>
              <w:t>If supported for inter-DU, RAN3 need to discuss how to provide the TA to the source DU.</w:t>
            </w:r>
          </w:p>
        </w:tc>
      </w:tr>
      <w:tr w:rsidR="0074388A" w:rsidRPr="00EB0E9D" w14:paraId="465B5D4E" w14:textId="77777777" w:rsidTr="00D04860">
        <w:trPr>
          <w:trHeight w:val="255"/>
        </w:trPr>
        <w:tc>
          <w:tcPr>
            <w:tcW w:w="2122" w:type="dxa"/>
          </w:tcPr>
          <w:p w14:paraId="0109B540" w14:textId="089E54CB" w:rsidR="0074388A" w:rsidRPr="00A0752E" w:rsidRDefault="0074388A" w:rsidP="0074388A">
            <w:pPr>
              <w:pStyle w:val="TAL"/>
              <w:rPr>
                <w:rFonts w:eastAsiaTheme="minorEastAsia"/>
                <w:noProof/>
                <w:lang w:eastAsia="zh-CN"/>
              </w:rPr>
            </w:pPr>
            <w:r>
              <w:rPr>
                <w:rFonts w:eastAsia="Calibri"/>
                <w:noProof/>
                <w:lang w:eastAsia="ja-JP"/>
              </w:rPr>
              <w:t>Qualcomm</w:t>
            </w:r>
          </w:p>
        </w:tc>
        <w:tc>
          <w:tcPr>
            <w:tcW w:w="6662" w:type="dxa"/>
          </w:tcPr>
          <w:p w14:paraId="6C7B0428" w14:textId="3D27A0AD" w:rsidR="0074388A" w:rsidRPr="00B72F3A" w:rsidRDefault="0074388A" w:rsidP="0074388A">
            <w:pPr>
              <w:pStyle w:val="TAL"/>
              <w:rPr>
                <w:rFonts w:eastAsiaTheme="minorEastAsia"/>
                <w:noProof/>
                <w:lang w:eastAsia="zh-CN"/>
              </w:rPr>
            </w:pPr>
            <w:r>
              <w:rPr>
                <w:rFonts w:eastAsia="Calibri"/>
                <w:noProof/>
              </w:rPr>
              <w:t>Agree with HW</w:t>
            </w:r>
          </w:p>
        </w:tc>
      </w:tr>
      <w:tr w:rsidR="00AF6844" w:rsidRPr="00EB0E9D" w14:paraId="1DEDDC56" w14:textId="77777777" w:rsidTr="00D04860">
        <w:trPr>
          <w:trHeight w:val="255"/>
        </w:trPr>
        <w:tc>
          <w:tcPr>
            <w:tcW w:w="2122" w:type="dxa"/>
          </w:tcPr>
          <w:p w14:paraId="3A175892" w14:textId="33D5A546" w:rsidR="00AF6844" w:rsidRPr="00EB0E9D" w:rsidRDefault="00AF6844" w:rsidP="00AF6844">
            <w:pPr>
              <w:pStyle w:val="TAL"/>
              <w:rPr>
                <w:rFonts w:eastAsia="Calibri"/>
                <w:noProof/>
                <w:lang w:eastAsia="ja-JP"/>
              </w:rPr>
            </w:pPr>
            <w:r>
              <w:rPr>
                <w:rFonts w:eastAsiaTheme="minorEastAsia"/>
                <w:noProof/>
                <w:lang w:eastAsia="zh-CN"/>
              </w:rPr>
              <w:t>Xiaomi</w:t>
            </w:r>
          </w:p>
        </w:tc>
        <w:tc>
          <w:tcPr>
            <w:tcW w:w="6662" w:type="dxa"/>
          </w:tcPr>
          <w:p w14:paraId="2CADADB6" w14:textId="26323E15" w:rsidR="00AF6844" w:rsidRPr="00CB04F4" w:rsidRDefault="00AF6844" w:rsidP="00AF6844">
            <w:pPr>
              <w:pStyle w:val="TAL"/>
              <w:rPr>
                <w:rFonts w:eastAsia="Calibri"/>
                <w:noProof/>
                <w:lang w:val="en-US"/>
              </w:rPr>
            </w:pPr>
            <w:r w:rsidRPr="00CB04F4">
              <w:rPr>
                <w:rFonts w:eastAsiaTheme="minorEastAsia"/>
                <w:noProof/>
                <w:lang w:val="en-US" w:eastAsia="zh-CN"/>
              </w:rPr>
              <w:t>Agree with Huawei’s comments, as RAN2 already agreed to exclude the RAR reception via candidate cell.</w:t>
            </w:r>
          </w:p>
        </w:tc>
      </w:tr>
      <w:tr w:rsidR="00C562AC" w:rsidRPr="00EB0E9D" w14:paraId="1861D2EE" w14:textId="77777777" w:rsidTr="00D04860">
        <w:trPr>
          <w:trHeight w:val="255"/>
        </w:trPr>
        <w:tc>
          <w:tcPr>
            <w:tcW w:w="2122" w:type="dxa"/>
          </w:tcPr>
          <w:p w14:paraId="492A9214" w14:textId="61C89697" w:rsidR="00C562AC" w:rsidRPr="00EB0E9D"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0132E402" w14:textId="67461889" w:rsidR="00C562AC" w:rsidRPr="00EB0E9D" w:rsidRDefault="00C562AC" w:rsidP="00C562AC">
            <w:pPr>
              <w:pStyle w:val="TAL"/>
              <w:rPr>
                <w:rFonts w:eastAsia="Calibri"/>
                <w:noProof/>
              </w:rPr>
            </w:pPr>
            <w:r>
              <w:rPr>
                <w:rFonts w:eastAsia="Malgun Gothic" w:hint="eastAsia"/>
                <w:noProof/>
                <w:lang w:eastAsia="ko-KR"/>
              </w:rPr>
              <w:t>Agree with HW.</w:t>
            </w:r>
          </w:p>
        </w:tc>
      </w:tr>
      <w:tr w:rsidR="00C562AC" w:rsidRPr="00EB0E9D" w14:paraId="5E62E95A" w14:textId="77777777" w:rsidTr="00D04860">
        <w:trPr>
          <w:trHeight w:val="255"/>
        </w:trPr>
        <w:tc>
          <w:tcPr>
            <w:tcW w:w="2122" w:type="dxa"/>
          </w:tcPr>
          <w:p w14:paraId="7BE5C2C2" w14:textId="68DDFCC8" w:rsidR="00C562AC" w:rsidRPr="00165038" w:rsidRDefault="00165038" w:rsidP="00C562AC">
            <w:pPr>
              <w:pStyle w:val="TAL"/>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6662" w:type="dxa"/>
          </w:tcPr>
          <w:p w14:paraId="386D9110" w14:textId="21C12A54" w:rsidR="00C562AC" w:rsidRPr="00165038" w:rsidRDefault="00165038" w:rsidP="00C562AC">
            <w:pPr>
              <w:pStyle w:val="TAL"/>
              <w:rPr>
                <w:rFonts w:eastAsiaTheme="minorEastAsia"/>
                <w:noProof/>
                <w:lang w:eastAsia="zh-CN"/>
              </w:rPr>
            </w:pPr>
            <w:r>
              <w:rPr>
                <w:rFonts w:eastAsiaTheme="minorEastAsia" w:hint="eastAsia"/>
                <w:noProof/>
                <w:lang w:eastAsia="zh-CN"/>
              </w:rPr>
              <w:t>A</w:t>
            </w:r>
            <w:r>
              <w:rPr>
                <w:rFonts w:eastAsiaTheme="minorEastAsia"/>
                <w:noProof/>
                <w:lang w:eastAsia="zh-CN"/>
              </w:rPr>
              <w:t>gree with HW.</w:t>
            </w:r>
          </w:p>
        </w:tc>
      </w:tr>
      <w:tr w:rsidR="008F489B" w:rsidRPr="00EB0E9D" w14:paraId="478589F1" w14:textId="77777777" w:rsidTr="00D04860">
        <w:trPr>
          <w:trHeight w:val="255"/>
        </w:trPr>
        <w:tc>
          <w:tcPr>
            <w:tcW w:w="2122" w:type="dxa"/>
          </w:tcPr>
          <w:p w14:paraId="139F1A08" w14:textId="40C87985" w:rsidR="008F489B" w:rsidRPr="00EB0E9D" w:rsidRDefault="008F489B" w:rsidP="008F489B">
            <w:pPr>
              <w:pStyle w:val="TAL"/>
              <w:rPr>
                <w:rFonts w:eastAsia="Calibri"/>
                <w:noProof/>
                <w:lang w:eastAsia="ja-JP"/>
              </w:rPr>
            </w:pPr>
            <w:r>
              <w:rPr>
                <w:rFonts w:eastAsia="Calibri"/>
                <w:noProof/>
                <w:lang w:eastAsia="ja-JP"/>
              </w:rPr>
              <w:t>Samsung</w:t>
            </w:r>
          </w:p>
        </w:tc>
        <w:tc>
          <w:tcPr>
            <w:tcW w:w="6662" w:type="dxa"/>
          </w:tcPr>
          <w:p w14:paraId="59B673CE" w14:textId="65EAAA92" w:rsidR="008F489B" w:rsidRPr="00CB04F4" w:rsidRDefault="008F489B" w:rsidP="008F489B">
            <w:pPr>
              <w:pStyle w:val="TAL"/>
              <w:rPr>
                <w:rFonts w:eastAsia="Calibri"/>
                <w:noProof/>
                <w:lang w:val="en-US"/>
              </w:rPr>
            </w:pPr>
            <w:r w:rsidRPr="00CB04F4">
              <w:rPr>
                <w:rFonts w:eastAsiaTheme="minorEastAsia"/>
                <w:lang w:val="en-US"/>
              </w:rPr>
              <w:t xml:space="preserve">In case of inter-DU scenario, target DU needs to forward the TA to source DU. </w:t>
            </w:r>
          </w:p>
        </w:tc>
      </w:tr>
      <w:tr w:rsidR="005F7E95" w:rsidRPr="00EB0E9D" w14:paraId="61B20043" w14:textId="77777777" w:rsidTr="00D04860">
        <w:trPr>
          <w:trHeight w:val="255"/>
        </w:trPr>
        <w:tc>
          <w:tcPr>
            <w:tcW w:w="2122" w:type="dxa"/>
          </w:tcPr>
          <w:p w14:paraId="30FA8312" w14:textId="21C5FB93" w:rsidR="005F7E95" w:rsidRDefault="005F7E95" w:rsidP="005F7E95">
            <w:pPr>
              <w:pStyle w:val="TAL"/>
              <w:rPr>
                <w:rFonts w:eastAsia="Calibri"/>
                <w:noProof/>
                <w:lang w:eastAsia="ja-JP"/>
              </w:rPr>
            </w:pPr>
            <w:r>
              <w:rPr>
                <w:rFonts w:eastAsia="Calibri"/>
                <w:noProof/>
                <w:lang w:val="en-US" w:eastAsia="ja-JP"/>
              </w:rPr>
              <w:t>Lenovo</w:t>
            </w:r>
          </w:p>
        </w:tc>
        <w:tc>
          <w:tcPr>
            <w:tcW w:w="6662" w:type="dxa"/>
          </w:tcPr>
          <w:p w14:paraId="15831B10" w14:textId="435108E6" w:rsidR="005F7E95" w:rsidRPr="00CB04F4" w:rsidRDefault="005F7E95" w:rsidP="005F7E95">
            <w:pPr>
              <w:pStyle w:val="TAL"/>
              <w:rPr>
                <w:rFonts w:eastAsiaTheme="minorEastAsia"/>
                <w:lang w:val="en-US"/>
              </w:rPr>
            </w:pPr>
            <w:r>
              <w:rPr>
                <w:rFonts w:eastAsia="Calibri"/>
                <w:noProof/>
                <w:lang w:val="en-US"/>
              </w:rPr>
              <w:t>If the RAR would include a candidate identification or not (only one RACH procedure active at any point principle)?</w:t>
            </w:r>
          </w:p>
        </w:tc>
      </w:tr>
      <w:tr w:rsidR="00D1522D" w:rsidRPr="00EB0E9D" w14:paraId="223B96AD" w14:textId="77777777" w:rsidTr="00D04860">
        <w:trPr>
          <w:trHeight w:val="255"/>
        </w:trPr>
        <w:tc>
          <w:tcPr>
            <w:tcW w:w="2122" w:type="dxa"/>
          </w:tcPr>
          <w:p w14:paraId="1300083E" w14:textId="481CD323" w:rsidR="00D1522D" w:rsidRPr="00D1522D" w:rsidRDefault="00D1522D" w:rsidP="005F7E95">
            <w:pPr>
              <w:pStyle w:val="TAL"/>
              <w:rPr>
                <w:rFonts w:eastAsia="MS Mincho"/>
                <w:noProof/>
                <w:lang w:val="en-US" w:eastAsia="ja-JP"/>
              </w:rPr>
            </w:pPr>
            <w:r>
              <w:rPr>
                <w:rFonts w:eastAsia="MS Mincho" w:hint="eastAsia"/>
                <w:noProof/>
                <w:lang w:val="en-US" w:eastAsia="ja-JP"/>
              </w:rPr>
              <w:t>N</w:t>
            </w:r>
            <w:r>
              <w:rPr>
                <w:rFonts w:eastAsia="MS Mincho"/>
                <w:noProof/>
                <w:lang w:val="en-US" w:eastAsia="ja-JP"/>
              </w:rPr>
              <w:t>TT DOCOMO</w:t>
            </w:r>
          </w:p>
        </w:tc>
        <w:tc>
          <w:tcPr>
            <w:tcW w:w="6662" w:type="dxa"/>
          </w:tcPr>
          <w:p w14:paraId="0348FDC1" w14:textId="1DC8FD3F" w:rsidR="00D1522D" w:rsidRPr="00D1522D" w:rsidRDefault="00D1522D" w:rsidP="005F7E95">
            <w:pPr>
              <w:pStyle w:val="TAL"/>
              <w:rPr>
                <w:rFonts w:eastAsia="MS Mincho"/>
                <w:noProof/>
                <w:lang w:val="en-US" w:eastAsia="ja-JP"/>
              </w:rPr>
            </w:pPr>
            <w:r>
              <w:rPr>
                <w:rFonts w:eastAsia="MS Mincho" w:hint="eastAsia"/>
                <w:noProof/>
                <w:lang w:val="en-US" w:eastAsia="ja-JP"/>
              </w:rPr>
              <w:t>A</w:t>
            </w:r>
            <w:r>
              <w:rPr>
                <w:rFonts w:eastAsia="MS Mincho"/>
                <w:noProof/>
                <w:lang w:val="en-US" w:eastAsia="ja-JP"/>
              </w:rPr>
              <w:t>gree with HW.</w:t>
            </w:r>
          </w:p>
        </w:tc>
      </w:tr>
      <w:tr w:rsidR="00274286" w:rsidRPr="00EB0E9D" w14:paraId="19A18243" w14:textId="77777777" w:rsidTr="00D04860">
        <w:trPr>
          <w:trHeight w:val="255"/>
        </w:trPr>
        <w:tc>
          <w:tcPr>
            <w:tcW w:w="2122" w:type="dxa"/>
          </w:tcPr>
          <w:p w14:paraId="49513E57" w14:textId="7C56001D" w:rsidR="00274286" w:rsidRDefault="00274286" w:rsidP="00274286">
            <w:pPr>
              <w:pStyle w:val="TAL"/>
              <w:rPr>
                <w:rFonts w:eastAsia="MS Mincho"/>
                <w:noProof/>
                <w:lang w:val="en-US" w:eastAsia="ja-JP"/>
              </w:rPr>
            </w:pPr>
            <w:r>
              <w:rPr>
                <w:rFonts w:eastAsia="MS Mincho" w:hint="eastAsia"/>
                <w:noProof/>
                <w:lang w:val="en-US" w:eastAsia="ja-JP"/>
              </w:rPr>
              <w:t>S</w:t>
            </w:r>
            <w:r>
              <w:rPr>
                <w:rFonts w:eastAsia="MS Mincho"/>
                <w:noProof/>
                <w:lang w:val="en-US" w:eastAsia="ja-JP"/>
              </w:rPr>
              <w:t>harp</w:t>
            </w:r>
          </w:p>
        </w:tc>
        <w:tc>
          <w:tcPr>
            <w:tcW w:w="6662" w:type="dxa"/>
          </w:tcPr>
          <w:p w14:paraId="4CD16F23" w14:textId="0A4F57EB" w:rsidR="00274286" w:rsidRDefault="00274286" w:rsidP="00274286">
            <w:pPr>
              <w:pStyle w:val="TAL"/>
              <w:rPr>
                <w:rFonts w:eastAsia="MS Mincho"/>
                <w:noProof/>
                <w:lang w:val="en-US" w:eastAsia="ja-JP"/>
              </w:rPr>
            </w:pPr>
            <w:r>
              <w:rPr>
                <w:rFonts w:eastAsia="MS Mincho" w:hint="eastAsia"/>
                <w:noProof/>
                <w:lang w:val="en-US" w:eastAsia="ja-JP"/>
              </w:rPr>
              <w:t>A</w:t>
            </w:r>
            <w:r>
              <w:rPr>
                <w:rFonts w:eastAsia="MS Mincho"/>
                <w:noProof/>
                <w:lang w:val="en-US" w:eastAsia="ja-JP"/>
              </w:rPr>
              <w:t>gree with HW.</w:t>
            </w:r>
          </w:p>
        </w:tc>
      </w:tr>
      <w:tr w:rsidR="00365663" w:rsidRPr="00EB0E9D" w14:paraId="4CA098B8" w14:textId="77777777" w:rsidTr="00365663">
        <w:trPr>
          <w:trHeight w:val="255"/>
        </w:trPr>
        <w:tc>
          <w:tcPr>
            <w:tcW w:w="2122" w:type="dxa"/>
          </w:tcPr>
          <w:p w14:paraId="642FFB47" w14:textId="77777777" w:rsidR="00365663" w:rsidRPr="00EB0E9D" w:rsidRDefault="00365663" w:rsidP="004267C9">
            <w:pPr>
              <w:pStyle w:val="TAL"/>
              <w:rPr>
                <w:rFonts w:eastAsia="Calibri"/>
                <w:noProof/>
                <w:lang w:eastAsia="ja-JP"/>
              </w:rPr>
            </w:pPr>
            <w:r>
              <w:rPr>
                <w:rFonts w:eastAsia="Calibri"/>
                <w:noProof/>
                <w:lang w:eastAsia="ja-JP"/>
              </w:rPr>
              <w:t>Intel</w:t>
            </w:r>
          </w:p>
        </w:tc>
        <w:tc>
          <w:tcPr>
            <w:tcW w:w="6662" w:type="dxa"/>
          </w:tcPr>
          <w:p w14:paraId="1FC7BCBE" w14:textId="77777777" w:rsidR="00365663" w:rsidRPr="00EB0E9D" w:rsidRDefault="00365663" w:rsidP="004267C9">
            <w:pPr>
              <w:pStyle w:val="TAL"/>
              <w:rPr>
                <w:rFonts w:eastAsia="Calibri"/>
                <w:noProof/>
              </w:rPr>
            </w:pPr>
            <w:r>
              <w:rPr>
                <w:rFonts w:eastAsia="Malgun Gothic" w:hint="eastAsia"/>
                <w:noProof/>
                <w:lang w:eastAsia="ko-KR"/>
              </w:rPr>
              <w:t>Agree with HW.</w:t>
            </w:r>
          </w:p>
        </w:tc>
      </w:tr>
      <w:tr w:rsidR="00FA4CCA" w:rsidRPr="00EB0E9D" w14:paraId="2E753B23" w14:textId="77777777" w:rsidTr="00365663">
        <w:trPr>
          <w:trHeight w:val="255"/>
        </w:trPr>
        <w:tc>
          <w:tcPr>
            <w:tcW w:w="2122" w:type="dxa"/>
          </w:tcPr>
          <w:p w14:paraId="010CCFE5" w14:textId="1B6DB1DD" w:rsidR="00FA4CCA" w:rsidRDefault="00996DE8" w:rsidP="004267C9">
            <w:pPr>
              <w:pStyle w:val="TAL"/>
              <w:rPr>
                <w:rFonts w:eastAsia="Calibri"/>
                <w:noProof/>
                <w:lang w:eastAsia="ja-JP"/>
              </w:rPr>
            </w:pPr>
            <w:r>
              <w:rPr>
                <w:rFonts w:eastAsia="Calibri"/>
                <w:noProof/>
                <w:lang w:eastAsia="ja-JP"/>
              </w:rPr>
              <w:t>NEC</w:t>
            </w:r>
          </w:p>
        </w:tc>
        <w:tc>
          <w:tcPr>
            <w:tcW w:w="6662" w:type="dxa"/>
          </w:tcPr>
          <w:p w14:paraId="63903605" w14:textId="77ADEC55" w:rsidR="00FA4CCA" w:rsidRPr="00FB6E3D" w:rsidRDefault="00FB6E3D" w:rsidP="004267C9">
            <w:pPr>
              <w:pStyle w:val="TAL"/>
              <w:rPr>
                <w:rFonts w:eastAsia="Malgun Gothic"/>
                <w:noProof/>
                <w:lang w:val="en-GB" w:eastAsia="ko-KR"/>
              </w:rPr>
            </w:pPr>
            <w:r>
              <w:rPr>
                <w:rFonts w:eastAsiaTheme="minorEastAsia"/>
                <w:lang w:val="en-US"/>
              </w:rPr>
              <w:t>T</w:t>
            </w:r>
            <w:r w:rsidRPr="00CB04F4">
              <w:rPr>
                <w:rFonts w:eastAsiaTheme="minorEastAsia"/>
                <w:lang w:val="en-US"/>
              </w:rPr>
              <w:t xml:space="preserve">arget DU </w:t>
            </w:r>
            <w:r w:rsidR="00165C13">
              <w:rPr>
                <w:rFonts w:eastAsiaTheme="minorEastAsia"/>
                <w:lang w:val="en-US"/>
              </w:rPr>
              <w:t>may</w:t>
            </w:r>
            <w:r w:rsidRPr="00CB04F4">
              <w:rPr>
                <w:rFonts w:eastAsiaTheme="minorEastAsia"/>
                <w:lang w:val="en-US"/>
              </w:rPr>
              <w:t xml:space="preserve"> </w:t>
            </w:r>
            <w:r w:rsidR="00165C13">
              <w:rPr>
                <w:rFonts w:eastAsiaTheme="minorEastAsia"/>
                <w:lang w:val="en-US"/>
              </w:rPr>
              <w:t>provide</w:t>
            </w:r>
            <w:r w:rsidRPr="00CB04F4">
              <w:rPr>
                <w:rFonts w:eastAsiaTheme="minorEastAsia"/>
                <w:lang w:val="en-US"/>
              </w:rPr>
              <w:t xml:space="preserve"> the TA to source DU.</w:t>
            </w:r>
          </w:p>
        </w:tc>
      </w:tr>
      <w:tr w:rsidR="003C7272" w:rsidRPr="00EB0E9D" w14:paraId="6EFED6F7" w14:textId="77777777" w:rsidTr="00365663">
        <w:trPr>
          <w:trHeight w:val="255"/>
        </w:trPr>
        <w:tc>
          <w:tcPr>
            <w:tcW w:w="2122" w:type="dxa"/>
          </w:tcPr>
          <w:p w14:paraId="618D5D21" w14:textId="5AF364D0" w:rsidR="003C7272" w:rsidRDefault="003C7272" w:rsidP="004267C9">
            <w:pPr>
              <w:pStyle w:val="TAL"/>
              <w:rPr>
                <w:rFonts w:eastAsia="Calibri"/>
                <w:noProof/>
                <w:lang w:eastAsia="ja-JP"/>
              </w:rPr>
            </w:pPr>
            <w:r>
              <w:rPr>
                <w:rFonts w:eastAsia="Calibri"/>
                <w:noProof/>
                <w:lang w:eastAsia="ja-JP"/>
              </w:rPr>
              <w:t>Nokia</w:t>
            </w:r>
          </w:p>
        </w:tc>
        <w:tc>
          <w:tcPr>
            <w:tcW w:w="6662" w:type="dxa"/>
          </w:tcPr>
          <w:p w14:paraId="073A9F53" w14:textId="0A2C032B" w:rsidR="003C7272" w:rsidRDefault="003C7272" w:rsidP="004267C9">
            <w:pPr>
              <w:pStyle w:val="TAL"/>
              <w:rPr>
                <w:rFonts w:eastAsiaTheme="minorEastAsia"/>
                <w:lang w:val="en-US"/>
              </w:rPr>
            </w:pPr>
            <w:r>
              <w:rPr>
                <w:rFonts w:eastAsia="Calibri"/>
                <w:noProof/>
                <w:lang w:val="en-US"/>
              </w:rPr>
              <w:t>In case RAR is configured to be received from the servi</w:t>
            </w:r>
            <w:r w:rsidR="00E529FD">
              <w:rPr>
                <w:rFonts w:eastAsia="Calibri"/>
                <w:noProof/>
                <w:lang w:val="en-US"/>
              </w:rPr>
              <w:t>n</w:t>
            </w:r>
            <w:r>
              <w:rPr>
                <w:rFonts w:eastAsia="Calibri"/>
                <w:noProof/>
                <w:lang w:val="en-US"/>
              </w:rPr>
              <w:t>g cell,  the serving cell may maintain the TA validity for re-triggering TA acquisition if the latter expires, without requiring indication from the UE.</w:t>
            </w:r>
          </w:p>
        </w:tc>
      </w:tr>
    </w:tbl>
    <w:p w14:paraId="5B00F78D" w14:textId="4297A222" w:rsidR="00C37A31" w:rsidRDefault="00C37A31" w:rsidP="00D73093">
      <w:pPr>
        <w:rPr>
          <w:rFonts w:eastAsia="Yu Mincho"/>
          <w:sz w:val="22"/>
          <w:szCs w:val="22"/>
          <w:lang w:eastAsia="ja-JP"/>
        </w:rPr>
      </w:pPr>
    </w:p>
    <w:p w14:paraId="5A81B1FC" w14:textId="27CA2427" w:rsidR="00B40637" w:rsidRPr="00B40637" w:rsidRDefault="00B40637" w:rsidP="00575112">
      <w:pPr>
        <w:rPr>
          <w:ins w:id="32" w:author="Fujitsu (Takako)" w:date="2023-04-19T21:41:00Z"/>
          <w:rFonts w:eastAsia="Yu Mincho"/>
          <w:lang w:eastAsia="ja-JP"/>
          <w:rPrChange w:id="33" w:author="Fujitsu (Takako)" w:date="2023-04-19T21:41:00Z">
            <w:rPr>
              <w:ins w:id="34" w:author="Fujitsu (Takako)" w:date="2023-04-19T21:41:00Z"/>
              <w:rFonts w:eastAsia="MS Mincho"/>
              <w:lang w:eastAsia="ja-JP"/>
            </w:rPr>
          </w:rPrChange>
        </w:rPr>
      </w:pPr>
      <w:ins w:id="35" w:author="Fujitsu (Takako)" w:date="2023-04-19T21:41:00Z">
        <w:r>
          <w:rPr>
            <w:rFonts w:eastAsia="MS Mincho"/>
            <w:lang w:eastAsia="ja-JP"/>
          </w:rPr>
          <w:t>RAN2 already assumed “with RAR and</w:t>
        </w:r>
        <w:r w:rsidRPr="00575112">
          <w:rPr>
            <w:rFonts w:eastAsia="MS Mincho"/>
            <w:lang w:eastAsia="ja-JP"/>
          </w:rPr>
          <w:t xml:space="preserve"> RAR</w:t>
        </w:r>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is not needed in Rel-18. Therefore, the reason why RAN2 reached the consensus for the assumption may need to be explained.</w:t>
        </w:r>
      </w:ins>
    </w:p>
    <w:p w14:paraId="4E6B537D" w14:textId="4092CAFA" w:rsidR="00575112" w:rsidRDefault="004A5F95" w:rsidP="00575112">
      <w:pPr>
        <w:rPr>
          <w:rFonts w:eastAsia="Yu Mincho"/>
          <w:sz w:val="22"/>
          <w:szCs w:val="22"/>
          <w:lang w:eastAsia="ja-JP"/>
        </w:rPr>
      </w:pPr>
      <w:r>
        <w:rPr>
          <w:rFonts w:eastAsia="MS Mincho"/>
          <w:lang w:eastAsia="ja-JP"/>
        </w:rPr>
        <w:t xml:space="preserve">In the discussion paper [2], it is observed </w:t>
      </w:r>
      <w:r w:rsidR="00575112">
        <w:rPr>
          <w:rFonts w:eastAsia="MS Mincho"/>
          <w:lang w:eastAsia="ja-JP"/>
        </w:rPr>
        <w:t xml:space="preserve">if RAR is received from the candidate cell, </w:t>
      </w:r>
      <w:r w:rsidR="00575112">
        <w:rPr>
          <w:rFonts w:eastAsia="SimSun" w:cs="Arial"/>
        </w:rPr>
        <w:t>at least the following aspects needs to be discussed in RAN2 and will be potential RAN2 specs impact.</w:t>
      </w:r>
    </w:p>
    <w:p w14:paraId="4E33D69B" w14:textId="1A5EBF75" w:rsidR="00575112" w:rsidRDefault="00575112" w:rsidP="00575112">
      <w:pPr>
        <w:ind w:leftChars="200" w:left="400"/>
        <w:rPr>
          <w:rFonts w:eastAsia="Yu Mincho"/>
          <w:lang w:eastAsia="ja-JP"/>
        </w:rPr>
      </w:pPr>
      <w:r w:rsidRPr="000A4B2D">
        <w:rPr>
          <w:rFonts w:eastAsia="Yu Mincho"/>
          <w:lang w:eastAsia="ja-JP"/>
        </w:rPr>
        <w:t>RAN2 needs to discuss whether the caused data transmission interruption at the source is acceptable, or any specific handling is necessary to avoid it, and specify the result of the discussion.</w:t>
      </w:r>
    </w:p>
    <w:p w14:paraId="5A545B9B" w14:textId="76674D08" w:rsidR="00575112" w:rsidRDefault="00575112" w:rsidP="00575112">
      <w:pPr>
        <w:rPr>
          <w:rFonts w:eastAsia="Yu Mincho"/>
          <w:lang w:eastAsia="ja-JP"/>
        </w:rPr>
      </w:pPr>
    </w:p>
    <w:p w14:paraId="4E1435B5" w14:textId="42469107" w:rsidR="00575112" w:rsidRPr="00655F11" w:rsidRDefault="00575112" w:rsidP="00575112">
      <w:pPr>
        <w:rPr>
          <w:rFonts w:eastAsia="MS Mincho"/>
          <w:b/>
          <w:lang w:eastAsia="ja-JP"/>
        </w:rPr>
      </w:pPr>
      <w:r w:rsidRPr="00EB0E9D">
        <w:rPr>
          <w:b/>
          <w:lang w:eastAsia="ja-JP"/>
        </w:rPr>
        <w:t>Q</w:t>
      </w:r>
      <w:r>
        <w:rPr>
          <w:rFonts w:eastAsia="MS Mincho"/>
          <w:b/>
          <w:lang w:eastAsia="ja-JP"/>
        </w:rPr>
        <w:t>7</w:t>
      </w:r>
      <w:r w:rsidRPr="00EB0E9D">
        <w:rPr>
          <w:b/>
          <w:lang w:eastAsia="ja-JP"/>
        </w:rPr>
        <w:t xml:space="preserve">: </w:t>
      </w:r>
      <w:r>
        <w:rPr>
          <w:b/>
          <w:lang w:eastAsia="ja-JP"/>
        </w:rPr>
        <w:t>Does company agree the</w:t>
      </w:r>
      <w:r w:rsidR="004A5F95">
        <w:rPr>
          <w:b/>
          <w:lang w:eastAsia="ja-JP"/>
        </w:rPr>
        <w:t xml:space="preserve"> 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575112" w:rsidRPr="00EB0E9D" w14:paraId="3DBA858C" w14:textId="77777777" w:rsidTr="00D04860">
        <w:trPr>
          <w:trHeight w:val="255"/>
        </w:trPr>
        <w:tc>
          <w:tcPr>
            <w:tcW w:w="2122" w:type="dxa"/>
          </w:tcPr>
          <w:p w14:paraId="785D30B3" w14:textId="77777777" w:rsidR="00575112" w:rsidRPr="00EB0E9D" w:rsidRDefault="00575112"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2A223BF7" w14:textId="77777777" w:rsidR="00575112" w:rsidRPr="00D52C22" w:rsidRDefault="0057511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7E632CCC" w14:textId="77777777" w:rsidR="00575112" w:rsidRPr="00EB0E9D" w:rsidRDefault="00575112" w:rsidP="00D04860">
            <w:pPr>
              <w:pStyle w:val="TAH"/>
              <w:rPr>
                <w:rFonts w:eastAsia="Calibri"/>
                <w:noProof/>
                <w:lang w:eastAsia="ja-JP"/>
              </w:rPr>
            </w:pPr>
            <w:r w:rsidRPr="00EB0E9D">
              <w:rPr>
                <w:rFonts w:eastAsia="Calibri"/>
                <w:noProof/>
                <w:lang w:eastAsia="ja-JP"/>
              </w:rPr>
              <w:t>Comments</w:t>
            </w:r>
          </w:p>
        </w:tc>
      </w:tr>
      <w:tr w:rsidR="00575112" w:rsidRPr="00EB0E9D" w14:paraId="05FAE03F" w14:textId="77777777" w:rsidTr="00D04860">
        <w:trPr>
          <w:trHeight w:val="255"/>
        </w:trPr>
        <w:tc>
          <w:tcPr>
            <w:tcW w:w="2122" w:type="dxa"/>
          </w:tcPr>
          <w:p w14:paraId="37A21404" w14:textId="64A801A0" w:rsidR="0057511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5FE6B438" w14:textId="1AF985EE" w:rsidR="00575112" w:rsidRPr="00EB0E9D" w:rsidRDefault="009A4550" w:rsidP="00D04860">
            <w:pPr>
              <w:pStyle w:val="TAL"/>
              <w:rPr>
                <w:rFonts w:eastAsia="Calibri"/>
                <w:noProof/>
              </w:rPr>
            </w:pPr>
            <w:r>
              <w:rPr>
                <w:rFonts w:eastAsia="Calibri"/>
                <w:noProof/>
              </w:rPr>
              <w:t>Yes but</w:t>
            </w:r>
          </w:p>
        </w:tc>
        <w:tc>
          <w:tcPr>
            <w:tcW w:w="5103" w:type="dxa"/>
          </w:tcPr>
          <w:p w14:paraId="309CAF39" w14:textId="297BF2ED" w:rsidR="00575112" w:rsidRPr="00CB04F4" w:rsidRDefault="009A4550" w:rsidP="00D04860">
            <w:pPr>
              <w:pStyle w:val="TAL"/>
              <w:rPr>
                <w:rFonts w:eastAsia="Calibri"/>
                <w:noProof/>
                <w:lang w:val="en-US"/>
              </w:rPr>
            </w:pPr>
            <w:r w:rsidRPr="00CB04F4">
              <w:rPr>
                <w:rFonts w:eastAsia="Calibri"/>
                <w:noProof/>
                <w:lang w:val="en-US"/>
              </w:rPr>
              <w:t>RAN2 already agreed that this method is not preferred</w:t>
            </w:r>
          </w:p>
        </w:tc>
      </w:tr>
      <w:tr w:rsidR="00575112" w:rsidRPr="00EB0E9D" w14:paraId="45EC183D" w14:textId="77777777" w:rsidTr="00D04860">
        <w:trPr>
          <w:trHeight w:val="255"/>
        </w:trPr>
        <w:tc>
          <w:tcPr>
            <w:tcW w:w="2122" w:type="dxa"/>
          </w:tcPr>
          <w:p w14:paraId="04798FC1" w14:textId="66E18E81" w:rsidR="00575112" w:rsidRPr="00EB0E9D" w:rsidRDefault="004132EF" w:rsidP="00D04860">
            <w:pPr>
              <w:pStyle w:val="TAL"/>
              <w:rPr>
                <w:rFonts w:eastAsia="Calibri"/>
                <w:noProof/>
                <w:lang w:eastAsia="ja-JP"/>
              </w:rPr>
            </w:pPr>
            <w:r>
              <w:rPr>
                <w:rFonts w:eastAsia="Calibri"/>
                <w:noProof/>
                <w:lang w:eastAsia="ja-JP"/>
              </w:rPr>
              <w:t>Apple</w:t>
            </w:r>
          </w:p>
        </w:tc>
        <w:tc>
          <w:tcPr>
            <w:tcW w:w="1559" w:type="dxa"/>
          </w:tcPr>
          <w:p w14:paraId="468CA1CD" w14:textId="2814CAAC" w:rsidR="00575112" w:rsidRPr="00EB0E9D" w:rsidRDefault="004132EF" w:rsidP="00D04860">
            <w:pPr>
              <w:pStyle w:val="TAL"/>
              <w:rPr>
                <w:rFonts w:eastAsia="Calibri"/>
                <w:noProof/>
              </w:rPr>
            </w:pPr>
            <w:r>
              <w:rPr>
                <w:rFonts w:eastAsia="Calibri"/>
                <w:noProof/>
              </w:rPr>
              <w:t>Yes</w:t>
            </w:r>
          </w:p>
        </w:tc>
        <w:tc>
          <w:tcPr>
            <w:tcW w:w="5103" w:type="dxa"/>
          </w:tcPr>
          <w:p w14:paraId="1C280247" w14:textId="162D4C87" w:rsidR="00575112" w:rsidRPr="00EB0E9D" w:rsidRDefault="004132EF" w:rsidP="00D04860">
            <w:pPr>
              <w:pStyle w:val="TAL"/>
              <w:rPr>
                <w:rFonts w:eastAsia="Calibri"/>
                <w:noProof/>
              </w:rPr>
            </w:pPr>
            <w:r>
              <w:rPr>
                <w:rFonts w:eastAsia="Calibri"/>
                <w:noProof/>
              </w:rPr>
              <w:t>Same view as Huawei</w:t>
            </w:r>
          </w:p>
        </w:tc>
      </w:tr>
      <w:tr w:rsidR="00971E38" w:rsidRPr="00EB0E9D" w14:paraId="5C8F6858" w14:textId="77777777" w:rsidTr="00D04860">
        <w:trPr>
          <w:trHeight w:val="255"/>
        </w:trPr>
        <w:tc>
          <w:tcPr>
            <w:tcW w:w="2122" w:type="dxa"/>
          </w:tcPr>
          <w:p w14:paraId="0D6AA9B7" w14:textId="32DF33CA"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4FFD84E1" w14:textId="37D293F1" w:rsidR="00971E38" w:rsidRPr="00EB0E9D" w:rsidRDefault="00971E38" w:rsidP="00971E38">
            <w:pPr>
              <w:pStyle w:val="TAL"/>
              <w:rPr>
                <w:rFonts w:eastAsia="Calibri"/>
                <w:noProof/>
              </w:rPr>
            </w:pPr>
            <w:r>
              <w:rPr>
                <w:rFonts w:eastAsia="Calibri"/>
                <w:noProof/>
              </w:rPr>
              <w:t>Yes and</w:t>
            </w:r>
          </w:p>
        </w:tc>
        <w:tc>
          <w:tcPr>
            <w:tcW w:w="5103" w:type="dxa"/>
          </w:tcPr>
          <w:p w14:paraId="248249F0" w14:textId="77777777" w:rsidR="00971E38" w:rsidRPr="00CB04F4" w:rsidRDefault="00971E38" w:rsidP="00971E38">
            <w:pPr>
              <w:pStyle w:val="TAL"/>
              <w:rPr>
                <w:rFonts w:eastAsia="Calibri"/>
                <w:noProof/>
                <w:lang w:val="en-US"/>
              </w:rPr>
            </w:pPr>
            <w:r w:rsidRPr="00CB04F4">
              <w:rPr>
                <w:rFonts w:eastAsia="Calibri"/>
                <w:noProof/>
                <w:lang w:val="en-US"/>
              </w:rPr>
              <w:t>The resolution to aviod serving cell interruption is to only configure with-RAR under DC enabled scenarios. The other use case would be the applications which are more tolerable to serving cell interruption but more care about the latency caused by the entire RACH and TA delivery process. In case serving cell interruption is high priority, just configure the without-RAR option.</w:t>
            </w:r>
          </w:p>
          <w:p w14:paraId="4BDF9CCE" w14:textId="355B374F" w:rsidR="00971E38" w:rsidRPr="00CB04F4" w:rsidRDefault="00971E38" w:rsidP="00971E38">
            <w:pPr>
              <w:pStyle w:val="TAL"/>
              <w:rPr>
                <w:rFonts w:eastAsia="Calibri"/>
                <w:noProof/>
                <w:lang w:val="en-US"/>
              </w:rPr>
            </w:pPr>
            <w:r w:rsidRPr="00CB04F4">
              <w:rPr>
                <w:rFonts w:eastAsia="Calibri"/>
                <w:noProof/>
                <w:lang w:val="en-US"/>
              </w:rPr>
              <w:t>But we understand, it appears RAN1, 2 already made the decision.</w:t>
            </w:r>
          </w:p>
        </w:tc>
      </w:tr>
      <w:tr w:rsidR="00971E38" w:rsidRPr="00EB0E9D" w14:paraId="4BD05417" w14:textId="77777777" w:rsidTr="00D04860">
        <w:trPr>
          <w:trHeight w:val="255"/>
        </w:trPr>
        <w:tc>
          <w:tcPr>
            <w:tcW w:w="2122" w:type="dxa"/>
          </w:tcPr>
          <w:p w14:paraId="04A2EC30" w14:textId="655F6C3C"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794B9658" w14:textId="34E0752B"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63D3B4EA" w14:textId="5F361EC5" w:rsidR="00971E38" w:rsidRPr="00CB04F4" w:rsidRDefault="00846A38" w:rsidP="00971E38">
            <w:pPr>
              <w:pStyle w:val="TAL"/>
              <w:rPr>
                <w:rFonts w:eastAsiaTheme="minorEastAsia"/>
                <w:noProof/>
                <w:lang w:val="en-US" w:eastAsia="zh-CN"/>
              </w:rPr>
            </w:pPr>
            <w:r w:rsidRPr="00CB04F4">
              <w:rPr>
                <w:rFonts w:eastAsiaTheme="minorEastAsia"/>
                <w:noProof/>
                <w:lang w:val="en-US" w:eastAsia="zh-CN"/>
              </w:rPr>
              <w:t>B</w:t>
            </w:r>
            <w:r w:rsidRPr="00CB04F4">
              <w:rPr>
                <w:rFonts w:eastAsiaTheme="minorEastAsia" w:hint="eastAsia"/>
                <w:noProof/>
                <w:lang w:val="en-US" w:eastAsia="zh-CN"/>
              </w:rPr>
              <w:t xml:space="preserve">ut only indicate RAN2 decision </w:t>
            </w:r>
            <w:r w:rsidR="00F26216" w:rsidRPr="00CB04F4">
              <w:rPr>
                <w:rFonts w:eastAsiaTheme="minorEastAsia" w:hint="eastAsia"/>
                <w:noProof/>
                <w:lang w:val="en-US" w:eastAsia="zh-CN"/>
              </w:rPr>
              <w:t xml:space="preserve">without the reason </w:t>
            </w:r>
            <w:r w:rsidRPr="00CB04F4">
              <w:rPr>
                <w:rFonts w:eastAsiaTheme="minorEastAsia" w:hint="eastAsia"/>
                <w:noProof/>
                <w:lang w:val="en-US" w:eastAsia="zh-CN"/>
              </w:rPr>
              <w:t>to RAN1 is also fine</w:t>
            </w:r>
            <w:r w:rsidR="00F26216" w:rsidRPr="00CB04F4">
              <w:rPr>
                <w:rFonts w:eastAsiaTheme="minorEastAsia" w:hint="eastAsia"/>
                <w:noProof/>
                <w:lang w:val="en-US" w:eastAsia="zh-CN"/>
              </w:rPr>
              <w:t>.</w:t>
            </w:r>
          </w:p>
        </w:tc>
      </w:tr>
      <w:tr w:rsidR="00604A65" w:rsidRPr="00EB0E9D" w14:paraId="44B8E0B0" w14:textId="77777777" w:rsidTr="00D04860">
        <w:trPr>
          <w:trHeight w:val="255"/>
        </w:trPr>
        <w:tc>
          <w:tcPr>
            <w:tcW w:w="2122" w:type="dxa"/>
          </w:tcPr>
          <w:p w14:paraId="1236E374" w14:textId="2812E2AA" w:rsidR="00604A65" w:rsidRPr="00604A65" w:rsidRDefault="00604A65" w:rsidP="00604A65">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5EC09E99" w14:textId="715F7657" w:rsidR="00604A65" w:rsidRPr="00604A65" w:rsidRDefault="00604A65" w:rsidP="00604A65">
            <w:pPr>
              <w:pStyle w:val="TAL"/>
              <w:rPr>
                <w:rFonts w:eastAsia="PMingLiU"/>
                <w:noProof/>
                <w:lang w:eastAsia="zh-TW"/>
              </w:rPr>
            </w:pPr>
            <w:r>
              <w:rPr>
                <w:rFonts w:eastAsia="PMingLiU" w:hint="eastAsia"/>
                <w:noProof/>
                <w:lang w:eastAsia="zh-TW"/>
              </w:rPr>
              <w:t>Y</w:t>
            </w:r>
            <w:r>
              <w:rPr>
                <w:rFonts w:eastAsia="PMingLiU"/>
                <w:noProof/>
                <w:lang w:eastAsia="zh-TW"/>
              </w:rPr>
              <w:t>es, but</w:t>
            </w:r>
          </w:p>
        </w:tc>
        <w:tc>
          <w:tcPr>
            <w:tcW w:w="5103" w:type="dxa"/>
          </w:tcPr>
          <w:p w14:paraId="1E913C09" w14:textId="6EB9D8A0" w:rsidR="00604A65" w:rsidRPr="00CB04F4" w:rsidRDefault="00604A65" w:rsidP="00604A65">
            <w:pPr>
              <w:pStyle w:val="TAL"/>
              <w:rPr>
                <w:rFonts w:eastAsia="Calibri"/>
                <w:noProof/>
                <w:lang w:val="en-US"/>
              </w:rPr>
            </w:pPr>
            <w:r w:rsidRPr="00CB04F4">
              <w:rPr>
                <w:rFonts w:eastAsia="Calibri"/>
                <w:noProof/>
                <w:lang w:val="en-US"/>
              </w:rPr>
              <w:t>We should inducate that having RAR from candidate cell is infeasible</w:t>
            </w:r>
          </w:p>
        </w:tc>
      </w:tr>
      <w:tr w:rsidR="00604A65" w:rsidRPr="00EB0E9D" w14:paraId="386B48BF" w14:textId="77777777" w:rsidTr="00D04860">
        <w:trPr>
          <w:trHeight w:val="255"/>
        </w:trPr>
        <w:tc>
          <w:tcPr>
            <w:tcW w:w="2122" w:type="dxa"/>
          </w:tcPr>
          <w:p w14:paraId="03909B5B" w14:textId="00E8C0F0" w:rsidR="00604A65" w:rsidRPr="00D06214" w:rsidRDefault="00D06214" w:rsidP="00604A65">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5DA4963F" w14:textId="1D97850B" w:rsidR="00604A65" w:rsidRPr="00D06214" w:rsidRDefault="00D06214" w:rsidP="00604A65">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0E24E4D4" w14:textId="32C7A3E4" w:rsidR="00604A65" w:rsidRPr="00CB04F4" w:rsidRDefault="00737D19" w:rsidP="00604A65">
            <w:pPr>
              <w:pStyle w:val="TAL"/>
              <w:rPr>
                <w:rFonts w:eastAsiaTheme="minorEastAsia"/>
                <w:noProof/>
                <w:lang w:val="en-US" w:eastAsia="zh-CN"/>
              </w:rPr>
            </w:pPr>
            <w:r w:rsidRPr="00CB04F4">
              <w:rPr>
                <w:rFonts w:eastAsiaTheme="minorEastAsia"/>
                <w:noProof/>
                <w:lang w:val="en-US" w:eastAsia="zh-CN"/>
              </w:rPr>
              <w:t>R2 has assumed that RAR from candidate cell is not needed in Rel-18.</w:t>
            </w:r>
          </w:p>
        </w:tc>
      </w:tr>
      <w:tr w:rsidR="00732945" w:rsidRPr="00EB0E9D" w14:paraId="22418B5B" w14:textId="77777777" w:rsidTr="00D04860">
        <w:trPr>
          <w:trHeight w:val="255"/>
        </w:trPr>
        <w:tc>
          <w:tcPr>
            <w:tcW w:w="2122" w:type="dxa"/>
          </w:tcPr>
          <w:p w14:paraId="3090FF39" w14:textId="0C793D81" w:rsidR="00732945" w:rsidRDefault="00732945" w:rsidP="00732945">
            <w:pPr>
              <w:pStyle w:val="TAL"/>
              <w:rPr>
                <w:rFonts w:eastAsiaTheme="minorEastAsia"/>
                <w:noProof/>
              </w:rPr>
            </w:pPr>
            <w:r>
              <w:rPr>
                <w:rFonts w:eastAsia="Calibri"/>
                <w:noProof/>
                <w:lang w:eastAsia="ja-JP"/>
              </w:rPr>
              <w:t>Qualcomm</w:t>
            </w:r>
          </w:p>
        </w:tc>
        <w:tc>
          <w:tcPr>
            <w:tcW w:w="1559" w:type="dxa"/>
          </w:tcPr>
          <w:p w14:paraId="459BFE41" w14:textId="036F0791" w:rsidR="00732945" w:rsidRDefault="00732945" w:rsidP="00732945">
            <w:pPr>
              <w:pStyle w:val="TAL"/>
              <w:rPr>
                <w:rFonts w:eastAsiaTheme="minorEastAsia"/>
                <w:noProof/>
              </w:rPr>
            </w:pPr>
            <w:r>
              <w:rPr>
                <w:rFonts w:eastAsiaTheme="minorEastAsia"/>
                <w:noProof/>
              </w:rPr>
              <w:t>Yes but</w:t>
            </w:r>
          </w:p>
        </w:tc>
        <w:tc>
          <w:tcPr>
            <w:tcW w:w="5103" w:type="dxa"/>
          </w:tcPr>
          <w:p w14:paraId="0C75E792" w14:textId="2239346A" w:rsidR="00732945" w:rsidRPr="00CB04F4" w:rsidRDefault="00732945" w:rsidP="00732945">
            <w:pPr>
              <w:pStyle w:val="TAL"/>
              <w:rPr>
                <w:rFonts w:eastAsiaTheme="minorEastAsia"/>
                <w:noProof/>
                <w:lang w:val="en-US"/>
              </w:rPr>
            </w:pPr>
            <w:r w:rsidRPr="00CB04F4">
              <w:rPr>
                <w:rFonts w:eastAsia="Calibri"/>
                <w:noProof/>
                <w:lang w:val="en-US"/>
              </w:rPr>
              <w:t>RAN2 just has to indicate that this scheme is precluded for Rel-18.</w:t>
            </w:r>
          </w:p>
        </w:tc>
      </w:tr>
      <w:tr w:rsidR="00830C44" w:rsidRPr="00EB0E9D" w14:paraId="25FDE1A0" w14:textId="77777777" w:rsidTr="00D04860">
        <w:trPr>
          <w:trHeight w:val="255"/>
        </w:trPr>
        <w:tc>
          <w:tcPr>
            <w:tcW w:w="2122" w:type="dxa"/>
          </w:tcPr>
          <w:p w14:paraId="541DED0F" w14:textId="2B9BB2DE" w:rsidR="00830C44" w:rsidRDefault="00830C44" w:rsidP="00830C44">
            <w:pPr>
              <w:pStyle w:val="TAL"/>
              <w:rPr>
                <w:rFonts w:eastAsia="Calibri"/>
                <w:noProof/>
                <w:lang w:eastAsia="ja-JP"/>
              </w:rPr>
            </w:pPr>
            <w:r>
              <w:rPr>
                <w:rFonts w:eastAsiaTheme="minorEastAsia"/>
                <w:noProof/>
              </w:rPr>
              <w:t>Xiaomi</w:t>
            </w:r>
          </w:p>
        </w:tc>
        <w:tc>
          <w:tcPr>
            <w:tcW w:w="1559" w:type="dxa"/>
          </w:tcPr>
          <w:p w14:paraId="1B1C3F8E" w14:textId="0F29B742" w:rsidR="00830C44" w:rsidRDefault="00830C44" w:rsidP="00830C44">
            <w:pPr>
              <w:pStyle w:val="TAL"/>
              <w:rPr>
                <w:rFonts w:eastAsiaTheme="minorEastAsia"/>
                <w:noProof/>
              </w:rPr>
            </w:pPr>
            <w:r>
              <w:rPr>
                <w:rFonts w:eastAsiaTheme="minorEastAsia"/>
                <w:noProof/>
              </w:rPr>
              <w:t>Yes</w:t>
            </w:r>
          </w:p>
        </w:tc>
        <w:tc>
          <w:tcPr>
            <w:tcW w:w="5103" w:type="dxa"/>
          </w:tcPr>
          <w:p w14:paraId="25BEDBAA" w14:textId="4E6812D4" w:rsidR="00830C44" w:rsidRDefault="00830C44" w:rsidP="00830C44">
            <w:pPr>
              <w:pStyle w:val="TAL"/>
              <w:rPr>
                <w:rFonts w:eastAsia="Calibri"/>
                <w:noProof/>
              </w:rPr>
            </w:pPr>
            <w:r w:rsidRPr="00CB04F4">
              <w:rPr>
                <w:rFonts w:eastAsiaTheme="minorEastAsia"/>
                <w:noProof/>
                <w:lang w:val="en-US"/>
              </w:rPr>
              <w:t xml:space="preserve">According to the feedback from our RAN1 colleague, it seems taht RAN1 also made the same agreement. </w:t>
            </w:r>
            <w:r>
              <w:rPr>
                <w:rFonts w:eastAsiaTheme="minorEastAsia"/>
                <w:noProof/>
              </w:rPr>
              <w:t>Maybe we simply inform RAN1 of the RAN2 decision.</w:t>
            </w:r>
          </w:p>
        </w:tc>
      </w:tr>
      <w:tr w:rsidR="00C562AC" w:rsidRPr="00EB0E9D" w14:paraId="62729653" w14:textId="77777777" w:rsidTr="00D04860">
        <w:trPr>
          <w:trHeight w:val="255"/>
        </w:trPr>
        <w:tc>
          <w:tcPr>
            <w:tcW w:w="2122" w:type="dxa"/>
          </w:tcPr>
          <w:p w14:paraId="37C981D8" w14:textId="2CB90FDB" w:rsidR="00C562AC" w:rsidRDefault="00C562AC" w:rsidP="00C562AC">
            <w:pPr>
              <w:pStyle w:val="TAL"/>
              <w:rPr>
                <w:rFonts w:eastAsiaTheme="minorEastAsia"/>
                <w:noProof/>
              </w:rPr>
            </w:pPr>
            <w:r>
              <w:rPr>
                <w:rFonts w:eastAsia="Malgun Gothic" w:hint="eastAsia"/>
                <w:noProof/>
                <w:lang w:eastAsia="ko-KR"/>
              </w:rPr>
              <w:t>LGE</w:t>
            </w:r>
          </w:p>
        </w:tc>
        <w:tc>
          <w:tcPr>
            <w:tcW w:w="1559" w:type="dxa"/>
          </w:tcPr>
          <w:p w14:paraId="4886FD08" w14:textId="52A1FFFA" w:rsidR="00C562AC" w:rsidRDefault="00C562AC" w:rsidP="00C562AC">
            <w:pPr>
              <w:pStyle w:val="TAL"/>
              <w:rPr>
                <w:rFonts w:eastAsiaTheme="minorEastAsia"/>
                <w:noProof/>
              </w:rPr>
            </w:pPr>
            <w:r>
              <w:rPr>
                <w:rFonts w:eastAsia="Malgun Gothic" w:hint="eastAsia"/>
                <w:noProof/>
                <w:lang w:eastAsia="ko-KR"/>
              </w:rPr>
              <w:t>Yes</w:t>
            </w:r>
            <w:r>
              <w:rPr>
                <w:rFonts w:eastAsia="Malgun Gothic"/>
                <w:noProof/>
                <w:lang w:eastAsia="ko-KR"/>
              </w:rPr>
              <w:t xml:space="preserve">, but </w:t>
            </w:r>
          </w:p>
        </w:tc>
        <w:tc>
          <w:tcPr>
            <w:tcW w:w="5103" w:type="dxa"/>
          </w:tcPr>
          <w:p w14:paraId="7DA5F345" w14:textId="2BE5F53C" w:rsidR="00C562AC" w:rsidRDefault="00C562AC" w:rsidP="00C562AC">
            <w:pPr>
              <w:pStyle w:val="TAL"/>
              <w:rPr>
                <w:rFonts w:eastAsiaTheme="minorEastAsia"/>
                <w:noProof/>
              </w:rPr>
            </w:pPr>
            <w:r w:rsidRPr="00CB04F4">
              <w:rPr>
                <w:rFonts w:eastAsia="Malgun Gothic"/>
                <w:noProof/>
                <w:lang w:val="en-US" w:eastAsia="ko-KR"/>
              </w:rPr>
              <w:t xml:space="preserve">We think it should be sufficient just to indicate RAN1 that </w:t>
            </w:r>
            <w:r w:rsidRPr="00CB04F4">
              <w:rPr>
                <w:rFonts w:eastAsia="Malgun Gothic" w:hint="eastAsia"/>
                <w:noProof/>
                <w:lang w:val="en-US" w:eastAsia="ko-KR"/>
              </w:rPr>
              <w:t>“</w:t>
            </w:r>
            <w:r w:rsidRPr="00CB04F4">
              <w:rPr>
                <w:rFonts w:eastAsia="Malgun Gothic"/>
                <w:noProof/>
                <w:lang w:val="en-US" w:eastAsia="ko-KR"/>
              </w:rPr>
              <w:t xml:space="preserve">with RAR and RAR is received from candidate cell” is not needed in Rel-18 from RAN2 perspective. </w:t>
            </w:r>
            <w:r>
              <w:rPr>
                <w:rFonts w:eastAsia="Malgun Gothic"/>
                <w:noProof/>
                <w:lang w:eastAsia="ko-KR"/>
              </w:rPr>
              <w:t xml:space="preserve">No need to address all reasons for this agreement. </w:t>
            </w:r>
          </w:p>
        </w:tc>
      </w:tr>
      <w:tr w:rsidR="00AB6E46" w14:paraId="1048A2B4" w14:textId="77777777" w:rsidTr="00AB6E46">
        <w:trPr>
          <w:trHeight w:val="255"/>
        </w:trPr>
        <w:tc>
          <w:tcPr>
            <w:tcW w:w="2122" w:type="dxa"/>
          </w:tcPr>
          <w:p w14:paraId="7756234B" w14:textId="77777777" w:rsidR="00AB6E46" w:rsidRDefault="00AB6E46"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3E94D8E1" w14:textId="77777777" w:rsidR="00AB6E46" w:rsidRDefault="00AB6E46" w:rsidP="003C3B35">
            <w:pPr>
              <w:pStyle w:val="TAL"/>
              <w:rPr>
                <w:rFonts w:eastAsiaTheme="minorEastAsia"/>
              </w:rPr>
            </w:pPr>
            <w:r>
              <w:rPr>
                <w:rFonts w:eastAsiaTheme="minorEastAsia" w:hint="eastAsia"/>
                <w:lang w:eastAsia="zh-CN"/>
              </w:rPr>
              <w:t>Y</w:t>
            </w:r>
            <w:r>
              <w:rPr>
                <w:rFonts w:eastAsiaTheme="minorEastAsia"/>
                <w:lang w:eastAsia="zh-CN"/>
              </w:rPr>
              <w:t>es but</w:t>
            </w:r>
          </w:p>
        </w:tc>
        <w:tc>
          <w:tcPr>
            <w:tcW w:w="5103" w:type="dxa"/>
          </w:tcPr>
          <w:p w14:paraId="6F50F80B" w14:textId="36F1F655" w:rsidR="00AB6E46" w:rsidRPr="00CB04F4" w:rsidRDefault="00050E85" w:rsidP="003C3B35">
            <w:pPr>
              <w:pStyle w:val="TAL"/>
              <w:rPr>
                <w:rFonts w:eastAsiaTheme="minorEastAsia"/>
                <w:lang w:val="en-US"/>
              </w:rPr>
            </w:pPr>
            <w:r w:rsidRPr="00CB04F4">
              <w:rPr>
                <w:rFonts w:eastAsia="Calibri"/>
                <w:lang w:val="en-US"/>
              </w:rPr>
              <w:t xml:space="preserve">We think we only need to inform RAN1 our conclusion on this one. </w:t>
            </w:r>
          </w:p>
        </w:tc>
      </w:tr>
      <w:tr w:rsidR="00CA114F" w14:paraId="66CBA3E9" w14:textId="77777777" w:rsidTr="00AB6E46">
        <w:trPr>
          <w:trHeight w:val="255"/>
        </w:trPr>
        <w:tc>
          <w:tcPr>
            <w:tcW w:w="2122" w:type="dxa"/>
          </w:tcPr>
          <w:p w14:paraId="1076DB32" w14:textId="43CC21F4"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3AC3D0E6" w14:textId="31A6A7CC" w:rsidR="00CA114F" w:rsidRDefault="00CA114F" w:rsidP="003C3B35">
            <w:pPr>
              <w:pStyle w:val="TAL"/>
              <w:rPr>
                <w:rFonts w:eastAsiaTheme="minorEastAsia"/>
                <w:lang w:eastAsia="zh-CN"/>
              </w:rPr>
            </w:pPr>
            <w:r>
              <w:rPr>
                <w:rFonts w:eastAsiaTheme="minorEastAsia" w:hint="eastAsia"/>
                <w:lang w:eastAsia="zh-CN"/>
              </w:rPr>
              <w:t>Y</w:t>
            </w:r>
            <w:r>
              <w:rPr>
                <w:rFonts w:eastAsiaTheme="minorEastAsia"/>
                <w:lang w:eastAsia="zh-CN"/>
              </w:rPr>
              <w:t>es, but</w:t>
            </w:r>
          </w:p>
        </w:tc>
        <w:tc>
          <w:tcPr>
            <w:tcW w:w="5103" w:type="dxa"/>
          </w:tcPr>
          <w:p w14:paraId="0531E931" w14:textId="616D7E68" w:rsidR="00CA114F" w:rsidRPr="00CB04F4" w:rsidRDefault="00CA114F" w:rsidP="003C3B35">
            <w:pPr>
              <w:pStyle w:val="TAL"/>
              <w:rPr>
                <w:rFonts w:eastAsiaTheme="minorEastAsia"/>
                <w:lang w:val="en-US" w:eastAsia="zh-CN"/>
              </w:rPr>
            </w:pPr>
            <w:r w:rsidRPr="00CB04F4">
              <w:rPr>
                <w:rFonts w:eastAsiaTheme="minorEastAsia" w:hint="eastAsia"/>
                <w:lang w:val="en-US" w:eastAsia="zh-CN"/>
              </w:rPr>
              <w:t>T</w:t>
            </w:r>
            <w:r w:rsidRPr="00CB04F4">
              <w:rPr>
                <w:rFonts w:eastAsiaTheme="minorEastAsia"/>
                <w:lang w:val="en-US" w:eastAsia="zh-CN"/>
              </w:rPr>
              <w:t>his solution has been precluded.</w:t>
            </w:r>
          </w:p>
        </w:tc>
      </w:tr>
      <w:tr w:rsidR="00165038" w14:paraId="0D3C1059" w14:textId="77777777" w:rsidTr="00AB6E46">
        <w:trPr>
          <w:trHeight w:val="255"/>
        </w:trPr>
        <w:tc>
          <w:tcPr>
            <w:tcW w:w="2122" w:type="dxa"/>
          </w:tcPr>
          <w:p w14:paraId="3B45E2B2" w14:textId="51AE0A0D" w:rsidR="00165038" w:rsidRDefault="00165038" w:rsidP="00165038">
            <w:pPr>
              <w:pStyle w:val="TAL"/>
              <w:rPr>
                <w:rFonts w:eastAsiaTheme="minorEastAsia"/>
              </w:rPr>
            </w:pPr>
            <w:r>
              <w:rPr>
                <w:rFonts w:eastAsiaTheme="minorEastAsia" w:hint="eastAsia"/>
                <w:lang w:eastAsia="zh-CN"/>
              </w:rPr>
              <w:t>Z</w:t>
            </w:r>
            <w:r>
              <w:rPr>
                <w:rFonts w:eastAsiaTheme="minorEastAsia"/>
                <w:lang w:eastAsia="zh-CN"/>
              </w:rPr>
              <w:t>TE</w:t>
            </w:r>
          </w:p>
        </w:tc>
        <w:tc>
          <w:tcPr>
            <w:tcW w:w="1559" w:type="dxa"/>
          </w:tcPr>
          <w:p w14:paraId="03169A37" w14:textId="1CC472AF" w:rsidR="00165038" w:rsidRDefault="00165038" w:rsidP="00165038">
            <w:pPr>
              <w:pStyle w:val="TAL"/>
              <w:rPr>
                <w:rFonts w:eastAsiaTheme="minorEastAsia"/>
              </w:rPr>
            </w:pPr>
            <w:r>
              <w:rPr>
                <w:rFonts w:eastAsiaTheme="minorEastAsia" w:hint="eastAsia"/>
                <w:lang w:eastAsia="zh-CN"/>
              </w:rPr>
              <w:t>Y</w:t>
            </w:r>
            <w:r>
              <w:rPr>
                <w:rFonts w:eastAsiaTheme="minorEastAsia"/>
                <w:lang w:eastAsia="zh-CN"/>
              </w:rPr>
              <w:t>es, but</w:t>
            </w:r>
          </w:p>
        </w:tc>
        <w:tc>
          <w:tcPr>
            <w:tcW w:w="5103" w:type="dxa"/>
          </w:tcPr>
          <w:p w14:paraId="1526D167" w14:textId="15CB7A53" w:rsidR="00165038" w:rsidRPr="00CB04F4" w:rsidRDefault="00165038" w:rsidP="00165038">
            <w:pPr>
              <w:pStyle w:val="TAL"/>
              <w:rPr>
                <w:rFonts w:eastAsiaTheme="minorEastAsia"/>
                <w:lang w:val="en-US"/>
              </w:rPr>
            </w:pPr>
            <w:r w:rsidRPr="00CB04F4">
              <w:rPr>
                <w:rFonts w:eastAsiaTheme="minorEastAsia"/>
                <w:lang w:val="en-US" w:eastAsia="zh-CN"/>
              </w:rPr>
              <w:t>Following the agreement in the meeting.</w:t>
            </w:r>
          </w:p>
        </w:tc>
      </w:tr>
      <w:tr w:rsidR="008F489B" w14:paraId="1A333256" w14:textId="77777777" w:rsidTr="00AB6E46">
        <w:trPr>
          <w:trHeight w:val="255"/>
        </w:trPr>
        <w:tc>
          <w:tcPr>
            <w:tcW w:w="2122" w:type="dxa"/>
          </w:tcPr>
          <w:p w14:paraId="76EB1B75" w14:textId="2415D9E4" w:rsidR="008F489B" w:rsidRDefault="008F489B" w:rsidP="008F489B">
            <w:pPr>
              <w:pStyle w:val="TAL"/>
              <w:rPr>
                <w:rFonts w:eastAsiaTheme="minorEastAsia"/>
              </w:rPr>
            </w:pPr>
            <w:r>
              <w:rPr>
                <w:rFonts w:eastAsiaTheme="minorEastAsia"/>
              </w:rPr>
              <w:t>Samsung</w:t>
            </w:r>
          </w:p>
        </w:tc>
        <w:tc>
          <w:tcPr>
            <w:tcW w:w="1559" w:type="dxa"/>
          </w:tcPr>
          <w:p w14:paraId="34894BA5" w14:textId="7554C369" w:rsidR="008F489B" w:rsidRDefault="008F489B" w:rsidP="008F489B">
            <w:pPr>
              <w:pStyle w:val="TAL"/>
              <w:rPr>
                <w:rFonts w:eastAsiaTheme="minorEastAsia"/>
              </w:rPr>
            </w:pPr>
            <w:r>
              <w:rPr>
                <w:rFonts w:eastAsiaTheme="minorEastAsia"/>
              </w:rPr>
              <w:t>Yes</w:t>
            </w:r>
          </w:p>
        </w:tc>
        <w:tc>
          <w:tcPr>
            <w:tcW w:w="5103" w:type="dxa"/>
          </w:tcPr>
          <w:p w14:paraId="1227C166" w14:textId="77777777" w:rsidR="008F489B" w:rsidRDefault="008F489B" w:rsidP="008F489B">
            <w:pPr>
              <w:pStyle w:val="TAL"/>
              <w:rPr>
                <w:rFonts w:eastAsiaTheme="minorEastAsia"/>
              </w:rPr>
            </w:pPr>
          </w:p>
        </w:tc>
      </w:tr>
      <w:tr w:rsidR="005F7E95" w14:paraId="554554BA" w14:textId="77777777" w:rsidTr="00AB6E46">
        <w:trPr>
          <w:trHeight w:val="255"/>
        </w:trPr>
        <w:tc>
          <w:tcPr>
            <w:tcW w:w="2122" w:type="dxa"/>
          </w:tcPr>
          <w:p w14:paraId="235DCC5C" w14:textId="632E1E97" w:rsidR="005F7E95" w:rsidRDefault="005F7E95" w:rsidP="005F7E95">
            <w:pPr>
              <w:pStyle w:val="TAL"/>
              <w:rPr>
                <w:rFonts w:eastAsiaTheme="minorEastAsia"/>
              </w:rPr>
            </w:pPr>
            <w:r>
              <w:rPr>
                <w:rFonts w:eastAsiaTheme="minorEastAsia"/>
                <w:noProof/>
              </w:rPr>
              <w:t>Lenovo</w:t>
            </w:r>
          </w:p>
        </w:tc>
        <w:tc>
          <w:tcPr>
            <w:tcW w:w="1559" w:type="dxa"/>
          </w:tcPr>
          <w:p w14:paraId="6075BBAA" w14:textId="7B587F43" w:rsidR="005F7E95" w:rsidRDefault="005F7E95" w:rsidP="005F7E95">
            <w:pPr>
              <w:pStyle w:val="TAL"/>
              <w:rPr>
                <w:rFonts w:eastAsiaTheme="minorEastAsia"/>
              </w:rPr>
            </w:pPr>
            <w:r>
              <w:rPr>
                <w:rFonts w:eastAsiaTheme="minorEastAsia"/>
                <w:noProof/>
              </w:rPr>
              <w:t>Yes</w:t>
            </w:r>
          </w:p>
        </w:tc>
        <w:tc>
          <w:tcPr>
            <w:tcW w:w="5103" w:type="dxa"/>
          </w:tcPr>
          <w:p w14:paraId="1FAD4539" w14:textId="0D172993" w:rsidR="005F7E95" w:rsidRPr="005F7E95" w:rsidRDefault="005F7E95" w:rsidP="005F7E95">
            <w:pPr>
              <w:pStyle w:val="TAL"/>
              <w:rPr>
                <w:rFonts w:eastAsiaTheme="minorEastAsia"/>
                <w:lang w:val="en-US"/>
              </w:rPr>
            </w:pPr>
            <w:r>
              <w:rPr>
                <w:rFonts w:eastAsiaTheme="minorEastAsia"/>
                <w:noProof/>
                <w:lang w:val="en-US"/>
              </w:rPr>
              <w:t>Needs discussion if the said aspect depends on UE capability.</w:t>
            </w:r>
          </w:p>
        </w:tc>
      </w:tr>
      <w:tr w:rsidR="00D1522D" w14:paraId="758BB675" w14:textId="77777777" w:rsidTr="00AB6E46">
        <w:trPr>
          <w:trHeight w:val="255"/>
        </w:trPr>
        <w:tc>
          <w:tcPr>
            <w:tcW w:w="2122" w:type="dxa"/>
          </w:tcPr>
          <w:p w14:paraId="20E5FF83" w14:textId="5D047CA8" w:rsidR="00D1522D" w:rsidRPr="00D1522D" w:rsidRDefault="00D1522D" w:rsidP="005F7E95">
            <w:pPr>
              <w:pStyle w:val="TAL"/>
              <w:rPr>
                <w:rFonts w:eastAsia="MS Mincho"/>
                <w:noProof/>
                <w:lang w:eastAsia="ja-JP"/>
              </w:rPr>
            </w:pPr>
            <w:r>
              <w:rPr>
                <w:rFonts w:eastAsia="MS Mincho" w:hint="eastAsia"/>
                <w:noProof/>
                <w:lang w:eastAsia="ja-JP"/>
              </w:rPr>
              <w:t>N</w:t>
            </w:r>
            <w:r>
              <w:rPr>
                <w:rFonts w:eastAsia="MS Mincho"/>
                <w:noProof/>
                <w:lang w:eastAsia="ja-JP"/>
              </w:rPr>
              <w:t>TT DOCOMO</w:t>
            </w:r>
          </w:p>
        </w:tc>
        <w:tc>
          <w:tcPr>
            <w:tcW w:w="1559" w:type="dxa"/>
          </w:tcPr>
          <w:p w14:paraId="3288022F" w14:textId="2D6C6D33" w:rsidR="00D1522D" w:rsidRPr="00D1522D" w:rsidRDefault="00D1522D" w:rsidP="005F7E95">
            <w:pPr>
              <w:pStyle w:val="TAL"/>
              <w:rPr>
                <w:rFonts w:eastAsia="MS Mincho"/>
                <w:noProof/>
                <w:lang w:eastAsia="ja-JP"/>
              </w:rPr>
            </w:pPr>
            <w:r>
              <w:rPr>
                <w:rFonts w:eastAsia="MS Mincho" w:hint="eastAsia"/>
                <w:noProof/>
                <w:lang w:eastAsia="ja-JP"/>
              </w:rPr>
              <w:t>Y</w:t>
            </w:r>
            <w:r>
              <w:rPr>
                <w:rFonts w:eastAsia="MS Mincho"/>
                <w:noProof/>
                <w:lang w:eastAsia="ja-JP"/>
              </w:rPr>
              <w:t>es</w:t>
            </w:r>
          </w:p>
        </w:tc>
        <w:tc>
          <w:tcPr>
            <w:tcW w:w="5103" w:type="dxa"/>
          </w:tcPr>
          <w:p w14:paraId="26C88464" w14:textId="6321F763" w:rsidR="00D1522D" w:rsidRPr="00D1522D" w:rsidRDefault="00FB76F1" w:rsidP="005F7E95">
            <w:pPr>
              <w:pStyle w:val="TAL"/>
              <w:rPr>
                <w:rFonts w:eastAsia="MS Mincho"/>
                <w:noProof/>
                <w:lang w:val="en-US" w:eastAsia="ja-JP"/>
              </w:rPr>
            </w:pPr>
            <w:r w:rsidRPr="00FB76F1">
              <w:rPr>
                <w:rFonts w:eastAsia="MS Mincho"/>
                <w:noProof/>
                <w:lang w:val="en-US" w:eastAsia="ja-JP"/>
              </w:rPr>
              <w:t>A similar agreement seems to have been reached in RAN1</w:t>
            </w:r>
          </w:p>
        </w:tc>
      </w:tr>
      <w:tr w:rsidR="00274286" w14:paraId="18A859C2" w14:textId="77777777" w:rsidTr="00AB6E46">
        <w:trPr>
          <w:trHeight w:val="255"/>
        </w:trPr>
        <w:tc>
          <w:tcPr>
            <w:tcW w:w="2122" w:type="dxa"/>
          </w:tcPr>
          <w:p w14:paraId="5D068AF0" w14:textId="41CFE2E2" w:rsidR="00274286" w:rsidRDefault="00274286" w:rsidP="00274286">
            <w:pPr>
              <w:pStyle w:val="TAL"/>
              <w:rPr>
                <w:rFonts w:eastAsia="MS Mincho"/>
                <w:noProof/>
                <w:lang w:eastAsia="ja-JP"/>
              </w:rPr>
            </w:pPr>
            <w:r>
              <w:rPr>
                <w:rFonts w:eastAsia="MS Mincho" w:hint="eastAsia"/>
                <w:noProof/>
                <w:lang w:eastAsia="ja-JP"/>
              </w:rPr>
              <w:t>S</w:t>
            </w:r>
            <w:r>
              <w:rPr>
                <w:rFonts w:eastAsia="MS Mincho"/>
                <w:noProof/>
                <w:lang w:eastAsia="ja-JP"/>
              </w:rPr>
              <w:t>harp</w:t>
            </w:r>
          </w:p>
        </w:tc>
        <w:tc>
          <w:tcPr>
            <w:tcW w:w="1559" w:type="dxa"/>
          </w:tcPr>
          <w:p w14:paraId="5F0D0801" w14:textId="5F3FCB45" w:rsidR="00274286" w:rsidRDefault="00274286" w:rsidP="00274286">
            <w:pPr>
              <w:pStyle w:val="TAL"/>
              <w:rPr>
                <w:rFonts w:eastAsia="MS Mincho"/>
                <w:noProof/>
                <w:lang w:eastAsia="ja-JP"/>
              </w:rPr>
            </w:pPr>
            <w:r>
              <w:rPr>
                <w:rFonts w:eastAsia="MS Mincho" w:hint="eastAsia"/>
                <w:noProof/>
                <w:lang w:eastAsia="ja-JP"/>
              </w:rPr>
              <w:t>Y</w:t>
            </w:r>
            <w:r>
              <w:rPr>
                <w:rFonts w:eastAsia="MS Mincho"/>
                <w:noProof/>
                <w:lang w:eastAsia="ja-JP"/>
              </w:rPr>
              <w:t>es</w:t>
            </w:r>
          </w:p>
        </w:tc>
        <w:tc>
          <w:tcPr>
            <w:tcW w:w="5103" w:type="dxa"/>
          </w:tcPr>
          <w:p w14:paraId="11F90102" w14:textId="2D6607BC" w:rsidR="00274286" w:rsidRPr="00FB76F1" w:rsidRDefault="00274286" w:rsidP="00274286">
            <w:pPr>
              <w:pStyle w:val="TAL"/>
              <w:rPr>
                <w:rFonts w:eastAsia="MS Mincho"/>
                <w:noProof/>
                <w:lang w:val="en-US" w:eastAsia="ja-JP"/>
              </w:rPr>
            </w:pPr>
            <w:r w:rsidRPr="00F91412">
              <w:rPr>
                <w:rFonts w:eastAsiaTheme="minorEastAsia"/>
                <w:noProof/>
                <w:lang w:val="en-GB"/>
              </w:rPr>
              <w:t xml:space="preserve">If RAR is received from candidate cell, UE needs to monitor PDCCH for this candidate cell and data transmission on serving cell is interrupted at this time. </w:t>
            </w:r>
            <w:r w:rsidRPr="0066033B">
              <w:rPr>
                <w:rFonts w:eastAsiaTheme="minorEastAsia"/>
                <w:noProof/>
              </w:rPr>
              <w:t>RAN2 concluded that this situation is not preferable.</w:t>
            </w:r>
          </w:p>
        </w:tc>
      </w:tr>
      <w:tr w:rsidR="00365663" w14:paraId="629D1F4A" w14:textId="77777777" w:rsidTr="00365663">
        <w:trPr>
          <w:trHeight w:val="255"/>
        </w:trPr>
        <w:tc>
          <w:tcPr>
            <w:tcW w:w="2122" w:type="dxa"/>
          </w:tcPr>
          <w:p w14:paraId="63C88F19" w14:textId="77777777" w:rsidR="00365663" w:rsidRDefault="00365663" w:rsidP="004267C9">
            <w:pPr>
              <w:pStyle w:val="TAL"/>
              <w:rPr>
                <w:rFonts w:eastAsiaTheme="minorEastAsia"/>
              </w:rPr>
            </w:pPr>
            <w:r>
              <w:rPr>
                <w:rFonts w:eastAsiaTheme="minorEastAsia"/>
              </w:rPr>
              <w:t>Intel</w:t>
            </w:r>
          </w:p>
        </w:tc>
        <w:tc>
          <w:tcPr>
            <w:tcW w:w="1559" w:type="dxa"/>
          </w:tcPr>
          <w:p w14:paraId="20269F08" w14:textId="77777777" w:rsidR="00365663" w:rsidRDefault="00365663" w:rsidP="004267C9">
            <w:pPr>
              <w:pStyle w:val="TAL"/>
              <w:rPr>
                <w:rFonts w:eastAsiaTheme="minorEastAsia"/>
              </w:rPr>
            </w:pPr>
            <w:r>
              <w:rPr>
                <w:rFonts w:eastAsiaTheme="minorEastAsia"/>
              </w:rPr>
              <w:t>Yes, but</w:t>
            </w:r>
          </w:p>
        </w:tc>
        <w:tc>
          <w:tcPr>
            <w:tcW w:w="5103" w:type="dxa"/>
          </w:tcPr>
          <w:p w14:paraId="04AFAD6F" w14:textId="77777777" w:rsidR="00365663" w:rsidRPr="00F91412" w:rsidRDefault="00365663" w:rsidP="004267C9">
            <w:pPr>
              <w:pStyle w:val="TAL"/>
              <w:rPr>
                <w:rFonts w:eastAsia="Calibri"/>
                <w:lang w:val="en-GB"/>
              </w:rPr>
            </w:pPr>
            <w:r w:rsidRPr="00F91412">
              <w:rPr>
                <w:rFonts w:eastAsiaTheme="minorEastAsia"/>
                <w:noProof/>
                <w:lang w:val="en-GB" w:eastAsia="zh-CN"/>
              </w:rPr>
              <w:t>R2 has assumed that RAR from candidate cell is not needed in Rel-18.</w:t>
            </w:r>
          </w:p>
        </w:tc>
      </w:tr>
      <w:tr w:rsidR="00081EF6" w14:paraId="4B81B114" w14:textId="77777777" w:rsidTr="00365663">
        <w:trPr>
          <w:trHeight w:val="255"/>
        </w:trPr>
        <w:tc>
          <w:tcPr>
            <w:tcW w:w="2122" w:type="dxa"/>
          </w:tcPr>
          <w:p w14:paraId="7E65ECAF" w14:textId="5BD0340A" w:rsidR="00081EF6" w:rsidRDefault="00081EF6" w:rsidP="00081EF6">
            <w:pPr>
              <w:pStyle w:val="TAL"/>
              <w:rPr>
                <w:rFonts w:eastAsiaTheme="minorEastAsia"/>
              </w:rPr>
            </w:pPr>
            <w:r>
              <w:rPr>
                <w:rFonts w:eastAsia="MS Mincho"/>
                <w:noProof/>
                <w:lang w:eastAsia="ja-JP"/>
              </w:rPr>
              <w:t>NEC</w:t>
            </w:r>
          </w:p>
        </w:tc>
        <w:tc>
          <w:tcPr>
            <w:tcW w:w="1559" w:type="dxa"/>
          </w:tcPr>
          <w:p w14:paraId="27360224" w14:textId="5D695B4B" w:rsidR="00081EF6" w:rsidRDefault="00081EF6" w:rsidP="00081EF6">
            <w:pPr>
              <w:pStyle w:val="TAL"/>
              <w:rPr>
                <w:rFonts w:eastAsiaTheme="minorEastAsia"/>
              </w:rPr>
            </w:pPr>
            <w:r>
              <w:rPr>
                <w:rFonts w:eastAsia="MS Mincho"/>
                <w:noProof/>
                <w:lang w:eastAsia="ja-JP"/>
              </w:rPr>
              <w:t>Yes but</w:t>
            </w:r>
          </w:p>
        </w:tc>
        <w:tc>
          <w:tcPr>
            <w:tcW w:w="5103" w:type="dxa"/>
          </w:tcPr>
          <w:p w14:paraId="5DFCEFA0" w14:textId="2DE02929" w:rsidR="00081EF6" w:rsidRPr="00081EF6" w:rsidRDefault="00081EF6" w:rsidP="00081EF6">
            <w:pPr>
              <w:pStyle w:val="TAL"/>
              <w:rPr>
                <w:rFonts w:eastAsiaTheme="minorEastAsia"/>
                <w:noProof/>
                <w:lang w:val="en-GB"/>
              </w:rPr>
            </w:pPr>
            <w:r w:rsidRPr="00C6379D">
              <w:rPr>
                <w:rFonts w:eastAsiaTheme="minorEastAsia"/>
                <w:noProof/>
                <w:lang w:val="en-GB"/>
              </w:rPr>
              <w:t>This may depend on U</w:t>
            </w:r>
            <w:r>
              <w:rPr>
                <w:rFonts w:eastAsiaTheme="minorEastAsia"/>
                <w:noProof/>
                <w:lang w:val="en-GB"/>
              </w:rPr>
              <w:t xml:space="preserve">E implementation without standardized solution. </w:t>
            </w:r>
          </w:p>
        </w:tc>
      </w:tr>
      <w:tr w:rsidR="00733C1C" w14:paraId="10A6981A" w14:textId="77777777" w:rsidTr="00365663">
        <w:trPr>
          <w:trHeight w:val="255"/>
        </w:trPr>
        <w:tc>
          <w:tcPr>
            <w:tcW w:w="2122" w:type="dxa"/>
          </w:tcPr>
          <w:p w14:paraId="4DB054C6" w14:textId="44F95325" w:rsidR="00733C1C" w:rsidRDefault="00733C1C" w:rsidP="00081EF6">
            <w:pPr>
              <w:pStyle w:val="TAL"/>
              <w:rPr>
                <w:rFonts w:eastAsia="MS Mincho"/>
                <w:noProof/>
                <w:lang w:eastAsia="ja-JP"/>
              </w:rPr>
            </w:pPr>
            <w:r>
              <w:rPr>
                <w:rFonts w:eastAsia="MS Mincho"/>
                <w:noProof/>
                <w:lang w:eastAsia="ja-JP"/>
              </w:rPr>
              <w:t>Nokia</w:t>
            </w:r>
          </w:p>
        </w:tc>
        <w:tc>
          <w:tcPr>
            <w:tcW w:w="1559" w:type="dxa"/>
          </w:tcPr>
          <w:p w14:paraId="00B10966" w14:textId="77777777" w:rsidR="00733C1C" w:rsidRDefault="00733C1C" w:rsidP="00081EF6">
            <w:pPr>
              <w:pStyle w:val="TAL"/>
              <w:rPr>
                <w:rFonts w:eastAsia="MS Mincho"/>
                <w:noProof/>
                <w:lang w:eastAsia="ja-JP"/>
              </w:rPr>
            </w:pPr>
          </w:p>
        </w:tc>
        <w:tc>
          <w:tcPr>
            <w:tcW w:w="5103" w:type="dxa"/>
          </w:tcPr>
          <w:p w14:paraId="22C23CE3" w14:textId="0929E0F4" w:rsidR="00733C1C" w:rsidRPr="00C6379D" w:rsidRDefault="00733C1C" w:rsidP="00081EF6">
            <w:pPr>
              <w:pStyle w:val="TAL"/>
              <w:rPr>
                <w:rFonts w:eastAsiaTheme="minorEastAsia"/>
                <w:noProof/>
              </w:rPr>
            </w:pPr>
            <w:r>
              <w:rPr>
                <w:rFonts w:eastAsiaTheme="minorEastAsia"/>
                <w:noProof/>
              </w:rPr>
              <w:t>Agree with preceding comments.</w:t>
            </w:r>
          </w:p>
        </w:tc>
      </w:tr>
    </w:tbl>
    <w:p w14:paraId="76D33FB2" w14:textId="77777777" w:rsidR="00575112" w:rsidRPr="000A4B2D" w:rsidRDefault="00575112" w:rsidP="00365663">
      <w:pPr>
        <w:ind w:firstLine="720"/>
        <w:rPr>
          <w:rFonts w:eastAsia="Yu Mincho"/>
          <w:lang w:eastAsia="ja-JP"/>
        </w:rPr>
      </w:pPr>
    </w:p>
    <w:p w14:paraId="3B0BA65A" w14:textId="382FCB08" w:rsidR="00C37A31" w:rsidRPr="00655F11" w:rsidRDefault="00C37A31" w:rsidP="00C37A31">
      <w:pPr>
        <w:rPr>
          <w:rFonts w:eastAsia="MS Mincho"/>
          <w:b/>
          <w:lang w:eastAsia="ja-JP"/>
        </w:rPr>
      </w:pPr>
      <w:r w:rsidRPr="00EB0E9D">
        <w:rPr>
          <w:b/>
          <w:lang w:eastAsia="ja-JP"/>
        </w:rPr>
        <w:t>Q</w:t>
      </w:r>
      <w:r w:rsidR="00575112">
        <w:rPr>
          <w:b/>
          <w:lang w:eastAsia="ja-JP"/>
        </w:rPr>
        <w:t>8</w:t>
      </w:r>
      <w:r w:rsidRPr="00EB0E9D">
        <w:rPr>
          <w:b/>
          <w:lang w:eastAsia="ja-JP"/>
        </w:rPr>
        <w:t xml:space="preserve">: </w:t>
      </w:r>
      <w:r>
        <w:rPr>
          <w:b/>
          <w:lang w:eastAsia="ja-JP"/>
        </w:rPr>
        <w:t>What will be</w:t>
      </w:r>
      <w:r w:rsidR="00575112">
        <w:rPr>
          <w:b/>
          <w:lang w:eastAsia="ja-JP"/>
        </w:rPr>
        <w:t xml:space="preserve"> </w:t>
      </w:r>
      <w:r w:rsidR="00575112" w:rsidRPr="000A4B2D">
        <w:rPr>
          <w:b/>
          <w:u w:val="single"/>
          <w:lang w:eastAsia="ja-JP"/>
        </w:rPr>
        <w:t>other</w:t>
      </w:r>
      <w:r>
        <w:rPr>
          <w:b/>
          <w:lang w:eastAsia="ja-JP"/>
        </w:rPr>
        <w:t xml:space="preserve"> potential RAN2 spec impact of with RAR </w:t>
      </w:r>
      <w:r w:rsidRPr="00C37A31">
        <w:rPr>
          <w:b/>
          <w:u w:val="single"/>
          <w:lang w:eastAsia="ja-JP"/>
        </w:rPr>
        <w:t>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37A31" w:rsidRPr="00EB0E9D" w14:paraId="7AE208F9" w14:textId="77777777" w:rsidTr="00D04860">
        <w:trPr>
          <w:trHeight w:val="255"/>
        </w:trPr>
        <w:tc>
          <w:tcPr>
            <w:tcW w:w="2122" w:type="dxa"/>
          </w:tcPr>
          <w:p w14:paraId="48F9AD13"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2D719EB3"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1CFB6EEA" w14:textId="77777777" w:rsidTr="00D04860">
        <w:trPr>
          <w:trHeight w:val="255"/>
        </w:trPr>
        <w:tc>
          <w:tcPr>
            <w:tcW w:w="2122" w:type="dxa"/>
          </w:tcPr>
          <w:p w14:paraId="4C7F3164" w14:textId="615FC553" w:rsidR="00C37A31" w:rsidRPr="00EB0E9D" w:rsidRDefault="00C37A31" w:rsidP="00D04860">
            <w:pPr>
              <w:pStyle w:val="TAL"/>
              <w:rPr>
                <w:rFonts w:eastAsia="Calibri"/>
                <w:noProof/>
                <w:lang w:eastAsia="ja-JP"/>
              </w:rPr>
            </w:pPr>
          </w:p>
        </w:tc>
        <w:tc>
          <w:tcPr>
            <w:tcW w:w="6662" w:type="dxa"/>
          </w:tcPr>
          <w:p w14:paraId="4696A9C3" w14:textId="3221DDC4" w:rsidR="00C37A31" w:rsidRPr="00EB0E9D" w:rsidRDefault="00C37A31" w:rsidP="00D04860">
            <w:pPr>
              <w:pStyle w:val="TAL"/>
              <w:rPr>
                <w:rFonts w:eastAsia="Calibri"/>
                <w:noProof/>
              </w:rPr>
            </w:pPr>
          </w:p>
        </w:tc>
      </w:tr>
      <w:tr w:rsidR="00C37A31" w:rsidRPr="00EB0E9D" w14:paraId="271FDA47" w14:textId="77777777" w:rsidTr="00D04860">
        <w:trPr>
          <w:trHeight w:val="255"/>
        </w:trPr>
        <w:tc>
          <w:tcPr>
            <w:tcW w:w="2122" w:type="dxa"/>
          </w:tcPr>
          <w:p w14:paraId="74DACF03" w14:textId="77777777" w:rsidR="00C37A31" w:rsidRPr="00EB0E9D" w:rsidRDefault="00C37A31" w:rsidP="00D04860">
            <w:pPr>
              <w:pStyle w:val="TAL"/>
              <w:rPr>
                <w:rFonts w:eastAsia="Calibri"/>
                <w:noProof/>
                <w:lang w:eastAsia="ja-JP"/>
              </w:rPr>
            </w:pPr>
          </w:p>
        </w:tc>
        <w:tc>
          <w:tcPr>
            <w:tcW w:w="6662" w:type="dxa"/>
          </w:tcPr>
          <w:p w14:paraId="09449549" w14:textId="77777777" w:rsidR="00C37A31" w:rsidRPr="00EB0E9D" w:rsidRDefault="00C37A31" w:rsidP="00D04860">
            <w:pPr>
              <w:pStyle w:val="TAL"/>
              <w:rPr>
                <w:rFonts w:eastAsia="Calibri"/>
                <w:noProof/>
              </w:rPr>
            </w:pPr>
          </w:p>
        </w:tc>
      </w:tr>
      <w:tr w:rsidR="00C37A31" w:rsidRPr="00EB0E9D" w14:paraId="6689462A" w14:textId="77777777" w:rsidTr="00D04860">
        <w:trPr>
          <w:trHeight w:val="255"/>
        </w:trPr>
        <w:tc>
          <w:tcPr>
            <w:tcW w:w="2122" w:type="dxa"/>
          </w:tcPr>
          <w:p w14:paraId="0C059795" w14:textId="77777777" w:rsidR="00C37A31" w:rsidRPr="00EB0E9D" w:rsidRDefault="00C37A31" w:rsidP="00D04860">
            <w:pPr>
              <w:pStyle w:val="TAL"/>
              <w:rPr>
                <w:rFonts w:eastAsia="Calibri"/>
                <w:noProof/>
                <w:lang w:eastAsia="ja-JP"/>
              </w:rPr>
            </w:pPr>
          </w:p>
        </w:tc>
        <w:tc>
          <w:tcPr>
            <w:tcW w:w="6662" w:type="dxa"/>
          </w:tcPr>
          <w:p w14:paraId="4D94F509" w14:textId="77777777" w:rsidR="00C37A31" w:rsidRPr="00EB0E9D" w:rsidRDefault="00C37A31" w:rsidP="00D04860">
            <w:pPr>
              <w:pStyle w:val="TAL"/>
              <w:rPr>
                <w:rFonts w:eastAsia="Calibri"/>
                <w:noProof/>
              </w:rPr>
            </w:pPr>
          </w:p>
        </w:tc>
      </w:tr>
      <w:tr w:rsidR="00C37A31" w:rsidRPr="00EB0E9D" w14:paraId="657CA103" w14:textId="77777777" w:rsidTr="00D04860">
        <w:trPr>
          <w:trHeight w:val="255"/>
        </w:trPr>
        <w:tc>
          <w:tcPr>
            <w:tcW w:w="2122" w:type="dxa"/>
          </w:tcPr>
          <w:p w14:paraId="3B55A8AD" w14:textId="77777777" w:rsidR="00C37A31" w:rsidRPr="00EB0E9D" w:rsidRDefault="00C37A31" w:rsidP="00D04860">
            <w:pPr>
              <w:pStyle w:val="TAL"/>
              <w:rPr>
                <w:rFonts w:eastAsia="Calibri"/>
                <w:noProof/>
                <w:lang w:eastAsia="ja-JP"/>
              </w:rPr>
            </w:pPr>
          </w:p>
        </w:tc>
        <w:tc>
          <w:tcPr>
            <w:tcW w:w="6662" w:type="dxa"/>
          </w:tcPr>
          <w:p w14:paraId="6034D282" w14:textId="77777777" w:rsidR="00C37A31" w:rsidRPr="00EB0E9D" w:rsidRDefault="00C37A31" w:rsidP="00D04860">
            <w:pPr>
              <w:pStyle w:val="TAL"/>
              <w:rPr>
                <w:rFonts w:eastAsia="Calibri"/>
                <w:noProof/>
              </w:rPr>
            </w:pPr>
          </w:p>
        </w:tc>
      </w:tr>
      <w:tr w:rsidR="00C37A31" w:rsidRPr="00EB0E9D" w14:paraId="6AA4C447" w14:textId="77777777" w:rsidTr="00D04860">
        <w:trPr>
          <w:trHeight w:val="255"/>
        </w:trPr>
        <w:tc>
          <w:tcPr>
            <w:tcW w:w="2122" w:type="dxa"/>
          </w:tcPr>
          <w:p w14:paraId="7939DD7B" w14:textId="77777777" w:rsidR="00C37A31" w:rsidRPr="00EB0E9D" w:rsidRDefault="00C37A31" w:rsidP="00D04860">
            <w:pPr>
              <w:pStyle w:val="TAL"/>
              <w:rPr>
                <w:rFonts w:eastAsia="Calibri"/>
                <w:noProof/>
                <w:lang w:eastAsia="ja-JP"/>
              </w:rPr>
            </w:pPr>
          </w:p>
        </w:tc>
        <w:tc>
          <w:tcPr>
            <w:tcW w:w="6662" w:type="dxa"/>
          </w:tcPr>
          <w:p w14:paraId="3BF2BF61" w14:textId="77777777" w:rsidR="00C37A31" w:rsidRPr="00EB0E9D" w:rsidRDefault="00C37A31" w:rsidP="00D04860">
            <w:pPr>
              <w:pStyle w:val="TAL"/>
              <w:rPr>
                <w:rFonts w:eastAsia="Calibri"/>
                <w:noProof/>
              </w:rPr>
            </w:pPr>
          </w:p>
        </w:tc>
      </w:tr>
      <w:tr w:rsidR="00C37A31" w:rsidRPr="00EB0E9D" w14:paraId="09793521" w14:textId="77777777" w:rsidTr="00D04860">
        <w:trPr>
          <w:trHeight w:val="255"/>
        </w:trPr>
        <w:tc>
          <w:tcPr>
            <w:tcW w:w="2122" w:type="dxa"/>
          </w:tcPr>
          <w:p w14:paraId="4E0AC20A" w14:textId="77777777" w:rsidR="00C37A31" w:rsidRPr="00EB0E9D" w:rsidRDefault="00C37A31" w:rsidP="00D04860">
            <w:pPr>
              <w:pStyle w:val="TAL"/>
              <w:rPr>
                <w:rFonts w:eastAsia="Calibri"/>
                <w:noProof/>
                <w:lang w:eastAsia="ja-JP"/>
              </w:rPr>
            </w:pPr>
          </w:p>
        </w:tc>
        <w:tc>
          <w:tcPr>
            <w:tcW w:w="6662" w:type="dxa"/>
          </w:tcPr>
          <w:p w14:paraId="0DC2E934" w14:textId="77777777" w:rsidR="00C37A31" w:rsidRPr="00EB0E9D" w:rsidRDefault="00C37A31" w:rsidP="00D04860">
            <w:pPr>
              <w:pStyle w:val="TAL"/>
              <w:rPr>
                <w:rFonts w:eastAsia="Calibri"/>
                <w:noProof/>
              </w:rPr>
            </w:pPr>
          </w:p>
        </w:tc>
      </w:tr>
    </w:tbl>
    <w:p w14:paraId="09F7E02C" w14:textId="77777777" w:rsidR="00C37A31" w:rsidRDefault="00C37A31" w:rsidP="00C37A31">
      <w:pPr>
        <w:rPr>
          <w:rFonts w:eastAsia="Yu Mincho"/>
          <w:sz w:val="22"/>
          <w:szCs w:val="22"/>
          <w:lang w:eastAsia="ja-JP"/>
        </w:rPr>
      </w:pPr>
    </w:p>
    <w:p w14:paraId="148E8BEC" w14:textId="1E8EDA4D" w:rsidR="00C37A31" w:rsidRDefault="00587EF2" w:rsidP="00587EF2">
      <w:pPr>
        <w:pStyle w:val="Heading4"/>
        <w:rPr>
          <w:rFonts w:eastAsia="Yu Mincho"/>
          <w:lang w:eastAsia="ja-JP"/>
        </w:rPr>
      </w:pPr>
      <w:r>
        <w:rPr>
          <w:rFonts w:eastAsia="Yu Mincho" w:hint="eastAsia"/>
          <w:lang w:eastAsia="ja-JP"/>
        </w:rPr>
        <w:t>3</w:t>
      </w:r>
      <w:r>
        <w:rPr>
          <w:rFonts w:eastAsia="Yu Mincho"/>
          <w:lang w:eastAsia="ja-JP"/>
        </w:rPr>
        <w:t>.1.1.3</w:t>
      </w:r>
      <w:r>
        <w:rPr>
          <w:rFonts w:eastAsia="Yu Mincho"/>
          <w:lang w:eastAsia="ja-JP"/>
        </w:rPr>
        <w:tab/>
        <w:t>Other</w:t>
      </w:r>
      <w:r w:rsidR="00CB3AF8">
        <w:rPr>
          <w:rFonts w:eastAsia="Yu Mincho"/>
          <w:lang w:eastAsia="ja-JP"/>
        </w:rPr>
        <w:t xml:space="preserve"> specs impact</w:t>
      </w:r>
    </w:p>
    <w:p w14:paraId="02FB73E3" w14:textId="3DEE1BD8" w:rsidR="00587EF2" w:rsidRDefault="00587EF2" w:rsidP="00587EF2">
      <w:pPr>
        <w:rPr>
          <w:rFonts w:eastAsia="Yu Mincho"/>
          <w:lang w:eastAsia="ja-JP"/>
        </w:rPr>
      </w:pPr>
      <w:r>
        <w:rPr>
          <w:rFonts w:eastAsia="Yu Mincho" w:hint="eastAsia"/>
          <w:lang w:eastAsia="ja-JP"/>
        </w:rPr>
        <w:t>T</w:t>
      </w:r>
      <w:r>
        <w:rPr>
          <w:rFonts w:eastAsia="Yu Mincho"/>
          <w:lang w:eastAsia="ja-JP"/>
        </w:rPr>
        <w:t xml:space="preserve">here may be other RAN2 specs impact that needs to </w:t>
      </w:r>
      <w:r w:rsidR="00146623">
        <w:rPr>
          <w:rFonts w:eastAsia="Yu Mincho"/>
          <w:lang w:eastAsia="ja-JP"/>
        </w:rPr>
        <w:t>report</w:t>
      </w:r>
      <w:r>
        <w:rPr>
          <w:rFonts w:eastAsia="Yu Mincho"/>
          <w:lang w:eastAsia="ja-JP"/>
        </w:rPr>
        <w:t xml:space="preserve"> to RAN1</w:t>
      </w:r>
      <w:r w:rsidR="00575112">
        <w:rPr>
          <w:rFonts w:eastAsia="Yu Mincho"/>
          <w:lang w:eastAsia="ja-JP"/>
        </w:rPr>
        <w:t xml:space="preserve"> and/or RAN3</w:t>
      </w:r>
      <w:r>
        <w:rPr>
          <w:rFonts w:eastAsia="Yu Mincho"/>
          <w:lang w:eastAsia="ja-JP"/>
        </w:rPr>
        <w:t>.</w:t>
      </w:r>
    </w:p>
    <w:p w14:paraId="3E971889" w14:textId="51136ACB" w:rsidR="00587EF2" w:rsidRPr="00146623" w:rsidRDefault="00587EF2" w:rsidP="00587EF2">
      <w:pPr>
        <w:rPr>
          <w:rFonts w:eastAsia="MS Mincho"/>
          <w:b/>
          <w:lang w:eastAsia="ja-JP"/>
        </w:rPr>
      </w:pPr>
      <w:r w:rsidRPr="00EB0E9D">
        <w:rPr>
          <w:b/>
          <w:lang w:eastAsia="ja-JP"/>
        </w:rPr>
        <w:lastRenderedPageBreak/>
        <w:t>Q</w:t>
      </w:r>
      <w:r w:rsidR="00575112">
        <w:rPr>
          <w:b/>
          <w:lang w:eastAsia="ja-JP"/>
        </w:rPr>
        <w:t>9</w:t>
      </w:r>
      <w:r w:rsidRPr="00EB0E9D">
        <w:rPr>
          <w:b/>
          <w:lang w:eastAsia="ja-JP"/>
        </w:rPr>
        <w:t xml:space="preserve">: </w:t>
      </w:r>
      <w:r>
        <w:rPr>
          <w:b/>
          <w:lang w:eastAsia="ja-JP"/>
        </w:rPr>
        <w:t>Are there any othe</w:t>
      </w:r>
      <w:r w:rsidRPr="00146623">
        <w:rPr>
          <w:b/>
          <w:lang w:eastAsia="ja-JP"/>
        </w:rPr>
        <w:t xml:space="preserve">r </w:t>
      </w:r>
      <w:r w:rsidRPr="00146623">
        <w:rPr>
          <w:rFonts w:eastAsia="Yu Mincho"/>
          <w:b/>
          <w:lang w:eastAsia="ja-JP"/>
        </w:rPr>
        <w:t>RAN2 specs impact</w:t>
      </w:r>
      <w:r w:rsidRPr="00146623">
        <w:rPr>
          <w:rFonts w:eastAsia="Yu Mincho" w:hint="eastAsia"/>
          <w:b/>
          <w:lang w:eastAsia="ja-JP"/>
        </w:rPr>
        <w:t xml:space="preserve"> </w:t>
      </w:r>
      <w:r w:rsidRPr="00146623">
        <w:rPr>
          <w:rFonts w:eastAsia="Yu Mincho"/>
          <w:b/>
          <w:lang w:eastAsia="ja-JP"/>
        </w:rPr>
        <w:t xml:space="preserve">that needs to </w:t>
      </w:r>
      <w:r w:rsidR="00146623">
        <w:rPr>
          <w:rFonts w:eastAsia="Yu Mincho"/>
          <w:b/>
          <w:lang w:eastAsia="ja-JP"/>
        </w:rPr>
        <w:t>report</w:t>
      </w:r>
      <w:r w:rsidRPr="00146623">
        <w:rPr>
          <w:rFonts w:eastAsia="Yu Mincho"/>
          <w:b/>
          <w:lang w:eastAsia="ja-JP"/>
        </w:rPr>
        <w:t xml:space="preserve"> to RAN1</w:t>
      </w:r>
      <w:r w:rsidR="00575112">
        <w:rPr>
          <w:rFonts w:eastAsia="Yu Mincho"/>
          <w:b/>
          <w:lang w:eastAsia="ja-JP"/>
        </w:rPr>
        <w:t xml:space="preserve"> and/or RAN3</w:t>
      </w:r>
      <w:r w:rsidRPr="00146623">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587EF2" w:rsidRPr="00EB0E9D" w14:paraId="09ACA4A2" w14:textId="77777777" w:rsidTr="00D04860">
        <w:trPr>
          <w:trHeight w:val="255"/>
        </w:trPr>
        <w:tc>
          <w:tcPr>
            <w:tcW w:w="2122" w:type="dxa"/>
          </w:tcPr>
          <w:p w14:paraId="45952047" w14:textId="77777777" w:rsidR="00587EF2" w:rsidRPr="00EB0E9D" w:rsidRDefault="00587EF2" w:rsidP="00D04860">
            <w:pPr>
              <w:pStyle w:val="TAH"/>
              <w:rPr>
                <w:rFonts w:eastAsia="Calibri"/>
                <w:noProof/>
                <w:lang w:eastAsia="ja-JP"/>
              </w:rPr>
            </w:pPr>
            <w:r w:rsidRPr="00EB0E9D">
              <w:rPr>
                <w:rFonts w:eastAsia="Calibri"/>
                <w:noProof/>
                <w:lang w:eastAsia="ja-JP"/>
              </w:rPr>
              <w:t>Company</w:t>
            </w:r>
          </w:p>
        </w:tc>
        <w:tc>
          <w:tcPr>
            <w:tcW w:w="6662" w:type="dxa"/>
          </w:tcPr>
          <w:p w14:paraId="05041BD6" w14:textId="77777777" w:rsidR="00587EF2" w:rsidRPr="00EB0E9D" w:rsidRDefault="00587EF2" w:rsidP="00D04860">
            <w:pPr>
              <w:pStyle w:val="TAH"/>
              <w:rPr>
                <w:rFonts w:eastAsia="Calibri"/>
                <w:noProof/>
                <w:lang w:eastAsia="ja-JP"/>
              </w:rPr>
            </w:pPr>
            <w:r w:rsidRPr="00EB0E9D">
              <w:rPr>
                <w:rFonts w:eastAsia="Calibri"/>
                <w:noProof/>
                <w:lang w:eastAsia="ja-JP"/>
              </w:rPr>
              <w:t>Comments</w:t>
            </w:r>
          </w:p>
        </w:tc>
      </w:tr>
      <w:tr w:rsidR="00587EF2" w:rsidRPr="00EB0E9D" w14:paraId="76C87D19" w14:textId="77777777" w:rsidTr="00D04860">
        <w:trPr>
          <w:trHeight w:val="255"/>
        </w:trPr>
        <w:tc>
          <w:tcPr>
            <w:tcW w:w="2122" w:type="dxa"/>
          </w:tcPr>
          <w:p w14:paraId="3F347DB2" w14:textId="77777777" w:rsidR="00587EF2" w:rsidRPr="00EB0E9D" w:rsidRDefault="00587EF2" w:rsidP="00D04860">
            <w:pPr>
              <w:pStyle w:val="TAL"/>
              <w:rPr>
                <w:rFonts w:eastAsia="Calibri"/>
                <w:noProof/>
                <w:lang w:eastAsia="ja-JP"/>
              </w:rPr>
            </w:pPr>
          </w:p>
        </w:tc>
        <w:tc>
          <w:tcPr>
            <w:tcW w:w="6662" w:type="dxa"/>
          </w:tcPr>
          <w:p w14:paraId="5BC6DAE5" w14:textId="77777777" w:rsidR="00587EF2" w:rsidRPr="00EB0E9D" w:rsidRDefault="00587EF2" w:rsidP="00D04860">
            <w:pPr>
              <w:pStyle w:val="TAL"/>
              <w:rPr>
                <w:rFonts w:eastAsia="Calibri"/>
                <w:noProof/>
              </w:rPr>
            </w:pPr>
          </w:p>
        </w:tc>
      </w:tr>
      <w:tr w:rsidR="00587EF2" w:rsidRPr="00EB0E9D" w14:paraId="41F92348" w14:textId="77777777" w:rsidTr="00D04860">
        <w:trPr>
          <w:trHeight w:val="255"/>
        </w:trPr>
        <w:tc>
          <w:tcPr>
            <w:tcW w:w="2122" w:type="dxa"/>
          </w:tcPr>
          <w:p w14:paraId="0474163B" w14:textId="77777777" w:rsidR="00587EF2" w:rsidRPr="00EB0E9D" w:rsidRDefault="00587EF2" w:rsidP="00D04860">
            <w:pPr>
              <w:pStyle w:val="TAL"/>
              <w:rPr>
                <w:rFonts w:eastAsia="Calibri"/>
                <w:noProof/>
                <w:lang w:eastAsia="ja-JP"/>
              </w:rPr>
            </w:pPr>
          </w:p>
        </w:tc>
        <w:tc>
          <w:tcPr>
            <w:tcW w:w="6662" w:type="dxa"/>
          </w:tcPr>
          <w:p w14:paraId="74858982" w14:textId="77777777" w:rsidR="00587EF2" w:rsidRPr="00EB0E9D" w:rsidRDefault="00587EF2" w:rsidP="00D04860">
            <w:pPr>
              <w:pStyle w:val="TAL"/>
              <w:rPr>
                <w:rFonts w:eastAsia="Calibri"/>
                <w:noProof/>
              </w:rPr>
            </w:pPr>
          </w:p>
        </w:tc>
      </w:tr>
      <w:tr w:rsidR="00587EF2" w:rsidRPr="00EB0E9D" w14:paraId="76A262A7" w14:textId="77777777" w:rsidTr="00D04860">
        <w:trPr>
          <w:trHeight w:val="255"/>
        </w:trPr>
        <w:tc>
          <w:tcPr>
            <w:tcW w:w="2122" w:type="dxa"/>
          </w:tcPr>
          <w:p w14:paraId="0DCB6018" w14:textId="77777777" w:rsidR="00587EF2" w:rsidRPr="00EB0E9D" w:rsidRDefault="00587EF2" w:rsidP="00D04860">
            <w:pPr>
              <w:pStyle w:val="TAL"/>
              <w:rPr>
                <w:rFonts w:eastAsia="Calibri"/>
                <w:noProof/>
                <w:lang w:eastAsia="ja-JP"/>
              </w:rPr>
            </w:pPr>
          </w:p>
        </w:tc>
        <w:tc>
          <w:tcPr>
            <w:tcW w:w="6662" w:type="dxa"/>
          </w:tcPr>
          <w:p w14:paraId="4E323184" w14:textId="77777777" w:rsidR="00587EF2" w:rsidRPr="00EB0E9D" w:rsidRDefault="00587EF2" w:rsidP="00D04860">
            <w:pPr>
              <w:pStyle w:val="TAL"/>
              <w:rPr>
                <w:rFonts w:eastAsia="Calibri"/>
                <w:noProof/>
              </w:rPr>
            </w:pPr>
          </w:p>
        </w:tc>
      </w:tr>
      <w:tr w:rsidR="00587EF2" w:rsidRPr="00EB0E9D" w14:paraId="4CEE3CB7" w14:textId="77777777" w:rsidTr="00D04860">
        <w:trPr>
          <w:trHeight w:val="255"/>
        </w:trPr>
        <w:tc>
          <w:tcPr>
            <w:tcW w:w="2122" w:type="dxa"/>
          </w:tcPr>
          <w:p w14:paraId="4EAF885E" w14:textId="77777777" w:rsidR="00587EF2" w:rsidRPr="00EB0E9D" w:rsidRDefault="00587EF2" w:rsidP="00D04860">
            <w:pPr>
              <w:pStyle w:val="TAL"/>
              <w:rPr>
                <w:rFonts w:eastAsia="Calibri"/>
                <w:noProof/>
                <w:lang w:eastAsia="ja-JP"/>
              </w:rPr>
            </w:pPr>
          </w:p>
        </w:tc>
        <w:tc>
          <w:tcPr>
            <w:tcW w:w="6662" w:type="dxa"/>
          </w:tcPr>
          <w:p w14:paraId="3F0F66F9" w14:textId="77777777" w:rsidR="00587EF2" w:rsidRPr="00EB0E9D" w:rsidRDefault="00587EF2" w:rsidP="00D04860">
            <w:pPr>
              <w:pStyle w:val="TAL"/>
              <w:rPr>
                <w:rFonts w:eastAsia="Calibri"/>
                <w:noProof/>
              </w:rPr>
            </w:pPr>
          </w:p>
        </w:tc>
      </w:tr>
      <w:tr w:rsidR="00587EF2" w:rsidRPr="00EB0E9D" w14:paraId="2C0A310D" w14:textId="77777777" w:rsidTr="00D04860">
        <w:trPr>
          <w:trHeight w:val="255"/>
        </w:trPr>
        <w:tc>
          <w:tcPr>
            <w:tcW w:w="2122" w:type="dxa"/>
          </w:tcPr>
          <w:p w14:paraId="6A9C25A6" w14:textId="77777777" w:rsidR="00587EF2" w:rsidRPr="00EB0E9D" w:rsidRDefault="00587EF2" w:rsidP="00D04860">
            <w:pPr>
              <w:pStyle w:val="TAL"/>
              <w:rPr>
                <w:rFonts w:eastAsia="Calibri"/>
                <w:noProof/>
                <w:lang w:eastAsia="ja-JP"/>
              </w:rPr>
            </w:pPr>
          </w:p>
        </w:tc>
        <w:tc>
          <w:tcPr>
            <w:tcW w:w="6662" w:type="dxa"/>
          </w:tcPr>
          <w:p w14:paraId="035D4419" w14:textId="77777777" w:rsidR="00587EF2" w:rsidRPr="00EB0E9D" w:rsidRDefault="00587EF2" w:rsidP="00D04860">
            <w:pPr>
              <w:pStyle w:val="TAL"/>
              <w:rPr>
                <w:rFonts w:eastAsia="Calibri"/>
                <w:noProof/>
              </w:rPr>
            </w:pPr>
          </w:p>
        </w:tc>
      </w:tr>
      <w:tr w:rsidR="00587EF2" w:rsidRPr="00EB0E9D" w14:paraId="6A1890C7" w14:textId="77777777" w:rsidTr="00D04860">
        <w:trPr>
          <w:trHeight w:val="255"/>
        </w:trPr>
        <w:tc>
          <w:tcPr>
            <w:tcW w:w="2122" w:type="dxa"/>
          </w:tcPr>
          <w:p w14:paraId="1E087B85" w14:textId="77777777" w:rsidR="00587EF2" w:rsidRPr="00EB0E9D" w:rsidRDefault="00587EF2" w:rsidP="00D04860">
            <w:pPr>
              <w:pStyle w:val="TAL"/>
              <w:rPr>
                <w:rFonts w:eastAsia="Calibri"/>
                <w:noProof/>
                <w:lang w:eastAsia="ja-JP"/>
              </w:rPr>
            </w:pPr>
          </w:p>
        </w:tc>
        <w:tc>
          <w:tcPr>
            <w:tcW w:w="6662" w:type="dxa"/>
          </w:tcPr>
          <w:p w14:paraId="46774ED8" w14:textId="77777777" w:rsidR="00587EF2" w:rsidRPr="00EB0E9D" w:rsidRDefault="00587EF2" w:rsidP="00D04860">
            <w:pPr>
              <w:pStyle w:val="TAL"/>
              <w:rPr>
                <w:rFonts w:eastAsia="Calibri"/>
                <w:noProof/>
              </w:rPr>
            </w:pPr>
          </w:p>
        </w:tc>
      </w:tr>
    </w:tbl>
    <w:p w14:paraId="36B6F5C9" w14:textId="24000014" w:rsidR="00587EF2" w:rsidRDefault="00587EF2" w:rsidP="00587EF2">
      <w:pPr>
        <w:rPr>
          <w:rFonts w:eastAsia="Yu Mincho"/>
          <w:lang w:eastAsia="ja-JP"/>
        </w:rPr>
      </w:pPr>
    </w:p>
    <w:p w14:paraId="2F0FD3DC" w14:textId="12E2AABC" w:rsidR="00587EF2" w:rsidRDefault="00D52C22" w:rsidP="008B0D4B">
      <w:pPr>
        <w:pStyle w:val="Heading3"/>
        <w:rPr>
          <w:rFonts w:eastAsia="Yu Mincho"/>
          <w:lang w:eastAsia="ja-JP"/>
        </w:rPr>
      </w:pPr>
      <w:r>
        <w:rPr>
          <w:rFonts w:eastAsia="Yu Mincho"/>
          <w:lang w:eastAsia="ja-JP"/>
        </w:rPr>
        <w:t>3.1.2</w:t>
      </w:r>
      <w:r>
        <w:rPr>
          <w:rFonts w:eastAsia="Yu Mincho"/>
          <w:lang w:eastAsia="ja-JP"/>
        </w:rPr>
        <w:tab/>
        <w:t>Feasibility</w:t>
      </w:r>
    </w:p>
    <w:p w14:paraId="1CBCA812" w14:textId="52CEF09B" w:rsidR="00D52C22" w:rsidRPr="00D52C22" w:rsidRDefault="004A5F95" w:rsidP="00D52C22">
      <w:pPr>
        <w:rPr>
          <w:rFonts w:eastAsia="Yu Mincho"/>
          <w:lang w:eastAsia="ja-JP"/>
        </w:rPr>
      </w:pPr>
      <w:r>
        <w:rPr>
          <w:rFonts w:eastAsia="MS Mincho"/>
          <w:lang w:eastAsia="ja-JP"/>
        </w:rPr>
        <w:t xml:space="preserve">In the discussion paper [2], it is observed </w:t>
      </w:r>
      <w:r w:rsidR="00D52C22">
        <w:rPr>
          <w:rFonts w:eastAsia="Yu Mincho"/>
          <w:lang w:eastAsia="ja-JP"/>
        </w:rPr>
        <w:t xml:space="preserve">all cases, i.e., without RAR, with RAR and </w:t>
      </w:r>
      <w:r w:rsidR="00D52C22" w:rsidRPr="00D52C22">
        <w:rPr>
          <w:rFonts w:eastAsia="Yu Mincho"/>
          <w:lang w:eastAsia="ja-JP"/>
        </w:rPr>
        <w:t xml:space="preserve">the RAR is received from the </w:t>
      </w:r>
      <w:r w:rsidR="00D52C22">
        <w:rPr>
          <w:rFonts w:eastAsia="Yu Mincho"/>
          <w:lang w:eastAsia="ja-JP"/>
        </w:rPr>
        <w:t>serving</w:t>
      </w:r>
      <w:r w:rsidR="00D52C22" w:rsidRPr="00D52C22">
        <w:rPr>
          <w:rFonts w:eastAsia="Yu Mincho"/>
          <w:lang w:eastAsia="ja-JP"/>
        </w:rPr>
        <w:t xml:space="preserve"> cell</w:t>
      </w:r>
      <w:r w:rsidR="00D52C22">
        <w:rPr>
          <w:rFonts w:eastAsia="Yu Mincho"/>
          <w:lang w:eastAsia="ja-JP"/>
        </w:rPr>
        <w:t xml:space="preserve"> and with RAR and </w:t>
      </w:r>
      <w:r w:rsidR="00D52C22" w:rsidRPr="00D52C22">
        <w:rPr>
          <w:rFonts w:eastAsia="Yu Mincho"/>
          <w:lang w:eastAsia="ja-JP"/>
        </w:rPr>
        <w:t>the RAR is received from the candidate cell</w:t>
      </w:r>
      <w:r w:rsidR="00D52C22">
        <w:rPr>
          <w:rFonts w:eastAsia="Yu Mincho"/>
          <w:lang w:eastAsia="ja-JP"/>
        </w:rPr>
        <w:t>, are feasible</w:t>
      </w:r>
    </w:p>
    <w:p w14:paraId="62259071" w14:textId="67F150CF" w:rsidR="00D52C22" w:rsidRPr="00655F11" w:rsidRDefault="00D52C22" w:rsidP="00D52C22">
      <w:pPr>
        <w:rPr>
          <w:rFonts w:eastAsia="MS Mincho"/>
          <w:b/>
          <w:lang w:eastAsia="ja-JP"/>
        </w:rPr>
      </w:pPr>
      <w:r w:rsidRPr="00EB0E9D">
        <w:rPr>
          <w:b/>
          <w:lang w:eastAsia="ja-JP"/>
        </w:rPr>
        <w:t>Q</w:t>
      </w:r>
      <w:r w:rsidR="00575112">
        <w:rPr>
          <w:b/>
          <w:lang w:eastAsia="ja-JP"/>
        </w:rPr>
        <w:t>10</w:t>
      </w:r>
      <w:r w:rsidRPr="00EB0E9D">
        <w:rPr>
          <w:b/>
          <w:lang w:eastAsia="ja-JP"/>
        </w:rPr>
        <w:t xml:space="preserve">: </w:t>
      </w:r>
      <w:r w:rsidR="00146623">
        <w:rPr>
          <w:b/>
          <w:lang w:eastAsia="ja-JP"/>
        </w:rPr>
        <w:t xml:space="preserve">Does company agree the </w:t>
      </w:r>
      <w:r w:rsidR="004A5F95">
        <w:rPr>
          <w:b/>
          <w:lang w:eastAsia="ja-JP"/>
        </w:rPr>
        <w:t>above observation</w:t>
      </w:r>
      <w:r w:rsidRPr="00EB0E9D">
        <w:rPr>
          <w:b/>
          <w:lang w:eastAsia="ja-JP"/>
        </w:rPr>
        <w:t>?</w:t>
      </w:r>
      <w:r w:rsidR="00575112">
        <w:rPr>
          <w:b/>
          <w:lang w:eastAsia="ja-JP"/>
        </w:rPr>
        <w:t xml:space="preserve"> Any comment?</w:t>
      </w:r>
    </w:p>
    <w:tbl>
      <w:tblPr>
        <w:tblStyle w:val="TableGrid1"/>
        <w:tblW w:w="8784" w:type="dxa"/>
        <w:tblLayout w:type="fixed"/>
        <w:tblLook w:val="04A0" w:firstRow="1" w:lastRow="0" w:firstColumn="1" w:lastColumn="0" w:noHBand="0" w:noVBand="1"/>
      </w:tblPr>
      <w:tblGrid>
        <w:gridCol w:w="2122"/>
        <w:gridCol w:w="1559"/>
        <w:gridCol w:w="5103"/>
      </w:tblGrid>
      <w:tr w:rsidR="00D52C22" w:rsidRPr="00EB0E9D" w14:paraId="1F1F47B5" w14:textId="77777777" w:rsidTr="00146623">
        <w:trPr>
          <w:trHeight w:val="255"/>
        </w:trPr>
        <w:tc>
          <w:tcPr>
            <w:tcW w:w="2122" w:type="dxa"/>
          </w:tcPr>
          <w:p w14:paraId="56233B48" w14:textId="77777777" w:rsidR="00D52C22" w:rsidRPr="00EB0E9D" w:rsidRDefault="00D52C22" w:rsidP="00D04860">
            <w:pPr>
              <w:pStyle w:val="TAH"/>
              <w:rPr>
                <w:rFonts w:eastAsia="Calibri"/>
                <w:noProof/>
                <w:lang w:eastAsia="ja-JP"/>
              </w:rPr>
            </w:pPr>
            <w:r w:rsidRPr="00EB0E9D">
              <w:rPr>
                <w:rFonts w:eastAsia="Calibri"/>
                <w:noProof/>
                <w:lang w:eastAsia="ja-JP"/>
              </w:rPr>
              <w:t>Company</w:t>
            </w:r>
          </w:p>
        </w:tc>
        <w:tc>
          <w:tcPr>
            <w:tcW w:w="1559" w:type="dxa"/>
          </w:tcPr>
          <w:p w14:paraId="4A0F8DDA" w14:textId="126E6595" w:rsidR="00D52C22" w:rsidRPr="00D52C22" w:rsidRDefault="00D52C2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0A61924" w14:textId="3D784583" w:rsidR="00D52C22" w:rsidRPr="00EB0E9D" w:rsidRDefault="00D52C22" w:rsidP="00D04860">
            <w:pPr>
              <w:pStyle w:val="TAH"/>
              <w:rPr>
                <w:rFonts w:eastAsia="Calibri"/>
                <w:noProof/>
                <w:lang w:eastAsia="ja-JP"/>
              </w:rPr>
            </w:pPr>
            <w:r w:rsidRPr="00EB0E9D">
              <w:rPr>
                <w:rFonts w:eastAsia="Calibri"/>
                <w:noProof/>
                <w:lang w:eastAsia="ja-JP"/>
              </w:rPr>
              <w:t>Comments</w:t>
            </w:r>
          </w:p>
        </w:tc>
      </w:tr>
      <w:tr w:rsidR="00D52C22" w:rsidRPr="00EB0E9D" w14:paraId="00736625" w14:textId="77777777" w:rsidTr="00146623">
        <w:trPr>
          <w:trHeight w:val="255"/>
        </w:trPr>
        <w:tc>
          <w:tcPr>
            <w:tcW w:w="2122" w:type="dxa"/>
          </w:tcPr>
          <w:p w14:paraId="0E0EA520" w14:textId="119BA8B9" w:rsidR="00D52C2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1384DD9B" w14:textId="2E1F1C69" w:rsidR="00D52C22" w:rsidRPr="00EB0E9D" w:rsidRDefault="009A4550" w:rsidP="00D04860">
            <w:pPr>
              <w:pStyle w:val="TAL"/>
              <w:rPr>
                <w:rFonts w:eastAsia="Calibri"/>
                <w:noProof/>
              </w:rPr>
            </w:pPr>
            <w:r>
              <w:rPr>
                <w:rFonts w:eastAsia="Calibri"/>
                <w:noProof/>
              </w:rPr>
              <w:t>Yes but</w:t>
            </w:r>
          </w:p>
        </w:tc>
        <w:tc>
          <w:tcPr>
            <w:tcW w:w="5103" w:type="dxa"/>
          </w:tcPr>
          <w:p w14:paraId="62E18335" w14:textId="01D5795F" w:rsidR="00D52C22" w:rsidRPr="00CB04F4" w:rsidRDefault="009A4550" w:rsidP="00D04860">
            <w:pPr>
              <w:pStyle w:val="TAL"/>
              <w:rPr>
                <w:rFonts w:eastAsia="Calibri"/>
                <w:noProof/>
                <w:lang w:val="en-US"/>
              </w:rPr>
            </w:pPr>
            <w:r w:rsidRPr="00CB04F4">
              <w:rPr>
                <w:rFonts w:eastAsia="Calibri"/>
                <w:noProof/>
                <w:lang w:val="en-US"/>
              </w:rPr>
              <w:t>RAN2 already agreed that RAR from candidate cell is not preferred</w:t>
            </w:r>
          </w:p>
        </w:tc>
      </w:tr>
      <w:tr w:rsidR="00D52C22" w:rsidRPr="00EB0E9D" w14:paraId="28F1DC7C" w14:textId="77777777" w:rsidTr="00146623">
        <w:trPr>
          <w:trHeight w:val="255"/>
        </w:trPr>
        <w:tc>
          <w:tcPr>
            <w:tcW w:w="2122" w:type="dxa"/>
          </w:tcPr>
          <w:p w14:paraId="66223D68" w14:textId="5F90FAD1" w:rsidR="00D52C22" w:rsidRPr="00EB0E9D" w:rsidRDefault="00E86E3F" w:rsidP="00D04860">
            <w:pPr>
              <w:pStyle w:val="TAL"/>
              <w:rPr>
                <w:rFonts w:eastAsia="Calibri"/>
                <w:noProof/>
                <w:lang w:eastAsia="ja-JP"/>
              </w:rPr>
            </w:pPr>
            <w:r>
              <w:rPr>
                <w:rFonts w:eastAsia="Calibri"/>
                <w:noProof/>
                <w:lang w:eastAsia="ja-JP"/>
              </w:rPr>
              <w:t>Ericsson</w:t>
            </w:r>
          </w:p>
        </w:tc>
        <w:tc>
          <w:tcPr>
            <w:tcW w:w="1559" w:type="dxa"/>
          </w:tcPr>
          <w:p w14:paraId="492161FF" w14:textId="2DC60C92" w:rsidR="00D52C22" w:rsidRPr="00EB0E9D" w:rsidRDefault="00E86E3F" w:rsidP="00D04860">
            <w:pPr>
              <w:pStyle w:val="TAL"/>
              <w:rPr>
                <w:rFonts w:eastAsia="Calibri"/>
                <w:noProof/>
              </w:rPr>
            </w:pPr>
            <w:r>
              <w:rPr>
                <w:rFonts w:eastAsia="Calibri"/>
                <w:noProof/>
              </w:rPr>
              <w:t>Yes with comment</w:t>
            </w:r>
          </w:p>
        </w:tc>
        <w:tc>
          <w:tcPr>
            <w:tcW w:w="5103" w:type="dxa"/>
          </w:tcPr>
          <w:p w14:paraId="4A9A9FD0" w14:textId="22A42083" w:rsidR="00D52C22" w:rsidRPr="00CB04F4" w:rsidRDefault="00E86E3F" w:rsidP="00D04860">
            <w:pPr>
              <w:pStyle w:val="TAL"/>
              <w:rPr>
                <w:rFonts w:eastAsia="Calibri"/>
                <w:noProof/>
                <w:lang w:val="en-US"/>
              </w:rPr>
            </w:pPr>
            <w:r w:rsidRPr="00CB04F4">
              <w:rPr>
                <w:rFonts w:eastAsia="Calibri"/>
                <w:noProof/>
                <w:lang w:val="en-US"/>
              </w:rPr>
              <w:t>Similar comment from Huawei. RAN2 already assumed that the case when RAR is received from candidate cell is not supported in Rel-18. Would be good to focus our efforts only on the case of TA acquisition without RAR and TA acquisition with RAR from serving cell.</w:t>
            </w:r>
          </w:p>
        </w:tc>
      </w:tr>
      <w:tr w:rsidR="00D52C22" w:rsidRPr="00EB0E9D" w14:paraId="7C3F93F3" w14:textId="77777777" w:rsidTr="00146623">
        <w:trPr>
          <w:trHeight w:val="255"/>
        </w:trPr>
        <w:tc>
          <w:tcPr>
            <w:tcW w:w="2122" w:type="dxa"/>
          </w:tcPr>
          <w:p w14:paraId="61A4466E" w14:textId="274D0586" w:rsidR="00D52C22" w:rsidRPr="000F72B0" w:rsidRDefault="000F72B0" w:rsidP="00D04860">
            <w:pPr>
              <w:pStyle w:val="TAL"/>
              <w:rPr>
                <w:rFonts w:eastAsiaTheme="minorEastAsia"/>
                <w:noProof/>
                <w:lang w:eastAsia="zh-CN"/>
              </w:rPr>
            </w:pPr>
            <w:r>
              <w:rPr>
                <w:rFonts w:eastAsiaTheme="minorEastAsia" w:hint="eastAsia"/>
                <w:noProof/>
                <w:lang w:eastAsia="zh-CN"/>
              </w:rPr>
              <w:t>CATT</w:t>
            </w:r>
          </w:p>
        </w:tc>
        <w:tc>
          <w:tcPr>
            <w:tcW w:w="1559" w:type="dxa"/>
          </w:tcPr>
          <w:p w14:paraId="18EDB3A0" w14:textId="79F4BEF0" w:rsidR="00D52C22" w:rsidRPr="000F72B0" w:rsidRDefault="000F72B0" w:rsidP="00D04860">
            <w:pPr>
              <w:pStyle w:val="TAL"/>
              <w:rPr>
                <w:rFonts w:eastAsiaTheme="minorEastAsia"/>
                <w:noProof/>
                <w:lang w:eastAsia="zh-CN"/>
              </w:rPr>
            </w:pPr>
            <w:r>
              <w:rPr>
                <w:rFonts w:eastAsiaTheme="minorEastAsia" w:hint="eastAsia"/>
                <w:noProof/>
                <w:lang w:eastAsia="zh-CN"/>
              </w:rPr>
              <w:t>Yes with comment</w:t>
            </w:r>
          </w:p>
        </w:tc>
        <w:tc>
          <w:tcPr>
            <w:tcW w:w="5103" w:type="dxa"/>
          </w:tcPr>
          <w:p w14:paraId="762ECB71" w14:textId="7E18AD75" w:rsidR="00D52C22" w:rsidRPr="00CB04F4" w:rsidRDefault="000F72B0" w:rsidP="00D04860">
            <w:pPr>
              <w:pStyle w:val="TAL"/>
              <w:rPr>
                <w:rFonts w:eastAsiaTheme="minorEastAsia"/>
                <w:noProof/>
                <w:lang w:val="en-US" w:eastAsia="zh-CN"/>
              </w:rPr>
            </w:pPr>
            <w:r w:rsidRPr="00CB04F4">
              <w:rPr>
                <w:rFonts w:eastAsiaTheme="minorEastAsia" w:hint="eastAsia"/>
                <w:noProof/>
                <w:lang w:val="en-US" w:eastAsia="zh-CN"/>
              </w:rPr>
              <w:t>OK to indicate RAR fro candiate cell is excluded in RAN2,but do not mention whether it is feasible.</w:t>
            </w:r>
          </w:p>
        </w:tc>
      </w:tr>
      <w:tr w:rsidR="00D52C22" w:rsidRPr="00EB0E9D" w14:paraId="29825392" w14:textId="77777777" w:rsidTr="00146623">
        <w:trPr>
          <w:trHeight w:val="255"/>
        </w:trPr>
        <w:tc>
          <w:tcPr>
            <w:tcW w:w="2122" w:type="dxa"/>
          </w:tcPr>
          <w:p w14:paraId="2E1BD2AE" w14:textId="20188332" w:rsidR="00D52C22" w:rsidRPr="00604A65" w:rsidRDefault="00604A65" w:rsidP="00D04860">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0E15DEE3" w14:textId="0F42817A" w:rsidR="00D52C22" w:rsidRPr="00604A65" w:rsidRDefault="00604A65" w:rsidP="00D04860">
            <w:pPr>
              <w:pStyle w:val="TAL"/>
              <w:rPr>
                <w:rFonts w:eastAsia="PMingLiU"/>
                <w:noProof/>
                <w:lang w:eastAsia="zh-TW"/>
              </w:rPr>
            </w:pPr>
            <w:r>
              <w:rPr>
                <w:rFonts w:eastAsia="PMingLiU" w:hint="eastAsia"/>
                <w:noProof/>
                <w:lang w:eastAsia="zh-TW"/>
              </w:rPr>
              <w:t>P</w:t>
            </w:r>
            <w:r>
              <w:rPr>
                <w:rFonts w:eastAsia="PMingLiU"/>
                <w:noProof/>
                <w:lang w:eastAsia="zh-TW"/>
              </w:rPr>
              <w:t>aartially</w:t>
            </w:r>
          </w:p>
        </w:tc>
        <w:tc>
          <w:tcPr>
            <w:tcW w:w="5103" w:type="dxa"/>
          </w:tcPr>
          <w:p w14:paraId="7C6E2B5C" w14:textId="49A1EFAC" w:rsidR="00D52C22" w:rsidRPr="00CB04F4" w:rsidRDefault="00604A65" w:rsidP="00D04860">
            <w:pPr>
              <w:pStyle w:val="TAL"/>
              <w:rPr>
                <w:rFonts w:eastAsia="Calibri"/>
                <w:noProof/>
                <w:lang w:val="en-US"/>
              </w:rPr>
            </w:pPr>
            <w:r w:rsidRPr="00CB04F4">
              <w:rPr>
                <w:rFonts w:eastAsia="Calibri"/>
                <w:noProof/>
                <w:lang w:val="en-US"/>
              </w:rPr>
              <w:t>Having RAR from candidate cell is infeasible</w:t>
            </w:r>
          </w:p>
        </w:tc>
      </w:tr>
      <w:tr w:rsidR="00D52C22" w:rsidRPr="00EB0E9D" w14:paraId="011F1189" w14:textId="77777777" w:rsidTr="00146623">
        <w:trPr>
          <w:trHeight w:val="255"/>
        </w:trPr>
        <w:tc>
          <w:tcPr>
            <w:tcW w:w="2122" w:type="dxa"/>
          </w:tcPr>
          <w:p w14:paraId="07CCD84B" w14:textId="6E4DF251" w:rsidR="00D52C22" w:rsidRPr="007E36F7" w:rsidRDefault="007E36F7" w:rsidP="00D04860">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3B6C215A" w14:textId="7293E023" w:rsidR="00D52C22" w:rsidRPr="007E36F7" w:rsidRDefault="007E36F7" w:rsidP="00D04860">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 but</w:t>
            </w:r>
          </w:p>
        </w:tc>
        <w:tc>
          <w:tcPr>
            <w:tcW w:w="5103" w:type="dxa"/>
          </w:tcPr>
          <w:p w14:paraId="589256F6" w14:textId="2ED38924" w:rsidR="00D52C22" w:rsidRPr="00CB04F4" w:rsidRDefault="002673D1" w:rsidP="00D04860">
            <w:pPr>
              <w:pStyle w:val="TAL"/>
              <w:rPr>
                <w:rFonts w:eastAsiaTheme="minorEastAsia"/>
                <w:noProof/>
                <w:lang w:val="en-US" w:eastAsia="zh-CN"/>
              </w:rPr>
            </w:pPr>
            <w:r w:rsidRPr="00CB04F4">
              <w:rPr>
                <w:rFonts w:eastAsiaTheme="minorEastAsia"/>
                <w:noProof/>
                <w:lang w:val="en-US" w:eastAsia="zh-CN"/>
              </w:rPr>
              <w:t xml:space="preserve">R2 </w:t>
            </w:r>
            <w:r w:rsidR="00737D19" w:rsidRPr="00CB04F4">
              <w:rPr>
                <w:rFonts w:eastAsiaTheme="minorEastAsia"/>
                <w:noProof/>
                <w:lang w:val="en-US" w:eastAsia="zh-CN"/>
              </w:rPr>
              <w:t xml:space="preserve">has </w:t>
            </w:r>
            <w:r w:rsidRPr="00CB04F4">
              <w:rPr>
                <w:rFonts w:eastAsiaTheme="minorEastAsia"/>
                <w:noProof/>
                <w:lang w:val="en-US" w:eastAsia="zh-CN"/>
              </w:rPr>
              <w:t>assume</w:t>
            </w:r>
            <w:r w:rsidR="00737D19" w:rsidRPr="00CB04F4">
              <w:rPr>
                <w:rFonts w:eastAsiaTheme="minorEastAsia"/>
                <w:noProof/>
                <w:lang w:val="en-US" w:eastAsia="zh-CN"/>
              </w:rPr>
              <w:t>d</w:t>
            </w:r>
            <w:r w:rsidRPr="00CB04F4">
              <w:rPr>
                <w:rFonts w:eastAsiaTheme="minorEastAsia"/>
                <w:noProof/>
                <w:lang w:val="en-US" w:eastAsia="zh-CN"/>
              </w:rPr>
              <w:t xml:space="preserve"> that RAR from candidate cell is not needed in Rel-18</w:t>
            </w:r>
            <w:r w:rsidR="00737D19" w:rsidRPr="00CB04F4">
              <w:rPr>
                <w:rFonts w:eastAsiaTheme="minorEastAsia"/>
                <w:noProof/>
                <w:lang w:val="en-US" w:eastAsia="zh-CN"/>
              </w:rPr>
              <w:t>.</w:t>
            </w:r>
          </w:p>
        </w:tc>
      </w:tr>
      <w:tr w:rsidR="00656885" w:rsidRPr="00EB0E9D" w14:paraId="00B6E5C9" w14:textId="77777777" w:rsidTr="00146623">
        <w:trPr>
          <w:trHeight w:val="255"/>
        </w:trPr>
        <w:tc>
          <w:tcPr>
            <w:tcW w:w="2122" w:type="dxa"/>
          </w:tcPr>
          <w:p w14:paraId="1FF0530B" w14:textId="42B78859" w:rsidR="00656885" w:rsidRPr="00EB0E9D" w:rsidRDefault="00656885" w:rsidP="00656885">
            <w:pPr>
              <w:pStyle w:val="TAL"/>
              <w:rPr>
                <w:rFonts w:eastAsia="Calibri"/>
                <w:noProof/>
                <w:lang w:eastAsia="ja-JP"/>
              </w:rPr>
            </w:pPr>
            <w:r>
              <w:rPr>
                <w:rFonts w:eastAsia="Calibri"/>
                <w:noProof/>
                <w:lang w:eastAsia="ja-JP"/>
              </w:rPr>
              <w:t>Qualcomm</w:t>
            </w:r>
          </w:p>
        </w:tc>
        <w:tc>
          <w:tcPr>
            <w:tcW w:w="1559" w:type="dxa"/>
          </w:tcPr>
          <w:p w14:paraId="3DFB8D15" w14:textId="21F7D523" w:rsidR="00656885" w:rsidRPr="00EB0E9D" w:rsidRDefault="00656885" w:rsidP="00656885">
            <w:pPr>
              <w:pStyle w:val="TAL"/>
              <w:rPr>
                <w:rFonts w:eastAsia="Calibri"/>
                <w:noProof/>
              </w:rPr>
            </w:pPr>
            <w:r>
              <w:rPr>
                <w:rFonts w:eastAsia="Calibri"/>
                <w:noProof/>
              </w:rPr>
              <w:t>Partially</w:t>
            </w:r>
          </w:p>
        </w:tc>
        <w:tc>
          <w:tcPr>
            <w:tcW w:w="5103" w:type="dxa"/>
          </w:tcPr>
          <w:p w14:paraId="61AE8F28" w14:textId="655BFAE5" w:rsidR="00656885" w:rsidRPr="00CB04F4" w:rsidRDefault="00656885" w:rsidP="00656885">
            <w:pPr>
              <w:pStyle w:val="TAL"/>
              <w:rPr>
                <w:rFonts w:eastAsia="Calibri"/>
                <w:noProof/>
                <w:lang w:val="en-US"/>
              </w:rPr>
            </w:pPr>
            <w:r w:rsidRPr="00CB04F4">
              <w:rPr>
                <w:rFonts w:eastAsia="Calibri"/>
                <w:noProof/>
                <w:lang w:val="en-US"/>
              </w:rPr>
              <w:t>The feasibility of the scheme precluded by RAN2 agreement does not have to be noted.</w:t>
            </w:r>
          </w:p>
        </w:tc>
      </w:tr>
      <w:tr w:rsidR="00980AE1" w:rsidRPr="00EB0E9D" w14:paraId="1C123440" w14:textId="77777777" w:rsidTr="00146623">
        <w:trPr>
          <w:trHeight w:val="255"/>
        </w:trPr>
        <w:tc>
          <w:tcPr>
            <w:tcW w:w="2122" w:type="dxa"/>
          </w:tcPr>
          <w:p w14:paraId="4B7CAE81" w14:textId="02AC3A2B" w:rsidR="00980AE1" w:rsidRDefault="00980AE1" w:rsidP="00980AE1">
            <w:pPr>
              <w:pStyle w:val="TAL"/>
              <w:rPr>
                <w:rFonts w:eastAsia="Calibri"/>
                <w:noProof/>
                <w:lang w:eastAsia="ja-JP"/>
              </w:rPr>
            </w:pPr>
            <w:r>
              <w:rPr>
                <w:rFonts w:eastAsia="Calibri"/>
                <w:noProof/>
                <w:lang w:eastAsia="ja-JP"/>
              </w:rPr>
              <w:t>Xiaomi</w:t>
            </w:r>
          </w:p>
        </w:tc>
        <w:tc>
          <w:tcPr>
            <w:tcW w:w="1559" w:type="dxa"/>
          </w:tcPr>
          <w:p w14:paraId="093F61EF" w14:textId="24404154" w:rsidR="00980AE1" w:rsidRDefault="00980AE1" w:rsidP="00980AE1">
            <w:pPr>
              <w:pStyle w:val="TAL"/>
              <w:rPr>
                <w:rFonts w:eastAsia="Calibri"/>
                <w:noProof/>
              </w:rPr>
            </w:pPr>
            <w:r>
              <w:rPr>
                <w:rFonts w:eastAsia="Calibri"/>
                <w:noProof/>
              </w:rPr>
              <w:t>Yes, but</w:t>
            </w:r>
          </w:p>
        </w:tc>
        <w:tc>
          <w:tcPr>
            <w:tcW w:w="5103" w:type="dxa"/>
          </w:tcPr>
          <w:p w14:paraId="5F9CC3D9" w14:textId="5016EA1A" w:rsidR="00980AE1" w:rsidRPr="00CB04F4" w:rsidRDefault="00980AE1" w:rsidP="00980AE1">
            <w:pPr>
              <w:pStyle w:val="TAL"/>
              <w:rPr>
                <w:rFonts w:eastAsia="Calibri"/>
                <w:noProof/>
                <w:lang w:val="en-US"/>
              </w:rPr>
            </w:pPr>
            <w:r w:rsidRPr="00CB04F4">
              <w:rPr>
                <w:rFonts w:eastAsia="Calibri"/>
                <w:noProof/>
                <w:lang w:val="en-US"/>
              </w:rPr>
              <w:t>Since the RAR reception from the candidate cell is excluded, we do not need to include this option in the LS.</w:t>
            </w:r>
          </w:p>
        </w:tc>
      </w:tr>
      <w:tr w:rsidR="00C562AC" w:rsidRPr="00EB0E9D" w14:paraId="7B80FEED" w14:textId="77777777" w:rsidTr="00146623">
        <w:trPr>
          <w:trHeight w:val="255"/>
        </w:trPr>
        <w:tc>
          <w:tcPr>
            <w:tcW w:w="2122" w:type="dxa"/>
          </w:tcPr>
          <w:p w14:paraId="6F1D6C2D" w14:textId="4F0288F1" w:rsidR="00C562AC" w:rsidRDefault="00C562AC" w:rsidP="00C562AC">
            <w:pPr>
              <w:pStyle w:val="TAL"/>
              <w:rPr>
                <w:rFonts w:eastAsia="Calibri"/>
                <w:noProof/>
                <w:lang w:eastAsia="ja-JP"/>
              </w:rPr>
            </w:pPr>
            <w:r>
              <w:rPr>
                <w:rFonts w:eastAsia="Malgun Gothic" w:hint="eastAsia"/>
                <w:noProof/>
                <w:lang w:eastAsia="ko-KR"/>
              </w:rPr>
              <w:t>LGE</w:t>
            </w:r>
          </w:p>
        </w:tc>
        <w:tc>
          <w:tcPr>
            <w:tcW w:w="1559" w:type="dxa"/>
          </w:tcPr>
          <w:p w14:paraId="56CBF348" w14:textId="2F4C6DED" w:rsidR="00C562AC" w:rsidRDefault="00C562AC" w:rsidP="00C562AC">
            <w:pPr>
              <w:pStyle w:val="TAL"/>
              <w:rPr>
                <w:rFonts w:eastAsia="Calibri"/>
                <w:noProof/>
              </w:rPr>
            </w:pPr>
            <w:r>
              <w:rPr>
                <w:rFonts w:eastAsia="Malgun Gothic" w:hint="eastAsia"/>
                <w:noProof/>
                <w:lang w:eastAsia="ko-KR"/>
              </w:rPr>
              <w:t>Yes, but</w:t>
            </w:r>
          </w:p>
        </w:tc>
        <w:tc>
          <w:tcPr>
            <w:tcW w:w="5103" w:type="dxa"/>
          </w:tcPr>
          <w:p w14:paraId="6940F196" w14:textId="2221F7EA" w:rsidR="00C562AC" w:rsidRPr="00CB04F4" w:rsidRDefault="00C562AC" w:rsidP="00C562AC">
            <w:pPr>
              <w:pStyle w:val="TAL"/>
              <w:rPr>
                <w:rFonts w:eastAsia="Calibri"/>
                <w:noProof/>
                <w:lang w:val="en-US"/>
              </w:rPr>
            </w:pPr>
            <w:r w:rsidRPr="00CB04F4">
              <w:rPr>
                <w:rFonts w:eastAsia="Malgun Gothic"/>
                <w:noProof/>
                <w:lang w:val="en-US" w:eastAsia="ko-KR"/>
              </w:rPr>
              <w:t xml:space="preserve">With RAN2 agreement, i.e., </w:t>
            </w:r>
            <w:r w:rsidRPr="00CB04F4">
              <w:rPr>
                <w:rFonts w:eastAsia="Malgun Gothic" w:hint="eastAsia"/>
                <w:noProof/>
                <w:lang w:val="en-US" w:eastAsia="ko-KR"/>
              </w:rPr>
              <w:t>“</w:t>
            </w:r>
            <w:r w:rsidRPr="00CB04F4">
              <w:rPr>
                <w:rFonts w:eastAsia="Malgun Gothic"/>
                <w:noProof/>
                <w:lang w:val="en-US" w:eastAsia="ko-KR"/>
              </w:rPr>
              <w:t>with RAR and RAR is received from candidate cell” is not needed in Rel-18, RAN2 may not need to mention feasibility of RAR from candidate cell in the reply LS.</w:t>
            </w:r>
          </w:p>
        </w:tc>
      </w:tr>
      <w:tr w:rsidR="00AB6E46" w14:paraId="54DFBE27" w14:textId="77777777" w:rsidTr="00AB6E46">
        <w:trPr>
          <w:trHeight w:val="255"/>
        </w:trPr>
        <w:tc>
          <w:tcPr>
            <w:tcW w:w="2122" w:type="dxa"/>
          </w:tcPr>
          <w:p w14:paraId="7C7E7040" w14:textId="77777777" w:rsidR="00AB6E46" w:rsidRDefault="00AB6E46"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19A546A1" w14:textId="77777777" w:rsidR="00AB6E46" w:rsidRDefault="00AB6E46" w:rsidP="003C3B35">
            <w:pPr>
              <w:pStyle w:val="TAL"/>
              <w:rPr>
                <w:rFonts w:eastAsia="Calibri"/>
              </w:rPr>
            </w:pPr>
            <w:r>
              <w:rPr>
                <w:rFonts w:eastAsia="Calibri"/>
              </w:rPr>
              <w:t>Yes but</w:t>
            </w:r>
          </w:p>
        </w:tc>
        <w:tc>
          <w:tcPr>
            <w:tcW w:w="5103" w:type="dxa"/>
          </w:tcPr>
          <w:p w14:paraId="7493603B" w14:textId="26D64863" w:rsidR="00AB6E46" w:rsidRPr="00CB04F4" w:rsidRDefault="0023399C" w:rsidP="003C3B35">
            <w:pPr>
              <w:pStyle w:val="TAL"/>
              <w:rPr>
                <w:rFonts w:eastAsiaTheme="minorEastAsia"/>
                <w:lang w:val="en-US"/>
              </w:rPr>
            </w:pPr>
            <w:r w:rsidRPr="00CB04F4">
              <w:rPr>
                <w:rFonts w:eastAsiaTheme="minorEastAsia"/>
                <w:lang w:val="en-US" w:eastAsia="zh-CN"/>
              </w:rPr>
              <w:t xml:space="preserve">We already preclude </w:t>
            </w:r>
            <w:proofErr w:type="spellStart"/>
            <w:r w:rsidRPr="00CB04F4">
              <w:rPr>
                <w:rFonts w:eastAsiaTheme="minorEastAsia"/>
                <w:lang w:val="en-US" w:eastAsia="zh-CN"/>
              </w:rPr>
              <w:t>hte</w:t>
            </w:r>
            <w:proofErr w:type="spellEnd"/>
            <w:r w:rsidRPr="00CB04F4">
              <w:rPr>
                <w:rFonts w:eastAsiaTheme="minorEastAsia"/>
                <w:lang w:val="en-US" w:eastAsia="zh-CN"/>
              </w:rPr>
              <w:t xml:space="preserve"> option from candidate cell. </w:t>
            </w:r>
          </w:p>
        </w:tc>
      </w:tr>
      <w:tr w:rsidR="00CA114F" w14:paraId="1BE09C89" w14:textId="77777777" w:rsidTr="00AB6E46">
        <w:trPr>
          <w:trHeight w:val="255"/>
        </w:trPr>
        <w:tc>
          <w:tcPr>
            <w:tcW w:w="2122" w:type="dxa"/>
          </w:tcPr>
          <w:p w14:paraId="53A9FB27" w14:textId="1ADD68E0"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3B14D6AB" w14:textId="1BB98003" w:rsidR="00CA114F" w:rsidRPr="00CA114F" w:rsidRDefault="00CA114F" w:rsidP="003C3B35">
            <w:pPr>
              <w:pStyle w:val="TAL"/>
              <w:rPr>
                <w:rFonts w:eastAsiaTheme="minorEastAsia"/>
                <w:lang w:eastAsia="zh-CN"/>
              </w:rPr>
            </w:pPr>
            <w:r>
              <w:rPr>
                <w:rFonts w:eastAsiaTheme="minorEastAsia" w:hint="eastAsia"/>
                <w:lang w:eastAsia="zh-CN"/>
              </w:rPr>
              <w:t>Y</w:t>
            </w:r>
            <w:r>
              <w:rPr>
                <w:rFonts w:eastAsiaTheme="minorEastAsia"/>
                <w:lang w:eastAsia="zh-CN"/>
              </w:rPr>
              <w:t>es but</w:t>
            </w:r>
          </w:p>
        </w:tc>
        <w:tc>
          <w:tcPr>
            <w:tcW w:w="5103" w:type="dxa"/>
          </w:tcPr>
          <w:p w14:paraId="297C2D3F" w14:textId="6CC6C4BE" w:rsidR="00CA114F" w:rsidRPr="00CB04F4" w:rsidRDefault="00CA114F" w:rsidP="003C3B35">
            <w:pPr>
              <w:pStyle w:val="TAL"/>
              <w:rPr>
                <w:rFonts w:eastAsiaTheme="minorEastAsia"/>
                <w:lang w:val="en-US" w:eastAsia="zh-CN"/>
              </w:rPr>
            </w:pPr>
            <w:r w:rsidRPr="00CB04F4">
              <w:rPr>
                <w:rFonts w:eastAsiaTheme="minorEastAsia" w:hint="eastAsia"/>
                <w:lang w:val="en-US" w:eastAsia="zh-CN"/>
              </w:rPr>
              <w:t>R</w:t>
            </w:r>
            <w:r w:rsidRPr="00CB04F4">
              <w:rPr>
                <w:rFonts w:eastAsiaTheme="minorEastAsia"/>
                <w:lang w:val="en-US" w:eastAsia="zh-CN"/>
              </w:rPr>
              <w:t>AR from candidate cell is precluded</w:t>
            </w:r>
          </w:p>
        </w:tc>
      </w:tr>
      <w:tr w:rsidR="004C190B" w:rsidRPr="004C190B" w14:paraId="7038E1EE" w14:textId="77777777" w:rsidTr="00AB6E46">
        <w:trPr>
          <w:trHeight w:val="255"/>
        </w:trPr>
        <w:tc>
          <w:tcPr>
            <w:tcW w:w="2122" w:type="dxa"/>
          </w:tcPr>
          <w:p w14:paraId="7638A1CD" w14:textId="35F26BC8" w:rsidR="004C190B" w:rsidRDefault="004C190B"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1559" w:type="dxa"/>
          </w:tcPr>
          <w:p w14:paraId="75A4336D" w14:textId="015FEBF4" w:rsidR="004C190B" w:rsidRDefault="004C190B" w:rsidP="003C3B35">
            <w:pPr>
              <w:pStyle w:val="TAL"/>
              <w:rPr>
                <w:rFonts w:eastAsiaTheme="minorEastAsia"/>
                <w:lang w:eastAsia="zh-CN"/>
              </w:rPr>
            </w:pPr>
            <w:r>
              <w:rPr>
                <w:rFonts w:eastAsiaTheme="minorEastAsia" w:hint="eastAsia"/>
                <w:lang w:eastAsia="zh-CN"/>
              </w:rPr>
              <w:t>Y</w:t>
            </w:r>
            <w:r>
              <w:rPr>
                <w:rFonts w:eastAsiaTheme="minorEastAsia"/>
                <w:lang w:eastAsia="zh-CN"/>
              </w:rPr>
              <w:t xml:space="preserve">es but </w:t>
            </w:r>
          </w:p>
        </w:tc>
        <w:tc>
          <w:tcPr>
            <w:tcW w:w="5103" w:type="dxa"/>
          </w:tcPr>
          <w:p w14:paraId="3755C37A" w14:textId="3AA9E6E8" w:rsidR="004C190B" w:rsidRPr="00CB04F4" w:rsidRDefault="004C190B" w:rsidP="003C3B35">
            <w:pPr>
              <w:pStyle w:val="TAL"/>
              <w:rPr>
                <w:rFonts w:eastAsiaTheme="minorEastAsia"/>
                <w:lang w:val="en-US" w:eastAsia="zh-CN"/>
              </w:rPr>
            </w:pPr>
            <w:r w:rsidRPr="00CB04F4">
              <w:rPr>
                <w:rFonts w:eastAsiaTheme="minorEastAsia" w:hint="eastAsia"/>
                <w:lang w:val="en-US" w:eastAsia="zh-CN"/>
              </w:rPr>
              <w:t>E</w:t>
            </w:r>
            <w:r w:rsidRPr="00CB04F4">
              <w:rPr>
                <w:rFonts w:eastAsiaTheme="minorEastAsia"/>
                <w:lang w:val="en-US" w:eastAsia="zh-CN"/>
              </w:rPr>
              <w:t>ven RAN1 has agreed to preclude the from non-serving option during the two-TA discussion in the</w:t>
            </w:r>
            <w:r w:rsidR="003B1D0D" w:rsidRPr="00CB04F4">
              <w:rPr>
                <w:rFonts w:eastAsiaTheme="minorEastAsia"/>
                <w:lang w:val="en-US" w:eastAsia="zh-CN"/>
              </w:rPr>
              <w:t xml:space="preserve"> MIMO</w:t>
            </w:r>
            <w:r w:rsidRPr="00CB04F4">
              <w:rPr>
                <w:rFonts w:eastAsiaTheme="minorEastAsia"/>
                <w:lang w:val="en-US" w:eastAsia="zh-CN"/>
              </w:rPr>
              <w:t xml:space="preserve"> </w:t>
            </w:r>
            <w:r w:rsidRPr="00CB04F4">
              <w:rPr>
                <w:rFonts w:eastAsiaTheme="minorEastAsia" w:hint="eastAsia"/>
                <w:lang w:val="en-US" w:eastAsia="zh-CN"/>
              </w:rPr>
              <w:t>WI</w:t>
            </w:r>
            <w:r w:rsidRPr="00CB04F4">
              <w:rPr>
                <w:rFonts w:eastAsiaTheme="minorEastAsia"/>
                <w:lang w:val="en-US" w:eastAsia="zh-CN"/>
              </w:rPr>
              <w:t>.</w:t>
            </w:r>
          </w:p>
        </w:tc>
      </w:tr>
      <w:tr w:rsidR="008F489B" w:rsidRPr="004C190B" w14:paraId="02A666A0" w14:textId="77777777" w:rsidTr="00AB6E46">
        <w:trPr>
          <w:trHeight w:val="255"/>
        </w:trPr>
        <w:tc>
          <w:tcPr>
            <w:tcW w:w="2122" w:type="dxa"/>
          </w:tcPr>
          <w:p w14:paraId="2CF6C726" w14:textId="361C8BCE" w:rsidR="008F489B" w:rsidRDefault="008F489B" w:rsidP="008F489B">
            <w:pPr>
              <w:pStyle w:val="TAL"/>
              <w:rPr>
                <w:rFonts w:eastAsiaTheme="minorEastAsia"/>
              </w:rPr>
            </w:pPr>
            <w:r>
              <w:rPr>
                <w:rFonts w:eastAsiaTheme="minorEastAsia"/>
              </w:rPr>
              <w:t>Samsung</w:t>
            </w:r>
          </w:p>
        </w:tc>
        <w:tc>
          <w:tcPr>
            <w:tcW w:w="1559" w:type="dxa"/>
          </w:tcPr>
          <w:p w14:paraId="1242CC3B" w14:textId="002C367B" w:rsidR="008F489B" w:rsidRDefault="008F489B" w:rsidP="008F489B">
            <w:pPr>
              <w:pStyle w:val="TAL"/>
              <w:rPr>
                <w:rFonts w:eastAsiaTheme="minorEastAsia"/>
              </w:rPr>
            </w:pPr>
            <w:r>
              <w:rPr>
                <w:rFonts w:eastAsiaTheme="minorEastAsia"/>
              </w:rPr>
              <w:t>Yes</w:t>
            </w:r>
          </w:p>
        </w:tc>
        <w:tc>
          <w:tcPr>
            <w:tcW w:w="5103" w:type="dxa"/>
          </w:tcPr>
          <w:p w14:paraId="27A1BB97" w14:textId="77777777" w:rsidR="008F489B" w:rsidRDefault="008F489B" w:rsidP="008F489B">
            <w:pPr>
              <w:pStyle w:val="TAL"/>
              <w:rPr>
                <w:rFonts w:eastAsiaTheme="minorEastAsia"/>
              </w:rPr>
            </w:pPr>
          </w:p>
        </w:tc>
      </w:tr>
      <w:tr w:rsidR="00D1522D" w:rsidRPr="004C190B" w14:paraId="033256B6" w14:textId="77777777" w:rsidTr="00AB6E46">
        <w:trPr>
          <w:trHeight w:val="255"/>
        </w:trPr>
        <w:tc>
          <w:tcPr>
            <w:tcW w:w="2122" w:type="dxa"/>
          </w:tcPr>
          <w:p w14:paraId="58614800" w14:textId="0ECBB6B3" w:rsidR="00D1522D" w:rsidRPr="00D1522D" w:rsidRDefault="00D1522D" w:rsidP="008F489B">
            <w:pPr>
              <w:pStyle w:val="TAL"/>
              <w:rPr>
                <w:rFonts w:eastAsia="MS Mincho"/>
                <w:lang w:eastAsia="ja-JP"/>
              </w:rPr>
            </w:pPr>
            <w:r>
              <w:rPr>
                <w:rFonts w:eastAsia="MS Mincho" w:hint="eastAsia"/>
                <w:lang w:eastAsia="ja-JP"/>
              </w:rPr>
              <w:t>N</w:t>
            </w:r>
            <w:r>
              <w:rPr>
                <w:rFonts w:eastAsia="MS Mincho"/>
                <w:lang w:eastAsia="ja-JP"/>
              </w:rPr>
              <w:t>TT DOCOMO</w:t>
            </w:r>
          </w:p>
        </w:tc>
        <w:tc>
          <w:tcPr>
            <w:tcW w:w="1559" w:type="dxa"/>
          </w:tcPr>
          <w:p w14:paraId="271415B2" w14:textId="0D841E28" w:rsidR="00D1522D" w:rsidRPr="00D1522D" w:rsidRDefault="00D1522D" w:rsidP="008F489B">
            <w:pPr>
              <w:pStyle w:val="TAL"/>
              <w:rPr>
                <w:rFonts w:eastAsia="MS Mincho"/>
                <w:lang w:eastAsia="ja-JP"/>
              </w:rPr>
            </w:pPr>
            <w:r>
              <w:rPr>
                <w:rFonts w:eastAsia="MS Mincho" w:hint="eastAsia"/>
                <w:lang w:eastAsia="ja-JP"/>
              </w:rPr>
              <w:t>Y</w:t>
            </w:r>
            <w:r>
              <w:rPr>
                <w:rFonts w:eastAsia="MS Mincho"/>
                <w:lang w:eastAsia="ja-JP"/>
              </w:rPr>
              <w:t>es</w:t>
            </w:r>
          </w:p>
        </w:tc>
        <w:tc>
          <w:tcPr>
            <w:tcW w:w="5103" w:type="dxa"/>
          </w:tcPr>
          <w:p w14:paraId="48912481" w14:textId="77777777" w:rsidR="00D1522D" w:rsidRDefault="00D1522D" w:rsidP="008F489B">
            <w:pPr>
              <w:pStyle w:val="TAL"/>
              <w:rPr>
                <w:rFonts w:eastAsiaTheme="minorEastAsia"/>
              </w:rPr>
            </w:pPr>
          </w:p>
        </w:tc>
      </w:tr>
      <w:tr w:rsidR="00274286" w:rsidRPr="004C190B" w14:paraId="61CE40FB" w14:textId="77777777" w:rsidTr="00AB6E46">
        <w:trPr>
          <w:trHeight w:val="255"/>
        </w:trPr>
        <w:tc>
          <w:tcPr>
            <w:tcW w:w="2122" w:type="dxa"/>
          </w:tcPr>
          <w:p w14:paraId="20DF0A72" w14:textId="2054E272" w:rsidR="00274286" w:rsidRDefault="00274286" w:rsidP="00274286">
            <w:pPr>
              <w:pStyle w:val="TAL"/>
              <w:rPr>
                <w:rFonts w:eastAsia="MS Mincho"/>
                <w:lang w:eastAsia="ja-JP"/>
              </w:rPr>
            </w:pPr>
            <w:r>
              <w:rPr>
                <w:rFonts w:eastAsia="MS Mincho" w:hint="eastAsia"/>
                <w:noProof/>
                <w:lang w:eastAsia="ja-JP"/>
              </w:rPr>
              <w:t>S</w:t>
            </w:r>
            <w:r>
              <w:rPr>
                <w:rFonts w:eastAsia="MS Mincho"/>
                <w:noProof/>
                <w:lang w:eastAsia="ja-JP"/>
              </w:rPr>
              <w:t>harp</w:t>
            </w:r>
          </w:p>
        </w:tc>
        <w:tc>
          <w:tcPr>
            <w:tcW w:w="1559" w:type="dxa"/>
          </w:tcPr>
          <w:p w14:paraId="27A08B09" w14:textId="737FE715" w:rsidR="00274286" w:rsidRDefault="00274286" w:rsidP="00274286">
            <w:pPr>
              <w:pStyle w:val="TAL"/>
              <w:rPr>
                <w:rFonts w:eastAsia="MS Mincho"/>
                <w:lang w:eastAsia="ja-JP"/>
              </w:rPr>
            </w:pPr>
            <w:r>
              <w:rPr>
                <w:rFonts w:eastAsia="MS Mincho" w:hint="eastAsia"/>
                <w:noProof/>
                <w:lang w:eastAsia="ja-JP"/>
              </w:rPr>
              <w:t>Y</w:t>
            </w:r>
            <w:r>
              <w:rPr>
                <w:rFonts w:eastAsia="MS Mincho"/>
                <w:noProof/>
                <w:lang w:eastAsia="ja-JP"/>
              </w:rPr>
              <w:t>es but</w:t>
            </w:r>
          </w:p>
        </w:tc>
        <w:tc>
          <w:tcPr>
            <w:tcW w:w="5103" w:type="dxa"/>
          </w:tcPr>
          <w:p w14:paraId="5502A705" w14:textId="0CD10F43" w:rsidR="00274286" w:rsidRPr="00F91412" w:rsidRDefault="00274286" w:rsidP="00274286">
            <w:pPr>
              <w:pStyle w:val="TAL"/>
              <w:rPr>
                <w:rFonts w:eastAsiaTheme="minorEastAsia"/>
                <w:lang w:val="en-GB"/>
              </w:rPr>
            </w:pPr>
            <w:r w:rsidRPr="00F91412">
              <w:rPr>
                <w:rFonts w:eastAsia="MS Mincho" w:hint="eastAsia"/>
                <w:noProof/>
                <w:lang w:val="en-GB" w:eastAsia="ja-JP"/>
              </w:rPr>
              <w:t>I</w:t>
            </w:r>
            <w:r w:rsidRPr="00F91412">
              <w:rPr>
                <w:rFonts w:eastAsia="MS Mincho"/>
                <w:noProof/>
                <w:lang w:val="en-GB" w:eastAsia="ja-JP"/>
              </w:rPr>
              <w:t>t was concluded that R2 assumes that RAR from candidate cell is not needed in Rel-18.</w:t>
            </w:r>
          </w:p>
        </w:tc>
      </w:tr>
      <w:tr w:rsidR="00365663" w14:paraId="566686EF" w14:textId="77777777" w:rsidTr="00365663">
        <w:trPr>
          <w:trHeight w:val="255"/>
        </w:trPr>
        <w:tc>
          <w:tcPr>
            <w:tcW w:w="2122" w:type="dxa"/>
          </w:tcPr>
          <w:p w14:paraId="1A81211D" w14:textId="77777777" w:rsidR="00365663" w:rsidRDefault="00365663" w:rsidP="004267C9">
            <w:pPr>
              <w:pStyle w:val="TAL"/>
              <w:rPr>
                <w:rFonts w:eastAsiaTheme="minorEastAsia"/>
              </w:rPr>
            </w:pPr>
            <w:r>
              <w:rPr>
                <w:rFonts w:eastAsiaTheme="minorEastAsia"/>
              </w:rPr>
              <w:t>Intel</w:t>
            </w:r>
          </w:p>
        </w:tc>
        <w:tc>
          <w:tcPr>
            <w:tcW w:w="1559" w:type="dxa"/>
          </w:tcPr>
          <w:p w14:paraId="66E00A95" w14:textId="77777777" w:rsidR="00365663" w:rsidRDefault="00365663" w:rsidP="004267C9">
            <w:pPr>
              <w:pStyle w:val="TAL"/>
              <w:rPr>
                <w:rFonts w:eastAsia="Calibri"/>
              </w:rPr>
            </w:pPr>
            <w:r>
              <w:rPr>
                <w:rFonts w:eastAsia="Calibri"/>
              </w:rPr>
              <w:t>Yes but</w:t>
            </w:r>
          </w:p>
        </w:tc>
        <w:tc>
          <w:tcPr>
            <w:tcW w:w="5103" w:type="dxa"/>
          </w:tcPr>
          <w:p w14:paraId="3C02E70C" w14:textId="77777777" w:rsidR="00365663" w:rsidRPr="00F91412" w:rsidRDefault="00365663" w:rsidP="004267C9">
            <w:pPr>
              <w:pStyle w:val="TAL"/>
              <w:rPr>
                <w:rFonts w:eastAsiaTheme="minorEastAsia"/>
                <w:lang w:val="en-GB"/>
              </w:rPr>
            </w:pPr>
            <w:r w:rsidRPr="00F91412">
              <w:rPr>
                <w:rFonts w:eastAsiaTheme="minorEastAsia"/>
                <w:lang w:val="en-GB"/>
              </w:rPr>
              <w:t xml:space="preserve">RAR </w:t>
            </w:r>
            <w:r w:rsidRPr="00F91412">
              <w:rPr>
                <w:rFonts w:eastAsiaTheme="minorEastAsia"/>
                <w:lang w:val="en-GB" w:eastAsia="zh-CN"/>
              </w:rPr>
              <w:t>from candidate cell is precluded by RAN2</w:t>
            </w:r>
          </w:p>
        </w:tc>
      </w:tr>
      <w:tr w:rsidR="009D2590" w14:paraId="689C9F56" w14:textId="77777777" w:rsidTr="00365663">
        <w:trPr>
          <w:trHeight w:val="255"/>
        </w:trPr>
        <w:tc>
          <w:tcPr>
            <w:tcW w:w="2122" w:type="dxa"/>
          </w:tcPr>
          <w:p w14:paraId="39017DEB" w14:textId="300EE1BA" w:rsidR="009D2590" w:rsidRDefault="009D2590" w:rsidP="004267C9">
            <w:pPr>
              <w:pStyle w:val="TAL"/>
              <w:rPr>
                <w:rFonts w:eastAsiaTheme="minorEastAsia"/>
              </w:rPr>
            </w:pPr>
            <w:r>
              <w:rPr>
                <w:rFonts w:eastAsiaTheme="minorEastAsia"/>
              </w:rPr>
              <w:t>NEC</w:t>
            </w:r>
          </w:p>
        </w:tc>
        <w:tc>
          <w:tcPr>
            <w:tcW w:w="1559" w:type="dxa"/>
          </w:tcPr>
          <w:p w14:paraId="0948659C" w14:textId="46B855FB" w:rsidR="009D2590" w:rsidRDefault="009D2590" w:rsidP="004267C9">
            <w:pPr>
              <w:pStyle w:val="TAL"/>
              <w:rPr>
                <w:rFonts w:eastAsia="Calibri"/>
              </w:rPr>
            </w:pPr>
            <w:r>
              <w:rPr>
                <w:rFonts w:eastAsia="Calibri"/>
              </w:rPr>
              <w:t>Yes</w:t>
            </w:r>
          </w:p>
        </w:tc>
        <w:tc>
          <w:tcPr>
            <w:tcW w:w="5103" w:type="dxa"/>
          </w:tcPr>
          <w:p w14:paraId="396EBEDB" w14:textId="77777777" w:rsidR="009D2590" w:rsidRPr="00F91412" w:rsidRDefault="009D2590" w:rsidP="004267C9">
            <w:pPr>
              <w:pStyle w:val="TAL"/>
              <w:rPr>
                <w:rFonts w:eastAsiaTheme="minorEastAsia"/>
              </w:rPr>
            </w:pPr>
          </w:p>
        </w:tc>
      </w:tr>
      <w:tr w:rsidR="00733C1C" w14:paraId="6841A608" w14:textId="77777777" w:rsidTr="00365663">
        <w:trPr>
          <w:trHeight w:val="255"/>
        </w:trPr>
        <w:tc>
          <w:tcPr>
            <w:tcW w:w="2122" w:type="dxa"/>
          </w:tcPr>
          <w:p w14:paraId="56A48C4A" w14:textId="0EB572BA" w:rsidR="00733C1C" w:rsidRDefault="00733C1C" w:rsidP="00733C1C">
            <w:pPr>
              <w:pStyle w:val="TAL"/>
              <w:rPr>
                <w:rFonts w:eastAsiaTheme="minorEastAsia"/>
              </w:rPr>
            </w:pPr>
            <w:r>
              <w:rPr>
                <w:rFonts w:eastAsia="Calibri"/>
                <w:noProof/>
                <w:lang w:eastAsia="ja-JP"/>
              </w:rPr>
              <w:t>Nokia</w:t>
            </w:r>
          </w:p>
        </w:tc>
        <w:tc>
          <w:tcPr>
            <w:tcW w:w="1559" w:type="dxa"/>
          </w:tcPr>
          <w:p w14:paraId="01A6E4C7" w14:textId="61FF018A" w:rsidR="00733C1C" w:rsidRDefault="00733C1C" w:rsidP="00733C1C">
            <w:pPr>
              <w:pStyle w:val="TAL"/>
              <w:rPr>
                <w:rFonts w:eastAsia="Calibri"/>
              </w:rPr>
            </w:pPr>
            <w:r>
              <w:rPr>
                <w:rFonts w:eastAsia="Calibri"/>
                <w:noProof/>
              </w:rPr>
              <w:t>Yes</w:t>
            </w:r>
          </w:p>
        </w:tc>
        <w:tc>
          <w:tcPr>
            <w:tcW w:w="5103" w:type="dxa"/>
          </w:tcPr>
          <w:p w14:paraId="7AA35D5D" w14:textId="0EEAFF46" w:rsidR="00733C1C" w:rsidRPr="00F91412" w:rsidRDefault="00733C1C" w:rsidP="00733C1C">
            <w:pPr>
              <w:pStyle w:val="TAL"/>
              <w:rPr>
                <w:rFonts w:eastAsiaTheme="minorEastAsia"/>
              </w:rPr>
            </w:pPr>
            <w:r w:rsidRPr="001164E9">
              <w:rPr>
                <w:rFonts w:eastAsia="Calibri"/>
                <w:noProof/>
                <w:lang w:val="en-US"/>
              </w:rPr>
              <w:t xml:space="preserve">Like others commented, let’s focus on no RAR and RAR from the serving. </w:t>
            </w:r>
          </w:p>
        </w:tc>
      </w:tr>
    </w:tbl>
    <w:p w14:paraId="34DD2ACE" w14:textId="6914DBD5" w:rsidR="00C37A31" w:rsidRDefault="00C37A31" w:rsidP="00D73093">
      <w:pPr>
        <w:rPr>
          <w:rFonts w:eastAsia="Yu Mincho"/>
          <w:sz w:val="22"/>
          <w:szCs w:val="22"/>
          <w:lang w:eastAsia="ja-JP"/>
        </w:rPr>
      </w:pPr>
    </w:p>
    <w:p w14:paraId="604262E7" w14:textId="3D63470A" w:rsidR="00431698" w:rsidRDefault="00431698" w:rsidP="00431698">
      <w:pPr>
        <w:pStyle w:val="Heading2"/>
        <w:rPr>
          <w:rFonts w:eastAsia="Yu Mincho"/>
          <w:lang w:eastAsia="ja-JP"/>
        </w:rPr>
      </w:pPr>
      <w:r>
        <w:rPr>
          <w:rFonts w:eastAsia="Yu Mincho" w:hint="eastAsia"/>
          <w:lang w:eastAsia="ja-JP"/>
        </w:rPr>
        <w:t>3</w:t>
      </w:r>
      <w:r>
        <w:rPr>
          <w:rFonts w:eastAsia="Yu Mincho"/>
          <w:lang w:eastAsia="ja-JP"/>
        </w:rPr>
        <w:t>.2</w:t>
      </w:r>
      <w:r>
        <w:rPr>
          <w:rFonts w:eastAsia="Yu Mincho"/>
          <w:lang w:eastAsia="ja-JP"/>
        </w:rPr>
        <w:tab/>
        <w:t xml:space="preserve">Contents of </w:t>
      </w:r>
      <w:proofErr w:type="gramStart"/>
      <w:r>
        <w:rPr>
          <w:rFonts w:eastAsia="Yu Mincho"/>
          <w:lang w:eastAsia="ja-JP"/>
        </w:rPr>
        <w:t>reply</w:t>
      </w:r>
      <w:proofErr w:type="gramEnd"/>
      <w:r>
        <w:rPr>
          <w:rFonts w:eastAsia="Yu Mincho"/>
          <w:lang w:eastAsia="ja-JP"/>
        </w:rPr>
        <w:t xml:space="preserve"> LS</w:t>
      </w:r>
    </w:p>
    <w:p w14:paraId="3DC7176A" w14:textId="32340A9E" w:rsidR="00431698" w:rsidRPr="00650BDA" w:rsidRDefault="00650BDA" w:rsidP="00D73093">
      <w:pPr>
        <w:rPr>
          <w:rFonts w:eastAsia="Yu Mincho"/>
          <w:lang w:eastAsia="ja-JP"/>
        </w:rPr>
      </w:pPr>
      <w:r w:rsidRPr="4A6AA92E">
        <w:rPr>
          <w:rFonts w:eastAsia="Yu Mincho"/>
          <w:lang w:eastAsia="ja-JP"/>
        </w:rPr>
        <w:t xml:space="preserve">In addition to </w:t>
      </w:r>
      <w:r w:rsidRPr="4A6AA92E">
        <w:rPr>
          <w:rFonts w:eastAsia="MS Mincho"/>
          <w:lang w:eastAsia="ja-JP"/>
        </w:rPr>
        <w:t>the feasibility and potential RAN2 specs impact, RAN2 may include the information that is useful for RAN1</w:t>
      </w:r>
      <w:r w:rsidR="00CB3AF8" w:rsidRPr="4A6AA92E">
        <w:rPr>
          <w:rFonts w:eastAsia="MS Mincho"/>
          <w:lang w:eastAsia="ja-JP"/>
        </w:rPr>
        <w:t xml:space="preserve"> in the </w:t>
      </w:r>
      <w:proofErr w:type="gramStart"/>
      <w:r w:rsidR="00CB3AF8" w:rsidRPr="4A6AA92E">
        <w:rPr>
          <w:rFonts w:eastAsia="MS Mincho"/>
          <w:lang w:eastAsia="ja-JP"/>
        </w:rPr>
        <w:t>reply</w:t>
      </w:r>
      <w:proofErr w:type="gramEnd"/>
      <w:r w:rsidR="00CB3AF8" w:rsidRPr="4A6AA92E">
        <w:rPr>
          <w:rFonts w:eastAsia="MS Mincho"/>
          <w:lang w:eastAsia="ja-JP"/>
        </w:rPr>
        <w:t xml:space="preserve"> LS, such as RAN</w:t>
      </w:r>
      <w:r w:rsidR="22C70B6F" w:rsidRPr="4A6AA92E">
        <w:rPr>
          <w:rFonts w:eastAsia="MS Mincho"/>
          <w:lang w:eastAsia="ja-JP"/>
        </w:rPr>
        <w:t>2</w:t>
      </w:r>
      <w:r w:rsidR="00CB3AF8" w:rsidRPr="4A6AA92E">
        <w:rPr>
          <w:rFonts w:eastAsia="MS Mincho"/>
          <w:lang w:eastAsia="ja-JP"/>
        </w:rPr>
        <w:t xml:space="preserve"> agreement</w:t>
      </w:r>
      <w:r w:rsidR="79DD888D" w:rsidRPr="4A6AA92E">
        <w:rPr>
          <w:rFonts w:eastAsia="MS Mincho"/>
          <w:lang w:eastAsia="ja-JP"/>
        </w:rPr>
        <w:t>s</w:t>
      </w:r>
      <w:r w:rsidR="00CB3AF8" w:rsidRPr="4A6AA92E">
        <w:rPr>
          <w:rFonts w:eastAsia="MS Mincho"/>
          <w:lang w:eastAsia="ja-JP"/>
        </w:rPr>
        <w:t xml:space="preserve"> related to early TA acquisition.</w:t>
      </w:r>
    </w:p>
    <w:p w14:paraId="03BC58D9" w14:textId="794BFAA7" w:rsidR="00CB3AF8" w:rsidRPr="00655F11" w:rsidRDefault="00CB3AF8" w:rsidP="00CB3AF8">
      <w:pPr>
        <w:rPr>
          <w:rFonts w:eastAsia="MS Mincho"/>
          <w:b/>
          <w:lang w:eastAsia="ja-JP"/>
        </w:rPr>
      </w:pPr>
      <w:r w:rsidRPr="00EB0E9D">
        <w:rPr>
          <w:b/>
          <w:lang w:eastAsia="ja-JP"/>
        </w:rPr>
        <w:t>Q</w:t>
      </w:r>
      <w:r w:rsidR="00575112">
        <w:rPr>
          <w:b/>
          <w:lang w:eastAsia="ja-JP"/>
        </w:rPr>
        <w:t>11</w:t>
      </w:r>
      <w:r w:rsidRPr="00EB0E9D">
        <w:rPr>
          <w:b/>
          <w:lang w:eastAsia="ja-JP"/>
        </w:rPr>
        <w:t xml:space="preserve">: </w:t>
      </w:r>
      <w:r w:rsidR="00A60BF6">
        <w:rPr>
          <w:b/>
          <w:lang w:eastAsia="ja-JP"/>
        </w:rPr>
        <w:t xml:space="preserve">What information should </w:t>
      </w:r>
      <w:r w:rsidR="00A60BF6" w:rsidRPr="00A60BF6">
        <w:rPr>
          <w:b/>
          <w:u w:val="single"/>
          <w:lang w:eastAsia="ja-JP"/>
        </w:rPr>
        <w:t>additionally</w:t>
      </w:r>
      <w:r w:rsidR="00A60BF6">
        <w:rPr>
          <w:b/>
          <w:lang w:eastAsia="ja-JP"/>
        </w:rPr>
        <w:t xml:space="preserve"> be included in the </w:t>
      </w:r>
      <w:proofErr w:type="gramStart"/>
      <w:r w:rsidR="00A60BF6">
        <w:rPr>
          <w:b/>
          <w:lang w:eastAsia="ja-JP"/>
        </w:rPr>
        <w:t>reply</w:t>
      </w:r>
      <w:proofErr w:type="gramEnd"/>
      <w:r w:rsidR="00A60BF6">
        <w:rPr>
          <w:b/>
          <w:lang w:eastAsia="ja-JP"/>
        </w:rPr>
        <w:t xml:space="preserve"> LS</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B3AF8" w:rsidRPr="00EB0E9D" w14:paraId="0233E6C3" w14:textId="77777777" w:rsidTr="00D04860">
        <w:trPr>
          <w:trHeight w:val="255"/>
        </w:trPr>
        <w:tc>
          <w:tcPr>
            <w:tcW w:w="2122" w:type="dxa"/>
          </w:tcPr>
          <w:p w14:paraId="04D36063" w14:textId="77777777" w:rsidR="00CB3AF8" w:rsidRPr="00EB0E9D" w:rsidRDefault="00CB3AF8" w:rsidP="00D04860">
            <w:pPr>
              <w:pStyle w:val="TAH"/>
              <w:rPr>
                <w:rFonts w:eastAsia="Calibri"/>
                <w:noProof/>
                <w:lang w:eastAsia="ja-JP"/>
              </w:rPr>
            </w:pPr>
            <w:r w:rsidRPr="00EB0E9D">
              <w:rPr>
                <w:rFonts w:eastAsia="Calibri"/>
                <w:noProof/>
                <w:lang w:eastAsia="ja-JP"/>
              </w:rPr>
              <w:lastRenderedPageBreak/>
              <w:t>Company</w:t>
            </w:r>
          </w:p>
        </w:tc>
        <w:tc>
          <w:tcPr>
            <w:tcW w:w="6662" w:type="dxa"/>
          </w:tcPr>
          <w:p w14:paraId="3C2568D7" w14:textId="77777777" w:rsidR="00CB3AF8" w:rsidRPr="00EB0E9D" w:rsidRDefault="00CB3AF8" w:rsidP="00D04860">
            <w:pPr>
              <w:pStyle w:val="TAH"/>
              <w:rPr>
                <w:rFonts w:eastAsia="Calibri"/>
                <w:noProof/>
                <w:lang w:eastAsia="ja-JP"/>
              </w:rPr>
            </w:pPr>
            <w:r w:rsidRPr="00EB0E9D">
              <w:rPr>
                <w:rFonts w:eastAsia="Calibri"/>
                <w:noProof/>
                <w:lang w:eastAsia="ja-JP"/>
              </w:rPr>
              <w:t>Comments</w:t>
            </w:r>
          </w:p>
        </w:tc>
      </w:tr>
      <w:tr w:rsidR="00CB3AF8" w:rsidRPr="00EB0E9D" w14:paraId="11E53702" w14:textId="77777777" w:rsidTr="00D04860">
        <w:trPr>
          <w:trHeight w:val="255"/>
        </w:trPr>
        <w:tc>
          <w:tcPr>
            <w:tcW w:w="2122" w:type="dxa"/>
          </w:tcPr>
          <w:p w14:paraId="1C287479" w14:textId="167FDC99" w:rsidR="00CB3AF8" w:rsidRPr="00EB0E9D" w:rsidRDefault="009A4550" w:rsidP="00D04860">
            <w:pPr>
              <w:pStyle w:val="TAL"/>
              <w:rPr>
                <w:rFonts w:eastAsia="Calibri"/>
                <w:noProof/>
                <w:lang w:eastAsia="ja-JP"/>
              </w:rPr>
            </w:pPr>
            <w:r>
              <w:rPr>
                <w:rFonts w:eastAsia="Calibri"/>
                <w:noProof/>
                <w:lang w:eastAsia="ja-JP"/>
              </w:rPr>
              <w:t>Huawei, HiSilicon</w:t>
            </w:r>
          </w:p>
        </w:tc>
        <w:tc>
          <w:tcPr>
            <w:tcW w:w="6662" w:type="dxa"/>
          </w:tcPr>
          <w:p w14:paraId="57091130" w14:textId="5C227DCF" w:rsidR="00CB3AF8" w:rsidRPr="00CB04F4" w:rsidRDefault="009A4550" w:rsidP="00D04860">
            <w:pPr>
              <w:pStyle w:val="TAL"/>
              <w:rPr>
                <w:rFonts w:eastAsia="Calibri"/>
                <w:noProof/>
                <w:lang w:val="en-US"/>
              </w:rPr>
            </w:pPr>
            <w:r w:rsidRPr="00CB04F4">
              <w:rPr>
                <w:rFonts w:eastAsia="Calibri"/>
                <w:noProof/>
                <w:lang w:val="en-US"/>
              </w:rPr>
              <w:t xml:space="preserve">It sufficient to </w:t>
            </w:r>
            <w:r w:rsidRPr="00CB04F4">
              <w:rPr>
                <w:rFonts w:eastAsia="Calibri"/>
                <w:i/>
                <w:noProof/>
                <w:lang w:val="en-US"/>
              </w:rPr>
              <w:t>only</w:t>
            </w:r>
            <w:r w:rsidRPr="00CB04F4">
              <w:rPr>
                <w:rFonts w:eastAsia="Calibri"/>
                <w:noProof/>
                <w:lang w:val="en-US"/>
              </w:rPr>
              <w:t xml:space="preserve"> include RAN2 agreements.</w:t>
            </w:r>
          </w:p>
        </w:tc>
      </w:tr>
      <w:tr w:rsidR="00CB3AF8" w:rsidRPr="00EB0E9D" w14:paraId="4212798A" w14:textId="77777777" w:rsidTr="00D04860">
        <w:trPr>
          <w:trHeight w:val="255"/>
        </w:trPr>
        <w:tc>
          <w:tcPr>
            <w:tcW w:w="2122" w:type="dxa"/>
          </w:tcPr>
          <w:p w14:paraId="217BEFAA" w14:textId="6E9FFD94" w:rsidR="00CB3AF8" w:rsidRPr="00EB0E9D" w:rsidRDefault="00E86E3F" w:rsidP="00D04860">
            <w:pPr>
              <w:pStyle w:val="TAL"/>
              <w:rPr>
                <w:rFonts w:eastAsia="Calibri"/>
                <w:noProof/>
                <w:lang w:eastAsia="ja-JP"/>
              </w:rPr>
            </w:pPr>
            <w:r>
              <w:rPr>
                <w:rFonts w:eastAsia="Calibri"/>
                <w:noProof/>
                <w:lang w:eastAsia="ja-JP"/>
              </w:rPr>
              <w:t>Ericsson</w:t>
            </w:r>
          </w:p>
        </w:tc>
        <w:tc>
          <w:tcPr>
            <w:tcW w:w="6662" w:type="dxa"/>
          </w:tcPr>
          <w:p w14:paraId="2AA61F7B" w14:textId="21107013" w:rsidR="00CB3AF8" w:rsidRPr="00CB04F4" w:rsidRDefault="00E86E3F" w:rsidP="00D04860">
            <w:pPr>
              <w:pStyle w:val="TAL"/>
              <w:rPr>
                <w:rFonts w:eastAsia="Calibri"/>
                <w:iCs/>
                <w:noProof/>
                <w:lang w:val="en-US"/>
              </w:rPr>
            </w:pPr>
            <w:r w:rsidRPr="00CB04F4">
              <w:rPr>
                <w:rFonts w:eastAsia="Calibri"/>
                <w:noProof/>
                <w:lang w:val="en-US"/>
              </w:rPr>
              <w:t xml:space="preserve">Our preference would be to include </w:t>
            </w:r>
            <w:r w:rsidRPr="00CB04F4">
              <w:rPr>
                <w:rFonts w:eastAsia="Calibri"/>
                <w:i/>
                <w:noProof/>
                <w:lang w:val="en-US"/>
              </w:rPr>
              <w:t>only</w:t>
            </w:r>
            <w:r w:rsidRPr="00CB04F4">
              <w:rPr>
                <w:rFonts w:eastAsia="Calibri"/>
                <w:iCs/>
                <w:noProof/>
                <w:lang w:val="en-US"/>
              </w:rPr>
              <w:t xml:space="preserve"> the RAN2 agreements and state that the solutions of </w:t>
            </w:r>
            <w:r w:rsidRPr="00CB04F4">
              <w:rPr>
                <w:rFonts w:eastAsia="Calibri"/>
                <w:noProof/>
                <w:lang w:val="en-US"/>
              </w:rPr>
              <w:t>TA acquisition without RAR and TA acquisition with RAR from serving cell are feasible from RAN2 point of view.</w:t>
            </w:r>
          </w:p>
        </w:tc>
      </w:tr>
      <w:tr w:rsidR="00CB3AF8" w:rsidRPr="00EB0E9D" w14:paraId="4D71748E" w14:textId="77777777" w:rsidTr="00D04860">
        <w:trPr>
          <w:trHeight w:val="255"/>
        </w:trPr>
        <w:tc>
          <w:tcPr>
            <w:tcW w:w="2122" w:type="dxa"/>
          </w:tcPr>
          <w:p w14:paraId="59CD8463" w14:textId="19586988" w:rsidR="00CB3AF8" w:rsidRPr="0033729B" w:rsidRDefault="0033729B" w:rsidP="00D04860">
            <w:pPr>
              <w:pStyle w:val="TAL"/>
              <w:rPr>
                <w:rFonts w:eastAsiaTheme="minorEastAsia"/>
                <w:noProof/>
                <w:lang w:eastAsia="zh-CN"/>
              </w:rPr>
            </w:pPr>
            <w:r>
              <w:rPr>
                <w:rFonts w:eastAsiaTheme="minorEastAsia" w:hint="eastAsia"/>
                <w:noProof/>
                <w:lang w:eastAsia="zh-CN"/>
              </w:rPr>
              <w:t>CATT</w:t>
            </w:r>
          </w:p>
        </w:tc>
        <w:tc>
          <w:tcPr>
            <w:tcW w:w="6662" w:type="dxa"/>
          </w:tcPr>
          <w:p w14:paraId="3C5CC153" w14:textId="6381E32C" w:rsidR="00CB3AF8" w:rsidRPr="00CB04F4" w:rsidRDefault="00157F1C" w:rsidP="00D04860">
            <w:pPr>
              <w:pStyle w:val="TAL"/>
              <w:rPr>
                <w:rFonts w:eastAsiaTheme="minorEastAsia"/>
                <w:noProof/>
                <w:lang w:val="en-US" w:eastAsia="zh-CN"/>
              </w:rPr>
            </w:pPr>
            <w:r w:rsidRPr="00CB04F4">
              <w:rPr>
                <w:rFonts w:eastAsiaTheme="minorEastAsia"/>
                <w:noProof/>
                <w:lang w:val="en-US" w:eastAsia="zh-CN"/>
              </w:rPr>
              <w:t>I</w:t>
            </w:r>
            <w:r w:rsidRPr="00CB04F4">
              <w:rPr>
                <w:rFonts w:eastAsiaTheme="minorEastAsia" w:hint="eastAsia"/>
                <w:noProof/>
                <w:lang w:val="en-US" w:eastAsia="zh-CN"/>
              </w:rPr>
              <w:t xml:space="preserve">t is </w:t>
            </w:r>
            <w:r w:rsidR="0033729B" w:rsidRPr="00CB04F4">
              <w:rPr>
                <w:rFonts w:eastAsiaTheme="minorEastAsia" w:hint="eastAsia"/>
                <w:noProof/>
                <w:lang w:val="en-US" w:eastAsia="zh-CN"/>
              </w:rPr>
              <w:t xml:space="preserve">OK to include </w:t>
            </w:r>
            <w:r w:rsidR="0033729B" w:rsidRPr="00CB04F4">
              <w:rPr>
                <w:rFonts w:eastAsiaTheme="minorEastAsia"/>
                <w:noProof/>
                <w:lang w:val="en-US" w:eastAsia="zh-CN"/>
              </w:rPr>
              <w:t>RAN2 agreements related to early TA acquisition</w:t>
            </w:r>
            <w:r w:rsidR="0033729B" w:rsidRPr="00CB04F4">
              <w:rPr>
                <w:rFonts w:eastAsiaTheme="minorEastAsia" w:hint="eastAsia"/>
                <w:noProof/>
                <w:lang w:val="en-US" w:eastAsia="zh-CN"/>
              </w:rPr>
              <w:t>.</w:t>
            </w:r>
          </w:p>
        </w:tc>
      </w:tr>
      <w:tr w:rsidR="00604A65" w:rsidRPr="00EB0E9D" w14:paraId="12296344" w14:textId="77777777" w:rsidTr="00D04860">
        <w:trPr>
          <w:trHeight w:val="255"/>
        </w:trPr>
        <w:tc>
          <w:tcPr>
            <w:tcW w:w="2122" w:type="dxa"/>
          </w:tcPr>
          <w:p w14:paraId="1491388A" w14:textId="36074524" w:rsidR="00604A65" w:rsidRPr="00604A65" w:rsidRDefault="00604A65" w:rsidP="00604A65">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6662" w:type="dxa"/>
          </w:tcPr>
          <w:p w14:paraId="2232CE84" w14:textId="729B54BA" w:rsidR="00604A65" w:rsidRPr="00CB04F4" w:rsidRDefault="00604A65" w:rsidP="00604A65">
            <w:pPr>
              <w:pStyle w:val="TAL"/>
              <w:rPr>
                <w:rFonts w:eastAsia="Calibri"/>
                <w:noProof/>
                <w:lang w:val="en-US"/>
              </w:rPr>
            </w:pPr>
            <w:r w:rsidRPr="00CB04F4">
              <w:rPr>
                <w:rFonts w:eastAsia="Calibri"/>
                <w:noProof/>
                <w:lang w:val="en-US"/>
              </w:rPr>
              <w:t>It’s OK to include only RAN2 agreements.</w:t>
            </w:r>
          </w:p>
        </w:tc>
      </w:tr>
      <w:tr w:rsidR="00604A65" w:rsidRPr="00EB0E9D" w14:paraId="4F365302" w14:textId="77777777" w:rsidTr="00D04860">
        <w:trPr>
          <w:trHeight w:val="255"/>
        </w:trPr>
        <w:tc>
          <w:tcPr>
            <w:tcW w:w="2122" w:type="dxa"/>
          </w:tcPr>
          <w:p w14:paraId="58D1DBDA" w14:textId="29FCD702" w:rsidR="00604A65" w:rsidRPr="007E36F7" w:rsidRDefault="007E36F7" w:rsidP="00604A65">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6662" w:type="dxa"/>
          </w:tcPr>
          <w:p w14:paraId="05EC2439" w14:textId="7740003D" w:rsidR="00604A65" w:rsidRPr="00CB04F4" w:rsidRDefault="007E36F7" w:rsidP="00604A65">
            <w:pPr>
              <w:pStyle w:val="TAL"/>
              <w:rPr>
                <w:rFonts w:eastAsia="Calibri"/>
                <w:noProof/>
                <w:lang w:val="en-US"/>
              </w:rPr>
            </w:pPr>
            <w:r w:rsidRPr="00CB04F4">
              <w:rPr>
                <w:rFonts w:eastAsia="Calibri"/>
                <w:noProof/>
                <w:lang w:val="en-US"/>
              </w:rPr>
              <w:t>It’s OK to include only RAN2 agreements.</w:t>
            </w:r>
          </w:p>
        </w:tc>
      </w:tr>
      <w:tr w:rsidR="00837636" w:rsidRPr="00EB0E9D" w14:paraId="677600BF" w14:textId="77777777" w:rsidTr="00D04860">
        <w:trPr>
          <w:trHeight w:val="255"/>
        </w:trPr>
        <w:tc>
          <w:tcPr>
            <w:tcW w:w="2122" w:type="dxa"/>
          </w:tcPr>
          <w:p w14:paraId="721B4552" w14:textId="0E090713" w:rsidR="00837636" w:rsidRPr="00EB0E9D" w:rsidRDefault="00837636" w:rsidP="00837636">
            <w:pPr>
              <w:pStyle w:val="TAL"/>
              <w:rPr>
                <w:rFonts w:eastAsia="Calibri"/>
                <w:noProof/>
                <w:lang w:eastAsia="ja-JP"/>
              </w:rPr>
            </w:pPr>
            <w:r>
              <w:rPr>
                <w:rFonts w:eastAsia="Calibri"/>
                <w:noProof/>
                <w:lang w:eastAsia="ja-JP"/>
              </w:rPr>
              <w:t>Qualcomm</w:t>
            </w:r>
          </w:p>
        </w:tc>
        <w:tc>
          <w:tcPr>
            <w:tcW w:w="6662" w:type="dxa"/>
          </w:tcPr>
          <w:p w14:paraId="1B3F5393" w14:textId="76CED90A" w:rsidR="00837636" w:rsidRPr="00CB04F4" w:rsidRDefault="00837636" w:rsidP="00837636">
            <w:pPr>
              <w:pStyle w:val="TAL"/>
              <w:rPr>
                <w:rFonts w:eastAsia="Calibri"/>
                <w:noProof/>
                <w:lang w:val="en-US"/>
              </w:rPr>
            </w:pPr>
            <w:r w:rsidRPr="00CB04F4">
              <w:rPr>
                <w:rFonts w:eastAsia="Calibri"/>
                <w:noProof/>
                <w:lang w:val="en-US"/>
              </w:rPr>
              <w:t>It is sufficient to indicate the feasibility of two agreed schemes and the list of relevant RAN2 agreements. Any RAN2 spec impact needs to be agreed first but not useful information for RAN1.</w:t>
            </w:r>
          </w:p>
        </w:tc>
      </w:tr>
      <w:tr w:rsidR="00CF7366" w:rsidRPr="00EB0E9D" w14:paraId="2BE015AF" w14:textId="77777777" w:rsidTr="00D04860">
        <w:trPr>
          <w:trHeight w:val="255"/>
        </w:trPr>
        <w:tc>
          <w:tcPr>
            <w:tcW w:w="2122" w:type="dxa"/>
          </w:tcPr>
          <w:p w14:paraId="7DD39F1D" w14:textId="23A810F7" w:rsidR="00CF7366" w:rsidRDefault="00CF7366" w:rsidP="00CF7366">
            <w:pPr>
              <w:pStyle w:val="TAL"/>
              <w:rPr>
                <w:rFonts w:eastAsia="Calibri"/>
                <w:noProof/>
                <w:lang w:eastAsia="ja-JP"/>
              </w:rPr>
            </w:pPr>
            <w:r>
              <w:rPr>
                <w:rFonts w:eastAsia="Calibri"/>
                <w:noProof/>
                <w:lang w:eastAsia="ja-JP"/>
              </w:rPr>
              <w:t>Xiaomi</w:t>
            </w:r>
          </w:p>
        </w:tc>
        <w:tc>
          <w:tcPr>
            <w:tcW w:w="6662" w:type="dxa"/>
          </w:tcPr>
          <w:p w14:paraId="3A8C1A77" w14:textId="019FAB67" w:rsidR="00CF7366" w:rsidRPr="00CB04F4" w:rsidRDefault="00CF7366" w:rsidP="00CF7366">
            <w:pPr>
              <w:pStyle w:val="TAL"/>
              <w:rPr>
                <w:rFonts w:eastAsia="Calibri"/>
                <w:noProof/>
                <w:lang w:val="en-US"/>
              </w:rPr>
            </w:pPr>
            <w:r w:rsidRPr="00CB04F4">
              <w:rPr>
                <w:rFonts w:eastAsia="Calibri"/>
                <w:noProof/>
                <w:lang w:val="en-US"/>
              </w:rPr>
              <w:t xml:space="preserve">We should also inform RAN3. Since RAN2 </w:t>
            </w:r>
            <w:r w:rsidRPr="00CB04F4">
              <w:rPr>
                <w:rFonts w:eastAsiaTheme="minorEastAsia"/>
                <w:noProof/>
                <w:lang w:val="en-US" w:eastAsia="zh-CN"/>
              </w:rPr>
              <w:t>excludes the RAR reception via candidate cell, the target DU needs to inform the source DU on the RAR content, as the RAR is created by the MAC.</w:t>
            </w:r>
          </w:p>
        </w:tc>
      </w:tr>
      <w:tr w:rsidR="00C562AC" w:rsidRPr="00EB0E9D" w14:paraId="15CBCA0C" w14:textId="77777777" w:rsidTr="00D04860">
        <w:trPr>
          <w:trHeight w:val="255"/>
        </w:trPr>
        <w:tc>
          <w:tcPr>
            <w:tcW w:w="2122" w:type="dxa"/>
          </w:tcPr>
          <w:p w14:paraId="59B94718" w14:textId="6504F996" w:rsidR="00C562AC"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33E93CBC" w14:textId="0AE7CCDB" w:rsidR="00C562AC" w:rsidRPr="00CB04F4" w:rsidRDefault="00C562AC" w:rsidP="00C562AC">
            <w:pPr>
              <w:pStyle w:val="TAL"/>
              <w:rPr>
                <w:rFonts w:eastAsia="Calibri"/>
                <w:noProof/>
                <w:lang w:val="en-US"/>
              </w:rPr>
            </w:pPr>
            <w:r w:rsidRPr="00CB04F4">
              <w:rPr>
                <w:rFonts w:eastAsia="Malgun Gothic" w:hint="eastAsia"/>
                <w:noProof/>
                <w:lang w:val="en-US" w:eastAsia="ko-KR"/>
              </w:rPr>
              <w:t>Ok to include RAN2 agreements</w:t>
            </w:r>
          </w:p>
        </w:tc>
      </w:tr>
      <w:tr w:rsidR="00AB6E46" w14:paraId="3A62E748" w14:textId="77777777" w:rsidTr="00AB6E46">
        <w:trPr>
          <w:trHeight w:val="255"/>
        </w:trPr>
        <w:tc>
          <w:tcPr>
            <w:tcW w:w="2122" w:type="dxa"/>
          </w:tcPr>
          <w:p w14:paraId="2B00C625" w14:textId="77777777" w:rsidR="00AB6E46" w:rsidRDefault="00AB6E46"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6662" w:type="dxa"/>
          </w:tcPr>
          <w:p w14:paraId="57BE4B7D" w14:textId="2248E728" w:rsidR="00AB6E46" w:rsidRPr="00CB04F4" w:rsidRDefault="00AB6E46" w:rsidP="003C3B35">
            <w:pPr>
              <w:pStyle w:val="TAL"/>
              <w:rPr>
                <w:rFonts w:eastAsiaTheme="minorEastAsia"/>
                <w:lang w:val="en-US"/>
              </w:rPr>
            </w:pPr>
            <w:r w:rsidRPr="00CB04F4">
              <w:rPr>
                <w:rFonts w:eastAsiaTheme="minorEastAsia" w:hint="eastAsia"/>
                <w:lang w:val="en-US" w:eastAsia="zh-CN"/>
              </w:rPr>
              <w:t>I</w:t>
            </w:r>
            <w:r w:rsidRPr="00CB04F4">
              <w:rPr>
                <w:rFonts w:eastAsiaTheme="minorEastAsia"/>
                <w:lang w:val="en-US" w:eastAsia="zh-CN"/>
              </w:rPr>
              <w:t xml:space="preserve">t’s OK to only include RAN2 agreements </w:t>
            </w:r>
            <w:r w:rsidRPr="00CB04F4">
              <w:rPr>
                <w:rFonts w:eastAsia="MS Mincho"/>
                <w:lang w:val="en-US" w:eastAsia="ja-JP"/>
              </w:rPr>
              <w:t>related to early TA acquisition</w:t>
            </w:r>
            <w:r w:rsidR="008870AB" w:rsidRPr="00CB04F4">
              <w:rPr>
                <w:rFonts w:eastAsia="MS Mincho"/>
                <w:lang w:val="en-US" w:eastAsia="ja-JP"/>
              </w:rPr>
              <w:t>.</w:t>
            </w:r>
          </w:p>
        </w:tc>
      </w:tr>
      <w:tr w:rsidR="003B1D0D" w14:paraId="1FEC8E5E" w14:textId="77777777" w:rsidTr="00AB6E46">
        <w:trPr>
          <w:trHeight w:val="255"/>
        </w:trPr>
        <w:tc>
          <w:tcPr>
            <w:tcW w:w="2122" w:type="dxa"/>
          </w:tcPr>
          <w:p w14:paraId="3412CDF8" w14:textId="599F1118" w:rsidR="003B1D0D" w:rsidRDefault="003B1D0D" w:rsidP="003B1D0D">
            <w:pPr>
              <w:pStyle w:val="TAL"/>
              <w:rPr>
                <w:rFonts w:eastAsiaTheme="minorEastAsia"/>
                <w:lang w:eastAsia="zh-CN"/>
              </w:rPr>
            </w:pPr>
            <w:r>
              <w:rPr>
                <w:rFonts w:eastAsiaTheme="minorEastAsia"/>
                <w:lang w:eastAsia="zh-CN"/>
              </w:rPr>
              <w:t>Zte</w:t>
            </w:r>
          </w:p>
        </w:tc>
        <w:tc>
          <w:tcPr>
            <w:tcW w:w="6662" w:type="dxa"/>
          </w:tcPr>
          <w:p w14:paraId="50747D02" w14:textId="465F9A03" w:rsidR="003B1D0D" w:rsidRPr="00CB04F4" w:rsidRDefault="003B1D0D" w:rsidP="003B1D0D">
            <w:pPr>
              <w:pStyle w:val="TAL"/>
              <w:rPr>
                <w:rFonts w:eastAsiaTheme="minorEastAsia"/>
                <w:lang w:val="en-US" w:eastAsia="zh-CN"/>
              </w:rPr>
            </w:pPr>
            <w:r w:rsidRPr="00CB04F4">
              <w:rPr>
                <w:rFonts w:eastAsiaTheme="minorEastAsia" w:hint="eastAsia"/>
                <w:lang w:val="en-US" w:eastAsia="zh-CN"/>
              </w:rPr>
              <w:t>I</w:t>
            </w:r>
            <w:r w:rsidRPr="00CB04F4">
              <w:rPr>
                <w:rFonts w:eastAsiaTheme="minorEastAsia"/>
                <w:lang w:val="en-US" w:eastAsia="zh-CN"/>
              </w:rPr>
              <w:t>t is OK to include only RAN2 agreements</w:t>
            </w:r>
          </w:p>
        </w:tc>
      </w:tr>
      <w:tr w:rsidR="003B1D0D" w14:paraId="2D80E264" w14:textId="77777777" w:rsidTr="003B1D0D">
        <w:trPr>
          <w:trHeight w:val="255"/>
        </w:trPr>
        <w:tc>
          <w:tcPr>
            <w:tcW w:w="2122" w:type="dxa"/>
          </w:tcPr>
          <w:p w14:paraId="5CA44C31" w14:textId="1DAB5853" w:rsidR="003B1D0D" w:rsidRDefault="003B1D0D" w:rsidP="009C4CB4">
            <w:pPr>
              <w:pStyle w:val="TAL"/>
              <w:rPr>
                <w:rFonts w:eastAsiaTheme="minorEastAsia"/>
                <w:lang w:eastAsia="zh-CN"/>
              </w:rPr>
            </w:pPr>
            <w:r>
              <w:rPr>
                <w:rFonts w:eastAsiaTheme="minorEastAsia"/>
                <w:lang w:eastAsia="zh-CN"/>
              </w:rPr>
              <w:t>CMCC</w:t>
            </w:r>
          </w:p>
        </w:tc>
        <w:tc>
          <w:tcPr>
            <w:tcW w:w="6662" w:type="dxa"/>
          </w:tcPr>
          <w:p w14:paraId="260BCB3E" w14:textId="77777777" w:rsidR="003B1D0D" w:rsidRPr="00CB04F4" w:rsidRDefault="003B1D0D" w:rsidP="009C4CB4">
            <w:pPr>
              <w:pStyle w:val="TAL"/>
              <w:rPr>
                <w:rFonts w:eastAsiaTheme="minorEastAsia"/>
                <w:lang w:val="en-US" w:eastAsia="zh-CN"/>
              </w:rPr>
            </w:pPr>
            <w:r w:rsidRPr="00CB04F4">
              <w:rPr>
                <w:rFonts w:eastAsiaTheme="minorEastAsia" w:hint="eastAsia"/>
                <w:lang w:val="en-US" w:eastAsia="zh-CN"/>
              </w:rPr>
              <w:t>I</w:t>
            </w:r>
            <w:r w:rsidRPr="00CB04F4">
              <w:rPr>
                <w:rFonts w:eastAsiaTheme="minorEastAsia"/>
                <w:lang w:val="en-US" w:eastAsia="zh-CN"/>
              </w:rPr>
              <w:t>t is OK to include only RAN2 agreements</w:t>
            </w:r>
          </w:p>
        </w:tc>
      </w:tr>
      <w:tr w:rsidR="008F489B" w14:paraId="300CFC17" w14:textId="77777777" w:rsidTr="003B1D0D">
        <w:trPr>
          <w:trHeight w:val="255"/>
        </w:trPr>
        <w:tc>
          <w:tcPr>
            <w:tcW w:w="2122" w:type="dxa"/>
          </w:tcPr>
          <w:p w14:paraId="55E5D9C0" w14:textId="12847F81" w:rsidR="008F489B" w:rsidRDefault="008F489B" w:rsidP="008F489B">
            <w:pPr>
              <w:pStyle w:val="TAL"/>
              <w:rPr>
                <w:rFonts w:eastAsiaTheme="minorEastAsia"/>
              </w:rPr>
            </w:pPr>
            <w:r>
              <w:rPr>
                <w:rFonts w:eastAsiaTheme="minorEastAsia"/>
              </w:rPr>
              <w:t>Samsung</w:t>
            </w:r>
          </w:p>
        </w:tc>
        <w:tc>
          <w:tcPr>
            <w:tcW w:w="6662" w:type="dxa"/>
          </w:tcPr>
          <w:p w14:paraId="6DDF715D" w14:textId="001C2E6A" w:rsidR="008F489B" w:rsidRDefault="008F489B" w:rsidP="008F489B">
            <w:pPr>
              <w:pStyle w:val="TAL"/>
              <w:rPr>
                <w:rFonts w:eastAsiaTheme="minorEastAsia"/>
              </w:rPr>
            </w:pPr>
            <w:r>
              <w:rPr>
                <w:rFonts w:eastAsiaTheme="minorEastAsia"/>
                <w:lang w:eastAsia="zh-CN"/>
              </w:rPr>
              <w:t>only RAN2 agreements</w:t>
            </w:r>
          </w:p>
        </w:tc>
      </w:tr>
      <w:tr w:rsidR="005F7E95" w14:paraId="29EB8FF3" w14:textId="77777777" w:rsidTr="003B1D0D">
        <w:trPr>
          <w:trHeight w:val="255"/>
        </w:trPr>
        <w:tc>
          <w:tcPr>
            <w:tcW w:w="2122" w:type="dxa"/>
          </w:tcPr>
          <w:p w14:paraId="084F8232" w14:textId="6D537AE1" w:rsidR="005F7E95" w:rsidRDefault="005F7E95" w:rsidP="005F7E95">
            <w:pPr>
              <w:pStyle w:val="TAL"/>
              <w:rPr>
                <w:rFonts w:eastAsiaTheme="minorEastAsia"/>
              </w:rPr>
            </w:pPr>
            <w:r>
              <w:rPr>
                <w:rFonts w:eastAsia="Calibri"/>
                <w:noProof/>
                <w:lang w:eastAsia="ja-JP"/>
              </w:rPr>
              <w:t>Lenovo</w:t>
            </w:r>
          </w:p>
        </w:tc>
        <w:tc>
          <w:tcPr>
            <w:tcW w:w="6662" w:type="dxa"/>
          </w:tcPr>
          <w:p w14:paraId="6D427767" w14:textId="369DEDB2" w:rsidR="005F7E95" w:rsidRPr="005F7E95" w:rsidRDefault="005F7E95" w:rsidP="005F7E95">
            <w:pPr>
              <w:pStyle w:val="TAL"/>
              <w:rPr>
                <w:rFonts w:eastAsiaTheme="minorEastAsia"/>
                <w:lang w:val="en-US"/>
              </w:rPr>
            </w:pPr>
            <w:r w:rsidRPr="000B1259">
              <w:rPr>
                <w:rFonts w:eastAsia="Calibri"/>
                <w:noProof/>
                <w:lang w:val="en-US"/>
              </w:rPr>
              <w:t>It’s OK to include only RAN2 agreements.</w:t>
            </w:r>
          </w:p>
        </w:tc>
      </w:tr>
      <w:tr w:rsidR="00DF334F" w14:paraId="1C677A62" w14:textId="77777777" w:rsidTr="003B1D0D">
        <w:trPr>
          <w:trHeight w:val="255"/>
        </w:trPr>
        <w:tc>
          <w:tcPr>
            <w:tcW w:w="2122" w:type="dxa"/>
          </w:tcPr>
          <w:p w14:paraId="1E323B58" w14:textId="32FAFC58" w:rsidR="00DF334F" w:rsidRPr="00DF334F" w:rsidRDefault="00DF334F" w:rsidP="00DF334F">
            <w:pPr>
              <w:pStyle w:val="TAL"/>
              <w:rPr>
                <w:rFonts w:eastAsia="MS Mincho"/>
                <w:noProof/>
                <w:lang w:eastAsia="ja-JP"/>
              </w:rPr>
            </w:pPr>
            <w:r>
              <w:rPr>
                <w:rFonts w:eastAsia="MS Mincho" w:hint="eastAsia"/>
                <w:noProof/>
                <w:lang w:eastAsia="ja-JP"/>
              </w:rPr>
              <w:t>N</w:t>
            </w:r>
            <w:r>
              <w:rPr>
                <w:rFonts w:eastAsia="MS Mincho"/>
                <w:noProof/>
                <w:lang w:eastAsia="ja-JP"/>
              </w:rPr>
              <w:t>TT DOCOMO</w:t>
            </w:r>
          </w:p>
        </w:tc>
        <w:tc>
          <w:tcPr>
            <w:tcW w:w="6662" w:type="dxa"/>
          </w:tcPr>
          <w:p w14:paraId="081B5A65" w14:textId="17329F42" w:rsidR="00DF334F" w:rsidRPr="000B1259" w:rsidRDefault="00DF334F" w:rsidP="00DF334F">
            <w:pPr>
              <w:pStyle w:val="TAL"/>
              <w:rPr>
                <w:rFonts w:eastAsia="Calibri"/>
                <w:noProof/>
                <w:lang w:val="en-US"/>
              </w:rPr>
            </w:pPr>
            <w:r w:rsidRPr="000B1259">
              <w:rPr>
                <w:rFonts w:eastAsia="Calibri"/>
                <w:noProof/>
                <w:lang w:val="en-US"/>
              </w:rPr>
              <w:t>It’s OK to include only RAN2 agreements.</w:t>
            </w:r>
          </w:p>
        </w:tc>
      </w:tr>
      <w:tr w:rsidR="00274286" w14:paraId="152B2C18" w14:textId="77777777" w:rsidTr="003B1D0D">
        <w:trPr>
          <w:trHeight w:val="255"/>
        </w:trPr>
        <w:tc>
          <w:tcPr>
            <w:tcW w:w="2122" w:type="dxa"/>
          </w:tcPr>
          <w:p w14:paraId="49B7F2F5" w14:textId="60314D32" w:rsidR="00274286" w:rsidRDefault="00274286" w:rsidP="00274286">
            <w:pPr>
              <w:pStyle w:val="TAL"/>
              <w:rPr>
                <w:rFonts w:eastAsia="MS Mincho"/>
                <w:noProof/>
                <w:lang w:eastAsia="ja-JP"/>
              </w:rPr>
            </w:pPr>
            <w:r>
              <w:rPr>
                <w:rFonts w:eastAsia="MS Mincho" w:hint="eastAsia"/>
                <w:noProof/>
                <w:lang w:eastAsia="ja-JP"/>
              </w:rPr>
              <w:t>S</w:t>
            </w:r>
            <w:r>
              <w:rPr>
                <w:rFonts w:eastAsia="MS Mincho"/>
                <w:noProof/>
                <w:lang w:eastAsia="ja-JP"/>
              </w:rPr>
              <w:t>harp</w:t>
            </w:r>
          </w:p>
        </w:tc>
        <w:tc>
          <w:tcPr>
            <w:tcW w:w="6662" w:type="dxa"/>
          </w:tcPr>
          <w:p w14:paraId="30F07E54" w14:textId="5E6B6D2D" w:rsidR="00274286" w:rsidRPr="000B1259" w:rsidRDefault="00274286" w:rsidP="00274286">
            <w:pPr>
              <w:pStyle w:val="TAL"/>
              <w:rPr>
                <w:rFonts w:eastAsia="Calibri"/>
                <w:noProof/>
                <w:lang w:val="en-US"/>
              </w:rPr>
            </w:pPr>
            <w:r w:rsidRPr="00F91412">
              <w:rPr>
                <w:rFonts w:eastAsia="Calibri"/>
                <w:noProof/>
                <w:lang w:val="en-GB"/>
              </w:rPr>
              <w:t>It’s OK to include only RAN2 agreements.</w:t>
            </w:r>
          </w:p>
        </w:tc>
      </w:tr>
      <w:tr w:rsidR="00365663" w14:paraId="2BA84827" w14:textId="77777777" w:rsidTr="00365663">
        <w:trPr>
          <w:trHeight w:val="255"/>
        </w:trPr>
        <w:tc>
          <w:tcPr>
            <w:tcW w:w="2122" w:type="dxa"/>
          </w:tcPr>
          <w:p w14:paraId="5FE0A07E" w14:textId="77777777" w:rsidR="00365663" w:rsidRDefault="00365663" w:rsidP="004267C9">
            <w:pPr>
              <w:pStyle w:val="TAL"/>
              <w:rPr>
                <w:rFonts w:eastAsiaTheme="minorEastAsia"/>
              </w:rPr>
            </w:pPr>
            <w:r>
              <w:rPr>
                <w:rFonts w:eastAsiaTheme="minorEastAsia"/>
              </w:rPr>
              <w:t>Intel</w:t>
            </w:r>
          </w:p>
        </w:tc>
        <w:tc>
          <w:tcPr>
            <w:tcW w:w="6662" w:type="dxa"/>
          </w:tcPr>
          <w:p w14:paraId="4779EDE5" w14:textId="77777777" w:rsidR="00365663" w:rsidRPr="00F91412" w:rsidRDefault="00365663" w:rsidP="004267C9">
            <w:pPr>
              <w:pStyle w:val="TAL"/>
              <w:rPr>
                <w:rFonts w:eastAsiaTheme="minorEastAsia"/>
                <w:lang w:val="en-GB"/>
              </w:rPr>
            </w:pPr>
            <w:r w:rsidRPr="00F91412">
              <w:rPr>
                <w:rFonts w:eastAsia="Calibri"/>
                <w:noProof/>
                <w:lang w:val="en-GB"/>
              </w:rPr>
              <w:t xml:space="preserve">It sufficient to </w:t>
            </w:r>
            <w:r w:rsidRPr="00F91412">
              <w:rPr>
                <w:rFonts w:eastAsia="Calibri"/>
                <w:i/>
                <w:noProof/>
                <w:lang w:val="en-GB"/>
              </w:rPr>
              <w:t>only</w:t>
            </w:r>
            <w:r w:rsidRPr="00F91412">
              <w:rPr>
                <w:rFonts w:eastAsia="Calibri"/>
                <w:noProof/>
                <w:lang w:val="en-GB"/>
              </w:rPr>
              <w:t xml:space="preserve"> include RAN2 agreements.</w:t>
            </w:r>
          </w:p>
        </w:tc>
      </w:tr>
      <w:tr w:rsidR="00FC03C9" w14:paraId="048ADBA3" w14:textId="77777777" w:rsidTr="00365663">
        <w:trPr>
          <w:trHeight w:val="255"/>
        </w:trPr>
        <w:tc>
          <w:tcPr>
            <w:tcW w:w="2122" w:type="dxa"/>
          </w:tcPr>
          <w:p w14:paraId="6BEC04E7" w14:textId="7961B4AE" w:rsidR="00FC03C9" w:rsidRDefault="00FC03C9" w:rsidP="00FC03C9">
            <w:pPr>
              <w:pStyle w:val="TAL"/>
              <w:rPr>
                <w:rFonts w:eastAsiaTheme="minorEastAsia"/>
              </w:rPr>
            </w:pPr>
            <w:r>
              <w:rPr>
                <w:rFonts w:eastAsia="MS Mincho"/>
                <w:noProof/>
                <w:lang w:eastAsia="ja-JP"/>
              </w:rPr>
              <w:t>NEC</w:t>
            </w:r>
          </w:p>
        </w:tc>
        <w:tc>
          <w:tcPr>
            <w:tcW w:w="6662" w:type="dxa"/>
          </w:tcPr>
          <w:p w14:paraId="58851531" w14:textId="345D6BBA" w:rsidR="00FC03C9" w:rsidRPr="00F91412" w:rsidRDefault="00FC03C9" w:rsidP="00FC03C9">
            <w:pPr>
              <w:pStyle w:val="TAL"/>
              <w:rPr>
                <w:rFonts w:eastAsia="Calibri"/>
                <w:noProof/>
              </w:rPr>
            </w:pPr>
            <w:r>
              <w:rPr>
                <w:rFonts w:eastAsia="Calibri"/>
                <w:noProof/>
                <w:lang w:val="en-GB"/>
              </w:rPr>
              <w:t>I</w:t>
            </w:r>
            <w:r w:rsidRPr="00774054">
              <w:rPr>
                <w:rFonts w:eastAsia="Calibri"/>
                <w:noProof/>
                <w:lang w:val="en-GB"/>
              </w:rPr>
              <w:t>nclude RAN2 agreements</w:t>
            </w:r>
            <w:r>
              <w:rPr>
                <w:rFonts w:eastAsia="Calibri"/>
                <w:noProof/>
                <w:lang w:val="en-GB"/>
              </w:rPr>
              <w:t xml:space="preserve"> made</w:t>
            </w:r>
          </w:p>
        </w:tc>
      </w:tr>
      <w:tr w:rsidR="00733C1C" w14:paraId="1B945521" w14:textId="77777777" w:rsidTr="00365663">
        <w:trPr>
          <w:trHeight w:val="255"/>
        </w:trPr>
        <w:tc>
          <w:tcPr>
            <w:tcW w:w="2122" w:type="dxa"/>
          </w:tcPr>
          <w:p w14:paraId="57DBE4D7" w14:textId="14DF71BC" w:rsidR="00733C1C" w:rsidRDefault="00733C1C" w:rsidP="00733C1C">
            <w:pPr>
              <w:pStyle w:val="TAL"/>
              <w:rPr>
                <w:rFonts w:eastAsia="MS Mincho"/>
                <w:noProof/>
                <w:lang w:eastAsia="ja-JP"/>
              </w:rPr>
            </w:pPr>
            <w:r>
              <w:rPr>
                <w:rFonts w:eastAsia="Calibri"/>
                <w:noProof/>
                <w:lang w:eastAsia="ja-JP"/>
              </w:rPr>
              <w:t>Nokia</w:t>
            </w:r>
          </w:p>
        </w:tc>
        <w:tc>
          <w:tcPr>
            <w:tcW w:w="6662" w:type="dxa"/>
          </w:tcPr>
          <w:p w14:paraId="5E332005" w14:textId="77777777" w:rsidR="00733C1C" w:rsidRDefault="00733C1C" w:rsidP="00733C1C">
            <w:pPr>
              <w:pStyle w:val="TAL"/>
              <w:rPr>
                <w:rFonts w:eastAsia="Calibri"/>
                <w:noProof/>
                <w:lang w:val="en-US"/>
              </w:rPr>
            </w:pPr>
            <w:r w:rsidRPr="001164E9">
              <w:rPr>
                <w:rFonts w:eastAsia="Calibri"/>
                <w:noProof/>
                <w:lang w:val="en-US"/>
              </w:rPr>
              <w:t xml:space="preserve">We do not want to send just the raw agreements (this can be checked by RAN1/RAN3 colleagues in our meeting notes). </w:t>
            </w:r>
          </w:p>
          <w:p w14:paraId="29E6F010" w14:textId="3264C054" w:rsidR="00733C1C" w:rsidRDefault="00733C1C" w:rsidP="00733C1C">
            <w:pPr>
              <w:pStyle w:val="TAL"/>
              <w:rPr>
                <w:rFonts w:eastAsia="Calibri"/>
                <w:noProof/>
              </w:rPr>
            </w:pPr>
            <w:r w:rsidRPr="001164E9">
              <w:rPr>
                <w:rFonts w:eastAsia="Calibri"/>
                <w:noProof/>
                <w:lang w:val="en-US"/>
              </w:rPr>
              <w:t xml:space="preserve">We agree with Xiaomi – it is good to ask RAN3 to look into the inter-DU case for RAR reception from the source. </w:t>
            </w:r>
          </w:p>
        </w:tc>
      </w:tr>
    </w:tbl>
    <w:p w14:paraId="5BA33D6A" w14:textId="2077F875" w:rsidR="00A60BF6" w:rsidRPr="003B1D0D" w:rsidRDefault="00A60BF6" w:rsidP="00063234">
      <w:pPr>
        <w:rPr>
          <w:rFonts w:eastAsia="MS Mincho"/>
          <w:lang w:eastAsia="ja-JP"/>
        </w:rPr>
      </w:pPr>
    </w:p>
    <w:p w14:paraId="35835807" w14:textId="77777777" w:rsidR="00A60BF6" w:rsidRDefault="00A60BF6" w:rsidP="00063234">
      <w:pPr>
        <w:rPr>
          <w:rFonts w:eastAsia="MS Mincho"/>
          <w:lang w:eastAsia="ja-JP"/>
        </w:rPr>
      </w:pPr>
    </w:p>
    <w:p w14:paraId="118525BC" w14:textId="53C6D26E" w:rsidR="00DE030B" w:rsidRPr="005D0E12" w:rsidRDefault="00A60BF6" w:rsidP="00DE030B">
      <w:pPr>
        <w:pStyle w:val="Heading1"/>
      </w:pPr>
      <w:r>
        <w:t>4</w:t>
      </w:r>
      <w:r w:rsidR="00DE030B" w:rsidRPr="005D0E12">
        <w:tab/>
        <w:t>Conclusion</w:t>
      </w:r>
    </w:p>
    <w:p w14:paraId="23F6D9D6" w14:textId="61596048" w:rsidR="0063736A" w:rsidRDefault="472E447F" w:rsidP="00DD0895">
      <w:pPr>
        <w:rPr>
          <w:rFonts w:eastAsia="MS Mincho"/>
          <w:lang w:eastAsia="ja-JP"/>
        </w:rPr>
      </w:pPr>
      <w:r w:rsidRPr="48D606D6">
        <w:rPr>
          <w:rFonts w:eastAsia="MS Mincho"/>
          <w:lang w:eastAsia="ja-JP"/>
        </w:rPr>
        <w:t>TBA</w:t>
      </w:r>
    </w:p>
    <w:p w14:paraId="39CAA989" w14:textId="77777777" w:rsidR="00A60BF6" w:rsidRPr="00A60BF6" w:rsidRDefault="00A60BF6" w:rsidP="00DD0895">
      <w:pPr>
        <w:rPr>
          <w:rFonts w:eastAsia="MS Mincho"/>
          <w:lang w:eastAsia="ja-JP"/>
        </w:rPr>
      </w:pPr>
    </w:p>
    <w:bookmarkEnd w:id="4"/>
    <w:bookmarkEnd w:id="5"/>
    <w:p w14:paraId="3DD843E7" w14:textId="0FBE3451" w:rsidR="00042BC0" w:rsidRPr="005D0E12" w:rsidRDefault="00A60BF6" w:rsidP="00042BC0">
      <w:pPr>
        <w:pStyle w:val="Heading1"/>
      </w:pPr>
      <w:r>
        <w:t>5</w:t>
      </w:r>
      <w:r w:rsidR="00042BC0" w:rsidRPr="005D0E12">
        <w:tab/>
        <w:t>References</w:t>
      </w:r>
    </w:p>
    <w:p w14:paraId="2546D873" w14:textId="18A82FA0" w:rsidR="00337EC7" w:rsidRPr="00737F6E" w:rsidRDefault="00043583" w:rsidP="00972AB4">
      <w:pPr>
        <w:numPr>
          <w:ilvl w:val="0"/>
          <w:numId w:val="12"/>
        </w:numPr>
        <w:overflowPunct/>
        <w:autoSpaceDE/>
        <w:autoSpaceDN/>
        <w:adjustRightInd/>
        <w:spacing w:after="160" w:line="360" w:lineRule="auto"/>
        <w:textAlignment w:val="auto"/>
        <w:rPr>
          <w:rFonts w:eastAsia="DengXian"/>
          <w:sz w:val="22"/>
          <w:szCs w:val="22"/>
          <w:lang w:val="en-US"/>
        </w:rPr>
      </w:pPr>
      <w:r>
        <w:rPr>
          <w:rFonts w:eastAsia="MS Gothic" w:cs="Arial"/>
        </w:rPr>
        <w:t>R2-2302053/R1-2302194,</w:t>
      </w:r>
      <w:r w:rsidRPr="00866EE9">
        <w:rPr>
          <w:rFonts w:eastAsia="MS Gothic" w:cs="Arial"/>
        </w:rPr>
        <w:t xml:space="preserve"> "</w:t>
      </w:r>
      <w:r w:rsidRPr="00866EE9">
        <w:rPr>
          <w:bCs/>
        </w:rPr>
        <w:t>LS on L1 measurement RS configuration and PDCCH ordered RACH for LTM</w:t>
      </w:r>
      <w:r w:rsidRPr="00866EE9">
        <w:rPr>
          <w:rFonts w:eastAsia="MS Gothic" w:cs="Arial"/>
        </w:rPr>
        <w:t>"</w:t>
      </w:r>
    </w:p>
    <w:p w14:paraId="0737D3C9" w14:textId="4F962F14" w:rsidR="000A4B2D" w:rsidRPr="00737F6E" w:rsidRDefault="000A4B2D" w:rsidP="00972AB4">
      <w:pPr>
        <w:numPr>
          <w:ilvl w:val="0"/>
          <w:numId w:val="12"/>
        </w:numPr>
        <w:overflowPunct/>
        <w:autoSpaceDE/>
        <w:autoSpaceDN/>
        <w:adjustRightInd/>
        <w:spacing w:after="160" w:line="360" w:lineRule="auto"/>
        <w:textAlignment w:val="auto"/>
        <w:rPr>
          <w:rFonts w:eastAsia="DengXian"/>
          <w:lang w:val="en-US"/>
        </w:rPr>
      </w:pPr>
      <w:r>
        <w:rPr>
          <w:rFonts w:eastAsia="DengXian"/>
          <w:lang w:val="en-US"/>
        </w:rPr>
        <w:t>R2-2302946, “</w:t>
      </w:r>
      <w:r w:rsidRPr="00737F6E">
        <w:rPr>
          <w:rFonts w:eastAsia="DengXian"/>
          <w:lang w:val="en-US"/>
        </w:rPr>
        <w:t>Discussion on replying to the RAN1 LS on L1 measurement RS configuration and PDCCH ordered RACH for LTM</w:t>
      </w:r>
      <w:r>
        <w:rPr>
          <w:rFonts w:eastAsia="DengXian"/>
          <w:lang w:val="en-US"/>
        </w:rPr>
        <w:t>”, Fujitsu, CATT</w:t>
      </w:r>
    </w:p>
    <w:p w14:paraId="7A287919" w14:textId="1C035E3F" w:rsidR="0033230B" w:rsidRPr="00972AB4" w:rsidRDefault="0033230B" w:rsidP="0033230B">
      <w:pPr>
        <w:overflowPunct/>
        <w:autoSpaceDE/>
        <w:autoSpaceDN/>
        <w:adjustRightInd/>
        <w:spacing w:after="160" w:line="360" w:lineRule="auto"/>
        <w:ind w:left="420"/>
        <w:textAlignment w:val="auto"/>
        <w:rPr>
          <w:rFonts w:eastAsia="DengXian"/>
          <w:sz w:val="22"/>
          <w:szCs w:val="22"/>
          <w:lang w:val="en-US"/>
        </w:rPr>
      </w:pPr>
    </w:p>
    <w:sectPr w:rsidR="0033230B" w:rsidRPr="00972AB4" w:rsidSect="00690D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BA147" w14:textId="77777777" w:rsidR="008F6569" w:rsidRDefault="008F6569" w:rsidP="002758C7">
      <w:pPr>
        <w:spacing w:after="0"/>
      </w:pPr>
      <w:r>
        <w:separator/>
      </w:r>
    </w:p>
  </w:endnote>
  <w:endnote w:type="continuationSeparator" w:id="0">
    <w:p w14:paraId="3B2C9EE2" w14:textId="77777777" w:rsidR="008F6569" w:rsidRDefault="008F6569"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EEA70" w14:textId="77777777" w:rsidR="008F6569" w:rsidRDefault="008F6569" w:rsidP="002758C7">
      <w:pPr>
        <w:spacing w:after="0"/>
      </w:pPr>
      <w:r>
        <w:separator/>
      </w:r>
    </w:p>
  </w:footnote>
  <w:footnote w:type="continuationSeparator" w:id="0">
    <w:p w14:paraId="1F83FAD7" w14:textId="77777777" w:rsidR="008F6569" w:rsidRDefault="008F6569" w:rsidP="002758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5F670C"/>
    <w:multiLevelType w:val="hybridMultilevel"/>
    <w:tmpl w:val="A6A2100C"/>
    <w:lvl w:ilvl="0" w:tplc="FFFFFFFF">
      <w:start w:val="1"/>
      <w:numFmt w:val="decimal"/>
      <w:lvlText w:val="%1."/>
      <w:lvlJc w:val="left"/>
      <w:pPr>
        <w:ind w:left="720" w:hanging="360"/>
      </w:pPr>
      <w:rPr>
        <w:rFonts w:ascii="Times New Roman" w:eastAsia="Yu Mincho" w:hAnsi="Times New Roman" w:cs="Times New Roman"/>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8" w15:restartNumberingAfterBreak="0">
    <w:nsid w:val="141637F9"/>
    <w:multiLevelType w:val="hybridMultilevel"/>
    <w:tmpl w:val="77E4FF6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D33E5"/>
    <w:multiLevelType w:val="hybridMultilevel"/>
    <w:tmpl w:val="1C82FF3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E581476"/>
    <w:multiLevelType w:val="hybridMultilevel"/>
    <w:tmpl w:val="39444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615198"/>
    <w:multiLevelType w:val="hybridMultilevel"/>
    <w:tmpl w:val="E152CC2E"/>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813901"/>
    <w:multiLevelType w:val="hybridMultilevel"/>
    <w:tmpl w:val="EB8E3800"/>
    <w:lvl w:ilvl="0" w:tplc="A4361FB0">
      <w:start w:val="1"/>
      <w:numFmt w:val="decimal"/>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95364"/>
    <w:multiLevelType w:val="hybridMultilevel"/>
    <w:tmpl w:val="DDFA5A14"/>
    <w:lvl w:ilvl="0" w:tplc="DC44DFD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B20AE3"/>
    <w:multiLevelType w:val="hybridMultilevel"/>
    <w:tmpl w:val="AE0C823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295944"/>
    <w:multiLevelType w:val="hybridMultilevel"/>
    <w:tmpl w:val="DEAE6702"/>
    <w:lvl w:ilvl="0" w:tplc="C332FFD2">
      <w:start w:val="1"/>
      <w:numFmt w:val="lowerLetter"/>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58BB3C37"/>
    <w:multiLevelType w:val="hybridMultilevel"/>
    <w:tmpl w:val="A1C460E6"/>
    <w:lvl w:ilvl="0" w:tplc="FFFFFFFF">
      <w:start w:val="1"/>
      <w:numFmt w:val="decimal"/>
      <w:lvlText w:val="%1."/>
      <w:lvlJc w:val="left"/>
      <w:pPr>
        <w:ind w:left="360" w:hanging="360"/>
      </w:pPr>
      <w:rPr>
        <w:rFonts w:ascii="Times New Roman" w:eastAsia="Yu Mincho" w:hAnsi="Times New Roman" w:cs="Times New Roman"/>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 w15:restartNumberingAfterBreak="0">
    <w:nsid w:val="5C8760B0"/>
    <w:multiLevelType w:val="hybridMultilevel"/>
    <w:tmpl w:val="172EBD38"/>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115AAC"/>
    <w:multiLevelType w:val="multilevel"/>
    <w:tmpl w:val="21202652"/>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4E67722"/>
    <w:multiLevelType w:val="hybridMultilevel"/>
    <w:tmpl w:val="6DA48590"/>
    <w:lvl w:ilvl="0" w:tplc="64DE098A">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A113BF2"/>
    <w:multiLevelType w:val="hybridMultilevel"/>
    <w:tmpl w:val="25626E1C"/>
    <w:lvl w:ilvl="0" w:tplc="3DC04136">
      <w:start w:val="4"/>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A7A643A"/>
    <w:multiLevelType w:val="hybridMultilevel"/>
    <w:tmpl w:val="BF66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131088">
    <w:abstractNumId w:val="6"/>
  </w:num>
  <w:num w:numId="2" w16cid:durableId="1162549354">
    <w:abstractNumId w:val="4"/>
  </w:num>
  <w:num w:numId="3" w16cid:durableId="995377828">
    <w:abstractNumId w:val="3"/>
  </w:num>
  <w:num w:numId="4" w16cid:durableId="791553045">
    <w:abstractNumId w:val="2"/>
  </w:num>
  <w:num w:numId="5" w16cid:durableId="1532182821">
    <w:abstractNumId w:val="1"/>
  </w:num>
  <w:num w:numId="6" w16cid:durableId="1937590088">
    <w:abstractNumId w:val="5"/>
  </w:num>
  <w:num w:numId="7" w16cid:durableId="214434841">
    <w:abstractNumId w:val="0"/>
  </w:num>
  <w:num w:numId="8" w16cid:durableId="378483284">
    <w:abstractNumId w:val="10"/>
  </w:num>
  <w:num w:numId="9" w16cid:durableId="134563533">
    <w:abstractNumId w:val="14"/>
  </w:num>
  <w:num w:numId="10" w16cid:durableId="220680325">
    <w:abstractNumId w:val="18"/>
  </w:num>
  <w:num w:numId="11" w16cid:durableId="509412520">
    <w:abstractNumId w:val="15"/>
  </w:num>
  <w:num w:numId="12" w16cid:durableId="74058260">
    <w:abstractNumId w:val="24"/>
  </w:num>
  <w:num w:numId="13" w16cid:durableId="1463890038">
    <w:abstractNumId w:val="12"/>
  </w:num>
  <w:num w:numId="14" w16cid:durableId="1470980876">
    <w:abstractNumId w:val="22"/>
  </w:num>
  <w:num w:numId="15" w16cid:durableId="1343777251">
    <w:abstractNumId w:val="19"/>
  </w:num>
  <w:num w:numId="16" w16cid:durableId="1669285954">
    <w:abstractNumId w:val="8"/>
  </w:num>
  <w:num w:numId="17" w16cid:durableId="487134839">
    <w:abstractNumId w:val="9"/>
  </w:num>
  <w:num w:numId="18" w16cid:durableId="128326537">
    <w:abstractNumId w:val="21"/>
  </w:num>
  <w:num w:numId="19" w16cid:durableId="1269891094">
    <w:abstractNumId w:val="17"/>
  </w:num>
  <w:num w:numId="20" w16cid:durableId="1897400159">
    <w:abstractNumId w:val="16"/>
  </w:num>
  <w:num w:numId="21" w16cid:durableId="263608777">
    <w:abstractNumId w:val="23"/>
  </w:num>
  <w:num w:numId="22" w16cid:durableId="1984307245">
    <w:abstractNumId w:val="25"/>
  </w:num>
  <w:num w:numId="23" w16cid:durableId="1400592089">
    <w:abstractNumId w:val="13"/>
  </w:num>
  <w:num w:numId="24" w16cid:durableId="631912242">
    <w:abstractNumId w:val="20"/>
  </w:num>
  <w:num w:numId="25" w16cid:durableId="63115293">
    <w:abstractNumId w:val="7"/>
  </w:num>
  <w:num w:numId="26" w16cid:durableId="361831820">
    <w:abstractNumId w:val="26"/>
  </w:num>
  <w:num w:numId="27" w16cid:durableId="16139746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42"/>
    <w:rsid w:val="00000A08"/>
    <w:rsid w:val="00005B2D"/>
    <w:rsid w:val="00005CDE"/>
    <w:rsid w:val="0001042D"/>
    <w:rsid w:val="00016D7E"/>
    <w:rsid w:val="00021533"/>
    <w:rsid w:val="00023853"/>
    <w:rsid w:val="000258CA"/>
    <w:rsid w:val="000276E3"/>
    <w:rsid w:val="000337C1"/>
    <w:rsid w:val="00036386"/>
    <w:rsid w:val="00042BC0"/>
    <w:rsid w:val="00043583"/>
    <w:rsid w:val="00043C47"/>
    <w:rsid w:val="0004576D"/>
    <w:rsid w:val="00046EF1"/>
    <w:rsid w:val="00050E85"/>
    <w:rsid w:val="00055188"/>
    <w:rsid w:val="000567E4"/>
    <w:rsid w:val="00063234"/>
    <w:rsid w:val="00063514"/>
    <w:rsid w:val="00070679"/>
    <w:rsid w:val="000708A7"/>
    <w:rsid w:val="000711C5"/>
    <w:rsid w:val="00071F83"/>
    <w:rsid w:val="000734AE"/>
    <w:rsid w:val="00076A09"/>
    <w:rsid w:val="00081EF6"/>
    <w:rsid w:val="00086256"/>
    <w:rsid w:val="000919FC"/>
    <w:rsid w:val="00095C16"/>
    <w:rsid w:val="000A1D1D"/>
    <w:rsid w:val="000A21F4"/>
    <w:rsid w:val="000A23C0"/>
    <w:rsid w:val="000A4B2D"/>
    <w:rsid w:val="000A5F28"/>
    <w:rsid w:val="000B1C6C"/>
    <w:rsid w:val="000B3DFC"/>
    <w:rsid w:val="000B56DC"/>
    <w:rsid w:val="000B7B45"/>
    <w:rsid w:val="000C4B16"/>
    <w:rsid w:val="000C5562"/>
    <w:rsid w:val="000C5E05"/>
    <w:rsid w:val="000E2FCD"/>
    <w:rsid w:val="000E46DF"/>
    <w:rsid w:val="000E61C8"/>
    <w:rsid w:val="000F72B0"/>
    <w:rsid w:val="00101D6B"/>
    <w:rsid w:val="0010720F"/>
    <w:rsid w:val="00107D15"/>
    <w:rsid w:val="00110D45"/>
    <w:rsid w:val="00114AE4"/>
    <w:rsid w:val="00116532"/>
    <w:rsid w:val="00116971"/>
    <w:rsid w:val="0011758A"/>
    <w:rsid w:val="001242BF"/>
    <w:rsid w:val="00125C83"/>
    <w:rsid w:val="00131538"/>
    <w:rsid w:val="00132D36"/>
    <w:rsid w:val="00133D21"/>
    <w:rsid w:val="0014131C"/>
    <w:rsid w:val="00145164"/>
    <w:rsid w:val="00146623"/>
    <w:rsid w:val="00150175"/>
    <w:rsid w:val="00155708"/>
    <w:rsid w:val="00157834"/>
    <w:rsid w:val="00157EC7"/>
    <w:rsid w:val="00157F1C"/>
    <w:rsid w:val="00160F0E"/>
    <w:rsid w:val="0016195C"/>
    <w:rsid w:val="00163159"/>
    <w:rsid w:val="00163F01"/>
    <w:rsid w:val="00165027"/>
    <w:rsid w:val="00165038"/>
    <w:rsid w:val="00165C13"/>
    <w:rsid w:val="001673D8"/>
    <w:rsid w:val="0017173E"/>
    <w:rsid w:val="00173C7A"/>
    <w:rsid w:val="00177037"/>
    <w:rsid w:val="00180B8E"/>
    <w:rsid w:val="001847FF"/>
    <w:rsid w:val="00185640"/>
    <w:rsid w:val="001858CB"/>
    <w:rsid w:val="001866D2"/>
    <w:rsid w:val="00187CC4"/>
    <w:rsid w:val="00197FCB"/>
    <w:rsid w:val="001A09BD"/>
    <w:rsid w:val="001A14B5"/>
    <w:rsid w:val="001A4D91"/>
    <w:rsid w:val="001A6D69"/>
    <w:rsid w:val="001B271F"/>
    <w:rsid w:val="001B4FE1"/>
    <w:rsid w:val="001B58ED"/>
    <w:rsid w:val="001B5C35"/>
    <w:rsid w:val="001B6884"/>
    <w:rsid w:val="001C1F15"/>
    <w:rsid w:val="001C260D"/>
    <w:rsid w:val="001C38BA"/>
    <w:rsid w:val="001C5002"/>
    <w:rsid w:val="001C6FC6"/>
    <w:rsid w:val="001D233B"/>
    <w:rsid w:val="001D253B"/>
    <w:rsid w:val="001D7A70"/>
    <w:rsid w:val="001E0E78"/>
    <w:rsid w:val="001E1DED"/>
    <w:rsid w:val="001E2305"/>
    <w:rsid w:val="001E49A9"/>
    <w:rsid w:val="001F6DF9"/>
    <w:rsid w:val="00200474"/>
    <w:rsid w:val="00200AE2"/>
    <w:rsid w:val="00201B49"/>
    <w:rsid w:val="002065CE"/>
    <w:rsid w:val="00207175"/>
    <w:rsid w:val="00207490"/>
    <w:rsid w:val="00211133"/>
    <w:rsid w:val="00212F82"/>
    <w:rsid w:val="0021480D"/>
    <w:rsid w:val="00220F94"/>
    <w:rsid w:val="00222C34"/>
    <w:rsid w:val="002301E5"/>
    <w:rsid w:val="0023357C"/>
    <w:rsid w:val="0023399C"/>
    <w:rsid w:val="0023687B"/>
    <w:rsid w:val="00236B3C"/>
    <w:rsid w:val="002544F5"/>
    <w:rsid w:val="00261B62"/>
    <w:rsid w:val="00262CD5"/>
    <w:rsid w:val="00262D44"/>
    <w:rsid w:val="00265045"/>
    <w:rsid w:val="002673D1"/>
    <w:rsid w:val="00274286"/>
    <w:rsid w:val="002758C7"/>
    <w:rsid w:val="00280176"/>
    <w:rsid w:val="002826DB"/>
    <w:rsid w:val="00284DD6"/>
    <w:rsid w:val="002858F4"/>
    <w:rsid w:val="002859C6"/>
    <w:rsid w:val="00286E87"/>
    <w:rsid w:val="00290EEA"/>
    <w:rsid w:val="002A201E"/>
    <w:rsid w:val="002A3485"/>
    <w:rsid w:val="002A3847"/>
    <w:rsid w:val="002A4AB3"/>
    <w:rsid w:val="002B2767"/>
    <w:rsid w:val="002B336F"/>
    <w:rsid w:val="002B4048"/>
    <w:rsid w:val="002B5462"/>
    <w:rsid w:val="002B5EF3"/>
    <w:rsid w:val="002B7DCA"/>
    <w:rsid w:val="002C17DF"/>
    <w:rsid w:val="002C6957"/>
    <w:rsid w:val="002D078D"/>
    <w:rsid w:val="002D25A2"/>
    <w:rsid w:val="002D40BF"/>
    <w:rsid w:val="002D4EFE"/>
    <w:rsid w:val="002D7399"/>
    <w:rsid w:val="002E36A4"/>
    <w:rsid w:val="002E3F11"/>
    <w:rsid w:val="002F02CA"/>
    <w:rsid w:val="002F3413"/>
    <w:rsid w:val="003058E0"/>
    <w:rsid w:val="00305B2A"/>
    <w:rsid w:val="00314BDC"/>
    <w:rsid w:val="003167FC"/>
    <w:rsid w:val="00320BC3"/>
    <w:rsid w:val="0032119E"/>
    <w:rsid w:val="00323396"/>
    <w:rsid w:val="003239D0"/>
    <w:rsid w:val="00324117"/>
    <w:rsid w:val="0032590C"/>
    <w:rsid w:val="0033230B"/>
    <w:rsid w:val="0033274D"/>
    <w:rsid w:val="003360B2"/>
    <w:rsid w:val="0033729B"/>
    <w:rsid w:val="00337EC7"/>
    <w:rsid w:val="00340C5A"/>
    <w:rsid w:val="00344D04"/>
    <w:rsid w:val="00347478"/>
    <w:rsid w:val="00347FC0"/>
    <w:rsid w:val="00353E24"/>
    <w:rsid w:val="0035675C"/>
    <w:rsid w:val="003568AC"/>
    <w:rsid w:val="00364E01"/>
    <w:rsid w:val="00365663"/>
    <w:rsid w:val="0036648D"/>
    <w:rsid w:val="00373174"/>
    <w:rsid w:val="003733BE"/>
    <w:rsid w:val="003739DB"/>
    <w:rsid w:val="003779D2"/>
    <w:rsid w:val="003845BE"/>
    <w:rsid w:val="0038486F"/>
    <w:rsid w:val="003848F0"/>
    <w:rsid w:val="00384DEE"/>
    <w:rsid w:val="003851DE"/>
    <w:rsid w:val="003904D3"/>
    <w:rsid w:val="00394B18"/>
    <w:rsid w:val="00394C9D"/>
    <w:rsid w:val="003A030B"/>
    <w:rsid w:val="003A5C77"/>
    <w:rsid w:val="003A6B51"/>
    <w:rsid w:val="003A7EDE"/>
    <w:rsid w:val="003B056D"/>
    <w:rsid w:val="003B0E92"/>
    <w:rsid w:val="003B1D0D"/>
    <w:rsid w:val="003B1D9F"/>
    <w:rsid w:val="003B5140"/>
    <w:rsid w:val="003B7319"/>
    <w:rsid w:val="003B7B84"/>
    <w:rsid w:val="003C135B"/>
    <w:rsid w:val="003C2916"/>
    <w:rsid w:val="003C2920"/>
    <w:rsid w:val="003C2D31"/>
    <w:rsid w:val="003C2DD9"/>
    <w:rsid w:val="003C7272"/>
    <w:rsid w:val="003D2813"/>
    <w:rsid w:val="003D63F4"/>
    <w:rsid w:val="003E02CA"/>
    <w:rsid w:val="003E1FBE"/>
    <w:rsid w:val="003F6D57"/>
    <w:rsid w:val="004016A3"/>
    <w:rsid w:val="0040238B"/>
    <w:rsid w:val="00403311"/>
    <w:rsid w:val="0040479B"/>
    <w:rsid w:val="00404F2B"/>
    <w:rsid w:val="00410000"/>
    <w:rsid w:val="00410B66"/>
    <w:rsid w:val="00412A76"/>
    <w:rsid w:val="004132EF"/>
    <w:rsid w:val="00413948"/>
    <w:rsid w:val="00413C5B"/>
    <w:rsid w:val="0041682E"/>
    <w:rsid w:val="004221F9"/>
    <w:rsid w:val="0043166A"/>
    <w:rsid w:val="00431698"/>
    <w:rsid w:val="00435006"/>
    <w:rsid w:val="00440A34"/>
    <w:rsid w:val="00441C3B"/>
    <w:rsid w:val="00444059"/>
    <w:rsid w:val="00445486"/>
    <w:rsid w:val="00446E26"/>
    <w:rsid w:val="004549AC"/>
    <w:rsid w:val="00455F69"/>
    <w:rsid w:val="0045731C"/>
    <w:rsid w:val="004612D1"/>
    <w:rsid w:val="00461934"/>
    <w:rsid w:val="00461E6F"/>
    <w:rsid w:val="00473809"/>
    <w:rsid w:val="0047401B"/>
    <w:rsid w:val="00474A91"/>
    <w:rsid w:val="00476893"/>
    <w:rsid w:val="00477C58"/>
    <w:rsid w:val="00477F04"/>
    <w:rsid w:val="00481700"/>
    <w:rsid w:val="004847B3"/>
    <w:rsid w:val="00485264"/>
    <w:rsid w:val="00487C6A"/>
    <w:rsid w:val="0049069F"/>
    <w:rsid w:val="004934C8"/>
    <w:rsid w:val="00493C61"/>
    <w:rsid w:val="004949D9"/>
    <w:rsid w:val="00496BB2"/>
    <w:rsid w:val="004A0793"/>
    <w:rsid w:val="004A5701"/>
    <w:rsid w:val="004A5F95"/>
    <w:rsid w:val="004A61C2"/>
    <w:rsid w:val="004B1304"/>
    <w:rsid w:val="004B1596"/>
    <w:rsid w:val="004B3553"/>
    <w:rsid w:val="004B7FA0"/>
    <w:rsid w:val="004C190B"/>
    <w:rsid w:val="004C33CA"/>
    <w:rsid w:val="004C4674"/>
    <w:rsid w:val="004C63B1"/>
    <w:rsid w:val="004C794A"/>
    <w:rsid w:val="004C7C17"/>
    <w:rsid w:val="004D124E"/>
    <w:rsid w:val="004D18E2"/>
    <w:rsid w:val="004D27DC"/>
    <w:rsid w:val="004D4356"/>
    <w:rsid w:val="004D681C"/>
    <w:rsid w:val="004E0784"/>
    <w:rsid w:val="004E25A0"/>
    <w:rsid w:val="004E4AB7"/>
    <w:rsid w:val="004E6006"/>
    <w:rsid w:val="004F45CD"/>
    <w:rsid w:val="004F5D5A"/>
    <w:rsid w:val="00501242"/>
    <w:rsid w:val="00501A73"/>
    <w:rsid w:val="00502003"/>
    <w:rsid w:val="005029F0"/>
    <w:rsid w:val="0050346B"/>
    <w:rsid w:val="00510AF2"/>
    <w:rsid w:val="005117AA"/>
    <w:rsid w:val="00513A9F"/>
    <w:rsid w:val="00513AF3"/>
    <w:rsid w:val="00514A58"/>
    <w:rsid w:val="00514C08"/>
    <w:rsid w:val="005160EE"/>
    <w:rsid w:val="0052601F"/>
    <w:rsid w:val="00526C98"/>
    <w:rsid w:val="00533245"/>
    <w:rsid w:val="00535F47"/>
    <w:rsid w:val="00536B71"/>
    <w:rsid w:val="00540364"/>
    <w:rsid w:val="00540DB3"/>
    <w:rsid w:val="00546C1B"/>
    <w:rsid w:val="00550A21"/>
    <w:rsid w:val="00553C44"/>
    <w:rsid w:val="0055427F"/>
    <w:rsid w:val="00554557"/>
    <w:rsid w:val="0055598C"/>
    <w:rsid w:val="005561D9"/>
    <w:rsid w:val="00561236"/>
    <w:rsid w:val="0056335E"/>
    <w:rsid w:val="0056482E"/>
    <w:rsid w:val="00571AB1"/>
    <w:rsid w:val="00574B31"/>
    <w:rsid w:val="00575112"/>
    <w:rsid w:val="00577E02"/>
    <w:rsid w:val="00583402"/>
    <w:rsid w:val="005871D0"/>
    <w:rsid w:val="00587EF2"/>
    <w:rsid w:val="00594B29"/>
    <w:rsid w:val="005959F0"/>
    <w:rsid w:val="00597862"/>
    <w:rsid w:val="005A0780"/>
    <w:rsid w:val="005A0FE9"/>
    <w:rsid w:val="005A3F87"/>
    <w:rsid w:val="005B1DFA"/>
    <w:rsid w:val="005B4BA2"/>
    <w:rsid w:val="005B5E4B"/>
    <w:rsid w:val="005B6142"/>
    <w:rsid w:val="005C025F"/>
    <w:rsid w:val="005C2309"/>
    <w:rsid w:val="005C36A5"/>
    <w:rsid w:val="005C36BC"/>
    <w:rsid w:val="005D0E12"/>
    <w:rsid w:val="005D70CE"/>
    <w:rsid w:val="005E0507"/>
    <w:rsid w:val="005E65EF"/>
    <w:rsid w:val="005E678E"/>
    <w:rsid w:val="005F10D9"/>
    <w:rsid w:val="005F2880"/>
    <w:rsid w:val="005F5E93"/>
    <w:rsid w:val="005F6CDF"/>
    <w:rsid w:val="005F7E95"/>
    <w:rsid w:val="0060429A"/>
    <w:rsid w:val="00604A65"/>
    <w:rsid w:val="00604B9B"/>
    <w:rsid w:val="00605029"/>
    <w:rsid w:val="00607CE0"/>
    <w:rsid w:val="00611D8D"/>
    <w:rsid w:val="00616C84"/>
    <w:rsid w:val="00616D20"/>
    <w:rsid w:val="00617981"/>
    <w:rsid w:val="0062072D"/>
    <w:rsid w:val="00622A68"/>
    <w:rsid w:val="00623B66"/>
    <w:rsid w:val="00626A9E"/>
    <w:rsid w:val="0062792A"/>
    <w:rsid w:val="00632E84"/>
    <w:rsid w:val="00634EB8"/>
    <w:rsid w:val="00634F27"/>
    <w:rsid w:val="00635277"/>
    <w:rsid w:val="00635E2B"/>
    <w:rsid w:val="00635EB3"/>
    <w:rsid w:val="0063736A"/>
    <w:rsid w:val="00641E0F"/>
    <w:rsid w:val="0064310A"/>
    <w:rsid w:val="006479F0"/>
    <w:rsid w:val="00650BDA"/>
    <w:rsid w:val="00651F5B"/>
    <w:rsid w:val="006521AC"/>
    <w:rsid w:val="0065260A"/>
    <w:rsid w:val="00654961"/>
    <w:rsid w:val="00655C6B"/>
    <w:rsid w:val="00655F11"/>
    <w:rsid w:val="00656701"/>
    <w:rsid w:val="00656885"/>
    <w:rsid w:val="00657B34"/>
    <w:rsid w:val="006612D5"/>
    <w:rsid w:val="00662BC7"/>
    <w:rsid w:val="006648B3"/>
    <w:rsid w:val="00666069"/>
    <w:rsid w:val="00667470"/>
    <w:rsid w:val="00674919"/>
    <w:rsid w:val="00675702"/>
    <w:rsid w:val="0067595F"/>
    <w:rsid w:val="00683B51"/>
    <w:rsid w:val="00684026"/>
    <w:rsid w:val="00690DF5"/>
    <w:rsid w:val="0069137F"/>
    <w:rsid w:val="0069480F"/>
    <w:rsid w:val="006B0F30"/>
    <w:rsid w:val="006B10AA"/>
    <w:rsid w:val="006B1BD9"/>
    <w:rsid w:val="006B211B"/>
    <w:rsid w:val="006B2C3B"/>
    <w:rsid w:val="006B4D74"/>
    <w:rsid w:val="006B5DC9"/>
    <w:rsid w:val="006B7D3E"/>
    <w:rsid w:val="006C670F"/>
    <w:rsid w:val="006E0388"/>
    <w:rsid w:val="006E0F7E"/>
    <w:rsid w:val="006E287E"/>
    <w:rsid w:val="006E37C4"/>
    <w:rsid w:val="006E3F62"/>
    <w:rsid w:val="006E5867"/>
    <w:rsid w:val="006E6124"/>
    <w:rsid w:val="006F6413"/>
    <w:rsid w:val="0070054D"/>
    <w:rsid w:val="00701831"/>
    <w:rsid w:val="00702721"/>
    <w:rsid w:val="00703C21"/>
    <w:rsid w:val="00705450"/>
    <w:rsid w:val="007055C0"/>
    <w:rsid w:val="00706517"/>
    <w:rsid w:val="00710404"/>
    <w:rsid w:val="00710484"/>
    <w:rsid w:val="0071099A"/>
    <w:rsid w:val="00711716"/>
    <w:rsid w:val="00711A9A"/>
    <w:rsid w:val="007138B9"/>
    <w:rsid w:val="00715254"/>
    <w:rsid w:val="00715D4C"/>
    <w:rsid w:val="00721AA2"/>
    <w:rsid w:val="007236DE"/>
    <w:rsid w:val="00732945"/>
    <w:rsid w:val="00732A82"/>
    <w:rsid w:val="00733C1C"/>
    <w:rsid w:val="007340CB"/>
    <w:rsid w:val="00736071"/>
    <w:rsid w:val="00737D19"/>
    <w:rsid w:val="00737F6E"/>
    <w:rsid w:val="007431B9"/>
    <w:rsid w:val="0074388A"/>
    <w:rsid w:val="00743CBE"/>
    <w:rsid w:val="007440BE"/>
    <w:rsid w:val="00750609"/>
    <w:rsid w:val="00750935"/>
    <w:rsid w:val="00751C28"/>
    <w:rsid w:val="007560EE"/>
    <w:rsid w:val="00760FB0"/>
    <w:rsid w:val="00761044"/>
    <w:rsid w:val="007646D3"/>
    <w:rsid w:val="007823AD"/>
    <w:rsid w:val="00784CE0"/>
    <w:rsid w:val="00786114"/>
    <w:rsid w:val="007861FF"/>
    <w:rsid w:val="00790110"/>
    <w:rsid w:val="007905F3"/>
    <w:rsid w:val="0079272F"/>
    <w:rsid w:val="00793BD0"/>
    <w:rsid w:val="00796069"/>
    <w:rsid w:val="007979AA"/>
    <w:rsid w:val="007A0BD2"/>
    <w:rsid w:val="007A1A62"/>
    <w:rsid w:val="007A649D"/>
    <w:rsid w:val="007B1F69"/>
    <w:rsid w:val="007B3769"/>
    <w:rsid w:val="007B5A36"/>
    <w:rsid w:val="007B72FA"/>
    <w:rsid w:val="007C0E4C"/>
    <w:rsid w:val="007C3509"/>
    <w:rsid w:val="007C4309"/>
    <w:rsid w:val="007C4DB2"/>
    <w:rsid w:val="007C552F"/>
    <w:rsid w:val="007C6776"/>
    <w:rsid w:val="007C6976"/>
    <w:rsid w:val="007E36F7"/>
    <w:rsid w:val="007E51CC"/>
    <w:rsid w:val="007E6718"/>
    <w:rsid w:val="007F0821"/>
    <w:rsid w:val="007F20C4"/>
    <w:rsid w:val="007F34B8"/>
    <w:rsid w:val="007F56CF"/>
    <w:rsid w:val="00800B0B"/>
    <w:rsid w:val="00802D00"/>
    <w:rsid w:val="00806A85"/>
    <w:rsid w:val="00811DB6"/>
    <w:rsid w:val="00813367"/>
    <w:rsid w:val="00813CE0"/>
    <w:rsid w:val="00813D7A"/>
    <w:rsid w:val="00820DE0"/>
    <w:rsid w:val="00822B83"/>
    <w:rsid w:val="00823063"/>
    <w:rsid w:val="008242E5"/>
    <w:rsid w:val="00830C44"/>
    <w:rsid w:val="00830FF5"/>
    <w:rsid w:val="008329E3"/>
    <w:rsid w:val="00837636"/>
    <w:rsid w:val="008424E0"/>
    <w:rsid w:val="00846A38"/>
    <w:rsid w:val="008476B9"/>
    <w:rsid w:val="0085018D"/>
    <w:rsid w:val="00851057"/>
    <w:rsid w:val="00853D42"/>
    <w:rsid w:val="008547D1"/>
    <w:rsid w:val="008614BD"/>
    <w:rsid w:val="00862D28"/>
    <w:rsid w:val="008656FE"/>
    <w:rsid w:val="00866A54"/>
    <w:rsid w:val="008721D3"/>
    <w:rsid w:val="00872323"/>
    <w:rsid w:val="00873EA4"/>
    <w:rsid w:val="00874EB1"/>
    <w:rsid w:val="008806CB"/>
    <w:rsid w:val="00880E8F"/>
    <w:rsid w:val="008816BB"/>
    <w:rsid w:val="008839AD"/>
    <w:rsid w:val="008853C4"/>
    <w:rsid w:val="00885818"/>
    <w:rsid w:val="008870AB"/>
    <w:rsid w:val="00895CED"/>
    <w:rsid w:val="008A0D1F"/>
    <w:rsid w:val="008A2599"/>
    <w:rsid w:val="008A565D"/>
    <w:rsid w:val="008A5864"/>
    <w:rsid w:val="008A5C65"/>
    <w:rsid w:val="008A7DA6"/>
    <w:rsid w:val="008B0941"/>
    <w:rsid w:val="008B0D4B"/>
    <w:rsid w:val="008B17AB"/>
    <w:rsid w:val="008B354E"/>
    <w:rsid w:val="008B63BE"/>
    <w:rsid w:val="008C6E3F"/>
    <w:rsid w:val="008D0D3A"/>
    <w:rsid w:val="008D3548"/>
    <w:rsid w:val="008D40CE"/>
    <w:rsid w:val="008D4B9F"/>
    <w:rsid w:val="008D5975"/>
    <w:rsid w:val="008D7E2F"/>
    <w:rsid w:val="008E044A"/>
    <w:rsid w:val="008E2280"/>
    <w:rsid w:val="008E30A8"/>
    <w:rsid w:val="008E3B90"/>
    <w:rsid w:val="008E5A0B"/>
    <w:rsid w:val="008E6309"/>
    <w:rsid w:val="008E7B4C"/>
    <w:rsid w:val="008F0D4F"/>
    <w:rsid w:val="008F2575"/>
    <w:rsid w:val="008F489B"/>
    <w:rsid w:val="008F5A60"/>
    <w:rsid w:val="008F6569"/>
    <w:rsid w:val="00902BD6"/>
    <w:rsid w:val="00907F62"/>
    <w:rsid w:val="00912E41"/>
    <w:rsid w:val="00913E67"/>
    <w:rsid w:val="00914B5A"/>
    <w:rsid w:val="00915E9A"/>
    <w:rsid w:val="009173EC"/>
    <w:rsid w:val="00923B13"/>
    <w:rsid w:val="009255C4"/>
    <w:rsid w:val="00925F3F"/>
    <w:rsid w:val="00930706"/>
    <w:rsid w:val="0093109E"/>
    <w:rsid w:val="00931104"/>
    <w:rsid w:val="00931EC1"/>
    <w:rsid w:val="009347A7"/>
    <w:rsid w:val="00934C02"/>
    <w:rsid w:val="00936F38"/>
    <w:rsid w:val="00937D54"/>
    <w:rsid w:val="00941A28"/>
    <w:rsid w:val="00941EF1"/>
    <w:rsid w:val="00944439"/>
    <w:rsid w:val="0094508A"/>
    <w:rsid w:val="0094734B"/>
    <w:rsid w:val="00947F6C"/>
    <w:rsid w:val="00950D7B"/>
    <w:rsid w:val="00950F29"/>
    <w:rsid w:val="009537AA"/>
    <w:rsid w:val="00956F6A"/>
    <w:rsid w:val="0096198B"/>
    <w:rsid w:val="009627C0"/>
    <w:rsid w:val="009648DC"/>
    <w:rsid w:val="00965AE9"/>
    <w:rsid w:val="00965D2D"/>
    <w:rsid w:val="009678BD"/>
    <w:rsid w:val="00967E0D"/>
    <w:rsid w:val="00971E38"/>
    <w:rsid w:val="00972AB4"/>
    <w:rsid w:val="00974DB8"/>
    <w:rsid w:val="00975017"/>
    <w:rsid w:val="00980AE1"/>
    <w:rsid w:val="00981EEB"/>
    <w:rsid w:val="0098289B"/>
    <w:rsid w:val="009832C7"/>
    <w:rsid w:val="0099078D"/>
    <w:rsid w:val="009933E9"/>
    <w:rsid w:val="009952B9"/>
    <w:rsid w:val="0099649D"/>
    <w:rsid w:val="00996DE8"/>
    <w:rsid w:val="0099746C"/>
    <w:rsid w:val="009A08F8"/>
    <w:rsid w:val="009A17FC"/>
    <w:rsid w:val="009A2763"/>
    <w:rsid w:val="009A37E0"/>
    <w:rsid w:val="009A4297"/>
    <w:rsid w:val="009A4550"/>
    <w:rsid w:val="009A5509"/>
    <w:rsid w:val="009A554C"/>
    <w:rsid w:val="009B10B4"/>
    <w:rsid w:val="009B1FB3"/>
    <w:rsid w:val="009B74E4"/>
    <w:rsid w:val="009C14ED"/>
    <w:rsid w:val="009C3A10"/>
    <w:rsid w:val="009C45CF"/>
    <w:rsid w:val="009D026A"/>
    <w:rsid w:val="009D0B5E"/>
    <w:rsid w:val="009D13D5"/>
    <w:rsid w:val="009D2590"/>
    <w:rsid w:val="009D26AA"/>
    <w:rsid w:val="009E14A1"/>
    <w:rsid w:val="009E18A0"/>
    <w:rsid w:val="009E1D51"/>
    <w:rsid w:val="009E364A"/>
    <w:rsid w:val="009E5ACB"/>
    <w:rsid w:val="009E7D1A"/>
    <w:rsid w:val="009F2607"/>
    <w:rsid w:val="009F33D4"/>
    <w:rsid w:val="009F382E"/>
    <w:rsid w:val="009F6699"/>
    <w:rsid w:val="00A009AF"/>
    <w:rsid w:val="00A058A1"/>
    <w:rsid w:val="00A0752E"/>
    <w:rsid w:val="00A1179F"/>
    <w:rsid w:val="00A12299"/>
    <w:rsid w:val="00A14B63"/>
    <w:rsid w:val="00A231EC"/>
    <w:rsid w:val="00A267C1"/>
    <w:rsid w:val="00A32BC2"/>
    <w:rsid w:val="00A3491F"/>
    <w:rsid w:val="00A361BD"/>
    <w:rsid w:val="00A37121"/>
    <w:rsid w:val="00A45BAC"/>
    <w:rsid w:val="00A523D2"/>
    <w:rsid w:val="00A56334"/>
    <w:rsid w:val="00A57676"/>
    <w:rsid w:val="00A6046E"/>
    <w:rsid w:val="00A607FC"/>
    <w:rsid w:val="00A60BF6"/>
    <w:rsid w:val="00A622F9"/>
    <w:rsid w:val="00A65B0C"/>
    <w:rsid w:val="00A66D80"/>
    <w:rsid w:val="00A7113F"/>
    <w:rsid w:val="00A7270D"/>
    <w:rsid w:val="00A727F7"/>
    <w:rsid w:val="00A728A7"/>
    <w:rsid w:val="00A805DF"/>
    <w:rsid w:val="00A81198"/>
    <w:rsid w:val="00A839EA"/>
    <w:rsid w:val="00A846CA"/>
    <w:rsid w:val="00A91B05"/>
    <w:rsid w:val="00A921E1"/>
    <w:rsid w:val="00A94431"/>
    <w:rsid w:val="00A95EBA"/>
    <w:rsid w:val="00AA2174"/>
    <w:rsid w:val="00AA68B2"/>
    <w:rsid w:val="00AA7F2B"/>
    <w:rsid w:val="00AB02C9"/>
    <w:rsid w:val="00AB04F5"/>
    <w:rsid w:val="00AB19C1"/>
    <w:rsid w:val="00AB20F2"/>
    <w:rsid w:val="00AB2B38"/>
    <w:rsid w:val="00AB3274"/>
    <w:rsid w:val="00AB3FF1"/>
    <w:rsid w:val="00AB59E5"/>
    <w:rsid w:val="00AB5A8B"/>
    <w:rsid w:val="00AB6A48"/>
    <w:rsid w:val="00AB6E46"/>
    <w:rsid w:val="00AC2A75"/>
    <w:rsid w:val="00AC4A25"/>
    <w:rsid w:val="00AC5A33"/>
    <w:rsid w:val="00AC5B1E"/>
    <w:rsid w:val="00AD5DB5"/>
    <w:rsid w:val="00AE1815"/>
    <w:rsid w:val="00AE2821"/>
    <w:rsid w:val="00AE43B0"/>
    <w:rsid w:val="00AE48DF"/>
    <w:rsid w:val="00AE5E25"/>
    <w:rsid w:val="00AE7530"/>
    <w:rsid w:val="00AF6844"/>
    <w:rsid w:val="00B068EC"/>
    <w:rsid w:val="00B071A6"/>
    <w:rsid w:val="00B1193E"/>
    <w:rsid w:val="00B1464F"/>
    <w:rsid w:val="00B17261"/>
    <w:rsid w:val="00B17C47"/>
    <w:rsid w:val="00B20E0B"/>
    <w:rsid w:val="00B23C58"/>
    <w:rsid w:val="00B25EE2"/>
    <w:rsid w:val="00B26110"/>
    <w:rsid w:val="00B31C28"/>
    <w:rsid w:val="00B32258"/>
    <w:rsid w:val="00B35CC5"/>
    <w:rsid w:val="00B40282"/>
    <w:rsid w:val="00B40637"/>
    <w:rsid w:val="00B42EA5"/>
    <w:rsid w:val="00B4487D"/>
    <w:rsid w:val="00B44F5F"/>
    <w:rsid w:val="00B57924"/>
    <w:rsid w:val="00B60652"/>
    <w:rsid w:val="00B63487"/>
    <w:rsid w:val="00B70A47"/>
    <w:rsid w:val="00B71652"/>
    <w:rsid w:val="00B718B6"/>
    <w:rsid w:val="00B72F3A"/>
    <w:rsid w:val="00B73CA2"/>
    <w:rsid w:val="00B748CF"/>
    <w:rsid w:val="00B75B3C"/>
    <w:rsid w:val="00B7614C"/>
    <w:rsid w:val="00B804D1"/>
    <w:rsid w:val="00B82ED7"/>
    <w:rsid w:val="00B851F7"/>
    <w:rsid w:val="00B862B4"/>
    <w:rsid w:val="00B918A8"/>
    <w:rsid w:val="00B91CDA"/>
    <w:rsid w:val="00B92A7B"/>
    <w:rsid w:val="00B9498C"/>
    <w:rsid w:val="00B958EB"/>
    <w:rsid w:val="00BA15E4"/>
    <w:rsid w:val="00BA26AD"/>
    <w:rsid w:val="00BA42B7"/>
    <w:rsid w:val="00BA5458"/>
    <w:rsid w:val="00BA5F8A"/>
    <w:rsid w:val="00BB17CD"/>
    <w:rsid w:val="00BB2C23"/>
    <w:rsid w:val="00BB4212"/>
    <w:rsid w:val="00BB519D"/>
    <w:rsid w:val="00BB7344"/>
    <w:rsid w:val="00BB7DD8"/>
    <w:rsid w:val="00BC22AE"/>
    <w:rsid w:val="00BC5173"/>
    <w:rsid w:val="00BC5971"/>
    <w:rsid w:val="00BC78F1"/>
    <w:rsid w:val="00BD23AA"/>
    <w:rsid w:val="00BD59E5"/>
    <w:rsid w:val="00BE022B"/>
    <w:rsid w:val="00BE14C5"/>
    <w:rsid w:val="00BE4F7B"/>
    <w:rsid w:val="00BE7805"/>
    <w:rsid w:val="00BF1BC9"/>
    <w:rsid w:val="00BF2811"/>
    <w:rsid w:val="00BF3976"/>
    <w:rsid w:val="00C003AA"/>
    <w:rsid w:val="00C03C81"/>
    <w:rsid w:val="00C044CA"/>
    <w:rsid w:val="00C06671"/>
    <w:rsid w:val="00C176A3"/>
    <w:rsid w:val="00C2110D"/>
    <w:rsid w:val="00C21386"/>
    <w:rsid w:val="00C24497"/>
    <w:rsid w:val="00C24BA5"/>
    <w:rsid w:val="00C259DD"/>
    <w:rsid w:val="00C27467"/>
    <w:rsid w:val="00C27664"/>
    <w:rsid w:val="00C27BA9"/>
    <w:rsid w:val="00C32D02"/>
    <w:rsid w:val="00C33975"/>
    <w:rsid w:val="00C3520F"/>
    <w:rsid w:val="00C378E0"/>
    <w:rsid w:val="00C37A31"/>
    <w:rsid w:val="00C46321"/>
    <w:rsid w:val="00C472F7"/>
    <w:rsid w:val="00C50F44"/>
    <w:rsid w:val="00C51EC6"/>
    <w:rsid w:val="00C54079"/>
    <w:rsid w:val="00C55515"/>
    <w:rsid w:val="00C562AC"/>
    <w:rsid w:val="00C56FC6"/>
    <w:rsid w:val="00C62168"/>
    <w:rsid w:val="00C6221E"/>
    <w:rsid w:val="00C63EC6"/>
    <w:rsid w:val="00C72E02"/>
    <w:rsid w:val="00C74838"/>
    <w:rsid w:val="00C80E72"/>
    <w:rsid w:val="00C849F8"/>
    <w:rsid w:val="00C86C4C"/>
    <w:rsid w:val="00C918D3"/>
    <w:rsid w:val="00C97391"/>
    <w:rsid w:val="00CA114F"/>
    <w:rsid w:val="00CA286E"/>
    <w:rsid w:val="00CA3FEF"/>
    <w:rsid w:val="00CA604C"/>
    <w:rsid w:val="00CA6384"/>
    <w:rsid w:val="00CB04F4"/>
    <w:rsid w:val="00CB1C47"/>
    <w:rsid w:val="00CB2A8E"/>
    <w:rsid w:val="00CB3AF8"/>
    <w:rsid w:val="00CB4B5F"/>
    <w:rsid w:val="00CB65A4"/>
    <w:rsid w:val="00CB76E0"/>
    <w:rsid w:val="00CC099A"/>
    <w:rsid w:val="00CC1D04"/>
    <w:rsid w:val="00CC2F64"/>
    <w:rsid w:val="00CC33D3"/>
    <w:rsid w:val="00CC7D7C"/>
    <w:rsid w:val="00CD0E5B"/>
    <w:rsid w:val="00CD6BFE"/>
    <w:rsid w:val="00CE2987"/>
    <w:rsid w:val="00CE64ED"/>
    <w:rsid w:val="00CF0F46"/>
    <w:rsid w:val="00CF6FFA"/>
    <w:rsid w:val="00CF7366"/>
    <w:rsid w:val="00D03304"/>
    <w:rsid w:val="00D05EE2"/>
    <w:rsid w:val="00D06214"/>
    <w:rsid w:val="00D06EA4"/>
    <w:rsid w:val="00D07937"/>
    <w:rsid w:val="00D07ADB"/>
    <w:rsid w:val="00D1522D"/>
    <w:rsid w:val="00D201F5"/>
    <w:rsid w:val="00D203ED"/>
    <w:rsid w:val="00D2154E"/>
    <w:rsid w:val="00D2167F"/>
    <w:rsid w:val="00D21A47"/>
    <w:rsid w:val="00D2435D"/>
    <w:rsid w:val="00D25BEB"/>
    <w:rsid w:val="00D306B1"/>
    <w:rsid w:val="00D31732"/>
    <w:rsid w:val="00D3314F"/>
    <w:rsid w:val="00D33311"/>
    <w:rsid w:val="00D34346"/>
    <w:rsid w:val="00D35B6A"/>
    <w:rsid w:val="00D370FC"/>
    <w:rsid w:val="00D413E4"/>
    <w:rsid w:val="00D42415"/>
    <w:rsid w:val="00D44A43"/>
    <w:rsid w:val="00D4502F"/>
    <w:rsid w:val="00D51D51"/>
    <w:rsid w:val="00D52C22"/>
    <w:rsid w:val="00D5370B"/>
    <w:rsid w:val="00D54EBF"/>
    <w:rsid w:val="00D562C2"/>
    <w:rsid w:val="00D56C67"/>
    <w:rsid w:val="00D56C71"/>
    <w:rsid w:val="00D57C44"/>
    <w:rsid w:val="00D6104A"/>
    <w:rsid w:val="00D64B23"/>
    <w:rsid w:val="00D73093"/>
    <w:rsid w:val="00D754C8"/>
    <w:rsid w:val="00D76EDE"/>
    <w:rsid w:val="00D77193"/>
    <w:rsid w:val="00D80049"/>
    <w:rsid w:val="00D800AE"/>
    <w:rsid w:val="00D92D57"/>
    <w:rsid w:val="00DA0AFA"/>
    <w:rsid w:val="00DA1B36"/>
    <w:rsid w:val="00DA39FD"/>
    <w:rsid w:val="00DA508D"/>
    <w:rsid w:val="00DA6AFC"/>
    <w:rsid w:val="00DB060C"/>
    <w:rsid w:val="00DB59F4"/>
    <w:rsid w:val="00DC0A80"/>
    <w:rsid w:val="00DC2414"/>
    <w:rsid w:val="00DC6904"/>
    <w:rsid w:val="00DC76E3"/>
    <w:rsid w:val="00DD0895"/>
    <w:rsid w:val="00DD24E5"/>
    <w:rsid w:val="00DD25A7"/>
    <w:rsid w:val="00DD44D0"/>
    <w:rsid w:val="00DE030B"/>
    <w:rsid w:val="00DE32DB"/>
    <w:rsid w:val="00DE3429"/>
    <w:rsid w:val="00DF15E7"/>
    <w:rsid w:val="00DF1EAA"/>
    <w:rsid w:val="00DF334F"/>
    <w:rsid w:val="00DF395F"/>
    <w:rsid w:val="00E008F0"/>
    <w:rsid w:val="00E0184A"/>
    <w:rsid w:val="00E04663"/>
    <w:rsid w:val="00E1127A"/>
    <w:rsid w:val="00E12176"/>
    <w:rsid w:val="00E1247E"/>
    <w:rsid w:val="00E149F0"/>
    <w:rsid w:val="00E20E4C"/>
    <w:rsid w:val="00E2164B"/>
    <w:rsid w:val="00E2190B"/>
    <w:rsid w:val="00E24D1D"/>
    <w:rsid w:val="00E26F0C"/>
    <w:rsid w:val="00E272C6"/>
    <w:rsid w:val="00E31C28"/>
    <w:rsid w:val="00E337E3"/>
    <w:rsid w:val="00E42846"/>
    <w:rsid w:val="00E4438C"/>
    <w:rsid w:val="00E4519C"/>
    <w:rsid w:val="00E453EB"/>
    <w:rsid w:val="00E46242"/>
    <w:rsid w:val="00E50470"/>
    <w:rsid w:val="00E507D6"/>
    <w:rsid w:val="00E50911"/>
    <w:rsid w:val="00E529FD"/>
    <w:rsid w:val="00E54C05"/>
    <w:rsid w:val="00E60299"/>
    <w:rsid w:val="00E6218C"/>
    <w:rsid w:val="00E64272"/>
    <w:rsid w:val="00E70C86"/>
    <w:rsid w:val="00E72ED1"/>
    <w:rsid w:val="00E75270"/>
    <w:rsid w:val="00E756B9"/>
    <w:rsid w:val="00E7688C"/>
    <w:rsid w:val="00E80167"/>
    <w:rsid w:val="00E8022F"/>
    <w:rsid w:val="00E86BDD"/>
    <w:rsid w:val="00E86E3F"/>
    <w:rsid w:val="00E91848"/>
    <w:rsid w:val="00E92896"/>
    <w:rsid w:val="00E92C8E"/>
    <w:rsid w:val="00EA169A"/>
    <w:rsid w:val="00EA478A"/>
    <w:rsid w:val="00EA7467"/>
    <w:rsid w:val="00EA7816"/>
    <w:rsid w:val="00EA7A9C"/>
    <w:rsid w:val="00EA7EDE"/>
    <w:rsid w:val="00EA7F1C"/>
    <w:rsid w:val="00EB018A"/>
    <w:rsid w:val="00EB0E9D"/>
    <w:rsid w:val="00EB23A1"/>
    <w:rsid w:val="00EB24A5"/>
    <w:rsid w:val="00EB3913"/>
    <w:rsid w:val="00EB500A"/>
    <w:rsid w:val="00EB5978"/>
    <w:rsid w:val="00EC2724"/>
    <w:rsid w:val="00EC2E1F"/>
    <w:rsid w:val="00EC2F94"/>
    <w:rsid w:val="00EC3F80"/>
    <w:rsid w:val="00EC4CF0"/>
    <w:rsid w:val="00EC71DB"/>
    <w:rsid w:val="00EC74AF"/>
    <w:rsid w:val="00ED064A"/>
    <w:rsid w:val="00ED0830"/>
    <w:rsid w:val="00ED694D"/>
    <w:rsid w:val="00EE63FC"/>
    <w:rsid w:val="00EF2C08"/>
    <w:rsid w:val="00EF4DC3"/>
    <w:rsid w:val="00F051E0"/>
    <w:rsid w:val="00F054C6"/>
    <w:rsid w:val="00F06272"/>
    <w:rsid w:val="00F1399C"/>
    <w:rsid w:val="00F13A33"/>
    <w:rsid w:val="00F151AF"/>
    <w:rsid w:val="00F25576"/>
    <w:rsid w:val="00F26216"/>
    <w:rsid w:val="00F270B1"/>
    <w:rsid w:val="00F27658"/>
    <w:rsid w:val="00F317B5"/>
    <w:rsid w:val="00F34473"/>
    <w:rsid w:val="00F34861"/>
    <w:rsid w:val="00F40A73"/>
    <w:rsid w:val="00F41003"/>
    <w:rsid w:val="00F4220D"/>
    <w:rsid w:val="00F44F43"/>
    <w:rsid w:val="00F47E9C"/>
    <w:rsid w:val="00F50BAA"/>
    <w:rsid w:val="00F53D0F"/>
    <w:rsid w:val="00F544FD"/>
    <w:rsid w:val="00F54C8F"/>
    <w:rsid w:val="00F620DA"/>
    <w:rsid w:val="00F70180"/>
    <w:rsid w:val="00F71B56"/>
    <w:rsid w:val="00F732EF"/>
    <w:rsid w:val="00F742A5"/>
    <w:rsid w:val="00F74F2E"/>
    <w:rsid w:val="00F878EB"/>
    <w:rsid w:val="00F87B6D"/>
    <w:rsid w:val="00F91412"/>
    <w:rsid w:val="00F914DB"/>
    <w:rsid w:val="00F91F05"/>
    <w:rsid w:val="00F92D05"/>
    <w:rsid w:val="00F96C52"/>
    <w:rsid w:val="00F97DA3"/>
    <w:rsid w:val="00FA39B4"/>
    <w:rsid w:val="00FA4CCA"/>
    <w:rsid w:val="00FA61F1"/>
    <w:rsid w:val="00FA6651"/>
    <w:rsid w:val="00FA726E"/>
    <w:rsid w:val="00FB083C"/>
    <w:rsid w:val="00FB2184"/>
    <w:rsid w:val="00FB31ED"/>
    <w:rsid w:val="00FB6E3D"/>
    <w:rsid w:val="00FB6EB4"/>
    <w:rsid w:val="00FB76F1"/>
    <w:rsid w:val="00FB79F6"/>
    <w:rsid w:val="00FC03C9"/>
    <w:rsid w:val="00FC0962"/>
    <w:rsid w:val="00FC4912"/>
    <w:rsid w:val="00FC5096"/>
    <w:rsid w:val="00FC6F08"/>
    <w:rsid w:val="00FD0B64"/>
    <w:rsid w:val="00FD28A1"/>
    <w:rsid w:val="00FD3AE3"/>
    <w:rsid w:val="00FD47F6"/>
    <w:rsid w:val="00FE3258"/>
    <w:rsid w:val="00FE39DF"/>
    <w:rsid w:val="00FE3D61"/>
    <w:rsid w:val="00FE4D33"/>
    <w:rsid w:val="00FE55C1"/>
    <w:rsid w:val="00FF39A3"/>
    <w:rsid w:val="00FF5E5C"/>
    <w:rsid w:val="00FF6AA6"/>
    <w:rsid w:val="22C70B6F"/>
    <w:rsid w:val="472E447F"/>
    <w:rsid w:val="48D606D6"/>
    <w:rsid w:val="4A6AA92E"/>
    <w:rsid w:val="77E7BE9B"/>
    <w:rsid w:val="79DD888D"/>
    <w:rsid w:val="7C2D6A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602F57"/>
  <w15:docId w15:val="{EFBAE49D-C0F9-4959-A511-3E81E872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E2164B"/>
    <w:pPr>
      <w:pBdr>
        <w:top w:val="none" w:sz="0" w:space="0" w:color="auto"/>
      </w:pBdr>
      <w:spacing w:before="180"/>
      <w:outlineLvl w:val="1"/>
    </w:pPr>
    <w:rPr>
      <w:sz w:val="32"/>
    </w:rPr>
  </w:style>
  <w:style w:type="paragraph" w:styleId="Heading3">
    <w:name w:val="heading 3"/>
    <w:basedOn w:val="Heading2"/>
    <w:next w:val="Normal"/>
    <w:link w:val="Heading3Char"/>
    <w:qFormat/>
    <w:rsid w:val="00E2164B"/>
    <w:pPr>
      <w:spacing w:before="120"/>
      <w:outlineLvl w:val="2"/>
    </w:pPr>
    <w:rPr>
      <w:sz w:val="28"/>
    </w:rPr>
  </w:style>
  <w:style w:type="paragraph" w:styleId="Heading4">
    <w:name w:val="heading 4"/>
    <w:basedOn w:val="Heading3"/>
    <w:next w:val="Normal"/>
    <w:link w:val="Heading4Char"/>
    <w:qFormat/>
    <w:rsid w:val="00E2164B"/>
    <w:pPr>
      <w:ind w:left="1418" w:hanging="1418"/>
      <w:outlineLvl w:val="3"/>
    </w:pPr>
    <w:rPr>
      <w:sz w:val="24"/>
    </w:rPr>
  </w:style>
  <w:style w:type="paragraph" w:styleId="Heading5">
    <w:name w:val="heading 5"/>
    <w:basedOn w:val="Heading4"/>
    <w:next w:val="Normal"/>
    <w:link w:val="Heading5Char"/>
    <w:qFormat/>
    <w:rsid w:val="00E2164B"/>
    <w:pPr>
      <w:ind w:left="1701" w:hanging="1701"/>
      <w:outlineLvl w:val="4"/>
    </w:pPr>
    <w:rPr>
      <w:sz w:val="22"/>
    </w:rPr>
  </w:style>
  <w:style w:type="paragraph" w:styleId="Heading6">
    <w:name w:val="heading 6"/>
    <w:basedOn w:val="H6"/>
    <w:next w:val="Normal"/>
    <w:link w:val="Heading6Char"/>
    <w:qFormat/>
    <w:rsid w:val="00E2164B"/>
    <w:pPr>
      <w:outlineLvl w:val="5"/>
    </w:pPr>
  </w:style>
  <w:style w:type="paragraph" w:styleId="Heading7">
    <w:name w:val="heading 7"/>
    <w:basedOn w:val="H6"/>
    <w:next w:val="Normal"/>
    <w:link w:val="Heading7Char"/>
    <w:qFormat/>
    <w:rsid w:val="00E2164B"/>
    <w:pPr>
      <w:outlineLvl w:val="6"/>
    </w:pPr>
  </w:style>
  <w:style w:type="paragraph" w:styleId="Heading8">
    <w:name w:val="heading 8"/>
    <w:basedOn w:val="Heading1"/>
    <w:next w:val="Normal"/>
    <w:link w:val="Heading8Char"/>
    <w:qFormat/>
    <w:rsid w:val="00E2164B"/>
    <w:pPr>
      <w:ind w:left="0" w:firstLine="0"/>
      <w:outlineLvl w:val="7"/>
    </w:pPr>
  </w:style>
  <w:style w:type="paragraph" w:styleId="Heading9">
    <w:name w:val="heading 9"/>
    <w:basedOn w:val="Heading8"/>
    <w:next w:val="Normal"/>
    <w:link w:val="Heading9Char"/>
    <w:qFormat/>
    <w:rsid w:val="00E2164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qFormat/>
    <w:rsid w:val="00F051E0"/>
    <w:rPr>
      <w:sz w:val="16"/>
      <w:szCs w:val="16"/>
    </w:rPr>
  </w:style>
  <w:style w:type="paragraph" w:styleId="CommentText">
    <w:name w:val="annotation text"/>
    <w:basedOn w:val="Normal"/>
    <w:link w:val="CommentTextChar"/>
    <w:uiPriority w:val="99"/>
    <w:unhideWhenUsed/>
    <w:qFormat/>
    <w:rsid w:val="00F051E0"/>
  </w:style>
  <w:style w:type="character" w:customStyle="1" w:styleId="CommentTextChar">
    <w:name w:val="Comment Text Char"/>
    <w:basedOn w:val="DefaultParagraphFont"/>
    <w:link w:val="CommentText"/>
    <w:uiPriority w:val="99"/>
    <w:qFormat/>
    <w:rsid w:val="00F051E0"/>
    <w:rPr>
      <w:sz w:val="20"/>
      <w:szCs w:val="20"/>
    </w:rPr>
  </w:style>
  <w:style w:type="paragraph" w:styleId="CommentSubject">
    <w:name w:val="annotation subject"/>
    <w:basedOn w:val="CommentText"/>
    <w:next w:val="CommentText"/>
    <w:link w:val="CommentSubjectChar"/>
    <w:uiPriority w:val="99"/>
    <w:semiHidden/>
    <w:unhideWhenUsed/>
    <w:rsid w:val="00F051E0"/>
    <w:rPr>
      <w:b/>
      <w:bCs/>
    </w:rPr>
  </w:style>
  <w:style w:type="character" w:customStyle="1" w:styleId="CommentSubjectChar">
    <w:name w:val="Comment Subject Char"/>
    <w:basedOn w:val="CommentTextChar"/>
    <w:link w:val="CommentSubject"/>
    <w:uiPriority w:val="99"/>
    <w:semiHidden/>
    <w:rsid w:val="00F051E0"/>
    <w:rPr>
      <w:b/>
      <w:bCs/>
      <w:sz w:val="20"/>
      <w:szCs w:val="20"/>
    </w:rPr>
  </w:style>
  <w:style w:type="paragraph" w:styleId="BalloonText">
    <w:name w:val="Balloon Text"/>
    <w:basedOn w:val="Normal"/>
    <w:link w:val="BalloonTextChar"/>
    <w:uiPriority w:val="99"/>
    <w:semiHidden/>
    <w:unhideWhenUsed/>
    <w:rsid w:val="00F051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E0"/>
    <w:rPr>
      <w:rFonts w:ascii="Segoe UI" w:hAnsi="Segoe UI" w:cs="Segoe UI"/>
      <w:sz w:val="18"/>
      <w:szCs w:val="18"/>
    </w:rPr>
  </w:style>
  <w:style w:type="paragraph" w:styleId="List">
    <w:name w:val="List"/>
    <w:basedOn w:val="Normal"/>
    <w:semiHidden/>
    <w:rsid w:val="00E2164B"/>
    <w:pPr>
      <w:ind w:left="568" w:hanging="284"/>
    </w:pPr>
  </w:style>
  <w:style w:type="paragraph" w:customStyle="1" w:styleId="B1">
    <w:name w:val="B1"/>
    <w:basedOn w:val="List"/>
    <w:link w:val="B1Char1"/>
    <w:qFormat/>
    <w:rsid w:val="00E2164B"/>
  </w:style>
  <w:style w:type="paragraph" w:styleId="List2">
    <w:name w:val="List 2"/>
    <w:basedOn w:val="List"/>
    <w:semiHidden/>
    <w:rsid w:val="00E2164B"/>
    <w:pPr>
      <w:ind w:left="851"/>
    </w:pPr>
  </w:style>
  <w:style w:type="paragraph" w:customStyle="1" w:styleId="B2">
    <w:name w:val="B2"/>
    <w:basedOn w:val="List2"/>
    <w:link w:val="B2Char"/>
    <w:qFormat/>
    <w:rsid w:val="00E2164B"/>
  </w:style>
  <w:style w:type="paragraph" w:styleId="List3">
    <w:name w:val="List 3"/>
    <w:basedOn w:val="List2"/>
    <w:semiHidden/>
    <w:rsid w:val="00E2164B"/>
    <w:pPr>
      <w:ind w:left="1135"/>
    </w:pPr>
  </w:style>
  <w:style w:type="paragraph" w:customStyle="1" w:styleId="B3">
    <w:name w:val="B3"/>
    <w:basedOn w:val="List3"/>
    <w:link w:val="B3Char2"/>
    <w:qFormat/>
    <w:rsid w:val="00E2164B"/>
  </w:style>
  <w:style w:type="paragraph" w:styleId="List4">
    <w:name w:val="List 4"/>
    <w:basedOn w:val="List3"/>
    <w:semiHidden/>
    <w:rsid w:val="00E2164B"/>
    <w:pPr>
      <w:ind w:left="1418"/>
    </w:pPr>
  </w:style>
  <w:style w:type="paragraph" w:customStyle="1" w:styleId="B4">
    <w:name w:val="B4"/>
    <w:basedOn w:val="List4"/>
    <w:link w:val="B4Char"/>
    <w:qFormat/>
    <w:rsid w:val="00E2164B"/>
  </w:style>
  <w:style w:type="paragraph" w:styleId="List5">
    <w:name w:val="List 5"/>
    <w:basedOn w:val="List4"/>
    <w:semiHidden/>
    <w:rsid w:val="00E2164B"/>
    <w:pPr>
      <w:ind w:left="1702"/>
    </w:pPr>
  </w:style>
  <w:style w:type="paragraph" w:customStyle="1" w:styleId="B5">
    <w:name w:val="B5"/>
    <w:basedOn w:val="List5"/>
    <w:rsid w:val="00E2164B"/>
  </w:style>
  <w:style w:type="paragraph" w:customStyle="1" w:styleId="NO">
    <w:name w:val="NO"/>
    <w:basedOn w:val="Normal"/>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Normal"/>
    <w:next w:val="Normal"/>
    <w:rsid w:val="00E2164B"/>
    <w:pPr>
      <w:keepLines/>
      <w:tabs>
        <w:tab w:val="center" w:pos="4536"/>
        <w:tab w:val="right" w:pos="9072"/>
      </w:tabs>
    </w:pPr>
    <w:rPr>
      <w:noProof/>
    </w:rPr>
  </w:style>
  <w:style w:type="paragraph" w:customStyle="1" w:styleId="EX">
    <w:name w:val="EX"/>
    <w:basedOn w:val="Normal"/>
    <w:rsid w:val="00E2164B"/>
    <w:pPr>
      <w:keepLines/>
      <w:ind w:left="1702" w:hanging="1418"/>
    </w:pPr>
  </w:style>
  <w:style w:type="paragraph" w:customStyle="1" w:styleId="EW">
    <w:name w:val="EW"/>
    <w:basedOn w:val="EX"/>
    <w:rsid w:val="00E2164B"/>
    <w:pPr>
      <w:spacing w:after="0"/>
    </w:pPr>
  </w:style>
  <w:style w:type="paragraph" w:styleId="Header">
    <w:name w:val="header"/>
    <w:link w:val="HeaderChar"/>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E2164B"/>
    <w:rPr>
      <w:rFonts w:ascii="Arial" w:eastAsia="Times New Roman" w:hAnsi="Arial" w:cs="Times New Roman"/>
      <w:b/>
      <w:noProof/>
      <w:sz w:val="18"/>
      <w:szCs w:val="20"/>
    </w:rPr>
  </w:style>
  <w:style w:type="paragraph" w:styleId="Footer">
    <w:name w:val="footer"/>
    <w:basedOn w:val="Header"/>
    <w:link w:val="FooterChar"/>
    <w:semiHidden/>
    <w:rsid w:val="00E2164B"/>
    <w:pPr>
      <w:jc w:val="center"/>
    </w:pPr>
    <w:rPr>
      <w:i/>
    </w:rPr>
  </w:style>
  <w:style w:type="character" w:customStyle="1" w:styleId="FooterChar">
    <w:name w:val="Footer Char"/>
    <w:basedOn w:val="DefaultParagraphFont"/>
    <w:link w:val="Footer"/>
    <w:semiHidden/>
    <w:rsid w:val="00E2164B"/>
    <w:rPr>
      <w:rFonts w:ascii="Arial" w:eastAsia="Times New Roman" w:hAnsi="Arial" w:cs="Times New Roman"/>
      <w:b/>
      <w:i/>
      <w:noProof/>
      <w:sz w:val="18"/>
      <w:szCs w:val="20"/>
    </w:rPr>
  </w:style>
  <w:style w:type="character" w:styleId="FootnoteReference">
    <w:name w:val="footnote reference"/>
    <w:semiHidden/>
    <w:rsid w:val="00E2164B"/>
    <w:rPr>
      <w:b/>
      <w:position w:val="6"/>
      <w:sz w:val="16"/>
    </w:rPr>
  </w:style>
  <w:style w:type="paragraph" w:styleId="FootnoteText">
    <w:name w:val="footnote text"/>
    <w:basedOn w:val="Normal"/>
    <w:link w:val="FootnoteTextChar"/>
    <w:semiHidden/>
    <w:rsid w:val="00E2164B"/>
    <w:pPr>
      <w:keepLines/>
      <w:spacing w:after="0"/>
      <w:ind w:left="454" w:hanging="454"/>
    </w:pPr>
    <w:rPr>
      <w:sz w:val="16"/>
    </w:rPr>
  </w:style>
  <w:style w:type="character" w:customStyle="1" w:styleId="FootnoteTextChar">
    <w:name w:val="Footnote Text Char"/>
    <w:basedOn w:val="DefaultParagraphFont"/>
    <w:link w:val="FootnoteText"/>
    <w:semiHidden/>
    <w:rsid w:val="00E2164B"/>
    <w:rPr>
      <w:rFonts w:ascii="Times New Roman" w:eastAsia="Times New Roman" w:hAnsi="Times New Roman" w:cs="Times New Roman"/>
      <w:sz w:val="16"/>
      <w:szCs w:val="20"/>
    </w:rPr>
  </w:style>
  <w:style w:type="paragraph" w:customStyle="1" w:styleId="FP">
    <w:name w:val="FP"/>
    <w:basedOn w:val="Normal"/>
    <w:rsid w:val="00E2164B"/>
    <w:pPr>
      <w:spacing w:after="0"/>
    </w:pPr>
  </w:style>
  <w:style w:type="character" w:customStyle="1" w:styleId="Heading1Char">
    <w:name w:val="Heading 1 Char"/>
    <w:basedOn w:val="DefaultParagraphFont"/>
    <w:link w:val="Heading1"/>
    <w:rsid w:val="00E2164B"/>
    <w:rPr>
      <w:rFonts w:ascii="Arial" w:eastAsia="Times New Roman" w:hAnsi="Arial" w:cs="Times New Roman"/>
      <w:sz w:val="36"/>
      <w:szCs w:val="20"/>
    </w:rPr>
  </w:style>
  <w:style w:type="character" w:customStyle="1" w:styleId="Heading2Char">
    <w:name w:val="Heading 2 Char"/>
    <w:basedOn w:val="DefaultParagraphFont"/>
    <w:link w:val="Heading2"/>
    <w:rsid w:val="00E2164B"/>
    <w:rPr>
      <w:rFonts w:ascii="Arial" w:eastAsia="Times New Roman" w:hAnsi="Arial" w:cs="Times New Roman"/>
      <w:sz w:val="32"/>
      <w:szCs w:val="20"/>
    </w:rPr>
  </w:style>
  <w:style w:type="character" w:customStyle="1" w:styleId="Heading3Char">
    <w:name w:val="Heading 3 Char"/>
    <w:basedOn w:val="DefaultParagraphFont"/>
    <w:link w:val="Heading3"/>
    <w:rsid w:val="00E2164B"/>
    <w:rPr>
      <w:rFonts w:ascii="Arial" w:eastAsia="Times New Roman" w:hAnsi="Arial" w:cs="Times New Roman"/>
      <w:sz w:val="28"/>
      <w:szCs w:val="20"/>
    </w:rPr>
  </w:style>
  <w:style w:type="character" w:customStyle="1" w:styleId="Heading4Char">
    <w:name w:val="Heading 4 Char"/>
    <w:basedOn w:val="DefaultParagraphFont"/>
    <w:link w:val="Heading4"/>
    <w:rsid w:val="00E2164B"/>
    <w:rPr>
      <w:rFonts w:ascii="Arial" w:eastAsia="Times New Roman" w:hAnsi="Arial" w:cs="Times New Roman"/>
      <w:sz w:val="24"/>
      <w:szCs w:val="20"/>
    </w:rPr>
  </w:style>
  <w:style w:type="character" w:customStyle="1" w:styleId="Heading5Char">
    <w:name w:val="Heading 5 Char"/>
    <w:basedOn w:val="DefaultParagraphFont"/>
    <w:link w:val="Heading5"/>
    <w:rsid w:val="00E2164B"/>
    <w:rPr>
      <w:rFonts w:ascii="Arial" w:eastAsia="Times New Roman" w:hAnsi="Arial" w:cs="Times New Roman"/>
      <w:szCs w:val="20"/>
    </w:rPr>
  </w:style>
  <w:style w:type="paragraph" w:customStyle="1" w:styleId="H6">
    <w:name w:val="H6"/>
    <w:basedOn w:val="Heading5"/>
    <w:next w:val="Normal"/>
    <w:rsid w:val="00E2164B"/>
    <w:pPr>
      <w:ind w:left="1985" w:hanging="1985"/>
      <w:outlineLvl w:val="9"/>
    </w:pPr>
    <w:rPr>
      <w:sz w:val="20"/>
    </w:rPr>
  </w:style>
  <w:style w:type="character" w:customStyle="1" w:styleId="Heading6Char">
    <w:name w:val="Heading 6 Char"/>
    <w:basedOn w:val="DefaultParagraphFont"/>
    <w:link w:val="Heading6"/>
    <w:rsid w:val="00E2164B"/>
    <w:rPr>
      <w:rFonts w:ascii="Arial" w:eastAsia="Times New Roman" w:hAnsi="Arial" w:cs="Times New Roman"/>
      <w:sz w:val="20"/>
      <w:szCs w:val="20"/>
    </w:rPr>
  </w:style>
  <w:style w:type="character" w:customStyle="1" w:styleId="Heading7Char">
    <w:name w:val="Heading 7 Char"/>
    <w:basedOn w:val="DefaultParagraphFont"/>
    <w:link w:val="Heading7"/>
    <w:rsid w:val="00E2164B"/>
    <w:rPr>
      <w:rFonts w:ascii="Arial" w:eastAsia="Times New Roman" w:hAnsi="Arial" w:cs="Times New Roman"/>
      <w:sz w:val="20"/>
      <w:szCs w:val="20"/>
    </w:rPr>
  </w:style>
  <w:style w:type="character" w:customStyle="1" w:styleId="Heading8Char">
    <w:name w:val="Heading 8 Char"/>
    <w:basedOn w:val="DefaultParagraphFont"/>
    <w:link w:val="Heading8"/>
    <w:rsid w:val="00E2164B"/>
    <w:rPr>
      <w:rFonts w:ascii="Arial" w:eastAsia="Times New Roman" w:hAnsi="Arial" w:cs="Times New Roman"/>
      <w:sz w:val="36"/>
      <w:szCs w:val="20"/>
    </w:rPr>
  </w:style>
  <w:style w:type="character" w:customStyle="1" w:styleId="Heading9Char">
    <w:name w:val="Heading 9 Char"/>
    <w:basedOn w:val="DefaultParagraphFont"/>
    <w:link w:val="Heading9"/>
    <w:rsid w:val="00E2164B"/>
    <w:rPr>
      <w:rFonts w:ascii="Arial" w:eastAsia="Times New Roman" w:hAnsi="Arial" w:cs="Times New Roman"/>
      <w:sz w:val="36"/>
      <w:szCs w:val="20"/>
    </w:rPr>
  </w:style>
  <w:style w:type="paragraph" w:styleId="Index1">
    <w:name w:val="index 1"/>
    <w:basedOn w:val="Normal"/>
    <w:semiHidden/>
    <w:rsid w:val="00E2164B"/>
    <w:pPr>
      <w:keepLines/>
      <w:spacing w:after="0"/>
    </w:pPr>
  </w:style>
  <w:style w:type="paragraph" w:styleId="Index2">
    <w:name w:val="index 2"/>
    <w:basedOn w:val="Index1"/>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semiHidden/>
    <w:rsid w:val="00E2164B"/>
  </w:style>
  <w:style w:type="paragraph" w:styleId="ListBullet2">
    <w:name w:val="List Bullet 2"/>
    <w:basedOn w:val="ListBullet"/>
    <w:semiHidden/>
    <w:rsid w:val="00E2164B"/>
    <w:pPr>
      <w:ind w:left="851"/>
    </w:pPr>
  </w:style>
  <w:style w:type="paragraph" w:styleId="ListBullet3">
    <w:name w:val="List Bullet 3"/>
    <w:basedOn w:val="ListBullet2"/>
    <w:semiHidden/>
    <w:rsid w:val="00E2164B"/>
    <w:pPr>
      <w:ind w:left="1135"/>
    </w:pPr>
  </w:style>
  <w:style w:type="paragraph" w:styleId="ListBullet4">
    <w:name w:val="List Bullet 4"/>
    <w:basedOn w:val="ListBullet3"/>
    <w:semiHidden/>
    <w:rsid w:val="00E2164B"/>
    <w:pPr>
      <w:ind w:left="1418"/>
    </w:pPr>
  </w:style>
  <w:style w:type="paragraph" w:styleId="ListBullet5">
    <w:name w:val="List Bullet 5"/>
    <w:basedOn w:val="ListBullet4"/>
    <w:semiHidden/>
    <w:rsid w:val="00E2164B"/>
    <w:pPr>
      <w:ind w:left="1702"/>
    </w:pPr>
  </w:style>
  <w:style w:type="paragraph" w:styleId="ListNumber">
    <w:name w:val="List Number"/>
    <w:basedOn w:val="List"/>
    <w:semiHidden/>
    <w:rsid w:val="00E2164B"/>
  </w:style>
  <w:style w:type="paragraph" w:styleId="ListNumber2">
    <w:name w:val="List Number 2"/>
    <w:basedOn w:val="ListNumber"/>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link w:val="PLChar"/>
    <w:qFormat/>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link w:val="TAHCar"/>
    <w:qFormat/>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Normal"/>
    <w:link w:val="THChar"/>
    <w:qFormat/>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TOC1">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E2164B"/>
    <w:pPr>
      <w:keepNext w:val="0"/>
      <w:spacing w:before="0"/>
      <w:ind w:left="851" w:hanging="851"/>
    </w:pPr>
    <w:rPr>
      <w:sz w:val="20"/>
    </w:rPr>
  </w:style>
  <w:style w:type="paragraph" w:styleId="TOC3">
    <w:name w:val="toc 3"/>
    <w:basedOn w:val="TOC2"/>
    <w:semiHidden/>
    <w:rsid w:val="00E2164B"/>
    <w:pPr>
      <w:ind w:left="1134" w:hanging="1134"/>
    </w:pPr>
  </w:style>
  <w:style w:type="paragraph" w:styleId="TOC4">
    <w:name w:val="toc 4"/>
    <w:basedOn w:val="TOC3"/>
    <w:semiHidden/>
    <w:rsid w:val="00E2164B"/>
    <w:pPr>
      <w:ind w:left="1418" w:hanging="1418"/>
    </w:pPr>
  </w:style>
  <w:style w:type="paragraph" w:styleId="TOC5">
    <w:name w:val="toc 5"/>
    <w:basedOn w:val="TOC4"/>
    <w:semiHidden/>
    <w:rsid w:val="00E2164B"/>
    <w:pPr>
      <w:ind w:left="1701" w:hanging="1701"/>
    </w:pPr>
  </w:style>
  <w:style w:type="paragraph" w:styleId="TOC6">
    <w:name w:val="toc 6"/>
    <w:basedOn w:val="TOC5"/>
    <w:next w:val="Normal"/>
    <w:semiHidden/>
    <w:rsid w:val="00E2164B"/>
    <w:pPr>
      <w:ind w:left="1985" w:hanging="1985"/>
    </w:pPr>
  </w:style>
  <w:style w:type="paragraph" w:styleId="TOC7">
    <w:name w:val="toc 7"/>
    <w:basedOn w:val="TOC6"/>
    <w:next w:val="Normal"/>
    <w:semiHidden/>
    <w:rsid w:val="00E2164B"/>
    <w:pPr>
      <w:ind w:left="2268" w:hanging="2268"/>
    </w:pPr>
  </w:style>
  <w:style w:type="paragraph" w:styleId="TOC8">
    <w:name w:val="toc 8"/>
    <w:basedOn w:val="TOC1"/>
    <w:semiHidden/>
    <w:rsid w:val="00E2164B"/>
    <w:pPr>
      <w:spacing w:before="180"/>
      <w:ind w:left="2693" w:hanging="2693"/>
    </w:pPr>
    <w:rPr>
      <w:b/>
    </w:rPr>
  </w:style>
  <w:style w:type="paragraph" w:styleId="TOC9">
    <w:name w:val="toc 9"/>
    <w:basedOn w:val="TOC8"/>
    <w:semiHidden/>
    <w:rsid w:val="00E2164B"/>
    <w:pPr>
      <w:ind w:left="1418" w:hanging="1418"/>
    </w:pPr>
  </w:style>
  <w:style w:type="paragraph" w:customStyle="1" w:styleId="TT">
    <w:name w:val="TT"/>
    <w:basedOn w:val="Heading1"/>
    <w:next w:val="Normal"/>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NormalWeb">
    <w:name w:val="Normal (Web)"/>
    <w:basedOn w:val="Normal"/>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TableGrid">
    <w:name w:val="Table Grid"/>
    <w:basedOn w:val="TableNormal"/>
    <w:rsid w:val="0079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DefaultParagraphFont"/>
    <w:link w:val="Observation"/>
    <w:rsid w:val="00BE022B"/>
    <w:rPr>
      <w:rFonts w:ascii="Arial" w:eastAsia="Times New Roman" w:hAnsi="Arial" w:cs="Times New Roman"/>
      <w:b/>
      <w:bCs/>
      <w:sz w:val="20"/>
      <w:szCs w:val="20"/>
      <w:lang w:eastAsia="ja-JP"/>
    </w:rPr>
  </w:style>
  <w:style w:type="paragraph" w:customStyle="1" w:styleId="Proposal">
    <w:name w:val="Proposal"/>
    <w:basedOn w:val="Normal"/>
    <w:rsid w:val="00473809"/>
    <w:pPr>
      <w:numPr>
        <w:numId w:val="9"/>
      </w:numPr>
      <w:tabs>
        <w:tab w:val="left" w:pos="1701"/>
      </w:tabs>
      <w:spacing w:after="120"/>
      <w:jc w:val="both"/>
    </w:pPr>
    <w:rPr>
      <w:rFonts w:ascii="Arial" w:eastAsia="DengXian" w:hAnsi="Arial"/>
      <w:b/>
      <w:bCs/>
    </w:rPr>
  </w:style>
  <w:style w:type="character" w:styleId="IntenseEmphasis">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Hyperlink">
    <w:name w:val="Hyperlink"/>
    <w:uiPriority w:val="99"/>
    <w:qFormat/>
    <w:rsid w:val="00055188"/>
    <w:rPr>
      <w:color w:val="0000FF"/>
      <w:u w:val="single"/>
    </w:rPr>
  </w:style>
  <w:style w:type="paragraph" w:customStyle="1" w:styleId="EmailDiscussion">
    <w:name w:val="EmailDiscussion"/>
    <w:basedOn w:val="Normal"/>
    <w:next w:val="EmailDiscussion2"/>
    <w:link w:val="EmailDiscussionChar"/>
    <w:uiPriority w:val="99"/>
    <w:qFormat/>
    <w:rsid w:val="00055188"/>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uiPriority w:val="99"/>
    <w:qFormat/>
    <w:rsid w:val="00055188"/>
    <w:rPr>
      <w:rFonts w:ascii="Arial" w:eastAsia="MS Mincho" w:hAnsi="Arial" w:cs="Times New Roman"/>
      <w:b/>
      <w:sz w:val="20"/>
      <w:szCs w:val="24"/>
      <w:lang w:eastAsia="en-GB"/>
    </w:rPr>
  </w:style>
  <w:style w:type="paragraph" w:customStyle="1" w:styleId="EmailDiscussion2">
    <w:name w:val="EmailDiscussion2"/>
    <w:basedOn w:val="Normal"/>
    <w:uiPriority w:val="99"/>
    <w:qFormat/>
    <w:rsid w:val="00055188"/>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337EC7"/>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Normal"/>
    <w:link w:val="Doc-text2Char"/>
    <w:uiPriority w:val="99"/>
    <w:qFormat/>
    <w:rsid w:val="00337EC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uiPriority w:val="99"/>
    <w:qFormat/>
    <w:rsid w:val="00337EC7"/>
    <w:rPr>
      <w:rFonts w:ascii="Arial" w:eastAsia="MS Mincho" w:hAnsi="Arial" w:cs="Times New Roman"/>
      <w:sz w:val="20"/>
      <w:szCs w:val="24"/>
      <w:lang w:eastAsia="en-GB"/>
    </w:rPr>
  </w:style>
  <w:style w:type="character" w:customStyle="1" w:styleId="Doc-titleChar">
    <w:name w:val="Doc-title Char"/>
    <w:link w:val="Doc-title"/>
    <w:qFormat/>
    <w:rsid w:val="00337EC7"/>
    <w:rPr>
      <w:rFonts w:ascii="Arial" w:eastAsia="MS Mincho" w:hAnsi="Arial" w:cs="Times New Roman"/>
      <w:noProof/>
      <w:sz w:val="20"/>
      <w:szCs w:val="24"/>
      <w:lang w:eastAsia="en-GB"/>
    </w:rPr>
  </w:style>
  <w:style w:type="paragraph" w:styleId="ListParagraph">
    <w:name w:val="List Paragraph"/>
    <w:basedOn w:val="Normal"/>
    <w:uiPriority w:val="34"/>
    <w:qFormat/>
    <w:rsid w:val="00A846CA"/>
    <w:pPr>
      <w:ind w:firstLineChars="200" w:firstLine="420"/>
    </w:pPr>
  </w:style>
  <w:style w:type="paragraph" w:customStyle="1" w:styleId="Agreement">
    <w:name w:val="Agreement"/>
    <w:basedOn w:val="Normal"/>
    <w:next w:val="Doc-text2"/>
    <w:uiPriority w:val="99"/>
    <w:qFormat/>
    <w:rsid w:val="001A6D69"/>
    <w:pPr>
      <w:numPr>
        <w:numId w:val="14"/>
      </w:numPr>
      <w:overflowPunct/>
      <w:autoSpaceDE/>
      <w:autoSpaceDN/>
      <w:adjustRightInd/>
      <w:spacing w:before="60" w:after="0"/>
      <w:textAlignment w:val="auto"/>
    </w:pPr>
    <w:rPr>
      <w:rFonts w:ascii="Arial" w:eastAsia="MS Mincho" w:hAnsi="Arial"/>
      <w:b/>
      <w:szCs w:val="24"/>
      <w:lang w:eastAsia="en-GB"/>
    </w:rPr>
  </w:style>
  <w:style w:type="character" w:customStyle="1" w:styleId="B1Char1">
    <w:name w:val="B1 Char1"/>
    <w:link w:val="B1"/>
    <w:qFormat/>
    <w:locked/>
    <w:rsid w:val="001C1F15"/>
    <w:rPr>
      <w:rFonts w:ascii="Times New Roman" w:eastAsia="Times New Roman" w:hAnsi="Times New Roman" w:cs="Times New Roman"/>
      <w:sz w:val="20"/>
      <w:szCs w:val="20"/>
    </w:rPr>
  </w:style>
  <w:style w:type="character" w:customStyle="1" w:styleId="B2Char">
    <w:name w:val="B2 Char"/>
    <w:link w:val="B2"/>
    <w:qFormat/>
    <w:rsid w:val="001C1F15"/>
    <w:rPr>
      <w:rFonts w:ascii="Times New Roman" w:eastAsia="Times New Roman" w:hAnsi="Times New Roman" w:cs="Times New Roman"/>
      <w:sz w:val="20"/>
      <w:szCs w:val="20"/>
    </w:rPr>
  </w:style>
  <w:style w:type="character" w:customStyle="1" w:styleId="B3Char2">
    <w:name w:val="B3 Char2"/>
    <w:link w:val="B3"/>
    <w:qFormat/>
    <w:rsid w:val="001C1F15"/>
    <w:rPr>
      <w:rFonts w:ascii="Times New Roman" w:eastAsia="Times New Roman" w:hAnsi="Times New Roman" w:cs="Times New Roman"/>
      <w:sz w:val="20"/>
      <w:szCs w:val="20"/>
    </w:rPr>
  </w:style>
  <w:style w:type="character" w:customStyle="1" w:styleId="B4Char">
    <w:name w:val="B4 Char"/>
    <w:link w:val="B4"/>
    <w:qFormat/>
    <w:rsid w:val="001C1F15"/>
    <w:rPr>
      <w:rFonts w:ascii="Times New Roman" w:eastAsia="Times New Roman" w:hAnsi="Times New Roman" w:cs="Times New Roman"/>
      <w:sz w:val="20"/>
      <w:szCs w:val="20"/>
    </w:rPr>
  </w:style>
  <w:style w:type="character" w:customStyle="1" w:styleId="B3Char">
    <w:name w:val="B3 Char"/>
    <w:qFormat/>
    <w:rsid w:val="007E51CC"/>
    <w:rPr>
      <w:lang w:val="en-GB" w:eastAsia="en-US"/>
    </w:rPr>
  </w:style>
  <w:style w:type="character" w:customStyle="1" w:styleId="B1Char">
    <w:name w:val="B1 Char"/>
    <w:qFormat/>
    <w:rsid w:val="00813CE0"/>
    <w:rPr>
      <w:rFonts w:ascii="Times New Roman" w:hAnsi="Times New Roman"/>
      <w:lang w:val="en-GB" w:eastAsia="en-US"/>
    </w:rPr>
  </w:style>
  <w:style w:type="character" w:customStyle="1" w:styleId="PLChar">
    <w:name w:val="PL Char"/>
    <w:link w:val="PL"/>
    <w:qFormat/>
    <w:rsid w:val="002E36A4"/>
    <w:rPr>
      <w:rFonts w:ascii="Courier New" w:eastAsia="Times New Roman" w:hAnsi="Courier New" w:cs="Times New Roman"/>
      <w:noProof/>
      <w:sz w:val="16"/>
      <w:szCs w:val="20"/>
    </w:rPr>
  </w:style>
  <w:style w:type="character" w:customStyle="1" w:styleId="THChar">
    <w:name w:val="TH Char"/>
    <w:link w:val="TH"/>
    <w:qFormat/>
    <w:rsid w:val="002E36A4"/>
    <w:rPr>
      <w:rFonts w:ascii="Arial" w:eastAsia="Times New Roman" w:hAnsi="Arial" w:cs="Times New Roman"/>
      <w:b/>
      <w:sz w:val="20"/>
      <w:szCs w:val="20"/>
    </w:rPr>
  </w:style>
  <w:style w:type="paragraph" w:styleId="DocumentMap">
    <w:name w:val="Document Map"/>
    <w:basedOn w:val="Normal"/>
    <w:link w:val="DocumentMapChar"/>
    <w:semiHidden/>
    <w:rsid w:val="002E36A4"/>
    <w:pPr>
      <w:shd w:val="clear" w:color="auto" w:fill="000080"/>
      <w:overflowPunct/>
      <w:autoSpaceDE/>
      <w:autoSpaceDN/>
      <w:adjustRightInd/>
      <w:spacing w:after="0"/>
      <w:textAlignment w:val="auto"/>
    </w:pPr>
    <w:rPr>
      <w:szCs w:val="24"/>
      <w:lang w:val="en-US" w:eastAsia="en-US"/>
    </w:rPr>
  </w:style>
  <w:style w:type="character" w:customStyle="1" w:styleId="DocumentMapChar">
    <w:name w:val="Document Map Char"/>
    <w:basedOn w:val="DefaultParagraphFont"/>
    <w:link w:val="DocumentMap"/>
    <w:semiHidden/>
    <w:rsid w:val="002E36A4"/>
    <w:rPr>
      <w:rFonts w:ascii="Times New Roman" w:eastAsia="Times New Roman" w:hAnsi="Times New Roman" w:cs="Times New Roman"/>
      <w:sz w:val="20"/>
      <w:szCs w:val="24"/>
      <w:shd w:val="clear" w:color="auto" w:fill="000080"/>
      <w:lang w:val="en-US" w:eastAsia="en-US"/>
    </w:rPr>
  </w:style>
  <w:style w:type="character" w:customStyle="1" w:styleId="TAHCar">
    <w:name w:val="TAH Car"/>
    <w:link w:val="TAH"/>
    <w:qFormat/>
    <w:locked/>
    <w:rsid w:val="00E337E3"/>
    <w:rPr>
      <w:rFonts w:ascii="Arial" w:eastAsia="Times New Roman" w:hAnsi="Arial" w:cs="Times New Roman"/>
      <w:b/>
      <w:sz w:val="18"/>
      <w:szCs w:val="20"/>
    </w:rPr>
  </w:style>
  <w:style w:type="paragraph" w:styleId="Revision">
    <w:name w:val="Revision"/>
    <w:hidden/>
    <w:uiPriority w:val="99"/>
    <w:semiHidden/>
    <w:rsid w:val="007B1F69"/>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CB0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mallick@lenov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ilag@samsu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uyumin@xiaomi.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FED0AE0408446974280AC38F96057" ma:contentTypeVersion="5" ma:contentTypeDescription="Create a new document." ma:contentTypeScope="" ma:versionID="1124786bc5da405d271456f3bee0110d">
  <xsd:schema xmlns:xsd="http://www.w3.org/2001/XMLSchema" xmlns:xs="http://www.w3.org/2001/XMLSchema" xmlns:p="http://schemas.microsoft.com/office/2006/metadata/properties" xmlns:ns2="ef97c431-7e73-406c-9208-1c30ccbffb90" xmlns:ns3="bdee8a3d-a2b0-4adc-8b14-38a47bee0c35" targetNamespace="http://schemas.microsoft.com/office/2006/metadata/properties" ma:root="true" ma:fieldsID="47aafdfec40924057c90dee9339c7bad" ns2:_="" ns3:_="">
    <xsd:import namespace="ef97c431-7e73-406c-9208-1c30ccbffb90"/>
    <xsd:import namespace="bdee8a3d-a2b0-4adc-8b14-38a47bee0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c431-7e73-406c-9208-1c30ccbf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e8a3d-a2b0-4adc-8b14-38a47bee0c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4E4A2E-1AEE-4E4E-A7B2-BBECEE2B1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c431-7e73-406c-9208-1c30ccbffb90"/>
    <ds:schemaRef ds:uri="bdee8a3d-a2b0-4adc-8b14-38a47bee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105DD-461D-403D-8340-8555EC9EE696}">
  <ds:schemaRefs>
    <ds:schemaRef ds:uri="http://schemas.microsoft.com/sharepoint/v3/contenttype/forms"/>
  </ds:schemaRefs>
</ds:datastoreItem>
</file>

<file path=customXml/itemProps3.xml><?xml version="1.0" encoding="utf-8"?>
<ds:datastoreItem xmlns:ds="http://schemas.openxmlformats.org/officeDocument/2006/customXml" ds:itemID="{15B7C252-74DE-4D35-8BF8-B26C087B2322}">
  <ds:schemaRefs>
    <ds:schemaRef ds:uri="http://schemas.openxmlformats.org/officeDocument/2006/bibliography"/>
  </ds:schemaRefs>
</ds:datastoreItem>
</file>

<file path=customXml/itemProps4.xml><?xml version="1.0" encoding="utf-8"?>
<ds:datastoreItem xmlns:ds="http://schemas.openxmlformats.org/officeDocument/2006/customXml" ds:itemID="{8069DB2C-AEFA-4CF7-BDDD-D04C64FE1131}">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TotalTime>
  <Pages>15</Pages>
  <Words>4907</Words>
  <Characters>27970</Characters>
  <Application>Microsoft Office Word</Application>
  <DocSecurity>0</DocSecurity>
  <Lines>233</Lines>
  <Paragraphs>65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FJ-WORK</Company>
  <LinksUpToDate>false</LinksUpToDate>
  <CharactersWithSpaces>32812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Nokia</cp:lastModifiedBy>
  <cp:revision>8</cp:revision>
  <dcterms:created xsi:type="dcterms:W3CDTF">2023-04-21T07:50:00Z</dcterms:created>
  <dcterms:modified xsi:type="dcterms:W3CDTF">2023-04-21T07:56:00Z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y fmtid="{D5CDD505-2E9C-101B-9397-08002B2CF9AE}" pid="6" name="MSIP_Label_a7295cc1-d279-42ac-ab4d-3b0f4fece050_Enabled">
    <vt:lpwstr>true</vt:lpwstr>
  </property>
  <property fmtid="{D5CDD505-2E9C-101B-9397-08002B2CF9AE}" pid="7" name="MSIP_Label_a7295cc1-d279-42ac-ab4d-3b0f4fece050_SetDate">
    <vt:lpwstr>2022-05-09T12:19:20Z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d4d18571-9c62-4c7c-894a-dd86642a2736</vt:lpwstr>
  </property>
  <property fmtid="{D5CDD505-2E9C-101B-9397-08002B2CF9AE}" pid="12" name="MSIP_Label_a7295cc1-d279-42ac-ab4d-3b0f4fece050_ContentBits">
    <vt:lpwstr>0</vt:lpwstr>
  </property>
  <property fmtid="{D5CDD505-2E9C-101B-9397-08002B2CF9AE}" pid="13" name="ContentTypeId">
    <vt:lpwstr>0x010100B38FED0AE0408446974280AC38F96057</vt:lpwstr>
  </property>
  <property fmtid="{D5CDD505-2E9C-101B-9397-08002B2CF9AE}" pid="14" name="MSIP_Label_83bcef13-7cac-433f-ba1d-47a323951816_Enabled">
    <vt:lpwstr>true</vt:lpwstr>
  </property>
  <property fmtid="{D5CDD505-2E9C-101B-9397-08002B2CF9AE}" pid="15" name="MSIP_Label_83bcef13-7cac-433f-ba1d-47a323951816_SetDate">
    <vt:lpwstr>2023-04-20T01:26:43Z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e2fb4e37-fe2e-4b9d-a9c0-0799b820ccf2</vt:lpwstr>
  </property>
  <property fmtid="{D5CDD505-2E9C-101B-9397-08002B2CF9AE}" pid="20" name="MSIP_Label_83bcef13-7cac-433f-ba1d-47a323951816_ContentBits">
    <vt:lpwstr>0</vt:lpwstr>
  </property>
  <property fmtid="{D5CDD505-2E9C-101B-9397-08002B2CF9AE}" pid="21" name="MSIP_Label_f7b7771f-98a2-4ec9-8160-ee37e9359e20_Enabled">
    <vt:lpwstr>true</vt:lpwstr>
  </property>
  <property fmtid="{D5CDD505-2E9C-101B-9397-08002B2CF9AE}" pid="22" name="MSIP_Label_f7b7771f-98a2-4ec9-8160-ee37e9359e20_SetDate">
    <vt:lpwstr>2023-04-21T01:32:29Z</vt:lpwstr>
  </property>
  <property fmtid="{D5CDD505-2E9C-101B-9397-08002B2CF9AE}" pid="23" name="MSIP_Label_f7b7771f-98a2-4ec9-8160-ee37e9359e20_Method">
    <vt:lpwstr>Privileged</vt:lpwstr>
  </property>
  <property fmtid="{D5CDD505-2E9C-101B-9397-08002B2CF9AE}" pid="24" name="MSIP_Label_f7b7771f-98a2-4ec9-8160-ee37e9359e20_Name">
    <vt:lpwstr>社外開示</vt:lpwstr>
  </property>
  <property fmtid="{D5CDD505-2E9C-101B-9397-08002B2CF9AE}" pid="25" name="MSIP_Label_f7b7771f-98a2-4ec9-8160-ee37e9359e20_SiteId">
    <vt:lpwstr>6786d483-f51b-44bd-b40a-6fe409a5265e</vt:lpwstr>
  </property>
  <property fmtid="{D5CDD505-2E9C-101B-9397-08002B2CF9AE}" pid="26" name="MSIP_Label_f7b7771f-98a2-4ec9-8160-ee37e9359e20_ActionId">
    <vt:lpwstr>c3c6198e-d09d-44f6-8e0b-05e1749f5060</vt:lpwstr>
  </property>
  <property fmtid="{D5CDD505-2E9C-101B-9397-08002B2CF9AE}" pid="27" name="MSIP_Label_f7b7771f-98a2-4ec9-8160-ee37e9359e20_ContentBits">
    <vt:lpwstr>0</vt:lpwstr>
  </property>
</Properties>
</file>