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1093A7C5" w:rsidR="00185640" w:rsidRPr="005D0E12" w:rsidRDefault="00CB04F4"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ab/>
      </w:r>
      <w:r w:rsidR="00095C16"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00095C16" w:rsidRPr="002859C6">
        <w:rPr>
          <w:rFonts w:ascii="Arial" w:eastAsia="Courier New" w:hAnsi="Arial" w:cs="Arial"/>
          <w:b/>
          <w:sz w:val="24"/>
        </w:rPr>
        <w:t>3</w:t>
      </w:r>
      <w:r w:rsidR="00095C16">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r w:rsidR="004934C8" w:rsidRPr="48D606D6">
        <w:rPr>
          <w:rFonts w:ascii="Arial" w:hAnsi="Arial" w:cs="Arial"/>
          <w:sz w:val="22"/>
          <w:szCs w:val="22"/>
        </w:rPr>
        <w:t>016</w:t>
      </w:r>
      <w:r w:rsidR="00477C58" w:rsidRPr="48D606D6">
        <w:rPr>
          <w:rFonts w:ascii="Arial" w:hAnsi="Arial" w:cs="Arial"/>
          <w:sz w:val="22"/>
          <w:szCs w:val="22"/>
        </w:rPr>
        <w:t>][</w:t>
      </w:r>
      <w:proofErr w:type="spellStart"/>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[AT121bis-e][016][</w:t>
      </w:r>
      <w:proofErr w:type="spellStart"/>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274286"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274286"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274286"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274286"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274286"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SimSun" w:cs="Arial"/>
                <w:lang w:val="en-US" w:eastAsia="zh-CN"/>
              </w:rPr>
            </w:pPr>
            <w:r>
              <w:rPr>
                <w:rFonts w:eastAsia="SimSun" w:cs="Arial" w:hint="eastAsia"/>
                <w:lang w:val="en-US" w:eastAsia="zh-CN"/>
              </w:rPr>
              <w:t>Xin</w:t>
            </w:r>
            <w:r>
              <w:rPr>
                <w:rFonts w:eastAsia="SimSun" w:cs="Arial"/>
                <w:lang w:val="en-US" w:eastAsia="zh-CN"/>
              </w:rPr>
              <w:t xml:space="preserve"> Y</w:t>
            </w:r>
            <w:r>
              <w:rPr>
                <w:rFonts w:eastAsia="SimSun"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SimSun" w:cs="Arial"/>
                <w:lang w:val="en-US" w:eastAsia="zh-CN"/>
              </w:rPr>
            </w:pPr>
            <w:r>
              <w:rPr>
                <w:rFonts w:eastAsia="SimSun" w:cs="Arial" w:hint="eastAsia"/>
                <w:lang w:val="en-US" w:eastAsia="zh-CN"/>
              </w:rPr>
              <w:t>y</w:t>
            </w:r>
            <w:r>
              <w:rPr>
                <w:rFonts w:eastAsia="SimSun"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SimSun" w:cs="Arial"/>
                <w:lang w:val="en-US"/>
              </w:rPr>
            </w:pPr>
            <w:r>
              <w:rPr>
                <w:rFonts w:eastAsia="SimSun"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SimSun" w:cs="Arial"/>
                <w:lang w:val="en-US"/>
              </w:rPr>
            </w:pPr>
            <w:r>
              <w:rPr>
                <w:rFonts w:eastAsia="SimSun" w:cs="Arial"/>
                <w:lang w:val="en-US"/>
              </w:rPr>
              <w:t>Ozcan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SimSun" w:cs="Arial"/>
                <w:lang w:val="en-US"/>
              </w:rPr>
            </w:pPr>
            <w:r>
              <w:rPr>
                <w:rFonts w:eastAsia="SimSun"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SimSun" w:cs="Arial"/>
                <w:lang w:val="en-US"/>
              </w:rPr>
            </w:pPr>
            <w:r>
              <w:rPr>
                <w:rFonts w:eastAsia="SimSun"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SimSun" w:cs="Arial"/>
                <w:lang w:val="en-US"/>
              </w:rPr>
            </w:pPr>
            <w:r>
              <w:rPr>
                <w:rFonts w:eastAsia="SimSun"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B20E0B" w:rsidP="002A3847">
            <w:pPr>
              <w:pStyle w:val="TAL"/>
              <w:rPr>
                <w:rFonts w:eastAsia="SimSun" w:cs="Arial"/>
                <w:lang w:val="en-US"/>
              </w:rPr>
            </w:pPr>
            <w:hyperlink r:id="rId11" w:history="1">
              <w:r w:rsidR="00C562AC" w:rsidRPr="00454556">
                <w:rPr>
                  <w:rStyle w:val="Hyperlink"/>
                  <w:rFonts w:eastAsia="SimSun"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SimSun" w:cs="Arial"/>
                <w:lang w:val="en-US"/>
              </w:rPr>
            </w:pPr>
            <w:r>
              <w:rPr>
                <w:rFonts w:eastAsia="Malgun Gothic"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SimSun" w:cs="Arial"/>
                <w:lang w:val="en-US"/>
              </w:rPr>
            </w:pPr>
            <w:r>
              <w:rPr>
                <w:rFonts w:eastAsia="Malgun Gothic" w:cs="Arial" w:hint="eastAsia"/>
                <w:lang w:val="en-US" w:eastAsia="ko-KR"/>
              </w:rPr>
              <w:t>Siyoung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SimSun" w:cs="Arial"/>
                <w:lang w:val="en-US"/>
              </w:rPr>
            </w:pPr>
            <w:r>
              <w:rPr>
                <w:rFonts w:eastAsia="Malgun Gothic" w:cs="Arial" w:hint="eastAsia"/>
                <w:lang w:val="en-US" w:eastAsia="ko-KR"/>
              </w:rPr>
              <w:t>see0.choi@lge.com</w:t>
            </w:r>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lang w:val="en-US" w:eastAsia="zh-CN"/>
              </w:rPr>
            </w:pPr>
            <w:r>
              <w:rPr>
                <w:rFonts w:eastAsia="Malgun Gothic" w:cs="Arial" w:hint="eastAsia"/>
                <w:lang w:val="en-US" w:eastAsia="zh-CN"/>
              </w:rPr>
              <w:t>C</w:t>
            </w:r>
            <w:r>
              <w:rPr>
                <w:rFonts w:eastAsia="Malgun Gothic" w:cs="Arial"/>
                <w:lang w:val="en-US" w:eastAsia="zh-CN"/>
              </w:rPr>
              <w:t>henli</w:t>
            </w:r>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lang w:val="en-US" w:eastAsia="zh-CN"/>
              </w:rPr>
            </w:pPr>
            <w:r>
              <w:rPr>
                <w:rFonts w:eastAsia="Malgun Gothic" w:cs="Arial"/>
                <w:lang w:val="en-US" w:eastAsia="zh-CN"/>
              </w:rPr>
              <w:t>Chenli5g@vivo.com</w:t>
            </w:r>
          </w:p>
        </w:tc>
      </w:tr>
      <w:tr w:rsidR="00CA114F" w:rsidRPr="00EB0E9D" w14:paraId="3A4CEE53" w14:textId="77777777" w:rsidTr="00710404">
        <w:tc>
          <w:tcPr>
            <w:tcW w:w="1699" w:type="dxa"/>
            <w:tcBorders>
              <w:top w:val="single" w:sz="4" w:space="0" w:color="auto"/>
              <w:left w:val="single" w:sz="4" w:space="0" w:color="auto"/>
              <w:bottom w:val="single" w:sz="4" w:space="0" w:color="auto"/>
              <w:right w:val="single" w:sz="4" w:space="0" w:color="auto"/>
            </w:tcBorders>
          </w:tcPr>
          <w:p w14:paraId="371C0733" w14:textId="7348EBB9" w:rsidR="00CA114F" w:rsidRPr="00CA114F" w:rsidRDefault="00CA114F" w:rsidP="00C562AC">
            <w:pPr>
              <w:pStyle w:val="TAL"/>
              <w:rPr>
                <w:rFonts w:eastAsiaTheme="minorEastAsia" w:cs="Arial"/>
                <w:lang w:val="en-US" w:eastAsia="zh-CN"/>
              </w:rPr>
            </w:pPr>
            <w:r>
              <w:rPr>
                <w:rFonts w:eastAsiaTheme="minorEastAsia" w:cs="Arial"/>
                <w:lang w:val="en-US" w:eastAsia="zh-CN"/>
              </w:rPr>
              <w:t>ZTE</w:t>
            </w:r>
          </w:p>
        </w:tc>
        <w:tc>
          <w:tcPr>
            <w:tcW w:w="2549" w:type="dxa"/>
            <w:tcBorders>
              <w:top w:val="single" w:sz="4" w:space="0" w:color="auto"/>
              <w:left w:val="single" w:sz="4" w:space="0" w:color="auto"/>
              <w:bottom w:val="single" w:sz="4" w:space="0" w:color="auto"/>
              <w:right w:val="single" w:sz="4" w:space="0" w:color="auto"/>
            </w:tcBorders>
          </w:tcPr>
          <w:p w14:paraId="494CF5BC" w14:textId="2104073A" w:rsidR="00CA114F" w:rsidRPr="00CA114F" w:rsidRDefault="00CA114F" w:rsidP="00C562AC">
            <w:pPr>
              <w:pStyle w:val="TAL"/>
              <w:rPr>
                <w:rFonts w:eastAsiaTheme="minorEastAsia" w:cs="Arial"/>
                <w:lang w:val="en-US" w:eastAsia="zh-CN"/>
              </w:rPr>
            </w:pPr>
            <w:r>
              <w:rPr>
                <w:rFonts w:eastAsiaTheme="minorEastAsia" w:cs="Arial"/>
                <w:lang w:val="en-US" w:eastAsia="zh-CN"/>
              </w:rPr>
              <w:t>Fei Dong</w:t>
            </w:r>
          </w:p>
        </w:tc>
        <w:tc>
          <w:tcPr>
            <w:tcW w:w="3969" w:type="dxa"/>
            <w:tcBorders>
              <w:top w:val="single" w:sz="4" w:space="0" w:color="auto"/>
              <w:left w:val="single" w:sz="4" w:space="0" w:color="auto"/>
              <w:bottom w:val="single" w:sz="4" w:space="0" w:color="auto"/>
              <w:right w:val="single" w:sz="4" w:space="0" w:color="auto"/>
            </w:tcBorders>
          </w:tcPr>
          <w:p w14:paraId="287C0EB5" w14:textId="3FFC8688" w:rsidR="00CA114F" w:rsidRPr="00CA114F" w:rsidRDefault="00CA114F" w:rsidP="00C562AC">
            <w:pPr>
              <w:pStyle w:val="TAL"/>
              <w:rPr>
                <w:rFonts w:eastAsiaTheme="minorEastAsia" w:cs="Arial"/>
                <w:lang w:val="en-US" w:eastAsia="zh-CN"/>
              </w:rPr>
            </w:pPr>
            <w:r>
              <w:rPr>
                <w:rFonts w:eastAsiaTheme="minorEastAsia" w:cs="Arial"/>
                <w:lang w:val="en-US" w:eastAsia="zh-CN"/>
              </w:rPr>
              <w:t>Dong.fei@zte.com.cn</w:t>
            </w:r>
          </w:p>
        </w:tc>
      </w:tr>
      <w:tr w:rsidR="00CB4B5F" w:rsidRPr="00EB0E9D" w14:paraId="60F099AA" w14:textId="77777777" w:rsidTr="00710404">
        <w:tc>
          <w:tcPr>
            <w:tcW w:w="1699" w:type="dxa"/>
            <w:tcBorders>
              <w:top w:val="single" w:sz="4" w:space="0" w:color="auto"/>
              <w:left w:val="single" w:sz="4" w:space="0" w:color="auto"/>
              <w:bottom w:val="single" w:sz="4" w:space="0" w:color="auto"/>
              <w:right w:val="single" w:sz="4" w:space="0" w:color="auto"/>
            </w:tcBorders>
          </w:tcPr>
          <w:p w14:paraId="528E5BCD" w14:textId="0943F663" w:rsidR="00CB4B5F" w:rsidRDefault="00CB4B5F" w:rsidP="00C562AC">
            <w:pPr>
              <w:pStyle w:val="TAL"/>
              <w:rPr>
                <w:rFonts w:eastAsiaTheme="minorEastAsia" w:cs="Arial"/>
                <w:lang w:val="en-US"/>
              </w:rPr>
            </w:pPr>
            <w:r>
              <w:rPr>
                <w:rFonts w:eastAsiaTheme="minorEastAsia" w:cs="Arial" w:hint="eastAsia"/>
                <w:lang w:val="en-US" w:eastAsia="zh-CN"/>
              </w:rPr>
              <w:t>CMCC</w:t>
            </w:r>
          </w:p>
        </w:tc>
        <w:tc>
          <w:tcPr>
            <w:tcW w:w="2549" w:type="dxa"/>
            <w:tcBorders>
              <w:top w:val="single" w:sz="4" w:space="0" w:color="auto"/>
              <w:left w:val="single" w:sz="4" w:space="0" w:color="auto"/>
              <w:bottom w:val="single" w:sz="4" w:space="0" w:color="auto"/>
              <w:right w:val="single" w:sz="4" w:space="0" w:color="auto"/>
            </w:tcBorders>
          </w:tcPr>
          <w:p w14:paraId="3A64970C" w14:textId="16D5DDB3" w:rsidR="00CB4B5F" w:rsidRDefault="00CB4B5F" w:rsidP="00C562AC">
            <w:pPr>
              <w:pStyle w:val="TAL"/>
              <w:rPr>
                <w:rFonts w:eastAsiaTheme="minorEastAsia" w:cs="Arial"/>
                <w:lang w:val="en-US" w:eastAsia="zh-CN"/>
              </w:rPr>
            </w:pPr>
            <w:proofErr w:type="spellStart"/>
            <w:r>
              <w:rPr>
                <w:rFonts w:eastAsiaTheme="minorEastAsia" w:cs="Arial" w:hint="eastAsia"/>
                <w:lang w:val="en-US" w:eastAsia="zh-CN"/>
              </w:rPr>
              <w:t>X</w:t>
            </w:r>
            <w:r>
              <w:rPr>
                <w:rFonts w:eastAsiaTheme="minorEastAsia" w:cs="Arial"/>
                <w:lang w:val="en-US" w:eastAsia="zh-CN"/>
              </w:rPr>
              <w:t>iaoxuan</w:t>
            </w:r>
            <w:proofErr w:type="spellEnd"/>
            <w:r>
              <w:rPr>
                <w:rFonts w:eastAsiaTheme="minorEastAsia" w:cs="Arial"/>
                <w:lang w:val="en-US" w:eastAsia="zh-CN"/>
              </w:rPr>
              <w:t xml:space="preserve"> Tang</w:t>
            </w:r>
          </w:p>
        </w:tc>
        <w:tc>
          <w:tcPr>
            <w:tcW w:w="3969" w:type="dxa"/>
            <w:tcBorders>
              <w:top w:val="single" w:sz="4" w:space="0" w:color="auto"/>
              <w:left w:val="single" w:sz="4" w:space="0" w:color="auto"/>
              <w:bottom w:val="single" w:sz="4" w:space="0" w:color="auto"/>
              <w:right w:val="single" w:sz="4" w:space="0" w:color="auto"/>
            </w:tcBorders>
          </w:tcPr>
          <w:p w14:paraId="40037D74" w14:textId="161B9A75" w:rsidR="00CB4B5F" w:rsidRDefault="00CB4B5F" w:rsidP="00C562AC">
            <w:pPr>
              <w:pStyle w:val="TAL"/>
              <w:rPr>
                <w:rFonts w:eastAsiaTheme="minorEastAsia" w:cs="Arial"/>
                <w:lang w:val="en-US" w:eastAsia="zh-CN"/>
              </w:rPr>
            </w:pPr>
            <w:r>
              <w:rPr>
                <w:rFonts w:eastAsiaTheme="minorEastAsia" w:cs="Arial" w:hint="eastAsia"/>
                <w:lang w:val="en-US" w:eastAsia="zh-CN"/>
              </w:rPr>
              <w:t>t</w:t>
            </w:r>
            <w:r>
              <w:rPr>
                <w:rFonts w:eastAsiaTheme="minorEastAsia" w:cs="Arial"/>
                <w:lang w:val="en-US" w:eastAsia="zh-CN"/>
              </w:rPr>
              <w:t>angxiaoxuan@chinamobile.com</w:t>
            </w:r>
          </w:p>
        </w:tc>
      </w:tr>
      <w:tr w:rsidR="008F489B" w:rsidRPr="00EB0E9D" w14:paraId="768941D7" w14:textId="77777777" w:rsidTr="00710404">
        <w:tc>
          <w:tcPr>
            <w:tcW w:w="1699" w:type="dxa"/>
            <w:tcBorders>
              <w:top w:val="single" w:sz="4" w:space="0" w:color="auto"/>
              <w:left w:val="single" w:sz="4" w:space="0" w:color="auto"/>
              <w:bottom w:val="single" w:sz="4" w:space="0" w:color="auto"/>
              <w:right w:val="single" w:sz="4" w:space="0" w:color="auto"/>
            </w:tcBorders>
          </w:tcPr>
          <w:p w14:paraId="0DB12F9A" w14:textId="59F160C6" w:rsidR="008F489B" w:rsidRDefault="008F489B" w:rsidP="008F489B">
            <w:pPr>
              <w:pStyle w:val="TAL"/>
              <w:rPr>
                <w:rFonts w:eastAsiaTheme="minorEastAsia" w:cs="Arial"/>
                <w:lang w:val="en-US"/>
              </w:rPr>
            </w:pPr>
            <w:r>
              <w:rPr>
                <w:rFonts w:eastAsiaTheme="minorEastAsia" w:cs="Arial"/>
                <w:lang w:val="en-US"/>
              </w:rPr>
              <w:t>Samsung</w:t>
            </w:r>
          </w:p>
        </w:tc>
        <w:tc>
          <w:tcPr>
            <w:tcW w:w="2549" w:type="dxa"/>
            <w:tcBorders>
              <w:top w:val="single" w:sz="4" w:space="0" w:color="auto"/>
              <w:left w:val="single" w:sz="4" w:space="0" w:color="auto"/>
              <w:bottom w:val="single" w:sz="4" w:space="0" w:color="auto"/>
              <w:right w:val="single" w:sz="4" w:space="0" w:color="auto"/>
            </w:tcBorders>
          </w:tcPr>
          <w:p w14:paraId="617BDD0B" w14:textId="1C1A84A4" w:rsidR="008F489B" w:rsidRDefault="008F489B" w:rsidP="008F489B">
            <w:pPr>
              <w:pStyle w:val="TAL"/>
              <w:rPr>
                <w:rFonts w:eastAsiaTheme="minorEastAsia" w:cs="Arial"/>
                <w:lang w:val="en-US"/>
              </w:rPr>
            </w:pPr>
            <w:r>
              <w:rPr>
                <w:rFonts w:eastAsiaTheme="minorEastAsia" w:cs="Arial"/>
                <w:lang w:val="en-US"/>
              </w:rPr>
              <w:t>Anil Agiwal</w:t>
            </w:r>
          </w:p>
        </w:tc>
        <w:tc>
          <w:tcPr>
            <w:tcW w:w="3969" w:type="dxa"/>
            <w:tcBorders>
              <w:top w:val="single" w:sz="4" w:space="0" w:color="auto"/>
              <w:left w:val="single" w:sz="4" w:space="0" w:color="auto"/>
              <w:bottom w:val="single" w:sz="4" w:space="0" w:color="auto"/>
              <w:right w:val="single" w:sz="4" w:space="0" w:color="auto"/>
            </w:tcBorders>
          </w:tcPr>
          <w:p w14:paraId="67DBCE61" w14:textId="3A7638F9" w:rsidR="008F489B" w:rsidRDefault="00B20E0B" w:rsidP="008F489B">
            <w:pPr>
              <w:pStyle w:val="TAL"/>
              <w:rPr>
                <w:rFonts w:eastAsiaTheme="minorEastAsia" w:cs="Arial"/>
                <w:lang w:val="en-US"/>
              </w:rPr>
            </w:pPr>
            <w:hyperlink r:id="rId12" w:history="1">
              <w:r w:rsidR="00CB04F4" w:rsidRPr="00975CA9">
                <w:rPr>
                  <w:rStyle w:val="Hyperlink"/>
                  <w:rFonts w:eastAsiaTheme="minorEastAsia" w:cs="Arial"/>
                  <w:lang w:val="en-US"/>
                </w:rPr>
                <w:t>anilag@samsung.com</w:t>
              </w:r>
            </w:hyperlink>
          </w:p>
        </w:tc>
      </w:tr>
      <w:tr w:rsidR="00CB04F4" w:rsidRPr="00EB0E9D" w14:paraId="01503234" w14:textId="77777777" w:rsidTr="00710404">
        <w:tc>
          <w:tcPr>
            <w:tcW w:w="1699" w:type="dxa"/>
            <w:tcBorders>
              <w:top w:val="single" w:sz="4" w:space="0" w:color="auto"/>
              <w:left w:val="single" w:sz="4" w:space="0" w:color="auto"/>
              <w:bottom w:val="single" w:sz="4" w:space="0" w:color="auto"/>
              <w:right w:val="single" w:sz="4" w:space="0" w:color="auto"/>
            </w:tcBorders>
          </w:tcPr>
          <w:p w14:paraId="54B49FCD" w14:textId="417838D2" w:rsidR="00CB04F4" w:rsidRDefault="00CB04F4" w:rsidP="008F489B">
            <w:pPr>
              <w:pStyle w:val="TAL"/>
              <w:rPr>
                <w:rFonts w:eastAsiaTheme="minorEastAsia" w:cs="Arial"/>
                <w:lang w:val="en-US"/>
              </w:rPr>
            </w:pPr>
            <w:r>
              <w:rPr>
                <w:rFonts w:eastAsiaTheme="minorEastAsia" w:cs="Arial"/>
                <w:lang w:val="en-US"/>
              </w:rPr>
              <w:t>Lenovo</w:t>
            </w:r>
          </w:p>
        </w:tc>
        <w:tc>
          <w:tcPr>
            <w:tcW w:w="2549" w:type="dxa"/>
            <w:tcBorders>
              <w:top w:val="single" w:sz="4" w:space="0" w:color="auto"/>
              <w:left w:val="single" w:sz="4" w:space="0" w:color="auto"/>
              <w:bottom w:val="single" w:sz="4" w:space="0" w:color="auto"/>
              <w:right w:val="single" w:sz="4" w:space="0" w:color="auto"/>
            </w:tcBorders>
          </w:tcPr>
          <w:p w14:paraId="30636FB0" w14:textId="68692680" w:rsidR="00CB04F4" w:rsidRDefault="00CB04F4" w:rsidP="008F489B">
            <w:pPr>
              <w:pStyle w:val="TAL"/>
              <w:rPr>
                <w:rFonts w:eastAsiaTheme="minorEastAsia" w:cs="Arial"/>
                <w:lang w:val="en-US"/>
              </w:rPr>
            </w:pPr>
            <w:r>
              <w:rPr>
                <w:rFonts w:eastAsiaTheme="minorEastAsia" w:cs="Arial"/>
                <w:lang w:val="en-US"/>
              </w:rPr>
              <w:t>Prateek Basu Mallick</w:t>
            </w:r>
          </w:p>
        </w:tc>
        <w:tc>
          <w:tcPr>
            <w:tcW w:w="3969" w:type="dxa"/>
            <w:tcBorders>
              <w:top w:val="single" w:sz="4" w:space="0" w:color="auto"/>
              <w:left w:val="single" w:sz="4" w:space="0" w:color="auto"/>
              <w:bottom w:val="single" w:sz="4" w:space="0" w:color="auto"/>
              <w:right w:val="single" w:sz="4" w:space="0" w:color="auto"/>
            </w:tcBorders>
          </w:tcPr>
          <w:p w14:paraId="71C08235" w14:textId="2060900C" w:rsidR="00CB04F4" w:rsidRDefault="00B20E0B" w:rsidP="008F489B">
            <w:pPr>
              <w:pStyle w:val="TAL"/>
              <w:rPr>
                <w:rFonts w:eastAsiaTheme="minorEastAsia" w:cs="Arial"/>
                <w:lang w:val="en-US"/>
              </w:rPr>
            </w:pPr>
            <w:hyperlink r:id="rId13" w:history="1">
              <w:r w:rsidR="00CB04F4" w:rsidRPr="00975CA9">
                <w:rPr>
                  <w:rStyle w:val="Hyperlink"/>
                  <w:rFonts w:eastAsiaTheme="minorEastAsia" w:cs="Arial"/>
                  <w:lang w:val="en-US"/>
                </w:rPr>
                <w:t>pmallick@lenovo.com</w:t>
              </w:r>
            </w:hyperlink>
          </w:p>
        </w:tc>
      </w:tr>
      <w:tr w:rsidR="00D1522D" w:rsidRPr="00EB0E9D" w14:paraId="6B828127" w14:textId="77777777" w:rsidTr="00710404">
        <w:tc>
          <w:tcPr>
            <w:tcW w:w="1699" w:type="dxa"/>
            <w:tcBorders>
              <w:top w:val="single" w:sz="4" w:space="0" w:color="auto"/>
              <w:left w:val="single" w:sz="4" w:space="0" w:color="auto"/>
              <w:bottom w:val="single" w:sz="4" w:space="0" w:color="auto"/>
              <w:right w:val="single" w:sz="4" w:space="0" w:color="auto"/>
            </w:tcBorders>
          </w:tcPr>
          <w:p w14:paraId="11FD52FF" w14:textId="3CE420F0" w:rsidR="00D1522D" w:rsidRPr="00D1522D" w:rsidRDefault="00D1522D" w:rsidP="008F489B">
            <w:pPr>
              <w:pStyle w:val="TAL"/>
              <w:rPr>
                <w:rFonts w:eastAsia="MS Mincho" w:cs="Arial"/>
                <w:lang w:val="en-US" w:eastAsia="ja-JP"/>
              </w:rPr>
            </w:pPr>
            <w:r>
              <w:rPr>
                <w:rFonts w:eastAsia="MS Mincho" w:cs="Arial" w:hint="eastAsia"/>
                <w:lang w:val="en-US" w:eastAsia="ja-JP"/>
              </w:rPr>
              <w:t>N</w:t>
            </w:r>
            <w:r>
              <w:rPr>
                <w:rFonts w:eastAsia="MS Mincho" w:cs="Arial"/>
                <w:lang w:val="en-US" w:eastAsia="ja-JP"/>
              </w:rPr>
              <w:t>TT DOCOMO</w:t>
            </w:r>
          </w:p>
        </w:tc>
        <w:tc>
          <w:tcPr>
            <w:tcW w:w="2549" w:type="dxa"/>
            <w:tcBorders>
              <w:top w:val="single" w:sz="4" w:space="0" w:color="auto"/>
              <w:left w:val="single" w:sz="4" w:space="0" w:color="auto"/>
              <w:bottom w:val="single" w:sz="4" w:space="0" w:color="auto"/>
              <w:right w:val="single" w:sz="4" w:space="0" w:color="auto"/>
            </w:tcBorders>
          </w:tcPr>
          <w:p w14:paraId="3E65C9B1" w14:textId="5F142E51" w:rsidR="00D1522D" w:rsidRPr="00D1522D" w:rsidRDefault="00D1522D" w:rsidP="008F489B">
            <w:pPr>
              <w:pStyle w:val="TAL"/>
              <w:rPr>
                <w:rFonts w:eastAsia="MS Mincho" w:cs="Arial"/>
                <w:lang w:val="en-US" w:eastAsia="ja-JP"/>
              </w:rPr>
            </w:pPr>
            <w:r>
              <w:rPr>
                <w:rFonts w:eastAsia="MS Mincho" w:cs="Arial" w:hint="eastAsia"/>
                <w:lang w:val="en-US" w:eastAsia="ja-JP"/>
              </w:rPr>
              <w:t>S</w:t>
            </w:r>
            <w:r>
              <w:rPr>
                <w:rFonts w:eastAsia="MS Mincho" w:cs="Arial"/>
                <w:lang w:val="en-US" w:eastAsia="ja-JP"/>
              </w:rPr>
              <w:t>ouki Watanabe</w:t>
            </w:r>
          </w:p>
        </w:tc>
        <w:tc>
          <w:tcPr>
            <w:tcW w:w="3969" w:type="dxa"/>
            <w:tcBorders>
              <w:top w:val="single" w:sz="4" w:space="0" w:color="auto"/>
              <w:left w:val="single" w:sz="4" w:space="0" w:color="auto"/>
              <w:bottom w:val="single" w:sz="4" w:space="0" w:color="auto"/>
              <w:right w:val="single" w:sz="4" w:space="0" w:color="auto"/>
            </w:tcBorders>
          </w:tcPr>
          <w:p w14:paraId="61F768F6" w14:textId="04EC20D5" w:rsidR="00D1522D" w:rsidRPr="00F91412" w:rsidRDefault="00D1522D" w:rsidP="008F489B">
            <w:pPr>
              <w:pStyle w:val="TAL"/>
              <w:rPr>
                <w:rFonts w:eastAsia="MS Mincho"/>
                <w:lang w:val="en-US" w:eastAsia="ja-JP"/>
              </w:rPr>
            </w:pPr>
            <w:r w:rsidRPr="00F91412">
              <w:rPr>
                <w:rFonts w:eastAsia="MS Mincho"/>
                <w:lang w:val="en-US" w:eastAsia="ja-JP"/>
              </w:rPr>
              <w:t>Souki.watanabe.gf@nttdocomo.com</w:t>
            </w:r>
          </w:p>
        </w:tc>
      </w:tr>
      <w:tr w:rsidR="00274286" w:rsidRPr="00EB0E9D" w14:paraId="22E765DA" w14:textId="77777777" w:rsidTr="00710404">
        <w:tc>
          <w:tcPr>
            <w:tcW w:w="1699" w:type="dxa"/>
            <w:tcBorders>
              <w:top w:val="single" w:sz="4" w:space="0" w:color="auto"/>
              <w:left w:val="single" w:sz="4" w:space="0" w:color="auto"/>
              <w:bottom w:val="single" w:sz="4" w:space="0" w:color="auto"/>
              <w:right w:val="single" w:sz="4" w:space="0" w:color="auto"/>
            </w:tcBorders>
          </w:tcPr>
          <w:p w14:paraId="193768AD" w14:textId="47D6C868" w:rsidR="00274286" w:rsidRDefault="00274286" w:rsidP="00274286">
            <w:pPr>
              <w:pStyle w:val="TAL"/>
              <w:rPr>
                <w:rFonts w:eastAsia="MS Mincho" w:cs="Arial"/>
                <w:lang w:val="en-US" w:eastAsia="ja-JP"/>
              </w:rPr>
            </w:pPr>
            <w:r>
              <w:rPr>
                <w:rFonts w:eastAsia="MS Mincho" w:cs="Arial" w:hint="eastAsia"/>
                <w:lang w:val="en-US" w:eastAsia="ja-JP"/>
              </w:rPr>
              <w:t>S</w:t>
            </w:r>
            <w:r>
              <w:rPr>
                <w:rFonts w:eastAsia="MS Mincho" w:cs="Arial"/>
                <w:lang w:val="en-US" w:eastAsia="ja-JP"/>
              </w:rPr>
              <w:t>harp</w:t>
            </w:r>
          </w:p>
        </w:tc>
        <w:tc>
          <w:tcPr>
            <w:tcW w:w="2549" w:type="dxa"/>
            <w:tcBorders>
              <w:top w:val="single" w:sz="4" w:space="0" w:color="auto"/>
              <w:left w:val="single" w:sz="4" w:space="0" w:color="auto"/>
              <w:bottom w:val="single" w:sz="4" w:space="0" w:color="auto"/>
              <w:right w:val="single" w:sz="4" w:space="0" w:color="auto"/>
            </w:tcBorders>
          </w:tcPr>
          <w:p w14:paraId="7DB76672" w14:textId="15D30E7B" w:rsidR="00274286" w:rsidRDefault="00274286" w:rsidP="00274286">
            <w:pPr>
              <w:pStyle w:val="TAL"/>
              <w:rPr>
                <w:rFonts w:eastAsia="MS Mincho" w:cs="Arial"/>
                <w:lang w:val="en-US" w:eastAsia="ja-JP"/>
              </w:rPr>
            </w:pPr>
            <w:r>
              <w:rPr>
                <w:rFonts w:eastAsia="MS Mincho" w:cs="Arial" w:hint="eastAsia"/>
                <w:lang w:val="en-US" w:eastAsia="ja-JP"/>
              </w:rPr>
              <w:t>K</w:t>
            </w:r>
            <w:r>
              <w:rPr>
                <w:rFonts w:eastAsia="MS Mincho" w:cs="Arial"/>
                <w:lang w:val="en-US" w:eastAsia="ja-JP"/>
              </w:rPr>
              <w:t>yosuke Inoue</w:t>
            </w:r>
          </w:p>
        </w:tc>
        <w:tc>
          <w:tcPr>
            <w:tcW w:w="3969" w:type="dxa"/>
            <w:tcBorders>
              <w:top w:val="single" w:sz="4" w:space="0" w:color="auto"/>
              <w:left w:val="single" w:sz="4" w:space="0" w:color="auto"/>
              <w:bottom w:val="single" w:sz="4" w:space="0" w:color="auto"/>
              <w:right w:val="single" w:sz="4" w:space="0" w:color="auto"/>
            </w:tcBorders>
          </w:tcPr>
          <w:p w14:paraId="7FE22D0E" w14:textId="5CDF5036" w:rsidR="00274286" w:rsidRPr="00F91412" w:rsidRDefault="00274286" w:rsidP="00274286">
            <w:pPr>
              <w:pStyle w:val="TAL"/>
              <w:rPr>
                <w:rFonts w:eastAsia="MS Mincho"/>
                <w:lang w:val="en-US" w:eastAsia="ja-JP"/>
              </w:rPr>
            </w:pPr>
            <w:r>
              <w:rPr>
                <w:rFonts w:eastAsia="MS Mincho" w:cs="Arial"/>
                <w:lang w:val="en-US" w:eastAsia="ja-JP"/>
              </w:rPr>
              <w:t>kyosuke_inoue@sharp.co.jp</w:t>
            </w:r>
          </w:p>
        </w:tc>
      </w:tr>
      <w:tr w:rsidR="00365663" w14:paraId="5C24150C" w14:textId="77777777" w:rsidTr="00365663">
        <w:tc>
          <w:tcPr>
            <w:tcW w:w="1699" w:type="dxa"/>
          </w:tcPr>
          <w:p w14:paraId="08778E3C" w14:textId="77777777" w:rsidR="00365663" w:rsidRDefault="00365663" w:rsidP="004267C9">
            <w:pPr>
              <w:pStyle w:val="TAL"/>
              <w:rPr>
                <w:rFonts w:eastAsia="Malgun Gothic" w:cs="Arial"/>
                <w:lang w:val="en-US"/>
              </w:rPr>
            </w:pPr>
            <w:r>
              <w:rPr>
                <w:rFonts w:eastAsia="Malgun Gothic" w:cs="Arial"/>
                <w:lang w:val="en-US"/>
              </w:rPr>
              <w:t>Intel</w:t>
            </w:r>
          </w:p>
        </w:tc>
        <w:tc>
          <w:tcPr>
            <w:tcW w:w="2549" w:type="dxa"/>
          </w:tcPr>
          <w:p w14:paraId="6D9849F8" w14:textId="77777777" w:rsidR="00365663" w:rsidRDefault="00365663" w:rsidP="004267C9">
            <w:pPr>
              <w:pStyle w:val="TAL"/>
              <w:rPr>
                <w:rFonts w:eastAsia="Malgun Gothic" w:cs="Arial"/>
                <w:lang w:val="en-US"/>
              </w:rPr>
            </w:pPr>
            <w:r>
              <w:rPr>
                <w:rFonts w:eastAsia="Malgun Gothic" w:cs="Arial"/>
                <w:lang w:val="en-US"/>
              </w:rPr>
              <w:t>Tangxun</w:t>
            </w:r>
          </w:p>
        </w:tc>
        <w:tc>
          <w:tcPr>
            <w:tcW w:w="3969" w:type="dxa"/>
          </w:tcPr>
          <w:p w14:paraId="065A9573" w14:textId="77777777" w:rsidR="00365663" w:rsidRDefault="00365663" w:rsidP="004267C9">
            <w:pPr>
              <w:pStyle w:val="TAL"/>
              <w:rPr>
                <w:rFonts w:eastAsia="Malgun Gothic" w:cs="Arial"/>
                <w:lang w:val="en-US"/>
              </w:rPr>
            </w:pPr>
            <w:r>
              <w:rPr>
                <w:rFonts w:eastAsia="Malgun Gothic" w:cs="Arial"/>
                <w:lang w:val="en-US"/>
              </w:rPr>
              <w:t>xun.tang@intel.com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Pr="00CB04F4" w:rsidRDefault="00E2190B" w:rsidP="00D04860">
            <w:pPr>
              <w:pStyle w:val="TAL"/>
              <w:rPr>
                <w:ins w:id="25" w:author="Fujitsu (Takako)" w:date="2023-04-19T21:36:00Z"/>
                <w:rFonts w:eastAsia="Calibri"/>
                <w:noProof/>
                <w:lang w:val="en-US"/>
              </w:rPr>
            </w:pPr>
            <w:r w:rsidRPr="00CB04F4">
              <w:rPr>
                <w:rFonts w:eastAsia="Calibri"/>
                <w:noProof/>
                <w:lang w:val="en-US"/>
              </w:rPr>
              <w:t>There seems to be a mistake in this summary, [2] lists the above questions for the case "with RAR", not for "without RAR".</w:t>
            </w:r>
          </w:p>
          <w:p w14:paraId="6D0C6E1E" w14:textId="77777777" w:rsidR="00B40637" w:rsidRPr="00CB04F4" w:rsidRDefault="00B40637" w:rsidP="00D04860">
            <w:pPr>
              <w:pStyle w:val="TAL"/>
              <w:rPr>
                <w:ins w:id="26" w:author="Fujitsu (Takako)" w:date="2023-04-19T21:36:00Z"/>
                <w:rFonts w:eastAsia="Calibri"/>
                <w:noProof/>
                <w:lang w:val="en-US"/>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sidRPr="00CB04F4">
                <w:rPr>
                  <w:rFonts w:eastAsia="MS Mincho"/>
                  <w:noProof/>
                  <w:lang w:val="en-US" w:eastAsia="ja-JP"/>
                </w:rPr>
                <w:t>[rapp] Thanks for pointing this out</w:t>
              </w:r>
            </w:ins>
            <w:ins w:id="29" w:author="Fujitsu (Takako)" w:date="2023-04-19T21:37:00Z">
              <w:r w:rsidRPr="00CB04F4">
                <w:rPr>
                  <w:rFonts w:eastAsia="MS Mincho"/>
                  <w:noProof/>
                  <w:lang w:val="en-US" w:eastAsia="ja-JP"/>
                </w:rPr>
                <w:t xml:space="preserve">. </w:t>
              </w:r>
              <w:r>
                <w:rPr>
                  <w:rFonts w:eastAsia="MS Mincho"/>
                  <w:noProof/>
                  <w:lang w:eastAsia="ja-JP"/>
                </w:rPr>
                <w:t>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CB04F4" w:rsidRDefault="00971E38" w:rsidP="00971E38">
            <w:pPr>
              <w:pStyle w:val="TAL"/>
              <w:rPr>
                <w:rFonts w:eastAsia="Calibri"/>
                <w:noProof/>
                <w:lang w:val="en-US"/>
              </w:rPr>
            </w:pPr>
            <w:r w:rsidRPr="00CB04F4">
              <w:rPr>
                <w:rFonts w:eastAsia="Calibri"/>
                <w:noProof/>
                <w:lang w:val="en-US"/>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Pr="00CB04F4" w:rsidRDefault="009E14A1" w:rsidP="009E14A1">
            <w:pPr>
              <w:pStyle w:val="TAL"/>
              <w:rPr>
                <w:rFonts w:eastAsia="Calibri"/>
                <w:noProof/>
                <w:lang w:val="en-US"/>
              </w:rPr>
            </w:pPr>
            <w:r w:rsidRPr="00CB04F4">
              <w:rPr>
                <w:rFonts w:eastAsia="Calibri"/>
                <w:noProof/>
                <w:lang w:val="en-US"/>
              </w:rPr>
              <w:t>RAN1 is already examining two alternatives on how to determine whether Msg1 transmission is successful based on the RAN1 agreement:</w:t>
            </w:r>
          </w:p>
          <w:p w14:paraId="76413658" w14:textId="77777777" w:rsidR="009E14A1" w:rsidRPr="00CB04F4" w:rsidRDefault="009E14A1" w:rsidP="009E14A1">
            <w:pPr>
              <w:pStyle w:val="TAL"/>
              <w:rPr>
                <w:rFonts w:eastAsia="Calibri"/>
                <w:noProof/>
                <w:lang w:val="en-US"/>
              </w:rPr>
            </w:pPr>
          </w:p>
          <w:p w14:paraId="3ECECBD9" w14:textId="77777777" w:rsidR="009E14A1" w:rsidRPr="00CB04F4" w:rsidRDefault="009E14A1" w:rsidP="009E14A1">
            <w:pPr>
              <w:pStyle w:val="Header"/>
              <w:rPr>
                <w:rFonts w:eastAsia="SimSun" w:cs="Arial"/>
                <w:b w:val="0"/>
                <w:lang w:val="en-US"/>
              </w:rPr>
            </w:pPr>
            <w:r w:rsidRPr="00CB04F4">
              <w:rPr>
                <w:rFonts w:eastAsia="SimSun" w:cs="Arial"/>
                <w:b w:val="0"/>
                <w:highlight w:val="green"/>
                <w:lang w:val="en-US"/>
              </w:rPr>
              <w:t>Agreement</w:t>
            </w:r>
            <w:r w:rsidRPr="00CB04F4">
              <w:rPr>
                <w:rFonts w:eastAsia="SimSun" w:cs="Arial"/>
                <w:b w:val="0"/>
                <w:lang w:val="en-US"/>
              </w:rPr>
              <w:t>: On whether UE should initiate re-transmit PRACH when reception of RAR is not configured/indicated, down select one from the following alternatives.</w:t>
            </w:r>
          </w:p>
          <w:p w14:paraId="1E6F23AB" w14:textId="77777777" w:rsidR="009E14A1" w:rsidRPr="00CB04F4"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Alt 1: UE autonomous re-transmission of PRACH is not allowed (e.g., by setting the number of allowed PRACH transmission to the minimum value of PreambleTransMax=1)</w:t>
            </w:r>
          </w:p>
          <w:p w14:paraId="28B816D0" w14:textId="77777777" w:rsidR="009E14A1" w:rsidRPr="00CB04F4"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 xml:space="preserve">Alt 2: UE autonomous Re-transmission of PRACH is allowed, </w:t>
            </w:r>
          </w:p>
          <w:p w14:paraId="44BED564" w14:textId="394FEC2D" w:rsidR="009E14A1" w:rsidRPr="00CB04F4" w:rsidRDefault="009E14A1" w:rsidP="009E14A1">
            <w:pPr>
              <w:pStyle w:val="TAL"/>
              <w:rPr>
                <w:rFonts w:eastAsia="Calibri"/>
                <w:noProof/>
                <w:lang w:val="en-US"/>
              </w:rPr>
            </w:pPr>
            <w:r w:rsidRPr="00CB04F4">
              <w:rPr>
                <w:rFonts w:eastAsia="SimSun" w:cs="Arial"/>
                <w:lang w:val="en-US"/>
              </w:rPr>
              <w:t xml:space="preserve">The number of PRACH transmission will be defined e.g. set the times of RACH transmission to the minimum value of </w:t>
            </w:r>
            <w:proofErr w:type="spellStart"/>
            <w:r w:rsidRPr="00CB04F4">
              <w:rPr>
                <w:rFonts w:eastAsia="SimSun" w:cs="Arial"/>
                <w:lang w:val="en-US"/>
              </w:rPr>
              <w:t>PreambleTransMax</w:t>
            </w:r>
            <w:proofErr w:type="spellEnd"/>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Pr="00CB04F4" w:rsidRDefault="004016A3" w:rsidP="004016A3">
            <w:pPr>
              <w:pStyle w:val="TAL"/>
              <w:rPr>
                <w:rFonts w:eastAsia="Calibri"/>
                <w:noProof/>
                <w:lang w:val="en-US"/>
              </w:rPr>
            </w:pPr>
            <w:r w:rsidRPr="00CB04F4">
              <w:rPr>
                <w:rFonts w:eastAsiaTheme="minorEastAsia"/>
                <w:noProof/>
                <w:lang w:val="en-US" w:eastAsia="zh-CN"/>
              </w:rPr>
              <w:t xml:space="preserve">Whether the UE needs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r w:rsidR="00CA114F" w14:paraId="23C27635" w14:textId="77777777" w:rsidTr="00CA114F">
        <w:trPr>
          <w:trHeight w:val="1361"/>
        </w:trPr>
        <w:tc>
          <w:tcPr>
            <w:tcW w:w="2122" w:type="dxa"/>
          </w:tcPr>
          <w:p w14:paraId="29D051AD" w14:textId="385EC879"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7DA1DA9" w14:textId="7F63DE36" w:rsidR="00CA114F" w:rsidRDefault="00CA114F" w:rsidP="003C3B35">
            <w:pPr>
              <w:pStyle w:val="TAL"/>
              <w:rPr>
                <w:rFonts w:eastAsiaTheme="minorEastAsia"/>
                <w:lang w:eastAsia="zh-CN"/>
              </w:rPr>
            </w:pPr>
            <w:r>
              <w:rPr>
                <w:rFonts w:eastAsiaTheme="minorEastAsia" w:hint="eastAsia"/>
                <w:lang w:eastAsia="zh-CN"/>
              </w:rPr>
              <w:t>N</w:t>
            </w:r>
            <w:r>
              <w:rPr>
                <w:rFonts w:eastAsiaTheme="minorEastAsia"/>
                <w:lang w:eastAsia="zh-CN"/>
              </w:rPr>
              <w:t>o, see comments</w:t>
            </w:r>
          </w:p>
        </w:tc>
        <w:tc>
          <w:tcPr>
            <w:tcW w:w="5103" w:type="dxa"/>
          </w:tcPr>
          <w:p w14:paraId="70149106" w14:textId="48876025" w:rsidR="00CA114F" w:rsidRPr="00CB04F4" w:rsidRDefault="00CA114F" w:rsidP="003C3B35">
            <w:pPr>
              <w:pStyle w:val="TAL"/>
              <w:rPr>
                <w:rFonts w:eastAsiaTheme="minorEastAsia"/>
                <w:lang w:val="en-US" w:eastAsia="zh-CN"/>
              </w:rPr>
            </w:pPr>
            <w:r w:rsidRPr="00CB04F4">
              <w:rPr>
                <w:rFonts w:eastAsiaTheme="minorEastAsia"/>
                <w:lang w:val="en-US" w:eastAsia="zh-CN"/>
              </w:rPr>
              <w:t xml:space="preserve">This is not  a </w:t>
            </w:r>
            <w:proofErr w:type="spellStart"/>
            <w:r w:rsidRPr="00CB04F4">
              <w:rPr>
                <w:rFonts w:eastAsiaTheme="minorEastAsia"/>
                <w:lang w:val="en-US" w:eastAsia="zh-CN"/>
              </w:rPr>
              <w:t>concret</w:t>
            </w:r>
            <w:proofErr w:type="spellEnd"/>
            <w:r w:rsidRPr="00CB04F4">
              <w:rPr>
                <w:rFonts w:eastAsiaTheme="minorEastAsia"/>
                <w:lang w:val="en-US" w:eastAsia="zh-CN"/>
              </w:rPr>
              <w:t xml:space="preserve"> spec impact from RAN2 perspective which relies on the outcome of the RAN1 discussion. there is no need for us to send this kind of uncertain  observation.</w:t>
            </w:r>
          </w:p>
          <w:p w14:paraId="45B09EA2" w14:textId="4381AA66" w:rsidR="00CA114F" w:rsidRPr="00CB04F4" w:rsidRDefault="00CA114F" w:rsidP="003C3B35">
            <w:pPr>
              <w:pStyle w:val="TAL"/>
              <w:rPr>
                <w:rFonts w:eastAsiaTheme="minorEastAsia"/>
                <w:lang w:val="en-US" w:eastAsia="zh-CN"/>
              </w:rPr>
            </w:pPr>
          </w:p>
        </w:tc>
      </w:tr>
      <w:tr w:rsidR="00F151AF" w14:paraId="39D31AD8" w14:textId="77777777" w:rsidTr="002B336F">
        <w:trPr>
          <w:trHeight w:val="313"/>
        </w:trPr>
        <w:tc>
          <w:tcPr>
            <w:tcW w:w="2122" w:type="dxa"/>
          </w:tcPr>
          <w:p w14:paraId="50A268CB" w14:textId="107C457D" w:rsidR="00F151AF" w:rsidRDefault="00F151AF"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19B1A7A" w14:textId="59EB4052" w:rsidR="00F151AF" w:rsidRDefault="00F151A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36536EEC" w14:textId="77777777" w:rsidR="00F151AF" w:rsidRDefault="00F151AF" w:rsidP="003C3B35">
            <w:pPr>
              <w:pStyle w:val="TAL"/>
              <w:rPr>
                <w:rFonts w:eastAsiaTheme="minorEastAsia"/>
              </w:rPr>
            </w:pPr>
          </w:p>
        </w:tc>
      </w:tr>
      <w:tr w:rsidR="008F489B" w14:paraId="626C303B" w14:textId="77777777" w:rsidTr="002B336F">
        <w:trPr>
          <w:trHeight w:val="313"/>
        </w:trPr>
        <w:tc>
          <w:tcPr>
            <w:tcW w:w="2122" w:type="dxa"/>
          </w:tcPr>
          <w:p w14:paraId="6E2AEE3B" w14:textId="7B95D440" w:rsidR="008F489B" w:rsidRDefault="008F489B" w:rsidP="008F489B">
            <w:pPr>
              <w:pStyle w:val="TAL"/>
              <w:rPr>
                <w:rFonts w:eastAsiaTheme="minorEastAsia"/>
              </w:rPr>
            </w:pPr>
            <w:r>
              <w:rPr>
                <w:rFonts w:eastAsiaTheme="minorEastAsia"/>
              </w:rPr>
              <w:t>Samsung</w:t>
            </w:r>
          </w:p>
        </w:tc>
        <w:tc>
          <w:tcPr>
            <w:tcW w:w="1559" w:type="dxa"/>
          </w:tcPr>
          <w:p w14:paraId="00022E8B" w14:textId="3DFC9695" w:rsidR="008F489B" w:rsidRDefault="008F489B" w:rsidP="008F489B">
            <w:pPr>
              <w:pStyle w:val="TAL"/>
              <w:rPr>
                <w:rFonts w:eastAsiaTheme="minorEastAsia"/>
              </w:rPr>
            </w:pPr>
            <w:r>
              <w:rPr>
                <w:rFonts w:eastAsiaTheme="minorEastAsia"/>
              </w:rPr>
              <w:t>No, See comments</w:t>
            </w:r>
          </w:p>
        </w:tc>
        <w:tc>
          <w:tcPr>
            <w:tcW w:w="5103" w:type="dxa"/>
          </w:tcPr>
          <w:p w14:paraId="1E29AB5F"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legacy RA procedure, as per MAC specification, UE performs PRACH retransmission if RAR is not received. </w:t>
            </w:r>
          </w:p>
          <w:p w14:paraId="3FA01BCD" w14:textId="77777777" w:rsidR="008F489B" w:rsidRPr="00CB04F4" w:rsidRDefault="008F489B" w:rsidP="008F489B">
            <w:pPr>
              <w:pStyle w:val="TAL"/>
              <w:jc w:val="both"/>
              <w:rPr>
                <w:rFonts w:eastAsiaTheme="minorEastAsia"/>
                <w:lang w:val="en-US"/>
              </w:rPr>
            </w:pPr>
          </w:p>
          <w:p w14:paraId="7C575B77"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case RAR is not configured for early TA, question is whether PRACH retransmission is performed during RA procedure </w:t>
            </w:r>
            <w:proofErr w:type="spellStart"/>
            <w:r w:rsidRPr="00CB04F4">
              <w:rPr>
                <w:rFonts w:eastAsiaTheme="minorEastAsia"/>
                <w:lang w:val="en-US"/>
              </w:rPr>
              <w:t>initated</w:t>
            </w:r>
            <w:proofErr w:type="spellEnd"/>
            <w:r w:rsidRPr="00CB04F4">
              <w:rPr>
                <w:rFonts w:eastAsiaTheme="minorEastAsia"/>
                <w:lang w:val="en-US"/>
              </w:rPr>
              <w:t xml:space="preserve"> for early TA. </w:t>
            </w:r>
          </w:p>
          <w:p w14:paraId="3E5CD5D2" w14:textId="77777777" w:rsidR="008F489B" w:rsidRPr="00CB04F4" w:rsidRDefault="008F489B" w:rsidP="008F489B">
            <w:pPr>
              <w:pStyle w:val="TAL"/>
              <w:numPr>
                <w:ilvl w:val="0"/>
                <w:numId w:val="21"/>
              </w:numPr>
              <w:jc w:val="both"/>
              <w:rPr>
                <w:rFonts w:eastAsiaTheme="minorEastAsia"/>
                <w:lang w:val="en-US"/>
              </w:rPr>
            </w:pPr>
            <w:r w:rsidRPr="00CB04F4">
              <w:rPr>
                <w:rFonts w:eastAsiaTheme="minorEastAsia"/>
                <w:lang w:val="en-US"/>
              </w:rPr>
              <w:t xml:space="preserve">If the answer is yes, UE may or may not need to know whether PRACH transmission is successful or not depending on whether PRACH retransmission is </w:t>
            </w:r>
            <w:proofErr w:type="spellStart"/>
            <w:r w:rsidRPr="00CB04F4">
              <w:rPr>
                <w:rFonts w:eastAsiaTheme="minorEastAsia"/>
                <w:lang w:val="en-US"/>
              </w:rPr>
              <w:t>autonomus</w:t>
            </w:r>
            <w:proofErr w:type="spellEnd"/>
            <w:r w:rsidRPr="00CB04F4">
              <w:rPr>
                <w:rFonts w:eastAsiaTheme="minorEastAsia"/>
                <w:lang w:val="en-US"/>
              </w:rPr>
              <w:t xml:space="preserve"> or not.</w:t>
            </w:r>
          </w:p>
          <w:p w14:paraId="0A83C138" w14:textId="77777777" w:rsidR="008F489B" w:rsidRPr="00CB04F4" w:rsidRDefault="008F489B" w:rsidP="008F489B">
            <w:pPr>
              <w:pStyle w:val="TAL"/>
              <w:jc w:val="both"/>
              <w:rPr>
                <w:rFonts w:eastAsiaTheme="minorEastAsia"/>
                <w:lang w:val="en-US"/>
              </w:rPr>
            </w:pPr>
          </w:p>
          <w:p w14:paraId="6EC04D8E" w14:textId="7B983258" w:rsidR="008F489B" w:rsidRPr="00CB04F4" w:rsidRDefault="008F489B" w:rsidP="008F489B">
            <w:pPr>
              <w:pStyle w:val="TAL"/>
              <w:rPr>
                <w:rFonts w:eastAsiaTheme="minorEastAsia"/>
                <w:lang w:val="en-US"/>
              </w:rPr>
            </w:pPr>
            <w:r w:rsidRPr="00CB04F4">
              <w:rPr>
                <w:rFonts w:eastAsiaTheme="minorEastAsia"/>
                <w:lang w:val="en-US"/>
              </w:rPr>
              <w:t xml:space="preserve">So key impact to RAN2 spec is to specify whether UE performs PRACH retransmission(s) during RA procedure initiated for early TA. If yes, what is the criteria to perform PRACH </w:t>
            </w:r>
            <w:proofErr w:type="spellStart"/>
            <w:r w:rsidRPr="00CB04F4">
              <w:rPr>
                <w:rFonts w:eastAsiaTheme="minorEastAsia"/>
                <w:lang w:val="en-US"/>
              </w:rPr>
              <w:t>retranmsission</w:t>
            </w:r>
            <w:proofErr w:type="spellEnd"/>
            <w:r w:rsidRPr="00CB04F4">
              <w:rPr>
                <w:rFonts w:eastAsiaTheme="minorEastAsia"/>
                <w:lang w:val="en-US"/>
              </w:rPr>
              <w:t>(s).</w:t>
            </w:r>
          </w:p>
        </w:tc>
      </w:tr>
      <w:tr w:rsidR="00CB04F4" w14:paraId="5A9C3039" w14:textId="77777777" w:rsidTr="002B336F">
        <w:trPr>
          <w:trHeight w:val="313"/>
        </w:trPr>
        <w:tc>
          <w:tcPr>
            <w:tcW w:w="2122" w:type="dxa"/>
          </w:tcPr>
          <w:p w14:paraId="2B27D5D5" w14:textId="1FAABB12" w:rsidR="00CB04F4" w:rsidRDefault="00CB04F4" w:rsidP="00CB04F4">
            <w:pPr>
              <w:pStyle w:val="TAL"/>
              <w:rPr>
                <w:rFonts w:eastAsiaTheme="minorEastAsia"/>
              </w:rPr>
            </w:pPr>
            <w:r>
              <w:rPr>
                <w:rFonts w:eastAsiaTheme="minorEastAsia"/>
                <w:noProof/>
              </w:rPr>
              <w:t>Lenovo</w:t>
            </w:r>
          </w:p>
        </w:tc>
        <w:tc>
          <w:tcPr>
            <w:tcW w:w="1559" w:type="dxa"/>
          </w:tcPr>
          <w:p w14:paraId="324310B7" w14:textId="73D76DAA" w:rsidR="00CB04F4" w:rsidRDefault="00CB04F4" w:rsidP="00CB04F4">
            <w:pPr>
              <w:pStyle w:val="TAL"/>
              <w:rPr>
                <w:rFonts w:eastAsiaTheme="minorEastAsia"/>
              </w:rPr>
            </w:pPr>
            <w:r>
              <w:rPr>
                <w:rFonts w:eastAsiaTheme="minorEastAsia"/>
                <w:noProof/>
              </w:rPr>
              <w:t>Yes</w:t>
            </w:r>
          </w:p>
        </w:tc>
        <w:tc>
          <w:tcPr>
            <w:tcW w:w="5103" w:type="dxa"/>
          </w:tcPr>
          <w:p w14:paraId="51E50922" w14:textId="77777777" w:rsidR="00CB04F4" w:rsidRPr="00CB04F4" w:rsidRDefault="00CB04F4" w:rsidP="00CB04F4">
            <w:pPr>
              <w:pStyle w:val="TAL"/>
              <w:jc w:val="both"/>
              <w:rPr>
                <w:rFonts w:eastAsiaTheme="minorEastAsia"/>
                <w:lang w:val="en-US"/>
              </w:rPr>
            </w:pPr>
          </w:p>
        </w:tc>
      </w:tr>
      <w:tr w:rsidR="00DF334F" w14:paraId="61BD9AE8" w14:textId="77777777" w:rsidTr="002B336F">
        <w:trPr>
          <w:trHeight w:val="313"/>
        </w:trPr>
        <w:tc>
          <w:tcPr>
            <w:tcW w:w="2122" w:type="dxa"/>
          </w:tcPr>
          <w:p w14:paraId="30893237" w14:textId="7A44425A" w:rsidR="00DF334F" w:rsidRPr="00DF334F" w:rsidRDefault="00DF334F" w:rsidP="00CB04F4">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1A583562" w14:textId="4FA67799" w:rsidR="00DF334F" w:rsidRPr="00DF334F" w:rsidRDefault="00DF334F" w:rsidP="00CB04F4">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4504BC6E" w14:textId="77777777" w:rsidR="00DF334F" w:rsidRPr="00CB04F4" w:rsidRDefault="00DF334F" w:rsidP="00CB04F4">
            <w:pPr>
              <w:pStyle w:val="TAL"/>
              <w:jc w:val="both"/>
              <w:rPr>
                <w:rFonts w:eastAsiaTheme="minorEastAsia"/>
                <w:lang w:val="en-US"/>
              </w:rPr>
            </w:pPr>
          </w:p>
        </w:tc>
      </w:tr>
      <w:tr w:rsidR="00274286" w14:paraId="2BFDF2D3" w14:textId="77777777" w:rsidTr="002B336F">
        <w:trPr>
          <w:trHeight w:val="313"/>
        </w:trPr>
        <w:tc>
          <w:tcPr>
            <w:tcW w:w="2122" w:type="dxa"/>
          </w:tcPr>
          <w:p w14:paraId="037D745D" w14:textId="4A87D4D3" w:rsidR="00274286" w:rsidRDefault="00274286" w:rsidP="00274286">
            <w:pPr>
              <w:pStyle w:val="TAL"/>
              <w:rPr>
                <w:rFonts w:eastAsia="MS Mincho"/>
                <w:noProof/>
                <w:lang w:eastAsia="ja-JP"/>
              </w:rPr>
            </w:pPr>
            <w:r>
              <w:rPr>
                <w:rFonts w:eastAsia="MS Mincho" w:hint="eastAsia"/>
                <w:noProof/>
                <w:lang w:eastAsia="ja-JP"/>
              </w:rPr>
              <w:lastRenderedPageBreak/>
              <w:t>S</w:t>
            </w:r>
            <w:r>
              <w:rPr>
                <w:rFonts w:eastAsia="MS Mincho"/>
                <w:noProof/>
                <w:lang w:eastAsia="ja-JP"/>
              </w:rPr>
              <w:t>harp</w:t>
            </w:r>
          </w:p>
        </w:tc>
        <w:tc>
          <w:tcPr>
            <w:tcW w:w="1559" w:type="dxa"/>
          </w:tcPr>
          <w:p w14:paraId="7EE5C7B5" w14:textId="57FC74C6" w:rsidR="00274286" w:rsidRDefault="00274286" w:rsidP="00274286">
            <w:pPr>
              <w:pStyle w:val="TAL"/>
              <w:rPr>
                <w:rFonts w:eastAsia="MS Mincho"/>
                <w:noProof/>
                <w:lang w:eastAsia="ja-JP"/>
              </w:rPr>
            </w:pPr>
            <w:r>
              <w:rPr>
                <w:rFonts w:eastAsia="MS Mincho"/>
                <w:noProof/>
                <w:lang w:eastAsia="ja-JP"/>
              </w:rPr>
              <w:t>No sure</w:t>
            </w:r>
          </w:p>
        </w:tc>
        <w:tc>
          <w:tcPr>
            <w:tcW w:w="5103" w:type="dxa"/>
          </w:tcPr>
          <w:p w14:paraId="0B18ACC5" w14:textId="77777777" w:rsidR="00274286" w:rsidRDefault="00274286" w:rsidP="00274286">
            <w:pPr>
              <w:pStyle w:val="TAL"/>
              <w:jc w:val="both"/>
              <w:rPr>
                <w:rFonts w:eastAsiaTheme="minorEastAsia"/>
                <w:lang w:val="en-US"/>
              </w:rPr>
            </w:pPr>
            <w:r w:rsidRPr="005C7345">
              <w:rPr>
                <w:rFonts w:eastAsiaTheme="minorEastAsia"/>
                <w:lang w:val="en-US"/>
              </w:rPr>
              <w:t>RAN1 discussion is on whether UE should initiate re-transmit PRACH or not</w:t>
            </w:r>
            <w:r>
              <w:rPr>
                <w:rFonts w:eastAsiaTheme="minorEastAsia"/>
                <w:lang w:val="en-US"/>
              </w:rPr>
              <w:t>,</w:t>
            </w:r>
            <w:r w:rsidRPr="005C7345">
              <w:rPr>
                <w:rFonts w:eastAsiaTheme="minorEastAsia"/>
                <w:lang w:val="en-US"/>
              </w:rPr>
              <w:t xml:space="preserve"> but not whether UE needs to know whether Msg1 is successful or not. (actually there is no way UE can know it is successful without any notification from </w:t>
            </w:r>
            <w:proofErr w:type="spellStart"/>
            <w:r w:rsidRPr="005C7345">
              <w:rPr>
                <w:rFonts w:eastAsiaTheme="minorEastAsia"/>
                <w:lang w:val="en-US"/>
              </w:rPr>
              <w:t>gNB</w:t>
            </w:r>
            <w:proofErr w:type="spellEnd"/>
            <w:r w:rsidRPr="005C7345">
              <w:rPr>
                <w:rFonts w:eastAsiaTheme="minorEastAsia"/>
                <w:lang w:val="en-US"/>
              </w:rPr>
              <w:t>)</w:t>
            </w:r>
            <w:r>
              <w:rPr>
                <w:rFonts w:eastAsiaTheme="minorEastAsia"/>
                <w:lang w:val="en-US"/>
              </w:rPr>
              <w:t xml:space="preserve"> </w:t>
            </w:r>
            <w:r w:rsidRPr="009C0256">
              <w:rPr>
                <w:rFonts w:eastAsiaTheme="minorEastAsia"/>
                <w:lang w:val="en-US"/>
              </w:rPr>
              <w:t>Since RAN1 decided UE is not allowed to perform autonomous retransmission, RAN2 can discuss further on spec impact.</w:t>
            </w:r>
          </w:p>
          <w:p w14:paraId="502B663C" w14:textId="4CA8B711" w:rsidR="00274286" w:rsidRPr="00CB04F4" w:rsidRDefault="00274286" w:rsidP="00274286">
            <w:pPr>
              <w:pStyle w:val="TAL"/>
              <w:jc w:val="both"/>
              <w:rPr>
                <w:rFonts w:eastAsiaTheme="minorEastAsia"/>
                <w:lang w:val="en-US"/>
              </w:rPr>
            </w:pPr>
            <w:r w:rsidRPr="00E445D4">
              <w:rPr>
                <w:rFonts w:eastAsiaTheme="minorEastAsia"/>
                <w:lang w:val="en-US"/>
              </w:rPr>
              <w:t xml:space="preserve">If Msg1 is not successful, </w:t>
            </w:r>
            <w:proofErr w:type="spellStart"/>
            <w:r w:rsidRPr="00E445D4">
              <w:rPr>
                <w:rFonts w:eastAsiaTheme="minorEastAsia"/>
                <w:lang w:val="en-US"/>
              </w:rPr>
              <w:t>gNB</w:t>
            </w:r>
            <w:proofErr w:type="spellEnd"/>
            <w:r w:rsidRPr="00E445D4">
              <w:rPr>
                <w:rFonts w:eastAsiaTheme="minorEastAsia"/>
                <w:lang w:val="en-US"/>
              </w:rPr>
              <w:t xml:space="preserve"> will not issue LTM command or will ask UE to retransmit PRACH with next PDCCH order. In both cases, UE does not need to know the situation.</w:t>
            </w:r>
          </w:p>
        </w:tc>
      </w:tr>
      <w:tr w:rsidR="00365663" w14:paraId="2FECFBE0" w14:textId="77777777" w:rsidTr="00365663">
        <w:trPr>
          <w:trHeight w:val="255"/>
        </w:trPr>
        <w:tc>
          <w:tcPr>
            <w:tcW w:w="2122" w:type="dxa"/>
          </w:tcPr>
          <w:p w14:paraId="4F30286B" w14:textId="77777777" w:rsidR="00365663" w:rsidRDefault="00365663" w:rsidP="004267C9">
            <w:pPr>
              <w:pStyle w:val="TAL"/>
              <w:rPr>
                <w:rFonts w:eastAsiaTheme="minorEastAsia"/>
              </w:rPr>
            </w:pPr>
            <w:r>
              <w:rPr>
                <w:rFonts w:eastAsiaTheme="minorEastAsia"/>
              </w:rPr>
              <w:t>Intel</w:t>
            </w:r>
          </w:p>
        </w:tc>
        <w:tc>
          <w:tcPr>
            <w:tcW w:w="1559" w:type="dxa"/>
          </w:tcPr>
          <w:p w14:paraId="058B785A" w14:textId="77777777" w:rsidR="00365663" w:rsidRDefault="00365663" w:rsidP="004267C9">
            <w:pPr>
              <w:pStyle w:val="TAL"/>
              <w:rPr>
                <w:rFonts w:eastAsiaTheme="minorEastAsia"/>
              </w:rPr>
            </w:pPr>
            <w:r>
              <w:rPr>
                <w:rFonts w:eastAsiaTheme="minorEastAsia"/>
              </w:rPr>
              <w:t>Yes</w:t>
            </w:r>
          </w:p>
        </w:tc>
        <w:tc>
          <w:tcPr>
            <w:tcW w:w="5103" w:type="dxa"/>
          </w:tcPr>
          <w:p w14:paraId="5294C240" w14:textId="77777777" w:rsidR="00365663" w:rsidRPr="00F91412" w:rsidRDefault="00365663" w:rsidP="004267C9">
            <w:pPr>
              <w:pStyle w:val="TAL"/>
              <w:rPr>
                <w:rFonts w:eastAsiaTheme="minorEastAsia"/>
                <w:lang w:val="en-GB"/>
              </w:rPr>
            </w:pPr>
            <w:r w:rsidRPr="00F91412">
              <w:rPr>
                <w:rFonts w:eastAsiaTheme="minorEastAsia"/>
                <w:lang w:val="en-GB"/>
              </w:rPr>
              <w:t>RAN1 needs to discuss this first.</w:t>
            </w:r>
          </w:p>
        </w:tc>
      </w:tr>
      <w:tr w:rsidR="00F91412" w14:paraId="07E0E38F" w14:textId="77777777" w:rsidTr="00365663">
        <w:trPr>
          <w:trHeight w:val="255"/>
        </w:trPr>
        <w:tc>
          <w:tcPr>
            <w:tcW w:w="2122" w:type="dxa"/>
          </w:tcPr>
          <w:p w14:paraId="32F9BDE5" w14:textId="6F6EB798" w:rsidR="00F91412" w:rsidRPr="00F91412" w:rsidRDefault="00F91412" w:rsidP="00F91412">
            <w:pPr>
              <w:pStyle w:val="TAL"/>
              <w:rPr>
                <w:rFonts w:eastAsiaTheme="minorEastAsia"/>
                <w:lang w:val="en-GB"/>
              </w:rPr>
            </w:pPr>
            <w:r>
              <w:rPr>
                <w:rFonts w:eastAsia="MS Mincho"/>
                <w:noProof/>
                <w:lang w:val="en-GB" w:eastAsia="ja-JP"/>
              </w:rPr>
              <w:t>NEC</w:t>
            </w:r>
          </w:p>
        </w:tc>
        <w:tc>
          <w:tcPr>
            <w:tcW w:w="1559" w:type="dxa"/>
          </w:tcPr>
          <w:p w14:paraId="31F6C8CB" w14:textId="058637CA" w:rsidR="00F91412" w:rsidRPr="00F91412" w:rsidRDefault="00F91412" w:rsidP="00F91412">
            <w:pPr>
              <w:pStyle w:val="TAL"/>
              <w:rPr>
                <w:rFonts w:eastAsiaTheme="minorEastAsia"/>
                <w:lang w:val="en-GB"/>
              </w:rPr>
            </w:pPr>
            <w:r>
              <w:rPr>
                <w:rFonts w:eastAsia="MS Mincho"/>
                <w:noProof/>
                <w:lang w:val="en-GB" w:eastAsia="ja-JP"/>
              </w:rPr>
              <w:t>Yes</w:t>
            </w:r>
          </w:p>
        </w:tc>
        <w:tc>
          <w:tcPr>
            <w:tcW w:w="5103" w:type="dxa"/>
          </w:tcPr>
          <w:p w14:paraId="6381DBFA" w14:textId="77777777" w:rsidR="00F91412" w:rsidRPr="00F91412" w:rsidRDefault="00F91412" w:rsidP="00F91412">
            <w:pPr>
              <w:pStyle w:val="TAL"/>
              <w:rPr>
                <w:rFonts w:eastAsiaTheme="minorEastAsia"/>
                <w:lang w:val="en-GB"/>
              </w:rPr>
            </w:pPr>
          </w:p>
        </w:tc>
      </w:tr>
    </w:tbl>
    <w:p w14:paraId="2EDC99B2" w14:textId="77777777" w:rsidR="007B1F69" w:rsidRPr="00BB7DD8" w:rsidRDefault="007B1F69" w:rsidP="00365663">
      <w:pPr>
        <w:ind w:firstLine="720"/>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sidRPr="00CB04F4">
              <w:rPr>
                <w:rFonts w:eastAsia="Calibri"/>
                <w:noProof/>
                <w:lang w:val="en-US"/>
              </w:rPr>
              <w:t xml:space="preserve">If this is to be supported for inter-DU, there will be the need to provide the TA from the target DU to the source DU, so the target DU needs to identify the source DU and provide the TA. </w:t>
            </w:r>
            <w:r>
              <w:rPr>
                <w:rFonts w:eastAsia="Calibri"/>
                <w:noProof/>
              </w:rPr>
              <w:t>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Pr="00CB04F4" w:rsidRDefault="00971E38" w:rsidP="00971E38">
            <w:pPr>
              <w:pStyle w:val="TAL"/>
              <w:rPr>
                <w:rFonts w:eastAsia="Calibri"/>
                <w:noProof/>
                <w:lang w:val="en-US"/>
              </w:rPr>
            </w:pPr>
            <w:r w:rsidRPr="00CB04F4">
              <w:rPr>
                <w:rFonts w:eastAsia="Calibri"/>
                <w:noProof/>
                <w:lang w:val="en-US"/>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Pr="00CB04F4" w:rsidRDefault="00971E38" w:rsidP="00971E38">
            <w:pPr>
              <w:pStyle w:val="TAL"/>
              <w:rPr>
                <w:rFonts w:eastAsia="Calibri"/>
                <w:noProof/>
                <w:lang w:val="en-US"/>
              </w:rPr>
            </w:pPr>
          </w:p>
          <w:p w14:paraId="59BBD7EE" w14:textId="2D836565" w:rsidR="00971E38" w:rsidRPr="00EB0E9D" w:rsidRDefault="00971E38" w:rsidP="00971E38">
            <w:pPr>
              <w:pStyle w:val="TAL"/>
              <w:rPr>
                <w:rFonts w:eastAsia="Calibri"/>
                <w:noProof/>
              </w:rPr>
            </w:pPr>
            <w:r w:rsidRPr="00CB04F4">
              <w:rPr>
                <w:rFonts w:eastAsia="Calibri"/>
                <w:noProof/>
                <w:lang w:val="en-US"/>
              </w:rPr>
              <w:t xml:space="preserve">Also agree with Huawei, in inter DU case, there will be network interface impact for delivering the  target cell TA from the target DU to the CU, and then from the CU to the source DU. </w:t>
            </w:r>
            <w:r>
              <w:rPr>
                <w:rFonts w:eastAsia="Calibri"/>
                <w:noProof/>
              </w:rPr>
              <w:t>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CB04F4" w:rsidRDefault="00FE3D61" w:rsidP="00971E38">
            <w:pPr>
              <w:pStyle w:val="TAL"/>
              <w:rPr>
                <w:rFonts w:eastAsiaTheme="minorEastAsia"/>
                <w:noProof/>
                <w:lang w:val="en-US" w:eastAsia="zh-CN"/>
              </w:rPr>
            </w:pPr>
            <w:r w:rsidRPr="00CB04F4">
              <w:rPr>
                <w:rFonts w:eastAsiaTheme="minorEastAsia"/>
                <w:noProof/>
                <w:lang w:val="en-US" w:eastAsia="zh-CN"/>
              </w:rPr>
              <w:t xml:space="preserve">If RAR is not received, the legacy RACH procedure may not be fully reused. RAN2 shall </w:t>
            </w:r>
            <w:r w:rsidR="00F27658" w:rsidRPr="00CB04F4">
              <w:rPr>
                <w:rFonts w:eastAsiaTheme="minorEastAsia"/>
                <w:noProof/>
                <w:lang w:val="en-US" w:eastAsia="zh-CN"/>
              </w:rPr>
              <w:t xml:space="preserve">futher </w:t>
            </w:r>
            <w:r w:rsidRPr="00CB04F4">
              <w:rPr>
                <w:rFonts w:eastAsiaTheme="minorEastAsia"/>
                <w:noProof/>
                <w:lang w:val="en-US" w:eastAsia="zh-CN"/>
              </w:rPr>
              <w:t>study the potential impacts on RACH procedure</w:t>
            </w:r>
            <w:r w:rsidR="003E1FBE" w:rsidRPr="00CB04F4">
              <w:rPr>
                <w:rFonts w:eastAsiaTheme="minorEastAsia"/>
                <w:noProof/>
                <w:lang w:val="en-US"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CB04F4" w:rsidRDefault="00AE43B0" w:rsidP="00AE43B0">
            <w:pPr>
              <w:pStyle w:val="TAL"/>
              <w:rPr>
                <w:rFonts w:eastAsia="Calibri"/>
                <w:noProof/>
                <w:lang w:val="en-US"/>
              </w:rPr>
            </w:pPr>
            <w:r w:rsidRPr="00CB04F4">
              <w:rPr>
                <w:rFonts w:eastAsia="Calibri"/>
                <w:noProof/>
                <w:lang w:val="en-US"/>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Pr="00CB04F4" w:rsidRDefault="00280176" w:rsidP="00280176">
            <w:pPr>
              <w:pStyle w:val="TAL"/>
              <w:rPr>
                <w:rFonts w:eastAsia="Calibri"/>
                <w:noProof/>
                <w:lang w:val="en-US"/>
              </w:rPr>
            </w:pPr>
            <w:r w:rsidRPr="00CB04F4">
              <w:rPr>
                <w:rFonts w:eastAsia="Calibri"/>
                <w:noProof/>
                <w:lang w:val="en-US"/>
              </w:rPr>
              <w:t>We think that the procedure on the preamble transmission without RAR can be all included in the RAN1 specification, as the RACH procedure does not applie.</w:t>
            </w:r>
          </w:p>
          <w:p w14:paraId="5BA1C4C0" w14:textId="5C57579E" w:rsidR="00280176" w:rsidRPr="00CB04F4" w:rsidRDefault="00280176" w:rsidP="00280176">
            <w:pPr>
              <w:pStyle w:val="TAL"/>
              <w:rPr>
                <w:rFonts w:eastAsia="Calibri"/>
                <w:noProof/>
                <w:lang w:val="en-US"/>
              </w:rPr>
            </w:pPr>
            <w:r w:rsidRPr="00CB04F4">
              <w:rPr>
                <w:rFonts w:eastAsia="Calibri"/>
                <w:noProof/>
                <w:lang w:val="en-US"/>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CB04F4" w:rsidRDefault="00C562AC" w:rsidP="00C562AC">
            <w:pPr>
              <w:pStyle w:val="TAL"/>
              <w:rPr>
                <w:rFonts w:eastAsia="Calibri"/>
                <w:noProof/>
                <w:lang w:val="en-US"/>
              </w:rPr>
            </w:pPr>
            <w:r w:rsidRPr="00CB04F4">
              <w:rPr>
                <w:rFonts w:eastAsia="Malgun Gothic"/>
                <w:noProof/>
                <w:lang w:val="en-US" w:eastAsia="ko-KR"/>
              </w:rPr>
              <w:t>There may be RAN2 impact by UE autonomous re-transmission of PRACH, but this can be analysed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Pr="00CB04F4" w:rsidRDefault="007340CB" w:rsidP="003C3B35">
            <w:pPr>
              <w:pStyle w:val="TAL"/>
              <w:rPr>
                <w:rFonts w:eastAsiaTheme="minorEastAsia"/>
                <w:lang w:val="en-US"/>
              </w:rPr>
            </w:pPr>
            <w:r>
              <w:rPr>
                <w:rFonts w:eastAsiaTheme="minorEastAsia" w:hint="eastAsia"/>
                <w:lang w:val="en-US" w:eastAsia="zh-CN"/>
              </w:rPr>
              <w:t>A</w:t>
            </w:r>
            <w:r w:rsidRPr="00CB04F4">
              <w:rPr>
                <w:rFonts w:eastAsiaTheme="minorEastAsia"/>
                <w:lang w:val="en-US" w:eastAsia="zh-CN"/>
              </w:rPr>
              <w:t xml:space="preserve">gree with </w:t>
            </w:r>
            <w:proofErr w:type="spellStart"/>
            <w:r w:rsidRPr="00CB04F4">
              <w:rPr>
                <w:rFonts w:eastAsiaTheme="minorEastAsia"/>
                <w:lang w:val="en-US" w:eastAsia="zh-CN"/>
              </w:rPr>
              <w:t>Futurewei</w:t>
            </w:r>
            <w:proofErr w:type="spellEnd"/>
            <w:r w:rsidRPr="00CB04F4">
              <w:rPr>
                <w:rFonts w:eastAsiaTheme="minorEastAsia"/>
                <w:lang w:val="en-US" w:eastAsia="zh-CN"/>
              </w:rPr>
              <w:t xml:space="preserve"> that detailed RAN2 spec impact may be needed after RAN1 determined the procedure for </w:t>
            </w:r>
            <w:r w:rsidRPr="00CB04F4">
              <w:rPr>
                <w:rFonts w:eastAsia="SimSun" w:cs="Arial"/>
                <w:lang w:val="en-US"/>
              </w:rPr>
              <w:t>PDCCH-order based RACH without RAR.</w:t>
            </w:r>
            <w:r w:rsidRPr="00CB04F4">
              <w:rPr>
                <w:rFonts w:eastAsiaTheme="minorEastAsia"/>
                <w:lang w:val="en-US" w:eastAsia="zh-CN"/>
              </w:rPr>
              <w:t xml:space="preserve"> </w:t>
            </w:r>
          </w:p>
        </w:tc>
      </w:tr>
      <w:tr w:rsidR="00CA114F" w14:paraId="01FC7F31" w14:textId="77777777" w:rsidTr="007340CB">
        <w:trPr>
          <w:trHeight w:val="255"/>
        </w:trPr>
        <w:tc>
          <w:tcPr>
            <w:tcW w:w="2122" w:type="dxa"/>
          </w:tcPr>
          <w:p w14:paraId="6F38B2A3" w14:textId="0E41AD75"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662" w:type="dxa"/>
          </w:tcPr>
          <w:p w14:paraId="6D2A11DF" w14:textId="11C76239" w:rsidR="00CA114F" w:rsidRDefault="00CA114F" w:rsidP="003C3B35">
            <w:pPr>
              <w:pStyle w:val="TAL"/>
              <w:rPr>
                <w:rFonts w:eastAsiaTheme="minorEastAsia"/>
                <w:lang w:val="en-US"/>
              </w:rPr>
            </w:pPr>
            <w:r w:rsidRPr="00CB04F4">
              <w:rPr>
                <w:rFonts w:eastAsiaTheme="minorEastAsia"/>
                <w:lang w:val="en-US" w:eastAsia="zh-CN"/>
              </w:rPr>
              <w:t>we indicate that the potential the spec impact is, in the case of the RAR early RACH without RAR, whether the coming back indication is needed for UE to notify the source DU after the preamble transmission at the target DU is finished.</w:t>
            </w:r>
          </w:p>
        </w:tc>
      </w:tr>
      <w:tr w:rsidR="0032590C" w14:paraId="7CF98697" w14:textId="77777777" w:rsidTr="007340CB">
        <w:trPr>
          <w:trHeight w:val="255"/>
        </w:trPr>
        <w:tc>
          <w:tcPr>
            <w:tcW w:w="2122" w:type="dxa"/>
          </w:tcPr>
          <w:p w14:paraId="391841C5" w14:textId="09455D6F" w:rsidR="0032590C" w:rsidRDefault="0032590C"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6662" w:type="dxa"/>
          </w:tcPr>
          <w:p w14:paraId="729FF150" w14:textId="6C832291" w:rsidR="0032590C" w:rsidRPr="00CB04F4" w:rsidRDefault="0032590C" w:rsidP="003C3B35">
            <w:pPr>
              <w:pStyle w:val="TAL"/>
              <w:rPr>
                <w:rFonts w:eastAsiaTheme="minorEastAsia"/>
                <w:lang w:val="en-US" w:eastAsia="zh-CN"/>
              </w:rPr>
            </w:pPr>
            <w:r w:rsidRPr="00CB04F4">
              <w:rPr>
                <w:rFonts w:eastAsiaTheme="minorEastAsia" w:hint="eastAsia"/>
                <w:lang w:val="en-US" w:eastAsia="zh-CN"/>
              </w:rPr>
              <w:t>N</w:t>
            </w:r>
            <w:r w:rsidRPr="00CB04F4">
              <w:rPr>
                <w:rFonts w:eastAsiaTheme="minorEastAsia"/>
                <w:lang w:val="en-US" w:eastAsia="zh-CN"/>
              </w:rPr>
              <w:t xml:space="preserve">ew UE behaviour should be specified since UE will not perform the following procedure like </w:t>
            </w:r>
            <w:r w:rsidRPr="0032590C">
              <w:rPr>
                <w:rFonts w:eastAsiaTheme="minorEastAsia"/>
                <w:lang w:val="en-GB" w:eastAsia="zh-CN"/>
              </w:rPr>
              <w:t>monitor</w:t>
            </w:r>
            <w:r>
              <w:rPr>
                <w:rFonts w:eastAsiaTheme="minorEastAsia"/>
                <w:lang w:val="en-GB" w:eastAsia="zh-CN"/>
              </w:rPr>
              <w:t>ing</w:t>
            </w:r>
            <w:r w:rsidRPr="0032590C">
              <w:rPr>
                <w:rFonts w:eastAsiaTheme="minorEastAsia"/>
                <w:lang w:val="en-GB" w:eastAsia="zh-CN"/>
              </w:rPr>
              <w:t xml:space="preserve"> the RAR window</w:t>
            </w:r>
            <w:r>
              <w:rPr>
                <w:rFonts w:eastAsiaTheme="minorEastAsia"/>
                <w:lang w:val="en-GB" w:eastAsia="zh-CN"/>
              </w:rPr>
              <w:t>. Related to RAN1, the re-transmission mechanism should be modified as mentioned by other companies</w:t>
            </w:r>
            <w:r w:rsidRPr="00CB04F4">
              <w:rPr>
                <w:rFonts w:eastAsiaTheme="minorEastAsia"/>
                <w:lang w:val="en-US" w:eastAsia="zh-CN"/>
              </w:rPr>
              <w:t xml:space="preserve">. Related to RAN3, the TA </w:t>
            </w:r>
            <w:r w:rsidR="00526C98" w:rsidRPr="00CB04F4">
              <w:rPr>
                <w:rFonts w:eastAsiaTheme="minorEastAsia"/>
                <w:lang w:val="en-US" w:eastAsia="zh-CN"/>
              </w:rPr>
              <w:t>from</w:t>
            </w:r>
            <w:r w:rsidRPr="00CB04F4">
              <w:rPr>
                <w:rFonts w:eastAsiaTheme="minorEastAsia"/>
                <w:lang w:val="en-US" w:eastAsia="zh-CN"/>
              </w:rPr>
              <w:t xml:space="preserve"> the target DU</w:t>
            </w:r>
            <w:r w:rsidR="00526C98" w:rsidRPr="00CB04F4">
              <w:rPr>
                <w:rFonts w:eastAsiaTheme="minorEastAsia"/>
                <w:lang w:val="en-US" w:eastAsia="zh-CN"/>
              </w:rPr>
              <w:t xml:space="preserve"> is transmitted via CU</w:t>
            </w:r>
            <w:r w:rsidRPr="00CB04F4">
              <w:rPr>
                <w:rFonts w:eastAsiaTheme="minorEastAsia"/>
                <w:lang w:val="en-US" w:eastAsia="zh-CN"/>
              </w:rPr>
              <w:t xml:space="preserve"> </w:t>
            </w:r>
            <w:r w:rsidR="00526C98" w:rsidRPr="00CB04F4">
              <w:rPr>
                <w:rFonts w:eastAsiaTheme="minorEastAsia"/>
                <w:lang w:val="en-US" w:eastAsia="zh-CN"/>
              </w:rPr>
              <w:t>to</w:t>
            </w:r>
            <w:r w:rsidRPr="00CB04F4">
              <w:rPr>
                <w:rFonts w:eastAsiaTheme="minorEastAsia"/>
                <w:lang w:val="en-US" w:eastAsia="zh-CN"/>
              </w:rPr>
              <w:t xml:space="preserve"> </w:t>
            </w:r>
            <w:r w:rsidR="00526C98" w:rsidRPr="00CB04F4">
              <w:rPr>
                <w:rFonts w:eastAsiaTheme="minorEastAsia"/>
                <w:lang w:val="en-US" w:eastAsia="zh-CN"/>
              </w:rPr>
              <w:t>source DU.</w:t>
            </w:r>
          </w:p>
        </w:tc>
      </w:tr>
      <w:tr w:rsidR="008F489B" w14:paraId="10EF07C5" w14:textId="77777777" w:rsidTr="007340CB">
        <w:trPr>
          <w:trHeight w:val="255"/>
        </w:trPr>
        <w:tc>
          <w:tcPr>
            <w:tcW w:w="2122" w:type="dxa"/>
          </w:tcPr>
          <w:p w14:paraId="37752D31" w14:textId="7C81D1A4" w:rsidR="008F489B" w:rsidRDefault="008F489B" w:rsidP="008F489B">
            <w:pPr>
              <w:pStyle w:val="TAL"/>
              <w:rPr>
                <w:rFonts w:eastAsiaTheme="minorEastAsia"/>
              </w:rPr>
            </w:pPr>
            <w:r>
              <w:rPr>
                <w:rFonts w:eastAsiaTheme="minorEastAsia"/>
              </w:rPr>
              <w:t>Samsung</w:t>
            </w:r>
          </w:p>
        </w:tc>
        <w:tc>
          <w:tcPr>
            <w:tcW w:w="6662" w:type="dxa"/>
          </w:tcPr>
          <w:p w14:paraId="1B54752B" w14:textId="77777777" w:rsidR="008F489B" w:rsidRPr="00CB04F4" w:rsidRDefault="008F489B" w:rsidP="008F489B">
            <w:pPr>
              <w:pStyle w:val="TAL"/>
              <w:numPr>
                <w:ilvl w:val="0"/>
                <w:numId w:val="27"/>
              </w:numPr>
              <w:rPr>
                <w:rFonts w:eastAsiaTheme="minorEastAsia"/>
                <w:lang w:val="en-US"/>
              </w:rPr>
            </w:pPr>
            <w:r w:rsidRPr="00CB04F4">
              <w:rPr>
                <w:rFonts w:eastAsiaTheme="minorEastAsia"/>
                <w:lang w:val="en-US"/>
              </w:rPr>
              <w:t>In case of inter-DU scenario, target DU needs to forward the TA to source DU. When does target DU forwards the TA to source DU? Immediately upon reception of PRACH preamble from UE or the source DU asks the target DU about the TA value after source DU has decided to switch the UE to candidate call belonging to target DU</w:t>
            </w:r>
          </w:p>
          <w:p w14:paraId="25538A58" w14:textId="121FBE60" w:rsidR="008F489B" w:rsidRPr="00CB04F4" w:rsidRDefault="008F489B" w:rsidP="008F489B">
            <w:pPr>
              <w:pStyle w:val="TAL"/>
              <w:rPr>
                <w:rFonts w:eastAsiaTheme="minorEastAsia"/>
                <w:lang w:val="en-US"/>
              </w:rPr>
            </w:pPr>
            <w:r w:rsidRPr="00CB04F4">
              <w:rPr>
                <w:rFonts w:eastAsiaTheme="minorEastAsia"/>
                <w:lang w:val="en-US"/>
              </w:rPr>
              <w:t>RA procedure needs to be modified as legacy RA procedure always expects UE to receive RAR. There are other impacts such power ramping, PRACH retransmissions, etc.</w:t>
            </w:r>
          </w:p>
        </w:tc>
      </w:tr>
      <w:tr w:rsidR="00CB04F4" w14:paraId="583F32C6" w14:textId="77777777" w:rsidTr="007340CB">
        <w:trPr>
          <w:trHeight w:val="255"/>
        </w:trPr>
        <w:tc>
          <w:tcPr>
            <w:tcW w:w="2122" w:type="dxa"/>
          </w:tcPr>
          <w:p w14:paraId="39FA81BF" w14:textId="349DA498" w:rsidR="00CB04F4" w:rsidRDefault="00CB04F4" w:rsidP="00CB04F4">
            <w:pPr>
              <w:pStyle w:val="TAL"/>
              <w:rPr>
                <w:rFonts w:eastAsiaTheme="minorEastAsia"/>
              </w:rPr>
            </w:pPr>
            <w:r>
              <w:rPr>
                <w:rFonts w:eastAsia="Calibri"/>
                <w:noProof/>
                <w:lang w:val="en-US" w:eastAsia="ja-JP"/>
              </w:rPr>
              <w:t>Lenovo</w:t>
            </w:r>
          </w:p>
        </w:tc>
        <w:tc>
          <w:tcPr>
            <w:tcW w:w="6662" w:type="dxa"/>
          </w:tcPr>
          <w:p w14:paraId="5A505E51" w14:textId="1EC019DC" w:rsidR="00CB04F4" w:rsidRPr="00CB04F4" w:rsidRDefault="00CB04F4" w:rsidP="00CB04F4">
            <w:pPr>
              <w:pStyle w:val="TAL"/>
              <w:rPr>
                <w:rFonts w:eastAsiaTheme="minorEastAsia"/>
                <w:lang w:val="en-US"/>
              </w:rPr>
            </w:pPr>
            <w:r>
              <w:rPr>
                <w:rFonts w:eastAsia="Calibri"/>
                <w:noProof/>
                <w:lang w:val="en-US"/>
              </w:rPr>
              <w:t xml:space="preserve">There will be impact on MAC specification as the TA value will be included in LTM MAC CE – but this is expected impact and so no big deal. </w:t>
            </w:r>
          </w:p>
        </w:tc>
      </w:tr>
      <w:tr w:rsidR="00274286" w14:paraId="35C59289" w14:textId="77777777" w:rsidTr="007340CB">
        <w:trPr>
          <w:trHeight w:val="255"/>
        </w:trPr>
        <w:tc>
          <w:tcPr>
            <w:tcW w:w="2122" w:type="dxa"/>
          </w:tcPr>
          <w:p w14:paraId="3806D24A" w14:textId="7830F7FB" w:rsidR="00274286" w:rsidRDefault="00274286" w:rsidP="00274286">
            <w:pPr>
              <w:pStyle w:val="TAL"/>
              <w:rPr>
                <w:rFonts w:eastAsia="Calibri"/>
                <w:noProof/>
                <w:lang w:val="en-US" w:eastAsia="ja-JP"/>
              </w:rPr>
            </w:pPr>
            <w:r>
              <w:rPr>
                <w:rFonts w:eastAsia="MS Mincho" w:hint="eastAsia"/>
                <w:noProof/>
                <w:lang w:val="en-US" w:eastAsia="ja-JP"/>
              </w:rPr>
              <w:t>S</w:t>
            </w:r>
            <w:r>
              <w:rPr>
                <w:rFonts w:eastAsia="MS Mincho"/>
                <w:noProof/>
                <w:lang w:val="en-US" w:eastAsia="ja-JP"/>
              </w:rPr>
              <w:t>harp</w:t>
            </w:r>
          </w:p>
        </w:tc>
        <w:tc>
          <w:tcPr>
            <w:tcW w:w="6662" w:type="dxa"/>
          </w:tcPr>
          <w:p w14:paraId="78BE40B7" w14:textId="09A64129" w:rsidR="00274286" w:rsidRDefault="00274286" w:rsidP="00274286">
            <w:pPr>
              <w:pStyle w:val="TAL"/>
              <w:rPr>
                <w:rFonts w:eastAsia="Calibri"/>
                <w:noProof/>
                <w:lang w:val="en-US"/>
              </w:rPr>
            </w:pPr>
            <w:r>
              <w:rPr>
                <w:rFonts w:eastAsia="MS Mincho" w:hint="eastAsia"/>
                <w:noProof/>
                <w:lang w:val="en-US" w:eastAsia="ja-JP"/>
              </w:rPr>
              <w:t>F</w:t>
            </w:r>
            <w:r>
              <w:rPr>
                <w:rFonts w:eastAsia="MS Mincho"/>
                <w:noProof/>
                <w:lang w:val="en-US" w:eastAsia="ja-JP"/>
              </w:rPr>
              <w:t>or transmission power, RAN1 is still discussing what should be indicated if power ramping is performed by PDCCH order, so RAN2 can wait for the conclusion from RAN1 to discuss potential RAN2 spec impacts.</w:t>
            </w:r>
          </w:p>
        </w:tc>
      </w:tr>
      <w:tr w:rsidR="00365663" w14:paraId="61BB308C" w14:textId="77777777" w:rsidTr="00365663">
        <w:trPr>
          <w:trHeight w:val="255"/>
        </w:trPr>
        <w:tc>
          <w:tcPr>
            <w:tcW w:w="2122" w:type="dxa"/>
          </w:tcPr>
          <w:p w14:paraId="09EABE4C" w14:textId="77777777" w:rsidR="00365663" w:rsidRDefault="00365663" w:rsidP="004267C9">
            <w:pPr>
              <w:pStyle w:val="TAL"/>
              <w:rPr>
                <w:rFonts w:eastAsiaTheme="minorEastAsia"/>
              </w:rPr>
            </w:pPr>
            <w:r>
              <w:rPr>
                <w:rFonts w:eastAsiaTheme="minorEastAsia"/>
              </w:rPr>
              <w:t>Intel</w:t>
            </w:r>
          </w:p>
        </w:tc>
        <w:tc>
          <w:tcPr>
            <w:tcW w:w="6662" w:type="dxa"/>
          </w:tcPr>
          <w:p w14:paraId="0D9329E7" w14:textId="77777777" w:rsidR="00365663" w:rsidRDefault="00365663" w:rsidP="004267C9">
            <w:pPr>
              <w:pStyle w:val="TAL"/>
              <w:rPr>
                <w:rFonts w:eastAsiaTheme="minorEastAsia"/>
                <w:lang w:val="en-US"/>
              </w:rPr>
            </w:pPr>
            <w:r w:rsidRPr="00F91412">
              <w:rPr>
                <w:rFonts w:eastAsia="Calibri"/>
                <w:noProof/>
                <w:lang w:val="en-GB"/>
              </w:rPr>
              <w:t>Agree with HW on RAN3 impact. Other RAN2 spec impact is pending RAN1 progress.</w:t>
            </w:r>
          </w:p>
        </w:tc>
      </w:tr>
      <w:tr w:rsidR="00635277" w14:paraId="60077DB6" w14:textId="77777777" w:rsidTr="00365663">
        <w:trPr>
          <w:trHeight w:val="255"/>
        </w:trPr>
        <w:tc>
          <w:tcPr>
            <w:tcW w:w="2122" w:type="dxa"/>
          </w:tcPr>
          <w:p w14:paraId="33E1F5FD" w14:textId="46F07342" w:rsidR="00635277" w:rsidRDefault="00635277" w:rsidP="00635277">
            <w:pPr>
              <w:pStyle w:val="TAL"/>
              <w:rPr>
                <w:rFonts w:eastAsiaTheme="minorEastAsia"/>
              </w:rPr>
            </w:pPr>
            <w:r>
              <w:rPr>
                <w:rFonts w:eastAsia="MS Mincho"/>
                <w:noProof/>
                <w:lang w:val="en-US" w:eastAsia="ja-JP"/>
              </w:rPr>
              <w:t>NEC</w:t>
            </w:r>
          </w:p>
        </w:tc>
        <w:tc>
          <w:tcPr>
            <w:tcW w:w="6662" w:type="dxa"/>
          </w:tcPr>
          <w:p w14:paraId="7EA6CCB0" w14:textId="1182869E" w:rsidR="00635277" w:rsidRPr="00635277" w:rsidRDefault="00635277" w:rsidP="00635277">
            <w:pPr>
              <w:pStyle w:val="TAL"/>
              <w:rPr>
                <w:rFonts w:eastAsia="Calibri"/>
                <w:noProof/>
                <w:lang w:val="en-GB"/>
              </w:rPr>
            </w:pPr>
            <w:r>
              <w:rPr>
                <w:rFonts w:eastAsia="MS Mincho"/>
                <w:noProof/>
                <w:lang w:val="en-US" w:eastAsia="ja-JP"/>
              </w:rPr>
              <w:t>We may need to discuss the fallback handling in the case of without RAR during uplink access to the target cell.</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lastRenderedPageBreak/>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CB04F4" w:rsidRDefault="000E46DF" w:rsidP="00D04860">
            <w:pPr>
              <w:pStyle w:val="TAL"/>
              <w:rPr>
                <w:rFonts w:eastAsia="Calibri"/>
                <w:noProof/>
                <w:lang w:val="en-US"/>
              </w:rPr>
            </w:pPr>
            <w:r w:rsidRPr="00CB04F4">
              <w:rPr>
                <w:rFonts w:eastAsia="Calibri"/>
                <w:noProof/>
                <w:lang w:val="en-US"/>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CB04F4" w:rsidRDefault="00971E38" w:rsidP="00971E38">
            <w:pPr>
              <w:pStyle w:val="TAL"/>
              <w:rPr>
                <w:rFonts w:eastAsia="Calibri"/>
                <w:noProof/>
                <w:lang w:val="en-US"/>
              </w:rPr>
            </w:pPr>
            <w:r w:rsidRPr="00CB04F4">
              <w:rPr>
                <w:rFonts w:eastAsia="Calibri"/>
                <w:noProof/>
                <w:lang w:val="en-US"/>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r w:rsidR="00CA114F" w14:paraId="78FB7994" w14:textId="77777777" w:rsidTr="00496BB2">
        <w:trPr>
          <w:trHeight w:val="255"/>
        </w:trPr>
        <w:tc>
          <w:tcPr>
            <w:tcW w:w="2122" w:type="dxa"/>
          </w:tcPr>
          <w:p w14:paraId="0617947F" w14:textId="74F0CFB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51A8841B" w14:textId="74F8252D"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48E0F3F2" w14:textId="77777777" w:rsidR="00CA114F" w:rsidRDefault="00CA114F" w:rsidP="003C3B35">
            <w:pPr>
              <w:pStyle w:val="TAL"/>
              <w:rPr>
                <w:rFonts w:eastAsia="Calibri"/>
              </w:rPr>
            </w:pPr>
          </w:p>
        </w:tc>
      </w:tr>
      <w:tr w:rsidR="00C74838" w14:paraId="18DCC899" w14:textId="77777777" w:rsidTr="00496BB2">
        <w:trPr>
          <w:trHeight w:val="255"/>
        </w:trPr>
        <w:tc>
          <w:tcPr>
            <w:tcW w:w="2122" w:type="dxa"/>
          </w:tcPr>
          <w:p w14:paraId="208E1AA3" w14:textId="595A290F" w:rsidR="00C74838" w:rsidRDefault="00C74838"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6A0917F" w14:textId="5E7453ED" w:rsidR="00C74838" w:rsidRDefault="00C74838"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58FA640A" w14:textId="77777777" w:rsidR="00C74838" w:rsidRDefault="00C74838" w:rsidP="003C3B35">
            <w:pPr>
              <w:pStyle w:val="TAL"/>
              <w:rPr>
                <w:rFonts w:eastAsia="Calibri"/>
              </w:rPr>
            </w:pPr>
          </w:p>
        </w:tc>
      </w:tr>
      <w:tr w:rsidR="008F489B" w14:paraId="1382790E" w14:textId="77777777" w:rsidTr="00496BB2">
        <w:trPr>
          <w:trHeight w:val="255"/>
        </w:trPr>
        <w:tc>
          <w:tcPr>
            <w:tcW w:w="2122" w:type="dxa"/>
          </w:tcPr>
          <w:p w14:paraId="7B3310EA" w14:textId="66A5AEF3" w:rsidR="008F489B" w:rsidRDefault="008F489B" w:rsidP="008F489B">
            <w:pPr>
              <w:pStyle w:val="TAL"/>
              <w:rPr>
                <w:rFonts w:eastAsiaTheme="minorEastAsia"/>
              </w:rPr>
            </w:pPr>
            <w:r>
              <w:rPr>
                <w:rFonts w:eastAsiaTheme="minorEastAsia"/>
              </w:rPr>
              <w:t>Samsung</w:t>
            </w:r>
          </w:p>
        </w:tc>
        <w:tc>
          <w:tcPr>
            <w:tcW w:w="1559" w:type="dxa"/>
          </w:tcPr>
          <w:p w14:paraId="711CCC14" w14:textId="7D358474" w:rsidR="008F489B" w:rsidRDefault="008F489B" w:rsidP="008F489B">
            <w:pPr>
              <w:pStyle w:val="TAL"/>
              <w:rPr>
                <w:rFonts w:eastAsiaTheme="minorEastAsia"/>
              </w:rPr>
            </w:pPr>
            <w:r>
              <w:rPr>
                <w:rFonts w:eastAsiaTheme="minorEastAsia"/>
              </w:rPr>
              <w:t>Yes</w:t>
            </w:r>
          </w:p>
        </w:tc>
        <w:tc>
          <w:tcPr>
            <w:tcW w:w="5103" w:type="dxa"/>
          </w:tcPr>
          <w:p w14:paraId="78CE0AD5" w14:textId="092750BA" w:rsidR="008F489B" w:rsidRPr="00CB04F4" w:rsidRDefault="008F489B" w:rsidP="008F489B">
            <w:pPr>
              <w:pStyle w:val="TAL"/>
              <w:rPr>
                <w:rFonts w:eastAsia="Calibri"/>
                <w:lang w:val="en-US"/>
              </w:rPr>
            </w:pPr>
            <w:r w:rsidRPr="00CB04F4">
              <w:rPr>
                <w:rFonts w:eastAsia="Calibri"/>
                <w:lang w:val="en-US"/>
              </w:rPr>
              <w:t xml:space="preserve">In our view, most of the legacy procedure can be reused. </w:t>
            </w:r>
          </w:p>
        </w:tc>
      </w:tr>
      <w:tr w:rsidR="005F7E95" w14:paraId="67106005" w14:textId="77777777" w:rsidTr="00496BB2">
        <w:trPr>
          <w:trHeight w:val="255"/>
        </w:trPr>
        <w:tc>
          <w:tcPr>
            <w:tcW w:w="2122" w:type="dxa"/>
          </w:tcPr>
          <w:p w14:paraId="716FB220" w14:textId="7E5786DD" w:rsidR="005F7E95" w:rsidRDefault="005F7E95" w:rsidP="005F7E95">
            <w:pPr>
              <w:pStyle w:val="TAL"/>
              <w:rPr>
                <w:rFonts w:eastAsiaTheme="minorEastAsia"/>
              </w:rPr>
            </w:pPr>
            <w:r>
              <w:rPr>
                <w:rFonts w:eastAsiaTheme="minorEastAsia"/>
                <w:noProof/>
              </w:rPr>
              <w:t>Lenovo</w:t>
            </w:r>
          </w:p>
        </w:tc>
        <w:tc>
          <w:tcPr>
            <w:tcW w:w="1559" w:type="dxa"/>
          </w:tcPr>
          <w:p w14:paraId="65116438" w14:textId="7EDDCC42" w:rsidR="005F7E95" w:rsidRDefault="005F7E95" w:rsidP="005F7E95">
            <w:pPr>
              <w:pStyle w:val="TAL"/>
              <w:rPr>
                <w:rFonts w:eastAsiaTheme="minorEastAsia"/>
              </w:rPr>
            </w:pPr>
            <w:r>
              <w:rPr>
                <w:rFonts w:eastAsiaTheme="minorEastAsia"/>
                <w:noProof/>
              </w:rPr>
              <w:t>Yes</w:t>
            </w:r>
          </w:p>
        </w:tc>
        <w:tc>
          <w:tcPr>
            <w:tcW w:w="5103" w:type="dxa"/>
          </w:tcPr>
          <w:p w14:paraId="673E9614" w14:textId="1DF20979" w:rsidR="005F7E95" w:rsidRPr="00CB04F4" w:rsidRDefault="005F7E95" w:rsidP="005F7E95">
            <w:pPr>
              <w:pStyle w:val="TAL"/>
              <w:rPr>
                <w:rFonts w:eastAsia="Calibri"/>
                <w:lang w:val="en-US"/>
              </w:rPr>
            </w:pPr>
            <w:r w:rsidRPr="00F82F2A">
              <w:rPr>
                <w:rFonts w:eastAsia="Calibri"/>
                <w:noProof/>
                <w:lang w:val="en-US"/>
              </w:rPr>
              <w:t>RAN2 needs to discuss b</w:t>
            </w:r>
            <w:r>
              <w:rPr>
                <w:rFonts w:eastAsia="Calibri"/>
                <w:noProof/>
                <w:lang w:val="en-US"/>
              </w:rPr>
              <w:t>oth aspects</w:t>
            </w:r>
          </w:p>
        </w:tc>
      </w:tr>
      <w:tr w:rsidR="00005B2D" w14:paraId="00505558" w14:textId="77777777" w:rsidTr="00496BB2">
        <w:trPr>
          <w:trHeight w:val="255"/>
        </w:trPr>
        <w:tc>
          <w:tcPr>
            <w:tcW w:w="2122" w:type="dxa"/>
          </w:tcPr>
          <w:p w14:paraId="7E8E2A7E" w14:textId="237E6F84" w:rsidR="00005B2D" w:rsidRPr="00005B2D" w:rsidRDefault="00005B2D" w:rsidP="005F7E95">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2F01197D" w14:textId="102ED4D9" w:rsidR="00005B2D" w:rsidRPr="00005B2D" w:rsidRDefault="00005B2D" w:rsidP="005F7E95">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583B91AC" w14:textId="77777777" w:rsidR="00005B2D" w:rsidRPr="00F82F2A" w:rsidRDefault="00005B2D" w:rsidP="005F7E95">
            <w:pPr>
              <w:pStyle w:val="TAL"/>
              <w:rPr>
                <w:rFonts w:eastAsia="Calibri"/>
                <w:noProof/>
                <w:lang w:val="en-US"/>
              </w:rPr>
            </w:pPr>
          </w:p>
        </w:tc>
      </w:tr>
      <w:tr w:rsidR="00274286" w14:paraId="1C783464" w14:textId="77777777" w:rsidTr="00496BB2">
        <w:trPr>
          <w:trHeight w:val="255"/>
        </w:trPr>
        <w:tc>
          <w:tcPr>
            <w:tcW w:w="2122" w:type="dxa"/>
          </w:tcPr>
          <w:p w14:paraId="7119D055" w14:textId="46097DAA"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559" w:type="dxa"/>
          </w:tcPr>
          <w:p w14:paraId="065A4F08" w14:textId="7526BDCB" w:rsidR="00274286" w:rsidRDefault="00274286" w:rsidP="00274286">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5196AD03" w14:textId="77777777" w:rsidR="00274286" w:rsidRPr="00F82F2A" w:rsidRDefault="00274286" w:rsidP="00274286">
            <w:pPr>
              <w:pStyle w:val="TAL"/>
              <w:rPr>
                <w:rFonts w:eastAsia="Calibri"/>
                <w:noProof/>
                <w:lang w:val="en-US"/>
              </w:rPr>
            </w:pPr>
          </w:p>
        </w:tc>
      </w:tr>
      <w:tr w:rsidR="00365663" w14:paraId="52228B84" w14:textId="77777777" w:rsidTr="00365663">
        <w:trPr>
          <w:trHeight w:val="255"/>
        </w:trPr>
        <w:tc>
          <w:tcPr>
            <w:tcW w:w="2122" w:type="dxa"/>
          </w:tcPr>
          <w:p w14:paraId="5B79BF8A" w14:textId="77777777" w:rsidR="00365663" w:rsidRDefault="00365663" w:rsidP="004267C9">
            <w:pPr>
              <w:pStyle w:val="TAL"/>
              <w:rPr>
                <w:rFonts w:eastAsiaTheme="minorEastAsia"/>
              </w:rPr>
            </w:pPr>
            <w:r>
              <w:rPr>
                <w:rFonts w:eastAsiaTheme="minorEastAsia"/>
              </w:rPr>
              <w:t>Intel</w:t>
            </w:r>
          </w:p>
        </w:tc>
        <w:tc>
          <w:tcPr>
            <w:tcW w:w="1559" w:type="dxa"/>
          </w:tcPr>
          <w:p w14:paraId="68B6038C" w14:textId="77777777" w:rsidR="00365663" w:rsidRDefault="00365663" w:rsidP="004267C9">
            <w:pPr>
              <w:pStyle w:val="TAL"/>
              <w:rPr>
                <w:rFonts w:eastAsiaTheme="minorEastAsia"/>
              </w:rPr>
            </w:pPr>
            <w:r>
              <w:rPr>
                <w:rFonts w:eastAsiaTheme="minorEastAsia"/>
              </w:rPr>
              <w:t>Yes</w:t>
            </w:r>
          </w:p>
        </w:tc>
        <w:tc>
          <w:tcPr>
            <w:tcW w:w="5103" w:type="dxa"/>
          </w:tcPr>
          <w:p w14:paraId="29B2F9B6" w14:textId="77777777" w:rsidR="00365663" w:rsidRDefault="00365663" w:rsidP="004267C9">
            <w:pPr>
              <w:pStyle w:val="TAL"/>
              <w:rPr>
                <w:rFonts w:eastAsia="Calibri"/>
              </w:rPr>
            </w:pPr>
          </w:p>
        </w:tc>
      </w:tr>
      <w:tr w:rsidR="000A5F28" w14:paraId="79957014" w14:textId="77777777" w:rsidTr="00365663">
        <w:trPr>
          <w:trHeight w:val="255"/>
        </w:trPr>
        <w:tc>
          <w:tcPr>
            <w:tcW w:w="2122" w:type="dxa"/>
          </w:tcPr>
          <w:p w14:paraId="092AF1EC" w14:textId="4AA19530" w:rsidR="000A5F28" w:rsidRDefault="000A5F28" w:rsidP="004267C9">
            <w:pPr>
              <w:pStyle w:val="TAL"/>
              <w:rPr>
                <w:rFonts w:eastAsiaTheme="minorEastAsia"/>
              </w:rPr>
            </w:pPr>
            <w:r>
              <w:rPr>
                <w:rFonts w:eastAsiaTheme="minorEastAsia"/>
              </w:rPr>
              <w:t>NEC</w:t>
            </w:r>
          </w:p>
        </w:tc>
        <w:tc>
          <w:tcPr>
            <w:tcW w:w="1559" w:type="dxa"/>
          </w:tcPr>
          <w:p w14:paraId="4F8F9AEA" w14:textId="02F5A57D" w:rsidR="000A5F28" w:rsidRDefault="000A5F28" w:rsidP="004267C9">
            <w:pPr>
              <w:pStyle w:val="TAL"/>
              <w:rPr>
                <w:rFonts w:eastAsiaTheme="minorEastAsia"/>
              </w:rPr>
            </w:pPr>
            <w:r>
              <w:rPr>
                <w:rFonts w:eastAsiaTheme="minorEastAsia"/>
              </w:rPr>
              <w:t>Yes</w:t>
            </w:r>
          </w:p>
        </w:tc>
        <w:tc>
          <w:tcPr>
            <w:tcW w:w="5103" w:type="dxa"/>
          </w:tcPr>
          <w:p w14:paraId="5336D4FB" w14:textId="77777777" w:rsidR="000A5F28" w:rsidRDefault="000A5F28" w:rsidP="004267C9">
            <w:pPr>
              <w:pStyle w:val="TAL"/>
              <w:rPr>
                <w:rFonts w:eastAsia="Calibri"/>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CB04F4" w:rsidRDefault="000E46DF" w:rsidP="000E2FCD">
            <w:pPr>
              <w:pStyle w:val="TAL"/>
              <w:rPr>
                <w:rFonts w:eastAsia="Calibri"/>
                <w:noProof/>
                <w:lang w:val="en-US"/>
              </w:rPr>
            </w:pPr>
            <w:r w:rsidRPr="00CB04F4">
              <w:rPr>
                <w:rFonts w:eastAsia="Calibri"/>
                <w:noProof/>
                <w:lang w:val="en-US"/>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CB04F4" w:rsidRDefault="00561236" w:rsidP="00561236">
            <w:pPr>
              <w:pStyle w:val="TAL"/>
              <w:rPr>
                <w:rFonts w:eastAsia="Calibri"/>
                <w:noProof/>
                <w:lang w:val="en-US"/>
              </w:rPr>
            </w:pPr>
            <w:r w:rsidRPr="00CB04F4">
              <w:rPr>
                <w:rFonts w:eastAsia="Calibri"/>
                <w:noProof/>
                <w:lang w:val="en-US"/>
              </w:rPr>
              <w:t xml:space="preserve">Whether and how many TAGs to be supported by the UE, given that some candidate cells may share </w:t>
            </w:r>
            <w:r w:rsidR="00837636" w:rsidRPr="00CB04F4">
              <w:rPr>
                <w:rFonts w:eastAsia="Calibri"/>
                <w:noProof/>
                <w:lang w:val="en-US"/>
              </w:rPr>
              <w:t xml:space="preserve">the same </w:t>
            </w:r>
            <w:r w:rsidRPr="00CB04F4">
              <w:rPr>
                <w:rFonts w:eastAsia="Calibri"/>
                <w:noProof/>
                <w:lang w:val="en-US"/>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CB04F4" w:rsidRDefault="00C562AC" w:rsidP="00C562AC">
            <w:pPr>
              <w:pStyle w:val="TAL"/>
              <w:rPr>
                <w:rFonts w:eastAsia="Calibri"/>
                <w:noProof/>
                <w:lang w:val="en-US"/>
              </w:rPr>
            </w:pPr>
            <w:r w:rsidRPr="00CB04F4">
              <w:rPr>
                <w:rFonts w:eastAsia="Malgun Gothic"/>
                <w:noProof/>
                <w:lang w:val="en-US"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36692AA8" w:rsidR="00C562AC" w:rsidRPr="00CA114F" w:rsidRDefault="00CA114F" w:rsidP="00C562AC">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6662" w:type="dxa"/>
          </w:tcPr>
          <w:p w14:paraId="1950A608" w14:textId="77777777" w:rsidR="00CA114F" w:rsidRPr="00CB04F4" w:rsidRDefault="00CA114F" w:rsidP="00C562AC">
            <w:pPr>
              <w:pStyle w:val="TAL"/>
              <w:rPr>
                <w:rFonts w:eastAsiaTheme="minorEastAsia"/>
                <w:noProof/>
                <w:lang w:val="en-US" w:eastAsia="zh-CN"/>
              </w:rPr>
            </w:pPr>
            <w:r w:rsidRPr="00CB04F4">
              <w:rPr>
                <w:rFonts w:eastAsiaTheme="minorEastAsia"/>
                <w:noProof/>
                <w:lang w:val="en-US" w:eastAsia="zh-CN"/>
              </w:rPr>
              <w:t>In the inter-DU case,</w:t>
            </w:r>
          </w:p>
          <w:p w14:paraId="0B0F0D0E" w14:textId="30729B56" w:rsidR="00C562AC" w:rsidRPr="00CB04F4" w:rsidRDefault="00CA114F" w:rsidP="00C562AC">
            <w:pPr>
              <w:pStyle w:val="TAL"/>
              <w:rPr>
                <w:rFonts w:eastAsiaTheme="minorEastAsia"/>
                <w:noProof/>
                <w:lang w:val="en-US" w:eastAsia="zh-CN"/>
              </w:rPr>
            </w:pPr>
            <w:r w:rsidRPr="00CB04F4">
              <w:rPr>
                <w:rFonts w:eastAsiaTheme="minorEastAsia"/>
                <w:noProof/>
                <w:lang w:val="en-US" w:eastAsia="zh-CN"/>
              </w:rPr>
              <w:t>whether the coming back indication is needed for UE to notify the source DU that UE has returned back to serving cell after sending the preamble at target DU for the case of RAR present on serving cell or terminating  the RACH at target DU for the case of RAR present on candidate cell.</w:t>
            </w:r>
          </w:p>
          <w:p w14:paraId="2021BE0D" w14:textId="506A0D0E" w:rsidR="00CA114F" w:rsidRPr="00CB04F4" w:rsidRDefault="00CA114F" w:rsidP="00C562AC">
            <w:pPr>
              <w:pStyle w:val="TAL"/>
              <w:rPr>
                <w:rFonts w:eastAsiaTheme="minorEastAsia"/>
                <w:noProof/>
                <w:lang w:val="en-US" w:eastAsia="zh-CN"/>
              </w:rPr>
            </w:pPr>
          </w:p>
        </w:tc>
      </w:tr>
      <w:tr w:rsidR="00C562AC" w:rsidRPr="00EB0E9D" w14:paraId="365127B7" w14:textId="77777777" w:rsidTr="00D04860">
        <w:trPr>
          <w:trHeight w:val="255"/>
        </w:trPr>
        <w:tc>
          <w:tcPr>
            <w:tcW w:w="2122" w:type="dxa"/>
          </w:tcPr>
          <w:p w14:paraId="0316A376" w14:textId="5674025A" w:rsidR="00C562AC" w:rsidRPr="00C74838" w:rsidRDefault="00C748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16898F75" w14:textId="7753BB9D" w:rsidR="00C562AC" w:rsidRPr="00CB04F4" w:rsidRDefault="00C74838" w:rsidP="00C562AC">
            <w:pPr>
              <w:pStyle w:val="TAL"/>
              <w:rPr>
                <w:rFonts w:eastAsiaTheme="minorEastAsia"/>
                <w:noProof/>
                <w:lang w:val="en-US" w:eastAsia="zh-CN"/>
              </w:rPr>
            </w:pPr>
            <w:r w:rsidRPr="00CB04F4">
              <w:rPr>
                <w:rFonts w:eastAsiaTheme="minorEastAsia" w:hint="eastAsia"/>
                <w:noProof/>
                <w:lang w:val="en-US" w:eastAsia="zh-CN"/>
              </w:rPr>
              <w:t>W</w:t>
            </w:r>
            <w:r w:rsidRPr="00CB04F4">
              <w:rPr>
                <w:rFonts w:eastAsiaTheme="minorEastAsia"/>
                <w:noProof/>
                <w:lang w:val="en-US" w:eastAsia="zh-CN"/>
              </w:rPr>
              <w:t>hether the TA timers for different candidates share the same value.</w:t>
            </w:r>
          </w:p>
        </w:tc>
      </w:tr>
      <w:tr w:rsidR="008F489B" w:rsidRPr="00EB0E9D" w14:paraId="4DDED744" w14:textId="77777777" w:rsidTr="00D04860">
        <w:trPr>
          <w:trHeight w:val="255"/>
        </w:trPr>
        <w:tc>
          <w:tcPr>
            <w:tcW w:w="2122" w:type="dxa"/>
          </w:tcPr>
          <w:p w14:paraId="626D6867" w14:textId="0FFDB5DD"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1A4B17DA" w14:textId="1336935D" w:rsidR="008F489B" w:rsidRPr="00CB04F4" w:rsidRDefault="008F489B" w:rsidP="008F489B">
            <w:pPr>
              <w:pStyle w:val="TAL"/>
              <w:rPr>
                <w:rFonts w:eastAsia="Calibri"/>
                <w:noProof/>
                <w:lang w:val="en-US"/>
              </w:rPr>
            </w:pPr>
            <w:r w:rsidRPr="00CB04F4">
              <w:rPr>
                <w:rFonts w:eastAsia="Calibri"/>
                <w:noProof/>
                <w:lang w:val="en-US"/>
              </w:rPr>
              <w:t>TA maintenance for non serving cells needs to be specified; need to discuss whether number of TAGs needs to be increased;</w:t>
            </w:r>
          </w:p>
        </w:tc>
      </w:tr>
      <w:tr w:rsidR="005F7E95" w:rsidRPr="00EB0E9D" w14:paraId="1EFDAB1B" w14:textId="77777777" w:rsidTr="00D04860">
        <w:trPr>
          <w:trHeight w:val="255"/>
        </w:trPr>
        <w:tc>
          <w:tcPr>
            <w:tcW w:w="2122" w:type="dxa"/>
          </w:tcPr>
          <w:p w14:paraId="7430B118" w14:textId="410CCF4A"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23792260" w14:textId="77777777" w:rsidR="005F7E95" w:rsidRDefault="005F7E95" w:rsidP="005F7E95">
            <w:pPr>
              <w:pStyle w:val="TAL"/>
              <w:rPr>
                <w:rFonts w:eastAsia="Calibri"/>
                <w:noProof/>
                <w:lang w:val="en-US"/>
              </w:rPr>
            </w:pPr>
            <w:r>
              <w:rPr>
                <w:rFonts w:eastAsia="Calibri"/>
                <w:noProof/>
                <w:lang w:val="en-US"/>
              </w:rPr>
              <w:t xml:space="preserve">Agree with both Apple and QC’s comments. Also, similar issues like </w:t>
            </w:r>
          </w:p>
          <w:p w14:paraId="79288434" w14:textId="77777777" w:rsidR="005F7E95" w:rsidRDefault="005F7E95" w:rsidP="005F7E95">
            <w:pPr>
              <w:pStyle w:val="TAL"/>
              <w:numPr>
                <w:ilvl w:val="0"/>
                <w:numId w:val="21"/>
              </w:numPr>
              <w:rPr>
                <w:rFonts w:eastAsia="Calibri"/>
                <w:noProof/>
                <w:lang w:val="en-US"/>
              </w:rPr>
            </w:pPr>
            <w:r>
              <w:rPr>
                <w:rFonts w:eastAsia="Calibri"/>
                <w:noProof/>
                <w:lang w:val="en-US"/>
              </w:rPr>
              <w:t xml:space="preserve">common TAT or not, </w:t>
            </w:r>
          </w:p>
          <w:p w14:paraId="2264BC19" w14:textId="77777777" w:rsidR="005F7E95" w:rsidRDefault="005F7E95" w:rsidP="005F7E95">
            <w:pPr>
              <w:pStyle w:val="TAL"/>
              <w:numPr>
                <w:ilvl w:val="0"/>
                <w:numId w:val="21"/>
              </w:numPr>
              <w:rPr>
                <w:rFonts w:eastAsia="Calibri"/>
                <w:noProof/>
                <w:lang w:val="en-US"/>
              </w:rPr>
            </w:pPr>
            <w:r>
              <w:rPr>
                <w:rFonts w:eastAsia="Calibri"/>
                <w:noProof/>
                <w:lang w:val="en-US"/>
              </w:rPr>
              <w:t>what happens at TAT expiry e.g., autonmous re-acquisition or not etc.</w:t>
            </w:r>
          </w:p>
          <w:p w14:paraId="0B06CD46" w14:textId="77777777" w:rsidR="005F7E95" w:rsidRPr="00CB04F4" w:rsidRDefault="005F7E95" w:rsidP="005F7E95">
            <w:pPr>
              <w:pStyle w:val="TAL"/>
              <w:rPr>
                <w:rFonts w:eastAsia="Calibri"/>
                <w:noProof/>
                <w:lang w:val="en-US"/>
              </w:rPr>
            </w:pPr>
          </w:p>
        </w:tc>
      </w:tr>
      <w:tr w:rsidR="00274286" w:rsidRPr="00EB0E9D" w14:paraId="772940F1" w14:textId="77777777" w:rsidTr="00D04860">
        <w:trPr>
          <w:trHeight w:val="255"/>
        </w:trPr>
        <w:tc>
          <w:tcPr>
            <w:tcW w:w="2122" w:type="dxa"/>
          </w:tcPr>
          <w:p w14:paraId="236C80E8" w14:textId="4714AB1E" w:rsidR="00274286" w:rsidRDefault="00274286" w:rsidP="00274286">
            <w:pPr>
              <w:pStyle w:val="TAL"/>
              <w:rPr>
                <w:rFonts w:eastAsia="Calibri"/>
                <w:noProof/>
                <w:lang w:val="en-US" w:eastAsia="ja-JP"/>
              </w:rPr>
            </w:pPr>
            <w:r>
              <w:rPr>
                <w:rFonts w:eastAsia="MS Mincho" w:hint="eastAsia"/>
                <w:noProof/>
                <w:lang w:val="en-US" w:eastAsia="ja-JP"/>
              </w:rPr>
              <w:t>S</w:t>
            </w:r>
            <w:r>
              <w:rPr>
                <w:rFonts w:eastAsia="MS Mincho"/>
                <w:noProof/>
                <w:lang w:val="en-US" w:eastAsia="ja-JP"/>
              </w:rPr>
              <w:t>harp</w:t>
            </w:r>
          </w:p>
        </w:tc>
        <w:tc>
          <w:tcPr>
            <w:tcW w:w="6662" w:type="dxa"/>
          </w:tcPr>
          <w:p w14:paraId="149A1BCD" w14:textId="7EF5788F" w:rsidR="00274286" w:rsidRDefault="00274286" w:rsidP="00274286">
            <w:pPr>
              <w:pStyle w:val="TAL"/>
              <w:rPr>
                <w:rFonts w:eastAsia="Calibri"/>
                <w:noProof/>
                <w:lang w:val="en-US"/>
              </w:rPr>
            </w:pPr>
            <w:r w:rsidRPr="003C4AC0">
              <w:rPr>
                <w:rFonts w:eastAsia="Calibri"/>
                <w:noProof/>
                <w:lang w:val="en-US"/>
              </w:rPr>
              <w:t>Agree with Lenovo. If TA timer for candidate cell is needed, it might be different how to configure TA value by considering whether TA value is common among candidate cells. Also, UE behaviour when TA timer for candidate cell expires can be different from that of serving cell (e.g. how much to release).</w:t>
            </w:r>
          </w:p>
        </w:tc>
      </w:tr>
      <w:tr w:rsidR="00365663" w:rsidRPr="00EB0E9D" w14:paraId="2227B34F" w14:textId="77777777" w:rsidTr="00365663">
        <w:trPr>
          <w:trHeight w:val="255"/>
        </w:trPr>
        <w:tc>
          <w:tcPr>
            <w:tcW w:w="2122" w:type="dxa"/>
          </w:tcPr>
          <w:p w14:paraId="3AD475DD" w14:textId="77777777" w:rsidR="00365663" w:rsidRPr="00EB0E9D" w:rsidRDefault="00365663" w:rsidP="004267C9">
            <w:pPr>
              <w:pStyle w:val="TAL"/>
              <w:rPr>
                <w:rFonts w:eastAsia="Calibri"/>
                <w:noProof/>
                <w:lang w:eastAsia="ja-JP"/>
              </w:rPr>
            </w:pPr>
            <w:r>
              <w:rPr>
                <w:rFonts w:eastAsia="Calibri"/>
                <w:noProof/>
                <w:lang w:eastAsia="ja-JP"/>
              </w:rPr>
              <w:t>Intel</w:t>
            </w:r>
          </w:p>
        </w:tc>
        <w:tc>
          <w:tcPr>
            <w:tcW w:w="6662" w:type="dxa"/>
          </w:tcPr>
          <w:p w14:paraId="03BA6E57" w14:textId="77777777" w:rsidR="00365663" w:rsidRPr="00F91412" w:rsidRDefault="00365663" w:rsidP="004267C9">
            <w:pPr>
              <w:pStyle w:val="TAL"/>
              <w:rPr>
                <w:rFonts w:eastAsia="Calibri"/>
                <w:noProof/>
                <w:lang w:val="en-GB"/>
              </w:rPr>
            </w:pPr>
            <w:r w:rsidRPr="00F91412">
              <w:rPr>
                <w:rFonts w:eastAsia="Calibri"/>
                <w:noProof/>
                <w:lang w:val="en-GB"/>
              </w:rPr>
              <w:t>Whether UE needs to report assistance information to source cell, to trigger another PDCCH order to reacquire this TA in case it becomes invalid.</w:t>
            </w:r>
          </w:p>
        </w:tc>
      </w:tr>
      <w:tr w:rsidR="00101D6B" w:rsidRPr="00EB0E9D" w14:paraId="2123AF21" w14:textId="77777777" w:rsidTr="00365663">
        <w:trPr>
          <w:trHeight w:val="255"/>
        </w:trPr>
        <w:tc>
          <w:tcPr>
            <w:tcW w:w="2122" w:type="dxa"/>
          </w:tcPr>
          <w:p w14:paraId="38A3305B" w14:textId="09A4A74B" w:rsidR="00101D6B" w:rsidRDefault="00101D6B" w:rsidP="00101D6B">
            <w:pPr>
              <w:pStyle w:val="TAL"/>
              <w:rPr>
                <w:rFonts w:eastAsia="Calibri"/>
                <w:noProof/>
                <w:lang w:eastAsia="ja-JP"/>
              </w:rPr>
            </w:pPr>
            <w:r>
              <w:rPr>
                <w:rFonts w:eastAsia="MS Mincho"/>
                <w:noProof/>
                <w:lang w:val="en-US" w:eastAsia="ja-JP"/>
              </w:rPr>
              <w:t>NEC</w:t>
            </w:r>
          </w:p>
        </w:tc>
        <w:tc>
          <w:tcPr>
            <w:tcW w:w="6662" w:type="dxa"/>
          </w:tcPr>
          <w:p w14:paraId="6782D49E" w14:textId="0CB28ED6" w:rsidR="00101D6B" w:rsidRPr="00101D6B" w:rsidRDefault="00101D6B" w:rsidP="00101D6B">
            <w:pPr>
              <w:pStyle w:val="TAL"/>
              <w:rPr>
                <w:rFonts w:eastAsia="Calibri"/>
                <w:noProof/>
                <w:lang w:val="en-GB"/>
              </w:rPr>
            </w:pPr>
            <w:r>
              <w:rPr>
                <w:rFonts w:eastAsia="Calibri"/>
                <w:noProof/>
                <w:lang w:val="en-US"/>
              </w:rPr>
              <w:t xml:space="preserve">We may need to handle if the expected RAR from serving cell or candidate cell is not arriving. </w:t>
            </w: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Pr="00CB04F4" w:rsidRDefault="00B73CA2" w:rsidP="00D04860">
            <w:pPr>
              <w:pStyle w:val="TAL"/>
              <w:rPr>
                <w:rFonts w:eastAsia="Yu Mincho"/>
                <w:lang w:val="en-US" w:eastAsia="ja-JP"/>
              </w:rPr>
            </w:pPr>
            <w:r w:rsidRPr="00CB04F4">
              <w:rPr>
                <w:rFonts w:eastAsia="Yu Mincho"/>
                <w:lang w:val="en-US" w:eastAsia="ja-JP"/>
              </w:rPr>
              <w:t>We don't see why "start of RACH window" is the only question, the whole RACH window is the question.</w:t>
            </w:r>
          </w:p>
          <w:p w14:paraId="25FD01B4" w14:textId="12CABB6E" w:rsidR="00B73CA2" w:rsidRPr="00CB04F4" w:rsidRDefault="00B73CA2" w:rsidP="00D04860">
            <w:pPr>
              <w:pStyle w:val="TAL"/>
              <w:rPr>
                <w:rFonts w:eastAsia="Yu Mincho"/>
                <w:lang w:val="en-US" w:eastAsia="ja-JP"/>
              </w:rPr>
            </w:pPr>
          </w:p>
          <w:p w14:paraId="06852A94" w14:textId="75EDB013" w:rsidR="00B73CA2" w:rsidRPr="00CB04F4" w:rsidRDefault="00B73CA2" w:rsidP="00D04860">
            <w:pPr>
              <w:pStyle w:val="TAL"/>
              <w:rPr>
                <w:rFonts w:eastAsia="Yu Mincho"/>
                <w:lang w:val="en-US" w:eastAsia="ja-JP"/>
              </w:rPr>
            </w:pPr>
            <w:r w:rsidRPr="00CB04F4">
              <w:rPr>
                <w:rFonts w:eastAsia="Yu Mincho"/>
                <w:lang w:val="en-US" w:eastAsia="ja-JP"/>
              </w:rPr>
              <w:t>For other things, the list picks very precise details while there is no reason why only such details should be considered. So we propose to reword the issues as:</w:t>
            </w:r>
          </w:p>
          <w:p w14:paraId="745328AA" w14:textId="77777777" w:rsidR="00B73CA2" w:rsidRPr="00CB04F4" w:rsidRDefault="00B73CA2" w:rsidP="00D04860">
            <w:pPr>
              <w:pStyle w:val="TAL"/>
              <w:rPr>
                <w:rFonts w:eastAsia="Yu Mincho"/>
                <w:lang w:val="en-US" w:eastAsia="ja-JP"/>
              </w:rPr>
            </w:pPr>
          </w:p>
          <w:p w14:paraId="2B6B1152" w14:textId="77777777" w:rsidR="00B73CA2" w:rsidRPr="00CB04F4" w:rsidRDefault="00B73CA2" w:rsidP="00D04860">
            <w:pPr>
              <w:pStyle w:val="TAL"/>
              <w:rPr>
                <w:rFonts w:eastAsia="Yu Mincho"/>
                <w:lang w:val="en-US" w:eastAsia="ja-JP"/>
              </w:rPr>
            </w:pPr>
          </w:p>
          <w:p w14:paraId="72DEBA43" w14:textId="2E63A53D" w:rsidR="00B73CA2" w:rsidRPr="00CB04F4" w:rsidRDefault="00925F3F" w:rsidP="00D04860">
            <w:pPr>
              <w:pStyle w:val="TAL"/>
              <w:rPr>
                <w:rFonts w:eastAsia="Yu Mincho"/>
                <w:lang w:val="en-US" w:eastAsia="ja-JP"/>
              </w:rPr>
            </w:pPr>
            <w:r w:rsidRPr="00CB04F4">
              <w:rPr>
                <w:rFonts w:eastAsia="Yu Mincho"/>
                <w:lang w:val="en-US" w:eastAsia="ja-JP"/>
              </w:rPr>
              <w:t>1)</w:t>
            </w:r>
            <w:r w:rsidR="00B73CA2" w:rsidRPr="00CB04F4">
              <w:rPr>
                <w:rFonts w:eastAsia="Yu Mincho"/>
                <w:lang w:val="en-US" w:eastAsia="ja-JP"/>
              </w:rPr>
              <w:t xml:space="preserve"> RA details:</w:t>
            </w:r>
          </w:p>
          <w:p w14:paraId="4B34F44F" w14:textId="2DA3A6F1" w:rsidR="00B73CA2" w:rsidRPr="00CB04F4" w:rsidRDefault="00B73CA2" w:rsidP="00D04860">
            <w:pPr>
              <w:pStyle w:val="TAL"/>
              <w:rPr>
                <w:rFonts w:eastAsia="Yu Mincho"/>
                <w:lang w:val="en-US" w:eastAsia="ja-JP"/>
              </w:rPr>
            </w:pPr>
            <w:r w:rsidRPr="00CB04F4">
              <w:rPr>
                <w:rFonts w:eastAsia="Yu Mincho"/>
                <w:lang w:val="en-US" w:eastAsia="ja-JP"/>
              </w:rPr>
              <w:t xml:space="preserve">- </w:t>
            </w:r>
            <w:r w:rsidR="009A4550" w:rsidRPr="00CB04F4">
              <w:rPr>
                <w:rFonts w:eastAsia="Yu Mincho"/>
                <w:lang w:val="en-US" w:eastAsia="ja-JP"/>
              </w:rPr>
              <w:t>whether any modification of</w:t>
            </w:r>
            <w:r w:rsidR="00925F3F" w:rsidRPr="00CB04F4">
              <w:rPr>
                <w:rFonts w:eastAsia="Yu Mincho"/>
                <w:lang w:val="en-US" w:eastAsia="ja-JP"/>
              </w:rPr>
              <w:t xml:space="preserve"> RAR window</w:t>
            </w:r>
            <w:r w:rsidR="009A4550" w:rsidRPr="00CB04F4">
              <w:rPr>
                <w:rFonts w:eastAsia="Yu Mincho"/>
                <w:lang w:val="en-US" w:eastAsia="ja-JP"/>
              </w:rPr>
              <w:t xml:space="preserve"> is needed</w:t>
            </w:r>
          </w:p>
          <w:p w14:paraId="1C786921" w14:textId="4530BE18" w:rsidR="00925F3F" w:rsidRPr="00CB04F4" w:rsidRDefault="00B73CA2" w:rsidP="00D04860">
            <w:pPr>
              <w:pStyle w:val="TAL"/>
              <w:rPr>
                <w:rFonts w:eastAsia="Yu Mincho"/>
                <w:lang w:val="en-US" w:eastAsia="ja-JP"/>
              </w:rPr>
            </w:pPr>
            <w:r w:rsidRPr="00CB04F4">
              <w:rPr>
                <w:rFonts w:eastAsia="Yu Mincho"/>
                <w:lang w:val="en-US" w:eastAsia="ja-JP"/>
              </w:rPr>
              <w:t xml:space="preserve">- </w:t>
            </w:r>
            <w:r w:rsidR="00925F3F" w:rsidRPr="00CB04F4">
              <w:rPr>
                <w:rFonts w:eastAsia="Yu Mincho"/>
                <w:lang w:val="en-US" w:eastAsia="ja-JP"/>
              </w:rPr>
              <w:t>the UE behaviour if no RAR is received within the RAR windo</w:t>
            </w:r>
            <w:r w:rsidRPr="00CB04F4">
              <w:rPr>
                <w:rFonts w:eastAsia="Yu Mincho"/>
                <w:lang w:val="en-US" w:eastAsia="ja-JP"/>
              </w:rPr>
              <w:t>w</w:t>
            </w:r>
          </w:p>
          <w:p w14:paraId="37A835F4" w14:textId="3800794B" w:rsidR="009A4550" w:rsidRPr="00CB04F4" w:rsidRDefault="009A4550" w:rsidP="00D04860">
            <w:pPr>
              <w:pStyle w:val="TAL"/>
              <w:rPr>
                <w:rFonts w:eastAsia="Calibri"/>
                <w:noProof/>
                <w:lang w:val="en-US"/>
              </w:rPr>
            </w:pPr>
            <w:r w:rsidRPr="00CB04F4">
              <w:rPr>
                <w:rFonts w:eastAsia="Calibri"/>
                <w:noProof/>
                <w:lang w:val="en-US"/>
              </w:rPr>
              <w:t>- whether RACH can be initiated to a different cell when RACH is ongoing and if so, how to deal with this</w:t>
            </w:r>
          </w:p>
          <w:p w14:paraId="3EDC7519" w14:textId="77777777" w:rsidR="009A4550" w:rsidRPr="00CB04F4" w:rsidRDefault="009A4550" w:rsidP="00D04860">
            <w:pPr>
              <w:pStyle w:val="TAL"/>
              <w:rPr>
                <w:rFonts w:eastAsia="Calibri"/>
                <w:noProof/>
                <w:lang w:val="en-US"/>
              </w:rPr>
            </w:pPr>
          </w:p>
          <w:p w14:paraId="0A4DED1E" w14:textId="4D62778D" w:rsidR="009A4550" w:rsidRPr="00CB04F4" w:rsidRDefault="00B73CA2" w:rsidP="00D04860">
            <w:pPr>
              <w:pStyle w:val="TAL"/>
              <w:rPr>
                <w:rFonts w:eastAsia="Yu Mincho"/>
                <w:lang w:val="en-US" w:eastAsia="ja-JP"/>
              </w:rPr>
            </w:pPr>
            <w:r w:rsidRPr="00CB04F4">
              <w:rPr>
                <w:rFonts w:eastAsia="Calibri"/>
                <w:noProof/>
                <w:lang w:val="en-US"/>
              </w:rPr>
              <w:t>2</w:t>
            </w:r>
            <w:r w:rsidR="00925F3F" w:rsidRPr="00CB04F4">
              <w:rPr>
                <w:rFonts w:eastAsia="Calibri"/>
                <w:noProof/>
                <w:lang w:val="en-US"/>
              </w:rPr>
              <w:t xml:space="preserve">) </w:t>
            </w:r>
            <w:r w:rsidR="009A4550" w:rsidRPr="00CB04F4">
              <w:rPr>
                <w:rFonts w:eastAsia="Yu Mincho"/>
                <w:lang w:val="en-US" w:eastAsia="ja-JP"/>
              </w:rPr>
              <w:t>N</w:t>
            </w:r>
            <w:r w:rsidRPr="00CB04F4">
              <w:rPr>
                <w:rFonts w:eastAsia="Yu Mincho"/>
                <w:lang w:val="en-US" w:eastAsia="ja-JP"/>
              </w:rPr>
              <w:t>ew RAR MAC CE containing</w:t>
            </w:r>
            <w:r w:rsidR="009A4550" w:rsidRPr="00CB04F4">
              <w:rPr>
                <w:rFonts w:eastAsia="Yu Mincho"/>
                <w:lang w:val="en-US" w:eastAsia="ja-JP"/>
              </w:rPr>
              <w:t xml:space="preserve"> additional</w:t>
            </w:r>
            <w:r w:rsidRPr="00CB04F4">
              <w:rPr>
                <w:rFonts w:eastAsia="Yu Mincho"/>
                <w:lang w:val="en-US" w:eastAsia="ja-JP"/>
              </w:rPr>
              <w:t xml:space="preserve"> information indicated by RAN1</w:t>
            </w:r>
            <w:r w:rsidR="009A4550" w:rsidRPr="00CB04F4">
              <w:rPr>
                <w:rFonts w:eastAsia="Yu Mincho"/>
                <w:lang w:val="en-US" w:eastAsia="ja-JP"/>
              </w:rPr>
              <w:t>, if any</w:t>
            </w:r>
          </w:p>
          <w:p w14:paraId="0D032BD6" w14:textId="7E734B83" w:rsidR="00B73CA2" w:rsidRPr="00CB04F4" w:rsidRDefault="00B73CA2" w:rsidP="00D04860">
            <w:pPr>
              <w:pStyle w:val="TAL"/>
              <w:rPr>
                <w:rFonts w:eastAsia="Yu Mincho"/>
                <w:lang w:val="en-US" w:eastAsia="ja-JP"/>
              </w:rPr>
            </w:pPr>
          </w:p>
          <w:p w14:paraId="7C2A5927" w14:textId="5AAD29C6" w:rsidR="00E2190B" w:rsidRPr="00CB04F4" w:rsidRDefault="00B73CA2" w:rsidP="009A4550">
            <w:pPr>
              <w:pStyle w:val="TAL"/>
              <w:rPr>
                <w:rFonts w:eastAsia="Yu Mincho"/>
                <w:lang w:val="en-US" w:eastAsia="ja-JP"/>
              </w:rPr>
            </w:pPr>
            <w:r w:rsidRPr="00CB04F4">
              <w:rPr>
                <w:rFonts w:eastAsia="Yu Mincho"/>
                <w:lang w:val="en-US"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Pr="00CB04F4" w:rsidRDefault="0032119E" w:rsidP="00D04860">
            <w:pPr>
              <w:pStyle w:val="TAL"/>
              <w:rPr>
                <w:rFonts w:eastAsia="Calibri"/>
                <w:noProof/>
                <w:lang w:val="en-US"/>
              </w:rPr>
            </w:pPr>
            <w:r w:rsidRPr="00CB04F4">
              <w:rPr>
                <w:rFonts w:eastAsia="Calibri"/>
                <w:noProof/>
                <w:lang w:val="en-US"/>
              </w:rPr>
              <w:t>#1 needs more discussion than just RAR window (similar to Huawei’s view).</w:t>
            </w:r>
          </w:p>
          <w:p w14:paraId="10135183" w14:textId="77777777" w:rsidR="0032119E" w:rsidRPr="00CB04F4" w:rsidRDefault="0032119E" w:rsidP="00D04860">
            <w:pPr>
              <w:pStyle w:val="TAL"/>
              <w:rPr>
                <w:rFonts w:eastAsia="Calibri"/>
                <w:noProof/>
                <w:lang w:val="en-US"/>
              </w:rPr>
            </w:pPr>
            <w:r w:rsidRPr="00CB04F4">
              <w:rPr>
                <w:rFonts w:eastAsia="Calibri"/>
                <w:noProof/>
                <w:lang w:val="en-US"/>
              </w:rPr>
              <w:t>#2 RAN2 is also invovled in distinguishing RAR from source and one that came from target… not just RAN1.</w:t>
            </w:r>
          </w:p>
          <w:p w14:paraId="0DE9849B" w14:textId="758E8480" w:rsidR="0032119E" w:rsidRPr="00CB04F4" w:rsidRDefault="0032119E" w:rsidP="00D04860">
            <w:pPr>
              <w:pStyle w:val="TAL"/>
              <w:rPr>
                <w:rFonts w:eastAsia="Calibri"/>
                <w:noProof/>
                <w:lang w:val="en-US"/>
              </w:rPr>
            </w:pPr>
            <w:r w:rsidRPr="00CB04F4">
              <w:rPr>
                <w:rFonts w:eastAsia="Calibri"/>
                <w:noProof/>
                <w:lang w:val="en-US"/>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CB04F4" w:rsidRDefault="00971E38" w:rsidP="00971E38">
            <w:pPr>
              <w:pStyle w:val="TAL"/>
              <w:rPr>
                <w:rFonts w:eastAsia="Calibri"/>
                <w:noProof/>
                <w:lang w:val="en-US"/>
              </w:rPr>
            </w:pPr>
            <w:r w:rsidRPr="00CB04F4">
              <w:rPr>
                <w:rFonts w:eastAsia="Calibri"/>
                <w:noProof/>
                <w:lang w:val="en-US"/>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CB04F4" w:rsidRDefault="00F70180" w:rsidP="00971E38">
            <w:pPr>
              <w:pStyle w:val="TAL"/>
              <w:rPr>
                <w:rFonts w:eastAsiaTheme="minorEastAsia"/>
                <w:noProof/>
                <w:lang w:val="en-US" w:eastAsia="zh-CN"/>
              </w:rPr>
            </w:pPr>
            <w:r w:rsidRPr="00CB04F4">
              <w:rPr>
                <w:rFonts w:eastAsiaTheme="minorEastAsia"/>
                <w:noProof/>
                <w:lang w:val="en-US" w:eastAsia="zh-CN"/>
              </w:rPr>
              <w:t>For</w:t>
            </w:r>
            <w:r w:rsidR="00DD25A7" w:rsidRPr="00CB04F4">
              <w:rPr>
                <w:rFonts w:eastAsiaTheme="minorEastAsia"/>
                <w:noProof/>
                <w:lang w:val="en-US" w:eastAsia="zh-CN"/>
              </w:rPr>
              <w:t xml:space="preserve"> 2</w:t>
            </w:r>
            <w:r w:rsidRPr="00CB04F4">
              <w:rPr>
                <w:rFonts w:eastAsiaTheme="minorEastAsia"/>
                <w:noProof/>
                <w:lang w:val="en-US" w:eastAsia="zh-CN"/>
              </w:rPr>
              <w:t>,</w:t>
            </w:r>
            <w:r w:rsidR="00DD25A7" w:rsidRPr="00CB04F4">
              <w:rPr>
                <w:rFonts w:eastAsiaTheme="minorEastAsia"/>
                <w:noProof/>
                <w:lang w:val="en-US" w:eastAsia="zh-CN"/>
              </w:rPr>
              <w:t xml:space="preserve"> </w:t>
            </w:r>
            <w:r w:rsidR="00DE32DB" w:rsidRPr="00CB04F4">
              <w:rPr>
                <w:rFonts w:eastAsiaTheme="minorEastAsia"/>
                <w:noProof/>
                <w:lang w:val="en-US" w:eastAsia="zh-CN"/>
              </w:rPr>
              <w:t>w</w:t>
            </w:r>
            <w:r w:rsidR="00DD25A7" w:rsidRPr="00CB04F4">
              <w:rPr>
                <w:rFonts w:eastAsiaTheme="minorEastAsia"/>
                <w:noProof/>
                <w:lang w:val="en-US"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Pr="00CB04F4" w:rsidRDefault="00FB2184" w:rsidP="00FB2184">
            <w:pPr>
              <w:pStyle w:val="TAL"/>
              <w:rPr>
                <w:rFonts w:eastAsia="Calibri"/>
                <w:noProof/>
                <w:lang w:val="en-US"/>
              </w:rPr>
            </w:pPr>
            <w:r w:rsidRPr="00CB04F4">
              <w:rPr>
                <w:rFonts w:eastAsia="Calibri"/>
                <w:noProof/>
                <w:u w:val="single"/>
                <w:lang w:val="en-US"/>
              </w:rPr>
              <w:t>On issues 1 and 2</w:t>
            </w:r>
            <w:r w:rsidRPr="00CB04F4">
              <w:rPr>
                <w:rFonts w:eastAsia="Calibri"/>
                <w:noProof/>
                <w:lang w:val="en-US"/>
              </w:rPr>
              <w:t>:</w:t>
            </w:r>
          </w:p>
          <w:p w14:paraId="4269FB51" w14:textId="77777777" w:rsidR="00FB2184" w:rsidRPr="00CB04F4" w:rsidRDefault="00FB2184" w:rsidP="00FB2184">
            <w:pPr>
              <w:pStyle w:val="TAL"/>
              <w:rPr>
                <w:rFonts w:eastAsia="Calibri"/>
                <w:noProof/>
                <w:lang w:val="en-US"/>
              </w:rPr>
            </w:pPr>
          </w:p>
          <w:p w14:paraId="76DB39C0" w14:textId="77777777" w:rsidR="00FB2184" w:rsidRPr="00CB04F4" w:rsidRDefault="00FB2184" w:rsidP="00FB2184">
            <w:pPr>
              <w:pStyle w:val="TAL"/>
              <w:rPr>
                <w:rFonts w:eastAsia="Calibri"/>
                <w:noProof/>
                <w:lang w:val="en-US"/>
              </w:rPr>
            </w:pPr>
            <w:r w:rsidRPr="00CB04F4">
              <w:rPr>
                <w:rFonts w:eastAsia="Calibri"/>
                <w:noProof/>
                <w:lang w:val="en-US"/>
              </w:rPr>
              <w:t>The main difference b/w the no-RAR scheme and the RAR-from-serving-cell scheme is when the TA value is provided to the UE:</w:t>
            </w:r>
          </w:p>
          <w:p w14:paraId="53436718"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no-RAR, then within the LTM MAC CE</w:t>
            </w:r>
          </w:p>
          <w:p w14:paraId="5BD6F6BB"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with-RAR from serving cell, then before the LTM MAC CE</w:t>
            </w:r>
          </w:p>
          <w:p w14:paraId="60C45D2A" w14:textId="77777777" w:rsidR="00FB2184" w:rsidRPr="00CB04F4" w:rsidRDefault="00FB2184" w:rsidP="00FB2184">
            <w:pPr>
              <w:pStyle w:val="TAL"/>
              <w:rPr>
                <w:rFonts w:eastAsia="Calibri"/>
                <w:noProof/>
                <w:lang w:val="en-US"/>
              </w:rPr>
            </w:pPr>
            <w:r w:rsidRPr="00CB04F4">
              <w:rPr>
                <w:rFonts w:eastAsia="Calibri"/>
                <w:noProof/>
                <w:lang w:val="en-US"/>
              </w:rPr>
              <w:t>If RAN1 wants to support providing the TA value to the UE before LTM triggering, easiest would be to use a separate MAC CE than the LTM MAC CE. In this case, issues 1 and 2 would go away.</w:t>
            </w:r>
          </w:p>
          <w:p w14:paraId="68371069" w14:textId="77777777" w:rsidR="00FB2184" w:rsidRPr="00CB04F4" w:rsidRDefault="00FB2184" w:rsidP="00FB2184">
            <w:pPr>
              <w:pStyle w:val="TAL"/>
              <w:rPr>
                <w:rFonts w:eastAsia="Calibri"/>
                <w:noProof/>
                <w:lang w:val="en-US"/>
              </w:rPr>
            </w:pPr>
          </w:p>
          <w:p w14:paraId="5A74FDBD" w14:textId="237D8B86" w:rsidR="00FB2184" w:rsidRPr="00CB04F4" w:rsidRDefault="00FB2184" w:rsidP="00FB2184">
            <w:pPr>
              <w:pStyle w:val="TAL"/>
              <w:rPr>
                <w:rFonts w:eastAsiaTheme="minorEastAsia"/>
                <w:noProof/>
                <w:lang w:val="en-US"/>
              </w:rPr>
            </w:pPr>
            <w:r w:rsidRPr="00CB04F4">
              <w:rPr>
                <w:rFonts w:eastAsia="Calibri"/>
                <w:noProof/>
                <w:u w:val="single"/>
                <w:lang w:val="en-US"/>
              </w:rPr>
              <w:t>On issue 3</w:t>
            </w:r>
            <w:r w:rsidRPr="00CB04F4">
              <w:rPr>
                <w:rFonts w:eastAsia="Calibri"/>
                <w:noProof/>
                <w:lang w:val="en-US"/>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lastRenderedPageBreak/>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Pr="00CB04F4" w:rsidRDefault="00C562AC" w:rsidP="00C562AC">
            <w:pPr>
              <w:pStyle w:val="TAL"/>
              <w:rPr>
                <w:rFonts w:eastAsia="Malgun Gothic"/>
                <w:noProof/>
                <w:lang w:val="en-US" w:eastAsia="ko-KR"/>
              </w:rPr>
            </w:pPr>
            <w:r w:rsidRPr="00CB04F4">
              <w:rPr>
                <w:rFonts w:eastAsia="Malgun Gothic"/>
                <w:noProof/>
                <w:lang w:val="en-US" w:eastAsia="ko-KR"/>
              </w:rPr>
              <w:t>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think the without-RAR option is sufficient for early TA.</w:t>
            </w:r>
          </w:p>
          <w:p w14:paraId="3B1D9E0E" w14:textId="77777777" w:rsidR="00C562AC" w:rsidRPr="00CB04F4" w:rsidRDefault="00C562AC" w:rsidP="00C562AC">
            <w:pPr>
              <w:pStyle w:val="TAL"/>
              <w:rPr>
                <w:rFonts w:eastAsia="Malgun Gothic"/>
                <w:noProof/>
                <w:lang w:val="en-US" w:eastAsia="ko-KR"/>
              </w:rPr>
            </w:pPr>
          </w:p>
          <w:p w14:paraId="6EFA1E9A" w14:textId="7A454A9C" w:rsidR="00C562AC" w:rsidRPr="00CB04F4" w:rsidRDefault="00C562AC" w:rsidP="00C562AC">
            <w:pPr>
              <w:pStyle w:val="TAL"/>
              <w:rPr>
                <w:rFonts w:eastAsia="Calibri"/>
                <w:noProof/>
                <w:u w:val="single"/>
                <w:lang w:val="en-US"/>
              </w:rPr>
            </w:pPr>
            <w:r w:rsidRPr="00CB04F4">
              <w:rPr>
                <w:rFonts w:eastAsia="Malgun Gothic"/>
                <w:noProof/>
                <w:lang w:val="en-US" w:eastAsia="ko-KR"/>
              </w:rPr>
              <w:t>H</w:t>
            </w:r>
            <w:r w:rsidRPr="00CB04F4">
              <w:rPr>
                <w:rFonts w:eastAsia="Malgun Gothic" w:hint="eastAsia"/>
                <w:noProof/>
                <w:lang w:val="en-US" w:eastAsia="ko-KR"/>
              </w:rPr>
              <w:t xml:space="preserve">aving </w:t>
            </w:r>
            <w:r w:rsidRPr="00CB04F4">
              <w:rPr>
                <w:rFonts w:eastAsia="Malgun Gothic"/>
                <w:noProof/>
                <w:lang w:val="en-US"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986C373" w14:textId="77777777" w:rsidR="00496BB2" w:rsidRDefault="00496BB2" w:rsidP="003C3B35">
            <w:pPr>
              <w:pStyle w:val="TAL"/>
              <w:rPr>
                <w:rFonts w:eastAsia="SimSun"/>
                <w:lang w:val="en-US"/>
              </w:rPr>
            </w:pPr>
            <w:r>
              <w:rPr>
                <w:rFonts w:eastAsia="SimSun" w:hint="eastAsia"/>
                <w:lang w:val="en-US" w:eastAsia="zh-CN"/>
              </w:rPr>
              <w:t>Yes, but</w:t>
            </w:r>
          </w:p>
        </w:tc>
        <w:tc>
          <w:tcPr>
            <w:tcW w:w="5103" w:type="dxa"/>
          </w:tcPr>
          <w:p w14:paraId="3204E56D" w14:textId="05254F7F" w:rsidR="00496BB2" w:rsidRPr="00CB04F4" w:rsidRDefault="00496BB2" w:rsidP="003C3B35">
            <w:pPr>
              <w:pStyle w:val="TAL"/>
              <w:rPr>
                <w:rFonts w:eastAsiaTheme="minorEastAsia"/>
                <w:lang w:val="en-US"/>
              </w:rPr>
            </w:pPr>
            <w:r>
              <w:rPr>
                <w:rFonts w:eastAsiaTheme="minorEastAsia" w:hint="eastAsia"/>
                <w:lang w:val="en-US" w:eastAsia="zh-CN"/>
              </w:rPr>
              <w:t xml:space="preserve">As </w:t>
            </w:r>
            <w:r>
              <w:rPr>
                <w:rFonts w:eastAsiaTheme="minorEastAsia"/>
                <w:lang w:val="en-US" w:eastAsia="zh-CN"/>
              </w:rPr>
              <w:t>“</w:t>
            </w:r>
            <w:r w:rsidRPr="00CB04F4">
              <w:rPr>
                <w:rFonts w:eastAsia="MS Mincho"/>
                <w:lang w:val="en-US" w:eastAsia="ja-JP"/>
              </w:rPr>
              <w:t>RAR is received from the serving cell</w:t>
            </w:r>
            <w:r w:rsidR="00793BD0" w:rsidRPr="00CB04F4">
              <w:rPr>
                <w:rFonts w:eastAsia="MS Mincho"/>
                <w:lang w:val="en-US" w:eastAsia="zh-CN"/>
              </w:rPr>
              <w:t>“</w:t>
            </w:r>
            <w:r>
              <w:rPr>
                <w:rFonts w:eastAsia="SimSun" w:hint="eastAsia"/>
                <w:lang w:val="en-US" w:eastAsia="zh-CN"/>
              </w:rPr>
              <w:t xml:space="preserve"> </w:t>
            </w:r>
            <w:r w:rsidRPr="003C3B35">
              <w:rPr>
                <w:rFonts w:eastAsia="MS Mincho"/>
                <w:lang w:val="en-US" w:eastAsia="ja-JP"/>
              </w:rPr>
              <w:t xml:space="preserve">brings the issues  indicated in the </w:t>
            </w:r>
            <w:r w:rsidRPr="00CB04F4">
              <w:rPr>
                <w:rFonts w:eastAsia="MS Mincho"/>
                <w:lang w:val="en-US" w:eastAsia="ja-JP"/>
              </w:rPr>
              <w:t xml:space="preserve"> above observations</w:t>
            </w:r>
            <w:r w:rsidRPr="003C3B35">
              <w:rPr>
                <w:rFonts w:eastAsia="MS Mincho"/>
                <w:lang w:val="en-US" w:eastAsia="ja-JP"/>
              </w:rPr>
              <w:t xml:space="preserve">, </w:t>
            </w:r>
            <w:r>
              <w:rPr>
                <w:rFonts w:eastAsia="SimSun" w:hint="eastAsia"/>
                <w:lang w:val="en-US" w:eastAsia="zh-CN"/>
              </w:rPr>
              <w:t xml:space="preserve">we prefer to consider deliver the TA of candidate cell in the serving cell with </w:t>
            </w:r>
            <w:proofErr w:type="spellStart"/>
            <w:r>
              <w:rPr>
                <w:rFonts w:eastAsia="SimSun" w:hint="eastAsia"/>
                <w:lang w:val="en-US" w:eastAsia="zh-CN"/>
              </w:rPr>
              <w:t>siganlling</w:t>
            </w:r>
            <w:proofErr w:type="spellEnd"/>
            <w:r>
              <w:rPr>
                <w:rFonts w:eastAsia="SimSun" w:hint="eastAsia"/>
                <w:lang w:val="en-US" w:eastAsia="zh-CN"/>
              </w:rPr>
              <w:t xml:space="preserve"> other than RAR, e.g.</w:t>
            </w:r>
            <w:r w:rsidR="00667470">
              <w:rPr>
                <w:rFonts w:eastAsia="SimSun"/>
                <w:lang w:val="en-US" w:eastAsia="zh-CN"/>
              </w:rPr>
              <w:t xml:space="preserve"> via</w:t>
            </w:r>
            <w:r>
              <w:rPr>
                <w:rFonts w:eastAsia="SimSun" w:hint="eastAsia"/>
                <w:lang w:val="en-US" w:eastAsia="zh-CN"/>
              </w:rPr>
              <w:t xml:space="preserve"> MAC CE.</w:t>
            </w:r>
          </w:p>
          <w:p w14:paraId="00E2477D" w14:textId="77777777" w:rsidR="00496BB2" w:rsidRPr="00CB04F4" w:rsidRDefault="00496BB2" w:rsidP="003C3B35">
            <w:pPr>
              <w:pStyle w:val="TAL"/>
              <w:rPr>
                <w:rFonts w:eastAsiaTheme="minorEastAsia"/>
                <w:lang w:val="en-US"/>
              </w:rPr>
            </w:pPr>
          </w:p>
        </w:tc>
      </w:tr>
      <w:tr w:rsidR="00CA114F" w14:paraId="57903477" w14:textId="77777777" w:rsidTr="00496BB2">
        <w:trPr>
          <w:trHeight w:val="255"/>
        </w:trPr>
        <w:tc>
          <w:tcPr>
            <w:tcW w:w="2122" w:type="dxa"/>
          </w:tcPr>
          <w:p w14:paraId="7EB83297" w14:textId="0FF2F7E3"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7B79BC12" w14:textId="180F65C6" w:rsidR="00CA114F" w:rsidRDefault="00CA114F" w:rsidP="003C3B35">
            <w:pPr>
              <w:pStyle w:val="TAL"/>
              <w:rPr>
                <w:rFonts w:eastAsia="SimSun"/>
                <w:lang w:val="en-US" w:eastAsia="zh-CN"/>
              </w:rPr>
            </w:pPr>
            <w:r>
              <w:rPr>
                <w:rFonts w:eastAsia="SimSun" w:hint="eastAsia"/>
                <w:lang w:val="en-US" w:eastAsia="zh-CN"/>
              </w:rPr>
              <w:t>S</w:t>
            </w:r>
            <w:r>
              <w:rPr>
                <w:rFonts w:eastAsia="SimSun"/>
                <w:lang w:val="en-US" w:eastAsia="zh-CN"/>
              </w:rPr>
              <w:t>ee comments</w:t>
            </w:r>
          </w:p>
        </w:tc>
        <w:tc>
          <w:tcPr>
            <w:tcW w:w="5103" w:type="dxa"/>
          </w:tcPr>
          <w:p w14:paraId="05F3F1F6" w14:textId="6C64F0DC" w:rsidR="00CA114F" w:rsidRDefault="00CA114F" w:rsidP="003C3B35">
            <w:pPr>
              <w:pStyle w:val="TAL"/>
              <w:rPr>
                <w:rFonts w:eastAsiaTheme="minorEastAsia"/>
                <w:lang w:val="en-US" w:eastAsia="zh-CN"/>
              </w:rPr>
            </w:pPr>
            <w:r>
              <w:rPr>
                <w:rFonts w:eastAsiaTheme="minorEastAsia" w:hint="eastAsia"/>
                <w:lang w:val="en-US" w:eastAsia="zh-CN"/>
              </w:rPr>
              <w:t>1</w:t>
            </w:r>
            <w:r>
              <w:rPr>
                <w:rFonts w:eastAsiaTheme="minorEastAsia"/>
                <w:lang w:val="en-US" w:eastAsia="zh-CN"/>
              </w:rPr>
              <w:t>: not how to start, instead, we need to study whether the RAR window shall be prolonged compare to the legacy RACH due to the time consumption of the forwarding the TA from target DU to source DU.</w:t>
            </w:r>
          </w:p>
          <w:p w14:paraId="0000A1E6" w14:textId="645E8684" w:rsidR="00CA114F" w:rsidRDefault="00CA114F" w:rsidP="003C3B35">
            <w:pPr>
              <w:pStyle w:val="TAL"/>
              <w:rPr>
                <w:rFonts w:eastAsiaTheme="minorEastAsia"/>
                <w:lang w:val="en-US" w:eastAsia="zh-CN"/>
              </w:rPr>
            </w:pPr>
            <w:r>
              <w:rPr>
                <w:rFonts w:eastAsiaTheme="minorEastAsia" w:hint="eastAsia"/>
                <w:lang w:val="en-US" w:eastAsia="zh-CN"/>
              </w:rPr>
              <w:t>2</w:t>
            </w:r>
            <w:r>
              <w:rPr>
                <w:rFonts w:eastAsiaTheme="minorEastAsia"/>
                <w:lang w:val="en-US" w:eastAsia="zh-CN"/>
              </w:rPr>
              <w:t>: This is still a FFS from RAN1 perspective, We prefer not to capture the uncertain things here.</w:t>
            </w:r>
          </w:p>
          <w:p w14:paraId="0830EA11" w14:textId="3B744FBE" w:rsidR="00CA114F" w:rsidRDefault="00CA114F" w:rsidP="003C3B35">
            <w:pPr>
              <w:pStyle w:val="TAL"/>
              <w:rPr>
                <w:rFonts w:eastAsiaTheme="minorEastAsia"/>
                <w:lang w:val="en-US" w:eastAsia="zh-CN"/>
              </w:rPr>
            </w:pPr>
            <w:r>
              <w:rPr>
                <w:rFonts w:eastAsiaTheme="minorEastAsia" w:hint="eastAsia"/>
                <w:lang w:val="en-US" w:eastAsia="zh-CN"/>
              </w:rPr>
              <w:t>3</w:t>
            </w:r>
            <w:r>
              <w:rPr>
                <w:rFonts w:eastAsiaTheme="minorEastAsia"/>
                <w:lang w:val="en-US" w:eastAsia="zh-CN"/>
              </w:rPr>
              <w:t>: To our understanding, RAN 3 must not be involved in the RACH resource indication,  ran2 and RAN1 can handle it.</w:t>
            </w:r>
          </w:p>
        </w:tc>
      </w:tr>
      <w:tr w:rsidR="00BC5173" w14:paraId="4BD790C6" w14:textId="77777777" w:rsidTr="00496BB2">
        <w:trPr>
          <w:trHeight w:val="255"/>
        </w:trPr>
        <w:tc>
          <w:tcPr>
            <w:tcW w:w="2122" w:type="dxa"/>
          </w:tcPr>
          <w:p w14:paraId="3CEF0CFD" w14:textId="3A6F885B" w:rsidR="00BC5173" w:rsidRDefault="00BC5173"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39D21350" w14:textId="1C46FD95" w:rsidR="00BC5173" w:rsidRDefault="00BC5173" w:rsidP="003C3B35">
            <w:pPr>
              <w:pStyle w:val="TAL"/>
              <w:rPr>
                <w:rFonts w:eastAsia="SimSun"/>
                <w:lang w:val="en-US" w:eastAsia="zh-CN"/>
              </w:rPr>
            </w:pPr>
            <w:r>
              <w:rPr>
                <w:rFonts w:eastAsia="SimSun"/>
                <w:lang w:val="en-US" w:eastAsia="zh-CN"/>
              </w:rPr>
              <w:t>See comments</w:t>
            </w:r>
          </w:p>
        </w:tc>
        <w:tc>
          <w:tcPr>
            <w:tcW w:w="5103" w:type="dxa"/>
          </w:tcPr>
          <w:p w14:paraId="4B3BAFE4" w14:textId="2613545D" w:rsidR="00BC5173" w:rsidRDefault="00BC5173" w:rsidP="003C3B35">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introduction of “with RAR” approach brings more issues that listed above. Besides issues mentioned by other companies, </w:t>
            </w:r>
            <w:r w:rsidR="00CC1D04">
              <w:rPr>
                <w:rFonts w:eastAsiaTheme="minorEastAsia"/>
                <w:lang w:val="en-US" w:eastAsia="zh-CN"/>
              </w:rPr>
              <w:t xml:space="preserve">if </w:t>
            </w:r>
            <w:r>
              <w:rPr>
                <w:rFonts w:eastAsiaTheme="minorEastAsia"/>
                <w:lang w:val="en-US" w:eastAsia="zh-CN"/>
              </w:rPr>
              <w:t>the multiple TAs are conveyed in the same RAR</w:t>
            </w:r>
            <w:r w:rsidR="00CC1D04">
              <w:rPr>
                <w:rFonts w:eastAsiaTheme="minorEastAsia"/>
                <w:lang w:val="en-US" w:eastAsia="zh-CN"/>
              </w:rPr>
              <w:t xml:space="preserve">, </w:t>
            </w:r>
            <w:r>
              <w:rPr>
                <w:rFonts w:eastAsiaTheme="minorEastAsia"/>
                <w:lang w:val="en-US" w:eastAsia="zh-CN"/>
              </w:rPr>
              <w:t>the RAR is only sent after node interactions between the target and source.</w:t>
            </w:r>
            <w:r w:rsidR="00CC1D04">
              <w:rPr>
                <w:rFonts w:eastAsiaTheme="minorEastAsia"/>
                <w:lang w:val="en-US" w:eastAsia="zh-CN"/>
              </w:rPr>
              <w:t xml:space="preserve">  We share the same view with LG that it is more reasonable to only have the “without RAR” approach.</w:t>
            </w:r>
          </w:p>
        </w:tc>
      </w:tr>
      <w:tr w:rsidR="008F489B" w14:paraId="1A3F009F" w14:textId="77777777" w:rsidTr="00496BB2">
        <w:trPr>
          <w:trHeight w:val="255"/>
        </w:trPr>
        <w:tc>
          <w:tcPr>
            <w:tcW w:w="2122" w:type="dxa"/>
          </w:tcPr>
          <w:p w14:paraId="2254A874" w14:textId="7F3BEC78" w:rsidR="008F489B" w:rsidRDefault="008F489B" w:rsidP="008F489B">
            <w:pPr>
              <w:pStyle w:val="TAL"/>
              <w:rPr>
                <w:rFonts w:eastAsiaTheme="minorEastAsia"/>
              </w:rPr>
            </w:pPr>
            <w:r>
              <w:rPr>
                <w:rFonts w:eastAsiaTheme="minorEastAsia"/>
              </w:rPr>
              <w:t>Samsung</w:t>
            </w:r>
          </w:p>
        </w:tc>
        <w:tc>
          <w:tcPr>
            <w:tcW w:w="1559" w:type="dxa"/>
          </w:tcPr>
          <w:p w14:paraId="24CF3F69" w14:textId="38EBA451" w:rsidR="008F489B" w:rsidRDefault="008F489B" w:rsidP="008F489B">
            <w:pPr>
              <w:pStyle w:val="TAL"/>
              <w:rPr>
                <w:rFonts w:eastAsia="SimSun"/>
                <w:lang w:val="en-US"/>
              </w:rPr>
            </w:pPr>
            <w:r>
              <w:rPr>
                <w:rFonts w:eastAsia="SimSun"/>
                <w:lang w:val="en-US"/>
              </w:rPr>
              <w:t>See comments</w:t>
            </w:r>
          </w:p>
        </w:tc>
        <w:tc>
          <w:tcPr>
            <w:tcW w:w="5103" w:type="dxa"/>
          </w:tcPr>
          <w:p w14:paraId="430B807B" w14:textId="77777777" w:rsidR="008F489B" w:rsidRDefault="008F489B" w:rsidP="008F489B">
            <w:pPr>
              <w:pStyle w:val="TAL"/>
              <w:rPr>
                <w:rFonts w:eastAsiaTheme="minorEastAsia"/>
                <w:lang w:val="en-US"/>
              </w:rPr>
            </w:pPr>
            <w:r>
              <w:rPr>
                <w:rFonts w:eastAsiaTheme="minorEastAsia"/>
                <w:lang w:val="en-US"/>
              </w:rPr>
              <w:t>For 1, we do not see any new impact for the case RAR is configured</w:t>
            </w:r>
          </w:p>
          <w:p w14:paraId="2B4CCC58" w14:textId="77777777" w:rsidR="008F489B" w:rsidRDefault="008F489B" w:rsidP="008F489B">
            <w:pPr>
              <w:pStyle w:val="TAL"/>
              <w:rPr>
                <w:rFonts w:eastAsiaTheme="minorEastAsia"/>
                <w:lang w:val="en-US"/>
              </w:rPr>
            </w:pPr>
          </w:p>
          <w:p w14:paraId="3C4827C2" w14:textId="77777777" w:rsidR="008F489B" w:rsidRDefault="008F489B" w:rsidP="008F489B">
            <w:pPr>
              <w:pStyle w:val="TAL"/>
              <w:rPr>
                <w:rFonts w:eastAsiaTheme="minorEastAsia"/>
                <w:lang w:val="en-US"/>
              </w:rPr>
            </w:pPr>
            <w:r>
              <w:rPr>
                <w:rFonts w:eastAsiaTheme="minorEastAsia"/>
                <w:lang w:val="en-US"/>
              </w:rPr>
              <w:t>For 2, there are two approaches either uses legacy RAR or MAC CE. Even if MAC CE is used, we do not see need to design a new MAC CE as absolute timing command MAC CE can be reused.</w:t>
            </w:r>
          </w:p>
          <w:p w14:paraId="372A0482" w14:textId="77777777" w:rsidR="008F489B" w:rsidRDefault="008F489B" w:rsidP="008F489B">
            <w:pPr>
              <w:pStyle w:val="TAL"/>
              <w:rPr>
                <w:rFonts w:eastAsiaTheme="minorEastAsia"/>
                <w:lang w:val="en-US"/>
              </w:rPr>
            </w:pPr>
          </w:p>
          <w:p w14:paraId="61FBD08F" w14:textId="77777777" w:rsidR="008F489B" w:rsidRDefault="008F489B" w:rsidP="008F489B">
            <w:pPr>
              <w:pStyle w:val="TAL"/>
              <w:rPr>
                <w:rFonts w:eastAsiaTheme="minorEastAsia"/>
                <w:lang w:val="en-US"/>
              </w:rPr>
            </w:pPr>
            <w:r>
              <w:rPr>
                <w:rFonts w:eastAsiaTheme="minorEastAsia"/>
                <w:lang w:val="en-US"/>
              </w:rPr>
              <w:t>For 3, RAN1 has agreed to use PDCCH ordered CFRA for early TA. So we do not see any issue/conflict with CBRA.</w:t>
            </w:r>
          </w:p>
          <w:p w14:paraId="3DC06DBF" w14:textId="77777777" w:rsidR="008F489B" w:rsidRDefault="008F489B" w:rsidP="008F489B">
            <w:pPr>
              <w:pStyle w:val="TAL"/>
              <w:rPr>
                <w:rFonts w:eastAsiaTheme="minorEastAsia"/>
                <w:lang w:val="en-US"/>
              </w:rPr>
            </w:pPr>
          </w:p>
        </w:tc>
      </w:tr>
      <w:tr w:rsidR="005F7E95" w14:paraId="4387D719" w14:textId="77777777" w:rsidTr="00496BB2">
        <w:trPr>
          <w:trHeight w:val="255"/>
        </w:trPr>
        <w:tc>
          <w:tcPr>
            <w:tcW w:w="2122" w:type="dxa"/>
          </w:tcPr>
          <w:p w14:paraId="76CFCA46" w14:textId="39580EEE" w:rsidR="005F7E95" w:rsidRDefault="005F7E95" w:rsidP="005F7E95">
            <w:pPr>
              <w:pStyle w:val="TAL"/>
              <w:rPr>
                <w:rFonts w:eastAsiaTheme="minorEastAsia"/>
              </w:rPr>
            </w:pPr>
            <w:r>
              <w:rPr>
                <w:rFonts w:eastAsiaTheme="minorEastAsia"/>
                <w:noProof/>
              </w:rPr>
              <w:t>Lenovo</w:t>
            </w:r>
          </w:p>
        </w:tc>
        <w:tc>
          <w:tcPr>
            <w:tcW w:w="1559" w:type="dxa"/>
          </w:tcPr>
          <w:p w14:paraId="1C8FE661" w14:textId="0241900A" w:rsidR="005F7E95" w:rsidRDefault="005F7E95" w:rsidP="005F7E95">
            <w:pPr>
              <w:pStyle w:val="TAL"/>
              <w:rPr>
                <w:rFonts w:eastAsia="SimSun"/>
                <w:lang w:val="en-US"/>
              </w:rPr>
            </w:pPr>
            <w:r>
              <w:rPr>
                <w:rFonts w:eastAsiaTheme="minorEastAsia"/>
                <w:noProof/>
              </w:rPr>
              <w:t>Partly</w:t>
            </w:r>
          </w:p>
        </w:tc>
        <w:tc>
          <w:tcPr>
            <w:tcW w:w="5103" w:type="dxa"/>
          </w:tcPr>
          <w:p w14:paraId="283F7F5D" w14:textId="77777777" w:rsidR="005F7E95" w:rsidRPr="00BB7A33" w:rsidRDefault="005F7E95" w:rsidP="005F7E95">
            <w:pPr>
              <w:pStyle w:val="TAL"/>
              <w:numPr>
                <w:ilvl w:val="0"/>
                <w:numId w:val="21"/>
              </w:numPr>
              <w:rPr>
                <w:rFonts w:eastAsia="Calibri"/>
                <w:noProof/>
                <w:lang w:val="en-US"/>
              </w:rPr>
            </w:pPr>
            <w:r w:rsidRPr="00BB7A33">
              <w:rPr>
                <w:rFonts w:eastAsia="Calibri"/>
                <w:noProof/>
                <w:lang w:val="en-US"/>
              </w:rPr>
              <w:t>In our understanding</w:t>
            </w:r>
            <w:r>
              <w:rPr>
                <w:rFonts w:eastAsia="Calibri"/>
                <w:noProof/>
                <w:lang w:val="en-US"/>
              </w:rPr>
              <w:t xml:space="preserve"> w</w:t>
            </w:r>
            <w:r w:rsidRPr="00BB7A33">
              <w:rPr>
                <w:rFonts w:eastAsia="Calibri"/>
                <w:noProof/>
                <w:lang w:val="en-US"/>
              </w:rPr>
              <w:t xml:space="preserve">e need to wait until RAN1 has progressed </w:t>
            </w:r>
            <w:r>
              <w:rPr>
                <w:rFonts w:eastAsia="Calibri"/>
                <w:noProof/>
                <w:lang w:val="en-US"/>
              </w:rPr>
              <w:t xml:space="preserve">some more on </w:t>
            </w:r>
            <w:r w:rsidRPr="00BB7A33">
              <w:rPr>
                <w:rFonts w:eastAsia="Calibri"/>
                <w:noProof/>
                <w:lang w:val="en-US"/>
              </w:rPr>
              <w:t>this</w:t>
            </w:r>
            <w:r>
              <w:rPr>
                <w:rFonts w:eastAsia="Calibri"/>
                <w:noProof/>
                <w:lang w:val="en-US"/>
              </w:rPr>
              <w:t xml:space="preserve"> e.g., </w:t>
            </w:r>
            <w:r w:rsidRPr="00BB7A33">
              <w:rPr>
                <w:rFonts w:eastAsia="Calibri"/>
                <w:noProof/>
                <w:lang w:val="en-US"/>
              </w:rPr>
              <w:t>RAR window start/ length.</w:t>
            </w:r>
          </w:p>
          <w:p w14:paraId="2705E150" w14:textId="77777777" w:rsidR="005F7E95" w:rsidRDefault="005F7E95" w:rsidP="005F7E95">
            <w:pPr>
              <w:pStyle w:val="TAL"/>
              <w:numPr>
                <w:ilvl w:val="0"/>
                <w:numId w:val="21"/>
              </w:numPr>
              <w:rPr>
                <w:rFonts w:eastAsia="MS Mincho"/>
                <w:noProof/>
                <w:lang w:val="en-US" w:eastAsia="ja-JP"/>
              </w:rPr>
            </w:pPr>
            <w:r>
              <w:rPr>
                <w:rFonts w:eastAsia="Calibri"/>
                <w:noProof/>
                <w:lang w:val="en-US"/>
              </w:rPr>
              <w:t xml:space="preserve">Agree that RAR content is mainly RAN2 but RAN1 may have some new content. On what to do with not required information </w:t>
            </w:r>
            <w:r w:rsidRPr="00BB7A33">
              <w:rPr>
                <w:rFonts w:eastAsia="MS Mincho"/>
                <w:noProof/>
                <w:lang w:val="en-US" w:eastAsia="ja-JP"/>
              </w:rPr>
              <w:t>(e.g., UL grant, Temporary C-RNTI)</w:t>
            </w:r>
            <w:r>
              <w:rPr>
                <w:rFonts w:eastAsia="MS Mincho"/>
                <w:noProof/>
                <w:lang w:val="en-US" w:eastAsia="ja-JP"/>
              </w:rPr>
              <w:t>, we can follow SI request modelling/ behaviour.</w:t>
            </w:r>
          </w:p>
          <w:p w14:paraId="5785CFF5" w14:textId="27A19254" w:rsidR="005F7E95" w:rsidRDefault="005F7E95" w:rsidP="005F7E95">
            <w:pPr>
              <w:pStyle w:val="TAL"/>
              <w:rPr>
                <w:rFonts w:eastAsiaTheme="minorEastAsia"/>
                <w:lang w:val="en-US"/>
              </w:rPr>
            </w:pPr>
            <w:r>
              <w:rPr>
                <w:rFonts w:eastAsia="MS Mincho"/>
                <w:noProof/>
                <w:lang w:val="en-US" w:eastAsia="ja-JP"/>
              </w:rPr>
              <w:t>We do not see why PRACH partitioning not work now.</w:t>
            </w:r>
          </w:p>
        </w:tc>
      </w:tr>
      <w:tr w:rsidR="008816BB" w14:paraId="4CEE5604" w14:textId="77777777" w:rsidTr="00496BB2">
        <w:trPr>
          <w:trHeight w:val="255"/>
        </w:trPr>
        <w:tc>
          <w:tcPr>
            <w:tcW w:w="2122" w:type="dxa"/>
          </w:tcPr>
          <w:p w14:paraId="058EBD98" w14:textId="19F0E7DD" w:rsidR="008816BB" w:rsidRPr="008816BB" w:rsidRDefault="008816BB" w:rsidP="005F7E95">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500C33E1" w14:textId="2714A895" w:rsidR="008816BB" w:rsidRPr="008816BB" w:rsidRDefault="008816BB" w:rsidP="005F7E95">
            <w:pPr>
              <w:pStyle w:val="TAL"/>
              <w:rPr>
                <w:rFonts w:eastAsia="MS Mincho"/>
                <w:noProof/>
                <w:lang w:eastAsia="ja-JP"/>
              </w:rPr>
            </w:pPr>
            <w:r>
              <w:rPr>
                <w:rFonts w:eastAsia="MS Mincho" w:hint="eastAsia"/>
                <w:noProof/>
                <w:lang w:eastAsia="ja-JP"/>
              </w:rPr>
              <w:t>Y</w:t>
            </w:r>
            <w:r>
              <w:rPr>
                <w:rFonts w:eastAsia="MS Mincho"/>
                <w:noProof/>
                <w:lang w:eastAsia="ja-JP"/>
              </w:rPr>
              <w:t>es with comments</w:t>
            </w:r>
          </w:p>
        </w:tc>
        <w:tc>
          <w:tcPr>
            <w:tcW w:w="5103" w:type="dxa"/>
          </w:tcPr>
          <w:p w14:paraId="7F2F1966" w14:textId="0D9C8924" w:rsidR="008816BB" w:rsidRPr="008816BB" w:rsidRDefault="00D1522D" w:rsidP="008816BB">
            <w:pPr>
              <w:pStyle w:val="TAL"/>
              <w:rPr>
                <w:rFonts w:eastAsia="MS Mincho"/>
                <w:noProof/>
                <w:lang w:val="en-US" w:eastAsia="ja-JP"/>
              </w:rPr>
            </w:pPr>
            <w:r w:rsidRPr="00D1522D">
              <w:rPr>
                <w:rFonts w:eastAsia="MS Mincho"/>
                <w:noProof/>
                <w:lang w:val="en-US" w:eastAsia="ja-JP"/>
              </w:rPr>
              <w:t>For 3, PDCCH ordered RACH does not use CBRA, so I wonder if there will be a conflict with CBRA preamble</w:t>
            </w:r>
            <w:r>
              <w:rPr>
                <w:rFonts w:eastAsia="MS Mincho" w:hint="eastAsia"/>
                <w:noProof/>
                <w:lang w:val="en-US" w:eastAsia="ja-JP"/>
              </w:rPr>
              <w:t>.</w:t>
            </w:r>
          </w:p>
        </w:tc>
      </w:tr>
      <w:tr w:rsidR="00274286" w14:paraId="3F209127" w14:textId="77777777" w:rsidTr="00496BB2">
        <w:trPr>
          <w:trHeight w:val="255"/>
        </w:trPr>
        <w:tc>
          <w:tcPr>
            <w:tcW w:w="2122" w:type="dxa"/>
          </w:tcPr>
          <w:p w14:paraId="6495AD35" w14:textId="5A22A5D8"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559" w:type="dxa"/>
          </w:tcPr>
          <w:p w14:paraId="7E413E82" w14:textId="77777777" w:rsidR="00274286" w:rsidRPr="00F91412" w:rsidRDefault="00274286" w:rsidP="00274286">
            <w:pPr>
              <w:pStyle w:val="TAL"/>
              <w:rPr>
                <w:rFonts w:eastAsia="MS Mincho"/>
                <w:noProof/>
                <w:lang w:val="en-GB" w:eastAsia="ja-JP"/>
              </w:rPr>
            </w:pPr>
            <w:r w:rsidRPr="00F91412">
              <w:rPr>
                <w:rFonts w:eastAsia="MS Mincho"/>
                <w:noProof/>
                <w:lang w:val="en-GB" w:eastAsia="ja-JP"/>
              </w:rPr>
              <w:t>1: Yes with comments</w:t>
            </w:r>
          </w:p>
          <w:p w14:paraId="280808C6" w14:textId="77777777" w:rsidR="00274286" w:rsidRPr="00F91412" w:rsidRDefault="00274286" w:rsidP="00274286">
            <w:pPr>
              <w:pStyle w:val="TAL"/>
              <w:rPr>
                <w:rFonts w:eastAsia="MS Mincho"/>
                <w:noProof/>
                <w:lang w:val="en-GB" w:eastAsia="ja-JP"/>
              </w:rPr>
            </w:pPr>
          </w:p>
          <w:p w14:paraId="57455E08" w14:textId="77777777" w:rsidR="00274286" w:rsidRPr="00F91412" w:rsidRDefault="00274286" w:rsidP="00274286">
            <w:pPr>
              <w:pStyle w:val="TAL"/>
              <w:rPr>
                <w:rFonts w:eastAsia="MS Mincho"/>
                <w:noProof/>
                <w:lang w:val="en-GB" w:eastAsia="ja-JP"/>
              </w:rPr>
            </w:pPr>
            <w:r w:rsidRPr="00F91412">
              <w:rPr>
                <w:rFonts w:eastAsia="MS Mincho" w:hint="eastAsia"/>
                <w:noProof/>
                <w:lang w:val="en-GB" w:eastAsia="ja-JP"/>
              </w:rPr>
              <w:t>2</w:t>
            </w:r>
            <w:r w:rsidRPr="00F91412">
              <w:rPr>
                <w:rFonts w:eastAsia="MS Mincho"/>
                <w:noProof/>
                <w:lang w:val="en-GB" w:eastAsia="ja-JP"/>
              </w:rPr>
              <w:t>: Yes</w:t>
            </w:r>
          </w:p>
          <w:p w14:paraId="1B354B66" w14:textId="77777777" w:rsidR="00274286" w:rsidRPr="00F91412" w:rsidRDefault="00274286" w:rsidP="00274286">
            <w:pPr>
              <w:pStyle w:val="TAL"/>
              <w:rPr>
                <w:rFonts w:eastAsia="MS Mincho"/>
                <w:noProof/>
                <w:lang w:val="en-GB" w:eastAsia="ja-JP"/>
              </w:rPr>
            </w:pPr>
          </w:p>
          <w:p w14:paraId="5D22BFE4" w14:textId="669A5082" w:rsidR="00274286" w:rsidRPr="00F91412" w:rsidRDefault="00274286" w:rsidP="00274286">
            <w:pPr>
              <w:pStyle w:val="TAL"/>
              <w:rPr>
                <w:rFonts w:eastAsia="MS Mincho"/>
                <w:noProof/>
                <w:lang w:val="en-GB" w:eastAsia="ja-JP"/>
              </w:rPr>
            </w:pPr>
            <w:r w:rsidRPr="00F91412">
              <w:rPr>
                <w:rFonts w:eastAsia="MS Mincho" w:hint="eastAsia"/>
                <w:noProof/>
                <w:lang w:val="en-GB" w:eastAsia="ja-JP"/>
              </w:rPr>
              <w:t>3</w:t>
            </w:r>
            <w:r w:rsidRPr="00F91412">
              <w:rPr>
                <w:rFonts w:eastAsia="MS Mincho"/>
                <w:noProof/>
                <w:lang w:val="en-GB" w:eastAsia="ja-JP"/>
              </w:rPr>
              <w:t>: See comments</w:t>
            </w:r>
          </w:p>
        </w:tc>
        <w:tc>
          <w:tcPr>
            <w:tcW w:w="5103" w:type="dxa"/>
          </w:tcPr>
          <w:p w14:paraId="490F7DDE" w14:textId="77777777" w:rsidR="00274286" w:rsidRPr="00F91412" w:rsidRDefault="00274286" w:rsidP="00274286">
            <w:pPr>
              <w:pStyle w:val="TAL"/>
              <w:rPr>
                <w:rFonts w:eastAsia="MS Mincho"/>
                <w:noProof/>
                <w:lang w:val="en-GB" w:eastAsia="ja-JP"/>
              </w:rPr>
            </w:pPr>
            <w:r w:rsidRPr="00F91412">
              <w:rPr>
                <w:rFonts w:eastAsia="MS Mincho" w:hint="eastAsia"/>
                <w:noProof/>
                <w:lang w:val="en-GB" w:eastAsia="ja-JP"/>
              </w:rPr>
              <w:t>F</w:t>
            </w:r>
            <w:r w:rsidRPr="00F91412">
              <w:rPr>
                <w:rFonts w:eastAsia="MS Mincho"/>
                <w:noProof/>
                <w:lang w:val="en-GB" w:eastAsia="ja-JP"/>
              </w:rPr>
              <w:t>or 1, RAN1 is also discussing RAR window related issues so RAN2 can wait for RAN1’s conclusion to discuss spec impacts.</w:t>
            </w:r>
          </w:p>
          <w:p w14:paraId="725C840A" w14:textId="77777777" w:rsidR="00274286" w:rsidRPr="00F91412" w:rsidRDefault="00274286" w:rsidP="00274286">
            <w:pPr>
              <w:pStyle w:val="TAL"/>
              <w:rPr>
                <w:rFonts w:eastAsia="MS Mincho"/>
                <w:noProof/>
                <w:lang w:val="en-GB" w:eastAsia="ja-JP"/>
              </w:rPr>
            </w:pPr>
          </w:p>
          <w:p w14:paraId="19286E6A" w14:textId="62425E07" w:rsidR="00274286" w:rsidRPr="00D1522D" w:rsidRDefault="00274286" w:rsidP="00274286">
            <w:pPr>
              <w:pStyle w:val="TAL"/>
              <w:rPr>
                <w:rFonts w:eastAsia="MS Mincho"/>
                <w:noProof/>
                <w:lang w:val="en-US" w:eastAsia="ja-JP"/>
              </w:rPr>
            </w:pPr>
            <w:r w:rsidRPr="00F91412">
              <w:rPr>
                <w:rFonts w:eastAsia="MS Mincho" w:hint="eastAsia"/>
                <w:noProof/>
                <w:lang w:val="en-GB" w:eastAsia="ja-JP"/>
              </w:rPr>
              <w:t>F</w:t>
            </w:r>
            <w:r w:rsidRPr="00F91412">
              <w:rPr>
                <w:rFonts w:eastAsia="MS Mincho"/>
                <w:noProof/>
                <w:lang w:val="en-GB" w:eastAsia="ja-JP"/>
              </w:rPr>
              <w:t>or 3, this issue is very similar to PDCCH order for SCell, which can be handled by network coordination.</w:t>
            </w:r>
          </w:p>
        </w:tc>
      </w:tr>
      <w:tr w:rsidR="00365663" w14:paraId="772FD073" w14:textId="77777777" w:rsidTr="00365663">
        <w:trPr>
          <w:trHeight w:val="255"/>
        </w:trPr>
        <w:tc>
          <w:tcPr>
            <w:tcW w:w="2122" w:type="dxa"/>
          </w:tcPr>
          <w:p w14:paraId="0F8EF3F4" w14:textId="77777777" w:rsidR="00365663" w:rsidRDefault="00365663" w:rsidP="004267C9">
            <w:pPr>
              <w:pStyle w:val="TAL"/>
              <w:rPr>
                <w:rFonts w:eastAsiaTheme="minorEastAsia"/>
              </w:rPr>
            </w:pPr>
            <w:r>
              <w:rPr>
                <w:rFonts w:eastAsiaTheme="minorEastAsia"/>
              </w:rPr>
              <w:t>Intel</w:t>
            </w:r>
          </w:p>
        </w:tc>
        <w:tc>
          <w:tcPr>
            <w:tcW w:w="1559" w:type="dxa"/>
          </w:tcPr>
          <w:p w14:paraId="7A317F80" w14:textId="77777777" w:rsidR="00365663" w:rsidRDefault="00365663" w:rsidP="004267C9">
            <w:pPr>
              <w:pStyle w:val="TAL"/>
              <w:rPr>
                <w:rFonts w:eastAsia="SimSun"/>
                <w:lang w:val="en-US"/>
              </w:rPr>
            </w:pPr>
            <w:r>
              <w:rPr>
                <w:rFonts w:eastAsia="SimSun"/>
                <w:lang w:val="en-US"/>
              </w:rPr>
              <w:t>See comments</w:t>
            </w:r>
          </w:p>
        </w:tc>
        <w:tc>
          <w:tcPr>
            <w:tcW w:w="5103" w:type="dxa"/>
          </w:tcPr>
          <w:p w14:paraId="57F5439D" w14:textId="77777777" w:rsidR="00365663" w:rsidRDefault="00365663" w:rsidP="004267C9">
            <w:pPr>
              <w:pStyle w:val="TAL"/>
              <w:rPr>
                <w:rFonts w:eastAsiaTheme="minorEastAsia"/>
                <w:lang w:val="en-US"/>
              </w:rPr>
            </w:pPr>
            <w:r w:rsidRPr="2C6049C0">
              <w:rPr>
                <w:rFonts w:eastAsiaTheme="minorEastAsia"/>
                <w:lang w:val="en-US"/>
              </w:rPr>
              <w:t>RAN2 can indicate to RAN1</w:t>
            </w:r>
            <w:r>
              <w:rPr>
                <w:rFonts w:eastAsiaTheme="minorEastAsia"/>
                <w:lang w:val="en-US"/>
              </w:rPr>
              <w:t xml:space="preserve"> that</w:t>
            </w:r>
            <w:r w:rsidRPr="2C6049C0">
              <w:rPr>
                <w:rFonts w:eastAsiaTheme="minorEastAsia"/>
                <w:lang w:val="en-US"/>
              </w:rPr>
              <w:t>, in fact absolute TA command MAC CE can be used instead of RAR in source cell, to avoid further change to RAR.</w:t>
            </w:r>
          </w:p>
        </w:tc>
      </w:tr>
      <w:tr w:rsidR="00FA4CCA" w14:paraId="5BBDC6B8" w14:textId="77777777" w:rsidTr="00365663">
        <w:trPr>
          <w:trHeight w:val="255"/>
        </w:trPr>
        <w:tc>
          <w:tcPr>
            <w:tcW w:w="2122" w:type="dxa"/>
          </w:tcPr>
          <w:p w14:paraId="60A583FC" w14:textId="079C6E0E" w:rsidR="00FA4CCA" w:rsidRDefault="00FA4CCA" w:rsidP="00FA4CCA">
            <w:pPr>
              <w:pStyle w:val="TAL"/>
              <w:rPr>
                <w:rFonts w:eastAsiaTheme="minorEastAsia"/>
              </w:rPr>
            </w:pPr>
            <w:r>
              <w:rPr>
                <w:rFonts w:eastAsia="MS Mincho"/>
                <w:noProof/>
                <w:lang w:eastAsia="ja-JP"/>
              </w:rPr>
              <w:t>NEC</w:t>
            </w:r>
          </w:p>
        </w:tc>
        <w:tc>
          <w:tcPr>
            <w:tcW w:w="1559" w:type="dxa"/>
          </w:tcPr>
          <w:p w14:paraId="48C542B2" w14:textId="1736D539" w:rsidR="00FA4CCA" w:rsidRDefault="00FA4CCA" w:rsidP="00FA4CCA">
            <w:pPr>
              <w:pStyle w:val="TAL"/>
              <w:rPr>
                <w:rFonts w:eastAsia="SimSun"/>
                <w:lang w:val="en-US"/>
              </w:rPr>
            </w:pPr>
            <w:r>
              <w:rPr>
                <w:rFonts w:eastAsia="MS Mincho"/>
                <w:noProof/>
                <w:lang w:eastAsia="ja-JP"/>
              </w:rPr>
              <w:t>Yes</w:t>
            </w:r>
          </w:p>
        </w:tc>
        <w:tc>
          <w:tcPr>
            <w:tcW w:w="5103" w:type="dxa"/>
          </w:tcPr>
          <w:p w14:paraId="529C92EF" w14:textId="2D9E9FC9" w:rsidR="00FA4CCA" w:rsidRPr="2C6049C0" w:rsidRDefault="00FA4CCA" w:rsidP="00FA4CCA">
            <w:pPr>
              <w:pStyle w:val="TAL"/>
              <w:rPr>
                <w:rFonts w:eastAsiaTheme="minorEastAsia"/>
                <w:lang w:val="en-US"/>
              </w:rPr>
            </w:pPr>
            <w:r w:rsidRPr="0042325C">
              <w:rPr>
                <w:rFonts w:eastAsia="MS Mincho"/>
                <w:noProof/>
                <w:lang w:val="en-GB" w:eastAsia="ja-JP"/>
              </w:rPr>
              <w:t>We think the observation c</w:t>
            </w:r>
            <w:r>
              <w:rPr>
                <w:rFonts w:eastAsia="MS Mincho"/>
                <w:noProof/>
                <w:lang w:val="en-GB" w:eastAsia="ja-JP"/>
              </w:rPr>
              <w:t>an be used for the starting point for further discussion</w:t>
            </w: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lastRenderedPageBreak/>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CB04F4" w:rsidRDefault="00FA6651" w:rsidP="00EA478A">
            <w:pPr>
              <w:pStyle w:val="TAL"/>
              <w:rPr>
                <w:rFonts w:eastAsia="MS Mincho"/>
                <w:noProof/>
                <w:lang w:val="en-US" w:eastAsia="ja-JP"/>
              </w:rPr>
            </w:pPr>
            <w:r w:rsidRPr="00CB04F4">
              <w:rPr>
                <w:rFonts w:eastAsia="MS Mincho"/>
                <w:noProof/>
                <w:lang w:val="en-US"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CB04F4" w:rsidRDefault="00AF6844" w:rsidP="00AF6844">
            <w:pPr>
              <w:pStyle w:val="TAL"/>
              <w:rPr>
                <w:rFonts w:eastAsia="Calibri"/>
                <w:noProof/>
                <w:lang w:val="en-US"/>
              </w:rPr>
            </w:pPr>
            <w:r w:rsidRPr="00CB04F4">
              <w:rPr>
                <w:rFonts w:eastAsiaTheme="minorEastAsia"/>
                <w:noProof/>
                <w:lang w:val="en-US"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68DDFCC8" w:rsidR="00C562AC" w:rsidRPr="00165038" w:rsidRDefault="001650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386D9110" w14:textId="21C12A54" w:rsidR="00C562AC" w:rsidRPr="00165038" w:rsidRDefault="00165038" w:rsidP="00C562AC">
            <w:pPr>
              <w:pStyle w:val="TAL"/>
              <w:rPr>
                <w:rFonts w:eastAsiaTheme="minorEastAsia"/>
                <w:noProof/>
                <w:lang w:eastAsia="zh-CN"/>
              </w:rPr>
            </w:pPr>
            <w:r>
              <w:rPr>
                <w:rFonts w:eastAsiaTheme="minorEastAsia" w:hint="eastAsia"/>
                <w:noProof/>
                <w:lang w:eastAsia="zh-CN"/>
              </w:rPr>
              <w:t>A</w:t>
            </w:r>
            <w:r>
              <w:rPr>
                <w:rFonts w:eastAsiaTheme="minorEastAsia"/>
                <w:noProof/>
                <w:lang w:eastAsia="zh-CN"/>
              </w:rPr>
              <w:t>gree with HW.</w:t>
            </w:r>
          </w:p>
        </w:tc>
      </w:tr>
      <w:tr w:rsidR="008F489B" w:rsidRPr="00EB0E9D" w14:paraId="478589F1" w14:textId="77777777" w:rsidTr="00D04860">
        <w:trPr>
          <w:trHeight w:val="255"/>
        </w:trPr>
        <w:tc>
          <w:tcPr>
            <w:tcW w:w="2122" w:type="dxa"/>
          </w:tcPr>
          <w:p w14:paraId="139F1A08" w14:textId="40C87985"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59B673CE" w14:textId="65EAAA92" w:rsidR="008F489B" w:rsidRPr="00CB04F4" w:rsidRDefault="008F489B" w:rsidP="008F489B">
            <w:pPr>
              <w:pStyle w:val="TAL"/>
              <w:rPr>
                <w:rFonts w:eastAsia="Calibri"/>
                <w:noProof/>
                <w:lang w:val="en-US"/>
              </w:rPr>
            </w:pPr>
            <w:r w:rsidRPr="00CB04F4">
              <w:rPr>
                <w:rFonts w:eastAsiaTheme="minorEastAsia"/>
                <w:lang w:val="en-US"/>
              </w:rPr>
              <w:t xml:space="preserve">In case of inter-DU scenario, target DU needs to forward the TA to source DU. </w:t>
            </w:r>
          </w:p>
        </w:tc>
      </w:tr>
      <w:tr w:rsidR="005F7E95" w:rsidRPr="00EB0E9D" w14:paraId="61B20043" w14:textId="77777777" w:rsidTr="00D04860">
        <w:trPr>
          <w:trHeight w:val="255"/>
        </w:trPr>
        <w:tc>
          <w:tcPr>
            <w:tcW w:w="2122" w:type="dxa"/>
          </w:tcPr>
          <w:p w14:paraId="30FA8312" w14:textId="21C5FB93"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15831B10" w14:textId="435108E6" w:rsidR="005F7E95" w:rsidRPr="00CB04F4" w:rsidRDefault="005F7E95" w:rsidP="005F7E95">
            <w:pPr>
              <w:pStyle w:val="TAL"/>
              <w:rPr>
                <w:rFonts w:eastAsiaTheme="minorEastAsia"/>
                <w:lang w:val="en-US"/>
              </w:rPr>
            </w:pPr>
            <w:r>
              <w:rPr>
                <w:rFonts w:eastAsia="Calibri"/>
                <w:noProof/>
                <w:lang w:val="en-US"/>
              </w:rPr>
              <w:t>If the RAR would include a candidate identification or not (only one RACH procedure active at any point principle)?</w:t>
            </w:r>
          </w:p>
        </w:tc>
      </w:tr>
      <w:tr w:rsidR="00D1522D" w:rsidRPr="00EB0E9D" w14:paraId="223B96AD" w14:textId="77777777" w:rsidTr="00D04860">
        <w:trPr>
          <w:trHeight w:val="255"/>
        </w:trPr>
        <w:tc>
          <w:tcPr>
            <w:tcW w:w="2122" w:type="dxa"/>
          </w:tcPr>
          <w:p w14:paraId="1300083E" w14:textId="481CD323" w:rsidR="00D1522D" w:rsidRPr="00D1522D" w:rsidRDefault="00D1522D" w:rsidP="005F7E95">
            <w:pPr>
              <w:pStyle w:val="TAL"/>
              <w:rPr>
                <w:rFonts w:eastAsia="MS Mincho"/>
                <w:noProof/>
                <w:lang w:val="en-US" w:eastAsia="ja-JP"/>
              </w:rPr>
            </w:pPr>
            <w:r>
              <w:rPr>
                <w:rFonts w:eastAsia="MS Mincho" w:hint="eastAsia"/>
                <w:noProof/>
                <w:lang w:val="en-US" w:eastAsia="ja-JP"/>
              </w:rPr>
              <w:t>N</w:t>
            </w:r>
            <w:r>
              <w:rPr>
                <w:rFonts w:eastAsia="MS Mincho"/>
                <w:noProof/>
                <w:lang w:val="en-US" w:eastAsia="ja-JP"/>
              </w:rPr>
              <w:t>TT DOCOMO</w:t>
            </w:r>
          </w:p>
        </w:tc>
        <w:tc>
          <w:tcPr>
            <w:tcW w:w="6662" w:type="dxa"/>
          </w:tcPr>
          <w:p w14:paraId="0348FDC1" w14:textId="1DC8FD3F" w:rsidR="00D1522D" w:rsidRPr="00D1522D" w:rsidRDefault="00D1522D" w:rsidP="005F7E95">
            <w:pPr>
              <w:pStyle w:val="TAL"/>
              <w:rPr>
                <w:rFonts w:eastAsia="MS Mincho"/>
                <w:noProof/>
                <w:lang w:val="en-US" w:eastAsia="ja-JP"/>
              </w:rPr>
            </w:pPr>
            <w:r>
              <w:rPr>
                <w:rFonts w:eastAsia="MS Mincho" w:hint="eastAsia"/>
                <w:noProof/>
                <w:lang w:val="en-US" w:eastAsia="ja-JP"/>
              </w:rPr>
              <w:t>A</w:t>
            </w:r>
            <w:r>
              <w:rPr>
                <w:rFonts w:eastAsia="MS Mincho"/>
                <w:noProof/>
                <w:lang w:val="en-US" w:eastAsia="ja-JP"/>
              </w:rPr>
              <w:t>gree with HW.</w:t>
            </w:r>
          </w:p>
        </w:tc>
      </w:tr>
      <w:tr w:rsidR="00274286" w:rsidRPr="00EB0E9D" w14:paraId="19A18243" w14:textId="77777777" w:rsidTr="00D04860">
        <w:trPr>
          <w:trHeight w:val="255"/>
        </w:trPr>
        <w:tc>
          <w:tcPr>
            <w:tcW w:w="2122" w:type="dxa"/>
          </w:tcPr>
          <w:p w14:paraId="49513E57" w14:textId="7C56001D" w:rsidR="00274286" w:rsidRDefault="00274286" w:rsidP="00274286">
            <w:pPr>
              <w:pStyle w:val="TAL"/>
              <w:rPr>
                <w:rFonts w:eastAsia="MS Mincho"/>
                <w:noProof/>
                <w:lang w:val="en-US" w:eastAsia="ja-JP"/>
              </w:rPr>
            </w:pPr>
            <w:r>
              <w:rPr>
                <w:rFonts w:eastAsia="MS Mincho" w:hint="eastAsia"/>
                <w:noProof/>
                <w:lang w:val="en-US" w:eastAsia="ja-JP"/>
              </w:rPr>
              <w:t>S</w:t>
            </w:r>
            <w:r>
              <w:rPr>
                <w:rFonts w:eastAsia="MS Mincho"/>
                <w:noProof/>
                <w:lang w:val="en-US" w:eastAsia="ja-JP"/>
              </w:rPr>
              <w:t>harp</w:t>
            </w:r>
          </w:p>
        </w:tc>
        <w:tc>
          <w:tcPr>
            <w:tcW w:w="6662" w:type="dxa"/>
          </w:tcPr>
          <w:p w14:paraId="4CD16F23" w14:textId="0A4F57EB" w:rsidR="00274286" w:rsidRDefault="00274286" w:rsidP="00274286">
            <w:pPr>
              <w:pStyle w:val="TAL"/>
              <w:rPr>
                <w:rFonts w:eastAsia="MS Mincho"/>
                <w:noProof/>
                <w:lang w:val="en-US" w:eastAsia="ja-JP"/>
              </w:rPr>
            </w:pPr>
            <w:r>
              <w:rPr>
                <w:rFonts w:eastAsia="MS Mincho" w:hint="eastAsia"/>
                <w:noProof/>
                <w:lang w:val="en-US" w:eastAsia="ja-JP"/>
              </w:rPr>
              <w:t>A</w:t>
            </w:r>
            <w:r>
              <w:rPr>
                <w:rFonts w:eastAsia="MS Mincho"/>
                <w:noProof/>
                <w:lang w:val="en-US" w:eastAsia="ja-JP"/>
              </w:rPr>
              <w:t>gree with HW.</w:t>
            </w:r>
          </w:p>
        </w:tc>
      </w:tr>
      <w:tr w:rsidR="00365663" w:rsidRPr="00EB0E9D" w14:paraId="4CA098B8" w14:textId="77777777" w:rsidTr="00365663">
        <w:trPr>
          <w:trHeight w:val="255"/>
        </w:trPr>
        <w:tc>
          <w:tcPr>
            <w:tcW w:w="2122" w:type="dxa"/>
          </w:tcPr>
          <w:p w14:paraId="642FFB47" w14:textId="77777777" w:rsidR="00365663" w:rsidRPr="00EB0E9D" w:rsidRDefault="00365663" w:rsidP="004267C9">
            <w:pPr>
              <w:pStyle w:val="TAL"/>
              <w:rPr>
                <w:rFonts w:eastAsia="Calibri"/>
                <w:noProof/>
                <w:lang w:eastAsia="ja-JP"/>
              </w:rPr>
            </w:pPr>
            <w:r>
              <w:rPr>
                <w:rFonts w:eastAsia="Calibri"/>
                <w:noProof/>
                <w:lang w:eastAsia="ja-JP"/>
              </w:rPr>
              <w:t>Intel</w:t>
            </w:r>
          </w:p>
        </w:tc>
        <w:tc>
          <w:tcPr>
            <w:tcW w:w="6662" w:type="dxa"/>
          </w:tcPr>
          <w:p w14:paraId="1FC7BCBE" w14:textId="77777777" w:rsidR="00365663" w:rsidRPr="00EB0E9D" w:rsidRDefault="00365663" w:rsidP="004267C9">
            <w:pPr>
              <w:pStyle w:val="TAL"/>
              <w:rPr>
                <w:rFonts w:eastAsia="Calibri"/>
                <w:noProof/>
              </w:rPr>
            </w:pPr>
            <w:r>
              <w:rPr>
                <w:rFonts w:eastAsia="Malgun Gothic" w:hint="eastAsia"/>
                <w:noProof/>
                <w:lang w:eastAsia="ko-KR"/>
              </w:rPr>
              <w:t>Agree with HW.</w:t>
            </w:r>
          </w:p>
        </w:tc>
      </w:tr>
      <w:tr w:rsidR="00FA4CCA" w:rsidRPr="00EB0E9D" w14:paraId="2E753B23" w14:textId="77777777" w:rsidTr="00365663">
        <w:trPr>
          <w:trHeight w:val="255"/>
        </w:trPr>
        <w:tc>
          <w:tcPr>
            <w:tcW w:w="2122" w:type="dxa"/>
          </w:tcPr>
          <w:p w14:paraId="010CCFE5" w14:textId="1B6DB1DD" w:rsidR="00FA4CCA" w:rsidRDefault="00996DE8" w:rsidP="004267C9">
            <w:pPr>
              <w:pStyle w:val="TAL"/>
              <w:rPr>
                <w:rFonts w:eastAsia="Calibri"/>
                <w:noProof/>
                <w:lang w:eastAsia="ja-JP"/>
              </w:rPr>
            </w:pPr>
            <w:r>
              <w:rPr>
                <w:rFonts w:eastAsia="Calibri"/>
                <w:noProof/>
                <w:lang w:eastAsia="ja-JP"/>
              </w:rPr>
              <w:t>NEC</w:t>
            </w:r>
          </w:p>
        </w:tc>
        <w:tc>
          <w:tcPr>
            <w:tcW w:w="6662" w:type="dxa"/>
          </w:tcPr>
          <w:p w14:paraId="63903605" w14:textId="77ADEC55" w:rsidR="00FA4CCA" w:rsidRPr="00FB6E3D" w:rsidRDefault="00FB6E3D" w:rsidP="004267C9">
            <w:pPr>
              <w:pStyle w:val="TAL"/>
              <w:rPr>
                <w:rFonts w:eastAsia="Malgun Gothic" w:hint="eastAsia"/>
                <w:noProof/>
                <w:lang w:val="en-GB" w:eastAsia="ko-KR"/>
              </w:rPr>
            </w:pPr>
            <w:r>
              <w:rPr>
                <w:rFonts w:eastAsiaTheme="minorEastAsia"/>
                <w:lang w:val="en-US"/>
              </w:rPr>
              <w:t>T</w:t>
            </w:r>
            <w:r w:rsidRPr="00CB04F4">
              <w:rPr>
                <w:rFonts w:eastAsiaTheme="minorEastAsia"/>
                <w:lang w:val="en-US"/>
              </w:rPr>
              <w:t xml:space="preserve">arget DU </w:t>
            </w:r>
            <w:r w:rsidR="00165C13">
              <w:rPr>
                <w:rFonts w:eastAsiaTheme="minorEastAsia"/>
                <w:lang w:val="en-US"/>
              </w:rPr>
              <w:t>may</w:t>
            </w:r>
            <w:r w:rsidRPr="00CB04F4">
              <w:rPr>
                <w:rFonts w:eastAsiaTheme="minorEastAsia"/>
                <w:lang w:val="en-US"/>
              </w:rPr>
              <w:t xml:space="preserve"> </w:t>
            </w:r>
            <w:r w:rsidR="00165C13">
              <w:rPr>
                <w:rFonts w:eastAsiaTheme="minorEastAsia"/>
                <w:lang w:val="en-US"/>
              </w:rPr>
              <w:t>provide</w:t>
            </w:r>
            <w:r w:rsidRPr="00CB04F4">
              <w:rPr>
                <w:rFonts w:eastAsiaTheme="minorEastAsia"/>
                <w:lang w:val="en-US"/>
              </w:rPr>
              <w:t xml:space="preserve"> the TA to source DU.</w:t>
            </w: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CB04F4" w:rsidRDefault="009A4550" w:rsidP="00D04860">
            <w:pPr>
              <w:pStyle w:val="TAL"/>
              <w:rPr>
                <w:rFonts w:eastAsia="Calibri"/>
                <w:noProof/>
                <w:lang w:val="en-US"/>
              </w:rPr>
            </w:pPr>
            <w:r w:rsidRPr="00CB04F4">
              <w:rPr>
                <w:rFonts w:eastAsia="Calibri"/>
                <w:noProof/>
                <w:lang w:val="en-US"/>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Pr="00CB04F4" w:rsidRDefault="00971E38" w:rsidP="00971E38">
            <w:pPr>
              <w:pStyle w:val="TAL"/>
              <w:rPr>
                <w:rFonts w:eastAsia="Calibri"/>
                <w:noProof/>
                <w:lang w:val="en-US"/>
              </w:rPr>
            </w:pPr>
            <w:r w:rsidRPr="00CB04F4">
              <w:rPr>
                <w:rFonts w:eastAsia="Calibri"/>
                <w:noProof/>
                <w:lang w:val="en-US"/>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CB04F4" w:rsidRDefault="00971E38" w:rsidP="00971E38">
            <w:pPr>
              <w:pStyle w:val="TAL"/>
              <w:rPr>
                <w:rFonts w:eastAsia="Calibri"/>
                <w:noProof/>
                <w:lang w:val="en-US"/>
              </w:rPr>
            </w:pPr>
            <w:r w:rsidRPr="00CB04F4">
              <w:rPr>
                <w:rFonts w:eastAsia="Calibri"/>
                <w:noProof/>
                <w:lang w:val="en-US"/>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CB04F4" w:rsidRDefault="00846A38" w:rsidP="00971E38">
            <w:pPr>
              <w:pStyle w:val="TAL"/>
              <w:rPr>
                <w:rFonts w:eastAsiaTheme="minorEastAsia"/>
                <w:noProof/>
                <w:lang w:val="en-US" w:eastAsia="zh-CN"/>
              </w:rPr>
            </w:pPr>
            <w:r w:rsidRPr="00CB04F4">
              <w:rPr>
                <w:rFonts w:eastAsiaTheme="minorEastAsia"/>
                <w:noProof/>
                <w:lang w:val="en-US" w:eastAsia="zh-CN"/>
              </w:rPr>
              <w:t>B</w:t>
            </w:r>
            <w:r w:rsidRPr="00CB04F4">
              <w:rPr>
                <w:rFonts w:eastAsiaTheme="minorEastAsia" w:hint="eastAsia"/>
                <w:noProof/>
                <w:lang w:val="en-US" w:eastAsia="zh-CN"/>
              </w:rPr>
              <w:t xml:space="preserve">ut only indicate RAN2 decision </w:t>
            </w:r>
            <w:r w:rsidR="00F26216" w:rsidRPr="00CB04F4">
              <w:rPr>
                <w:rFonts w:eastAsiaTheme="minorEastAsia" w:hint="eastAsia"/>
                <w:noProof/>
                <w:lang w:val="en-US" w:eastAsia="zh-CN"/>
              </w:rPr>
              <w:t xml:space="preserve">without the reason </w:t>
            </w:r>
            <w:r w:rsidRPr="00CB04F4">
              <w:rPr>
                <w:rFonts w:eastAsiaTheme="minorEastAsia" w:hint="eastAsia"/>
                <w:noProof/>
                <w:lang w:val="en-US" w:eastAsia="zh-CN"/>
              </w:rPr>
              <w:t>to RAN1 is also fine</w:t>
            </w:r>
            <w:r w:rsidR="00F26216" w:rsidRPr="00CB04F4">
              <w:rPr>
                <w:rFonts w:eastAsiaTheme="minorEastAsia" w:hint="eastAsia"/>
                <w:noProof/>
                <w:lang w:val="en-US"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CB04F4" w:rsidRDefault="00604A65" w:rsidP="00604A65">
            <w:pPr>
              <w:pStyle w:val="TAL"/>
              <w:rPr>
                <w:rFonts w:eastAsia="Calibri"/>
                <w:noProof/>
                <w:lang w:val="en-US"/>
              </w:rPr>
            </w:pPr>
            <w:r w:rsidRPr="00CB04F4">
              <w:rPr>
                <w:rFonts w:eastAsia="Calibri"/>
                <w:noProof/>
                <w:lang w:val="en-US"/>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CB04F4" w:rsidRDefault="00737D19" w:rsidP="00604A65">
            <w:pPr>
              <w:pStyle w:val="TAL"/>
              <w:rPr>
                <w:rFonts w:eastAsiaTheme="minorEastAsia"/>
                <w:noProof/>
                <w:lang w:val="en-US" w:eastAsia="zh-CN"/>
              </w:rPr>
            </w:pPr>
            <w:r w:rsidRPr="00CB04F4">
              <w:rPr>
                <w:rFonts w:eastAsiaTheme="minorEastAsia"/>
                <w:noProof/>
                <w:lang w:val="en-US" w:eastAsia="zh-CN"/>
              </w:rPr>
              <w:t>R2 has assumed that RAR from candidate cell is not needed in Rel-18.</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CB04F4" w:rsidRDefault="00732945" w:rsidP="00732945">
            <w:pPr>
              <w:pStyle w:val="TAL"/>
              <w:rPr>
                <w:rFonts w:eastAsiaTheme="minorEastAsia"/>
                <w:noProof/>
                <w:lang w:val="en-US"/>
              </w:rPr>
            </w:pPr>
            <w:r w:rsidRPr="00CB04F4">
              <w:rPr>
                <w:rFonts w:eastAsia="Calibri"/>
                <w:noProof/>
                <w:lang w:val="en-US"/>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sidRPr="00CB04F4">
              <w:rPr>
                <w:rFonts w:eastAsiaTheme="minorEastAsia"/>
                <w:noProof/>
                <w:lang w:val="en-US"/>
              </w:rPr>
              <w:t xml:space="preserve">According to the feedback from our RAN1 colleague, it seems taht RAN1 also made the same agreement. </w:t>
            </w:r>
            <w:r>
              <w:rPr>
                <w:rFonts w:eastAsiaTheme="minorEastAsia"/>
                <w:noProof/>
              </w:rPr>
              <w:t>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sidRPr="00CB04F4">
              <w:rPr>
                <w:rFonts w:eastAsia="Malgun Gothic"/>
                <w:noProof/>
                <w:lang w:val="en-US" w:eastAsia="ko-KR"/>
              </w:rPr>
              <w:t xml:space="preserve">We think it should be sufficient just to indicate RAN1 that </w:t>
            </w:r>
            <w:r w:rsidRPr="00CB04F4">
              <w:rPr>
                <w:rFonts w:eastAsia="Malgun Gothic" w:hint="eastAsia"/>
                <w:noProof/>
                <w:lang w:val="en-US" w:eastAsia="ko-KR"/>
              </w:rPr>
              <w:t>“</w:t>
            </w:r>
            <w:r w:rsidRPr="00CB04F4">
              <w:rPr>
                <w:rFonts w:eastAsia="Malgun Gothic"/>
                <w:noProof/>
                <w:lang w:val="en-US" w:eastAsia="ko-KR"/>
              </w:rPr>
              <w:t xml:space="preserve">with RAR and RAR is received from candidate cell” is not needed in Rel-18 from RAN2 perspective. </w:t>
            </w:r>
            <w:r>
              <w:rPr>
                <w:rFonts w:eastAsia="Malgun Gothic"/>
                <w:noProof/>
                <w:lang w:eastAsia="ko-KR"/>
              </w:rPr>
              <w:t xml:space="preserve">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Pr="00CB04F4" w:rsidRDefault="00050E85" w:rsidP="003C3B35">
            <w:pPr>
              <w:pStyle w:val="TAL"/>
              <w:rPr>
                <w:rFonts w:eastAsiaTheme="minorEastAsia"/>
                <w:lang w:val="en-US"/>
              </w:rPr>
            </w:pPr>
            <w:r w:rsidRPr="00CB04F4">
              <w:rPr>
                <w:rFonts w:eastAsia="Calibri"/>
                <w:lang w:val="en-US"/>
              </w:rPr>
              <w:t xml:space="preserve">We think we only need to inform RAN1 our conclusion on this one. </w:t>
            </w:r>
          </w:p>
        </w:tc>
      </w:tr>
      <w:tr w:rsidR="00CA114F" w14:paraId="66CBA3E9" w14:textId="77777777" w:rsidTr="00AB6E46">
        <w:trPr>
          <w:trHeight w:val="255"/>
        </w:trPr>
        <w:tc>
          <w:tcPr>
            <w:tcW w:w="2122" w:type="dxa"/>
          </w:tcPr>
          <w:p w14:paraId="1076DB32" w14:textId="43CC21F4"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AC3D0E6" w14:textId="31A6A7CC"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0531E931" w14:textId="616D7E68"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T</w:t>
            </w:r>
            <w:r w:rsidRPr="00CB04F4">
              <w:rPr>
                <w:rFonts w:eastAsiaTheme="minorEastAsia"/>
                <w:lang w:val="en-US" w:eastAsia="zh-CN"/>
              </w:rPr>
              <w:t>his solution has been precluded.</w:t>
            </w:r>
          </w:p>
        </w:tc>
      </w:tr>
      <w:tr w:rsidR="00165038" w14:paraId="0D3C1059" w14:textId="77777777" w:rsidTr="00AB6E46">
        <w:trPr>
          <w:trHeight w:val="255"/>
        </w:trPr>
        <w:tc>
          <w:tcPr>
            <w:tcW w:w="2122" w:type="dxa"/>
          </w:tcPr>
          <w:p w14:paraId="3B45E2B2" w14:textId="51AE0A0D" w:rsidR="00165038" w:rsidRDefault="00165038" w:rsidP="00165038">
            <w:pPr>
              <w:pStyle w:val="TAL"/>
              <w:rPr>
                <w:rFonts w:eastAsiaTheme="minorEastAsia"/>
              </w:rPr>
            </w:pPr>
            <w:r>
              <w:rPr>
                <w:rFonts w:eastAsiaTheme="minorEastAsia" w:hint="eastAsia"/>
                <w:lang w:eastAsia="zh-CN"/>
              </w:rPr>
              <w:t>Z</w:t>
            </w:r>
            <w:r>
              <w:rPr>
                <w:rFonts w:eastAsiaTheme="minorEastAsia"/>
                <w:lang w:eastAsia="zh-CN"/>
              </w:rPr>
              <w:t>TE</w:t>
            </w:r>
          </w:p>
        </w:tc>
        <w:tc>
          <w:tcPr>
            <w:tcW w:w="1559" w:type="dxa"/>
          </w:tcPr>
          <w:p w14:paraId="03169A37" w14:textId="1CC472AF" w:rsidR="00165038" w:rsidRDefault="00165038" w:rsidP="00165038">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1526D167" w14:textId="15CB7A53" w:rsidR="00165038" w:rsidRPr="00CB04F4" w:rsidRDefault="00165038" w:rsidP="00165038">
            <w:pPr>
              <w:pStyle w:val="TAL"/>
              <w:rPr>
                <w:rFonts w:eastAsiaTheme="minorEastAsia"/>
                <w:lang w:val="en-US"/>
              </w:rPr>
            </w:pPr>
            <w:r w:rsidRPr="00CB04F4">
              <w:rPr>
                <w:rFonts w:eastAsiaTheme="minorEastAsia"/>
                <w:lang w:val="en-US" w:eastAsia="zh-CN"/>
              </w:rPr>
              <w:t>Following the agreement in the meeting.</w:t>
            </w:r>
          </w:p>
        </w:tc>
      </w:tr>
      <w:tr w:rsidR="008F489B" w14:paraId="1A333256" w14:textId="77777777" w:rsidTr="00AB6E46">
        <w:trPr>
          <w:trHeight w:val="255"/>
        </w:trPr>
        <w:tc>
          <w:tcPr>
            <w:tcW w:w="2122" w:type="dxa"/>
          </w:tcPr>
          <w:p w14:paraId="76EB1B75" w14:textId="2415D9E4" w:rsidR="008F489B" w:rsidRDefault="008F489B" w:rsidP="008F489B">
            <w:pPr>
              <w:pStyle w:val="TAL"/>
              <w:rPr>
                <w:rFonts w:eastAsiaTheme="minorEastAsia"/>
              </w:rPr>
            </w:pPr>
            <w:r>
              <w:rPr>
                <w:rFonts w:eastAsiaTheme="minorEastAsia"/>
              </w:rPr>
              <w:t>Samsung</w:t>
            </w:r>
          </w:p>
        </w:tc>
        <w:tc>
          <w:tcPr>
            <w:tcW w:w="1559" w:type="dxa"/>
          </w:tcPr>
          <w:p w14:paraId="34894BA5" w14:textId="7554C369" w:rsidR="008F489B" w:rsidRDefault="008F489B" w:rsidP="008F489B">
            <w:pPr>
              <w:pStyle w:val="TAL"/>
              <w:rPr>
                <w:rFonts w:eastAsiaTheme="minorEastAsia"/>
              </w:rPr>
            </w:pPr>
            <w:r>
              <w:rPr>
                <w:rFonts w:eastAsiaTheme="minorEastAsia"/>
              </w:rPr>
              <w:t>Yes</w:t>
            </w:r>
          </w:p>
        </w:tc>
        <w:tc>
          <w:tcPr>
            <w:tcW w:w="5103" w:type="dxa"/>
          </w:tcPr>
          <w:p w14:paraId="1227C166" w14:textId="77777777" w:rsidR="008F489B" w:rsidRDefault="008F489B" w:rsidP="008F489B">
            <w:pPr>
              <w:pStyle w:val="TAL"/>
              <w:rPr>
                <w:rFonts w:eastAsiaTheme="minorEastAsia"/>
              </w:rPr>
            </w:pPr>
          </w:p>
        </w:tc>
      </w:tr>
      <w:tr w:rsidR="005F7E95" w14:paraId="554554BA" w14:textId="77777777" w:rsidTr="00AB6E46">
        <w:trPr>
          <w:trHeight w:val="255"/>
        </w:trPr>
        <w:tc>
          <w:tcPr>
            <w:tcW w:w="2122" w:type="dxa"/>
          </w:tcPr>
          <w:p w14:paraId="235DCC5C" w14:textId="632E1E97" w:rsidR="005F7E95" w:rsidRDefault="005F7E95" w:rsidP="005F7E95">
            <w:pPr>
              <w:pStyle w:val="TAL"/>
              <w:rPr>
                <w:rFonts w:eastAsiaTheme="minorEastAsia"/>
              </w:rPr>
            </w:pPr>
            <w:r>
              <w:rPr>
                <w:rFonts w:eastAsiaTheme="minorEastAsia"/>
                <w:noProof/>
              </w:rPr>
              <w:t>Lenovo</w:t>
            </w:r>
          </w:p>
        </w:tc>
        <w:tc>
          <w:tcPr>
            <w:tcW w:w="1559" w:type="dxa"/>
          </w:tcPr>
          <w:p w14:paraId="6075BBAA" w14:textId="7B587F43" w:rsidR="005F7E95" w:rsidRDefault="005F7E95" w:rsidP="005F7E95">
            <w:pPr>
              <w:pStyle w:val="TAL"/>
              <w:rPr>
                <w:rFonts w:eastAsiaTheme="minorEastAsia"/>
              </w:rPr>
            </w:pPr>
            <w:r>
              <w:rPr>
                <w:rFonts w:eastAsiaTheme="minorEastAsia"/>
                <w:noProof/>
              </w:rPr>
              <w:t>Yes</w:t>
            </w:r>
          </w:p>
        </w:tc>
        <w:tc>
          <w:tcPr>
            <w:tcW w:w="5103" w:type="dxa"/>
          </w:tcPr>
          <w:p w14:paraId="1FAD4539" w14:textId="0D172993" w:rsidR="005F7E95" w:rsidRPr="005F7E95" w:rsidRDefault="005F7E95" w:rsidP="005F7E95">
            <w:pPr>
              <w:pStyle w:val="TAL"/>
              <w:rPr>
                <w:rFonts w:eastAsiaTheme="minorEastAsia"/>
                <w:lang w:val="en-US"/>
              </w:rPr>
            </w:pPr>
            <w:r>
              <w:rPr>
                <w:rFonts w:eastAsiaTheme="minorEastAsia"/>
                <w:noProof/>
                <w:lang w:val="en-US"/>
              </w:rPr>
              <w:t>Needs discussion if the said aspect depends on UE capability.</w:t>
            </w:r>
          </w:p>
        </w:tc>
      </w:tr>
      <w:tr w:rsidR="00D1522D" w14:paraId="758BB675" w14:textId="77777777" w:rsidTr="00AB6E46">
        <w:trPr>
          <w:trHeight w:val="255"/>
        </w:trPr>
        <w:tc>
          <w:tcPr>
            <w:tcW w:w="2122" w:type="dxa"/>
          </w:tcPr>
          <w:p w14:paraId="20E5FF83" w14:textId="5D047CA8" w:rsidR="00D1522D" w:rsidRPr="00D1522D" w:rsidRDefault="00D1522D" w:rsidP="005F7E95">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3288022F" w14:textId="2D6C6D33" w:rsidR="00D1522D" w:rsidRPr="00D1522D" w:rsidRDefault="00D1522D" w:rsidP="005F7E95">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26C88464" w14:textId="6321F763" w:rsidR="00D1522D" w:rsidRPr="00D1522D" w:rsidRDefault="00FB76F1" w:rsidP="005F7E95">
            <w:pPr>
              <w:pStyle w:val="TAL"/>
              <w:rPr>
                <w:rFonts w:eastAsia="MS Mincho"/>
                <w:noProof/>
                <w:lang w:val="en-US" w:eastAsia="ja-JP"/>
              </w:rPr>
            </w:pPr>
            <w:r w:rsidRPr="00FB76F1">
              <w:rPr>
                <w:rFonts w:eastAsia="MS Mincho"/>
                <w:noProof/>
                <w:lang w:val="en-US" w:eastAsia="ja-JP"/>
              </w:rPr>
              <w:t>A similar agreement seems to have been reached in RAN1</w:t>
            </w:r>
          </w:p>
        </w:tc>
      </w:tr>
      <w:tr w:rsidR="00274286" w14:paraId="18A859C2" w14:textId="77777777" w:rsidTr="00AB6E46">
        <w:trPr>
          <w:trHeight w:val="255"/>
        </w:trPr>
        <w:tc>
          <w:tcPr>
            <w:tcW w:w="2122" w:type="dxa"/>
          </w:tcPr>
          <w:p w14:paraId="5D068AF0" w14:textId="41CFE2E2"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559" w:type="dxa"/>
          </w:tcPr>
          <w:p w14:paraId="5F0D0801" w14:textId="5F3FCB45" w:rsidR="00274286" w:rsidRDefault="00274286" w:rsidP="00274286">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11F90102" w14:textId="2D6607BC" w:rsidR="00274286" w:rsidRPr="00FB76F1" w:rsidRDefault="00274286" w:rsidP="00274286">
            <w:pPr>
              <w:pStyle w:val="TAL"/>
              <w:rPr>
                <w:rFonts w:eastAsia="MS Mincho"/>
                <w:noProof/>
                <w:lang w:val="en-US" w:eastAsia="ja-JP"/>
              </w:rPr>
            </w:pPr>
            <w:r w:rsidRPr="00F91412">
              <w:rPr>
                <w:rFonts w:eastAsiaTheme="minorEastAsia"/>
                <w:noProof/>
                <w:lang w:val="en-GB"/>
              </w:rPr>
              <w:t xml:space="preserve">If RAR is received from candidate cell, UE needs to monitor PDCCH for this candidate cell and data transmission on serving cell is interrupted at this time. </w:t>
            </w:r>
            <w:r w:rsidRPr="0066033B">
              <w:rPr>
                <w:rFonts w:eastAsiaTheme="minorEastAsia"/>
                <w:noProof/>
              </w:rPr>
              <w:t>RAN2 concluded that this situation is not preferable.</w:t>
            </w:r>
          </w:p>
        </w:tc>
      </w:tr>
      <w:tr w:rsidR="00365663" w14:paraId="629D1F4A" w14:textId="77777777" w:rsidTr="00365663">
        <w:trPr>
          <w:trHeight w:val="255"/>
        </w:trPr>
        <w:tc>
          <w:tcPr>
            <w:tcW w:w="2122" w:type="dxa"/>
          </w:tcPr>
          <w:p w14:paraId="63C88F19" w14:textId="77777777" w:rsidR="00365663" w:rsidRDefault="00365663" w:rsidP="004267C9">
            <w:pPr>
              <w:pStyle w:val="TAL"/>
              <w:rPr>
                <w:rFonts w:eastAsiaTheme="minorEastAsia"/>
              </w:rPr>
            </w:pPr>
            <w:r>
              <w:rPr>
                <w:rFonts w:eastAsiaTheme="minorEastAsia"/>
              </w:rPr>
              <w:t>Intel</w:t>
            </w:r>
          </w:p>
        </w:tc>
        <w:tc>
          <w:tcPr>
            <w:tcW w:w="1559" w:type="dxa"/>
          </w:tcPr>
          <w:p w14:paraId="20269F08" w14:textId="77777777" w:rsidR="00365663" w:rsidRDefault="00365663" w:rsidP="004267C9">
            <w:pPr>
              <w:pStyle w:val="TAL"/>
              <w:rPr>
                <w:rFonts w:eastAsiaTheme="minorEastAsia"/>
              </w:rPr>
            </w:pPr>
            <w:r>
              <w:rPr>
                <w:rFonts w:eastAsiaTheme="minorEastAsia"/>
              </w:rPr>
              <w:t>Yes, but</w:t>
            </w:r>
          </w:p>
        </w:tc>
        <w:tc>
          <w:tcPr>
            <w:tcW w:w="5103" w:type="dxa"/>
          </w:tcPr>
          <w:p w14:paraId="04AFAD6F" w14:textId="77777777" w:rsidR="00365663" w:rsidRPr="00F91412" w:rsidRDefault="00365663" w:rsidP="004267C9">
            <w:pPr>
              <w:pStyle w:val="TAL"/>
              <w:rPr>
                <w:rFonts w:eastAsia="Calibri"/>
                <w:lang w:val="en-GB"/>
              </w:rPr>
            </w:pPr>
            <w:r w:rsidRPr="00F91412">
              <w:rPr>
                <w:rFonts w:eastAsiaTheme="minorEastAsia"/>
                <w:noProof/>
                <w:lang w:val="en-GB" w:eastAsia="zh-CN"/>
              </w:rPr>
              <w:t>R2 has assumed that RAR from candidate cell is not needed in Rel-18.</w:t>
            </w:r>
          </w:p>
        </w:tc>
      </w:tr>
      <w:tr w:rsidR="00081EF6" w14:paraId="4B81B114" w14:textId="77777777" w:rsidTr="00365663">
        <w:trPr>
          <w:trHeight w:val="255"/>
        </w:trPr>
        <w:tc>
          <w:tcPr>
            <w:tcW w:w="2122" w:type="dxa"/>
          </w:tcPr>
          <w:p w14:paraId="7E65ECAF" w14:textId="5BD0340A" w:rsidR="00081EF6" w:rsidRDefault="00081EF6" w:rsidP="00081EF6">
            <w:pPr>
              <w:pStyle w:val="TAL"/>
              <w:rPr>
                <w:rFonts w:eastAsiaTheme="minorEastAsia"/>
              </w:rPr>
            </w:pPr>
            <w:r>
              <w:rPr>
                <w:rFonts w:eastAsia="MS Mincho"/>
                <w:noProof/>
                <w:lang w:eastAsia="ja-JP"/>
              </w:rPr>
              <w:t>NEC</w:t>
            </w:r>
          </w:p>
        </w:tc>
        <w:tc>
          <w:tcPr>
            <w:tcW w:w="1559" w:type="dxa"/>
          </w:tcPr>
          <w:p w14:paraId="27360224" w14:textId="5D695B4B" w:rsidR="00081EF6" w:rsidRDefault="00081EF6" w:rsidP="00081EF6">
            <w:pPr>
              <w:pStyle w:val="TAL"/>
              <w:rPr>
                <w:rFonts w:eastAsiaTheme="minorEastAsia"/>
              </w:rPr>
            </w:pPr>
            <w:r>
              <w:rPr>
                <w:rFonts w:eastAsia="MS Mincho"/>
                <w:noProof/>
                <w:lang w:eastAsia="ja-JP"/>
              </w:rPr>
              <w:t>Yes but</w:t>
            </w:r>
          </w:p>
        </w:tc>
        <w:tc>
          <w:tcPr>
            <w:tcW w:w="5103" w:type="dxa"/>
          </w:tcPr>
          <w:p w14:paraId="5DFCEFA0" w14:textId="2DE02929" w:rsidR="00081EF6" w:rsidRPr="00081EF6" w:rsidRDefault="00081EF6" w:rsidP="00081EF6">
            <w:pPr>
              <w:pStyle w:val="TAL"/>
              <w:rPr>
                <w:rFonts w:eastAsiaTheme="minorEastAsia"/>
                <w:noProof/>
                <w:lang w:val="en-GB"/>
              </w:rPr>
            </w:pPr>
            <w:r w:rsidRPr="00C6379D">
              <w:rPr>
                <w:rFonts w:eastAsiaTheme="minorEastAsia"/>
                <w:noProof/>
                <w:lang w:val="en-GB"/>
              </w:rPr>
              <w:t>This may depend on U</w:t>
            </w:r>
            <w:r>
              <w:rPr>
                <w:rFonts w:eastAsiaTheme="minorEastAsia"/>
                <w:noProof/>
                <w:lang w:val="en-GB"/>
              </w:rPr>
              <w:t xml:space="preserve">E implementation without standardized solution. </w:t>
            </w:r>
          </w:p>
        </w:tc>
      </w:tr>
    </w:tbl>
    <w:p w14:paraId="76D33FB2" w14:textId="77777777" w:rsidR="00575112" w:rsidRPr="000A4B2D" w:rsidRDefault="00575112" w:rsidP="00365663">
      <w:pPr>
        <w:ind w:firstLine="720"/>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lastRenderedPageBreak/>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CB04F4" w:rsidRDefault="009A4550" w:rsidP="00D04860">
            <w:pPr>
              <w:pStyle w:val="TAL"/>
              <w:rPr>
                <w:rFonts w:eastAsia="Calibri"/>
                <w:noProof/>
                <w:lang w:val="en-US"/>
              </w:rPr>
            </w:pPr>
            <w:r w:rsidRPr="00CB04F4">
              <w:rPr>
                <w:rFonts w:eastAsia="Calibri"/>
                <w:noProof/>
                <w:lang w:val="en-US"/>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CB04F4" w:rsidRDefault="00E86E3F" w:rsidP="00D04860">
            <w:pPr>
              <w:pStyle w:val="TAL"/>
              <w:rPr>
                <w:rFonts w:eastAsia="Calibri"/>
                <w:noProof/>
                <w:lang w:val="en-US"/>
              </w:rPr>
            </w:pPr>
            <w:r w:rsidRPr="00CB04F4">
              <w:rPr>
                <w:rFonts w:eastAsia="Calibri"/>
                <w:noProof/>
                <w:lang w:val="en-US"/>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CB04F4" w:rsidRDefault="000F72B0" w:rsidP="00D04860">
            <w:pPr>
              <w:pStyle w:val="TAL"/>
              <w:rPr>
                <w:rFonts w:eastAsiaTheme="minorEastAsia"/>
                <w:noProof/>
                <w:lang w:val="en-US" w:eastAsia="zh-CN"/>
              </w:rPr>
            </w:pPr>
            <w:r w:rsidRPr="00CB04F4">
              <w:rPr>
                <w:rFonts w:eastAsiaTheme="minorEastAsia" w:hint="eastAsia"/>
                <w:noProof/>
                <w:lang w:val="en-US"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CB04F4" w:rsidRDefault="00604A65" w:rsidP="00D04860">
            <w:pPr>
              <w:pStyle w:val="TAL"/>
              <w:rPr>
                <w:rFonts w:eastAsia="Calibri"/>
                <w:noProof/>
                <w:lang w:val="en-US"/>
              </w:rPr>
            </w:pPr>
            <w:r w:rsidRPr="00CB04F4">
              <w:rPr>
                <w:rFonts w:eastAsia="Calibri"/>
                <w:noProof/>
                <w:lang w:val="en-US"/>
              </w:rPr>
              <w:t>Having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CB04F4" w:rsidRDefault="002673D1" w:rsidP="00D04860">
            <w:pPr>
              <w:pStyle w:val="TAL"/>
              <w:rPr>
                <w:rFonts w:eastAsiaTheme="minorEastAsia"/>
                <w:noProof/>
                <w:lang w:val="en-US" w:eastAsia="zh-CN"/>
              </w:rPr>
            </w:pPr>
            <w:r w:rsidRPr="00CB04F4">
              <w:rPr>
                <w:rFonts w:eastAsiaTheme="minorEastAsia"/>
                <w:noProof/>
                <w:lang w:val="en-US" w:eastAsia="zh-CN"/>
              </w:rPr>
              <w:t xml:space="preserve">R2 </w:t>
            </w:r>
            <w:r w:rsidR="00737D19" w:rsidRPr="00CB04F4">
              <w:rPr>
                <w:rFonts w:eastAsiaTheme="minorEastAsia"/>
                <w:noProof/>
                <w:lang w:val="en-US" w:eastAsia="zh-CN"/>
              </w:rPr>
              <w:t xml:space="preserve">has </w:t>
            </w:r>
            <w:r w:rsidRPr="00CB04F4">
              <w:rPr>
                <w:rFonts w:eastAsiaTheme="minorEastAsia"/>
                <w:noProof/>
                <w:lang w:val="en-US" w:eastAsia="zh-CN"/>
              </w:rPr>
              <w:t>assume</w:t>
            </w:r>
            <w:r w:rsidR="00737D19" w:rsidRPr="00CB04F4">
              <w:rPr>
                <w:rFonts w:eastAsiaTheme="minorEastAsia"/>
                <w:noProof/>
                <w:lang w:val="en-US" w:eastAsia="zh-CN"/>
              </w:rPr>
              <w:t>d</w:t>
            </w:r>
            <w:r w:rsidRPr="00CB04F4">
              <w:rPr>
                <w:rFonts w:eastAsiaTheme="minorEastAsia"/>
                <w:noProof/>
                <w:lang w:val="en-US" w:eastAsia="zh-CN"/>
              </w:rPr>
              <w:t xml:space="preserve"> that RAR from candidate cell is not needed in Rel-18</w:t>
            </w:r>
            <w:r w:rsidR="00737D19" w:rsidRPr="00CB04F4">
              <w:rPr>
                <w:rFonts w:eastAsiaTheme="minorEastAsia"/>
                <w:noProof/>
                <w:lang w:val="en-US"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CB04F4" w:rsidRDefault="00656885" w:rsidP="00656885">
            <w:pPr>
              <w:pStyle w:val="TAL"/>
              <w:rPr>
                <w:rFonts w:eastAsia="Calibri"/>
                <w:noProof/>
                <w:lang w:val="en-US"/>
              </w:rPr>
            </w:pPr>
            <w:r w:rsidRPr="00CB04F4">
              <w:rPr>
                <w:rFonts w:eastAsia="Calibri"/>
                <w:noProof/>
                <w:lang w:val="en-US"/>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Pr="00CB04F4" w:rsidRDefault="00980AE1" w:rsidP="00980AE1">
            <w:pPr>
              <w:pStyle w:val="TAL"/>
              <w:rPr>
                <w:rFonts w:eastAsia="Calibri"/>
                <w:noProof/>
                <w:lang w:val="en-US"/>
              </w:rPr>
            </w:pPr>
            <w:r w:rsidRPr="00CB04F4">
              <w:rPr>
                <w:rFonts w:eastAsia="Calibri"/>
                <w:noProof/>
                <w:lang w:val="en-US"/>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Pr="00CB04F4" w:rsidRDefault="00C562AC" w:rsidP="00C562AC">
            <w:pPr>
              <w:pStyle w:val="TAL"/>
              <w:rPr>
                <w:rFonts w:eastAsia="Calibri"/>
                <w:noProof/>
                <w:lang w:val="en-US"/>
              </w:rPr>
            </w:pPr>
            <w:r w:rsidRPr="00CB04F4">
              <w:rPr>
                <w:rFonts w:eastAsia="Malgun Gothic"/>
                <w:noProof/>
                <w:lang w:val="en-US" w:eastAsia="ko-KR"/>
              </w:rPr>
              <w:t xml:space="preserve">With RAN2 agreement, i.e., </w:t>
            </w:r>
            <w:r w:rsidRPr="00CB04F4">
              <w:rPr>
                <w:rFonts w:eastAsia="Malgun Gothic" w:hint="eastAsia"/>
                <w:noProof/>
                <w:lang w:val="en-US" w:eastAsia="ko-KR"/>
              </w:rPr>
              <w:t>“</w:t>
            </w:r>
            <w:r w:rsidRPr="00CB04F4">
              <w:rPr>
                <w:rFonts w:eastAsia="Malgun Gothic"/>
                <w:noProof/>
                <w:lang w:val="en-US" w:eastAsia="ko-KR"/>
              </w:rPr>
              <w:t>with RAR and RAR is received from candidate cell” is not needed in Rel-18,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Pr="00CB04F4" w:rsidRDefault="0023399C" w:rsidP="003C3B35">
            <w:pPr>
              <w:pStyle w:val="TAL"/>
              <w:rPr>
                <w:rFonts w:eastAsiaTheme="minorEastAsia"/>
                <w:lang w:val="en-US"/>
              </w:rPr>
            </w:pPr>
            <w:r w:rsidRPr="00CB04F4">
              <w:rPr>
                <w:rFonts w:eastAsiaTheme="minorEastAsia"/>
                <w:lang w:val="en-US" w:eastAsia="zh-CN"/>
              </w:rPr>
              <w:t xml:space="preserve">We already preclude </w:t>
            </w:r>
            <w:proofErr w:type="spellStart"/>
            <w:r w:rsidRPr="00CB04F4">
              <w:rPr>
                <w:rFonts w:eastAsiaTheme="minorEastAsia"/>
                <w:lang w:val="en-US" w:eastAsia="zh-CN"/>
              </w:rPr>
              <w:t>hte</w:t>
            </w:r>
            <w:proofErr w:type="spellEnd"/>
            <w:r w:rsidRPr="00CB04F4">
              <w:rPr>
                <w:rFonts w:eastAsiaTheme="minorEastAsia"/>
                <w:lang w:val="en-US" w:eastAsia="zh-CN"/>
              </w:rPr>
              <w:t xml:space="preserve"> option from candidate cell. </w:t>
            </w:r>
          </w:p>
        </w:tc>
      </w:tr>
      <w:tr w:rsidR="00CA114F" w14:paraId="1BE09C89" w14:textId="77777777" w:rsidTr="00AB6E46">
        <w:trPr>
          <w:trHeight w:val="255"/>
        </w:trPr>
        <w:tc>
          <w:tcPr>
            <w:tcW w:w="2122" w:type="dxa"/>
          </w:tcPr>
          <w:p w14:paraId="53A9FB27" w14:textId="1ADD68E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B14D6AB" w14:textId="1BB98003" w:rsidR="00CA114F" w:rsidRP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297C2D3F" w14:textId="6CC6C4BE"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R</w:t>
            </w:r>
            <w:r w:rsidRPr="00CB04F4">
              <w:rPr>
                <w:rFonts w:eastAsiaTheme="minorEastAsia"/>
                <w:lang w:val="en-US" w:eastAsia="zh-CN"/>
              </w:rPr>
              <w:t>AR from candidate cell is precluded</w:t>
            </w:r>
          </w:p>
        </w:tc>
      </w:tr>
      <w:tr w:rsidR="004C190B" w:rsidRPr="004C190B" w14:paraId="7038E1EE" w14:textId="77777777" w:rsidTr="00AB6E46">
        <w:trPr>
          <w:trHeight w:val="255"/>
        </w:trPr>
        <w:tc>
          <w:tcPr>
            <w:tcW w:w="2122" w:type="dxa"/>
          </w:tcPr>
          <w:p w14:paraId="7638A1CD" w14:textId="35F26BC8" w:rsidR="004C190B" w:rsidRDefault="004C190B"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75A4336D" w14:textId="015FEBF4" w:rsidR="004C190B" w:rsidRDefault="004C190B" w:rsidP="003C3B35">
            <w:pPr>
              <w:pStyle w:val="TAL"/>
              <w:rPr>
                <w:rFonts w:eastAsiaTheme="minorEastAsia"/>
                <w:lang w:eastAsia="zh-CN"/>
              </w:rPr>
            </w:pPr>
            <w:r>
              <w:rPr>
                <w:rFonts w:eastAsiaTheme="minorEastAsia" w:hint="eastAsia"/>
                <w:lang w:eastAsia="zh-CN"/>
              </w:rPr>
              <w:t>Y</w:t>
            </w:r>
            <w:r>
              <w:rPr>
                <w:rFonts w:eastAsiaTheme="minorEastAsia"/>
                <w:lang w:eastAsia="zh-CN"/>
              </w:rPr>
              <w:t xml:space="preserve">es but </w:t>
            </w:r>
          </w:p>
        </w:tc>
        <w:tc>
          <w:tcPr>
            <w:tcW w:w="5103" w:type="dxa"/>
          </w:tcPr>
          <w:p w14:paraId="3755C37A" w14:textId="3AA9E6E8" w:rsidR="004C190B" w:rsidRPr="00CB04F4" w:rsidRDefault="004C190B" w:rsidP="003C3B35">
            <w:pPr>
              <w:pStyle w:val="TAL"/>
              <w:rPr>
                <w:rFonts w:eastAsiaTheme="minorEastAsia"/>
                <w:lang w:val="en-US" w:eastAsia="zh-CN"/>
              </w:rPr>
            </w:pPr>
            <w:r w:rsidRPr="00CB04F4">
              <w:rPr>
                <w:rFonts w:eastAsiaTheme="minorEastAsia" w:hint="eastAsia"/>
                <w:lang w:val="en-US" w:eastAsia="zh-CN"/>
              </w:rPr>
              <w:t>E</w:t>
            </w:r>
            <w:r w:rsidRPr="00CB04F4">
              <w:rPr>
                <w:rFonts w:eastAsiaTheme="minorEastAsia"/>
                <w:lang w:val="en-US" w:eastAsia="zh-CN"/>
              </w:rPr>
              <w:t>ven RAN1 has agreed to preclude the from non-serving option during the two-TA discussion in the</w:t>
            </w:r>
            <w:r w:rsidR="003B1D0D" w:rsidRPr="00CB04F4">
              <w:rPr>
                <w:rFonts w:eastAsiaTheme="minorEastAsia"/>
                <w:lang w:val="en-US" w:eastAsia="zh-CN"/>
              </w:rPr>
              <w:t xml:space="preserve"> MIMO</w:t>
            </w:r>
            <w:r w:rsidRPr="00CB04F4">
              <w:rPr>
                <w:rFonts w:eastAsiaTheme="minorEastAsia"/>
                <w:lang w:val="en-US" w:eastAsia="zh-CN"/>
              </w:rPr>
              <w:t xml:space="preserve"> </w:t>
            </w:r>
            <w:r w:rsidRPr="00CB04F4">
              <w:rPr>
                <w:rFonts w:eastAsiaTheme="minorEastAsia" w:hint="eastAsia"/>
                <w:lang w:val="en-US" w:eastAsia="zh-CN"/>
              </w:rPr>
              <w:t>WI</w:t>
            </w:r>
            <w:r w:rsidRPr="00CB04F4">
              <w:rPr>
                <w:rFonts w:eastAsiaTheme="minorEastAsia"/>
                <w:lang w:val="en-US" w:eastAsia="zh-CN"/>
              </w:rPr>
              <w:t>.</w:t>
            </w:r>
          </w:p>
        </w:tc>
      </w:tr>
      <w:tr w:rsidR="008F489B" w:rsidRPr="004C190B" w14:paraId="02A666A0" w14:textId="77777777" w:rsidTr="00AB6E46">
        <w:trPr>
          <w:trHeight w:val="255"/>
        </w:trPr>
        <w:tc>
          <w:tcPr>
            <w:tcW w:w="2122" w:type="dxa"/>
          </w:tcPr>
          <w:p w14:paraId="2CF6C726" w14:textId="361C8BCE" w:rsidR="008F489B" w:rsidRDefault="008F489B" w:rsidP="008F489B">
            <w:pPr>
              <w:pStyle w:val="TAL"/>
              <w:rPr>
                <w:rFonts w:eastAsiaTheme="minorEastAsia"/>
              </w:rPr>
            </w:pPr>
            <w:r>
              <w:rPr>
                <w:rFonts w:eastAsiaTheme="minorEastAsia"/>
              </w:rPr>
              <w:t>Samsung</w:t>
            </w:r>
          </w:p>
        </w:tc>
        <w:tc>
          <w:tcPr>
            <w:tcW w:w="1559" w:type="dxa"/>
          </w:tcPr>
          <w:p w14:paraId="1242CC3B" w14:textId="002C367B" w:rsidR="008F489B" w:rsidRDefault="008F489B" w:rsidP="008F489B">
            <w:pPr>
              <w:pStyle w:val="TAL"/>
              <w:rPr>
                <w:rFonts w:eastAsiaTheme="minorEastAsia"/>
              </w:rPr>
            </w:pPr>
            <w:r>
              <w:rPr>
                <w:rFonts w:eastAsiaTheme="minorEastAsia"/>
              </w:rPr>
              <w:t>Yes</w:t>
            </w:r>
          </w:p>
        </w:tc>
        <w:tc>
          <w:tcPr>
            <w:tcW w:w="5103" w:type="dxa"/>
          </w:tcPr>
          <w:p w14:paraId="27A1BB97" w14:textId="77777777" w:rsidR="008F489B" w:rsidRDefault="008F489B" w:rsidP="008F489B">
            <w:pPr>
              <w:pStyle w:val="TAL"/>
              <w:rPr>
                <w:rFonts w:eastAsiaTheme="minorEastAsia"/>
              </w:rPr>
            </w:pPr>
          </w:p>
        </w:tc>
      </w:tr>
      <w:tr w:rsidR="00D1522D" w:rsidRPr="004C190B" w14:paraId="033256B6" w14:textId="77777777" w:rsidTr="00AB6E46">
        <w:trPr>
          <w:trHeight w:val="255"/>
        </w:trPr>
        <w:tc>
          <w:tcPr>
            <w:tcW w:w="2122" w:type="dxa"/>
          </w:tcPr>
          <w:p w14:paraId="58614800" w14:textId="0ECBB6B3" w:rsidR="00D1522D" w:rsidRPr="00D1522D" w:rsidRDefault="00D1522D" w:rsidP="008F489B">
            <w:pPr>
              <w:pStyle w:val="TAL"/>
              <w:rPr>
                <w:rFonts w:eastAsia="MS Mincho"/>
                <w:lang w:eastAsia="ja-JP"/>
              </w:rPr>
            </w:pPr>
            <w:r>
              <w:rPr>
                <w:rFonts w:eastAsia="MS Mincho" w:hint="eastAsia"/>
                <w:lang w:eastAsia="ja-JP"/>
              </w:rPr>
              <w:t>N</w:t>
            </w:r>
            <w:r>
              <w:rPr>
                <w:rFonts w:eastAsia="MS Mincho"/>
                <w:lang w:eastAsia="ja-JP"/>
              </w:rPr>
              <w:t>TT DOCOMO</w:t>
            </w:r>
          </w:p>
        </w:tc>
        <w:tc>
          <w:tcPr>
            <w:tcW w:w="1559" w:type="dxa"/>
          </w:tcPr>
          <w:p w14:paraId="271415B2" w14:textId="0D841E28" w:rsidR="00D1522D" w:rsidRPr="00D1522D" w:rsidRDefault="00D1522D" w:rsidP="008F489B">
            <w:pPr>
              <w:pStyle w:val="TAL"/>
              <w:rPr>
                <w:rFonts w:eastAsia="MS Mincho"/>
                <w:lang w:eastAsia="ja-JP"/>
              </w:rPr>
            </w:pPr>
            <w:r>
              <w:rPr>
                <w:rFonts w:eastAsia="MS Mincho" w:hint="eastAsia"/>
                <w:lang w:eastAsia="ja-JP"/>
              </w:rPr>
              <w:t>Y</w:t>
            </w:r>
            <w:r>
              <w:rPr>
                <w:rFonts w:eastAsia="MS Mincho"/>
                <w:lang w:eastAsia="ja-JP"/>
              </w:rPr>
              <w:t>es</w:t>
            </w:r>
          </w:p>
        </w:tc>
        <w:tc>
          <w:tcPr>
            <w:tcW w:w="5103" w:type="dxa"/>
          </w:tcPr>
          <w:p w14:paraId="48912481" w14:textId="77777777" w:rsidR="00D1522D" w:rsidRDefault="00D1522D" w:rsidP="008F489B">
            <w:pPr>
              <w:pStyle w:val="TAL"/>
              <w:rPr>
                <w:rFonts w:eastAsiaTheme="minorEastAsia"/>
              </w:rPr>
            </w:pPr>
          </w:p>
        </w:tc>
      </w:tr>
      <w:tr w:rsidR="00274286" w:rsidRPr="004C190B" w14:paraId="61CE40FB" w14:textId="77777777" w:rsidTr="00AB6E46">
        <w:trPr>
          <w:trHeight w:val="255"/>
        </w:trPr>
        <w:tc>
          <w:tcPr>
            <w:tcW w:w="2122" w:type="dxa"/>
          </w:tcPr>
          <w:p w14:paraId="20DF0A72" w14:textId="2054E272" w:rsidR="00274286" w:rsidRDefault="00274286" w:rsidP="00274286">
            <w:pPr>
              <w:pStyle w:val="TAL"/>
              <w:rPr>
                <w:rFonts w:eastAsia="MS Mincho"/>
                <w:lang w:eastAsia="ja-JP"/>
              </w:rPr>
            </w:pPr>
            <w:r>
              <w:rPr>
                <w:rFonts w:eastAsia="MS Mincho" w:hint="eastAsia"/>
                <w:noProof/>
                <w:lang w:eastAsia="ja-JP"/>
              </w:rPr>
              <w:t>S</w:t>
            </w:r>
            <w:r>
              <w:rPr>
                <w:rFonts w:eastAsia="MS Mincho"/>
                <w:noProof/>
                <w:lang w:eastAsia="ja-JP"/>
              </w:rPr>
              <w:t>harp</w:t>
            </w:r>
          </w:p>
        </w:tc>
        <w:tc>
          <w:tcPr>
            <w:tcW w:w="1559" w:type="dxa"/>
          </w:tcPr>
          <w:p w14:paraId="27A08B09" w14:textId="737FE715" w:rsidR="00274286" w:rsidRDefault="00274286" w:rsidP="00274286">
            <w:pPr>
              <w:pStyle w:val="TAL"/>
              <w:rPr>
                <w:rFonts w:eastAsia="MS Mincho"/>
                <w:lang w:eastAsia="ja-JP"/>
              </w:rPr>
            </w:pPr>
            <w:r>
              <w:rPr>
                <w:rFonts w:eastAsia="MS Mincho" w:hint="eastAsia"/>
                <w:noProof/>
                <w:lang w:eastAsia="ja-JP"/>
              </w:rPr>
              <w:t>Y</w:t>
            </w:r>
            <w:r>
              <w:rPr>
                <w:rFonts w:eastAsia="MS Mincho"/>
                <w:noProof/>
                <w:lang w:eastAsia="ja-JP"/>
              </w:rPr>
              <w:t>es but</w:t>
            </w:r>
          </w:p>
        </w:tc>
        <w:tc>
          <w:tcPr>
            <w:tcW w:w="5103" w:type="dxa"/>
          </w:tcPr>
          <w:p w14:paraId="5502A705" w14:textId="0CD10F43" w:rsidR="00274286" w:rsidRPr="00F91412" w:rsidRDefault="00274286" w:rsidP="00274286">
            <w:pPr>
              <w:pStyle w:val="TAL"/>
              <w:rPr>
                <w:rFonts w:eastAsiaTheme="minorEastAsia"/>
                <w:lang w:val="en-GB"/>
              </w:rPr>
            </w:pPr>
            <w:r w:rsidRPr="00F91412">
              <w:rPr>
                <w:rFonts w:eastAsia="MS Mincho" w:hint="eastAsia"/>
                <w:noProof/>
                <w:lang w:val="en-GB" w:eastAsia="ja-JP"/>
              </w:rPr>
              <w:t>I</w:t>
            </w:r>
            <w:r w:rsidRPr="00F91412">
              <w:rPr>
                <w:rFonts w:eastAsia="MS Mincho"/>
                <w:noProof/>
                <w:lang w:val="en-GB" w:eastAsia="ja-JP"/>
              </w:rPr>
              <w:t>t was concluded that R2 assumes that RAR from candidate cell is not needed in Rel-18.</w:t>
            </w:r>
          </w:p>
        </w:tc>
      </w:tr>
      <w:tr w:rsidR="00365663" w14:paraId="566686EF" w14:textId="77777777" w:rsidTr="00365663">
        <w:trPr>
          <w:trHeight w:val="255"/>
        </w:trPr>
        <w:tc>
          <w:tcPr>
            <w:tcW w:w="2122" w:type="dxa"/>
          </w:tcPr>
          <w:p w14:paraId="1A81211D" w14:textId="77777777" w:rsidR="00365663" w:rsidRDefault="00365663" w:rsidP="004267C9">
            <w:pPr>
              <w:pStyle w:val="TAL"/>
              <w:rPr>
                <w:rFonts w:eastAsiaTheme="minorEastAsia"/>
              </w:rPr>
            </w:pPr>
            <w:r>
              <w:rPr>
                <w:rFonts w:eastAsiaTheme="minorEastAsia"/>
              </w:rPr>
              <w:t>Intel</w:t>
            </w:r>
          </w:p>
        </w:tc>
        <w:tc>
          <w:tcPr>
            <w:tcW w:w="1559" w:type="dxa"/>
          </w:tcPr>
          <w:p w14:paraId="66E00A95" w14:textId="77777777" w:rsidR="00365663" w:rsidRDefault="00365663" w:rsidP="004267C9">
            <w:pPr>
              <w:pStyle w:val="TAL"/>
              <w:rPr>
                <w:rFonts w:eastAsia="Calibri"/>
              </w:rPr>
            </w:pPr>
            <w:r>
              <w:rPr>
                <w:rFonts w:eastAsia="Calibri"/>
              </w:rPr>
              <w:t>Yes but</w:t>
            </w:r>
          </w:p>
        </w:tc>
        <w:tc>
          <w:tcPr>
            <w:tcW w:w="5103" w:type="dxa"/>
          </w:tcPr>
          <w:p w14:paraId="3C02E70C" w14:textId="77777777" w:rsidR="00365663" w:rsidRPr="00F91412" w:rsidRDefault="00365663" w:rsidP="004267C9">
            <w:pPr>
              <w:pStyle w:val="TAL"/>
              <w:rPr>
                <w:rFonts w:eastAsiaTheme="minorEastAsia"/>
                <w:lang w:val="en-GB"/>
              </w:rPr>
            </w:pPr>
            <w:r w:rsidRPr="00F91412">
              <w:rPr>
                <w:rFonts w:eastAsiaTheme="minorEastAsia"/>
                <w:lang w:val="en-GB"/>
              </w:rPr>
              <w:t xml:space="preserve">RAR </w:t>
            </w:r>
            <w:r w:rsidRPr="00F91412">
              <w:rPr>
                <w:rFonts w:eastAsiaTheme="minorEastAsia"/>
                <w:lang w:val="en-GB" w:eastAsia="zh-CN"/>
              </w:rPr>
              <w:t>from candidate cell is precluded by RAN2</w:t>
            </w:r>
          </w:p>
        </w:tc>
      </w:tr>
      <w:tr w:rsidR="009D2590" w14:paraId="689C9F56" w14:textId="77777777" w:rsidTr="00365663">
        <w:trPr>
          <w:trHeight w:val="255"/>
        </w:trPr>
        <w:tc>
          <w:tcPr>
            <w:tcW w:w="2122" w:type="dxa"/>
          </w:tcPr>
          <w:p w14:paraId="39017DEB" w14:textId="300EE1BA" w:rsidR="009D2590" w:rsidRDefault="009D2590" w:rsidP="004267C9">
            <w:pPr>
              <w:pStyle w:val="TAL"/>
              <w:rPr>
                <w:rFonts w:eastAsiaTheme="minorEastAsia"/>
              </w:rPr>
            </w:pPr>
            <w:r>
              <w:rPr>
                <w:rFonts w:eastAsiaTheme="minorEastAsia"/>
              </w:rPr>
              <w:t>NEC</w:t>
            </w:r>
          </w:p>
        </w:tc>
        <w:tc>
          <w:tcPr>
            <w:tcW w:w="1559" w:type="dxa"/>
          </w:tcPr>
          <w:p w14:paraId="0948659C" w14:textId="46B855FB" w:rsidR="009D2590" w:rsidRDefault="009D2590" w:rsidP="004267C9">
            <w:pPr>
              <w:pStyle w:val="TAL"/>
              <w:rPr>
                <w:rFonts w:eastAsia="Calibri"/>
              </w:rPr>
            </w:pPr>
            <w:r>
              <w:rPr>
                <w:rFonts w:eastAsia="Calibri"/>
              </w:rPr>
              <w:t>Yes</w:t>
            </w:r>
          </w:p>
        </w:tc>
        <w:tc>
          <w:tcPr>
            <w:tcW w:w="5103" w:type="dxa"/>
          </w:tcPr>
          <w:p w14:paraId="396EBEDB" w14:textId="77777777" w:rsidR="009D2590" w:rsidRPr="00F91412" w:rsidRDefault="009D2590" w:rsidP="004267C9">
            <w:pPr>
              <w:pStyle w:val="TAL"/>
              <w:rPr>
                <w:rFonts w:eastAsiaTheme="minorEastAsia"/>
              </w:rPr>
            </w:pP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CB04F4" w:rsidRDefault="009A4550" w:rsidP="00D04860">
            <w:pPr>
              <w:pStyle w:val="TAL"/>
              <w:rPr>
                <w:rFonts w:eastAsia="Calibri"/>
                <w:noProof/>
                <w:lang w:val="en-US"/>
              </w:rPr>
            </w:pPr>
            <w:r w:rsidRPr="00CB04F4">
              <w:rPr>
                <w:rFonts w:eastAsia="Calibri"/>
                <w:noProof/>
                <w:lang w:val="en-US"/>
              </w:rPr>
              <w:t xml:space="preserve">It sufficient to </w:t>
            </w:r>
            <w:r w:rsidRPr="00CB04F4">
              <w:rPr>
                <w:rFonts w:eastAsia="Calibri"/>
                <w:i/>
                <w:noProof/>
                <w:lang w:val="en-US"/>
              </w:rPr>
              <w:t>only</w:t>
            </w:r>
            <w:r w:rsidRPr="00CB04F4">
              <w:rPr>
                <w:rFonts w:eastAsia="Calibri"/>
                <w:noProof/>
                <w:lang w:val="en-US"/>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CB04F4" w:rsidRDefault="00E86E3F" w:rsidP="00D04860">
            <w:pPr>
              <w:pStyle w:val="TAL"/>
              <w:rPr>
                <w:rFonts w:eastAsia="Calibri"/>
                <w:iCs/>
                <w:noProof/>
                <w:lang w:val="en-US"/>
              </w:rPr>
            </w:pPr>
            <w:r w:rsidRPr="00CB04F4">
              <w:rPr>
                <w:rFonts w:eastAsia="Calibri"/>
                <w:noProof/>
                <w:lang w:val="en-US"/>
              </w:rPr>
              <w:t xml:space="preserve">Our preference would be to include </w:t>
            </w:r>
            <w:r w:rsidRPr="00CB04F4">
              <w:rPr>
                <w:rFonts w:eastAsia="Calibri"/>
                <w:i/>
                <w:noProof/>
                <w:lang w:val="en-US"/>
              </w:rPr>
              <w:t>only</w:t>
            </w:r>
            <w:r w:rsidRPr="00CB04F4">
              <w:rPr>
                <w:rFonts w:eastAsia="Calibri"/>
                <w:iCs/>
                <w:noProof/>
                <w:lang w:val="en-US"/>
              </w:rPr>
              <w:t xml:space="preserve"> the RAN2 agreements and state that the solutions of </w:t>
            </w:r>
            <w:r w:rsidRPr="00CB04F4">
              <w:rPr>
                <w:rFonts w:eastAsia="Calibri"/>
                <w:noProof/>
                <w:lang w:val="en-US"/>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CB04F4" w:rsidRDefault="00157F1C" w:rsidP="00D04860">
            <w:pPr>
              <w:pStyle w:val="TAL"/>
              <w:rPr>
                <w:rFonts w:eastAsiaTheme="minorEastAsia"/>
                <w:noProof/>
                <w:lang w:val="en-US" w:eastAsia="zh-CN"/>
              </w:rPr>
            </w:pPr>
            <w:r w:rsidRPr="00CB04F4">
              <w:rPr>
                <w:rFonts w:eastAsiaTheme="minorEastAsia"/>
                <w:noProof/>
                <w:lang w:val="en-US" w:eastAsia="zh-CN"/>
              </w:rPr>
              <w:t>I</w:t>
            </w:r>
            <w:r w:rsidRPr="00CB04F4">
              <w:rPr>
                <w:rFonts w:eastAsiaTheme="minorEastAsia" w:hint="eastAsia"/>
                <w:noProof/>
                <w:lang w:val="en-US" w:eastAsia="zh-CN"/>
              </w:rPr>
              <w:t xml:space="preserve">t is </w:t>
            </w:r>
            <w:r w:rsidR="0033729B" w:rsidRPr="00CB04F4">
              <w:rPr>
                <w:rFonts w:eastAsiaTheme="minorEastAsia" w:hint="eastAsia"/>
                <w:noProof/>
                <w:lang w:val="en-US" w:eastAsia="zh-CN"/>
              </w:rPr>
              <w:t xml:space="preserve">OK to include </w:t>
            </w:r>
            <w:r w:rsidR="0033729B" w:rsidRPr="00CB04F4">
              <w:rPr>
                <w:rFonts w:eastAsiaTheme="minorEastAsia"/>
                <w:noProof/>
                <w:lang w:val="en-US" w:eastAsia="zh-CN"/>
              </w:rPr>
              <w:t>RAN2 agreements related to early TA acquisition</w:t>
            </w:r>
            <w:r w:rsidR="0033729B" w:rsidRPr="00CB04F4">
              <w:rPr>
                <w:rFonts w:eastAsiaTheme="minorEastAsia" w:hint="eastAsia"/>
                <w:noProof/>
                <w:lang w:val="en-US"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CB04F4" w:rsidRDefault="00604A65" w:rsidP="00604A65">
            <w:pPr>
              <w:pStyle w:val="TAL"/>
              <w:rPr>
                <w:rFonts w:eastAsia="Calibri"/>
                <w:noProof/>
                <w:lang w:val="en-US"/>
              </w:rPr>
            </w:pPr>
            <w:r w:rsidRPr="00CB04F4">
              <w:rPr>
                <w:rFonts w:eastAsia="Calibri"/>
                <w:noProof/>
                <w:lang w:val="en-US"/>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CB04F4" w:rsidRDefault="007E36F7" w:rsidP="00604A65">
            <w:pPr>
              <w:pStyle w:val="TAL"/>
              <w:rPr>
                <w:rFonts w:eastAsia="Calibri"/>
                <w:noProof/>
                <w:lang w:val="en-US"/>
              </w:rPr>
            </w:pPr>
            <w:r w:rsidRPr="00CB04F4">
              <w:rPr>
                <w:rFonts w:eastAsia="Calibri"/>
                <w:noProof/>
                <w:lang w:val="en-US"/>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CB04F4" w:rsidRDefault="00837636" w:rsidP="00837636">
            <w:pPr>
              <w:pStyle w:val="TAL"/>
              <w:rPr>
                <w:rFonts w:eastAsia="Calibri"/>
                <w:noProof/>
                <w:lang w:val="en-US"/>
              </w:rPr>
            </w:pPr>
            <w:r w:rsidRPr="00CB04F4">
              <w:rPr>
                <w:rFonts w:eastAsia="Calibri"/>
                <w:noProof/>
                <w:lang w:val="en-US"/>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Pr="00CB04F4" w:rsidRDefault="00CF7366" w:rsidP="00CF7366">
            <w:pPr>
              <w:pStyle w:val="TAL"/>
              <w:rPr>
                <w:rFonts w:eastAsia="Calibri"/>
                <w:noProof/>
                <w:lang w:val="en-US"/>
              </w:rPr>
            </w:pPr>
            <w:r w:rsidRPr="00CB04F4">
              <w:rPr>
                <w:rFonts w:eastAsia="Calibri"/>
                <w:noProof/>
                <w:lang w:val="en-US"/>
              </w:rPr>
              <w:t xml:space="preserve">We should also inform RAN3. Since RAN2 </w:t>
            </w:r>
            <w:r w:rsidRPr="00CB04F4">
              <w:rPr>
                <w:rFonts w:eastAsiaTheme="minorEastAsia"/>
                <w:noProof/>
                <w:lang w:val="en-US"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Pr="00CB04F4" w:rsidRDefault="00C562AC" w:rsidP="00C562AC">
            <w:pPr>
              <w:pStyle w:val="TAL"/>
              <w:rPr>
                <w:rFonts w:eastAsia="Calibri"/>
                <w:noProof/>
                <w:lang w:val="en-US"/>
              </w:rPr>
            </w:pPr>
            <w:r w:rsidRPr="00CB04F4">
              <w:rPr>
                <w:rFonts w:eastAsia="Malgun Gothic" w:hint="eastAsia"/>
                <w:noProof/>
                <w:lang w:val="en-US"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Pr="00CB04F4" w:rsidRDefault="00AB6E46" w:rsidP="003C3B35">
            <w:pPr>
              <w:pStyle w:val="TAL"/>
              <w:rPr>
                <w:rFonts w:eastAsiaTheme="minorEastAsia"/>
                <w:lang w:val="en-US"/>
              </w:rPr>
            </w:pPr>
            <w:r w:rsidRPr="00CB04F4">
              <w:rPr>
                <w:rFonts w:eastAsiaTheme="minorEastAsia" w:hint="eastAsia"/>
                <w:lang w:val="en-US" w:eastAsia="zh-CN"/>
              </w:rPr>
              <w:t>I</w:t>
            </w:r>
            <w:r w:rsidRPr="00CB04F4">
              <w:rPr>
                <w:rFonts w:eastAsiaTheme="minorEastAsia"/>
                <w:lang w:val="en-US" w:eastAsia="zh-CN"/>
              </w:rPr>
              <w:t xml:space="preserve">t’s OK to only include RAN2 agreements </w:t>
            </w:r>
            <w:r w:rsidRPr="00CB04F4">
              <w:rPr>
                <w:rFonts w:eastAsia="MS Mincho"/>
                <w:lang w:val="en-US" w:eastAsia="ja-JP"/>
              </w:rPr>
              <w:t>related to early TA acquisition</w:t>
            </w:r>
            <w:r w:rsidR="008870AB" w:rsidRPr="00CB04F4">
              <w:rPr>
                <w:rFonts w:eastAsia="MS Mincho"/>
                <w:lang w:val="en-US" w:eastAsia="ja-JP"/>
              </w:rPr>
              <w:t>.</w:t>
            </w:r>
          </w:p>
        </w:tc>
      </w:tr>
      <w:tr w:rsidR="003B1D0D" w14:paraId="1FEC8E5E" w14:textId="77777777" w:rsidTr="00AB6E46">
        <w:trPr>
          <w:trHeight w:val="255"/>
        </w:trPr>
        <w:tc>
          <w:tcPr>
            <w:tcW w:w="2122" w:type="dxa"/>
          </w:tcPr>
          <w:p w14:paraId="3412CDF8" w14:textId="599F1118" w:rsidR="003B1D0D" w:rsidRDefault="003B1D0D" w:rsidP="003B1D0D">
            <w:pPr>
              <w:pStyle w:val="TAL"/>
              <w:rPr>
                <w:rFonts w:eastAsiaTheme="minorEastAsia"/>
                <w:lang w:eastAsia="zh-CN"/>
              </w:rPr>
            </w:pPr>
            <w:r>
              <w:rPr>
                <w:rFonts w:eastAsiaTheme="minorEastAsia"/>
                <w:lang w:eastAsia="zh-CN"/>
              </w:rPr>
              <w:t>Zte</w:t>
            </w:r>
          </w:p>
        </w:tc>
        <w:tc>
          <w:tcPr>
            <w:tcW w:w="6662" w:type="dxa"/>
          </w:tcPr>
          <w:p w14:paraId="50747D02" w14:textId="465F9A03" w:rsidR="003B1D0D" w:rsidRPr="00CB04F4" w:rsidRDefault="003B1D0D" w:rsidP="003B1D0D">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3B1D0D" w14:paraId="2D80E264" w14:textId="77777777" w:rsidTr="003B1D0D">
        <w:trPr>
          <w:trHeight w:val="255"/>
        </w:trPr>
        <w:tc>
          <w:tcPr>
            <w:tcW w:w="2122" w:type="dxa"/>
          </w:tcPr>
          <w:p w14:paraId="5CA44C31" w14:textId="1DAB5853" w:rsidR="003B1D0D" w:rsidRDefault="003B1D0D" w:rsidP="009C4CB4">
            <w:pPr>
              <w:pStyle w:val="TAL"/>
              <w:rPr>
                <w:rFonts w:eastAsiaTheme="minorEastAsia"/>
                <w:lang w:eastAsia="zh-CN"/>
              </w:rPr>
            </w:pPr>
            <w:r>
              <w:rPr>
                <w:rFonts w:eastAsiaTheme="minorEastAsia"/>
                <w:lang w:eastAsia="zh-CN"/>
              </w:rPr>
              <w:t>CMCC</w:t>
            </w:r>
          </w:p>
        </w:tc>
        <w:tc>
          <w:tcPr>
            <w:tcW w:w="6662" w:type="dxa"/>
          </w:tcPr>
          <w:p w14:paraId="260BCB3E" w14:textId="77777777" w:rsidR="003B1D0D" w:rsidRPr="00CB04F4" w:rsidRDefault="003B1D0D" w:rsidP="009C4CB4">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8F489B" w14:paraId="300CFC17" w14:textId="77777777" w:rsidTr="003B1D0D">
        <w:trPr>
          <w:trHeight w:val="255"/>
        </w:trPr>
        <w:tc>
          <w:tcPr>
            <w:tcW w:w="2122" w:type="dxa"/>
          </w:tcPr>
          <w:p w14:paraId="55E5D9C0" w14:textId="12847F81" w:rsidR="008F489B" w:rsidRDefault="008F489B" w:rsidP="008F489B">
            <w:pPr>
              <w:pStyle w:val="TAL"/>
              <w:rPr>
                <w:rFonts w:eastAsiaTheme="minorEastAsia"/>
              </w:rPr>
            </w:pPr>
            <w:r>
              <w:rPr>
                <w:rFonts w:eastAsiaTheme="minorEastAsia"/>
              </w:rPr>
              <w:t>Samsung</w:t>
            </w:r>
          </w:p>
        </w:tc>
        <w:tc>
          <w:tcPr>
            <w:tcW w:w="6662" w:type="dxa"/>
          </w:tcPr>
          <w:p w14:paraId="6DDF715D" w14:textId="001C2E6A" w:rsidR="008F489B" w:rsidRDefault="008F489B" w:rsidP="008F489B">
            <w:pPr>
              <w:pStyle w:val="TAL"/>
              <w:rPr>
                <w:rFonts w:eastAsiaTheme="minorEastAsia"/>
              </w:rPr>
            </w:pPr>
            <w:r>
              <w:rPr>
                <w:rFonts w:eastAsiaTheme="minorEastAsia"/>
                <w:lang w:eastAsia="zh-CN"/>
              </w:rPr>
              <w:t>only RAN2 agreements</w:t>
            </w:r>
          </w:p>
        </w:tc>
      </w:tr>
      <w:tr w:rsidR="005F7E95" w14:paraId="29EB8FF3" w14:textId="77777777" w:rsidTr="003B1D0D">
        <w:trPr>
          <w:trHeight w:val="255"/>
        </w:trPr>
        <w:tc>
          <w:tcPr>
            <w:tcW w:w="2122" w:type="dxa"/>
          </w:tcPr>
          <w:p w14:paraId="084F8232" w14:textId="6D537AE1" w:rsidR="005F7E95" w:rsidRDefault="005F7E95" w:rsidP="005F7E95">
            <w:pPr>
              <w:pStyle w:val="TAL"/>
              <w:rPr>
                <w:rFonts w:eastAsiaTheme="minorEastAsia"/>
              </w:rPr>
            </w:pPr>
            <w:r>
              <w:rPr>
                <w:rFonts w:eastAsia="Calibri"/>
                <w:noProof/>
                <w:lang w:eastAsia="ja-JP"/>
              </w:rPr>
              <w:t>Lenovo</w:t>
            </w:r>
          </w:p>
        </w:tc>
        <w:tc>
          <w:tcPr>
            <w:tcW w:w="6662" w:type="dxa"/>
          </w:tcPr>
          <w:p w14:paraId="6D427767" w14:textId="369DEDB2" w:rsidR="005F7E95" w:rsidRPr="005F7E95" w:rsidRDefault="005F7E95" w:rsidP="005F7E95">
            <w:pPr>
              <w:pStyle w:val="TAL"/>
              <w:rPr>
                <w:rFonts w:eastAsiaTheme="minorEastAsia"/>
                <w:lang w:val="en-US"/>
              </w:rPr>
            </w:pPr>
            <w:r w:rsidRPr="000B1259">
              <w:rPr>
                <w:rFonts w:eastAsia="Calibri"/>
                <w:noProof/>
                <w:lang w:val="en-US"/>
              </w:rPr>
              <w:t>It’s OK to include only RAN2 agreements.</w:t>
            </w:r>
          </w:p>
        </w:tc>
      </w:tr>
      <w:tr w:rsidR="00DF334F" w14:paraId="1C677A62" w14:textId="77777777" w:rsidTr="003B1D0D">
        <w:trPr>
          <w:trHeight w:val="255"/>
        </w:trPr>
        <w:tc>
          <w:tcPr>
            <w:tcW w:w="2122" w:type="dxa"/>
          </w:tcPr>
          <w:p w14:paraId="1E323B58" w14:textId="32FAFC58" w:rsidR="00DF334F" w:rsidRPr="00DF334F" w:rsidRDefault="00DF334F" w:rsidP="00DF334F">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6662" w:type="dxa"/>
          </w:tcPr>
          <w:p w14:paraId="081B5A65" w14:textId="17329F42" w:rsidR="00DF334F" w:rsidRPr="000B1259" w:rsidRDefault="00DF334F" w:rsidP="00DF334F">
            <w:pPr>
              <w:pStyle w:val="TAL"/>
              <w:rPr>
                <w:rFonts w:eastAsia="Calibri"/>
                <w:noProof/>
                <w:lang w:val="en-US"/>
              </w:rPr>
            </w:pPr>
            <w:r w:rsidRPr="000B1259">
              <w:rPr>
                <w:rFonts w:eastAsia="Calibri"/>
                <w:noProof/>
                <w:lang w:val="en-US"/>
              </w:rPr>
              <w:t>It’s OK to include only RAN2 agreements.</w:t>
            </w:r>
          </w:p>
        </w:tc>
      </w:tr>
      <w:tr w:rsidR="00274286" w14:paraId="152B2C18" w14:textId="77777777" w:rsidTr="003B1D0D">
        <w:trPr>
          <w:trHeight w:val="255"/>
        </w:trPr>
        <w:tc>
          <w:tcPr>
            <w:tcW w:w="2122" w:type="dxa"/>
          </w:tcPr>
          <w:p w14:paraId="49B7F2F5" w14:textId="60314D32"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6662" w:type="dxa"/>
          </w:tcPr>
          <w:p w14:paraId="30F07E54" w14:textId="5E6B6D2D" w:rsidR="00274286" w:rsidRPr="000B1259" w:rsidRDefault="00274286" w:rsidP="00274286">
            <w:pPr>
              <w:pStyle w:val="TAL"/>
              <w:rPr>
                <w:rFonts w:eastAsia="Calibri"/>
                <w:noProof/>
                <w:lang w:val="en-US"/>
              </w:rPr>
            </w:pPr>
            <w:r w:rsidRPr="00F91412">
              <w:rPr>
                <w:rFonts w:eastAsia="Calibri"/>
                <w:noProof/>
                <w:lang w:val="en-GB"/>
              </w:rPr>
              <w:t>It’s OK to include only RAN2 agreements.</w:t>
            </w:r>
          </w:p>
        </w:tc>
      </w:tr>
      <w:tr w:rsidR="00365663" w14:paraId="2BA84827" w14:textId="77777777" w:rsidTr="00365663">
        <w:trPr>
          <w:trHeight w:val="255"/>
        </w:trPr>
        <w:tc>
          <w:tcPr>
            <w:tcW w:w="2122" w:type="dxa"/>
          </w:tcPr>
          <w:p w14:paraId="5FE0A07E" w14:textId="77777777" w:rsidR="00365663" w:rsidRDefault="00365663" w:rsidP="004267C9">
            <w:pPr>
              <w:pStyle w:val="TAL"/>
              <w:rPr>
                <w:rFonts w:eastAsiaTheme="minorEastAsia"/>
              </w:rPr>
            </w:pPr>
            <w:r>
              <w:rPr>
                <w:rFonts w:eastAsiaTheme="minorEastAsia"/>
              </w:rPr>
              <w:t>Intel</w:t>
            </w:r>
          </w:p>
        </w:tc>
        <w:tc>
          <w:tcPr>
            <w:tcW w:w="6662" w:type="dxa"/>
          </w:tcPr>
          <w:p w14:paraId="4779EDE5" w14:textId="77777777" w:rsidR="00365663" w:rsidRPr="00F91412" w:rsidRDefault="00365663" w:rsidP="004267C9">
            <w:pPr>
              <w:pStyle w:val="TAL"/>
              <w:rPr>
                <w:rFonts w:eastAsiaTheme="minorEastAsia"/>
                <w:lang w:val="en-GB"/>
              </w:rPr>
            </w:pPr>
            <w:r w:rsidRPr="00F91412">
              <w:rPr>
                <w:rFonts w:eastAsia="Calibri"/>
                <w:noProof/>
                <w:lang w:val="en-GB"/>
              </w:rPr>
              <w:t xml:space="preserve">It sufficient to </w:t>
            </w:r>
            <w:r w:rsidRPr="00F91412">
              <w:rPr>
                <w:rFonts w:eastAsia="Calibri"/>
                <w:i/>
                <w:noProof/>
                <w:lang w:val="en-GB"/>
              </w:rPr>
              <w:t>only</w:t>
            </w:r>
            <w:r w:rsidRPr="00F91412">
              <w:rPr>
                <w:rFonts w:eastAsia="Calibri"/>
                <w:noProof/>
                <w:lang w:val="en-GB"/>
              </w:rPr>
              <w:t xml:space="preserve"> include RAN2 agreements.</w:t>
            </w:r>
          </w:p>
        </w:tc>
      </w:tr>
      <w:tr w:rsidR="00FC03C9" w14:paraId="048ADBA3" w14:textId="77777777" w:rsidTr="00365663">
        <w:trPr>
          <w:trHeight w:val="255"/>
        </w:trPr>
        <w:tc>
          <w:tcPr>
            <w:tcW w:w="2122" w:type="dxa"/>
          </w:tcPr>
          <w:p w14:paraId="6BEC04E7" w14:textId="7961B4AE" w:rsidR="00FC03C9" w:rsidRDefault="00FC03C9" w:rsidP="00FC03C9">
            <w:pPr>
              <w:pStyle w:val="TAL"/>
              <w:rPr>
                <w:rFonts w:eastAsiaTheme="minorEastAsia"/>
              </w:rPr>
            </w:pPr>
            <w:r>
              <w:rPr>
                <w:rFonts w:eastAsia="MS Mincho"/>
                <w:noProof/>
                <w:lang w:eastAsia="ja-JP"/>
              </w:rPr>
              <w:t>NEC</w:t>
            </w:r>
          </w:p>
        </w:tc>
        <w:tc>
          <w:tcPr>
            <w:tcW w:w="6662" w:type="dxa"/>
          </w:tcPr>
          <w:p w14:paraId="58851531" w14:textId="345D6BBA" w:rsidR="00FC03C9" w:rsidRPr="00F91412" w:rsidRDefault="00FC03C9" w:rsidP="00FC03C9">
            <w:pPr>
              <w:pStyle w:val="TAL"/>
              <w:rPr>
                <w:rFonts w:eastAsia="Calibri"/>
                <w:noProof/>
              </w:rPr>
            </w:pPr>
            <w:r>
              <w:rPr>
                <w:rFonts w:eastAsia="Calibri"/>
                <w:noProof/>
                <w:lang w:val="en-GB"/>
              </w:rPr>
              <w:t>I</w:t>
            </w:r>
            <w:r w:rsidRPr="00774054">
              <w:rPr>
                <w:rFonts w:eastAsia="Calibri"/>
                <w:noProof/>
                <w:lang w:val="en-GB"/>
              </w:rPr>
              <w:t>nclude RAN2 agreements</w:t>
            </w:r>
            <w:r>
              <w:rPr>
                <w:rFonts w:eastAsia="Calibri"/>
                <w:noProof/>
                <w:lang w:val="en-GB"/>
              </w:rPr>
              <w:t xml:space="preserve"> made</w:t>
            </w:r>
          </w:p>
        </w:tc>
      </w:tr>
    </w:tbl>
    <w:p w14:paraId="5BA33D6A" w14:textId="2077F875" w:rsidR="00A60BF6" w:rsidRPr="003B1D0D"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BA15" w14:textId="77777777" w:rsidR="006E0F7E" w:rsidRDefault="006E0F7E" w:rsidP="002758C7">
      <w:pPr>
        <w:spacing w:after="0"/>
      </w:pPr>
      <w:r>
        <w:separator/>
      </w:r>
    </w:p>
  </w:endnote>
  <w:endnote w:type="continuationSeparator" w:id="0">
    <w:p w14:paraId="24BA0237" w14:textId="77777777" w:rsidR="006E0F7E" w:rsidRDefault="006E0F7E"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126B" w14:textId="77777777" w:rsidR="006E0F7E" w:rsidRDefault="006E0F7E" w:rsidP="002758C7">
      <w:pPr>
        <w:spacing w:after="0"/>
      </w:pPr>
      <w:r>
        <w:separator/>
      </w:r>
    </w:p>
  </w:footnote>
  <w:footnote w:type="continuationSeparator" w:id="0">
    <w:p w14:paraId="26CAB316" w14:textId="77777777" w:rsidR="006E0F7E" w:rsidRDefault="006E0F7E"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81476"/>
    <w:multiLevelType w:val="hybridMultilevel"/>
    <w:tmpl w:val="39444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31088">
    <w:abstractNumId w:val="6"/>
  </w:num>
  <w:num w:numId="2" w16cid:durableId="1162549354">
    <w:abstractNumId w:val="4"/>
  </w:num>
  <w:num w:numId="3" w16cid:durableId="995377828">
    <w:abstractNumId w:val="3"/>
  </w:num>
  <w:num w:numId="4" w16cid:durableId="791553045">
    <w:abstractNumId w:val="2"/>
  </w:num>
  <w:num w:numId="5" w16cid:durableId="1532182821">
    <w:abstractNumId w:val="1"/>
  </w:num>
  <w:num w:numId="6" w16cid:durableId="1937590088">
    <w:abstractNumId w:val="5"/>
  </w:num>
  <w:num w:numId="7" w16cid:durableId="214434841">
    <w:abstractNumId w:val="0"/>
  </w:num>
  <w:num w:numId="8" w16cid:durableId="378483284">
    <w:abstractNumId w:val="10"/>
  </w:num>
  <w:num w:numId="9" w16cid:durableId="134563533">
    <w:abstractNumId w:val="14"/>
  </w:num>
  <w:num w:numId="10" w16cid:durableId="220680325">
    <w:abstractNumId w:val="18"/>
  </w:num>
  <w:num w:numId="11" w16cid:durableId="509412520">
    <w:abstractNumId w:val="15"/>
  </w:num>
  <w:num w:numId="12" w16cid:durableId="74058260">
    <w:abstractNumId w:val="24"/>
  </w:num>
  <w:num w:numId="13" w16cid:durableId="1463890038">
    <w:abstractNumId w:val="12"/>
  </w:num>
  <w:num w:numId="14" w16cid:durableId="1470980876">
    <w:abstractNumId w:val="22"/>
  </w:num>
  <w:num w:numId="15" w16cid:durableId="1343777251">
    <w:abstractNumId w:val="19"/>
  </w:num>
  <w:num w:numId="16" w16cid:durableId="1669285954">
    <w:abstractNumId w:val="8"/>
  </w:num>
  <w:num w:numId="17" w16cid:durableId="487134839">
    <w:abstractNumId w:val="9"/>
  </w:num>
  <w:num w:numId="18" w16cid:durableId="128326537">
    <w:abstractNumId w:val="21"/>
  </w:num>
  <w:num w:numId="19" w16cid:durableId="1269891094">
    <w:abstractNumId w:val="17"/>
  </w:num>
  <w:num w:numId="20" w16cid:durableId="1897400159">
    <w:abstractNumId w:val="16"/>
  </w:num>
  <w:num w:numId="21" w16cid:durableId="263608777">
    <w:abstractNumId w:val="23"/>
  </w:num>
  <w:num w:numId="22" w16cid:durableId="1984307245">
    <w:abstractNumId w:val="25"/>
  </w:num>
  <w:num w:numId="23" w16cid:durableId="1400592089">
    <w:abstractNumId w:val="13"/>
  </w:num>
  <w:num w:numId="24" w16cid:durableId="631912242">
    <w:abstractNumId w:val="20"/>
  </w:num>
  <w:num w:numId="25" w16cid:durableId="63115293">
    <w:abstractNumId w:val="7"/>
  </w:num>
  <w:num w:numId="26" w16cid:durableId="361831820">
    <w:abstractNumId w:val="26"/>
  </w:num>
  <w:num w:numId="27" w16cid:durableId="16139746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2"/>
    <w:rsid w:val="00000A08"/>
    <w:rsid w:val="00005B2D"/>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1EF6"/>
    <w:rsid w:val="00086256"/>
    <w:rsid w:val="000919FC"/>
    <w:rsid w:val="00095C16"/>
    <w:rsid w:val="000A1D1D"/>
    <w:rsid w:val="000A21F4"/>
    <w:rsid w:val="000A23C0"/>
    <w:rsid w:val="000A4B2D"/>
    <w:rsid w:val="000A5F28"/>
    <w:rsid w:val="000B1C6C"/>
    <w:rsid w:val="000B3DFC"/>
    <w:rsid w:val="000B56DC"/>
    <w:rsid w:val="000B7B45"/>
    <w:rsid w:val="000C4B16"/>
    <w:rsid w:val="000C5562"/>
    <w:rsid w:val="000C5E05"/>
    <w:rsid w:val="000E2FCD"/>
    <w:rsid w:val="000E46DF"/>
    <w:rsid w:val="000E61C8"/>
    <w:rsid w:val="000F72B0"/>
    <w:rsid w:val="00101D6B"/>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5038"/>
    <w:rsid w:val="00165C13"/>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1B62"/>
    <w:rsid w:val="00262CD5"/>
    <w:rsid w:val="00262D44"/>
    <w:rsid w:val="00265045"/>
    <w:rsid w:val="002673D1"/>
    <w:rsid w:val="00274286"/>
    <w:rsid w:val="002758C7"/>
    <w:rsid w:val="00280176"/>
    <w:rsid w:val="002826DB"/>
    <w:rsid w:val="00284DD6"/>
    <w:rsid w:val="002858F4"/>
    <w:rsid w:val="002859C6"/>
    <w:rsid w:val="00286E87"/>
    <w:rsid w:val="00290EEA"/>
    <w:rsid w:val="002A201E"/>
    <w:rsid w:val="002A3485"/>
    <w:rsid w:val="002A3847"/>
    <w:rsid w:val="002A4AB3"/>
    <w:rsid w:val="002B2767"/>
    <w:rsid w:val="002B336F"/>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2590C"/>
    <w:rsid w:val="0033230B"/>
    <w:rsid w:val="0033274D"/>
    <w:rsid w:val="003360B2"/>
    <w:rsid w:val="0033729B"/>
    <w:rsid w:val="00337EC7"/>
    <w:rsid w:val="00340C5A"/>
    <w:rsid w:val="00344D04"/>
    <w:rsid w:val="00347478"/>
    <w:rsid w:val="00347FC0"/>
    <w:rsid w:val="00353E24"/>
    <w:rsid w:val="0035675C"/>
    <w:rsid w:val="003568AC"/>
    <w:rsid w:val="00364E01"/>
    <w:rsid w:val="00365663"/>
    <w:rsid w:val="0036648D"/>
    <w:rsid w:val="00373174"/>
    <w:rsid w:val="003733BE"/>
    <w:rsid w:val="003739DB"/>
    <w:rsid w:val="003779D2"/>
    <w:rsid w:val="003845BE"/>
    <w:rsid w:val="0038486F"/>
    <w:rsid w:val="003848F0"/>
    <w:rsid w:val="00384DEE"/>
    <w:rsid w:val="003851DE"/>
    <w:rsid w:val="003904D3"/>
    <w:rsid w:val="00394B18"/>
    <w:rsid w:val="00394C9D"/>
    <w:rsid w:val="003A030B"/>
    <w:rsid w:val="003A5C77"/>
    <w:rsid w:val="003A6B51"/>
    <w:rsid w:val="003A7EDE"/>
    <w:rsid w:val="003B056D"/>
    <w:rsid w:val="003B0E92"/>
    <w:rsid w:val="003B1D0D"/>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BB2"/>
    <w:rsid w:val="004A0793"/>
    <w:rsid w:val="004A5701"/>
    <w:rsid w:val="004A5F95"/>
    <w:rsid w:val="004A61C2"/>
    <w:rsid w:val="004B1304"/>
    <w:rsid w:val="004B1596"/>
    <w:rsid w:val="004B3553"/>
    <w:rsid w:val="004B7FA0"/>
    <w:rsid w:val="004C190B"/>
    <w:rsid w:val="004C33CA"/>
    <w:rsid w:val="004C4674"/>
    <w:rsid w:val="004C63B1"/>
    <w:rsid w:val="004C794A"/>
    <w:rsid w:val="004C7C17"/>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26C98"/>
    <w:rsid w:val="00533245"/>
    <w:rsid w:val="00535F47"/>
    <w:rsid w:val="00536B71"/>
    <w:rsid w:val="00540364"/>
    <w:rsid w:val="00540DB3"/>
    <w:rsid w:val="00546C1B"/>
    <w:rsid w:val="00550A21"/>
    <w:rsid w:val="00553C44"/>
    <w:rsid w:val="0055427F"/>
    <w:rsid w:val="00554557"/>
    <w:rsid w:val="0055598C"/>
    <w:rsid w:val="005561D9"/>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5F7E95"/>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27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0F7E"/>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15D4C"/>
    <w:rsid w:val="00721AA2"/>
    <w:rsid w:val="007236DE"/>
    <w:rsid w:val="00732945"/>
    <w:rsid w:val="00732A82"/>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861FF"/>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16BB"/>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044A"/>
    <w:rsid w:val="008E2280"/>
    <w:rsid w:val="008E30A8"/>
    <w:rsid w:val="008E3B90"/>
    <w:rsid w:val="008E5A0B"/>
    <w:rsid w:val="008E6309"/>
    <w:rsid w:val="008E7B4C"/>
    <w:rsid w:val="008F0D4F"/>
    <w:rsid w:val="008F2575"/>
    <w:rsid w:val="008F489B"/>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198B"/>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6DE8"/>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590"/>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0E0B"/>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173"/>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168"/>
    <w:rsid w:val="00C6221E"/>
    <w:rsid w:val="00C63EC6"/>
    <w:rsid w:val="00C72E02"/>
    <w:rsid w:val="00C74838"/>
    <w:rsid w:val="00C80E72"/>
    <w:rsid w:val="00C849F8"/>
    <w:rsid w:val="00C86C4C"/>
    <w:rsid w:val="00C918D3"/>
    <w:rsid w:val="00C97391"/>
    <w:rsid w:val="00CA114F"/>
    <w:rsid w:val="00CA286E"/>
    <w:rsid w:val="00CA3FEF"/>
    <w:rsid w:val="00CA604C"/>
    <w:rsid w:val="00CA6384"/>
    <w:rsid w:val="00CB04F4"/>
    <w:rsid w:val="00CB1C47"/>
    <w:rsid w:val="00CB2A8E"/>
    <w:rsid w:val="00CB3AF8"/>
    <w:rsid w:val="00CB4B5F"/>
    <w:rsid w:val="00CB65A4"/>
    <w:rsid w:val="00CB76E0"/>
    <w:rsid w:val="00CC099A"/>
    <w:rsid w:val="00CC1D04"/>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1522D"/>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34F"/>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53EB"/>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151AF"/>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12"/>
    <w:rsid w:val="00F914DB"/>
    <w:rsid w:val="00F91F05"/>
    <w:rsid w:val="00F92D05"/>
    <w:rsid w:val="00F96C52"/>
    <w:rsid w:val="00F97DA3"/>
    <w:rsid w:val="00FA39B4"/>
    <w:rsid w:val="00FA4CCA"/>
    <w:rsid w:val="00FA61F1"/>
    <w:rsid w:val="00FA6651"/>
    <w:rsid w:val="00FA726E"/>
    <w:rsid w:val="00FB083C"/>
    <w:rsid w:val="00FB2184"/>
    <w:rsid w:val="00FB31ED"/>
    <w:rsid w:val="00FB6E3D"/>
    <w:rsid w:val="00FB6EB4"/>
    <w:rsid w:val="00FB76F1"/>
    <w:rsid w:val="00FB79F6"/>
    <w:rsid w:val="00FC03C9"/>
    <w:rsid w:val="00FC0962"/>
    <w:rsid w:val="00FC4912"/>
    <w:rsid w:val="00FC5096"/>
    <w:rsid w:val="00FC6F08"/>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B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llick@lenov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lag@samsu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7C252-74DE-4D35-8BF8-B26C087B2322}">
  <ds:schemaRefs>
    <ds:schemaRef ds:uri="http://schemas.openxmlformats.org/officeDocument/2006/bibliography"/>
  </ds:schemaRefs>
</ds:datastoreItem>
</file>

<file path=customXml/itemProps3.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4.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4677</Words>
  <Characters>26662</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Xuelong Wang</cp:lastModifiedBy>
  <cp:revision>2</cp:revision>
  <dcterms:created xsi:type="dcterms:W3CDTF">2023-04-21T07:08:00Z</dcterms:created>
  <dcterms:modified xsi:type="dcterms:W3CDTF">2023-04-21T07:08:00Z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y fmtid="{D5CDD505-2E9C-101B-9397-08002B2CF9AE}" pid="21" name="MSIP_Label_f7b7771f-98a2-4ec9-8160-ee37e9359e20_Enabled">
    <vt:lpwstr>true</vt:lpwstr>
  </property>
  <property fmtid="{D5CDD505-2E9C-101B-9397-08002B2CF9AE}" pid="22" name="MSIP_Label_f7b7771f-98a2-4ec9-8160-ee37e9359e20_SetDate">
    <vt:lpwstr>2023-04-21T01:32:29Z</vt:lpwstr>
  </property>
  <property fmtid="{D5CDD505-2E9C-101B-9397-08002B2CF9AE}" pid="23" name="MSIP_Label_f7b7771f-98a2-4ec9-8160-ee37e9359e20_Method">
    <vt:lpwstr>Privileged</vt:lpwstr>
  </property>
  <property fmtid="{D5CDD505-2E9C-101B-9397-08002B2CF9AE}" pid="24" name="MSIP_Label_f7b7771f-98a2-4ec9-8160-ee37e9359e20_Name">
    <vt:lpwstr>社外開示</vt:lpwstr>
  </property>
  <property fmtid="{D5CDD505-2E9C-101B-9397-08002B2CF9AE}" pid="25" name="MSIP_Label_f7b7771f-98a2-4ec9-8160-ee37e9359e20_SiteId">
    <vt:lpwstr>6786d483-f51b-44bd-b40a-6fe409a5265e</vt:lpwstr>
  </property>
  <property fmtid="{D5CDD505-2E9C-101B-9397-08002B2CF9AE}" pid="26" name="MSIP_Label_f7b7771f-98a2-4ec9-8160-ee37e9359e20_ActionId">
    <vt:lpwstr>c3c6198e-d09d-44f6-8e0b-05e1749f5060</vt:lpwstr>
  </property>
  <property fmtid="{D5CDD505-2E9C-101B-9397-08002B2CF9AE}" pid="27" name="MSIP_Label_f7b7771f-98a2-4ec9-8160-ee37e9359e20_ContentBits">
    <vt:lpwstr>0</vt:lpwstr>
  </property>
</Properties>
</file>