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r w:rsidR="004934C8" w:rsidRPr="48D606D6">
        <w:rPr>
          <w:rFonts w:ascii="Arial" w:hAnsi="Arial" w:cs="Arial"/>
          <w:sz w:val="22"/>
          <w:szCs w:val="22"/>
        </w:rPr>
        <w:t>016</w:t>
      </w:r>
      <w:r w:rsidR="00477C58" w:rsidRPr="48D606D6">
        <w:rPr>
          <w:rFonts w:ascii="Arial" w:hAnsi="Arial" w:cs="Arial"/>
          <w:sz w:val="22"/>
          <w:szCs w:val="22"/>
        </w:rPr>
        <w:t>][</w:t>
      </w:r>
      <w:r w:rsidR="00095C16" w:rsidRPr="48D606D6">
        <w:rPr>
          <w:rFonts w:ascii="Arial" w:hAnsi="Arial" w:cs="Arial"/>
          <w:sz w:val="22"/>
          <w:szCs w:val="22"/>
        </w:rPr>
        <w:t>eMob</w:t>
      </w:r>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 xml:space="preserve">[AT121bis-e][016][eMob]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af8"/>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af8"/>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CB4B5F"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CB4B5F"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CB4B5F"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CB4B5F"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CB4B5F"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PMingLiU" w:cs="Arial"/>
                <w:lang w:val="en-US" w:eastAsia="zh-TW"/>
              </w:rPr>
            </w:pPr>
            <w:r>
              <w:rPr>
                <w:rFonts w:eastAsia="PMingLiU" w:cs="Arial" w:hint="eastAsia"/>
                <w:lang w:val="en-US" w:eastAsia="zh-TW"/>
              </w:rPr>
              <w:t>M</w:t>
            </w:r>
            <w:r>
              <w:rPr>
                <w:rFonts w:eastAsia="PMingLiU"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i-chuan.tseng@mediatek.com</w:t>
            </w: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1872FF54" w:rsidR="00971E38" w:rsidRPr="00EB0E9D" w:rsidRDefault="009678BD" w:rsidP="00971E38">
            <w:pPr>
              <w:pStyle w:val="TAL"/>
              <w:rPr>
                <w:rFonts w:eastAsia="宋体" w:cs="Arial"/>
                <w:lang w:val="en-US" w:eastAsia="zh-CN"/>
              </w:rPr>
            </w:pPr>
            <w:r>
              <w:rPr>
                <w:rFonts w:eastAsia="宋体" w:cs="Arial" w:hint="eastAsia"/>
                <w:lang w:val="en-US" w:eastAsia="zh-CN"/>
              </w:rPr>
              <w:t>O</w:t>
            </w:r>
            <w:r>
              <w:rPr>
                <w:rFonts w:eastAsia="宋体" w:cs="Arial"/>
                <w:lang w:val="en-US" w:eastAsia="zh-CN"/>
              </w:rPr>
              <w:t>PPO</w:t>
            </w:r>
          </w:p>
        </w:tc>
        <w:tc>
          <w:tcPr>
            <w:tcW w:w="2549" w:type="dxa"/>
            <w:tcBorders>
              <w:top w:val="single" w:sz="4" w:space="0" w:color="auto"/>
              <w:left w:val="single" w:sz="4" w:space="0" w:color="auto"/>
              <w:bottom w:val="single" w:sz="4" w:space="0" w:color="auto"/>
              <w:right w:val="single" w:sz="4" w:space="0" w:color="auto"/>
            </w:tcBorders>
          </w:tcPr>
          <w:p w14:paraId="7E217354" w14:textId="39EECA07" w:rsidR="009678BD" w:rsidRPr="00EB0E9D" w:rsidRDefault="009678BD" w:rsidP="00971E38">
            <w:pPr>
              <w:pStyle w:val="TAL"/>
              <w:rPr>
                <w:rFonts w:eastAsia="宋体" w:cs="Arial"/>
                <w:lang w:val="en-US" w:eastAsia="zh-CN"/>
              </w:rPr>
            </w:pPr>
            <w:r>
              <w:rPr>
                <w:rFonts w:eastAsia="宋体" w:cs="Arial" w:hint="eastAsia"/>
                <w:lang w:val="en-US" w:eastAsia="zh-CN"/>
              </w:rPr>
              <w:t>Xin</w:t>
            </w:r>
            <w:r>
              <w:rPr>
                <w:rFonts w:eastAsia="宋体" w:cs="Arial"/>
                <w:lang w:val="en-US" w:eastAsia="zh-CN"/>
              </w:rPr>
              <w:t xml:space="preserve"> Y</w:t>
            </w:r>
            <w:r>
              <w:rPr>
                <w:rFonts w:eastAsia="宋体" w:cs="Arial" w:hint="eastAsia"/>
                <w:lang w:val="en-US" w:eastAsia="zh-CN"/>
              </w:rPr>
              <w:t>ou</w:t>
            </w:r>
          </w:p>
        </w:tc>
        <w:tc>
          <w:tcPr>
            <w:tcW w:w="3969" w:type="dxa"/>
            <w:tcBorders>
              <w:top w:val="single" w:sz="4" w:space="0" w:color="auto"/>
              <w:left w:val="single" w:sz="4" w:space="0" w:color="auto"/>
              <w:bottom w:val="single" w:sz="4" w:space="0" w:color="auto"/>
              <w:right w:val="single" w:sz="4" w:space="0" w:color="auto"/>
            </w:tcBorders>
          </w:tcPr>
          <w:p w14:paraId="4EDA6679" w14:textId="6AFAE30A" w:rsidR="00971E38" w:rsidRPr="00EB0E9D" w:rsidRDefault="009678BD" w:rsidP="00971E38">
            <w:pPr>
              <w:pStyle w:val="TAL"/>
              <w:rPr>
                <w:rFonts w:eastAsia="宋体" w:cs="Arial"/>
                <w:lang w:val="en-US" w:eastAsia="zh-CN"/>
              </w:rPr>
            </w:pPr>
            <w:r>
              <w:rPr>
                <w:rFonts w:eastAsia="宋体" w:cs="Arial" w:hint="eastAsia"/>
                <w:lang w:val="en-US" w:eastAsia="zh-CN"/>
              </w:rPr>
              <w:t>y</w:t>
            </w:r>
            <w:r>
              <w:rPr>
                <w:rFonts w:eastAsia="宋体" w:cs="Arial"/>
                <w:lang w:val="en-US" w:eastAsia="zh-CN"/>
              </w:rPr>
              <w:t>ouxin@oppo.com</w:t>
            </w:r>
          </w:p>
        </w:tc>
      </w:tr>
      <w:tr w:rsidR="00950F29" w:rsidRPr="00EB0E9D" w14:paraId="14049BAD" w14:textId="77777777" w:rsidTr="00710404">
        <w:tc>
          <w:tcPr>
            <w:tcW w:w="1699" w:type="dxa"/>
            <w:tcBorders>
              <w:top w:val="single" w:sz="4" w:space="0" w:color="auto"/>
              <w:left w:val="single" w:sz="4" w:space="0" w:color="auto"/>
              <w:bottom w:val="single" w:sz="4" w:space="0" w:color="auto"/>
              <w:right w:val="single" w:sz="4" w:space="0" w:color="auto"/>
            </w:tcBorders>
          </w:tcPr>
          <w:p w14:paraId="22C3B79B" w14:textId="6ED22474" w:rsidR="00950F29" w:rsidRDefault="00950F29" w:rsidP="00971E38">
            <w:pPr>
              <w:pStyle w:val="TAL"/>
              <w:rPr>
                <w:rFonts w:eastAsia="宋体" w:cs="Arial"/>
                <w:lang w:val="en-US"/>
              </w:rPr>
            </w:pPr>
            <w:r>
              <w:rPr>
                <w:rFonts w:eastAsia="宋体" w:cs="Arial"/>
                <w:lang w:val="en-US"/>
              </w:rPr>
              <w:t>Qualcomm</w:t>
            </w:r>
          </w:p>
        </w:tc>
        <w:tc>
          <w:tcPr>
            <w:tcW w:w="2549" w:type="dxa"/>
            <w:tcBorders>
              <w:top w:val="single" w:sz="4" w:space="0" w:color="auto"/>
              <w:left w:val="single" w:sz="4" w:space="0" w:color="auto"/>
              <w:bottom w:val="single" w:sz="4" w:space="0" w:color="auto"/>
              <w:right w:val="single" w:sz="4" w:space="0" w:color="auto"/>
            </w:tcBorders>
          </w:tcPr>
          <w:p w14:paraId="49678435" w14:textId="71ED23C2" w:rsidR="00950F29" w:rsidRDefault="00950F29" w:rsidP="00971E38">
            <w:pPr>
              <w:pStyle w:val="TAL"/>
              <w:rPr>
                <w:rFonts w:eastAsia="宋体" w:cs="Arial"/>
                <w:lang w:val="en-US"/>
              </w:rPr>
            </w:pPr>
            <w:r>
              <w:rPr>
                <w:rFonts w:eastAsia="宋体" w:cs="Arial"/>
                <w:lang w:val="en-US"/>
              </w:rPr>
              <w:t>Ozcan Ozturk</w:t>
            </w:r>
          </w:p>
        </w:tc>
        <w:tc>
          <w:tcPr>
            <w:tcW w:w="3969" w:type="dxa"/>
            <w:tcBorders>
              <w:top w:val="single" w:sz="4" w:space="0" w:color="auto"/>
              <w:left w:val="single" w:sz="4" w:space="0" w:color="auto"/>
              <w:bottom w:val="single" w:sz="4" w:space="0" w:color="auto"/>
              <w:right w:val="single" w:sz="4" w:space="0" w:color="auto"/>
            </w:tcBorders>
          </w:tcPr>
          <w:p w14:paraId="2347C95C" w14:textId="1F222C6B" w:rsidR="00950F29" w:rsidRDefault="00950F29" w:rsidP="00971E38">
            <w:pPr>
              <w:pStyle w:val="TAL"/>
              <w:rPr>
                <w:rFonts w:eastAsia="宋体" w:cs="Arial"/>
                <w:lang w:val="en-US"/>
              </w:rPr>
            </w:pPr>
            <w:r>
              <w:rPr>
                <w:rFonts w:eastAsia="宋体" w:cs="Arial"/>
                <w:lang w:val="en-US"/>
              </w:rPr>
              <w:t>oozturk@qti.qualcomm.com</w:t>
            </w:r>
          </w:p>
        </w:tc>
      </w:tr>
      <w:tr w:rsidR="002A3847" w:rsidRPr="00EB0E9D" w14:paraId="520C9020" w14:textId="77777777" w:rsidTr="00710404">
        <w:tc>
          <w:tcPr>
            <w:tcW w:w="1699" w:type="dxa"/>
            <w:tcBorders>
              <w:top w:val="single" w:sz="4" w:space="0" w:color="auto"/>
              <w:left w:val="single" w:sz="4" w:space="0" w:color="auto"/>
              <w:bottom w:val="single" w:sz="4" w:space="0" w:color="auto"/>
              <w:right w:val="single" w:sz="4" w:space="0" w:color="auto"/>
            </w:tcBorders>
          </w:tcPr>
          <w:p w14:paraId="3102E077" w14:textId="718720F2" w:rsidR="002A3847" w:rsidRDefault="002A3847" w:rsidP="002A3847">
            <w:pPr>
              <w:pStyle w:val="TAL"/>
              <w:rPr>
                <w:rFonts w:eastAsia="宋体" w:cs="Arial"/>
                <w:lang w:val="en-US"/>
              </w:rPr>
            </w:pPr>
            <w:r>
              <w:rPr>
                <w:rFonts w:eastAsia="宋体" w:cs="Arial"/>
                <w:lang w:val="en-US"/>
              </w:rPr>
              <w:t>Xiaomi</w:t>
            </w:r>
          </w:p>
        </w:tc>
        <w:tc>
          <w:tcPr>
            <w:tcW w:w="2549" w:type="dxa"/>
            <w:tcBorders>
              <w:top w:val="single" w:sz="4" w:space="0" w:color="auto"/>
              <w:left w:val="single" w:sz="4" w:space="0" w:color="auto"/>
              <w:bottom w:val="single" w:sz="4" w:space="0" w:color="auto"/>
              <w:right w:val="single" w:sz="4" w:space="0" w:color="auto"/>
            </w:tcBorders>
          </w:tcPr>
          <w:p w14:paraId="566A0148" w14:textId="6807E7B6" w:rsidR="002A3847" w:rsidRDefault="002A3847" w:rsidP="002A3847">
            <w:pPr>
              <w:pStyle w:val="TAL"/>
              <w:rPr>
                <w:rFonts w:eastAsia="宋体" w:cs="Arial"/>
                <w:lang w:val="en-US"/>
              </w:rPr>
            </w:pPr>
            <w:r>
              <w:rPr>
                <w:rFonts w:eastAsia="宋体" w:cs="Arial"/>
                <w:lang w:val="en-US"/>
              </w:rPr>
              <w:t>Yumin Wu</w:t>
            </w:r>
          </w:p>
        </w:tc>
        <w:tc>
          <w:tcPr>
            <w:tcW w:w="3969" w:type="dxa"/>
            <w:tcBorders>
              <w:top w:val="single" w:sz="4" w:space="0" w:color="auto"/>
              <w:left w:val="single" w:sz="4" w:space="0" w:color="auto"/>
              <w:bottom w:val="single" w:sz="4" w:space="0" w:color="auto"/>
              <w:right w:val="single" w:sz="4" w:space="0" w:color="auto"/>
            </w:tcBorders>
          </w:tcPr>
          <w:p w14:paraId="3BC00F02" w14:textId="1B4D8409" w:rsidR="002A3847" w:rsidRDefault="00000000" w:rsidP="002A3847">
            <w:pPr>
              <w:pStyle w:val="TAL"/>
              <w:rPr>
                <w:rFonts w:eastAsia="宋体" w:cs="Arial"/>
                <w:lang w:val="en-US"/>
              </w:rPr>
            </w:pPr>
            <w:hyperlink r:id="rId11" w:history="1">
              <w:r w:rsidR="00C562AC" w:rsidRPr="00454556">
                <w:rPr>
                  <w:rStyle w:val="af7"/>
                  <w:rFonts w:eastAsia="宋体" w:cs="Arial"/>
                  <w:lang w:val="en-US"/>
                </w:rPr>
                <w:t>wuyumin@xiaomi.com</w:t>
              </w:r>
            </w:hyperlink>
          </w:p>
        </w:tc>
      </w:tr>
      <w:tr w:rsidR="00C562AC" w:rsidRPr="00EB0E9D" w14:paraId="113E8C64" w14:textId="77777777" w:rsidTr="00710404">
        <w:tc>
          <w:tcPr>
            <w:tcW w:w="1699" w:type="dxa"/>
            <w:tcBorders>
              <w:top w:val="single" w:sz="4" w:space="0" w:color="auto"/>
              <w:left w:val="single" w:sz="4" w:space="0" w:color="auto"/>
              <w:bottom w:val="single" w:sz="4" w:space="0" w:color="auto"/>
              <w:right w:val="single" w:sz="4" w:space="0" w:color="auto"/>
            </w:tcBorders>
          </w:tcPr>
          <w:p w14:paraId="3D9F4D4E" w14:textId="47F941CB" w:rsidR="00C562AC" w:rsidRDefault="00C562AC" w:rsidP="00C562AC">
            <w:pPr>
              <w:pStyle w:val="TAL"/>
              <w:rPr>
                <w:rFonts w:eastAsia="宋体" w:cs="Arial"/>
                <w:lang w:val="en-US"/>
              </w:rPr>
            </w:pPr>
            <w:r>
              <w:rPr>
                <w:rFonts w:eastAsia="Malgun Gothic" w:cs="Arial" w:hint="eastAsia"/>
                <w:lang w:val="en-US" w:eastAsia="ko-KR"/>
              </w:rPr>
              <w:t>LGE</w:t>
            </w:r>
          </w:p>
        </w:tc>
        <w:tc>
          <w:tcPr>
            <w:tcW w:w="2549" w:type="dxa"/>
            <w:tcBorders>
              <w:top w:val="single" w:sz="4" w:space="0" w:color="auto"/>
              <w:left w:val="single" w:sz="4" w:space="0" w:color="auto"/>
              <w:bottom w:val="single" w:sz="4" w:space="0" w:color="auto"/>
              <w:right w:val="single" w:sz="4" w:space="0" w:color="auto"/>
            </w:tcBorders>
          </w:tcPr>
          <w:p w14:paraId="23657816" w14:textId="405DDD7E" w:rsidR="00C562AC" w:rsidRDefault="00C562AC" w:rsidP="00C562AC">
            <w:pPr>
              <w:pStyle w:val="TAL"/>
              <w:rPr>
                <w:rFonts w:eastAsia="宋体" w:cs="Arial"/>
                <w:lang w:val="en-US"/>
              </w:rPr>
            </w:pPr>
            <w:r>
              <w:rPr>
                <w:rFonts w:eastAsia="Malgun Gothic" w:cs="Arial" w:hint="eastAsia"/>
                <w:lang w:val="en-US" w:eastAsia="ko-KR"/>
              </w:rPr>
              <w:t>Siyoung Choi</w:t>
            </w:r>
          </w:p>
        </w:tc>
        <w:tc>
          <w:tcPr>
            <w:tcW w:w="3969" w:type="dxa"/>
            <w:tcBorders>
              <w:top w:val="single" w:sz="4" w:space="0" w:color="auto"/>
              <w:left w:val="single" w:sz="4" w:space="0" w:color="auto"/>
              <w:bottom w:val="single" w:sz="4" w:space="0" w:color="auto"/>
              <w:right w:val="single" w:sz="4" w:space="0" w:color="auto"/>
            </w:tcBorders>
          </w:tcPr>
          <w:p w14:paraId="06BCBA2A" w14:textId="6C06EEF5" w:rsidR="00C562AC" w:rsidRDefault="00C562AC" w:rsidP="00C562AC">
            <w:pPr>
              <w:pStyle w:val="TAL"/>
              <w:rPr>
                <w:rFonts w:eastAsia="宋体" w:cs="Arial"/>
                <w:lang w:val="en-US"/>
              </w:rPr>
            </w:pPr>
            <w:r>
              <w:rPr>
                <w:rFonts w:eastAsia="Malgun Gothic" w:cs="Arial" w:hint="eastAsia"/>
                <w:lang w:val="en-US" w:eastAsia="ko-KR"/>
              </w:rPr>
              <w:t>see0.choi@lge.com</w:t>
            </w:r>
          </w:p>
        </w:tc>
      </w:tr>
      <w:tr w:rsidR="00974DB8" w:rsidRPr="00EB0E9D" w14:paraId="2BDAF7D5" w14:textId="77777777" w:rsidTr="00710404">
        <w:tc>
          <w:tcPr>
            <w:tcW w:w="1699" w:type="dxa"/>
            <w:tcBorders>
              <w:top w:val="single" w:sz="4" w:space="0" w:color="auto"/>
              <w:left w:val="single" w:sz="4" w:space="0" w:color="auto"/>
              <w:bottom w:val="single" w:sz="4" w:space="0" w:color="auto"/>
              <w:right w:val="single" w:sz="4" w:space="0" w:color="auto"/>
            </w:tcBorders>
          </w:tcPr>
          <w:p w14:paraId="2D0CEEB8" w14:textId="5B04604C" w:rsidR="00974DB8" w:rsidRDefault="00974DB8" w:rsidP="00C562AC">
            <w:pPr>
              <w:pStyle w:val="TAL"/>
              <w:rPr>
                <w:rFonts w:eastAsia="Malgun Gothic" w:cs="Arial"/>
                <w:lang w:val="en-US" w:eastAsia="ko-KR"/>
              </w:rPr>
            </w:pPr>
            <w:r>
              <w:rPr>
                <w:rFonts w:eastAsia="Malgun Gothic" w:cs="Arial"/>
                <w:lang w:val="en-US" w:eastAsia="zh-CN"/>
              </w:rPr>
              <w:t>V</w:t>
            </w:r>
            <w:r>
              <w:rPr>
                <w:rFonts w:eastAsia="Malgun Gothic" w:cs="Arial" w:hint="eastAsia"/>
                <w:lang w:val="en-US" w:eastAsia="zh-CN"/>
              </w:rPr>
              <w:t>ivo</w:t>
            </w:r>
          </w:p>
        </w:tc>
        <w:tc>
          <w:tcPr>
            <w:tcW w:w="2549" w:type="dxa"/>
            <w:tcBorders>
              <w:top w:val="single" w:sz="4" w:space="0" w:color="auto"/>
              <w:left w:val="single" w:sz="4" w:space="0" w:color="auto"/>
              <w:bottom w:val="single" w:sz="4" w:space="0" w:color="auto"/>
              <w:right w:val="single" w:sz="4" w:space="0" w:color="auto"/>
            </w:tcBorders>
          </w:tcPr>
          <w:p w14:paraId="642ED498" w14:textId="5B9B0902" w:rsidR="00974DB8" w:rsidRDefault="00974DB8" w:rsidP="00C562AC">
            <w:pPr>
              <w:pStyle w:val="TAL"/>
              <w:rPr>
                <w:rFonts w:eastAsia="Malgun Gothic" w:cs="Arial"/>
                <w:lang w:val="en-US" w:eastAsia="zh-CN"/>
              </w:rPr>
            </w:pPr>
            <w:r>
              <w:rPr>
                <w:rFonts w:eastAsia="Malgun Gothic" w:cs="Arial" w:hint="eastAsia"/>
                <w:lang w:val="en-US" w:eastAsia="zh-CN"/>
              </w:rPr>
              <w:t>C</w:t>
            </w:r>
            <w:r>
              <w:rPr>
                <w:rFonts w:eastAsia="Malgun Gothic" w:cs="Arial"/>
                <w:lang w:val="en-US" w:eastAsia="zh-CN"/>
              </w:rPr>
              <w:t>henli</w:t>
            </w:r>
          </w:p>
        </w:tc>
        <w:tc>
          <w:tcPr>
            <w:tcW w:w="3969" w:type="dxa"/>
            <w:tcBorders>
              <w:top w:val="single" w:sz="4" w:space="0" w:color="auto"/>
              <w:left w:val="single" w:sz="4" w:space="0" w:color="auto"/>
              <w:bottom w:val="single" w:sz="4" w:space="0" w:color="auto"/>
              <w:right w:val="single" w:sz="4" w:space="0" w:color="auto"/>
            </w:tcBorders>
          </w:tcPr>
          <w:p w14:paraId="739EBD8E" w14:textId="793525D6" w:rsidR="00974DB8" w:rsidRDefault="00974DB8" w:rsidP="00C562AC">
            <w:pPr>
              <w:pStyle w:val="TAL"/>
              <w:rPr>
                <w:rFonts w:eastAsia="Malgun Gothic" w:cs="Arial"/>
                <w:lang w:val="en-US" w:eastAsia="zh-CN"/>
              </w:rPr>
            </w:pPr>
            <w:r>
              <w:rPr>
                <w:rFonts w:eastAsia="Malgun Gothic" w:cs="Arial"/>
                <w:lang w:val="en-US" w:eastAsia="zh-CN"/>
              </w:rPr>
              <w:t>Chenli5g@vivo.com</w:t>
            </w:r>
          </w:p>
        </w:tc>
      </w:tr>
      <w:tr w:rsidR="00CA114F" w:rsidRPr="00EB0E9D" w14:paraId="3A4CEE53" w14:textId="77777777" w:rsidTr="00710404">
        <w:tc>
          <w:tcPr>
            <w:tcW w:w="1699" w:type="dxa"/>
            <w:tcBorders>
              <w:top w:val="single" w:sz="4" w:space="0" w:color="auto"/>
              <w:left w:val="single" w:sz="4" w:space="0" w:color="auto"/>
              <w:bottom w:val="single" w:sz="4" w:space="0" w:color="auto"/>
              <w:right w:val="single" w:sz="4" w:space="0" w:color="auto"/>
            </w:tcBorders>
          </w:tcPr>
          <w:p w14:paraId="371C0733" w14:textId="7348EBB9" w:rsidR="00CA114F" w:rsidRPr="00CA114F" w:rsidRDefault="00CA114F" w:rsidP="00C562AC">
            <w:pPr>
              <w:pStyle w:val="TAL"/>
              <w:rPr>
                <w:rFonts w:eastAsiaTheme="minorEastAsia" w:cs="Arial"/>
                <w:lang w:val="en-US" w:eastAsia="zh-CN"/>
              </w:rPr>
            </w:pPr>
            <w:r>
              <w:rPr>
                <w:rFonts w:eastAsiaTheme="minorEastAsia" w:cs="Arial"/>
                <w:lang w:val="en-US" w:eastAsia="zh-CN"/>
              </w:rPr>
              <w:t>ZTE</w:t>
            </w:r>
          </w:p>
        </w:tc>
        <w:tc>
          <w:tcPr>
            <w:tcW w:w="2549" w:type="dxa"/>
            <w:tcBorders>
              <w:top w:val="single" w:sz="4" w:space="0" w:color="auto"/>
              <w:left w:val="single" w:sz="4" w:space="0" w:color="auto"/>
              <w:bottom w:val="single" w:sz="4" w:space="0" w:color="auto"/>
              <w:right w:val="single" w:sz="4" w:space="0" w:color="auto"/>
            </w:tcBorders>
          </w:tcPr>
          <w:p w14:paraId="494CF5BC" w14:textId="2104073A" w:rsidR="00CA114F" w:rsidRPr="00CA114F" w:rsidRDefault="00CA114F" w:rsidP="00C562AC">
            <w:pPr>
              <w:pStyle w:val="TAL"/>
              <w:rPr>
                <w:rFonts w:eastAsiaTheme="minorEastAsia" w:cs="Arial"/>
                <w:lang w:val="en-US" w:eastAsia="zh-CN"/>
              </w:rPr>
            </w:pPr>
            <w:r>
              <w:rPr>
                <w:rFonts w:eastAsiaTheme="minorEastAsia" w:cs="Arial"/>
                <w:lang w:val="en-US" w:eastAsia="zh-CN"/>
              </w:rPr>
              <w:t>Fei Dong</w:t>
            </w:r>
          </w:p>
        </w:tc>
        <w:tc>
          <w:tcPr>
            <w:tcW w:w="3969" w:type="dxa"/>
            <w:tcBorders>
              <w:top w:val="single" w:sz="4" w:space="0" w:color="auto"/>
              <w:left w:val="single" w:sz="4" w:space="0" w:color="auto"/>
              <w:bottom w:val="single" w:sz="4" w:space="0" w:color="auto"/>
              <w:right w:val="single" w:sz="4" w:space="0" w:color="auto"/>
            </w:tcBorders>
          </w:tcPr>
          <w:p w14:paraId="287C0EB5" w14:textId="3FFC8688" w:rsidR="00CA114F" w:rsidRPr="00CA114F" w:rsidRDefault="00CA114F" w:rsidP="00C562AC">
            <w:pPr>
              <w:pStyle w:val="TAL"/>
              <w:rPr>
                <w:rFonts w:eastAsiaTheme="minorEastAsia" w:cs="Arial"/>
                <w:lang w:val="en-US" w:eastAsia="zh-CN"/>
              </w:rPr>
            </w:pPr>
            <w:r>
              <w:rPr>
                <w:rFonts w:eastAsiaTheme="minorEastAsia" w:cs="Arial"/>
                <w:lang w:val="en-US" w:eastAsia="zh-CN"/>
              </w:rPr>
              <w:t>Dong.fei@zte.com.cn</w:t>
            </w:r>
          </w:p>
        </w:tc>
      </w:tr>
      <w:tr w:rsidR="00CB4B5F" w:rsidRPr="00EB0E9D" w14:paraId="60F099AA" w14:textId="77777777" w:rsidTr="00710404">
        <w:tc>
          <w:tcPr>
            <w:tcW w:w="1699" w:type="dxa"/>
            <w:tcBorders>
              <w:top w:val="single" w:sz="4" w:space="0" w:color="auto"/>
              <w:left w:val="single" w:sz="4" w:space="0" w:color="auto"/>
              <w:bottom w:val="single" w:sz="4" w:space="0" w:color="auto"/>
              <w:right w:val="single" w:sz="4" w:space="0" w:color="auto"/>
            </w:tcBorders>
          </w:tcPr>
          <w:p w14:paraId="528E5BCD" w14:textId="0943F663" w:rsidR="00CB4B5F" w:rsidRDefault="00CB4B5F" w:rsidP="00C562AC">
            <w:pPr>
              <w:pStyle w:val="TAL"/>
              <w:rPr>
                <w:rFonts w:eastAsiaTheme="minorEastAsia" w:cs="Arial"/>
                <w:lang w:val="en-US"/>
              </w:rPr>
            </w:pPr>
            <w:r>
              <w:rPr>
                <w:rFonts w:eastAsiaTheme="minorEastAsia" w:cs="Arial" w:hint="eastAsia"/>
                <w:lang w:val="en-US" w:eastAsia="zh-CN"/>
              </w:rPr>
              <w:t>CMCC</w:t>
            </w:r>
          </w:p>
        </w:tc>
        <w:tc>
          <w:tcPr>
            <w:tcW w:w="2549" w:type="dxa"/>
            <w:tcBorders>
              <w:top w:val="single" w:sz="4" w:space="0" w:color="auto"/>
              <w:left w:val="single" w:sz="4" w:space="0" w:color="auto"/>
              <w:bottom w:val="single" w:sz="4" w:space="0" w:color="auto"/>
              <w:right w:val="single" w:sz="4" w:space="0" w:color="auto"/>
            </w:tcBorders>
          </w:tcPr>
          <w:p w14:paraId="3A64970C" w14:textId="16D5DDB3" w:rsidR="00CB4B5F" w:rsidRDefault="00CB4B5F" w:rsidP="00C562AC">
            <w:pPr>
              <w:pStyle w:val="TAL"/>
              <w:rPr>
                <w:rFonts w:eastAsiaTheme="minorEastAsia" w:cs="Arial" w:hint="eastAsia"/>
                <w:lang w:val="en-US" w:eastAsia="zh-CN"/>
              </w:rPr>
            </w:pPr>
            <w:r>
              <w:rPr>
                <w:rFonts w:eastAsiaTheme="minorEastAsia" w:cs="Arial" w:hint="eastAsia"/>
                <w:lang w:val="en-US" w:eastAsia="zh-CN"/>
              </w:rPr>
              <w:t>X</w:t>
            </w:r>
            <w:r>
              <w:rPr>
                <w:rFonts w:eastAsiaTheme="minorEastAsia" w:cs="Arial"/>
                <w:lang w:val="en-US" w:eastAsia="zh-CN"/>
              </w:rPr>
              <w:t>iaoxuan Tang</w:t>
            </w:r>
          </w:p>
        </w:tc>
        <w:tc>
          <w:tcPr>
            <w:tcW w:w="3969" w:type="dxa"/>
            <w:tcBorders>
              <w:top w:val="single" w:sz="4" w:space="0" w:color="auto"/>
              <w:left w:val="single" w:sz="4" w:space="0" w:color="auto"/>
              <w:bottom w:val="single" w:sz="4" w:space="0" w:color="auto"/>
              <w:right w:val="single" w:sz="4" w:space="0" w:color="auto"/>
            </w:tcBorders>
          </w:tcPr>
          <w:p w14:paraId="40037D74" w14:textId="161B9A75" w:rsidR="00CB4B5F" w:rsidRDefault="00CB4B5F" w:rsidP="00C562AC">
            <w:pPr>
              <w:pStyle w:val="TAL"/>
              <w:rPr>
                <w:rFonts w:eastAsiaTheme="minorEastAsia" w:cs="Arial" w:hint="eastAsia"/>
                <w:lang w:val="en-US" w:eastAsia="zh-CN"/>
              </w:rPr>
            </w:pPr>
            <w:r>
              <w:rPr>
                <w:rFonts w:eastAsiaTheme="minorEastAsia" w:cs="Arial" w:hint="eastAsia"/>
                <w:lang w:val="en-US" w:eastAsia="zh-CN"/>
              </w:rPr>
              <w:t>t</w:t>
            </w:r>
            <w:r>
              <w:rPr>
                <w:rFonts w:eastAsiaTheme="minorEastAsia" w:cs="Arial"/>
                <w:lang w:val="en-US" w:eastAsia="zh-CN"/>
              </w:rPr>
              <w:t>angxiaoxuan@chinamobile.com</w:t>
            </w: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RAN2 received an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宋体"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ab"/>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ab"/>
              <w:rPr>
                <w:rFonts w:eastAsia="宋体" w:cs="Arial"/>
                <w:b w:val="0"/>
                <w:bCs/>
                <w:szCs w:val="18"/>
              </w:rPr>
            </w:pPr>
          </w:p>
          <w:p w14:paraId="4F98456D" w14:textId="77777777" w:rsidR="0043166A" w:rsidRPr="0043166A" w:rsidRDefault="0043166A" w:rsidP="00D04860">
            <w:pPr>
              <w:pStyle w:val="ab"/>
              <w:rPr>
                <w:rFonts w:eastAsia="宋体" w:cs="Arial"/>
                <w:b w:val="0"/>
                <w:bCs/>
                <w:szCs w:val="18"/>
              </w:rPr>
            </w:pPr>
            <w:r w:rsidRPr="0043166A">
              <w:rPr>
                <w:rFonts w:eastAsia="宋体"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ab"/>
              <w:rPr>
                <w:rFonts w:eastAsia="宋体" w:cs="Arial"/>
                <w:b w:val="0"/>
                <w:bCs/>
                <w:szCs w:val="18"/>
              </w:rPr>
            </w:pPr>
          </w:p>
          <w:p w14:paraId="311958DD" w14:textId="77777777" w:rsidR="0043166A" w:rsidRPr="0043166A" w:rsidRDefault="0043166A" w:rsidP="00D04860">
            <w:pPr>
              <w:pStyle w:val="ab"/>
              <w:rPr>
                <w:rFonts w:eastAsia="宋体" w:cs="Arial"/>
                <w:b w:val="0"/>
                <w:szCs w:val="18"/>
              </w:rPr>
            </w:pPr>
            <w:r w:rsidRPr="0043166A">
              <w:rPr>
                <w:rFonts w:eastAsia="宋体" w:cs="Arial"/>
                <w:b w:val="0"/>
                <w:szCs w:val="18"/>
              </w:rPr>
              <w:t>For PDCCH ordered-RACH for candidate cell(s), RAR reception can be configured/indicated</w:t>
            </w:r>
          </w:p>
          <w:p w14:paraId="3472F67E"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reception of RAR is not configured/indicated (without RAR)</w:t>
            </w:r>
          </w:p>
          <w:p w14:paraId="3967224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bookmarkStart w:id="13" w:name="_Hlk132808852"/>
            <w:r w:rsidRPr="0043166A">
              <w:rPr>
                <w:rFonts w:eastAsia="宋体" w:cs="Arial"/>
                <w:b w:val="0"/>
                <w:szCs w:val="18"/>
              </w:rPr>
              <w:t>TA value of candidate cell is indicated in cell switch command</w:t>
            </w:r>
          </w:p>
          <w:p w14:paraId="449BDEB5"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whether UE should re-transmit PRACH when reception of RAR is not configured/indicated</w:t>
            </w:r>
          </w:p>
          <w:p w14:paraId="2ABB8D76"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how UE determine the transmit power of subsequent PRACH triggered by PDCCH order</w:t>
            </w:r>
          </w:p>
          <w:bookmarkEnd w:id="13"/>
          <w:p w14:paraId="782EBB2F"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reception of RAR is configured/indicated (with RAR), FFS</w:t>
            </w:r>
          </w:p>
          <w:p w14:paraId="33CFF9A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whether RAR is received from serving cell or candidate cell</w:t>
            </w:r>
          </w:p>
          <w:p w14:paraId="4CAA4893" w14:textId="77777777" w:rsidR="0043166A" w:rsidRPr="0043166A" w:rsidRDefault="0043166A" w:rsidP="0043166A">
            <w:pPr>
              <w:pStyle w:val="ab"/>
              <w:numPr>
                <w:ilvl w:val="2"/>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content of RAR</w:t>
            </w:r>
          </w:p>
          <w:p w14:paraId="452D7F41"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signaling for configuration/indication of whether RAR needs to be received</w:t>
            </w:r>
          </w:p>
          <w:p w14:paraId="7D77C8E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lang w:val="en-US"/>
              </w:rPr>
            </w:pPr>
            <w:r w:rsidRPr="0043166A">
              <w:rPr>
                <w:rFonts w:eastAsia="宋体" w:cs="Arial"/>
                <w:b w:val="0"/>
                <w:szCs w:val="18"/>
              </w:rPr>
              <w:t>Send LS to RAN2 and RAN3 to check the feasibility about this agreement</w:t>
            </w:r>
          </w:p>
          <w:p w14:paraId="411F6AED"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Note: Definition of candidate cells is up to RAN2</w:t>
            </w:r>
          </w:p>
          <w:p w14:paraId="6D55D6F1" w14:textId="77777777" w:rsidR="0043166A" w:rsidRPr="0043166A" w:rsidRDefault="0043166A" w:rsidP="00D04860">
            <w:pPr>
              <w:pStyle w:val="ab"/>
              <w:rPr>
                <w:rFonts w:eastAsia="宋体" w:cs="Arial"/>
                <w:b w:val="0"/>
                <w:bCs/>
                <w:szCs w:val="18"/>
              </w:rPr>
            </w:pPr>
            <w:r w:rsidRPr="0043166A">
              <w:rPr>
                <w:rFonts w:eastAsia="宋体" w:cs="Arial" w:hint="eastAsia"/>
                <w:b w:val="0"/>
                <w:bCs/>
                <w:szCs w:val="18"/>
              </w:rPr>
              <w:t xml:space="preserve"> </w:t>
            </w:r>
          </w:p>
          <w:p w14:paraId="1123DB62" w14:textId="77777777" w:rsidR="0043166A" w:rsidRPr="0043166A" w:rsidRDefault="0043166A" w:rsidP="00D04860">
            <w:pPr>
              <w:pStyle w:val="ab"/>
              <w:rPr>
                <w:rFonts w:eastAsia="宋体" w:cs="Arial"/>
                <w:b w:val="0"/>
                <w:szCs w:val="18"/>
              </w:rPr>
            </w:pPr>
            <w:r w:rsidRPr="0043166A">
              <w:rPr>
                <w:rFonts w:eastAsia="宋体" w:cs="Arial"/>
                <w:b w:val="0"/>
                <w:szCs w:val="18"/>
              </w:rPr>
              <w:t>A</w:t>
            </w:r>
            <w:r w:rsidRPr="0043166A">
              <w:rPr>
                <w:rFonts w:eastAsia="宋体"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宋体" w:cs="Arial"/>
                <w:b w:val="0"/>
                <w:szCs w:val="18"/>
              </w:rPr>
              <w:t>all</w:t>
            </w:r>
            <w:r w:rsidRPr="0043166A">
              <w:rPr>
                <w:rFonts w:eastAsia="宋体" w:cs="Arial" w:hint="eastAsia"/>
                <w:b w:val="0"/>
                <w:szCs w:val="18"/>
              </w:rPr>
              <w:t xml:space="preserve"> options</w:t>
            </w:r>
            <w:r w:rsidRPr="0043166A">
              <w:rPr>
                <w:rFonts w:eastAsia="宋体" w:cs="Arial"/>
                <w:b w:val="0"/>
                <w:szCs w:val="18"/>
              </w:rPr>
              <w:t xml:space="preserve">, </w:t>
            </w:r>
            <w:r w:rsidRPr="0043166A">
              <w:rPr>
                <w:rFonts w:eastAsia="宋体" w:cs="Arial" w:hint="eastAsia"/>
                <w:b w:val="0"/>
                <w:szCs w:val="18"/>
              </w:rPr>
              <w:t xml:space="preserve">i.e. with RAR </w:t>
            </w:r>
            <w:r w:rsidRPr="0043166A">
              <w:rPr>
                <w:rFonts w:eastAsia="宋体" w:cs="Arial"/>
                <w:b w:val="0"/>
                <w:szCs w:val="18"/>
              </w:rPr>
              <w:t xml:space="preserve">(from serving or candidate cell) </w:t>
            </w:r>
            <w:r w:rsidRPr="0043166A">
              <w:rPr>
                <w:rFonts w:eastAsia="宋体" w:cs="Arial" w:hint="eastAsia"/>
                <w:b w:val="0"/>
                <w:szCs w:val="18"/>
              </w:rPr>
              <w:t>and without RAR</w:t>
            </w:r>
            <w:r w:rsidRPr="0043166A">
              <w:rPr>
                <w:rFonts w:eastAsia="宋体" w:cs="Arial"/>
                <w:b w:val="0"/>
                <w:szCs w:val="18"/>
              </w:rPr>
              <w:t>,</w:t>
            </w:r>
            <w:r w:rsidRPr="0043166A">
              <w:rPr>
                <w:rFonts w:eastAsia="宋体" w:cs="Arial" w:hint="eastAsia"/>
                <w:b w:val="0"/>
                <w:szCs w:val="18"/>
              </w:rPr>
              <w:t xml:space="preserve"> in this agreement.</w:t>
            </w:r>
          </w:p>
          <w:p w14:paraId="27A3ED95" w14:textId="77777777" w:rsidR="0043166A" w:rsidRPr="00A97DAC" w:rsidRDefault="0043166A" w:rsidP="00D04860">
            <w:pPr>
              <w:pStyle w:val="ab"/>
              <w:rPr>
                <w:rFonts w:eastAsia="宋体"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15262964" w14:textId="77777777" w:rsidR="0043166A" w:rsidRPr="006033DF" w:rsidRDefault="0043166A" w:rsidP="00D04860">
            <w:pPr>
              <w:pStyle w:val="ab"/>
              <w:rPr>
                <w:rFonts w:eastAsia="宋体" w:cs="Arial"/>
                <w:b w:val="0"/>
              </w:rPr>
            </w:pPr>
            <w:r w:rsidRPr="006033DF">
              <w:rPr>
                <w:rFonts w:eastAsia="宋体"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ab"/>
              <w:rPr>
                <w:rFonts w:eastAsia="宋体" w:cs="Arial"/>
                <w:b w:val="0"/>
              </w:rPr>
            </w:pPr>
            <w:r w:rsidRPr="006033DF">
              <w:rPr>
                <w:rFonts w:eastAsia="宋体" w:cs="Arial"/>
                <w:b w:val="0"/>
              </w:rPr>
              <w:t>Note: the detailed signalling is left to RAN2</w:t>
            </w:r>
          </w:p>
          <w:p w14:paraId="6F7228DE" w14:textId="77777777" w:rsidR="0043166A" w:rsidRDefault="0043166A" w:rsidP="00D04860">
            <w:pPr>
              <w:pStyle w:val="ab"/>
              <w:rPr>
                <w:rFonts w:eastAsia="宋体" w:cs="Arial"/>
                <w:b w:val="0"/>
              </w:rPr>
            </w:pPr>
          </w:p>
          <w:p w14:paraId="0996B2C8"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755545F2"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For PDCCH-order based RACH for TA measurement for candidate cells, legacy CBRA is not supported</w:t>
            </w:r>
          </w:p>
          <w:p w14:paraId="636943F5" w14:textId="77777777" w:rsidR="0043166A" w:rsidRDefault="0043166A" w:rsidP="00D04860">
            <w:pPr>
              <w:pStyle w:val="ab"/>
              <w:rPr>
                <w:rFonts w:eastAsia="宋体" w:cs="Arial"/>
                <w:b w:val="0"/>
              </w:rPr>
            </w:pPr>
          </w:p>
          <w:p w14:paraId="5860EF56"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19CA8E36" w14:textId="77777777" w:rsidR="0043166A" w:rsidRPr="006033DF" w:rsidRDefault="0043166A" w:rsidP="00D04860">
            <w:pPr>
              <w:pStyle w:val="ab"/>
              <w:rPr>
                <w:rFonts w:eastAsia="宋体" w:cs="Arial"/>
                <w:b w:val="0"/>
              </w:rPr>
            </w:pPr>
            <w:r w:rsidRPr="006033DF">
              <w:rPr>
                <w:rFonts w:eastAsia="宋体"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lastRenderedPageBreak/>
              <w:t xml:space="preserve">Alt 2: UE autonomous Re-transmission of PRACH is allowed, </w:t>
            </w:r>
          </w:p>
          <w:p w14:paraId="028D9EF2" w14:textId="77777777" w:rsidR="0043166A" w:rsidRPr="006033DF"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The number of PRACH transmission will be defined e.g. set the times of RACH transmission to the minimum value of PreambleTransMax</w:t>
            </w:r>
          </w:p>
          <w:p w14:paraId="0E175A9F" w14:textId="77777777" w:rsidR="0043166A" w:rsidRDefault="0043166A" w:rsidP="00D04860">
            <w:pPr>
              <w:pStyle w:val="ab"/>
              <w:rPr>
                <w:rFonts w:eastAsia="宋体" w:cs="Arial"/>
                <w:b w:val="0"/>
              </w:rPr>
            </w:pPr>
          </w:p>
          <w:p w14:paraId="30FC3BCA"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578E7D70" w14:textId="77777777" w:rsidR="0043166A" w:rsidRPr="006033DF" w:rsidRDefault="0043166A" w:rsidP="00D04860">
            <w:pPr>
              <w:pStyle w:val="ab"/>
              <w:rPr>
                <w:rFonts w:eastAsia="宋体" w:cs="Arial"/>
                <w:b w:val="0"/>
              </w:rPr>
            </w:pPr>
            <w:r w:rsidRPr="006033DF">
              <w:rPr>
                <w:rFonts w:eastAsia="宋体" w:cs="Arial"/>
                <w:b w:val="0"/>
              </w:rPr>
              <w:t>Whether RAR needs to be received is configured by RRC.</w:t>
            </w:r>
          </w:p>
          <w:p w14:paraId="106F0F5A" w14:textId="77777777" w:rsidR="0043166A" w:rsidRPr="006033DF" w:rsidRDefault="0043166A" w:rsidP="00D04860">
            <w:pPr>
              <w:pStyle w:val="ab"/>
              <w:rPr>
                <w:rFonts w:eastAsia="宋体" w:cs="Arial"/>
                <w:b w:val="0"/>
              </w:rPr>
            </w:pPr>
          </w:p>
          <w:p w14:paraId="0FACA51F" w14:textId="77777777" w:rsidR="0043166A" w:rsidRPr="006033DF" w:rsidRDefault="0043166A" w:rsidP="00D04860">
            <w:pPr>
              <w:pStyle w:val="ab"/>
              <w:rPr>
                <w:rFonts w:eastAsia="宋体" w:cs="Arial"/>
                <w:b w:val="0"/>
              </w:rPr>
            </w:pPr>
            <w:r w:rsidRPr="00686E65">
              <w:rPr>
                <w:rFonts w:eastAsia="宋体" w:cs="Arial"/>
                <w:b w:val="0"/>
                <w:highlight w:val="green"/>
              </w:rPr>
              <w:t>Agreement</w:t>
            </w:r>
          </w:p>
          <w:p w14:paraId="6D475D4B" w14:textId="77777777" w:rsidR="0043166A" w:rsidRPr="006033DF" w:rsidRDefault="0043166A" w:rsidP="00D04860">
            <w:pPr>
              <w:pStyle w:val="ab"/>
              <w:rPr>
                <w:rFonts w:eastAsia="宋体" w:cs="Arial"/>
                <w:b w:val="0"/>
              </w:rPr>
            </w:pPr>
            <w:r w:rsidRPr="006033DF">
              <w:rPr>
                <w:rFonts w:eastAsia="宋体"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Whether gap between the DCI and PRACH longer than timeline defined in spec is needed</w:t>
            </w:r>
          </w:p>
          <w:p w14:paraId="670AF0CE"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Any impact/interruption on UL Tx of serving CCs due to the PRACH Tx</w:t>
            </w:r>
          </w:p>
          <w:p w14:paraId="29C4F916" w14:textId="77777777" w:rsidR="0043166A" w:rsidRDefault="0043166A" w:rsidP="00D04860">
            <w:pPr>
              <w:pStyle w:val="ab"/>
              <w:rPr>
                <w:rFonts w:eastAsia="宋体" w:cs="Arial"/>
                <w:b w:val="0"/>
              </w:rPr>
            </w:pPr>
          </w:p>
          <w:p w14:paraId="04948A33" w14:textId="77777777" w:rsidR="0043166A" w:rsidRPr="006033DF" w:rsidRDefault="0043166A" w:rsidP="00D04860">
            <w:pPr>
              <w:pStyle w:val="ab"/>
              <w:rPr>
                <w:rFonts w:eastAsia="宋体" w:cs="Arial"/>
                <w:b w:val="0"/>
              </w:rPr>
            </w:pPr>
            <w:r w:rsidRPr="00686E65">
              <w:rPr>
                <w:rFonts w:eastAsia="宋体" w:cs="Arial"/>
                <w:b w:val="0"/>
                <w:highlight w:val="darkYellow"/>
              </w:rPr>
              <w:t>Working Assumption</w:t>
            </w:r>
          </w:p>
          <w:p w14:paraId="51868BC3" w14:textId="77777777" w:rsidR="0043166A" w:rsidRPr="006033DF" w:rsidRDefault="0043166A" w:rsidP="00D04860">
            <w:pPr>
              <w:pStyle w:val="ab"/>
              <w:rPr>
                <w:rFonts w:eastAsia="宋体" w:cs="Arial"/>
                <w:b w:val="0"/>
              </w:rPr>
            </w:pPr>
            <w:r w:rsidRPr="006033DF">
              <w:rPr>
                <w:rFonts w:eastAsia="宋体"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Corresponding UE capability is to be introduced to support UE-based TA measurement</w:t>
            </w:r>
          </w:p>
          <w:p w14:paraId="436C1CBF"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For a UE reports support of this capability, configuration of UE-based TA measurement is supported</w:t>
            </w:r>
          </w:p>
          <w:p w14:paraId="2597A5AD"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FFS: other impacts on RAN1 spec</w:t>
            </w:r>
          </w:p>
          <w:p w14:paraId="45BBB2F7" w14:textId="77777777" w:rsidR="0043166A" w:rsidRPr="00A97DAC" w:rsidRDefault="0043166A" w:rsidP="00D04860">
            <w:pPr>
              <w:pStyle w:val="ab"/>
              <w:rPr>
                <w:rFonts w:eastAsia="宋体"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宋体"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TA value of candidate cell is indicated in cell switch command</w:t>
      </w:r>
    </w:p>
    <w:p w14:paraId="71B011DD"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whether UE should re-transmit PRACH when reception of RAR is not configured/indicated</w:t>
      </w:r>
    </w:p>
    <w:p w14:paraId="0AAA4532"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宋体"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Default="00E2190B" w:rsidP="00D04860">
            <w:pPr>
              <w:pStyle w:val="TAL"/>
              <w:rPr>
                <w:ins w:id="25" w:author="Fujitsu (Takako)" w:date="2023-04-19T21:36:00Z"/>
                <w:rFonts w:eastAsia="Calibri"/>
                <w:noProof/>
              </w:rPr>
            </w:pPr>
            <w:r>
              <w:rPr>
                <w:rFonts w:eastAsia="Calibri"/>
                <w:noProof/>
              </w:rPr>
              <w:t>There seems to be a mistake in this summary, [2] lists the above questions for the case "with RAR", not for "without RAR".</w:t>
            </w:r>
          </w:p>
          <w:p w14:paraId="6D0C6E1E" w14:textId="77777777" w:rsidR="00B40637" w:rsidRDefault="00B40637" w:rsidP="00D04860">
            <w:pPr>
              <w:pStyle w:val="TAL"/>
              <w:rPr>
                <w:ins w:id="26" w:author="Fujitsu (Takako)" w:date="2023-04-19T21:36:00Z"/>
                <w:rFonts w:eastAsia="Calibri"/>
                <w:noProof/>
              </w:rPr>
            </w:pPr>
          </w:p>
          <w:p w14:paraId="40E0C73B" w14:textId="1C265ED8" w:rsidR="00B40637" w:rsidRPr="00B40637" w:rsidRDefault="00B40637" w:rsidP="00D04860">
            <w:pPr>
              <w:pStyle w:val="TAL"/>
              <w:widowControl w:val="0"/>
              <w:tabs>
                <w:tab w:val="right" w:leader="dot" w:pos="9639"/>
              </w:tabs>
              <w:ind w:left="1985" w:right="425" w:hanging="1985"/>
              <w:rPr>
                <w:rFonts w:eastAsia="MS Mincho"/>
                <w:noProof/>
                <w:lang w:eastAsia="ja-JP"/>
                <w:rPrChange w:id="27" w:author="Fujitsu (Takako)" w:date="2023-04-19T21:36:00Z">
                  <w:rPr>
                    <w:rFonts w:eastAsia="Calibri"/>
                    <w:noProof/>
                    <w:lang w:val="en-GB" w:eastAsia="zh-CN"/>
                  </w:rPr>
                </w:rPrChange>
              </w:rPr>
            </w:pPr>
            <w:ins w:id="28" w:author="Fujitsu (Takako)" w:date="2023-04-19T21:36:00Z">
              <w:r>
                <w:rPr>
                  <w:rFonts w:eastAsia="MS Mincho"/>
                  <w:noProof/>
                  <w:lang w:eastAsia="ja-JP"/>
                </w:rPr>
                <w:t>[rapp] Thanks for pointing this out</w:t>
              </w:r>
            </w:ins>
            <w:ins w:id="29" w:author="Fujitsu (Takako)" w:date="2023-04-19T21:37:00Z">
              <w:r>
                <w:rPr>
                  <w:rFonts w:eastAsia="MS Mincho"/>
                  <w:noProof/>
                  <w:lang w:eastAsia="ja-JP"/>
                </w:rPr>
                <w:t>. 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EB0E9D" w:rsidRDefault="00971E38" w:rsidP="00971E38">
            <w:pPr>
              <w:pStyle w:val="TAL"/>
              <w:rPr>
                <w:rFonts w:eastAsia="Calibri"/>
                <w:noProof/>
              </w:rPr>
            </w:pPr>
            <w:r>
              <w:rPr>
                <w:rFonts w:eastAsia="Calibri"/>
                <w:noProof/>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77199BBF" w14:textId="32B6635E"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4529C387" w:rsidR="00971E38" w:rsidRPr="00323396" w:rsidRDefault="00323396"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2A9872D" w14:textId="36C2785C" w:rsidR="00971E38" w:rsidRPr="00323396" w:rsidRDefault="00323396"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4CB3AE0D" w14:textId="365A7B93" w:rsidR="00971E38" w:rsidRPr="00323396" w:rsidRDefault="00971E38" w:rsidP="00971E38">
            <w:pPr>
              <w:pStyle w:val="TAL"/>
              <w:rPr>
                <w:rFonts w:eastAsiaTheme="minorEastAsia"/>
                <w:noProof/>
                <w:lang w:eastAsia="zh-CN"/>
              </w:rPr>
            </w:pPr>
          </w:p>
        </w:tc>
      </w:tr>
      <w:tr w:rsidR="009E14A1" w:rsidRPr="00EB0E9D" w14:paraId="680D2DE0" w14:textId="77777777" w:rsidTr="00D04860">
        <w:trPr>
          <w:trHeight w:val="255"/>
        </w:trPr>
        <w:tc>
          <w:tcPr>
            <w:tcW w:w="2122" w:type="dxa"/>
          </w:tcPr>
          <w:p w14:paraId="550C17B5" w14:textId="07B87B1B" w:rsidR="009E14A1" w:rsidRPr="00EB0E9D" w:rsidRDefault="009E14A1" w:rsidP="009E14A1">
            <w:pPr>
              <w:pStyle w:val="TAL"/>
              <w:rPr>
                <w:rFonts w:eastAsia="Calibri"/>
                <w:noProof/>
                <w:lang w:eastAsia="ja-JP"/>
              </w:rPr>
            </w:pPr>
            <w:r>
              <w:rPr>
                <w:rFonts w:eastAsia="Calibri"/>
                <w:noProof/>
                <w:lang w:eastAsia="ja-JP"/>
              </w:rPr>
              <w:t>Qualcomm</w:t>
            </w:r>
          </w:p>
        </w:tc>
        <w:tc>
          <w:tcPr>
            <w:tcW w:w="1559" w:type="dxa"/>
          </w:tcPr>
          <w:p w14:paraId="4BF658F0" w14:textId="151A2B77" w:rsidR="009E14A1" w:rsidRPr="00EB0E9D" w:rsidRDefault="009E14A1" w:rsidP="009E14A1">
            <w:pPr>
              <w:pStyle w:val="TAL"/>
              <w:rPr>
                <w:rFonts w:eastAsia="Calibri"/>
                <w:noProof/>
              </w:rPr>
            </w:pPr>
            <w:r>
              <w:rPr>
                <w:rFonts w:eastAsia="Calibri"/>
                <w:noProof/>
              </w:rPr>
              <w:t>Yes</w:t>
            </w:r>
          </w:p>
        </w:tc>
        <w:tc>
          <w:tcPr>
            <w:tcW w:w="5103" w:type="dxa"/>
          </w:tcPr>
          <w:p w14:paraId="28022B3B" w14:textId="77777777" w:rsidR="009E14A1" w:rsidRDefault="009E14A1" w:rsidP="009E14A1">
            <w:pPr>
              <w:pStyle w:val="TAL"/>
              <w:rPr>
                <w:rFonts w:eastAsia="Calibri"/>
                <w:noProof/>
              </w:rPr>
            </w:pPr>
            <w:r>
              <w:rPr>
                <w:rFonts w:eastAsia="Calibri"/>
                <w:noProof/>
              </w:rPr>
              <w:t>RAN1 is already examining two alternatives on how to determine whether Msg1 transmission is successful based on the RAN1 agreement:</w:t>
            </w:r>
          </w:p>
          <w:p w14:paraId="76413658" w14:textId="77777777" w:rsidR="009E14A1" w:rsidRDefault="009E14A1" w:rsidP="009E14A1">
            <w:pPr>
              <w:pStyle w:val="TAL"/>
              <w:rPr>
                <w:rFonts w:eastAsia="Calibri"/>
                <w:noProof/>
              </w:rPr>
            </w:pPr>
          </w:p>
          <w:p w14:paraId="3ECECBD9" w14:textId="77777777" w:rsidR="009E14A1" w:rsidRPr="006033DF" w:rsidRDefault="009E14A1" w:rsidP="009E14A1">
            <w:pPr>
              <w:pStyle w:val="ab"/>
              <w:rPr>
                <w:rFonts w:eastAsia="宋体" w:cs="Arial"/>
                <w:b w:val="0"/>
              </w:rPr>
            </w:pPr>
            <w:r w:rsidRPr="007F11DC">
              <w:rPr>
                <w:rFonts w:eastAsia="宋体" w:cs="Arial"/>
                <w:b w:val="0"/>
                <w:highlight w:val="green"/>
              </w:rPr>
              <w:t>Agreement</w:t>
            </w:r>
            <w:r>
              <w:rPr>
                <w:rFonts w:eastAsia="宋体" w:cs="Arial"/>
                <w:b w:val="0"/>
              </w:rPr>
              <w:t>: O</w:t>
            </w:r>
            <w:r w:rsidRPr="006033DF">
              <w:rPr>
                <w:rFonts w:eastAsia="宋体" w:cs="Arial"/>
                <w:b w:val="0"/>
              </w:rPr>
              <w:t>n whether UE should initiate re-transmit PRACH when reception of RAR is not configured/indicated, down select one from the following alternatives.</w:t>
            </w:r>
          </w:p>
          <w:p w14:paraId="1E6F23AB" w14:textId="77777777" w:rsidR="009E14A1" w:rsidRPr="006033DF" w:rsidRDefault="009E14A1" w:rsidP="009E14A1">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Alt 1: UE autonomous re-transmission of PRACH is not allowed (e.g., by setting the number of allowed PRACH transmission to the minimum value of PreambleTransMax=1)</w:t>
            </w:r>
          </w:p>
          <w:p w14:paraId="28B816D0" w14:textId="77777777" w:rsidR="009E14A1" w:rsidRPr="006033DF" w:rsidRDefault="009E14A1" w:rsidP="009E14A1">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 xml:space="preserve">Alt 2: UE autonomous Re-transmission of PRACH is allowed, </w:t>
            </w:r>
          </w:p>
          <w:p w14:paraId="44BED564" w14:textId="394FEC2D" w:rsidR="009E14A1" w:rsidRPr="00EB0E9D" w:rsidRDefault="009E14A1" w:rsidP="009E14A1">
            <w:pPr>
              <w:pStyle w:val="TAL"/>
              <w:rPr>
                <w:rFonts w:eastAsia="Calibri"/>
                <w:noProof/>
              </w:rPr>
            </w:pPr>
            <w:r w:rsidRPr="006033DF">
              <w:rPr>
                <w:rFonts w:eastAsia="宋体" w:cs="Arial"/>
              </w:rPr>
              <w:t>The number of PRACH transmission will be defined e.g. set the times of RACH transmission to the minimum value of PreambleTransMax</w:t>
            </w:r>
          </w:p>
        </w:tc>
      </w:tr>
      <w:tr w:rsidR="004016A3" w:rsidRPr="00EB0E9D" w14:paraId="65C17462" w14:textId="77777777" w:rsidTr="00D04860">
        <w:trPr>
          <w:trHeight w:val="255"/>
        </w:trPr>
        <w:tc>
          <w:tcPr>
            <w:tcW w:w="2122" w:type="dxa"/>
          </w:tcPr>
          <w:p w14:paraId="536ED2BD" w14:textId="26E93B29" w:rsidR="004016A3" w:rsidRDefault="004016A3" w:rsidP="004016A3">
            <w:pPr>
              <w:pStyle w:val="TAL"/>
              <w:rPr>
                <w:rFonts w:eastAsia="Calibri"/>
                <w:noProof/>
                <w:lang w:eastAsia="ja-JP"/>
              </w:rPr>
            </w:pPr>
            <w:r w:rsidRPr="00330221">
              <w:rPr>
                <w:rFonts w:eastAsiaTheme="minorEastAsia"/>
                <w:noProof/>
                <w:lang w:eastAsia="zh-CN"/>
              </w:rPr>
              <w:t>Xiaomi</w:t>
            </w:r>
          </w:p>
        </w:tc>
        <w:tc>
          <w:tcPr>
            <w:tcW w:w="1559" w:type="dxa"/>
          </w:tcPr>
          <w:p w14:paraId="5D978E7A" w14:textId="5C8F4F16" w:rsidR="004016A3" w:rsidRDefault="004016A3" w:rsidP="004016A3">
            <w:pPr>
              <w:pStyle w:val="TAL"/>
              <w:rPr>
                <w:rFonts w:eastAsia="Calibri"/>
                <w:noProof/>
              </w:rPr>
            </w:pPr>
            <w:r w:rsidRPr="00330221">
              <w:rPr>
                <w:rFonts w:eastAsiaTheme="minorEastAsia"/>
                <w:noProof/>
                <w:lang w:eastAsia="zh-CN"/>
              </w:rPr>
              <w:t>No sure</w:t>
            </w:r>
          </w:p>
        </w:tc>
        <w:tc>
          <w:tcPr>
            <w:tcW w:w="5103" w:type="dxa"/>
          </w:tcPr>
          <w:p w14:paraId="1A41B4CA" w14:textId="00D9EBDE" w:rsidR="004016A3" w:rsidRDefault="004016A3" w:rsidP="004016A3">
            <w:pPr>
              <w:pStyle w:val="TAL"/>
              <w:rPr>
                <w:rFonts w:eastAsia="Calibri"/>
                <w:noProof/>
              </w:rPr>
            </w:pPr>
            <w:r w:rsidRPr="00330221">
              <w:rPr>
                <w:rFonts w:eastAsiaTheme="minorEastAsia"/>
                <w:noProof/>
                <w:lang w:eastAsia="zh-CN"/>
              </w:rPr>
              <w:t>Whether the UE ne</w:t>
            </w:r>
            <w:r>
              <w:rPr>
                <w:rFonts w:eastAsiaTheme="minorEastAsia"/>
                <w:noProof/>
                <w:lang w:eastAsia="zh-CN"/>
              </w:rPr>
              <w:t xml:space="preserve">eds to know the successful reception of Msg1 should be up to RAN1. For CFRA without RAR, the gNB knows the transmission occassion of the Msg1, and can trigger the retransmission of Msg1 if the Msg1 is not recevied by the gNB. The UE does not need to know the successful reception of Msg1 at the gNB side. </w:t>
            </w:r>
          </w:p>
        </w:tc>
      </w:tr>
      <w:tr w:rsidR="00C562AC" w:rsidRPr="00EB0E9D" w14:paraId="7BBD0569" w14:textId="77777777" w:rsidTr="00D04860">
        <w:trPr>
          <w:trHeight w:val="255"/>
        </w:trPr>
        <w:tc>
          <w:tcPr>
            <w:tcW w:w="2122" w:type="dxa"/>
          </w:tcPr>
          <w:p w14:paraId="05B5BBDF" w14:textId="37C42BB6" w:rsidR="00C562AC" w:rsidRPr="00330221" w:rsidRDefault="00C562AC" w:rsidP="00C562AC">
            <w:pPr>
              <w:pStyle w:val="TAL"/>
              <w:rPr>
                <w:rFonts w:eastAsiaTheme="minorEastAsia"/>
                <w:noProof/>
              </w:rPr>
            </w:pPr>
            <w:r>
              <w:rPr>
                <w:rFonts w:eastAsia="Malgun Gothic" w:hint="eastAsia"/>
                <w:noProof/>
                <w:lang w:eastAsia="ko-KR"/>
              </w:rPr>
              <w:t>LGE</w:t>
            </w:r>
          </w:p>
        </w:tc>
        <w:tc>
          <w:tcPr>
            <w:tcW w:w="1559" w:type="dxa"/>
          </w:tcPr>
          <w:p w14:paraId="27F5198D" w14:textId="7BCDA3AE" w:rsidR="00C562AC" w:rsidRPr="00330221" w:rsidRDefault="00C562AC" w:rsidP="00C562AC">
            <w:pPr>
              <w:pStyle w:val="TAL"/>
              <w:rPr>
                <w:rFonts w:eastAsiaTheme="minorEastAsia"/>
                <w:noProof/>
              </w:rPr>
            </w:pPr>
            <w:r>
              <w:rPr>
                <w:rFonts w:eastAsia="Malgun Gothic" w:hint="eastAsia"/>
                <w:noProof/>
                <w:lang w:eastAsia="ko-KR"/>
              </w:rPr>
              <w:t>Yes</w:t>
            </w:r>
          </w:p>
        </w:tc>
        <w:tc>
          <w:tcPr>
            <w:tcW w:w="5103" w:type="dxa"/>
          </w:tcPr>
          <w:p w14:paraId="00E21144" w14:textId="77777777" w:rsidR="00C562AC" w:rsidRPr="00330221" w:rsidRDefault="00C562AC" w:rsidP="00C562AC">
            <w:pPr>
              <w:pStyle w:val="TAL"/>
              <w:rPr>
                <w:rFonts w:eastAsiaTheme="minorEastAsia"/>
                <w:noProof/>
              </w:rPr>
            </w:pPr>
          </w:p>
        </w:tc>
      </w:tr>
      <w:tr w:rsidR="00485264" w14:paraId="2CBA31CD" w14:textId="77777777" w:rsidTr="00485264">
        <w:trPr>
          <w:trHeight w:val="255"/>
        </w:trPr>
        <w:tc>
          <w:tcPr>
            <w:tcW w:w="2122" w:type="dxa"/>
          </w:tcPr>
          <w:p w14:paraId="424247AB" w14:textId="77777777" w:rsidR="00485264" w:rsidRDefault="00485264"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03C43B86" w14:textId="77777777" w:rsidR="00485264" w:rsidRDefault="00485264"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1A2C3356" w14:textId="77777777" w:rsidR="00485264" w:rsidRDefault="00485264" w:rsidP="003C3B35">
            <w:pPr>
              <w:pStyle w:val="TAL"/>
              <w:rPr>
                <w:rFonts w:eastAsiaTheme="minorEastAsia"/>
              </w:rPr>
            </w:pPr>
            <w:r>
              <w:rPr>
                <w:rFonts w:eastAsiaTheme="minorEastAsia" w:hint="eastAsia"/>
                <w:lang w:eastAsia="zh-CN"/>
              </w:rPr>
              <w:t>I</w:t>
            </w:r>
            <w:r>
              <w:rPr>
                <w:rFonts w:eastAsiaTheme="minorEastAsia"/>
                <w:lang w:eastAsia="zh-CN"/>
              </w:rPr>
              <w:t>t’s up to RAN1.</w:t>
            </w:r>
          </w:p>
        </w:tc>
      </w:tr>
      <w:tr w:rsidR="00CA114F" w14:paraId="23C27635" w14:textId="77777777" w:rsidTr="00CA114F">
        <w:trPr>
          <w:trHeight w:val="1361"/>
        </w:trPr>
        <w:tc>
          <w:tcPr>
            <w:tcW w:w="2122" w:type="dxa"/>
          </w:tcPr>
          <w:p w14:paraId="29D051AD" w14:textId="385EC879"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7DA1DA9" w14:textId="7F63DE36" w:rsidR="00CA114F" w:rsidRDefault="00CA114F" w:rsidP="003C3B35">
            <w:pPr>
              <w:pStyle w:val="TAL"/>
              <w:rPr>
                <w:rFonts w:eastAsiaTheme="minorEastAsia"/>
                <w:lang w:eastAsia="zh-CN"/>
              </w:rPr>
            </w:pPr>
            <w:r>
              <w:rPr>
                <w:rFonts w:eastAsiaTheme="minorEastAsia" w:hint="eastAsia"/>
                <w:lang w:eastAsia="zh-CN"/>
              </w:rPr>
              <w:t>N</w:t>
            </w:r>
            <w:r>
              <w:rPr>
                <w:rFonts w:eastAsiaTheme="minorEastAsia"/>
                <w:lang w:eastAsia="zh-CN"/>
              </w:rPr>
              <w:t>o, see comments</w:t>
            </w:r>
          </w:p>
        </w:tc>
        <w:tc>
          <w:tcPr>
            <w:tcW w:w="5103" w:type="dxa"/>
          </w:tcPr>
          <w:p w14:paraId="70149106" w14:textId="48876025" w:rsidR="00CA114F" w:rsidRDefault="00CA114F" w:rsidP="003C3B35">
            <w:pPr>
              <w:pStyle w:val="TAL"/>
              <w:rPr>
                <w:rFonts w:eastAsiaTheme="minorEastAsia"/>
                <w:lang w:eastAsia="zh-CN"/>
              </w:rPr>
            </w:pPr>
            <w:r>
              <w:rPr>
                <w:rFonts w:eastAsiaTheme="minorEastAsia"/>
                <w:lang w:eastAsia="zh-CN"/>
              </w:rPr>
              <w:t>This is not  a concret spec impact from RAN2 perspective which relies on the outcome of the RAN1 discussion. there is no need for us to send this kind of uncertain  observation.</w:t>
            </w:r>
          </w:p>
          <w:p w14:paraId="45B09EA2" w14:textId="4381AA66" w:rsidR="00CA114F" w:rsidRDefault="00CA114F" w:rsidP="003C3B35">
            <w:pPr>
              <w:pStyle w:val="TAL"/>
              <w:rPr>
                <w:rFonts w:eastAsiaTheme="minorEastAsia"/>
                <w:lang w:eastAsia="zh-CN"/>
              </w:rPr>
            </w:pPr>
          </w:p>
        </w:tc>
      </w:tr>
      <w:tr w:rsidR="00F151AF" w14:paraId="39D31AD8" w14:textId="77777777" w:rsidTr="002B336F">
        <w:trPr>
          <w:trHeight w:val="313"/>
        </w:trPr>
        <w:tc>
          <w:tcPr>
            <w:tcW w:w="2122" w:type="dxa"/>
          </w:tcPr>
          <w:p w14:paraId="50A268CB" w14:textId="107C457D" w:rsidR="00F151AF" w:rsidRDefault="00F151AF" w:rsidP="003C3B35">
            <w:pPr>
              <w:pStyle w:val="TAL"/>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1559" w:type="dxa"/>
          </w:tcPr>
          <w:p w14:paraId="019B1A7A" w14:textId="59EB4052" w:rsidR="00F151AF" w:rsidRDefault="00F151AF" w:rsidP="003C3B35">
            <w:pPr>
              <w:pStyle w:val="TAL"/>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5103" w:type="dxa"/>
          </w:tcPr>
          <w:p w14:paraId="36536EEC" w14:textId="77777777" w:rsidR="00F151AF" w:rsidRDefault="00F151AF" w:rsidP="003C3B35">
            <w:pPr>
              <w:pStyle w:val="TAL"/>
              <w:rPr>
                <w:rFonts w:eastAsiaTheme="minorEastAsia"/>
              </w:rPr>
            </w:pP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lastRenderedPageBreak/>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Default="00971E38" w:rsidP="00971E38">
            <w:pPr>
              <w:pStyle w:val="TAL"/>
              <w:rPr>
                <w:rFonts w:eastAsia="Calibri"/>
                <w:noProof/>
              </w:rPr>
            </w:pPr>
            <w:r>
              <w:rPr>
                <w:rFonts w:eastAsia="Calibri"/>
                <w:noProof/>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Default="00971E38" w:rsidP="00971E38">
            <w:pPr>
              <w:pStyle w:val="TAL"/>
              <w:rPr>
                <w:rFonts w:eastAsia="Calibri"/>
                <w:noProof/>
              </w:rPr>
            </w:pPr>
          </w:p>
          <w:p w14:paraId="59BBD7EE" w14:textId="2D836565" w:rsidR="00971E38" w:rsidRPr="00EB0E9D" w:rsidRDefault="00971E38" w:rsidP="00971E38">
            <w:pPr>
              <w:pStyle w:val="TAL"/>
              <w:rPr>
                <w:rFonts w:eastAsia="Calibri"/>
                <w:noProof/>
              </w:rPr>
            </w:pPr>
            <w:r>
              <w:rPr>
                <w:rFonts w:eastAsia="Calibri"/>
                <w:noProof/>
              </w:rPr>
              <w:t>Also agree with Huawei, in inter DU case, there will be network interface impact for delivering the  target cell TA from the target DU to the CU, and then from the CU to the source DU. This have impact to RAN3.</w:t>
            </w:r>
          </w:p>
        </w:tc>
      </w:tr>
      <w:tr w:rsidR="00971E38" w:rsidRPr="00EB0E9D" w14:paraId="6C9FD121" w14:textId="77777777" w:rsidTr="00043583">
        <w:trPr>
          <w:trHeight w:val="255"/>
        </w:trPr>
        <w:tc>
          <w:tcPr>
            <w:tcW w:w="2122" w:type="dxa"/>
          </w:tcPr>
          <w:p w14:paraId="6C4227FB" w14:textId="66974C26" w:rsidR="00971E38" w:rsidRPr="00CE2987" w:rsidRDefault="00CE2987"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4104B4FB" w14:textId="102AE48A" w:rsidR="00971E38" w:rsidRPr="00FE3D61" w:rsidRDefault="00FE3D61" w:rsidP="00971E38">
            <w:pPr>
              <w:pStyle w:val="TAL"/>
              <w:rPr>
                <w:rFonts w:eastAsiaTheme="minorEastAsia"/>
                <w:noProof/>
                <w:lang w:eastAsia="zh-CN"/>
              </w:rPr>
            </w:pPr>
            <w:r>
              <w:rPr>
                <w:rFonts w:eastAsiaTheme="minorEastAsia"/>
                <w:noProof/>
                <w:lang w:eastAsia="zh-CN"/>
              </w:rPr>
              <w:t xml:space="preserve">If RAR is not received, the legacy RACH procedure may not be fully reused. RAN2 shall </w:t>
            </w:r>
            <w:r w:rsidR="00F27658">
              <w:rPr>
                <w:rFonts w:eastAsiaTheme="minorEastAsia"/>
                <w:noProof/>
                <w:lang w:eastAsia="zh-CN"/>
              </w:rPr>
              <w:t xml:space="preserve">futher </w:t>
            </w:r>
            <w:r>
              <w:rPr>
                <w:rFonts w:eastAsiaTheme="minorEastAsia"/>
                <w:noProof/>
                <w:lang w:eastAsia="zh-CN"/>
              </w:rPr>
              <w:t>study the potential impacts on RACH procedure</w:t>
            </w:r>
            <w:r w:rsidR="003E1FBE">
              <w:rPr>
                <w:rFonts w:eastAsiaTheme="minorEastAsia"/>
                <w:noProof/>
                <w:lang w:eastAsia="zh-CN"/>
              </w:rPr>
              <w:t xml:space="preserve"> completion condition as well as preamble retransmission scheme according to RAN1 progress.</w:t>
            </w:r>
          </w:p>
        </w:tc>
      </w:tr>
      <w:tr w:rsidR="00AE43B0" w:rsidRPr="00EB0E9D" w14:paraId="730797B1" w14:textId="77777777" w:rsidTr="00043583">
        <w:trPr>
          <w:trHeight w:val="255"/>
        </w:trPr>
        <w:tc>
          <w:tcPr>
            <w:tcW w:w="2122" w:type="dxa"/>
          </w:tcPr>
          <w:p w14:paraId="4A26D7EC" w14:textId="54429F7B" w:rsidR="00AE43B0" w:rsidRPr="00EB0E9D" w:rsidRDefault="00AE43B0" w:rsidP="00AE43B0">
            <w:pPr>
              <w:pStyle w:val="TAL"/>
              <w:rPr>
                <w:rFonts w:eastAsia="Calibri"/>
                <w:noProof/>
                <w:lang w:eastAsia="ja-JP"/>
              </w:rPr>
            </w:pPr>
            <w:r>
              <w:rPr>
                <w:rFonts w:eastAsia="Calibri"/>
                <w:noProof/>
                <w:lang w:eastAsia="ja-JP"/>
              </w:rPr>
              <w:t>Qualcomm</w:t>
            </w:r>
          </w:p>
        </w:tc>
        <w:tc>
          <w:tcPr>
            <w:tcW w:w="6662" w:type="dxa"/>
          </w:tcPr>
          <w:p w14:paraId="4F36592B" w14:textId="1AED18A3" w:rsidR="00AE43B0" w:rsidRPr="00EB0E9D" w:rsidRDefault="00AE43B0" w:rsidP="00AE43B0">
            <w:pPr>
              <w:pStyle w:val="TAL"/>
              <w:rPr>
                <w:rFonts w:eastAsia="Calibri"/>
                <w:noProof/>
              </w:rPr>
            </w:pPr>
            <w:r>
              <w:rPr>
                <w:rFonts w:eastAsia="Calibri"/>
                <w:noProof/>
              </w:rPr>
              <w:t>Agree with HW on RAN3 impact. Other RAN2 spec impact is pending RAN1 progress.</w:t>
            </w:r>
          </w:p>
        </w:tc>
      </w:tr>
      <w:tr w:rsidR="00280176" w:rsidRPr="00EB0E9D" w14:paraId="6805E665" w14:textId="77777777" w:rsidTr="00043583">
        <w:trPr>
          <w:trHeight w:val="255"/>
        </w:trPr>
        <w:tc>
          <w:tcPr>
            <w:tcW w:w="2122" w:type="dxa"/>
          </w:tcPr>
          <w:p w14:paraId="5213C60D" w14:textId="30120B65" w:rsidR="00280176" w:rsidRPr="00EB0E9D" w:rsidRDefault="00280176" w:rsidP="00280176">
            <w:pPr>
              <w:pStyle w:val="TAL"/>
              <w:rPr>
                <w:rFonts w:eastAsia="Calibri"/>
                <w:noProof/>
                <w:lang w:eastAsia="ja-JP"/>
              </w:rPr>
            </w:pPr>
            <w:r>
              <w:rPr>
                <w:rFonts w:eastAsia="Calibri"/>
                <w:noProof/>
                <w:lang w:eastAsia="ja-JP"/>
              </w:rPr>
              <w:t>Xiaomi</w:t>
            </w:r>
          </w:p>
        </w:tc>
        <w:tc>
          <w:tcPr>
            <w:tcW w:w="6662" w:type="dxa"/>
          </w:tcPr>
          <w:p w14:paraId="3F4BDC83" w14:textId="77777777" w:rsidR="00280176" w:rsidRDefault="00280176" w:rsidP="00280176">
            <w:pPr>
              <w:pStyle w:val="TAL"/>
              <w:rPr>
                <w:rFonts w:eastAsia="Calibri"/>
                <w:noProof/>
              </w:rPr>
            </w:pPr>
            <w:r>
              <w:rPr>
                <w:rFonts w:eastAsia="Calibri"/>
                <w:noProof/>
              </w:rPr>
              <w:t>We think that the procedure on the preamble transmission without RAR can be all included in the RAN1 specification, as the RACH procedure does not applie.</w:t>
            </w:r>
          </w:p>
          <w:p w14:paraId="5BA1C4C0" w14:textId="5C57579E" w:rsidR="00280176" w:rsidRPr="00EB0E9D" w:rsidRDefault="00280176" w:rsidP="00280176">
            <w:pPr>
              <w:pStyle w:val="TAL"/>
              <w:rPr>
                <w:rFonts w:eastAsia="Calibri"/>
                <w:noProof/>
              </w:rPr>
            </w:pPr>
            <w:r>
              <w:rPr>
                <w:rFonts w:eastAsia="Calibri"/>
                <w:noProof/>
              </w:rPr>
              <w:t>We can wait for further RAN1 inputs.</w:t>
            </w:r>
          </w:p>
        </w:tc>
      </w:tr>
      <w:tr w:rsidR="00C562AC" w:rsidRPr="00EB0E9D" w14:paraId="20DFF872" w14:textId="77777777" w:rsidTr="00043583">
        <w:trPr>
          <w:trHeight w:val="255"/>
        </w:trPr>
        <w:tc>
          <w:tcPr>
            <w:tcW w:w="2122" w:type="dxa"/>
          </w:tcPr>
          <w:p w14:paraId="45649911" w14:textId="5DDB66D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F50FBFD" w14:textId="45053D77" w:rsidR="00C562AC" w:rsidRPr="00EB0E9D" w:rsidRDefault="00C562AC" w:rsidP="00C562AC">
            <w:pPr>
              <w:pStyle w:val="TAL"/>
              <w:rPr>
                <w:rFonts w:eastAsia="Calibri"/>
                <w:noProof/>
              </w:rPr>
            </w:pPr>
            <w:r>
              <w:rPr>
                <w:rFonts w:eastAsia="Malgun Gothic"/>
                <w:noProof/>
                <w:lang w:eastAsia="ko-KR"/>
              </w:rPr>
              <w:t xml:space="preserve">There may be RAN2 impact by </w:t>
            </w:r>
            <w:r w:rsidRPr="00F90BE8">
              <w:rPr>
                <w:rFonts w:eastAsia="Malgun Gothic"/>
                <w:noProof/>
                <w:lang w:eastAsia="ko-KR"/>
              </w:rPr>
              <w:t>UE auto</w:t>
            </w:r>
            <w:r>
              <w:rPr>
                <w:rFonts w:eastAsia="Malgun Gothic"/>
                <w:noProof/>
                <w:lang w:eastAsia="ko-KR"/>
              </w:rPr>
              <w:t xml:space="preserve">nomous re-transmission of PRACH, but this can be </w:t>
            </w:r>
            <w:r w:rsidRPr="00FE26EC">
              <w:rPr>
                <w:rFonts w:eastAsia="Malgun Gothic"/>
                <w:noProof/>
                <w:lang w:eastAsia="ko-KR"/>
              </w:rPr>
              <w:t>analy</w:t>
            </w:r>
            <w:r>
              <w:rPr>
                <w:rFonts w:eastAsia="Malgun Gothic"/>
                <w:noProof/>
                <w:lang w:eastAsia="ko-KR"/>
              </w:rPr>
              <w:t>s</w:t>
            </w:r>
            <w:r w:rsidRPr="00FE26EC">
              <w:rPr>
                <w:rFonts w:eastAsia="Malgun Gothic"/>
                <w:noProof/>
                <w:lang w:eastAsia="ko-KR"/>
              </w:rPr>
              <w:t>e</w:t>
            </w:r>
            <w:r>
              <w:rPr>
                <w:rFonts w:eastAsia="Malgun Gothic"/>
                <w:noProof/>
                <w:lang w:eastAsia="ko-KR"/>
              </w:rPr>
              <w:t>d after RAN1 concluding this issue first.</w:t>
            </w:r>
          </w:p>
        </w:tc>
      </w:tr>
      <w:tr w:rsidR="007340CB" w14:paraId="28A30BB5" w14:textId="77777777" w:rsidTr="007340CB">
        <w:trPr>
          <w:trHeight w:val="255"/>
        </w:trPr>
        <w:tc>
          <w:tcPr>
            <w:tcW w:w="2122" w:type="dxa"/>
          </w:tcPr>
          <w:p w14:paraId="379A4F93" w14:textId="77777777" w:rsidR="007340CB" w:rsidRDefault="007340CB"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35EB8D93" w14:textId="77777777" w:rsidR="007340CB" w:rsidRDefault="007340CB" w:rsidP="003C3B35">
            <w:pPr>
              <w:pStyle w:val="TAL"/>
              <w:rPr>
                <w:rFonts w:eastAsiaTheme="minorEastAsia"/>
              </w:rPr>
            </w:pPr>
            <w:r>
              <w:rPr>
                <w:rFonts w:eastAsiaTheme="minorEastAsia" w:hint="eastAsia"/>
                <w:lang w:val="en-US" w:eastAsia="zh-CN"/>
              </w:rPr>
              <w:t>A</w:t>
            </w:r>
            <w:r>
              <w:rPr>
                <w:rFonts w:eastAsiaTheme="minorEastAsia"/>
                <w:lang w:eastAsia="zh-CN"/>
              </w:rPr>
              <w:t xml:space="preserve">gree with Futurewei that detailed RAN2 spec impact may be needed after RAN1 determined the procedure for </w:t>
            </w:r>
            <w:r>
              <w:rPr>
                <w:rFonts w:eastAsia="宋体" w:cs="Arial"/>
              </w:rPr>
              <w:t>PDCCH-order based RACH without RAR.</w:t>
            </w:r>
            <w:r>
              <w:rPr>
                <w:rFonts w:eastAsiaTheme="minorEastAsia"/>
                <w:lang w:eastAsia="zh-CN"/>
              </w:rPr>
              <w:t xml:space="preserve"> </w:t>
            </w:r>
          </w:p>
        </w:tc>
      </w:tr>
      <w:tr w:rsidR="00CA114F" w14:paraId="01FC7F31" w14:textId="77777777" w:rsidTr="007340CB">
        <w:trPr>
          <w:trHeight w:val="255"/>
        </w:trPr>
        <w:tc>
          <w:tcPr>
            <w:tcW w:w="2122" w:type="dxa"/>
          </w:tcPr>
          <w:p w14:paraId="6F38B2A3" w14:textId="0E41AD75"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662" w:type="dxa"/>
          </w:tcPr>
          <w:p w14:paraId="6D2A11DF" w14:textId="11C76239" w:rsidR="00CA114F" w:rsidRDefault="00CA114F" w:rsidP="003C3B35">
            <w:pPr>
              <w:pStyle w:val="TAL"/>
              <w:rPr>
                <w:rFonts w:eastAsiaTheme="minorEastAsia"/>
                <w:lang w:val="en-US"/>
              </w:rPr>
            </w:pPr>
            <w:r>
              <w:rPr>
                <w:rFonts w:eastAsiaTheme="minorEastAsia"/>
                <w:lang w:eastAsia="zh-CN"/>
              </w:rPr>
              <w:t>we indicate that the potential the spec impact is, in the case of the RAR early RACH without RAR, whether the coming back indication is needed for UE to notify the source DU after the preamble transmission at the target DU is finished.</w:t>
            </w:r>
          </w:p>
        </w:tc>
      </w:tr>
      <w:tr w:rsidR="0032590C" w14:paraId="7CF98697" w14:textId="77777777" w:rsidTr="007340CB">
        <w:trPr>
          <w:trHeight w:val="255"/>
        </w:trPr>
        <w:tc>
          <w:tcPr>
            <w:tcW w:w="2122" w:type="dxa"/>
          </w:tcPr>
          <w:p w14:paraId="391841C5" w14:textId="09455D6F" w:rsidR="0032590C" w:rsidRDefault="0032590C" w:rsidP="003C3B35">
            <w:pPr>
              <w:pStyle w:val="TAL"/>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6662" w:type="dxa"/>
          </w:tcPr>
          <w:p w14:paraId="729FF150" w14:textId="6C832291" w:rsidR="0032590C" w:rsidRDefault="0032590C" w:rsidP="003C3B35">
            <w:pPr>
              <w:pStyle w:val="TAL"/>
              <w:rPr>
                <w:rFonts w:eastAsiaTheme="minorEastAsia" w:hint="eastAsia"/>
                <w:lang w:eastAsia="zh-CN"/>
              </w:rPr>
            </w:pPr>
            <w:r>
              <w:rPr>
                <w:rFonts w:eastAsiaTheme="minorEastAsia" w:hint="eastAsia"/>
                <w:lang w:eastAsia="zh-CN"/>
              </w:rPr>
              <w:t>N</w:t>
            </w:r>
            <w:r>
              <w:rPr>
                <w:rFonts w:eastAsiaTheme="minorEastAsia"/>
                <w:lang w:eastAsia="zh-CN"/>
              </w:rPr>
              <w:t xml:space="preserve">ew UE behaviour should be specified since UE will not perform the following procedure like </w:t>
            </w:r>
            <w:r w:rsidRPr="0032590C">
              <w:rPr>
                <w:rFonts w:eastAsiaTheme="minorEastAsia"/>
                <w:lang w:val="en-GB" w:eastAsia="zh-CN"/>
              </w:rPr>
              <w:t>monitor</w:t>
            </w:r>
            <w:r>
              <w:rPr>
                <w:rFonts w:eastAsiaTheme="minorEastAsia"/>
                <w:lang w:val="en-GB" w:eastAsia="zh-CN"/>
              </w:rPr>
              <w:t>ing</w:t>
            </w:r>
            <w:r w:rsidRPr="0032590C">
              <w:rPr>
                <w:rFonts w:eastAsiaTheme="minorEastAsia"/>
                <w:lang w:val="en-GB" w:eastAsia="zh-CN"/>
              </w:rPr>
              <w:t xml:space="preserve"> the RAR window</w:t>
            </w:r>
            <w:r>
              <w:rPr>
                <w:rFonts w:eastAsiaTheme="minorEastAsia"/>
                <w:lang w:val="en-GB" w:eastAsia="zh-CN"/>
              </w:rPr>
              <w:t>. Related to RAN1, the re-transmission mechanism should be modified as mentioned by other companies</w:t>
            </w:r>
            <w:r>
              <w:rPr>
                <w:rFonts w:eastAsiaTheme="minorEastAsia"/>
                <w:lang w:eastAsia="zh-CN"/>
              </w:rPr>
              <w:t xml:space="preserve">. Related to RAN3, the TA </w:t>
            </w:r>
            <w:r w:rsidR="00526C98">
              <w:rPr>
                <w:rFonts w:eastAsiaTheme="minorEastAsia"/>
                <w:lang w:eastAsia="zh-CN"/>
              </w:rPr>
              <w:t>from</w:t>
            </w:r>
            <w:r>
              <w:rPr>
                <w:rFonts w:eastAsiaTheme="minorEastAsia"/>
                <w:lang w:eastAsia="zh-CN"/>
              </w:rPr>
              <w:t xml:space="preserve"> the target DU</w:t>
            </w:r>
            <w:r w:rsidR="00526C98">
              <w:rPr>
                <w:rFonts w:eastAsiaTheme="minorEastAsia"/>
                <w:lang w:eastAsia="zh-CN"/>
              </w:rPr>
              <w:t xml:space="preserve"> is transmitted via CU</w:t>
            </w:r>
            <w:r>
              <w:rPr>
                <w:rFonts w:eastAsiaTheme="minorEastAsia"/>
                <w:lang w:eastAsia="zh-CN"/>
              </w:rPr>
              <w:t xml:space="preserve"> </w:t>
            </w:r>
            <w:r w:rsidR="00526C98">
              <w:rPr>
                <w:rFonts w:eastAsiaTheme="minorEastAsia"/>
                <w:lang w:eastAsia="zh-CN"/>
              </w:rPr>
              <w:t>to</w:t>
            </w:r>
            <w:r>
              <w:rPr>
                <w:rFonts w:eastAsiaTheme="minorEastAsia"/>
                <w:lang w:eastAsia="zh-CN"/>
              </w:rPr>
              <w:t xml:space="preserve"> </w:t>
            </w:r>
            <w:r w:rsidR="00526C98">
              <w:rPr>
                <w:rFonts w:eastAsiaTheme="minorEastAsia"/>
                <w:lang w:eastAsia="zh-CN"/>
              </w:rPr>
              <w:t>source DU.</w:t>
            </w:r>
          </w:p>
        </w:tc>
      </w:tr>
    </w:tbl>
    <w:p w14:paraId="7CC50E86" w14:textId="77777777" w:rsidR="00A846CA" w:rsidRDefault="00A846CA" w:rsidP="00A846CA">
      <w:pPr>
        <w:rPr>
          <w:lang w:eastAsia="ja-JP"/>
        </w:rPr>
      </w:pPr>
    </w:p>
    <w:p w14:paraId="50C99E76" w14:textId="4B994653" w:rsidR="00043583" w:rsidRPr="00043583" w:rsidRDefault="00043583" w:rsidP="00043583">
      <w:pPr>
        <w:pStyle w:val="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宋体"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ab"/>
        <w:tabs>
          <w:tab w:val="center" w:pos="4252"/>
          <w:tab w:val="right" w:pos="8504"/>
        </w:tabs>
        <w:overflowPunct/>
        <w:autoSpaceDE/>
        <w:autoSpaceDN/>
        <w:adjustRightInd/>
        <w:snapToGrid w:val="0"/>
        <w:ind w:left="360"/>
        <w:jc w:val="both"/>
        <w:textAlignment w:val="auto"/>
        <w:rPr>
          <w:rFonts w:eastAsia="宋体" w:cs="Arial"/>
          <w:b w:val="0"/>
          <w:szCs w:val="18"/>
        </w:rPr>
      </w:pPr>
      <w:r w:rsidRPr="0043166A">
        <w:rPr>
          <w:rFonts w:eastAsia="宋体" w:cs="Arial"/>
          <w:b w:val="0"/>
          <w:szCs w:val="18"/>
        </w:rPr>
        <w:t>FFS</w:t>
      </w:r>
    </w:p>
    <w:p w14:paraId="1B15D0F2"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whether RAR is received from serving cell or candidate cell</w:t>
      </w:r>
    </w:p>
    <w:p w14:paraId="2EFD9D58" w14:textId="77777777" w:rsidR="00655F11" w:rsidRPr="0043166A" w:rsidRDefault="00655F11" w:rsidP="00655F11">
      <w:pPr>
        <w:pStyle w:val="ab"/>
        <w:numPr>
          <w:ilvl w:val="2"/>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宋体"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EB0E9D" w:rsidRDefault="000E46DF" w:rsidP="00D04860">
            <w:pPr>
              <w:pStyle w:val="TAL"/>
              <w:rPr>
                <w:rFonts w:eastAsia="Calibri"/>
                <w:noProof/>
              </w:rPr>
            </w:pPr>
            <w:r>
              <w:rPr>
                <w:rFonts w:eastAsia="Calibri"/>
                <w:noProof/>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EB0E9D" w:rsidRDefault="00971E38" w:rsidP="00971E38">
            <w:pPr>
              <w:pStyle w:val="TAL"/>
              <w:rPr>
                <w:rFonts w:eastAsia="Calibri"/>
                <w:noProof/>
              </w:rPr>
            </w:pPr>
            <w:r>
              <w:rPr>
                <w:rFonts w:eastAsia="Calibri"/>
                <w:noProof/>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3873C11D" w14:textId="61FB0E3D"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2795F112" w:rsidR="00971E38" w:rsidRPr="005F2880" w:rsidRDefault="005F2880"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4B5E0BB3" w14:textId="278D6C58" w:rsidR="00971E38" w:rsidRPr="00A1179F" w:rsidRDefault="00A1179F"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71F3BBD3" w14:textId="77777777" w:rsidR="00971E38" w:rsidRPr="00EB0E9D" w:rsidRDefault="00971E38" w:rsidP="00971E38">
            <w:pPr>
              <w:pStyle w:val="TAL"/>
              <w:rPr>
                <w:rFonts w:eastAsia="Calibri"/>
                <w:noProof/>
              </w:rPr>
            </w:pPr>
          </w:p>
        </w:tc>
      </w:tr>
      <w:tr w:rsidR="00D07937" w:rsidRPr="00EB0E9D" w14:paraId="5DF3F35E" w14:textId="77777777" w:rsidTr="00D04860">
        <w:trPr>
          <w:trHeight w:val="255"/>
        </w:trPr>
        <w:tc>
          <w:tcPr>
            <w:tcW w:w="2122" w:type="dxa"/>
          </w:tcPr>
          <w:p w14:paraId="65D1C274" w14:textId="6BA27F7C" w:rsidR="00D07937" w:rsidRDefault="00D07937" w:rsidP="00D07937">
            <w:pPr>
              <w:pStyle w:val="TAL"/>
              <w:rPr>
                <w:rFonts w:eastAsiaTheme="minorEastAsia"/>
                <w:noProof/>
              </w:rPr>
            </w:pPr>
            <w:r>
              <w:rPr>
                <w:rFonts w:eastAsia="Calibri"/>
                <w:noProof/>
                <w:lang w:eastAsia="ja-JP"/>
              </w:rPr>
              <w:t>Qualcomm</w:t>
            </w:r>
          </w:p>
        </w:tc>
        <w:tc>
          <w:tcPr>
            <w:tcW w:w="1559" w:type="dxa"/>
          </w:tcPr>
          <w:p w14:paraId="3B1DD5E6" w14:textId="5401AB6F" w:rsidR="00D07937" w:rsidRDefault="00D07937" w:rsidP="00D07937">
            <w:pPr>
              <w:pStyle w:val="TAL"/>
              <w:rPr>
                <w:rFonts w:eastAsiaTheme="minorEastAsia"/>
                <w:noProof/>
              </w:rPr>
            </w:pPr>
            <w:r>
              <w:rPr>
                <w:rFonts w:eastAsia="Calibri"/>
                <w:noProof/>
              </w:rPr>
              <w:t>Yes</w:t>
            </w:r>
          </w:p>
        </w:tc>
        <w:tc>
          <w:tcPr>
            <w:tcW w:w="5103" w:type="dxa"/>
          </w:tcPr>
          <w:p w14:paraId="02A3B8C4" w14:textId="77777777" w:rsidR="00D07937" w:rsidRPr="00EB0E9D" w:rsidRDefault="00D07937" w:rsidP="00D07937">
            <w:pPr>
              <w:pStyle w:val="TAL"/>
              <w:rPr>
                <w:rFonts w:eastAsia="Calibri"/>
                <w:noProof/>
              </w:rPr>
            </w:pPr>
          </w:p>
        </w:tc>
      </w:tr>
      <w:tr w:rsidR="002826DB" w:rsidRPr="00EB0E9D" w14:paraId="24B99E0B" w14:textId="77777777" w:rsidTr="00D04860">
        <w:trPr>
          <w:trHeight w:val="255"/>
        </w:trPr>
        <w:tc>
          <w:tcPr>
            <w:tcW w:w="2122" w:type="dxa"/>
          </w:tcPr>
          <w:p w14:paraId="73DED2DA" w14:textId="7760EBE8" w:rsidR="002826DB" w:rsidRDefault="002826DB" w:rsidP="002826DB">
            <w:pPr>
              <w:pStyle w:val="TAL"/>
              <w:rPr>
                <w:rFonts w:eastAsia="Calibri"/>
                <w:noProof/>
                <w:lang w:eastAsia="ja-JP"/>
              </w:rPr>
            </w:pPr>
            <w:r>
              <w:rPr>
                <w:rFonts w:eastAsiaTheme="minorEastAsia"/>
                <w:noProof/>
              </w:rPr>
              <w:t>Xiaomi</w:t>
            </w:r>
          </w:p>
        </w:tc>
        <w:tc>
          <w:tcPr>
            <w:tcW w:w="1559" w:type="dxa"/>
          </w:tcPr>
          <w:p w14:paraId="464BFD91" w14:textId="5C4727D4" w:rsidR="002826DB" w:rsidRDefault="002826DB" w:rsidP="002826DB">
            <w:pPr>
              <w:pStyle w:val="TAL"/>
              <w:rPr>
                <w:rFonts w:eastAsia="Calibri"/>
                <w:noProof/>
              </w:rPr>
            </w:pPr>
            <w:r>
              <w:rPr>
                <w:rFonts w:eastAsiaTheme="minorEastAsia"/>
                <w:noProof/>
              </w:rPr>
              <w:t>Yes</w:t>
            </w:r>
          </w:p>
        </w:tc>
        <w:tc>
          <w:tcPr>
            <w:tcW w:w="5103" w:type="dxa"/>
          </w:tcPr>
          <w:p w14:paraId="6C4B6DA1" w14:textId="77777777" w:rsidR="002826DB" w:rsidRPr="00EB0E9D" w:rsidRDefault="002826DB" w:rsidP="002826DB">
            <w:pPr>
              <w:pStyle w:val="TAL"/>
              <w:rPr>
                <w:rFonts w:eastAsia="Calibri"/>
                <w:noProof/>
              </w:rPr>
            </w:pPr>
          </w:p>
        </w:tc>
      </w:tr>
      <w:tr w:rsidR="00C562AC" w:rsidRPr="00EB0E9D" w14:paraId="3C85491C" w14:textId="77777777" w:rsidTr="00D04860">
        <w:trPr>
          <w:trHeight w:val="255"/>
        </w:trPr>
        <w:tc>
          <w:tcPr>
            <w:tcW w:w="2122" w:type="dxa"/>
          </w:tcPr>
          <w:p w14:paraId="642C1885" w14:textId="15715F6A"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0AB5A33A" w14:textId="396624BF" w:rsidR="00C562AC" w:rsidRDefault="00C562AC" w:rsidP="00C562AC">
            <w:pPr>
              <w:pStyle w:val="TAL"/>
              <w:rPr>
                <w:rFonts w:eastAsiaTheme="minorEastAsia"/>
                <w:noProof/>
              </w:rPr>
            </w:pPr>
            <w:r>
              <w:rPr>
                <w:rFonts w:eastAsia="Malgun Gothic" w:hint="eastAsia"/>
                <w:noProof/>
                <w:lang w:eastAsia="ko-KR"/>
              </w:rPr>
              <w:t>Yes</w:t>
            </w:r>
          </w:p>
        </w:tc>
        <w:tc>
          <w:tcPr>
            <w:tcW w:w="5103" w:type="dxa"/>
          </w:tcPr>
          <w:p w14:paraId="754393AD" w14:textId="77777777" w:rsidR="00C562AC" w:rsidRPr="00EB0E9D" w:rsidRDefault="00C562AC" w:rsidP="00C562AC">
            <w:pPr>
              <w:pStyle w:val="TAL"/>
              <w:rPr>
                <w:rFonts w:eastAsia="Calibri"/>
                <w:noProof/>
              </w:rPr>
            </w:pPr>
          </w:p>
        </w:tc>
      </w:tr>
      <w:tr w:rsidR="00496BB2" w14:paraId="2EC685F5" w14:textId="77777777" w:rsidTr="00496BB2">
        <w:trPr>
          <w:trHeight w:val="255"/>
        </w:trPr>
        <w:tc>
          <w:tcPr>
            <w:tcW w:w="2122" w:type="dxa"/>
          </w:tcPr>
          <w:p w14:paraId="67832852"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DAEC7F4" w14:textId="77777777" w:rsidR="00496BB2" w:rsidRDefault="00496BB2"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2539A047" w14:textId="77777777" w:rsidR="00496BB2" w:rsidRDefault="00496BB2" w:rsidP="003C3B35">
            <w:pPr>
              <w:pStyle w:val="TAL"/>
              <w:rPr>
                <w:rFonts w:eastAsia="Calibri"/>
              </w:rPr>
            </w:pPr>
          </w:p>
        </w:tc>
      </w:tr>
      <w:tr w:rsidR="00CA114F" w14:paraId="78FB7994" w14:textId="77777777" w:rsidTr="00496BB2">
        <w:trPr>
          <w:trHeight w:val="255"/>
        </w:trPr>
        <w:tc>
          <w:tcPr>
            <w:tcW w:w="2122" w:type="dxa"/>
          </w:tcPr>
          <w:p w14:paraId="0617947F" w14:textId="74F0CFB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51A8841B" w14:textId="74F8252D"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48E0F3F2" w14:textId="77777777" w:rsidR="00CA114F" w:rsidRDefault="00CA114F" w:rsidP="003C3B35">
            <w:pPr>
              <w:pStyle w:val="TAL"/>
              <w:rPr>
                <w:rFonts w:eastAsia="Calibri"/>
              </w:rPr>
            </w:pPr>
          </w:p>
        </w:tc>
      </w:tr>
      <w:tr w:rsidR="00C74838" w14:paraId="18DCC899" w14:textId="77777777" w:rsidTr="00496BB2">
        <w:trPr>
          <w:trHeight w:val="255"/>
        </w:trPr>
        <w:tc>
          <w:tcPr>
            <w:tcW w:w="2122" w:type="dxa"/>
          </w:tcPr>
          <w:p w14:paraId="208E1AA3" w14:textId="595A290F" w:rsidR="00C74838" w:rsidRDefault="00C74838" w:rsidP="003C3B35">
            <w:pPr>
              <w:pStyle w:val="TAL"/>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1559" w:type="dxa"/>
          </w:tcPr>
          <w:p w14:paraId="06A0917F" w14:textId="5E7453ED" w:rsidR="00C74838" w:rsidRDefault="00C74838" w:rsidP="003C3B35">
            <w:pPr>
              <w:pStyle w:val="TAL"/>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5103" w:type="dxa"/>
          </w:tcPr>
          <w:p w14:paraId="58FA640A" w14:textId="77777777" w:rsidR="00C74838" w:rsidRDefault="00C74838" w:rsidP="003C3B35">
            <w:pPr>
              <w:pStyle w:val="TAL"/>
              <w:rPr>
                <w:rFonts w:eastAsia="Calibri"/>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EB0E9D" w:rsidRDefault="000E46DF" w:rsidP="000E2FCD">
            <w:pPr>
              <w:pStyle w:val="TAL"/>
              <w:rPr>
                <w:rFonts w:eastAsia="Calibri"/>
                <w:noProof/>
              </w:rPr>
            </w:pPr>
            <w:r>
              <w:rPr>
                <w:rFonts w:eastAsia="Calibri"/>
                <w:noProof/>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561236" w:rsidRPr="00EB0E9D" w14:paraId="425F28E0" w14:textId="77777777" w:rsidTr="00D04860">
        <w:trPr>
          <w:trHeight w:val="255"/>
        </w:trPr>
        <w:tc>
          <w:tcPr>
            <w:tcW w:w="2122" w:type="dxa"/>
          </w:tcPr>
          <w:p w14:paraId="2453AE51" w14:textId="75EAF3FA" w:rsidR="00561236" w:rsidRPr="00EB0E9D" w:rsidRDefault="00561236" w:rsidP="00561236">
            <w:pPr>
              <w:pStyle w:val="TAL"/>
              <w:rPr>
                <w:rFonts w:eastAsia="Calibri"/>
                <w:noProof/>
                <w:lang w:eastAsia="ja-JP"/>
              </w:rPr>
            </w:pPr>
            <w:r>
              <w:rPr>
                <w:rFonts w:eastAsia="Calibri"/>
                <w:noProof/>
                <w:lang w:eastAsia="ja-JP"/>
              </w:rPr>
              <w:t>Qualcomm</w:t>
            </w:r>
          </w:p>
        </w:tc>
        <w:tc>
          <w:tcPr>
            <w:tcW w:w="6662" w:type="dxa"/>
          </w:tcPr>
          <w:p w14:paraId="39530E7A" w14:textId="3FA27E4F" w:rsidR="00561236" w:rsidRPr="00EB0E9D" w:rsidRDefault="00561236" w:rsidP="00561236">
            <w:pPr>
              <w:pStyle w:val="TAL"/>
              <w:rPr>
                <w:rFonts w:eastAsia="Calibri"/>
                <w:noProof/>
              </w:rPr>
            </w:pPr>
            <w:r>
              <w:rPr>
                <w:rFonts w:eastAsia="Calibri"/>
                <w:noProof/>
              </w:rPr>
              <w:t xml:space="preserve">Whether and how many TAGs to be supported by the UE, given that some candidate cells may share </w:t>
            </w:r>
            <w:r w:rsidR="00837636">
              <w:rPr>
                <w:rFonts w:eastAsia="Calibri"/>
                <w:noProof/>
              </w:rPr>
              <w:t xml:space="preserve">the same </w:t>
            </w:r>
            <w:r>
              <w:rPr>
                <w:rFonts w:eastAsia="Calibri"/>
                <w:noProof/>
              </w:rPr>
              <w:t>TA value.</w:t>
            </w:r>
          </w:p>
        </w:tc>
      </w:tr>
      <w:tr w:rsidR="00C562AC" w:rsidRPr="00EB0E9D" w14:paraId="1AE4730A" w14:textId="77777777" w:rsidTr="00D04860">
        <w:trPr>
          <w:trHeight w:val="255"/>
        </w:trPr>
        <w:tc>
          <w:tcPr>
            <w:tcW w:w="2122" w:type="dxa"/>
          </w:tcPr>
          <w:p w14:paraId="57AFE8F3" w14:textId="05DA911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12888860" w14:textId="2CFCC7F8" w:rsidR="00C562AC" w:rsidRPr="00EB0E9D" w:rsidRDefault="00C562AC" w:rsidP="00C562AC">
            <w:pPr>
              <w:pStyle w:val="TAL"/>
              <w:rPr>
                <w:rFonts w:eastAsia="Calibri"/>
                <w:noProof/>
              </w:rPr>
            </w:pPr>
            <w:r>
              <w:rPr>
                <w:rFonts w:eastAsia="Malgun Gothic"/>
                <w:noProof/>
                <w:lang w:eastAsia="ko-KR"/>
              </w:rPr>
              <w:t xml:space="preserve">The UE behaviour after TA timer expiry of candidate cell would be different from TA timer expiry for serviing cell. </w:t>
            </w:r>
          </w:p>
        </w:tc>
      </w:tr>
      <w:tr w:rsidR="00C562AC" w:rsidRPr="00EB0E9D" w14:paraId="4984B4BD" w14:textId="77777777" w:rsidTr="00D04860">
        <w:trPr>
          <w:trHeight w:val="255"/>
        </w:trPr>
        <w:tc>
          <w:tcPr>
            <w:tcW w:w="2122" w:type="dxa"/>
          </w:tcPr>
          <w:p w14:paraId="491E07E5" w14:textId="36692AA8" w:rsidR="00C562AC" w:rsidRPr="00CA114F" w:rsidRDefault="00CA114F" w:rsidP="00C562AC">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6662" w:type="dxa"/>
          </w:tcPr>
          <w:p w14:paraId="1950A608" w14:textId="77777777" w:rsidR="00CA114F" w:rsidRDefault="00CA114F" w:rsidP="00C562AC">
            <w:pPr>
              <w:pStyle w:val="TAL"/>
              <w:rPr>
                <w:rFonts w:eastAsiaTheme="minorEastAsia"/>
                <w:noProof/>
                <w:lang w:eastAsia="zh-CN"/>
              </w:rPr>
            </w:pPr>
            <w:r>
              <w:rPr>
                <w:rFonts w:eastAsiaTheme="minorEastAsia"/>
                <w:noProof/>
                <w:lang w:eastAsia="zh-CN"/>
              </w:rPr>
              <w:t>In the inter-DU case,</w:t>
            </w:r>
          </w:p>
          <w:p w14:paraId="0B0F0D0E" w14:textId="30729B56" w:rsidR="00C562AC" w:rsidRDefault="00CA114F" w:rsidP="00C562AC">
            <w:pPr>
              <w:pStyle w:val="TAL"/>
              <w:rPr>
                <w:rFonts w:eastAsiaTheme="minorEastAsia"/>
                <w:noProof/>
                <w:lang w:eastAsia="zh-CN"/>
              </w:rPr>
            </w:pPr>
            <w:r>
              <w:rPr>
                <w:rFonts w:eastAsiaTheme="minorEastAsia"/>
                <w:noProof/>
                <w:lang w:eastAsia="zh-CN"/>
              </w:rPr>
              <w:t>whether the coming back indication is needed for UE to notify the source DU that UE has returned back to serving cell after sending the preamble at target DU for the case of RAR present on serving cell or terminating  the RACH at target DU for the case of RAR present on candidate cell.</w:t>
            </w:r>
          </w:p>
          <w:p w14:paraId="2021BE0D" w14:textId="506A0D0E" w:rsidR="00CA114F" w:rsidRPr="00CA114F" w:rsidRDefault="00CA114F" w:rsidP="00C562AC">
            <w:pPr>
              <w:pStyle w:val="TAL"/>
              <w:rPr>
                <w:rFonts w:eastAsiaTheme="minorEastAsia"/>
                <w:noProof/>
                <w:lang w:eastAsia="zh-CN"/>
              </w:rPr>
            </w:pPr>
          </w:p>
        </w:tc>
      </w:tr>
      <w:tr w:rsidR="00C562AC" w:rsidRPr="00EB0E9D" w14:paraId="365127B7" w14:textId="77777777" w:rsidTr="00D04860">
        <w:trPr>
          <w:trHeight w:val="255"/>
        </w:trPr>
        <w:tc>
          <w:tcPr>
            <w:tcW w:w="2122" w:type="dxa"/>
          </w:tcPr>
          <w:p w14:paraId="0316A376" w14:textId="5674025A" w:rsidR="00C562AC" w:rsidRPr="00C74838" w:rsidRDefault="00C74838" w:rsidP="00C562AC">
            <w:pPr>
              <w:pStyle w:val="TAL"/>
              <w:rPr>
                <w:rFonts w:eastAsiaTheme="minorEastAsia" w:hint="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16898F75" w14:textId="7753BB9D" w:rsidR="00C562AC" w:rsidRPr="00C74838" w:rsidRDefault="00C74838" w:rsidP="00C562AC">
            <w:pPr>
              <w:pStyle w:val="TAL"/>
              <w:rPr>
                <w:rFonts w:eastAsiaTheme="minorEastAsia" w:hint="eastAsia"/>
                <w:noProof/>
                <w:lang w:eastAsia="zh-CN"/>
              </w:rPr>
            </w:pPr>
            <w:r>
              <w:rPr>
                <w:rFonts w:eastAsiaTheme="minorEastAsia" w:hint="eastAsia"/>
                <w:noProof/>
                <w:lang w:eastAsia="zh-CN"/>
              </w:rPr>
              <w:t>W</w:t>
            </w:r>
            <w:r>
              <w:rPr>
                <w:rFonts w:eastAsiaTheme="minorEastAsia"/>
                <w:noProof/>
                <w:lang w:eastAsia="zh-CN"/>
              </w:rPr>
              <w:t>hether the TA timers for different candidates share the same value.</w:t>
            </w:r>
          </w:p>
        </w:tc>
      </w:tr>
      <w:tr w:rsidR="00C562AC" w:rsidRPr="00EB0E9D" w14:paraId="4DDED744" w14:textId="77777777" w:rsidTr="00D04860">
        <w:trPr>
          <w:trHeight w:val="255"/>
        </w:trPr>
        <w:tc>
          <w:tcPr>
            <w:tcW w:w="2122" w:type="dxa"/>
          </w:tcPr>
          <w:p w14:paraId="626D6867" w14:textId="77777777" w:rsidR="00C562AC" w:rsidRPr="00EB0E9D" w:rsidRDefault="00C562AC" w:rsidP="00C562AC">
            <w:pPr>
              <w:pStyle w:val="TAL"/>
              <w:rPr>
                <w:rFonts w:eastAsia="Calibri"/>
                <w:noProof/>
                <w:lang w:eastAsia="ja-JP"/>
              </w:rPr>
            </w:pPr>
          </w:p>
        </w:tc>
        <w:tc>
          <w:tcPr>
            <w:tcW w:w="6662" w:type="dxa"/>
          </w:tcPr>
          <w:p w14:paraId="1A4B17DA" w14:textId="77777777" w:rsidR="00C562AC" w:rsidRPr="00EB0E9D" w:rsidRDefault="00C562AC" w:rsidP="00C562AC">
            <w:pPr>
              <w:pStyle w:val="TAL"/>
              <w:rPr>
                <w:rFonts w:eastAsia="Calibri"/>
                <w:noProof/>
              </w:rPr>
            </w:pP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宋体" w:cs="Arial"/>
        </w:rPr>
        <w:t>at least the following aspects needs to be discussed in RAN2 and will be potential RAN2 specs impact.</w:t>
      </w:r>
    </w:p>
    <w:p w14:paraId="5F62031A" w14:textId="40E37FAB" w:rsidR="00262CD5" w:rsidRPr="00CB76E0" w:rsidRDefault="00CB76E0" w:rsidP="000A4B2D">
      <w:pPr>
        <w:pStyle w:val="af8"/>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af8"/>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af8"/>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r>
      <w:r>
        <w:rPr>
          <w:rFonts w:eastAsia="Yu Mincho"/>
          <w:lang w:eastAsia="ja-JP"/>
        </w:rPr>
        <w:lastRenderedPageBreak/>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Yu Mincho"/>
                <w:lang w:eastAsia="ja-JP"/>
              </w:rPr>
            </w:pPr>
            <w:r>
              <w:rPr>
                <w:rFonts w:eastAsia="Yu Mincho"/>
                <w:lang w:eastAsia="ja-JP"/>
              </w:rPr>
              <w:t>We don't see why "start of RACH window" is the only question, the whole RACH window is the question.</w:t>
            </w:r>
          </w:p>
          <w:p w14:paraId="25FD01B4" w14:textId="12CABB6E" w:rsidR="00B73CA2" w:rsidRDefault="00B73CA2" w:rsidP="00D04860">
            <w:pPr>
              <w:pStyle w:val="TAL"/>
              <w:rPr>
                <w:rFonts w:eastAsia="Yu Mincho"/>
                <w:lang w:eastAsia="ja-JP"/>
              </w:rPr>
            </w:pPr>
          </w:p>
          <w:p w14:paraId="06852A94" w14:textId="75EDB013" w:rsidR="00B73CA2" w:rsidRDefault="00B73CA2" w:rsidP="00D04860">
            <w:pPr>
              <w:pStyle w:val="TAL"/>
              <w:rPr>
                <w:rFonts w:eastAsia="Yu Mincho"/>
                <w:lang w:eastAsia="ja-JP"/>
              </w:rPr>
            </w:pPr>
            <w:r>
              <w:rPr>
                <w:rFonts w:eastAsia="Yu Mincho"/>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Yu Mincho"/>
                <w:lang w:eastAsia="ja-JP"/>
              </w:rPr>
            </w:pPr>
          </w:p>
          <w:p w14:paraId="2B6B1152" w14:textId="77777777" w:rsidR="00B73CA2" w:rsidRDefault="00B73CA2" w:rsidP="00D04860">
            <w:pPr>
              <w:pStyle w:val="TAL"/>
              <w:rPr>
                <w:rFonts w:eastAsia="Yu Mincho"/>
                <w:lang w:eastAsia="ja-JP"/>
              </w:rPr>
            </w:pPr>
          </w:p>
          <w:p w14:paraId="72DEBA43" w14:textId="2E63A53D" w:rsidR="00B73CA2" w:rsidRDefault="00925F3F" w:rsidP="00D04860">
            <w:pPr>
              <w:pStyle w:val="TAL"/>
              <w:rPr>
                <w:rFonts w:eastAsia="Yu Mincho"/>
                <w:lang w:eastAsia="ja-JP"/>
              </w:rPr>
            </w:pPr>
            <w:r>
              <w:rPr>
                <w:rFonts w:eastAsia="Yu Mincho"/>
                <w:lang w:eastAsia="ja-JP"/>
              </w:rPr>
              <w:t>1)</w:t>
            </w:r>
            <w:r w:rsidR="00B73CA2">
              <w:rPr>
                <w:rFonts w:eastAsia="Yu Mincho"/>
                <w:lang w:eastAsia="ja-JP"/>
              </w:rPr>
              <w:t xml:space="preserve"> RA details:</w:t>
            </w:r>
          </w:p>
          <w:p w14:paraId="4B34F44F" w14:textId="2DA3A6F1" w:rsidR="00B73CA2" w:rsidRDefault="00B73CA2" w:rsidP="00D04860">
            <w:pPr>
              <w:pStyle w:val="TAL"/>
              <w:rPr>
                <w:rFonts w:eastAsia="Yu Mincho"/>
                <w:lang w:eastAsia="ja-JP"/>
              </w:rPr>
            </w:pPr>
            <w:r>
              <w:rPr>
                <w:rFonts w:eastAsia="Yu Mincho"/>
                <w:lang w:eastAsia="ja-JP"/>
              </w:rPr>
              <w:t xml:space="preserve">- </w:t>
            </w:r>
            <w:r w:rsidR="009A4550">
              <w:rPr>
                <w:rFonts w:eastAsia="Yu Mincho"/>
                <w:lang w:eastAsia="ja-JP"/>
              </w:rPr>
              <w:t>whether any modification of</w:t>
            </w:r>
            <w:r w:rsidR="00925F3F">
              <w:rPr>
                <w:rFonts w:eastAsia="Yu Mincho"/>
                <w:lang w:eastAsia="ja-JP"/>
              </w:rPr>
              <w:t xml:space="preserve"> RAR window</w:t>
            </w:r>
            <w:r w:rsidR="009A4550">
              <w:rPr>
                <w:rFonts w:eastAsia="Yu Mincho"/>
                <w:lang w:eastAsia="ja-JP"/>
              </w:rPr>
              <w:t xml:space="preserve"> is needed</w:t>
            </w:r>
          </w:p>
          <w:p w14:paraId="1C786921" w14:textId="4530BE18" w:rsidR="00925F3F" w:rsidRDefault="00B73CA2" w:rsidP="00D04860">
            <w:pPr>
              <w:pStyle w:val="TAL"/>
              <w:rPr>
                <w:rFonts w:eastAsia="Yu Mincho"/>
                <w:lang w:eastAsia="ja-JP"/>
              </w:rPr>
            </w:pPr>
            <w:r>
              <w:rPr>
                <w:rFonts w:eastAsia="Yu Mincho"/>
                <w:lang w:eastAsia="ja-JP"/>
              </w:rPr>
              <w:t xml:space="preserve">- </w:t>
            </w:r>
            <w:r w:rsidR="00925F3F" w:rsidRPr="000A4B2D">
              <w:rPr>
                <w:rFonts w:eastAsia="Yu Mincho"/>
                <w:lang w:eastAsia="ja-JP"/>
              </w:rPr>
              <w:t>the UE behaviour if no RAR is received within the RAR windo</w:t>
            </w:r>
            <w:r>
              <w:rPr>
                <w:rFonts w:eastAsia="Yu Mincho"/>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Yu Mincho"/>
                <w:lang w:eastAsia="ja-JP"/>
              </w:rPr>
            </w:pPr>
            <w:r>
              <w:rPr>
                <w:rFonts w:eastAsia="Calibri"/>
                <w:noProof/>
              </w:rPr>
              <w:t>2</w:t>
            </w:r>
            <w:r w:rsidR="00925F3F">
              <w:rPr>
                <w:rFonts w:eastAsia="Calibri"/>
                <w:noProof/>
              </w:rPr>
              <w:t xml:space="preserve">) </w:t>
            </w:r>
            <w:r w:rsidR="009A4550">
              <w:rPr>
                <w:rFonts w:eastAsia="Yu Mincho"/>
                <w:lang w:eastAsia="ja-JP"/>
              </w:rPr>
              <w:t>N</w:t>
            </w:r>
            <w:r>
              <w:rPr>
                <w:rFonts w:eastAsia="Yu Mincho"/>
                <w:lang w:eastAsia="ja-JP"/>
              </w:rPr>
              <w:t>ew RAR MAC CE containing</w:t>
            </w:r>
            <w:r w:rsidR="009A4550">
              <w:rPr>
                <w:rFonts w:eastAsia="Yu Mincho"/>
                <w:lang w:eastAsia="ja-JP"/>
              </w:rPr>
              <w:t xml:space="preserve"> additional</w:t>
            </w:r>
            <w:r>
              <w:rPr>
                <w:rFonts w:eastAsia="Yu Mincho"/>
                <w:lang w:eastAsia="ja-JP"/>
              </w:rPr>
              <w:t xml:space="preserve"> information indicated by RAN1</w:t>
            </w:r>
            <w:r w:rsidR="009A4550">
              <w:rPr>
                <w:rFonts w:eastAsia="Yu Mincho"/>
                <w:lang w:eastAsia="ja-JP"/>
              </w:rPr>
              <w:t>, if any</w:t>
            </w:r>
          </w:p>
          <w:p w14:paraId="0D032BD6" w14:textId="7E734B83" w:rsidR="00B73CA2" w:rsidRDefault="00B73CA2" w:rsidP="00D04860">
            <w:pPr>
              <w:pStyle w:val="TAL"/>
              <w:rPr>
                <w:rFonts w:eastAsia="Yu Mincho"/>
                <w:lang w:eastAsia="ja-JP"/>
              </w:rPr>
            </w:pPr>
          </w:p>
          <w:p w14:paraId="7C2A5927" w14:textId="5AAD29C6" w:rsidR="00E2190B" w:rsidRPr="009A4550" w:rsidRDefault="00B73CA2" w:rsidP="009A4550">
            <w:pPr>
              <w:pStyle w:val="TAL"/>
              <w:rPr>
                <w:rFonts w:eastAsia="Yu Mincho"/>
                <w:lang w:eastAsia="ja-JP"/>
              </w:rPr>
            </w:pPr>
            <w:r>
              <w:rPr>
                <w:rFonts w:eastAsia="Yu Mincho"/>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Default="0032119E" w:rsidP="00D04860">
            <w:pPr>
              <w:pStyle w:val="TAL"/>
              <w:rPr>
                <w:rFonts w:eastAsia="Calibri"/>
                <w:noProof/>
              </w:rPr>
            </w:pPr>
            <w:r>
              <w:rPr>
                <w:rFonts w:eastAsia="Calibri"/>
                <w:noProof/>
              </w:rPr>
              <w:t>#1 needs more discussion than just RAR window (similar to Huawei’s view).</w:t>
            </w:r>
          </w:p>
          <w:p w14:paraId="10135183" w14:textId="77777777" w:rsidR="0032119E" w:rsidRDefault="0032119E" w:rsidP="00D04860">
            <w:pPr>
              <w:pStyle w:val="TAL"/>
              <w:rPr>
                <w:rFonts w:eastAsia="Calibri"/>
                <w:noProof/>
              </w:rPr>
            </w:pPr>
            <w:r>
              <w:rPr>
                <w:rFonts w:eastAsia="Calibri"/>
                <w:noProof/>
              </w:rPr>
              <w:t>#2 RAN2 is also invovled in distinguishing RAR from source and one that came from target… not just RAN1.</w:t>
            </w:r>
          </w:p>
          <w:p w14:paraId="0DE9849B" w14:textId="758E8480" w:rsidR="0032119E" w:rsidRPr="00EB0E9D" w:rsidRDefault="0032119E" w:rsidP="00D04860">
            <w:pPr>
              <w:pStyle w:val="TAL"/>
              <w:rPr>
                <w:rFonts w:eastAsia="Calibri"/>
                <w:noProof/>
              </w:rPr>
            </w:pPr>
            <w:r>
              <w:rPr>
                <w:rFonts w:eastAsia="Calibri"/>
                <w:noProof/>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EB0E9D" w:rsidRDefault="00971E38" w:rsidP="00971E38">
            <w:pPr>
              <w:pStyle w:val="TAL"/>
              <w:rPr>
                <w:rFonts w:eastAsia="Calibri"/>
                <w:noProof/>
              </w:rPr>
            </w:pPr>
            <w:r>
              <w:rPr>
                <w:rFonts w:eastAsia="Calibri"/>
                <w:noProof/>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BC72F35" w14:textId="3F58B172"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10FF533D" w:rsidR="00971E38" w:rsidRPr="00702721" w:rsidRDefault="00702721"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1305D15F" w14:textId="69ABA93E" w:rsidR="00971E38" w:rsidRPr="00702721" w:rsidRDefault="00702721" w:rsidP="00971E38">
            <w:pPr>
              <w:pStyle w:val="TAL"/>
              <w:rPr>
                <w:rFonts w:eastAsiaTheme="minorEastAsia"/>
                <w:noProof/>
                <w:lang w:eastAsia="zh-CN"/>
              </w:rPr>
            </w:pPr>
            <w:r>
              <w:rPr>
                <w:rFonts w:eastAsiaTheme="minorEastAsia"/>
                <w:noProof/>
                <w:lang w:eastAsia="zh-CN"/>
              </w:rPr>
              <w:t>Yes with comments</w:t>
            </w:r>
          </w:p>
        </w:tc>
        <w:tc>
          <w:tcPr>
            <w:tcW w:w="5103" w:type="dxa"/>
          </w:tcPr>
          <w:p w14:paraId="613DDC16" w14:textId="67AEAAC9" w:rsidR="00971E38" w:rsidRPr="00702721" w:rsidRDefault="00F70180" w:rsidP="00971E38">
            <w:pPr>
              <w:pStyle w:val="TAL"/>
              <w:rPr>
                <w:rFonts w:eastAsiaTheme="minorEastAsia"/>
                <w:noProof/>
                <w:lang w:eastAsia="zh-CN"/>
              </w:rPr>
            </w:pPr>
            <w:r>
              <w:rPr>
                <w:rFonts w:eastAsiaTheme="minorEastAsia"/>
                <w:noProof/>
                <w:lang w:eastAsia="zh-CN"/>
              </w:rPr>
              <w:t>For</w:t>
            </w:r>
            <w:r w:rsidR="00DD25A7">
              <w:rPr>
                <w:rFonts w:eastAsiaTheme="minorEastAsia"/>
                <w:noProof/>
                <w:lang w:eastAsia="zh-CN"/>
              </w:rPr>
              <w:t xml:space="preserve"> 2</w:t>
            </w:r>
            <w:r>
              <w:rPr>
                <w:rFonts w:eastAsiaTheme="minorEastAsia"/>
                <w:noProof/>
                <w:lang w:eastAsia="zh-CN"/>
              </w:rPr>
              <w:t>,</w:t>
            </w:r>
            <w:r w:rsidR="00DD25A7">
              <w:rPr>
                <w:rFonts w:eastAsiaTheme="minorEastAsia"/>
                <w:noProof/>
                <w:lang w:eastAsia="zh-CN"/>
              </w:rPr>
              <w:t xml:space="preserve"> </w:t>
            </w:r>
            <w:r w:rsidR="00DE32DB">
              <w:rPr>
                <w:rFonts w:eastAsiaTheme="minorEastAsia"/>
                <w:noProof/>
                <w:lang w:eastAsia="zh-CN"/>
              </w:rPr>
              <w:t>w</w:t>
            </w:r>
            <w:r w:rsidR="00DD25A7">
              <w:rPr>
                <w:rFonts w:eastAsiaTheme="minorEastAsia"/>
                <w:noProof/>
                <w:lang w:eastAsia="zh-CN"/>
              </w:rPr>
              <w:t>e think the issue also need to be discussed for intra-DU case.</w:t>
            </w:r>
          </w:p>
        </w:tc>
      </w:tr>
      <w:tr w:rsidR="00FB2184" w:rsidRPr="00EB0E9D" w14:paraId="553715B9" w14:textId="77777777" w:rsidTr="00D04860">
        <w:trPr>
          <w:trHeight w:val="255"/>
        </w:trPr>
        <w:tc>
          <w:tcPr>
            <w:tcW w:w="2122" w:type="dxa"/>
          </w:tcPr>
          <w:p w14:paraId="66C4636E" w14:textId="2B57A53A" w:rsidR="00FB2184" w:rsidRDefault="00FB2184" w:rsidP="00FB2184">
            <w:pPr>
              <w:pStyle w:val="TAL"/>
              <w:rPr>
                <w:rFonts w:eastAsiaTheme="minorEastAsia"/>
                <w:noProof/>
              </w:rPr>
            </w:pPr>
            <w:r>
              <w:rPr>
                <w:rFonts w:eastAsia="Calibri"/>
                <w:noProof/>
                <w:lang w:eastAsia="ja-JP"/>
              </w:rPr>
              <w:t>Qualcomm</w:t>
            </w:r>
          </w:p>
        </w:tc>
        <w:tc>
          <w:tcPr>
            <w:tcW w:w="1559" w:type="dxa"/>
          </w:tcPr>
          <w:p w14:paraId="172751AC" w14:textId="5C6A6235" w:rsidR="00FB2184" w:rsidRDefault="00FB2184" w:rsidP="00FB2184">
            <w:pPr>
              <w:pStyle w:val="TAL"/>
              <w:rPr>
                <w:rFonts w:eastAsiaTheme="minorEastAsia"/>
                <w:noProof/>
              </w:rPr>
            </w:pPr>
            <w:r>
              <w:rPr>
                <w:rFonts w:eastAsia="Calibri"/>
                <w:noProof/>
              </w:rPr>
              <w:t>See comment</w:t>
            </w:r>
          </w:p>
        </w:tc>
        <w:tc>
          <w:tcPr>
            <w:tcW w:w="5103" w:type="dxa"/>
          </w:tcPr>
          <w:p w14:paraId="784677AC" w14:textId="77777777" w:rsidR="00FB2184" w:rsidRDefault="00FB2184" w:rsidP="00FB2184">
            <w:pPr>
              <w:pStyle w:val="TAL"/>
              <w:rPr>
                <w:rFonts w:eastAsia="Calibri"/>
                <w:noProof/>
              </w:rPr>
            </w:pPr>
            <w:r w:rsidRPr="009D156F">
              <w:rPr>
                <w:rFonts w:eastAsia="Calibri"/>
                <w:noProof/>
                <w:u w:val="single"/>
              </w:rPr>
              <w:t>On issues 1 and 2</w:t>
            </w:r>
            <w:r>
              <w:rPr>
                <w:rFonts w:eastAsia="Calibri"/>
                <w:noProof/>
              </w:rPr>
              <w:t>:</w:t>
            </w:r>
          </w:p>
          <w:p w14:paraId="4269FB51" w14:textId="77777777" w:rsidR="00FB2184" w:rsidRDefault="00FB2184" w:rsidP="00FB2184">
            <w:pPr>
              <w:pStyle w:val="TAL"/>
              <w:rPr>
                <w:rFonts w:eastAsia="Calibri"/>
                <w:noProof/>
              </w:rPr>
            </w:pPr>
          </w:p>
          <w:p w14:paraId="76DB39C0" w14:textId="77777777" w:rsidR="00FB2184" w:rsidRDefault="00FB2184" w:rsidP="00FB2184">
            <w:pPr>
              <w:pStyle w:val="TAL"/>
              <w:rPr>
                <w:rFonts w:eastAsia="Calibri"/>
                <w:noProof/>
              </w:rPr>
            </w:pPr>
            <w:r>
              <w:rPr>
                <w:rFonts w:eastAsia="Calibri"/>
                <w:noProof/>
              </w:rPr>
              <w:t>The main difference b/w the no-RAR scheme and the RAR-from-serving-cell scheme is when the TA value is provided to the UE:</w:t>
            </w:r>
          </w:p>
          <w:p w14:paraId="53436718" w14:textId="77777777" w:rsidR="00FB2184" w:rsidRDefault="00FB2184" w:rsidP="00FB2184">
            <w:pPr>
              <w:pStyle w:val="TAL"/>
              <w:numPr>
                <w:ilvl w:val="0"/>
                <w:numId w:val="26"/>
              </w:numPr>
              <w:rPr>
                <w:rFonts w:eastAsia="Calibri"/>
                <w:noProof/>
              </w:rPr>
            </w:pPr>
            <w:r>
              <w:rPr>
                <w:rFonts w:eastAsia="Calibri"/>
                <w:noProof/>
              </w:rPr>
              <w:t>If no-RAR, then within the LTM MAC CE</w:t>
            </w:r>
          </w:p>
          <w:p w14:paraId="5BD6F6BB" w14:textId="77777777" w:rsidR="00FB2184" w:rsidRDefault="00FB2184" w:rsidP="00FB2184">
            <w:pPr>
              <w:pStyle w:val="TAL"/>
              <w:numPr>
                <w:ilvl w:val="0"/>
                <w:numId w:val="26"/>
              </w:numPr>
              <w:rPr>
                <w:rFonts w:eastAsia="Calibri"/>
                <w:noProof/>
              </w:rPr>
            </w:pPr>
            <w:r>
              <w:rPr>
                <w:rFonts w:eastAsia="Calibri"/>
                <w:noProof/>
              </w:rPr>
              <w:t>If with-RAR from serving cell, then before the LTM MAC CE</w:t>
            </w:r>
          </w:p>
          <w:p w14:paraId="60C45D2A" w14:textId="77777777" w:rsidR="00FB2184" w:rsidRDefault="00FB2184" w:rsidP="00FB2184">
            <w:pPr>
              <w:pStyle w:val="TAL"/>
              <w:rPr>
                <w:rFonts w:eastAsia="Calibri"/>
                <w:noProof/>
              </w:rPr>
            </w:pPr>
            <w:r>
              <w:rPr>
                <w:rFonts w:eastAsia="Calibri"/>
                <w:noProof/>
              </w:rPr>
              <w:t>If RAN1 wants to support providing the TA value to the UE before LTM triggering, easiest would be to use a separate MAC CE than the LTM MAC CE. In this case, issues 1 and 2 would go away.</w:t>
            </w:r>
          </w:p>
          <w:p w14:paraId="68371069" w14:textId="77777777" w:rsidR="00FB2184" w:rsidRDefault="00FB2184" w:rsidP="00FB2184">
            <w:pPr>
              <w:pStyle w:val="TAL"/>
              <w:rPr>
                <w:rFonts w:eastAsia="Calibri"/>
                <w:noProof/>
              </w:rPr>
            </w:pPr>
          </w:p>
          <w:p w14:paraId="5A74FDBD" w14:textId="237D8B86" w:rsidR="00FB2184" w:rsidRDefault="00FB2184" w:rsidP="00FB2184">
            <w:pPr>
              <w:pStyle w:val="TAL"/>
              <w:rPr>
                <w:rFonts w:eastAsiaTheme="minorEastAsia"/>
                <w:noProof/>
              </w:rPr>
            </w:pPr>
            <w:r w:rsidRPr="009D156F">
              <w:rPr>
                <w:rFonts w:eastAsia="Calibri"/>
                <w:noProof/>
                <w:u w:val="single"/>
              </w:rPr>
              <w:t>On issue 3</w:t>
            </w:r>
            <w:r>
              <w:rPr>
                <w:rFonts w:eastAsia="Calibri"/>
                <w:noProof/>
              </w:rPr>
              <w:t>: Agree with Apple. There should be no contention for those preamble IDs used for early TA acquistion.</w:t>
            </w:r>
          </w:p>
        </w:tc>
      </w:tr>
      <w:tr w:rsidR="002D40BF" w:rsidRPr="00EB0E9D" w14:paraId="55171A3F" w14:textId="77777777" w:rsidTr="00D04860">
        <w:trPr>
          <w:trHeight w:val="255"/>
        </w:trPr>
        <w:tc>
          <w:tcPr>
            <w:tcW w:w="2122" w:type="dxa"/>
          </w:tcPr>
          <w:p w14:paraId="4C2DC747" w14:textId="74DC8EF0" w:rsidR="002D40BF" w:rsidRDefault="002D40BF" w:rsidP="002D40BF">
            <w:pPr>
              <w:pStyle w:val="TAL"/>
              <w:rPr>
                <w:rFonts w:eastAsia="Calibri"/>
                <w:noProof/>
                <w:lang w:eastAsia="ja-JP"/>
              </w:rPr>
            </w:pPr>
            <w:r>
              <w:rPr>
                <w:rFonts w:eastAsiaTheme="minorEastAsia"/>
                <w:noProof/>
              </w:rPr>
              <w:t>Xiaomi</w:t>
            </w:r>
          </w:p>
        </w:tc>
        <w:tc>
          <w:tcPr>
            <w:tcW w:w="1559" w:type="dxa"/>
          </w:tcPr>
          <w:p w14:paraId="1342D4D9" w14:textId="4C6493C3" w:rsidR="002D40BF" w:rsidRDefault="002D40BF" w:rsidP="002D40BF">
            <w:pPr>
              <w:pStyle w:val="TAL"/>
              <w:rPr>
                <w:rFonts w:eastAsia="Calibri"/>
                <w:noProof/>
              </w:rPr>
            </w:pPr>
            <w:r>
              <w:rPr>
                <w:rFonts w:eastAsiaTheme="minorEastAsia"/>
                <w:noProof/>
              </w:rPr>
              <w:t>Yes</w:t>
            </w:r>
          </w:p>
        </w:tc>
        <w:tc>
          <w:tcPr>
            <w:tcW w:w="5103" w:type="dxa"/>
          </w:tcPr>
          <w:p w14:paraId="05EC4B72" w14:textId="77777777" w:rsidR="002D40BF" w:rsidRPr="009D156F" w:rsidRDefault="002D40BF" w:rsidP="002D40BF">
            <w:pPr>
              <w:pStyle w:val="TAL"/>
              <w:rPr>
                <w:rFonts w:eastAsia="Calibri"/>
                <w:noProof/>
                <w:u w:val="single"/>
              </w:rPr>
            </w:pPr>
          </w:p>
        </w:tc>
      </w:tr>
      <w:tr w:rsidR="00C562AC" w:rsidRPr="00EB0E9D" w14:paraId="0C74E938" w14:textId="77777777" w:rsidTr="00D04860">
        <w:trPr>
          <w:trHeight w:val="255"/>
        </w:trPr>
        <w:tc>
          <w:tcPr>
            <w:tcW w:w="2122" w:type="dxa"/>
          </w:tcPr>
          <w:p w14:paraId="53187C22" w14:textId="1589443D" w:rsidR="00C562AC" w:rsidRDefault="00C562AC" w:rsidP="00C562AC">
            <w:pPr>
              <w:pStyle w:val="TAL"/>
              <w:rPr>
                <w:rFonts w:eastAsiaTheme="minorEastAsia"/>
                <w:noProof/>
              </w:rPr>
            </w:pPr>
            <w:r>
              <w:rPr>
                <w:rFonts w:eastAsia="Malgun Gothic" w:hint="eastAsia"/>
                <w:noProof/>
                <w:lang w:eastAsia="ko-KR"/>
              </w:rPr>
              <w:lastRenderedPageBreak/>
              <w:t>LGE</w:t>
            </w:r>
          </w:p>
        </w:tc>
        <w:tc>
          <w:tcPr>
            <w:tcW w:w="1559" w:type="dxa"/>
          </w:tcPr>
          <w:p w14:paraId="6D5EF56C" w14:textId="4E0BA21D" w:rsidR="00C562AC" w:rsidRDefault="00C562AC" w:rsidP="00C562AC">
            <w:pPr>
              <w:pStyle w:val="TAL"/>
              <w:rPr>
                <w:rFonts w:eastAsiaTheme="minorEastAsia"/>
                <w:noProof/>
              </w:rPr>
            </w:pPr>
            <w:r>
              <w:rPr>
                <w:rFonts w:eastAsia="Malgun Gothic"/>
                <w:noProof/>
                <w:lang w:eastAsia="ko-KR"/>
              </w:rPr>
              <w:t>S</w:t>
            </w:r>
            <w:r>
              <w:rPr>
                <w:rFonts w:eastAsia="Malgun Gothic" w:hint="eastAsia"/>
                <w:noProof/>
                <w:lang w:eastAsia="ko-KR"/>
              </w:rPr>
              <w:t xml:space="preserve">ee </w:t>
            </w:r>
            <w:r>
              <w:rPr>
                <w:rFonts w:eastAsia="Malgun Gothic"/>
                <w:noProof/>
                <w:lang w:eastAsia="ko-KR"/>
              </w:rPr>
              <w:t>c</w:t>
            </w:r>
            <w:r>
              <w:rPr>
                <w:rFonts w:eastAsia="Malgun Gothic" w:hint="eastAsia"/>
                <w:noProof/>
                <w:lang w:eastAsia="ko-KR"/>
              </w:rPr>
              <w:t>omments</w:t>
            </w:r>
          </w:p>
        </w:tc>
        <w:tc>
          <w:tcPr>
            <w:tcW w:w="5103" w:type="dxa"/>
          </w:tcPr>
          <w:p w14:paraId="2F571717" w14:textId="77777777" w:rsidR="00C562AC" w:rsidRDefault="00C562AC" w:rsidP="00C562AC">
            <w:pPr>
              <w:pStyle w:val="TAL"/>
              <w:rPr>
                <w:rFonts w:eastAsia="Malgun Gothic"/>
                <w:noProof/>
                <w:lang w:eastAsia="ko-KR"/>
              </w:rPr>
            </w:pPr>
            <w:r>
              <w:rPr>
                <w:rFonts w:eastAsia="Malgun Gothic"/>
                <w:noProof/>
                <w:lang w:eastAsia="ko-KR"/>
              </w:rPr>
              <w:t>We don’t see clear benefit of the RAR reception. The RAR just provides TA of candidate cell to UE, while the TA can be provided by the cell switch command. Here, in our view, the TA is not too heavy to be included in the cell switch command. Further, as addressed in above observations, many things should be defined without clear benefits. So, we think the without-RAR option is sufficient for early TA.</w:t>
            </w:r>
          </w:p>
          <w:p w14:paraId="3B1D9E0E" w14:textId="77777777" w:rsidR="00C562AC" w:rsidRDefault="00C562AC" w:rsidP="00C562AC">
            <w:pPr>
              <w:pStyle w:val="TAL"/>
              <w:rPr>
                <w:rFonts w:eastAsia="Malgun Gothic"/>
                <w:noProof/>
                <w:lang w:eastAsia="ko-KR"/>
              </w:rPr>
            </w:pPr>
          </w:p>
          <w:p w14:paraId="6EFA1E9A" w14:textId="7A454A9C" w:rsidR="00C562AC" w:rsidRPr="009D156F" w:rsidRDefault="00C562AC" w:rsidP="00C562AC">
            <w:pPr>
              <w:pStyle w:val="TAL"/>
              <w:rPr>
                <w:rFonts w:eastAsia="Calibri"/>
                <w:noProof/>
                <w:u w:val="single"/>
              </w:rPr>
            </w:pPr>
            <w:r>
              <w:rPr>
                <w:rFonts w:eastAsia="Malgun Gothic"/>
                <w:noProof/>
                <w:lang w:eastAsia="ko-KR"/>
              </w:rPr>
              <w:t>H</w:t>
            </w:r>
            <w:r>
              <w:rPr>
                <w:rFonts w:eastAsia="Malgun Gothic" w:hint="eastAsia"/>
                <w:noProof/>
                <w:lang w:eastAsia="ko-KR"/>
              </w:rPr>
              <w:t xml:space="preserve">aving </w:t>
            </w:r>
            <w:r>
              <w:rPr>
                <w:rFonts w:eastAsia="Malgun Gothic"/>
                <w:noProof/>
                <w:lang w:eastAsia="ko-KR"/>
              </w:rPr>
              <w:t>said that, for the reply LS to RAN1, we agree with observation 1/2, but for observation 3, there should be no conflict between CFRA and CBRA preamble.</w:t>
            </w:r>
          </w:p>
        </w:tc>
      </w:tr>
      <w:tr w:rsidR="00496BB2" w14:paraId="03DD456E" w14:textId="77777777" w:rsidTr="00496BB2">
        <w:trPr>
          <w:trHeight w:val="255"/>
        </w:trPr>
        <w:tc>
          <w:tcPr>
            <w:tcW w:w="2122" w:type="dxa"/>
          </w:tcPr>
          <w:p w14:paraId="48957A6F"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986C373" w14:textId="77777777" w:rsidR="00496BB2" w:rsidRDefault="00496BB2" w:rsidP="003C3B35">
            <w:pPr>
              <w:pStyle w:val="TAL"/>
              <w:rPr>
                <w:rFonts w:eastAsia="宋体"/>
                <w:lang w:val="en-US"/>
              </w:rPr>
            </w:pPr>
            <w:r>
              <w:rPr>
                <w:rFonts w:eastAsia="宋体" w:hint="eastAsia"/>
                <w:lang w:val="en-US" w:eastAsia="zh-CN"/>
              </w:rPr>
              <w:t>Yes, but</w:t>
            </w:r>
          </w:p>
        </w:tc>
        <w:tc>
          <w:tcPr>
            <w:tcW w:w="5103" w:type="dxa"/>
          </w:tcPr>
          <w:p w14:paraId="3204E56D" w14:textId="05254F7F" w:rsidR="00496BB2" w:rsidRDefault="00496BB2" w:rsidP="003C3B35">
            <w:pPr>
              <w:pStyle w:val="TAL"/>
              <w:rPr>
                <w:rFonts w:eastAsiaTheme="minorEastAsia"/>
              </w:rPr>
            </w:pPr>
            <w:r>
              <w:rPr>
                <w:rFonts w:eastAsiaTheme="minorEastAsia" w:hint="eastAsia"/>
                <w:lang w:val="en-US" w:eastAsia="zh-CN"/>
              </w:rPr>
              <w:t xml:space="preserve">As </w:t>
            </w:r>
            <w:r>
              <w:rPr>
                <w:rFonts w:eastAsiaTheme="minorEastAsia"/>
                <w:lang w:val="en-US" w:eastAsia="zh-CN"/>
              </w:rPr>
              <w:t>“</w:t>
            </w:r>
            <w:r>
              <w:rPr>
                <w:rFonts w:eastAsia="MS Mincho"/>
                <w:lang w:eastAsia="ja-JP"/>
              </w:rPr>
              <w:t>RAR is received from the serving cell</w:t>
            </w:r>
            <w:r w:rsidR="00793BD0">
              <w:rPr>
                <w:rFonts w:eastAsia="MS Mincho"/>
                <w:lang w:eastAsia="zh-CN"/>
              </w:rPr>
              <w:t>“</w:t>
            </w:r>
            <w:r>
              <w:rPr>
                <w:rFonts w:eastAsia="宋体" w:hint="eastAsia"/>
                <w:lang w:val="en-US" w:eastAsia="zh-CN"/>
              </w:rPr>
              <w:t xml:space="preserve"> </w:t>
            </w:r>
            <w:r w:rsidRPr="003C3B35">
              <w:rPr>
                <w:rFonts w:eastAsia="MS Mincho"/>
                <w:lang w:val="en-US" w:eastAsia="ja-JP"/>
              </w:rPr>
              <w:t xml:space="preserve">brings the issues  indicated in the </w:t>
            </w:r>
            <w:r>
              <w:rPr>
                <w:rFonts w:eastAsia="MS Mincho"/>
                <w:lang w:eastAsia="ja-JP"/>
              </w:rPr>
              <w:t xml:space="preserve"> above observations</w:t>
            </w:r>
            <w:r w:rsidRPr="003C3B35">
              <w:rPr>
                <w:rFonts w:eastAsia="MS Mincho"/>
                <w:lang w:val="en-US" w:eastAsia="ja-JP"/>
              </w:rPr>
              <w:t xml:space="preserve">, </w:t>
            </w:r>
            <w:r>
              <w:rPr>
                <w:rFonts w:eastAsia="宋体" w:hint="eastAsia"/>
                <w:lang w:val="en-US" w:eastAsia="zh-CN"/>
              </w:rPr>
              <w:t>we prefer to consider deliver the TA of candidate cell in the serving cell with siganlling other than RAR, e.g.</w:t>
            </w:r>
            <w:r w:rsidR="00667470">
              <w:rPr>
                <w:rFonts w:eastAsia="宋体"/>
                <w:lang w:val="en-US" w:eastAsia="zh-CN"/>
              </w:rPr>
              <w:t xml:space="preserve"> via</w:t>
            </w:r>
            <w:r>
              <w:rPr>
                <w:rFonts w:eastAsia="宋体" w:hint="eastAsia"/>
                <w:lang w:val="en-US" w:eastAsia="zh-CN"/>
              </w:rPr>
              <w:t xml:space="preserve"> MAC CE.</w:t>
            </w:r>
          </w:p>
          <w:p w14:paraId="00E2477D" w14:textId="77777777" w:rsidR="00496BB2" w:rsidRDefault="00496BB2" w:rsidP="003C3B35">
            <w:pPr>
              <w:pStyle w:val="TAL"/>
              <w:rPr>
                <w:rFonts w:eastAsiaTheme="minorEastAsia"/>
              </w:rPr>
            </w:pPr>
          </w:p>
        </w:tc>
      </w:tr>
      <w:tr w:rsidR="00CA114F" w14:paraId="57903477" w14:textId="77777777" w:rsidTr="00496BB2">
        <w:trPr>
          <w:trHeight w:val="255"/>
        </w:trPr>
        <w:tc>
          <w:tcPr>
            <w:tcW w:w="2122" w:type="dxa"/>
          </w:tcPr>
          <w:p w14:paraId="7EB83297" w14:textId="0FF2F7E3"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7B79BC12" w14:textId="180F65C6" w:rsidR="00CA114F" w:rsidRDefault="00CA114F" w:rsidP="003C3B35">
            <w:pPr>
              <w:pStyle w:val="TAL"/>
              <w:rPr>
                <w:rFonts w:eastAsia="宋体"/>
                <w:lang w:val="en-US" w:eastAsia="zh-CN"/>
              </w:rPr>
            </w:pPr>
            <w:r>
              <w:rPr>
                <w:rFonts w:eastAsia="宋体" w:hint="eastAsia"/>
                <w:lang w:val="en-US" w:eastAsia="zh-CN"/>
              </w:rPr>
              <w:t>S</w:t>
            </w:r>
            <w:r>
              <w:rPr>
                <w:rFonts w:eastAsia="宋体"/>
                <w:lang w:val="en-US" w:eastAsia="zh-CN"/>
              </w:rPr>
              <w:t>ee comments</w:t>
            </w:r>
          </w:p>
        </w:tc>
        <w:tc>
          <w:tcPr>
            <w:tcW w:w="5103" w:type="dxa"/>
          </w:tcPr>
          <w:p w14:paraId="05F3F1F6" w14:textId="6C64F0DC" w:rsidR="00CA114F" w:rsidRDefault="00CA114F" w:rsidP="003C3B35">
            <w:pPr>
              <w:pStyle w:val="TAL"/>
              <w:rPr>
                <w:rFonts w:eastAsiaTheme="minorEastAsia"/>
                <w:lang w:val="en-US" w:eastAsia="zh-CN"/>
              </w:rPr>
            </w:pPr>
            <w:r>
              <w:rPr>
                <w:rFonts w:eastAsiaTheme="minorEastAsia" w:hint="eastAsia"/>
                <w:lang w:val="en-US" w:eastAsia="zh-CN"/>
              </w:rPr>
              <w:t>1</w:t>
            </w:r>
            <w:r>
              <w:rPr>
                <w:rFonts w:eastAsiaTheme="minorEastAsia"/>
                <w:lang w:val="en-US" w:eastAsia="zh-CN"/>
              </w:rPr>
              <w:t>: not how to start, instead, we need to study whether the RAR window shall be prolonged compare to the legacy RACH due to the time consumption of the forwarding the TA from target DU to source DU.</w:t>
            </w:r>
          </w:p>
          <w:p w14:paraId="0000A1E6" w14:textId="645E8684" w:rsidR="00CA114F" w:rsidRDefault="00CA114F" w:rsidP="003C3B35">
            <w:pPr>
              <w:pStyle w:val="TAL"/>
              <w:rPr>
                <w:rFonts w:eastAsiaTheme="minorEastAsia"/>
                <w:lang w:val="en-US" w:eastAsia="zh-CN"/>
              </w:rPr>
            </w:pPr>
            <w:r>
              <w:rPr>
                <w:rFonts w:eastAsiaTheme="minorEastAsia" w:hint="eastAsia"/>
                <w:lang w:val="en-US" w:eastAsia="zh-CN"/>
              </w:rPr>
              <w:t>2</w:t>
            </w:r>
            <w:r>
              <w:rPr>
                <w:rFonts w:eastAsiaTheme="minorEastAsia"/>
                <w:lang w:val="en-US" w:eastAsia="zh-CN"/>
              </w:rPr>
              <w:t>: This is still a FFS from RAN1 perspective, We prefer not to capture the uncertain things here.</w:t>
            </w:r>
          </w:p>
          <w:p w14:paraId="0830EA11" w14:textId="3B744FBE" w:rsidR="00CA114F" w:rsidRDefault="00CA114F" w:rsidP="003C3B35">
            <w:pPr>
              <w:pStyle w:val="TAL"/>
              <w:rPr>
                <w:rFonts w:eastAsiaTheme="minorEastAsia"/>
                <w:lang w:val="en-US" w:eastAsia="zh-CN"/>
              </w:rPr>
            </w:pPr>
            <w:r>
              <w:rPr>
                <w:rFonts w:eastAsiaTheme="minorEastAsia" w:hint="eastAsia"/>
                <w:lang w:val="en-US" w:eastAsia="zh-CN"/>
              </w:rPr>
              <w:t>3</w:t>
            </w:r>
            <w:r>
              <w:rPr>
                <w:rFonts w:eastAsiaTheme="minorEastAsia"/>
                <w:lang w:val="en-US" w:eastAsia="zh-CN"/>
              </w:rPr>
              <w:t>: To our understanding, RAN 3 must not be involved in the RACH resource indication,  ran2 and RAN1 can handle it.</w:t>
            </w:r>
          </w:p>
        </w:tc>
      </w:tr>
      <w:tr w:rsidR="00BC5173" w14:paraId="4BD790C6" w14:textId="77777777" w:rsidTr="00496BB2">
        <w:trPr>
          <w:trHeight w:val="255"/>
        </w:trPr>
        <w:tc>
          <w:tcPr>
            <w:tcW w:w="2122" w:type="dxa"/>
          </w:tcPr>
          <w:p w14:paraId="3CEF0CFD" w14:textId="3A6F885B" w:rsidR="00BC5173" w:rsidRDefault="00BC5173" w:rsidP="003C3B35">
            <w:pPr>
              <w:pStyle w:val="TAL"/>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1559" w:type="dxa"/>
          </w:tcPr>
          <w:p w14:paraId="39D21350" w14:textId="1C46FD95" w:rsidR="00BC5173" w:rsidRDefault="00BC5173" w:rsidP="003C3B35">
            <w:pPr>
              <w:pStyle w:val="TAL"/>
              <w:rPr>
                <w:rFonts w:eastAsia="宋体" w:hint="eastAsia"/>
                <w:lang w:val="en-US" w:eastAsia="zh-CN"/>
              </w:rPr>
            </w:pPr>
            <w:r>
              <w:rPr>
                <w:rFonts w:eastAsia="宋体"/>
                <w:lang w:val="en-US" w:eastAsia="zh-CN"/>
              </w:rPr>
              <w:t>See comments</w:t>
            </w:r>
          </w:p>
        </w:tc>
        <w:tc>
          <w:tcPr>
            <w:tcW w:w="5103" w:type="dxa"/>
          </w:tcPr>
          <w:p w14:paraId="4B3BAFE4" w14:textId="2613545D" w:rsidR="00BC5173" w:rsidRDefault="00BC5173" w:rsidP="003C3B35">
            <w:pPr>
              <w:pStyle w:val="TAL"/>
              <w:rPr>
                <w:rFonts w:eastAsiaTheme="minorEastAsia" w:hint="eastAsia"/>
                <w:lang w:val="en-US" w:eastAsia="zh-CN"/>
              </w:rPr>
            </w:pPr>
            <w:r>
              <w:rPr>
                <w:rFonts w:eastAsiaTheme="minorEastAsia" w:hint="eastAsia"/>
                <w:lang w:val="en-US" w:eastAsia="zh-CN"/>
              </w:rPr>
              <w:t>T</w:t>
            </w:r>
            <w:r>
              <w:rPr>
                <w:rFonts w:eastAsiaTheme="minorEastAsia"/>
                <w:lang w:val="en-US" w:eastAsia="zh-CN"/>
              </w:rPr>
              <w:t xml:space="preserve">he introduction of “with RAR” approach brings more issues that listed above. Besides issues mentioned by other companies, </w:t>
            </w:r>
            <w:r w:rsidR="00CC1D04">
              <w:rPr>
                <w:rFonts w:eastAsiaTheme="minorEastAsia"/>
                <w:lang w:val="en-US" w:eastAsia="zh-CN"/>
              </w:rPr>
              <w:t xml:space="preserve">if </w:t>
            </w:r>
            <w:r>
              <w:rPr>
                <w:rFonts w:eastAsiaTheme="minorEastAsia"/>
                <w:lang w:val="en-US" w:eastAsia="zh-CN"/>
              </w:rPr>
              <w:t>the multiple TAs are conveyed in the same RAR</w:t>
            </w:r>
            <w:r w:rsidR="00CC1D04">
              <w:rPr>
                <w:rFonts w:eastAsiaTheme="minorEastAsia"/>
                <w:lang w:val="en-US" w:eastAsia="zh-CN"/>
              </w:rPr>
              <w:t xml:space="preserve">, </w:t>
            </w:r>
            <w:r>
              <w:rPr>
                <w:rFonts w:eastAsiaTheme="minorEastAsia"/>
                <w:lang w:val="en-US" w:eastAsia="zh-CN"/>
              </w:rPr>
              <w:t>the RAR is only sent after node interactions between the target and source.</w:t>
            </w:r>
            <w:r w:rsidR="00CC1D04">
              <w:rPr>
                <w:rFonts w:eastAsiaTheme="minorEastAsia"/>
                <w:lang w:val="en-US" w:eastAsia="zh-CN"/>
              </w:rPr>
              <w:t xml:space="preserve">  We share the same view with LG that it is more reasonable to only have the “without RAR” approach.</w:t>
            </w: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MS Mincho"/>
                <w:noProof/>
                <w:lang w:eastAsia="ja-JP"/>
              </w:rPr>
            </w:pPr>
            <w:r>
              <w:rPr>
                <w:rFonts w:eastAsia="MS Mincho"/>
                <w:noProof/>
                <w:lang w:eastAsia="ja-JP"/>
              </w:rPr>
              <w:t>If supported for inter-DU, RAN3 need to discuss how to provide the TA to the source DU.</w:t>
            </w:r>
          </w:p>
        </w:tc>
      </w:tr>
      <w:tr w:rsidR="0074388A" w:rsidRPr="00EB0E9D" w14:paraId="465B5D4E" w14:textId="77777777" w:rsidTr="00D04860">
        <w:trPr>
          <w:trHeight w:val="255"/>
        </w:trPr>
        <w:tc>
          <w:tcPr>
            <w:tcW w:w="2122" w:type="dxa"/>
          </w:tcPr>
          <w:p w14:paraId="0109B540" w14:textId="089E54CB" w:rsidR="0074388A" w:rsidRPr="00A0752E" w:rsidRDefault="0074388A" w:rsidP="0074388A">
            <w:pPr>
              <w:pStyle w:val="TAL"/>
              <w:rPr>
                <w:rFonts w:eastAsiaTheme="minorEastAsia"/>
                <w:noProof/>
                <w:lang w:eastAsia="zh-CN"/>
              </w:rPr>
            </w:pPr>
            <w:r>
              <w:rPr>
                <w:rFonts w:eastAsia="Calibri"/>
                <w:noProof/>
                <w:lang w:eastAsia="ja-JP"/>
              </w:rPr>
              <w:t>Qualcomm</w:t>
            </w:r>
          </w:p>
        </w:tc>
        <w:tc>
          <w:tcPr>
            <w:tcW w:w="6662" w:type="dxa"/>
          </w:tcPr>
          <w:p w14:paraId="6C7B0428" w14:textId="3D27A0AD" w:rsidR="0074388A" w:rsidRPr="00B72F3A" w:rsidRDefault="0074388A" w:rsidP="0074388A">
            <w:pPr>
              <w:pStyle w:val="TAL"/>
              <w:rPr>
                <w:rFonts w:eastAsiaTheme="minorEastAsia"/>
                <w:noProof/>
                <w:lang w:eastAsia="zh-CN"/>
              </w:rPr>
            </w:pPr>
            <w:r>
              <w:rPr>
                <w:rFonts w:eastAsia="Calibri"/>
                <w:noProof/>
              </w:rPr>
              <w:t>Agree with HW</w:t>
            </w:r>
          </w:p>
        </w:tc>
      </w:tr>
      <w:tr w:rsidR="00AF6844" w:rsidRPr="00EB0E9D" w14:paraId="1DEDDC56" w14:textId="77777777" w:rsidTr="00D04860">
        <w:trPr>
          <w:trHeight w:val="255"/>
        </w:trPr>
        <w:tc>
          <w:tcPr>
            <w:tcW w:w="2122" w:type="dxa"/>
          </w:tcPr>
          <w:p w14:paraId="3A175892" w14:textId="33D5A546" w:rsidR="00AF6844" w:rsidRPr="00EB0E9D" w:rsidRDefault="00AF6844" w:rsidP="00AF6844">
            <w:pPr>
              <w:pStyle w:val="TAL"/>
              <w:rPr>
                <w:rFonts w:eastAsia="Calibri"/>
                <w:noProof/>
                <w:lang w:eastAsia="ja-JP"/>
              </w:rPr>
            </w:pPr>
            <w:r>
              <w:rPr>
                <w:rFonts w:eastAsiaTheme="minorEastAsia"/>
                <w:noProof/>
                <w:lang w:eastAsia="zh-CN"/>
              </w:rPr>
              <w:t>Xiaomi</w:t>
            </w:r>
          </w:p>
        </w:tc>
        <w:tc>
          <w:tcPr>
            <w:tcW w:w="6662" w:type="dxa"/>
          </w:tcPr>
          <w:p w14:paraId="2CADADB6" w14:textId="26323E15" w:rsidR="00AF6844" w:rsidRPr="00EB0E9D" w:rsidRDefault="00AF6844" w:rsidP="00AF6844">
            <w:pPr>
              <w:pStyle w:val="TAL"/>
              <w:rPr>
                <w:rFonts w:eastAsia="Calibri"/>
                <w:noProof/>
              </w:rPr>
            </w:pPr>
            <w:r>
              <w:rPr>
                <w:rFonts w:eastAsiaTheme="minorEastAsia"/>
                <w:noProof/>
                <w:lang w:eastAsia="zh-CN"/>
              </w:rPr>
              <w:t>Agree with Huawei’s comments, as RAN2 already agreed to exclude the RAR reception via candidate cell.</w:t>
            </w:r>
          </w:p>
        </w:tc>
      </w:tr>
      <w:tr w:rsidR="00C562AC" w:rsidRPr="00EB0E9D" w14:paraId="1861D2EE" w14:textId="77777777" w:rsidTr="00D04860">
        <w:trPr>
          <w:trHeight w:val="255"/>
        </w:trPr>
        <w:tc>
          <w:tcPr>
            <w:tcW w:w="2122" w:type="dxa"/>
          </w:tcPr>
          <w:p w14:paraId="492A9214" w14:textId="61C8969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0132E402" w14:textId="67461889" w:rsidR="00C562AC" w:rsidRPr="00EB0E9D" w:rsidRDefault="00C562AC" w:rsidP="00C562AC">
            <w:pPr>
              <w:pStyle w:val="TAL"/>
              <w:rPr>
                <w:rFonts w:eastAsia="Calibri"/>
                <w:noProof/>
              </w:rPr>
            </w:pPr>
            <w:r>
              <w:rPr>
                <w:rFonts w:eastAsia="Malgun Gothic" w:hint="eastAsia"/>
                <w:noProof/>
                <w:lang w:eastAsia="ko-KR"/>
              </w:rPr>
              <w:t>Agree with HW.</w:t>
            </w:r>
          </w:p>
        </w:tc>
      </w:tr>
      <w:tr w:rsidR="00C562AC" w:rsidRPr="00EB0E9D" w14:paraId="5E62E95A" w14:textId="77777777" w:rsidTr="00D04860">
        <w:trPr>
          <w:trHeight w:val="255"/>
        </w:trPr>
        <w:tc>
          <w:tcPr>
            <w:tcW w:w="2122" w:type="dxa"/>
          </w:tcPr>
          <w:p w14:paraId="7BE5C2C2" w14:textId="68DDFCC8" w:rsidR="00C562AC" w:rsidRPr="00165038" w:rsidRDefault="00165038" w:rsidP="00C562AC">
            <w:pPr>
              <w:pStyle w:val="TAL"/>
              <w:rPr>
                <w:rFonts w:eastAsiaTheme="minorEastAsia" w:hint="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386D9110" w14:textId="21C12A54" w:rsidR="00C562AC" w:rsidRPr="00165038" w:rsidRDefault="00165038" w:rsidP="00C562AC">
            <w:pPr>
              <w:pStyle w:val="TAL"/>
              <w:rPr>
                <w:rFonts w:eastAsiaTheme="minorEastAsia" w:hint="eastAsia"/>
                <w:noProof/>
                <w:lang w:eastAsia="zh-CN"/>
              </w:rPr>
            </w:pPr>
            <w:r>
              <w:rPr>
                <w:rFonts w:eastAsiaTheme="minorEastAsia" w:hint="eastAsia"/>
                <w:noProof/>
                <w:lang w:eastAsia="zh-CN"/>
              </w:rPr>
              <w:t>A</w:t>
            </w:r>
            <w:r>
              <w:rPr>
                <w:rFonts w:eastAsiaTheme="minorEastAsia"/>
                <w:noProof/>
                <w:lang w:eastAsia="zh-CN"/>
              </w:rPr>
              <w:t>gree with HW.</w:t>
            </w:r>
          </w:p>
        </w:tc>
      </w:tr>
      <w:tr w:rsidR="00C562AC" w:rsidRPr="00EB0E9D" w14:paraId="478589F1" w14:textId="77777777" w:rsidTr="00D04860">
        <w:trPr>
          <w:trHeight w:val="255"/>
        </w:trPr>
        <w:tc>
          <w:tcPr>
            <w:tcW w:w="2122" w:type="dxa"/>
          </w:tcPr>
          <w:p w14:paraId="139F1A08" w14:textId="77777777" w:rsidR="00C562AC" w:rsidRPr="00EB0E9D" w:rsidRDefault="00C562AC" w:rsidP="00C562AC">
            <w:pPr>
              <w:pStyle w:val="TAL"/>
              <w:rPr>
                <w:rFonts w:eastAsia="Calibri"/>
                <w:noProof/>
                <w:lang w:eastAsia="ja-JP"/>
              </w:rPr>
            </w:pPr>
          </w:p>
        </w:tc>
        <w:tc>
          <w:tcPr>
            <w:tcW w:w="6662" w:type="dxa"/>
          </w:tcPr>
          <w:p w14:paraId="59B673CE" w14:textId="77777777" w:rsidR="00C562AC" w:rsidRPr="00EB0E9D" w:rsidRDefault="00C562AC" w:rsidP="00C562AC">
            <w:pPr>
              <w:pStyle w:val="TAL"/>
              <w:rPr>
                <w:rFonts w:eastAsia="Calibri"/>
                <w:noProof/>
              </w:rPr>
            </w:pP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ins w:id="35" w:author="Fujitsu (Takako)" w:date="2023-04-19T21:41:00Z">
        <w:r>
          <w:rPr>
            <w:rFonts w:eastAsia="MS Mincho"/>
            <w:lang w:eastAsia="ja-JP"/>
          </w:rPr>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RAR is received from the candidate cell, </w:t>
      </w:r>
      <w:r w:rsidR="00575112">
        <w:rPr>
          <w:rFonts w:eastAsia="宋体"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Default="00971E38" w:rsidP="00971E38">
            <w:pPr>
              <w:pStyle w:val="TAL"/>
              <w:rPr>
                <w:rFonts w:eastAsia="Calibri"/>
                <w:noProof/>
              </w:rPr>
            </w:pPr>
            <w:r>
              <w:rPr>
                <w:rFonts w:eastAsia="Calibri"/>
                <w:noProof/>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EB0E9D" w:rsidRDefault="00971E38" w:rsidP="00971E38">
            <w:pPr>
              <w:pStyle w:val="TAL"/>
              <w:rPr>
                <w:rFonts w:eastAsia="Calibri"/>
                <w:noProof/>
              </w:rPr>
            </w:pPr>
            <w:r>
              <w:rPr>
                <w:rFonts w:eastAsia="Calibri"/>
                <w:noProof/>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846A38" w:rsidRDefault="00846A38" w:rsidP="00971E38">
            <w:pPr>
              <w:pStyle w:val="TAL"/>
              <w:rPr>
                <w:rFonts w:eastAsiaTheme="minorEastAsia"/>
                <w:noProof/>
                <w:lang w:eastAsia="zh-CN"/>
              </w:rPr>
            </w:pPr>
            <w:r>
              <w:rPr>
                <w:rFonts w:eastAsiaTheme="minorEastAsia"/>
                <w:noProof/>
                <w:lang w:eastAsia="zh-CN"/>
              </w:rPr>
              <w:t>B</w:t>
            </w:r>
            <w:r>
              <w:rPr>
                <w:rFonts w:eastAsiaTheme="minorEastAsia" w:hint="eastAsia"/>
                <w:noProof/>
                <w:lang w:eastAsia="zh-CN"/>
              </w:rPr>
              <w:t xml:space="preserve">ut only indicate RAN2 decision </w:t>
            </w:r>
            <w:r w:rsidR="00F26216">
              <w:rPr>
                <w:rFonts w:eastAsiaTheme="minorEastAsia" w:hint="eastAsia"/>
                <w:noProof/>
                <w:lang w:eastAsia="zh-CN"/>
              </w:rPr>
              <w:t xml:space="preserve">without the reason </w:t>
            </w:r>
            <w:r>
              <w:rPr>
                <w:rFonts w:eastAsiaTheme="minorEastAsia" w:hint="eastAsia"/>
                <w:noProof/>
                <w:lang w:eastAsia="zh-CN"/>
              </w:rPr>
              <w:t>to RAN1 is also fine</w:t>
            </w:r>
            <w:r w:rsidR="00F26216">
              <w:rPr>
                <w:rFonts w:eastAsiaTheme="minorEastAsia" w:hint="eastAsia"/>
                <w:noProof/>
                <w:lang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5EC09E99" w14:textId="715F7657" w:rsidR="00604A65" w:rsidRPr="00604A65" w:rsidRDefault="00604A65" w:rsidP="00604A65">
            <w:pPr>
              <w:pStyle w:val="TAL"/>
              <w:rPr>
                <w:rFonts w:eastAsia="PMingLiU"/>
                <w:noProof/>
                <w:lang w:eastAsia="zh-TW"/>
              </w:rPr>
            </w:pPr>
            <w:r>
              <w:rPr>
                <w:rFonts w:eastAsia="PMingLiU" w:hint="eastAsia"/>
                <w:noProof/>
                <w:lang w:eastAsia="zh-TW"/>
              </w:rPr>
              <w:t>Y</w:t>
            </w:r>
            <w:r>
              <w:rPr>
                <w:rFonts w:eastAsia="PMingLiU"/>
                <w:noProof/>
                <w:lang w:eastAsia="zh-TW"/>
              </w:rPr>
              <w:t>es, but</w:t>
            </w:r>
          </w:p>
        </w:tc>
        <w:tc>
          <w:tcPr>
            <w:tcW w:w="5103" w:type="dxa"/>
          </w:tcPr>
          <w:p w14:paraId="1E913C09" w14:textId="6EB9D8A0" w:rsidR="00604A65" w:rsidRPr="00EB0E9D" w:rsidRDefault="00604A65" w:rsidP="00604A65">
            <w:pPr>
              <w:pStyle w:val="TAL"/>
              <w:rPr>
                <w:rFonts w:eastAsia="Calibri"/>
                <w:noProof/>
              </w:rPr>
            </w:pPr>
            <w:r>
              <w:rPr>
                <w:rFonts w:eastAsia="Calibri"/>
                <w:noProof/>
              </w:rPr>
              <w:t>We should inducate that having RAR from candidate cell is infeasible</w:t>
            </w:r>
          </w:p>
        </w:tc>
      </w:tr>
      <w:tr w:rsidR="00604A65" w:rsidRPr="00EB0E9D" w14:paraId="386B48BF" w14:textId="77777777" w:rsidTr="00D04860">
        <w:trPr>
          <w:trHeight w:val="255"/>
        </w:trPr>
        <w:tc>
          <w:tcPr>
            <w:tcW w:w="2122" w:type="dxa"/>
          </w:tcPr>
          <w:p w14:paraId="03909B5B" w14:textId="00E8C0F0" w:rsidR="00604A65" w:rsidRPr="00D06214" w:rsidRDefault="00D06214"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DA4963F" w14:textId="1D97850B" w:rsidR="00604A65" w:rsidRPr="00D06214" w:rsidRDefault="00D06214" w:rsidP="00604A65">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0E24E4D4" w14:textId="32C7A3E4" w:rsidR="00604A65" w:rsidRPr="00D06214" w:rsidRDefault="00737D19" w:rsidP="00604A65">
            <w:pPr>
              <w:pStyle w:val="TAL"/>
              <w:rPr>
                <w:rFonts w:eastAsiaTheme="minorEastAsia"/>
                <w:noProof/>
                <w:lang w:eastAsia="zh-CN"/>
              </w:rPr>
            </w:pPr>
            <w:r w:rsidRPr="002673D1">
              <w:rPr>
                <w:rFonts w:eastAsiaTheme="minorEastAsia"/>
                <w:noProof/>
                <w:lang w:eastAsia="zh-CN"/>
              </w:rPr>
              <w:t xml:space="preserve">R2 </w:t>
            </w:r>
            <w:r>
              <w:rPr>
                <w:rFonts w:eastAsiaTheme="minorEastAsia"/>
                <w:noProof/>
                <w:lang w:eastAsia="zh-CN"/>
              </w:rPr>
              <w:t xml:space="preserve">has </w:t>
            </w:r>
            <w:r w:rsidRPr="002673D1">
              <w:rPr>
                <w:rFonts w:eastAsiaTheme="minorEastAsia"/>
                <w:noProof/>
                <w:lang w:eastAsia="zh-CN"/>
              </w:rPr>
              <w:t>assume</w:t>
            </w:r>
            <w:r>
              <w:rPr>
                <w:rFonts w:eastAsiaTheme="minorEastAsia"/>
                <w:noProof/>
                <w:lang w:eastAsia="zh-CN"/>
              </w:rPr>
              <w:t>d</w:t>
            </w:r>
            <w:r w:rsidRPr="002673D1">
              <w:rPr>
                <w:rFonts w:eastAsiaTheme="minorEastAsia"/>
                <w:noProof/>
                <w:lang w:eastAsia="zh-CN"/>
              </w:rPr>
              <w:t xml:space="preserve"> that RAR from candidate cell is not needed in Rel-18</w:t>
            </w:r>
            <w:r>
              <w:rPr>
                <w:rFonts w:eastAsiaTheme="minorEastAsia"/>
                <w:noProof/>
                <w:lang w:eastAsia="zh-CN"/>
              </w:rPr>
              <w:t>.</w:t>
            </w:r>
          </w:p>
        </w:tc>
      </w:tr>
      <w:tr w:rsidR="00732945" w:rsidRPr="00EB0E9D" w14:paraId="22418B5B" w14:textId="77777777" w:rsidTr="00D04860">
        <w:trPr>
          <w:trHeight w:val="255"/>
        </w:trPr>
        <w:tc>
          <w:tcPr>
            <w:tcW w:w="2122" w:type="dxa"/>
          </w:tcPr>
          <w:p w14:paraId="3090FF39" w14:textId="0C793D81" w:rsidR="00732945" w:rsidRDefault="00732945" w:rsidP="00732945">
            <w:pPr>
              <w:pStyle w:val="TAL"/>
              <w:rPr>
                <w:rFonts w:eastAsiaTheme="minorEastAsia"/>
                <w:noProof/>
              </w:rPr>
            </w:pPr>
            <w:r>
              <w:rPr>
                <w:rFonts w:eastAsia="Calibri"/>
                <w:noProof/>
                <w:lang w:eastAsia="ja-JP"/>
              </w:rPr>
              <w:t>Qualcomm</w:t>
            </w:r>
          </w:p>
        </w:tc>
        <w:tc>
          <w:tcPr>
            <w:tcW w:w="1559" w:type="dxa"/>
          </w:tcPr>
          <w:p w14:paraId="459BFE41" w14:textId="036F0791" w:rsidR="00732945" w:rsidRDefault="00732945" w:rsidP="00732945">
            <w:pPr>
              <w:pStyle w:val="TAL"/>
              <w:rPr>
                <w:rFonts w:eastAsiaTheme="minorEastAsia"/>
                <w:noProof/>
              </w:rPr>
            </w:pPr>
            <w:r>
              <w:rPr>
                <w:rFonts w:eastAsiaTheme="minorEastAsia"/>
                <w:noProof/>
              </w:rPr>
              <w:t>Yes but</w:t>
            </w:r>
          </w:p>
        </w:tc>
        <w:tc>
          <w:tcPr>
            <w:tcW w:w="5103" w:type="dxa"/>
          </w:tcPr>
          <w:p w14:paraId="0C75E792" w14:textId="2239346A" w:rsidR="00732945" w:rsidRPr="002673D1" w:rsidRDefault="00732945" w:rsidP="00732945">
            <w:pPr>
              <w:pStyle w:val="TAL"/>
              <w:rPr>
                <w:rFonts w:eastAsiaTheme="minorEastAsia"/>
                <w:noProof/>
              </w:rPr>
            </w:pPr>
            <w:r>
              <w:rPr>
                <w:rFonts w:eastAsia="Calibri"/>
                <w:noProof/>
              </w:rPr>
              <w:t>RAN2 just has to indicate that this scheme is precluded for Rel-18.</w:t>
            </w:r>
          </w:p>
        </w:tc>
      </w:tr>
      <w:tr w:rsidR="00830C44" w:rsidRPr="00EB0E9D" w14:paraId="25FDE1A0" w14:textId="77777777" w:rsidTr="00D04860">
        <w:trPr>
          <w:trHeight w:val="255"/>
        </w:trPr>
        <w:tc>
          <w:tcPr>
            <w:tcW w:w="2122" w:type="dxa"/>
          </w:tcPr>
          <w:p w14:paraId="541DED0F" w14:textId="2B9BB2DE" w:rsidR="00830C44" w:rsidRDefault="00830C44" w:rsidP="00830C44">
            <w:pPr>
              <w:pStyle w:val="TAL"/>
              <w:rPr>
                <w:rFonts w:eastAsia="Calibri"/>
                <w:noProof/>
                <w:lang w:eastAsia="ja-JP"/>
              </w:rPr>
            </w:pPr>
            <w:r>
              <w:rPr>
                <w:rFonts w:eastAsiaTheme="minorEastAsia"/>
                <w:noProof/>
              </w:rPr>
              <w:t>Xiaomi</w:t>
            </w:r>
          </w:p>
        </w:tc>
        <w:tc>
          <w:tcPr>
            <w:tcW w:w="1559" w:type="dxa"/>
          </w:tcPr>
          <w:p w14:paraId="1B1C3F8E" w14:textId="0F29B742" w:rsidR="00830C44" w:rsidRDefault="00830C44" w:rsidP="00830C44">
            <w:pPr>
              <w:pStyle w:val="TAL"/>
              <w:rPr>
                <w:rFonts w:eastAsiaTheme="minorEastAsia"/>
                <w:noProof/>
              </w:rPr>
            </w:pPr>
            <w:r>
              <w:rPr>
                <w:rFonts w:eastAsiaTheme="minorEastAsia"/>
                <w:noProof/>
              </w:rPr>
              <w:t>Yes</w:t>
            </w:r>
          </w:p>
        </w:tc>
        <w:tc>
          <w:tcPr>
            <w:tcW w:w="5103" w:type="dxa"/>
          </w:tcPr>
          <w:p w14:paraId="25BEDBAA" w14:textId="4E6812D4" w:rsidR="00830C44" w:rsidRDefault="00830C44" w:rsidP="00830C44">
            <w:pPr>
              <w:pStyle w:val="TAL"/>
              <w:rPr>
                <w:rFonts w:eastAsia="Calibri"/>
                <w:noProof/>
              </w:rPr>
            </w:pPr>
            <w:r>
              <w:rPr>
                <w:rFonts w:eastAsiaTheme="minorEastAsia"/>
                <w:noProof/>
              </w:rPr>
              <w:t>According to the feedback from our RAN1 colleague, it seems taht RAN1 also made the same agreement. Maybe we simply inform RAN1 of the RAN2 decision.</w:t>
            </w:r>
          </w:p>
        </w:tc>
      </w:tr>
      <w:tr w:rsidR="00C562AC" w:rsidRPr="00EB0E9D" w14:paraId="62729653" w14:textId="77777777" w:rsidTr="00D04860">
        <w:trPr>
          <w:trHeight w:val="255"/>
        </w:trPr>
        <w:tc>
          <w:tcPr>
            <w:tcW w:w="2122" w:type="dxa"/>
          </w:tcPr>
          <w:p w14:paraId="37C981D8" w14:textId="2CB90FDB"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4886FD08" w14:textId="52A1FFFA" w:rsidR="00C562AC" w:rsidRDefault="00C562AC" w:rsidP="00C562AC">
            <w:pPr>
              <w:pStyle w:val="TAL"/>
              <w:rPr>
                <w:rFonts w:eastAsiaTheme="minorEastAsia"/>
                <w:noProof/>
              </w:rPr>
            </w:pPr>
            <w:r>
              <w:rPr>
                <w:rFonts w:eastAsia="Malgun Gothic" w:hint="eastAsia"/>
                <w:noProof/>
                <w:lang w:eastAsia="ko-KR"/>
              </w:rPr>
              <w:t>Yes</w:t>
            </w:r>
            <w:r>
              <w:rPr>
                <w:rFonts w:eastAsia="Malgun Gothic"/>
                <w:noProof/>
                <w:lang w:eastAsia="ko-KR"/>
              </w:rPr>
              <w:t xml:space="preserve">, but </w:t>
            </w:r>
          </w:p>
        </w:tc>
        <w:tc>
          <w:tcPr>
            <w:tcW w:w="5103" w:type="dxa"/>
          </w:tcPr>
          <w:p w14:paraId="7DA5F345" w14:textId="2BE5F53C" w:rsidR="00C562AC" w:rsidRDefault="00C562AC" w:rsidP="00C562AC">
            <w:pPr>
              <w:pStyle w:val="TAL"/>
              <w:rPr>
                <w:rFonts w:eastAsiaTheme="minorEastAsia"/>
                <w:noProof/>
              </w:rPr>
            </w:pPr>
            <w:r>
              <w:rPr>
                <w:rFonts w:eastAsia="Malgun Gothic"/>
                <w:noProof/>
                <w:lang w:eastAsia="ko-KR"/>
              </w:rPr>
              <w:t xml:space="preserve">We think it should be sufficient just to indicate RAN1 that </w:t>
            </w:r>
            <w:r w:rsidRPr="002F7E19">
              <w:rPr>
                <w:rFonts w:eastAsia="Malgun Gothic" w:hint="eastAsia"/>
                <w:noProof/>
                <w:lang w:eastAsia="ko-KR"/>
              </w:rPr>
              <w:t>“</w:t>
            </w:r>
            <w:r w:rsidRPr="002F7E19">
              <w:rPr>
                <w:rFonts w:eastAsia="Malgun Gothic"/>
                <w:noProof/>
                <w:lang w:eastAsia="ko-KR"/>
              </w:rPr>
              <w:t>with RAR and RAR is received from candidate cell” is not needed in Rel-18</w:t>
            </w:r>
            <w:r>
              <w:rPr>
                <w:rFonts w:eastAsia="Malgun Gothic"/>
                <w:noProof/>
                <w:lang w:eastAsia="ko-KR"/>
              </w:rPr>
              <w:t xml:space="preserve"> from RAN2 perspective</w:t>
            </w:r>
            <w:r w:rsidRPr="002F7E19">
              <w:rPr>
                <w:rFonts w:eastAsia="Malgun Gothic"/>
                <w:noProof/>
                <w:lang w:eastAsia="ko-KR"/>
              </w:rPr>
              <w:t>.</w:t>
            </w:r>
            <w:r>
              <w:rPr>
                <w:rFonts w:eastAsia="Malgun Gothic"/>
                <w:noProof/>
                <w:lang w:eastAsia="ko-KR"/>
              </w:rPr>
              <w:t xml:space="preserve"> No need to address all reasons for this agreement. </w:t>
            </w:r>
          </w:p>
        </w:tc>
      </w:tr>
      <w:tr w:rsidR="00AB6E46" w14:paraId="1048A2B4" w14:textId="77777777" w:rsidTr="00AB6E46">
        <w:trPr>
          <w:trHeight w:val="255"/>
        </w:trPr>
        <w:tc>
          <w:tcPr>
            <w:tcW w:w="2122" w:type="dxa"/>
          </w:tcPr>
          <w:p w14:paraId="7756234B"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3E94D8E1" w14:textId="77777777" w:rsidR="00AB6E46" w:rsidRDefault="00AB6E46" w:rsidP="003C3B35">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6F50F80B" w14:textId="36F1F655" w:rsidR="00AB6E46" w:rsidRDefault="00050E85" w:rsidP="003C3B35">
            <w:pPr>
              <w:pStyle w:val="TAL"/>
              <w:rPr>
                <w:rFonts w:eastAsiaTheme="minorEastAsia"/>
              </w:rPr>
            </w:pPr>
            <w:r>
              <w:rPr>
                <w:rFonts w:eastAsia="Calibri"/>
              </w:rPr>
              <w:t xml:space="preserve">We think we only need to inform RAN1 our conclusion on this one. </w:t>
            </w:r>
          </w:p>
        </w:tc>
      </w:tr>
      <w:tr w:rsidR="00CA114F" w14:paraId="66CBA3E9" w14:textId="77777777" w:rsidTr="00AB6E46">
        <w:trPr>
          <w:trHeight w:val="255"/>
        </w:trPr>
        <w:tc>
          <w:tcPr>
            <w:tcW w:w="2122" w:type="dxa"/>
          </w:tcPr>
          <w:p w14:paraId="1076DB32" w14:textId="43CC21F4"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AC3D0E6" w14:textId="31A6A7CC"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0531E931" w14:textId="616D7E68" w:rsidR="00CA114F" w:rsidRPr="00CA114F" w:rsidRDefault="00CA114F" w:rsidP="003C3B35">
            <w:pPr>
              <w:pStyle w:val="TAL"/>
              <w:rPr>
                <w:rFonts w:eastAsiaTheme="minorEastAsia"/>
                <w:lang w:eastAsia="zh-CN"/>
              </w:rPr>
            </w:pPr>
            <w:r>
              <w:rPr>
                <w:rFonts w:eastAsiaTheme="minorEastAsia" w:hint="eastAsia"/>
                <w:lang w:eastAsia="zh-CN"/>
              </w:rPr>
              <w:t>T</w:t>
            </w:r>
            <w:r>
              <w:rPr>
                <w:rFonts w:eastAsiaTheme="minorEastAsia"/>
                <w:lang w:eastAsia="zh-CN"/>
              </w:rPr>
              <w:t>his solution has been precluded.</w:t>
            </w:r>
          </w:p>
        </w:tc>
      </w:tr>
      <w:tr w:rsidR="00165038" w14:paraId="0D3C1059" w14:textId="77777777" w:rsidTr="00AB6E46">
        <w:trPr>
          <w:trHeight w:val="255"/>
        </w:trPr>
        <w:tc>
          <w:tcPr>
            <w:tcW w:w="2122" w:type="dxa"/>
          </w:tcPr>
          <w:p w14:paraId="3B45E2B2" w14:textId="51AE0A0D" w:rsidR="00165038" w:rsidRDefault="00165038" w:rsidP="00165038">
            <w:pPr>
              <w:pStyle w:val="TAL"/>
              <w:rPr>
                <w:rFonts w:eastAsiaTheme="minorEastAsia" w:hint="eastAsia"/>
              </w:rPr>
            </w:pPr>
            <w:r>
              <w:rPr>
                <w:rFonts w:eastAsiaTheme="minorEastAsia" w:hint="eastAsia"/>
                <w:lang w:eastAsia="zh-CN"/>
              </w:rPr>
              <w:t>Z</w:t>
            </w:r>
            <w:r>
              <w:rPr>
                <w:rFonts w:eastAsiaTheme="minorEastAsia"/>
                <w:lang w:eastAsia="zh-CN"/>
              </w:rPr>
              <w:t>TE</w:t>
            </w:r>
          </w:p>
        </w:tc>
        <w:tc>
          <w:tcPr>
            <w:tcW w:w="1559" w:type="dxa"/>
          </w:tcPr>
          <w:p w14:paraId="03169A37" w14:textId="1CC472AF" w:rsidR="00165038" w:rsidRDefault="00165038" w:rsidP="00165038">
            <w:pPr>
              <w:pStyle w:val="TAL"/>
              <w:rPr>
                <w:rFonts w:eastAsiaTheme="minorEastAsia" w:hint="eastAsia"/>
              </w:rPr>
            </w:pPr>
            <w:r>
              <w:rPr>
                <w:rFonts w:eastAsiaTheme="minorEastAsia" w:hint="eastAsia"/>
                <w:lang w:eastAsia="zh-CN"/>
              </w:rPr>
              <w:t>Y</w:t>
            </w:r>
            <w:r>
              <w:rPr>
                <w:rFonts w:eastAsiaTheme="minorEastAsia"/>
                <w:lang w:eastAsia="zh-CN"/>
              </w:rPr>
              <w:t>es, but</w:t>
            </w:r>
          </w:p>
        </w:tc>
        <w:tc>
          <w:tcPr>
            <w:tcW w:w="5103" w:type="dxa"/>
          </w:tcPr>
          <w:p w14:paraId="1526D167" w14:textId="15CB7A53" w:rsidR="00165038" w:rsidRDefault="00165038" w:rsidP="00165038">
            <w:pPr>
              <w:pStyle w:val="TAL"/>
              <w:rPr>
                <w:rFonts w:eastAsiaTheme="minorEastAsia" w:hint="eastAsia"/>
              </w:rPr>
            </w:pPr>
            <w:r>
              <w:rPr>
                <w:rFonts w:eastAsiaTheme="minorEastAsia"/>
                <w:lang w:eastAsia="zh-CN"/>
              </w:rPr>
              <w:t>Following the agreement in the meeting.</w:t>
            </w:r>
          </w:p>
        </w:tc>
      </w:tr>
    </w:tbl>
    <w:p w14:paraId="76D33FB2" w14:textId="77777777" w:rsidR="00575112" w:rsidRPr="000A4B2D" w:rsidRDefault="00575112">
      <w:pPr>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3"/>
        <w:rPr>
          <w:rFonts w:eastAsia="Yu Mincho"/>
          <w:lang w:eastAsia="ja-JP"/>
        </w:rPr>
      </w:pPr>
      <w:r>
        <w:rPr>
          <w:rFonts w:eastAsia="Yu Mincho"/>
          <w:lang w:eastAsia="ja-JP"/>
        </w:rPr>
        <w:lastRenderedPageBreak/>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EB0E9D" w:rsidRDefault="00E86E3F" w:rsidP="00D04860">
            <w:pPr>
              <w:pStyle w:val="TAL"/>
              <w:rPr>
                <w:rFonts w:eastAsia="Calibri"/>
                <w:noProof/>
              </w:rPr>
            </w:pPr>
            <w:r>
              <w:rPr>
                <w:rFonts w:eastAsia="Calibri"/>
                <w:noProof/>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0F72B0" w:rsidRDefault="000F72B0" w:rsidP="00D04860">
            <w:pPr>
              <w:pStyle w:val="TAL"/>
              <w:rPr>
                <w:rFonts w:eastAsiaTheme="minorEastAsia"/>
                <w:noProof/>
                <w:lang w:eastAsia="zh-CN"/>
              </w:rPr>
            </w:pPr>
            <w:r>
              <w:rPr>
                <w:rFonts w:eastAsiaTheme="minorEastAsia" w:hint="eastAsia"/>
                <w:noProof/>
                <w:lang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E15DEE3" w14:textId="0F42817A" w:rsidR="00D52C22" w:rsidRPr="00604A65" w:rsidRDefault="00604A65" w:rsidP="00D04860">
            <w:pPr>
              <w:pStyle w:val="TAL"/>
              <w:rPr>
                <w:rFonts w:eastAsia="PMingLiU"/>
                <w:noProof/>
                <w:lang w:eastAsia="zh-TW"/>
              </w:rPr>
            </w:pPr>
            <w:r>
              <w:rPr>
                <w:rFonts w:eastAsia="PMingLiU" w:hint="eastAsia"/>
                <w:noProof/>
                <w:lang w:eastAsia="zh-TW"/>
              </w:rPr>
              <w:t>P</w:t>
            </w:r>
            <w:r>
              <w:rPr>
                <w:rFonts w:eastAsia="PMingLiU"/>
                <w:noProof/>
                <w:lang w:eastAsia="zh-TW"/>
              </w:rPr>
              <w:t>aartially</w:t>
            </w:r>
          </w:p>
        </w:tc>
        <w:tc>
          <w:tcPr>
            <w:tcW w:w="5103" w:type="dxa"/>
          </w:tcPr>
          <w:p w14:paraId="7C6E2B5C" w14:textId="49A1EFAC" w:rsidR="00D52C22" w:rsidRPr="00EB0E9D" w:rsidRDefault="00604A65" w:rsidP="00D04860">
            <w:pPr>
              <w:pStyle w:val="TAL"/>
              <w:rPr>
                <w:rFonts w:eastAsia="Calibri"/>
                <w:noProof/>
              </w:rPr>
            </w:pPr>
            <w:r>
              <w:rPr>
                <w:rFonts w:eastAsia="Calibri"/>
                <w:noProof/>
              </w:rPr>
              <w:t>H</w:t>
            </w:r>
            <w:r w:rsidRPr="00604A65">
              <w:rPr>
                <w:rFonts w:eastAsia="Calibri"/>
                <w:noProof/>
              </w:rPr>
              <w:t>aving RAR from candidate cell is infeasible</w:t>
            </w:r>
          </w:p>
        </w:tc>
      </w:tr>
      <w:tr w:rsidR="00D52C22" w:rsidRPr="00EB0E9D" w14:paraId="011F1189" w14:textId="77777777" w:rsidTr="00146623">
        <w:trPr>
          <w:trHeight w:val="255"/>
        </w:trPr>
        <w:tc>
          <w:tcPr>
            <w:tcW w:w="2122" w:type="dxa"/>
          </w:tcPr>
          <w:p w14:paraId="07CCD84B" w14:textId="6E4DF251" w:rsidR="00D52C22" w:rsidRPr="007E36F7" w:rsidRDefault="007E36F7" w:rsidP="00D04860">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3B6C215A" w14:textId="7293E023" w:rsidR="00D52C22" w:rsidRPr="007E36F7" w:rsidRDefault="007E36F7" w:rsidP="00D0486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but</w:t>
            </w:r>
          </w:p>
        </w:tc>
        <w:tc>
          <w:tcPr>
            <w:tcW w:w="5103" w:type="dxa"/>
          </w:tcPr>
          <w:p w14:paraId="589256F6" w14:textId="2ED38924" w:rsidR="00D52C22" w:rsidRPr="007E36F7" w:rsidRDefault="002673D1" w:rsidP="00D04860">
            <w:pPr>
              <w:pStyle w:val="TAL"/>
              <w:rPr>
                <w:rFonts w:eastAsiaTheme="minorEastAsia"/>
                <w:noProof/>
                <w:lang w:eastAsia="zh-CN"/>
              </w:rPr>
            </w:pPr>
            <w:r w:rsidRPr="002673D1">
              <w:rPr>
                <w:rFonts w:eastAsiaTheme="minorEastAsia"/>
                <w:noProof/>
                <w:lang w:eastAsia="zh-CN"/>
              </w:rPr>
              <w:t xml:space="preserve">R2 </w:t>
            </w:r>
            <w:r w:rsidR="00737D19">
              <w:rPr>
                <w:rFonts w:eastAsiaTheme="minorEastAsia"/>
                <w:noProof/>
                <w:lang w:eastAsia="zh-CN"/>
              </w:rPr>
              <w:t xml:space="preserve">has </w:t>
            </w:r>
            <w:r w:rsidRPr="002673D1">
              <w:rPr>
                <w:rFonts w:eastAsiaTheme="minorEastAsia"/>
                <w:noProof/>
                <w:lang w:eastAsia="zh-CN"/>
              </w:rPr>
              <w:t>assume</w:t>
            </w:r>
            <w:r w:rsidR="00737D19">
              <w:rPr>
                <w:rFonts w:eastAsiaTheme="minorEastAsia"/>
                <w:noProof/>
                <w:lang w:eastAsia="zh-CN"/>
              </w:rPr>
              <w:t>d</w:t>
            </w:r>
            <w:r w:rsidRPr="002673D1">
              <w:rPr>
                <w:rFonts w:eastAsiaTheme="minorEastAsia"/>
                <w:noProof/>
                <w:lang w:eastAsia="zh-CN"/>
              </w:rPr>
              <w:t xml:space="preserve"> that RAR from candidate cell is not needed in Rel-18</w:t>
            </w:r>
            <w:r w:rsidR="00737D19">
              <w:rPr>
                <w:rFonts w:eastAsiaTheme="minorEastAsia"/>
                <w:noProof/>
                <w:lang w:eastAsia="zh-CN"/>
              </w:rPr>
              <w:t>.</w:t>
            </w:r>
          </w:p>
        </w:tc>
      </w:tr>
      <w:tr w:rsidR="00656885" w:rsidRPr="00EB0E9D" w14:paraId="00B6E5C9" w14:textId="77777777" w:rsidTr="00146623">
        <w:trPr>
          <w:trHeight w:val="255"/>
        </w:trPr>
        <w:tc>
          <w:tcPr>
            <w:tcW w:w="2122" w:type="dxa"/>
          </w:tcPr>
          <w:p w14:paraId="1FF0530B" w14:textId="42B78859" w:rsidR="00656885" w:rsidRPr="00EB0E9D" w:rsidRDefault="00656885" w:rsidP="00656885">
            <w:pPr>
              <w:pStyle w:val="TAL"/>
              <w:rPr>
                <w:rFonts w:eastAsia="Calibri"/>
                <w:noProof/>
                <w:lang w:eastAsia="ja-JP"/>
              </w:rPr>
            </w:pPr>
            <w:r>
              <w:rPr>
                <w:rFonts w:eastAsia="Calibri"/>
                <w:noProof/>
                <w:lang w:eastAsia="ja-JP"/>
              </w:rPr>
              <w:t>Qualcomm</w:t>
            </w:r>
          </w:p>
        </w:tc>
        <w:tc>
          <w:tcPr>
            <w:tcW w:w="1559" w:type="dxa"/>
          </w:tcPr>
          <w:p w14:paraId="3DFB8D15" w14:textId="21F7D523" w:rsidR="00656885" w:rsidRPr="00EB0E9D" w:rsidRDefault="00656885" w:rsidP="00656885">
            <w:pPr>
              <w:pStyle w:val="TAL"/>
              <w:rPr>
                <w:rFonts w:eastAsia="Calibri"/>
                <w:noProof/>
              </w:rPr>
            </w:pPr>
            <w:r>
              <w:rPr>
                <w:rFonts w:eastAsia="Calibri"/>
                <w:noProof/>
              </w:rPr>
              <w:t>Partially</w:t>
            </w:r>
          </w:p>
        </w:tc>
        <w:tc>
          <w:tcPr>
            <w:tcW w:w="5103" w:type="dxa"/>
          </w:tcPr>
          <w:p w14:paraId="61AE8F28" w14:textId="655BFAE5" w:rsidR="00656885" w:rsidRPr="00EB0E9D" w:rsidRDefault="00656885" w:rsidP="00656885">
            <w:pPr>
              <w:pStyle w:val="TAL"/>
              <w:rPr>
                <w:rFonts w:eastAsia="Calibri"/>
                <w:noProof/>
              </w:rPr>
            </w:pPr>
            <w:r>
              <w:rPr>
                <w:rFonts w:eastAsia="Calibri"/>
                <w:noProof/>
              </w:rPr>
              <w:t>The feasibility of the scheme precluded by RAN2 agreement does not have to be noted.</w:t>
            </w:r>
          </w:p>
        </w:tc>
      </w:tr>
      <w:tr w:rsidR="00980AE1" w:rsidRPr="00EB0E9D" w14:paraId="1C123440" w14:textId="77777777" w:rsidTr="00146623">
        <w:trPr>
          <w:trHeight w:val="255"/>
        </w:trPr>
        <w:tc>
          <w:tcPr>
            <w:tcW w:w="2122" w:type="dxa"/>
          </w:tcPr>
          <w:p w14:paraId="4B7CAE81" w14:textId="02AC3A2B" w:rsidR="00980AE1" w:rsidRDefault="00980AE1" w:rsidP="00980AE1">
            <w:pPr>
              <w:pStyle w:val="TAL"/>
              <w:rPr>
                <w:rFonts w:eastAsia="Calibri"/>
                <w:noProof/>
                <w:lang w:eastAsia="ja-JP"/>
              </w:rPr>
            </w:pPr>
            <w:r>
              <w:rPr>
                <w:rFonts w:eastAsia="Calibri"/>
                <w:noProof/>
                <w:lang w:eastAsia="ja-JP"/>
              </w:rPr>
              <w:t>Xiaomi</w:t>
            </w:r>
          </w:p>
        </w:tc>
        <w:tc>
          <w:tcPr>
            <w:tcW w:w="1559" w:type="dxa"/>
          </w:tcPr>
          <w:p w14:paraId="093F61EF" w14:textId="24404154" w:rsidR="00980AE1" w:rsidRDefault="00980AE1" w:rsidP="00980AE1">
            <w:pPr>
              <w:pStyle w:val="TAL"/>
              <w:rPr>
                <w:rFonts w:eastAsia="Calibri"/>
                <w:noProof/>
              </w:rPr>
            </w:pPr>
            <w:r>
              <w:rPr>
                <w:rFonts w:eastAsia="Calibri"/>
                <w:noProof/>
              </w:rPr>
              <w:t>Yes, but</w:t>
            </w:r>
          </w:p>
        </w:tc>
        <w:tc>
          <w:tcPr>
            <w:tcW w:w="5103" w:type="dxa"/>
          </w:tcPr>
          <w:p w14:paraId="5F9CC3D9" w14:textId="5016EA1A" w:rsidR="00980AE1" w:rsidRDefault="00980AE1" w:rsidP="00980AE1">
            <w:pPr>
              <w:pStyle w:val="TAL"/>
              <w:rPr>
                <w:rFonts w:eastAsia="Calibri"/>
                <w:noProof/>
              </w:rPr>
            </w:pPr>
            <w:r>
              <w:rPr>
                <w:rFonts w:eastAsia="Calibri"/>
                <w:noProof/>
              </w:rPr>
              <w:t>Since the RAR reception from the candidate cell is excluded, we do not need to include this option in the LS.</w:t>
            </w:r>
          </w:p>
        </w:tc>
      </w:tr>
      <w:tr w:rsidR="00C562AC" w:rsidRPr="00EB0E9D" w14:paraId="7B80FEED" w14:textId="77777777" w:rsidTr="00146623">
        <w:trPr>
          <w:trHeight w:val="255"/>
        </w:trPr>
        <w:tc>
          <w:tcPr>
            <w:tcW w:w="2122" w:type="dxa"/>
          </w:tcPr>
          <w:p w14:paraId="6F1D6C2D" w14:textId="4F0288F1" w:rsidR="00C562AC" w:rsidRDefault="00C562AC" w:rsidP="00C562AC">
            <w:pPr>
              <w:pStyle w:val="TAL"/>
              <w:rPr>
                <w:rFonts w:eastAsia="Calibri"/>
                <w:noProof/>
                <w:lang w:eastAsia="ja-JP"/>
              </w:rPr>
            </w:pPr>
            <w:r>
              <w:rPr>
                <w:rFonts w:eastAsia="Malgun Gothic" w:hint="eastAsia"/>
                <w:noProof/>
                <w:lang w:eastAsia="ko-KR"/>
              </w:rPr>
              <w:t>LGE</w:t>
            </w:r>
          </w:p>
        </w:tc>
        <w:tc>
          <w:tcPr>
            <w:tcW w:w="1559" w:type="dxa"/>
          </w:tcPr>
          <w:p w14:paraId="56CBF348" w14:textId="2F4C6DED" w:rsidR="00C562AC" w:rsidRDefault="00C562AC" w:rsidP="00C562AC">
            <w:pPr>
              <w:pStyle w:val="TAL"/>
              <w:rPr>
                <w:rFonts w:eastAsia="Calibri"/>
                <w:noProof/>
              </w:rPr>
            </w:pPr>
            <w:r>
              <w:rPr>
                <w:rFonts w:eastAsia="Malgun Gothic" w:hint="eastAsia"/>
                <w:noProof/>
                <w:lang w:eastAsia="ko-KR"/>
              </w:rPr>
              <w:t>Yes, but</w:t>
            </w:r>
          </w:p>
        </w:tc>
        <w:tc>
          <w:tcPr>
            <w:tcW w:w="5103" w:type="dxa"/>
          </w:tcPr>
          <w:p w14:paraId="6940F196" w14:textId="2221F7EA" w:rsidR="00C562AC" w:rsidRDefault="00C562AC" w:rsidP="00C562AC">
            <w:pPr>
              <w:pStyle w:val="TAL"/>
              <w:rPr>
                <w:rFonts w:eastAsia="Calibri"/>
                <w:noProof/>
              </w:rPr>
            </w:pPr>
            <w:r>
              <w:rPr>
                <w:rFonts w:eastAsia="Malgun Gothic"/>
                <w:noProof/>
                <w:lang w:eastAsia="ko-KR"/>
              </w:rPr>
              <w:t xml:space="preserve">With RAN2 agreement, i.e., </w:t>
            </w:r>
            <w:r w:rsidRPr="002F7E19">
              <w:rPr>
                <w:rFonts w:eastAsia="Malgun Gothic" w:hint="eastAsia"/>
                <w:noProof/>
                <w:lang w:eastAsia="ko-KR"/>
              </w:rPr>
              <w:t>“</w:t>
            </w:r>
            <w:r w:rsidRPr="002F7E19">
              <w:rPr>
                <w:rFonts w:eastAsia="Malgun Gothic"/>
                <w:noProof/>
                <w:lang w:eastAsia="ko-KR"/>
              </w:rPr>
              <w:t>with RAR and RAR is received from candidate cell” is not needed in Rel-18</w:t>
            </w:r>
            <w:r>
              <w:rPr>
                <w:rFonts w:eastAsia="Malgun Gothic"/>
                <w:noProof/>
                <w:lang w:eastAsia="ko-KR"/>
              </w:rPr>
              <w:t>, RAN2 may not need to mention feasibility of RAR from candidate cell in the reply LS.</w:t>
            </w:r>
          </w:p>
        </w:tc>
      </w:tr>
      <w:tr w:rsidR="00AB6E46" w14:paraId="54DFBE27" w14:textId="77777777" w:rsidTr="00AB6E46">
        <w:trPr>
          <w:trHeight w:val="255"/>
        </w:trPr>
        <w:tc>
          <w:tcPr>
            <w:tcW w:w="2122" w:type="dxa"/>
          </w:tcPr>
          <w:p w14:paraId="7C7E7040"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19A546A1" w14:textId="77777777" w:rsidR="00AB6E46" w:rsidRDefault="00AB6E46" w:rsidP="003C3B35">
            <w:pPr>
              <w:pStyle w:val="TAL"/>
              <w:rPr>
                <w:rFonts w:eastAsia="Calibri"/>
              </w:rPr>
            </w:pPr>
            <w:r>
              <w:rPr>
                <w:rFonts w:eastAsia="Calibri"/>
              </w:rPr>
              <w:t>Yes but</w:t>
            </w:r>
          </w:p>
        </w:tc>
        <w:tc>
          <w:tcPr>
            <w:tcW w:w="5103" w:type="dxa"/>
          </w:tcPr>
          <w:p w14:paraId="7493603B" w14:textId="26D64863" w:rsidR="00AB6E46" w:rsidRDefault="0023399C" w:rsidP="003C3B35">
            <w:pPr>
              <w:pStyle w:val="TAL"/>
              <w:rPr>
                <w:rFonts w:eastAsiaTheme="minorEastAsia"/>
              </w:rPr>
            </w:pPr>
            <w:r>
              <w:rPr>
                <w:rFonts w:eastAsiaTheme="minorEastAsia"/>
                <w:lang w:eastAsia="zh-CN"/>
              </w:rPr>
              <w:t xml:space="preserve">We already preclude hte option from candidate cell. </w:t>
            </w:r>
          </w:p>
        </w:tc>
      </w:tr>
      <w:tr w:rsidR="00CA114F" w14:paraId="1BE09C89" w14:textId="77777777" w:rsidTr="00AB6E46">
        <w:trPr>
          <w:trHeight w:val="255"/>
        </w:trPr>
        <w:tc>
          <w:tcPr>
            <w:tcW w:w="2122" w:type="dxa"/>
          </w:tcPr>
          <w:p w14:paraId="53A9FB27" w14:textId="1ADD68E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B14D6AB" w14:textId="1BB98003" w:rsidR="00CA114F" w:rsidRP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297C2D3F" w14:textId="6CC6C4BE" w:rsidR="00CA114F" w:rsidRDefault="00CA114F" w:rsidP="003C3B35">
            <w:pPr>
              <w:pStyle w:val="TAL"/>
              <w:rPr>
                <w:rFonts w:eastAsiaTheme="minorEastAsia"/>
                <w:lang w:eastAsia="zh-CN"/>
              </w:rPr>
            </w:pPr>
            <w:r>
              <w:rPr>
                <w:rFonts w:eastAsiaTheme="minorEastAsia" w:hint="eastAsia"/>
                <w:lang w:eastAsia="zh-CN"/>
              </w:rPr>
              <w:t>R</w:t>
            </w:r>
            <w:r>
              <w:rPr>
                <w:rFonts w:eastAsiaTheme="minorEastAsia"/>
                <w:lang w:eastAsia="zh-CN"/>
              </w:rPr>
              <w:t>AR from candidate cell is precluded</w:t>
            </w:r>
          </w:p>
        </w:tc>
      </w:tr>
      <w:tr w:rsidR="004C190B" w:rsidRPr="004C190B" w14:paraId="7038E1EE" w14:textId="77777777" w:rsidTr="00AB6E46">
        <w:trPr>
          <w:trHeight w:val="255"/>
        </w:trPr>
        <w:tc>
          <w:tcPr>
            <w:tcW w:w="2122" w:type="dxa"/>
          </w:tcPr>
          <w:p w14:paraId="7638A1CD" w14:textId="35F26BC8" w:rsidR="004C190B" w:rsidRDefault="004C190B" w:rsidP="003C3B35">
            <w:pPr>
              <w:pStyle w:val="TAL"/>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1559" w:type="dxa"/>
          </w:tcPr>
          <w:p w14:paraId="75A4336D" w14:textId="015FEBF4" w:rsidR="004C190B" w:rsidRDefault="004C190B" w:rsidP="003C3B35">
            <w:pPr>
              <w:pStyle w:val="TAL"/>
              <w:rPr>
                <w:rFonts w:eastAsiaTheme="minorEastAsia" w:hint="eastAsia"/>
                <w:lang w:eastAsia="zh-CN"/>
              </w:rPr>
            </w:pPr>
            <w:r>
              <w:rPr>
                <w:rFonts w:eastAsiaTheme="minorEastAsia" w:hint="eastAsia"/>
                <w:lang w:eastAsia="zh-CN"/>
              </w:rPr>
              <w:t>Y</w:t>
            </w:r>
            <w:r>
              <w:rPr>
                <w:rFonts w:eastAsiaTheme="minorEastAsia"/>
                <w:lang w:eastAsia="zh-CN"/>
              </w:rPr>
              <w:t xml:space="preserve">es but </w:t>
            </w:r>
          </w:p>
        </w:tc>
        <w:tc>
          <w:tcPr>
            <w:tcW w:w="5103" w:type="dxa"/>
          </w:tcPr>
          <w:p w14:paraId="3755C37A" w14:textId="3AA9E6E8" w:rsidR="004C190B" w:rsidRDefault="004C190B" w:rsidP="003C3B35">
            <w:pPr>
              <w:pStyle w:val="TAL"/>
              <w:rPr>
                <w:rFonts w:eastAsiaTheme="minorEastAsia" w:hint="eastAsia"/>
                <w:lang w:eastAsia="zh-CN"/>
              </w:rPr>
            </w:pPr>
            <w:r>
              <w:rPr>
                <w:rFonts w:eastAsiaTheme="minorEastAsia" w:hint="eastAsia"/>
                <w:lang w:eastAsia="zh-CN"/>
              </w:rPr>
              <w:t>E</w:t>
            </w:r>
            <w:r>
              <w:rPr>
                <w:rFonts w:eastAsiaTheme="minorEastAsia"/>
                <w:lang w:eastAsia="zh-CN"/>
              </w:rPr>
              <w:t>ven RAN1 has agreed to preclude the from non-serving option during the two-TA discussion in the</w:t>
            </w:r>
            <w:r w:rsidR="003B1D0D">
              <w:rPr>
                <w:rFonts w:eastAsiaTheme="minorEastAsia"/>
                <w:lang w:eastAsia="zh-CN"/>
              </w:rPr>
              <w:t xml:space="preserve"> MIMO</w:t>
            </w:r>
            <w:r>
              <w:rPr>
                <w:rFonts w:eastAsiaTheme="minorEastAsia"/>
                <w:lang w:eastAsia="zh-CN"/>
              </w:rPr>
              <w:t xml:space="preserve"> </w:t>
            </w:r>
            <w:r>
              <w:rPr>
                <w:rFonts w:eastAsiaTheme="minorEastAsia" w:hint="eastAsia"/>
                <w:lang w:eastAsia="zh-CN"/>
              </w:rPr>
              <w:t>WI</w:t>
            </w:r>
            <w:r>
              <w:rPr>
                <w:rFonts w:eastAsiaTheme="minorEastAsia"/>
                <w:lang w:eastAsia="zh-CN"/>
              </w:rPr>
              <w:t>.</w:t>
            </w: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E86E3F" w:rsidRDefault="00E86E3F" w:rsidP="00D04860">
            <w:pPr>
              <w:pStyle w:val="TAL"/>
              <w:rPr>
                <w:rFonts w:eastAsia="Calibri"/>
                <w:iCs/>
                <w:noProof/>
              </w:rPr>
            </w:pPr>
            <w:r>
              <w:rPr>
                <w:rFonts w:eastAsia="Calibri"/>
                <w:noProof/>
              </w:rPr>
              <w:t xml:space="preserve">Our preference would be to include </w:t>
            </w:r>
            <w:r>
              <w:rPr>
                <w:rFonts w:eastAsia="Calibri"/>
                <w:i/>
                <w:noProof/>
              </w:rPr>
              <w:t>only</w:t>
            </w:r>
            <w:r>
              <w:rPr>
                <w:rFonts w:eastAsia="Calibri"/>
                <w:iCs/>
                <w:noProof/>
              </w:rPr>
              <w:t xml:space="preserve"> the RAN2 agreements and state that the solutions of </w:t>
            </w:r>
            <w:r>
              <w:rPr>
                <w:rFonts w:eastAsia="Calibri"/>
                <w:noProof/>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33729B" w:rsidRDefault="00157F1C" w:rsidP="00D04860">
            <w:pPr>
              <w:pStyle w:val="TAL"/>
              <w:rPr>
                <w:rFonts w:eastAsiaTheme="minorEastAsia"/>
                <w:noProof/>
                <w:lang w:eastAsia="zh-CN"/>
              </w:rPr>
            </w:pPr>
            <w:r>
              <w:rPr>
                <w:rFonts w:eastAsiaTheme="minorEastAsia"/>
                <w:noProof/>
                <w:lang w:eastAsia="zh-CN"/>
              </w:rPr>
              <w:t>I</w:t>
            </w:r>
            <w:r>
              <w:rPr>
                <w:rFonts w:eastAsiaTheme="minorEastAsia" w:hint="eastAsia"/>
                <w:noProof/>
                <w:lang w:eastAsia="zh-CN"/>
              </w:rPr>
              <w:t xml:space="preserve">t is </w:t>
            </w:r>
            <w:r w:rsidR="0033729B">
              <w:rPr>
                <w:rFonts w:eastAsiaTheme="minorEastAsia" w:hint="eastAsia"/>
                <w:noProof/>
                <w:lang w:eastAsia="zh-CN"/>
              </w:rPr>
              <w:t xml:space="preserve">OK to include </w:t>
            </w:r>
            <w:r w:rsidR="0033729B" w:rsidRPr="0033729B">
              <w:rPr>
                <w:rFonts w:eastAsiaTheme="minorEastAsia"/>
                <w:noProof/>
                <w:lang w:eastAsia="zh-CN"/>
              </w:rPr>
              <w:t>RAN2 agreements related to early TA acquisition</w:t>
            </w:r>
            <w:r w:rsidR="0033729B">
              <w:rPr>
                <w:rFonts w:eastAsiaTheme="minorEastAsia" w:hint="eastAsia"/>
                <w:noProof/>
                <w:lang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6662" w:type="dxa"/>
          </w:tcPr>
          <w:p w14:paraId="2232CE84" w14:textId="729B54BA" w:rsidR="00604A65" w:rsidRPr="00EB0E9D" w:rsidRDefault="00604A65" w:rsidP="00604A65">
            <w:pPr>
              <w:pStyle w:val="TAL"/>
              <w:rPr>
                <w:rFonts w:eastAsia="Calibri"/>
                <w:noProof/>
              </w:rPr>
            </w:pPr>
            <w:r>
              <w:rPr>
                <w:rFonts w:eastAsia="Calibri"/>
                <w:noProof/>
              </w:rPr>
              <w:t>It’s OK to include only RAN2 agreements.</w:t>
            </w:r>
          </w:p>
        </w:tc>
      </w:tr>
      <w:tr w:rsidR="00604A65" w:rsidRPr="00EB0E9D" w14:paraId="4F365302" w14:textId="77777777" w:rsidTr="00D04860">
        <w:trPr>
          <w:trHeight w:val="255"/>
        </w:trPr>
        <w:tc>
          <w:tcPr>
            <w:tcW w:w="2122" w:type="dxa"/>
          </w:tcPr>
          <w:p w14:paraId="58D1DBDA" w14:textId="29FCD702" w:rsidR="00604A65" w:rsidRPr="007E36F7" w:rsidRDefault="007E36F7"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05EC2439" w14:textId="7740003D" w:rsidR="00604A65" w:rsidRPr="00EB0E9D" w:rsidRDefault="007E36F7" w:rsidP="00604A65">
            <w:pPr>
              <w:pStyle w:val="TAL"/>
              <w:rPr>
                <w:rFonts w:eastAsia="Calibri"/>
                <w:noProof/>
              </w:rPr>
            </w:pPr>
            <w:r>
              <w:rPr>
                <w:rFonts w:eastAsia="Calibri"/>
                <w:noProof/>
              </w:rPr>
              <w:t>It’s OK to include only RAN2 agreements.</w:t>
            </w:r>
          </w:p>
        </w:tc>
      </w:tr>
      <w:tr w:rsidR="00837636" w:rsidRPr="00EB0E9D" w14:paraId="677600BF" w14:textId="77777777" w:rsidTr="00D04860">
        <w:trPr>
          <w:trHeight w:val="255"/>
        </w:trPr>
        <w:tc>
          <w:tcPr>
            <w:tcW w:w="2122" w:type="dxa"/>
          </w:tcPr>
          <w:p w14:paraId="721B4552" w14:textId="0E090713" w:rsidR="00837636" w:rsidRPr="00EB0E9D" w:rsidRDefault="00837636" w:rsidP="00837636">
            <w:pPr>
              <w:pStyle w:val="TAL"/>
              <w:rPr>
                <w:rFonts w:eastAsia="Calibri"/>
                <w:noProof/>
                <w:lang w:eastAsia="ja-JP"/>
              </w:rPr>
            </w:pPr>
            <w:r>
              <w:rPr>
                <w:rFonts w:eastAsia="Calibri"/>
                <w:noProof/>
                <w:lang w:eastAsia="ja-JP"/>
              </w:rPr>
              <w:t>Qualcomm</w:t>
            </w:r>
          </w:p>
        </w:tc>
        <w:tc>
          <w:tcPr>
            <w:tcW w:w="6662" w:type="dxa"/>
          </w:tcPr>
          <w:p w14:paraId="1B3F5393" w14:textId="76CED90A" w:rsidR="00837636" w:rsidRPr="00EB0E9D" w:rsidRDefault="00837636" w:rsidP="00837636">
            <w:pPr>
              <w:pStyle w:val="TAL"/>
              <w:rPr>
                <w:rFonts w:eastAsia="Calibri"/>
                <w:noProof/>
              </w:rPr>
            </w:pPr>
            <w:r>
              <w:rPr>
                <w:rFonts w:eastAsia="Calibri"/>
                <w:noProof/>
              </w:rPr>
              <w:t>It is sufficient to indicate the feasibility of two agreed schemes and the list of relevant RAN2 agreements. Any RAN2 spec impact needs to be agreed first but not useful information for RAN1.</w:t>
            </w:r>
          </w:p>
        </w:tc>
      </w:tr>
      <w:tr w:rsidR="00CF7366" w:rsidRPr="00EB0E9D" w14:paraId="2BE015AF" w14:textId="77777777" w:rsidTr="00D04860">
        <w:trPr>
          <w:trHeight w:val="255"/>
        </w:trPr>
        <w:tc>
          <w:tcPr>
            <w:tcW w:w="2122" w:type="dxa"/>
          </w:tcPr>
          <w:p w14:paraId="7DD39F1D" w14:textId="23A810F7" w:rsidR="00CF7366" w:rsidRDefault="00CF7366" w:rsidP="00CF7366">
            <w:pPr>
              <w:pStyle w:val="TAL"/>
              <w:rPr>
                <w:rFonts w:eastAsia="Calibri"/>
                <w:noProof/>
                <w:lang w:eastAsia="ja-JP"/>
              </w:rPr>
            </w:pPr>
            <w:r>
              <w:rPr>
                <w:rFonts w:eastAsia="Calibri"/>
                <w:noProof/>
                <w:lang w:eastAsia="ja-JP"/>
              </w:rPr>
              <w:t>Xiaomi</w:t>
            </w:r>
          </w:p>
        </w:tc>
        <w:tc>
          <w:tcPr>
            <w:tcW w:w="6662" w:type="dxa"/>
          </w:tcPr>
          <w:p w14:paraId="3A8C1A77" w14:textId="019FAB67" w:rsidR="00CF7366" w:rsidRDefault="00CF7366" w:rsidP="00CF7366">
            <w:pPr>
              <w:pStyle w:val="TAL"/>
              <w:rPr>
                <w:rFonts w:eastAsia="Calibri"/>
                <w:noProof/>
              </w:rPr>
            </w:pPr>
            <w:r>
              <w:rPr>
                <w:rFonts w:eastAsia="Calibri"/>
                <w:noProof/>
              </w:rPr>
              <w:t xml:space="preserve">We should also inform RAN3. Since RAN2 </w:t>
            </w:r>
            <w:r>
              <w:rPr>
                <w:rFonts w:eastAsiaTheme="minorEastAsia"/>
                <w:noProof/>
                <w:lang w:eastAsia="zh-CN"/>
              </w:rPr>
              <w:t>excludes the RAR reception via candidate cell, the target DU needs to inform the source DU on the RAR content, as the RAR is created by the MAC.</w:t>
            </w:r>
          </w:p>
        </w:tc>
      </w:tr>
      <w:tr w:rsidR="00C562AC" w:rsidRPr="00EB0E9D" w14:paraId="15CBCA0C" w14:textId="77777777" w:rsidTr="00D04860">
        <w:trPr>
          <w:trHeight w:val="255"/>
        </w:trPr>
        <w:tc>
          <w:tcPr>
            <w:tcW w:w="2122" w:type="dxa"/>
          </w:tcPr>
          <w:p w14:paraId="59B94718" w14:textId="6504F996" w:rsidR="00C562AC"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3E93CBC" w14:textId="0AE7CCDB" w:rsidR="00C562AC" w:rsidRDefault="00C562AC" w:rsidP="00C562AC">
            <w:pPr>
              <w:pStyle w:val="TAL"/>
              <w:rPr>
                <w:rFonts w:eastAsia="Calibri"/>
                <w:noProof/>
              </w:rPr>
            </w:pPr>
            <w:r>
              <w:rPr>
                <w:rFonts w:eastAsia="Malgun Gothic" w:hint="eastAsia"/>
                <w:noProof/>
                <w:lang w:eastAsia="ko-KR"/>
              </w:rPr>
              <w:t>Ok to include RAN2 agreements</w:t>
            </w:r>
          </w:p>
        </w:tc>
      </w:tr>
      <w:tr w:rsidR="00AB6E46" w14:paraId="3A62E748" w14:textId="77777777" w:rsidTr="00AB6E46">
        <w:trPr>
          <w:trHeight w:val="255"/>
        </w:trPr>
        <w:tc>
          <w:tcPr>
            <w:tcW w:w="2122" w:type="dxa"/>
          </w:tcPr>
          <w:p w14:paraId="2B00C625"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57BE4B7D" w14:textId="2248E728" w:rsidR="00AB6E46" w:rsidRDefault="00AB6E46" w:rsidP="003C3B35">
            <w:pPr>
              <w:pStyle w:val="TAL"/>
              <w:rPr>
                <w:rFonts w:eastAsiaTheme="minorEastAsia"/>
              </w:rPr>
            </w:pPr>
            <w:r>
              <w:rPr>
                <w:rFonts w:eastAsiaTheme="minorEastAsia" w:hint="eastAsia"/>
                <w:lang w:eastAsia="zh-CN"/>
              </w:rPr>
              <w:t>I</w:t>
            </w:r>
            <w:r>
              <w:rPr>
                <w:rFonts w:eastAsiaTheme="minorEastAsia"/>
                <w:lang w:eastAsia="zh-CN"/>
              </w:rPr>
              <w:t xml:space="preserve">t’s OK to only include RAN2 agreements </w:t>
            </w:r>
            <w:r>
              <w:rPr>
                <w:rFonts w:eastAsia="MS Mincho"/>
                <w:lang w:eastAsia="ja-JP"/>
              </w:rPr>
              <w:t>related to early TA acquisition</w:t>
            </w:r>
            <w:r w:rsidR="008870AB">
              <w:rPr>
                <w:rFonts w:eastAsia="MS Mincho"/>
                <w:lang w:eastAsia="ja-JP"/>
              </w:rPr>
              <w:t>.</w:t>
            </w:r>
          </w:p>
        </w:tc>
      </w:tr>
      <w:tr w:rsidR="003B1D0D" w14:paraId="1FEC8E5E" w14:textId="77777777" w:rsidTr="00AB6E46">
        <w:trPr>
          <w:trHeight w:val="255"/>
        </w:trPr>
        <w:tc>
          <w:tcPr>
            <w:tcW w:w="2122" w:type="dxa"/>
          </w:tcPr>
          <w:p w14:paraId="3412CDF8" w14:textId="599F1118" w:rsidR="003B1D0D" w:rsidRDefault="003B1D0D" w:rsidP="003B1D0D">
            <w:pPr>
              <w:pStyle w:val="TAL"/>
              <w:rPr>
                <w:rFonts w:eastAsiaTheme="minorEastAsia"/>
                <w:lang w:eastAsia="zh-CN"/>
              </w:rPr>
            </w:pPr>
            <w:r>
              <w:rPr>
                <w:rFonts w:eastAsiaTheme="minorEastAsia"/>
                <w:lang w:eastAsia="zh-CN"/>
              </w:rPr>
              <w:t>Zte</w:t>
            </w:r>
          </w:p>
        </w:tc>
        <w:tc>
          <w:tcPr>
            <w:tcW w:w="6662" w:type="dxa"/>
          </w:tcPr>
          <w:p w14:paraId="50747D02" w14:textId="465F9A03" w:rsidR="003B1D0D" w:rsidRDefault="003B1D0D" w:rsidP="003B1D0D">
            <w:pPr>
              <w:pStyle w:val="TAL"/>
              <w:rPr>
                <w:rFonts w:eastAsiaTheme="minorEastAsia"/>
                <w:lang w:eastAsia="zh-CN"/>
              </w:rPr>
            </w:pPr>
            <w:r>
              <w:rPr>
                <w:rFonts w:eastAsiaTheme="minorEastAsia" w:hint="eastAsia"/>
                <w:lang w:eastAsia="zh-CN"/>
              </w:rPr>
              <w:t>I</w:t>
            </w:r>
            <w:r>
              <w:rPr>
                <w:rFonts w:eastAsiaTheme="minorEastAsia"/>
                <w:lang w:eastAsia="zh-CN"/>
              </w:rPr>
              <w:t>t is OK to include only RAN2 agreements</w:t>
            </w:r>
          </w:p>
        </w:tc>
      </w:tr>
      <w:tr w:rsidR="003B1D0D" w14:paraId="2D80E264" w14:textId="77777777" w:rsidTr="003B1D0D">
        <w:trPr>
          <w:trHeight w:val="255"/>
        </w:trPr>
        <w:tc>
          <w:tcPr>
            <w:tcW w:w="2122" w:type="dxa"/>
          </w:tcPr>
          <w:p w14:paraId="5CA44C31" w14:textId="1DAB5853" w:rsidR="003B1D0D" w:rsidRDefault="003B1D0D" w:rsidP="009C4CB4">
            <w:pPr>
              <w:pStyle w:val="TAL"/>
              <w:rPr>
                <w:rFonts w:eastAsiaTheme="minorEastAsia"/>
                <w:lang w:eastAsia="zh-CN"/>
              </w:rPr>
            </w:pPr>
            <w:r>
              <w:rPr>
                <w:rFonts w:eastAsiaTheme="minorEastAsia"/>
                <w:lang w:eastAsia="zh-CN"/>
              </w:rPr>
              <w:t>CMCC</w:t>
            </w:r>
          </w:p>
        </w:tc>
        <w:tc>
          <w:tcPr>
            <w:tcW w:w="6662" w:type="dxa"/>
          </w:tcPr>
          <w:p w14:paraId="260BCB3E" w14:textId="77777777" w:rsidR="003B1D0D" w:rsidRDefault="003B1D0D" w:rsidP="009C4CB4">
            <w:pPr>
              <w:pStyle w:val="TAL"/>
              <w:rPr>
                <w:rFonts w:eastAsiaTheme="minorEastAsia"/>
                <w:lang w:eastAsia="zh-CN"/>
              </w:rPr>
            </w:pPr>
            <w:r>
              <w:rPr>
                <w:rFonts w:eastAsiaTheme="minorEastAsia" w:hint="eastAsia"/>
                <w:lang w:eastAsia="zh-CN"/>
              </w:rPr>
              <w:t>I</w:t>
            </w:r>
            <w:r>
              <w:rPr>
                <w:rFonts w:eastAsiaTheme="minorEastAsia"/>
                <w:lang w:eastAsia="zh-CN"/>
              </w:rPr>
              <w:t>t is OK to include only RAN2 agreements</w:t>
            </w:r>
          </w:p>
        </w:tc>
      </w:tr>
    </w:tbl>
    <w:p w14:paraId="5BA33D6A" w14:textId="2077F875" w:rsidR="00A60BF6" w:rsidRPr="003B1D0D"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1"/>
      </w:pPr>
      <w:r>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等线"/>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等线"/>
          <w:lang w:val="en-US"/>
        </w:rPr>
      </w:pPr>
      <w:r>
        <w:rPr>
          <w:rFonts w:eastAsia="等线"/>
          <w:lang w:val="en-US"/>
        </w:rPr>
        <w:t>R2-2302946, “</w:t>
      </w:r>
      <w:r w:rsidRPr="00737F6E">
        <w:rPr>
          <w:rFonts w:eastAsia="等线"/>
          <w:lang w:val="en-US"/>
        </w:rPr>
        <w:t>Discussion on replying to the RAN1 LS on L1 measurement RS configuration and PDCCH ordered RACH for LTM</w:t>
      </w:r>
      <w:r>
        <w:rPr>
          <w:rFonts w:eastAsia="等线"/>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等线"/>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7505" w14:textId="77777777" w:rsidR="004C7C17" w:rsidRDefault="004C7C17" w:rsidP="002758C7">
      <w:pPr>
        <w:spacing w:after="0"/>
      </w:pPr>
      <w:r>
        <w:separator/>
      </w:r>
    </w:p>
  </w:endnote>
  <w:endnote w:type="continuationSeparator" w:id="0">
    <w:p w14:paraId="7F6D6C90" w14:textId="77777777" w:rsidR="004C7C17" w:rsidRDefault="004C7C17"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2F9B" w14:textId="77777777" w:rsidR="004C7C17" w:rsidRDefault="004C7C17" w:rsidP="002758C7">
      <w:pPr>
        <w:spacing w:after="0"/>
      </w:pPr>
      <w:r>
        <w:separator/>
      </w:r>
    </w:p>
  </w:footnote>
  <w:footnote w:type="continuationSeparator" w:id="0">
    <w:p w14:paraId="4B452ADB" w14:textId="77777777" w:rsidR="004C7C17" w:rsidRDefault="004C7C17"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7A643A"/>
    <w:multiLevelType w:val="hybridMultilevel"/>
    <w:tmpl w:val="BF6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270102">
    <w:abstractNumId w:val="6"/>
  </w:num>
  <w:num w:numId="2" w16cid:durableId="1415396098">
    <w:abstractNumId w:val="4"/>
  </w:num>
  <w:num w:numId="3" w16cid:durableId="135414070">
    <w:abstractNumId w:val="3"/>
  </w:num>
  <w:num w:numId="4" w16cid:durableId="729571927">
    <w:abstractNumId w:val="2"/>
  </w:num>
  <w:num w:numId="5" w16cid:durableId="86000423">
    <w:abstractNumId w:val="1"/>
  </w:num>
  <w:num w:numId="6" w16cid:durableId="197015134">
    <w:abstractNumId w:val="5"/>
  </w:num>
  <w:num w:numId="7" w16cid:durableId="2064130836">
    <w:abstractNumId w:val="0"/>
  </w:num>
  <w:num w:numId="8" w16cid:durableId="1420449724">
    <w:abstractNumId w:val="10"/>
  </w:num>
  <w:num w:numId="9" w16cid:durableId="783235039">
    <w:abstractNumId w:val="13"/>
  </w:num>
  <w:num w:numId="10" w16cid:durableId="1135609526">
    <w:abstractNumId w:val="17"/>
  </w:num>
  <w:num w:numId="11" w16cid:durableId="1255674367">
    <w:abstractNumId w:val="14"/>
  </w:num>
  <w:num w:numId="12" w16cid:durableId="1642151947">
    <w:abstractNumId w:val="23"/>
  </w:num>
  <w:num w:numId="13" w16cid:durableId="1690982765">
    <w:abstractNumId w:val="11"/>
  </w:num>
  <w:num w:numId="14" w16cid:durableId="2062629607">
    <w:abstractNumId w:val="21"/>
  </w:num>
  <w:num w:numId="15" w16cid:durableId="742071477">
    <w:abstractNumId w:val="18"/>
  </w:num>
  <w:num w:numId="16" w16cid:durableId="871184242">
    <w:abstractNumId w:val="8"/>
  </w:num>
  <w:num w:numId="17" w16cid:durableId="1363095582">
    <w:abstractNumId w:val="9"/>
  </w:num>
  <w:num w:numId="18" w16cid:durableId="124858578">
    <w:abstractNumId w:val="20"/>
  </w:num>
  <w:num w:numId="19" w16cid:durableId="576945040">
    <w:abstractNumId w:val="16"/>
  </w:num>
  <w:num w:numId="20" w16cid:durableId="1170021610">
    <w:abstractNumId w:val="15"/>
  </w:num>
  <w:num w:numId="21" w16cid:durableId="153181149">
    <w:abstractNumId w:val="22"/>
  </w:num>
  <w:num w:numId="22" w16cid:durableId="549342887">
    <w:abstractNumId w:val="24"/>
  </w:num>
  <w:num w:numId="23" w16cid:durableId="2143889728">
    <w:abstractNumId w:val="12"/>
  </w:num>
  <w:num w:numId="24" w16cid:durableId="391121054">
    <w:abstractNumId w:val="19"/>
  </w:num>
  <w:num w:numId="25" w16cid:durableId="1665209170">
    <w:abstractNumId w:val="7"/>
  </w:num>
  <w:num w:numId="26" w16cid:durableId="213798674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0E85"/>
    <w:rsid w:val="00055188"/>
    <w:rsid w:val="000567E4"/>
    <w:rsid w:val="00063234"/>
    <w:rsid w:val="00063514"/>
    <w:rsid w:val="00070679"/>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4B16"/>
    <w:rsid w:val="000C5562"/>
    <w:rsid w:val="000C5E05"/>
    <w:rsid w:val="000E2FCD"/>
    <w:rsid w:val="000E46DF"/>
    <w:rsid w:val="000E61C8"/>
    <w:rsid w:val="000F72B0"/>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195C"/>
    <w:rsid w:val="00163159"/>
    <w:rsid w:val="00163F01"/>
    <w:rsid w:val="00165027"/>
    <w:rsid w:val="00165038"/>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399C"/>
    <w:rsid w:val="0023687B"/>
    <w:rsid w:val="00236B3C"/>
    <w:rsid w:val="002544F5"/>
    <w:rsid w:val="00262CD5"/>
    <w:rsid w:val="00262D44"/>
    <w:rsid w:val="00265045"/>
    <w:rsid w:val="002673D1"/>
    <w:rsid w:val="002758C7"/>
    <w:rsid w:val="00280176"/>
    <w:rsid w:val="002826DB"/>
    <w:rsid w:val="00284DD6"/>
    <w:rsid w:val="002858F4"/>
    <w:rsid w:val="002859C6"/>
    <w:rsid w:val="00286E87"/>
    <w:rsid w:val="00290EEA"/>
    <w:rsid w:val="002A201E"/>
    <w:rsid w:val="002A3485"/>
    <w:rsid w:val="002A3847"/>
    <w:rsid w:val="002A4AB3"/>
    <w:rsid w:val="002B2767"/>
    <w:rsid w:val="002B336F"/>
    <w:rsid w:val="002B4048"/>
    <w:rsid w:val="002B5462"/>
    <w:rsid w:val="002B5EF3"/>
    <w:rsid w:val="002B7DCA"/>
    <w:rsid w:val="002C17DF"/>
    <w:rsid w:val="002C6957"/>
    <w:rsid w:val="002D078D"/>
    <w:rsid w:val="002D25A2"/>
    <w:rsid w:val="002D40BF"/>
    <w:rsid w:val="002D4EFE"/>
    <w:rsid w:val="002E36A4"/>
    <w:rsid w:val="002E3F11"/>
    <w:rsid w:val="002F02CA"/>
    <w:rsid w:val="002F3413"/>
    <w:rsid w:val="003058E0"/>
    <w:rsid w:val="00305B2A"/>
    <w:rsid w:val="00314BDC"/>
    <w:rsid w:val="003167FC"/>
    <w:rsid w:val="00320BC3"/>
    <w:rsid w:val="0032119E"/>
    <w:rsid w:val="00323396"/>
    <w:rsid w:val="003239D0"/>
    <w:rsid w:val="00324117"/>
    <w:rsid w:val="0032590C"/>
    <w:rsid w:val="0033230B"/>
    <w:rsid w:val="0033274D"/>
    <w:rsid w:val="003360B2"/>
    <w:rsid w:val="0033729B"/>
    <w:rsid w:val="00337EC7"/>
    <w:rsid w:val="00340C5A"/>
    <w:rsid w:val="00344D04"/>
    <w:rsid w:val="00347478"/>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04D3"/>
    <w:rsid w:val="00394B18"/>
    <w:rsid w:val="00394C9D"/>
    <w:rsid w:val="003A030B"/>
    <w:rsid w:val="003A5C77"/>
    <w:rsid w:val="003A6B51"/>
    <w:rsid w:val="003A7EDE"/>
    <w:rsid w:val="003B056D"/>
    <w:rsid w:val="003B0E92"/>
    <w:rsid w:val="003B1D0D"/>
    <w:rsid w:val="003B1D9F"/>
    <w:rsid w:val="003B5140"/>
    <w:rsid w:val="003B7319"/>
    <w:rsid w:val="003B7B84"/>
    <w:rsid w:val="003C135B"/>
    <w:rsid w:val="003C2916"/>
    <w:rsid w:val="003C2920"/>
    <w:rsid w:val="003C2D31"/>
    <w:rsid w:val="003C2DD9"/>
    <w:rsid w:val="003D2813"/>
    <w:rsid w:val="003D63F4"/>
    <w:rsid w:val="003E02CA"/>
    <w:rsid w:val="003E1FBE"/>
    <w:rsid w:val="003F6D57"/>
    <w:rsid w:val="004016A3"/>
    <w:rsid w:val="0040238B"/>
    <w:rsid w:val="00403311"/>
    <w:rsid w:val="0040479B"/>
    <w:rsid w:val="00404F2B"/>
    <w:rsid w:val="00410000"/>
    <w:rsid w:val="00410B66"/>
    <w:rsid w:val="00412A76"/>
    <w:rsid w:val="004132EF"/>
    <w:rsid w:val="00413948"/>
    <w:rsid w:val="00413C5B"/>
    <w:rsid w:val="0041682E"/>
    <w:rsid w:val="004221F9"/>
    <w:rsid w:val="0043166A"/>
    <w:rsid w:val="00431698"/>
    <w:rsid w:val="00435006"/>
    <w:rsid w:val="00440A34"/>
    <w:rsid w:val="00441C3B"/>
    <w:rsid w:val="00444059"/>
    <w:rsid w:val="00445486"/>
    <w:rsid w:val="00446E26"/>
    <w:rsid w:val="004549AC"/>
    <w:rsid w:val="00455F69"/>
    <w:rsid w:val="0045731C"/>
    <w:rsid w:val="004612D1"/>
    <w:rsid w:val="00461934"/>
    <w:rsid w:val="00461E6F"/>
    <w:rsid w:val="00473809"/>
    <w:rsid w:val="0047401B"/>
    <w:rsid w:val="00474A91"/>
    <w:rsid w:val="00476893"/>
    <w:rsid w:val="00477C58"/>
    <w:rsid w:val="00477F04"/>
    <w:rsid w:val="00481700"/>
    <w:rsid w:val="004847B3"/>
    <w:rsid w:val="00485264"/>
    <w:rsid w:val="00487C6A"/>
    <w:rsid w:val="0049069F"/>
    <w:rsid w:val="004934C8"/>
    <w:rsid w:val="00493C61"/>
    <w:rsid w:val="004949D9"/>
    <w:rsid w:val="00496BB2"/>
    <w:rsid w:val="004A0793"/>
    <w:rsid w:val="004A5701"/>
    <w:rsid w:val="004A5F95"/>
    <w:rsid w:val="004A61C2"/>
    <w:rsid w:val="004B1304"/>
    <w:rsid w:val="004B1596"/>
    <w:rsid w:val="004B3553"/>
    <w:rsid w:val="004B7FA0"/>
    <w:rsid w:val="004C190B"/>
    <w:rsid w:val="004C33CA"/>
    <w:rsid w:val="004C4674"/>
    <w:rsid w:val="004C63B1"/>
    <w:rsid w:val="004C794A"/>
    <w:rsid w:val="004C7C17"/>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17AA"/>
    <w:rsid w:val="00513A9F"/>
    <w:rsid w:val="00513AF3"/>
    <w:rsid w:val="00514A58"/>
    <w:rsid w:val="00514C08"/>
    <w:rsid w:val="005160EE"/>
    <w:rsid w:val="0052601F"/>
    <w:rsid w:val="00526C98"/>
    <w:rsid w:val="00533245"/>
    <w:rsid w:val="00535F47"/>
    <w:rsid w:val="00536B71"/>
    <w:rsid w:val="00540364"/>
    <w:rsid w:val="00540DB3"/>
    <w:rsid w:val="00546C1B"/>
    <w:rsid w:val="00550A21"/>
    <w:rsid w:val="00553C44"/>
    <w:rsid w:val="0055427F"/>
    <w:rsid w:val="00554557"/>
    <w:rsid w:val="0055598C"/>
    <w:rsid w:val="00561236"/>
    <w:rsid w:val="0056335E"/>
    <w:rsid w:val="0056482E"/>
    <w:rsid w:val="00571AB1"/>
    <w:rsid w:val="00574B31"/>
    <w:rsid w:val="00575112"/>
    <w:rsid w:val="00577E02"/>
    <w:rsid w:val="00583402"/>
    <w:rsid w:val="005871D0"/>
    <w:rsid w:val="00587EF2"/>
    <w:rsid w:val="00594B29"/>
    <w:rsid w:val="005959F0"/>
    <w:rsid w:val="00597862"/>
    <w:rsid w:val="005A0780"/>
    <w:rsid w:val="005A0FE9"/>
    <w:rsid w:val="005A3F87"/>
    <w:rsid w:val="005B1DFA"/>
    <w:rsid w:val="005B4BA2"/>
    <w:rsid w:val="005B5E4B"/>
    <w:rsid w:val="005B6142"/>
    <w:rsid w:val="005C025F"/>
    <w:rsid w:val="005C2309"/>
    <w:rsid w:val="005C36A5"/>
    <w:rsid w:val="005C36BC"/>
    <w:rsid w:val="005D0E12"/>
    <w:rsid w:val="005D70CE"/>
    <w:rsid w:val="005E0507"/>
    <w:rsid w:val="005E65EF"/>
    <w:rsid w:val="005E678E"/>
    <w:rsid w:val="005F10D9"/>
    <w:rsid w:val="005F2880"/>
    <w:rsid w:val="005F5E93"/>
    <w:rsid w:val="005F6CDF"/>
    <w:rsid w:val="0060429A"/>
    <w:rsid w:val="00604A65"/>
    <w:rsid w:val="00604B9B"/>
    <w:rsid w:val="00605029"/>
    <w:rsid w:val="00607CE0"/>
    <w:rsid w:val="00611D8D"/>
    <w:rsid w:val="00616C84"/>
    <w:rsid w:val="00616D20"/>
    <w:rsid w:val="00617981"/>
    <w:rsid w:val="0062072D"/>
    <w:rsid w:val="00622A68"/>
    <w:rsid w:val="00623B66"/>
    <w:rsid w:val="00626A9E"/>
    <w:rsid w:val="0062792A"/>
    <w:rsid w:val="00632E84"/>
    <w:rsid w:val="00634EB8"/>
    <w:rsid w:val="00634F27"/>
    <w:rsid w:val="00635E2B"/>
    <w:rsid w:val="00635EB3"/>
    <w:rsid w:val="0063736A"/>
    <w:rsid w:val="00641E0F"/>
    <w:rsid w:val="0064310A"/>
    <w:rsid w:val="006479F0"/>
    <w:rsid w:val="00650BDA"/>
    <w:rsid w:val="00651F5B"/>
    <w:rsid w:val="006521AC"/>
    <w:rsid w:val="0065260A"/>
    <w:rsid w:val="00654961"/>
    <w:rsid w:val="00655C6B"/>
    <w:rsid w:val="00655F11"/>
    <w:rsid w:val="00656701"/>
    <w:rsid w:val="00656885"/>
    <w:rsid w:val="00657B34"/>
    <w:rsid w:val="006612D5"/>
    <w:rsid w:val="00662BC7"/>
    <w:rsid w:val="006648B3"/>
    <w:rsid w:val="00666069"/>
    <w:rsid w:val="00667470"/>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2721"/>
    <w:rsid w:val="00703C21"/>
    <w:rsid w:val="00705450"/>
    <w:rsid w:val="007055C0"/>
    <w:rsid w:val="00706517"/>
    <w:rsid w:val="00710404"/>
    <w:rsid w:val="00710484"/>
    <w:rsid w:val="0071099A"/>
    <w:rsid w:val="00711716"/>
    <w:rsid w:val="00711A9A"/>
    <w:rsid w:val="007138B9"/>
    <w:rsid w:val="00715254"/>
    <w:rsid w:val="00721AA2"/>
    <w:rsid w:val="007236DE"/>
    <w:rsid w:val="00732945"/>
    <w:rsid w:val="00732A82"/>
    <w:rsid w:val="007340CB"/>
    <w:rsid w:val="00736071"/>
    <w:rsid w:val="00737D19"/>
    <w:rsid w:val="00737F6E"/>
    <w:rsid w:val="007431B9"/>
    <w:rsid w:val="0074388A"/>
    <w:rsid w:val="00743CBE"/>
    <w:rsid w:val="007440BE"/>
    <w:rsid w:val="00750609"/>
    <w:rsid w:val="00750935"/>
    <w:rsid w:val="00751C28"/>
    <w:rsid w:val="007560EE"/>
    <w:rsid w:val="00760FB0"/>
    <w:rsid w:val="00761044"/>
    <w:rsid w:val="007646D3"/>
    <w:rsid w:val="007823AD"/>
    <w:rsid w:val="00784CE0"/>
    <w:rsid w:val="00786114"/>
    <w:rsid w:val="007861FF"/>
    <w:rsid w:val="00790110"/>
    <w:rsid w:val="007905F3"/>
    <w:rsid w:val="0079272F"/>
    <w:rsid w:val="00793BD0"/>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36F7"/>
    <w:rsid w:val="007E51CC"/>
    <w:rsid w:val="007E6718"/>
    <w:rsid w:val="007F0821"/>
    <w:rsid w:val="007F20C4"/>
    <w:rsid w:val="007F34B8"/>
    <w:rsid w:val="007F56CF"/>
    <w:rsid w:val="00800B0B"/>
    <w:rsid w:val="00802D00"/>
    <w:rsid w:val="00806A85"/>
    <w:rsid w:val="00811DB6"/>
    <w:rsid w:val="00813367"/>
    <w:rsid w:val="00813CE0"/>
    <w:rsid w:val="00813D7A"/>
    <w:rsid w:val="00820DE0"/>
    <w:rsid w:val="00822B83"/>
    <w:rsid w:val="00823063"/>
    <w:rsid w:val="008242E5"/>
    <w:rsid w:val="00830C44"/>
    <w:rsid w:val="00830FF5"/>
    <w:rsid w:val="008329E3"/>
    <w:rsid w:val="00837636"/>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870AB"/>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508A"/>
    <w:rsid w:val="0094734B"/>
    <w:rsid w:val="00947F6C"/>
    <w:rsid w:val="00950D7B"/>
    <w:rsid w:val="00950F29"/>
    <w:rsid w:val="009537AA"/>
    <w:rsid w:val="00956F6A"/>
    <w:rsid w:val="009627C0"/>
    <w:rsid w:val="009648DC"/>
    <w:rsid w:val="00965AE9"/>
    <w:rsid w:val="00965D2D"/>
    <w:rsid w:val="009678BD"/>
    <w:rsid w:val="00967E0D"/>
    <w:rsid w:val="00971E38"/>
    <w:rsid w:val="00972AB4"/>
    <w:rsid w:val="00974DB8"/>
    <w:rsid w:val="00975017"/>
    <w:rsid w:val="00980AE1"/>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D26AA"/>
    <w:rsid w:val="009E14A1"/>
    <w:rsid w:val="009E18A0"/>
    <w:rsid w:val="009E1D51"/>
    <w:rsid w:val="009E364A"/>
    <w:rsid w:val="009E5ACB"/>
    <w:rsid w:val="009E7D1A"/>
    <w:rsid w:val="009F2607"/>
    <w:rsid w:val="009F33D4"/>
    <w:rsid w:val="009F382E"/>
    <w:rsid w:val="009F6699"/>
    <w:rsid w:val="00A009AF"/>
    <w:rsid w:val="00A058A1"/>
    <w:rsid w:val="00A0752E"/>
    <w:rsid w:val="00A1179F"/>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2B38"/>
    <w:rsid w:val="00AB3274"/>
    <w:rsid w:val="00AB3FF1"/>
    <w:rsid w:val="00AB59E5"/>
    <w:rsid w:val="00AB5A8B"/>
    <w:rsid w:val="00AB6A48"/>
    <w:rsid w:val="00AB6E46"/>
    <w:rsid w:val="00AC2A75"/>
    <w:rsid w:val="00AC4A25"/>
    <w:rsid w:val="00AC5A33"/>
    <w:rsid w:val="00AC5B1E"/>
    <w:rsid w:val="00AD5DB5"/>
    <w:rsid w:val="00AE1815"/>
    <w:rsid w:val="00AE2821"/>
    <w:rsid w:val="00AE43B0"/>
    <w:rsid w:val="00AE48DF"/>
    <w:rsid w:val="00AE5E25"/>
    <w:rsid w:val="00AE7530"/>
    <w:rsid w:val="00AF6844"/>
    <w:rsid w:val="00B068EC"/>
    <w:rsid w:val="00B071A6"/>
    <w:rsid w:val="00B1193E"/>
    <w:rsid w:val="00B1464F"/>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2F3A"/>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173"/>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664"/>
    <w:rsid w:val="00C27BA9"/>
    <w:rsid w:val="00C32D02"/>
    <w:rsid w:val="00C33975"/>
    <w:rsid w:val="00C3520F"/>
    <w:rsid w:val="00C378E0"/>
    <w:rsid w:val="00C37A31"/>
    <w:rsid w:val="00C46321"/>
    <w:rsid w:val="00C472F7"/>
    <w:rsid w:val="00C50F44"/>
    <w:rsid w:val="00C51EC6"/>
    <w:rsid w:val="00C54079"/>
    <w:rsid w:val="00C55515"/>
    <w:rsid w:val="00C562AC"/>
    <w:rsid w:val="00C56FC6"/>
    <w:rsid w:val="00C6221E"/>
    <w:rsid w:val="00C63EC6"/>
    <w:rsid w:val="00C72E02"/>
    <w:rsid w:val="00C74838"/>
    <w:rsid w:val="00C80E72"/>
    <w:rsid w:val="00C849F8"/>
    <w:rsid w:val="00C86C4C"/>
    <w:rsid w:val="00C918D3"/>
    <w:rsid w:val="00C97391"/>
    <w:rsid w:val="00CA114F"/>
    <w:rsid w:val="00CA286E"/>
    <w:rsid w:val="00CA3FEF"/>
    <w:rsid w:val="00CA604C"/>
    <w:rsid w:val="00CA6384"/>
    <w:rsid w:val="00CB1C47"/>
    <w:rsid w:val="00CB2A8E"/>
    <w:rsid w:val="00CB3AF8"/>
    <w:rsid w:val="00CB4B5F"/>
    <w:rsid w:val="00CB65A4"/>
    <w:rsid w:val="00CB76E0"/>
    <w:rsid w:val="00CC099A"/>
    <w:rsid w:val="00CC1D04"/>
    <w:rsid w:val="00CC2F64"/>
    <w:rsid w:val="00CC33D3"/>
    <w:rsid w:val="00CC7D7C"/>
    <w:rsid w:val="00CD0E5B"/>
    <w:rsid w:val="00CD6BFE"/>
    <w:rsid w:val="00CE2987"/>
    <w:rsid w:val="00CE64ED"/>
    <w:rsid w:val="00CF0F46"/>
    <w:rsid w:val="00CF6FFA"/>
    <w:rsid w:val="00CF7366"/>
    <w:rsid w:val="00D03304"/>
    <w:rsid w:val="00D05EE2"/>
    <w:rsid w:val="00D06214"/>
    <w:rsid w:val="00D06EA4"/>
    <w:rsid w:val="00D07937"/>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25A7"/>
    <w:rsid w:val="00DD44D0"/>
    <w:rsid w:val="00DE030B"/>
    <w:rsid w:val="00DE32DB"/>
    <w:rsid w:val="00DE3429"/>
    <w:rsid w:val="00DF15E7"/>
    <w:rsid w:val="00DF1EAA"/>
    <w:rsid w:val="00DF395F"/>
    <w:rsid w:val="00E008F0"/>
    <w:rsid w:val="00E0184A"/>
    <w:rsid w:val="00E04663"/>
    <w:rsid w:val="00E1127A"/>
    <w:rsid w:val="00E12176"/>
    <w:rsid w:val="00E1247E"/>
    <w:rsid w:val="00E149F0"/>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151AF"/>
    <w:rsid w:val="00F25576"/>
    <w:rsid w:val="00F26216"/>
    <w:rsid w:val="00F270B1"/>
    <w:rsid w:val="00F27658"/>
    <w:rsid w:val="00F317B5"/>
    <w:rsid w:val="00F34473"/>
    <w:rsid w:val="00F34861"/>
    <w:rsid w:val="00F40A73"/>
    <w:rsid w:val="00F41003"/>
    <w:rsid w:val="00F4220D"/>
    <w:rsid w:val="00F44F43"/>
    <w:rsid w:val="00F47E9C"/>
    <w:rsid w:val="00F50BAA"/>
    <w:rsid w:val="00F53D0F"/>
    <w:rsid w:val="00F544FD"/>
    <w:rsid w:val="00F54C8F"/>
    <w:rsid w:val="00F620DA"/>
    <w:rsid w:val="00F70180"/>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2184"/>
    <w:rsid w:val="00FB31ED"/>
    <w:rsid w:val="00FB6EB4"/>
    <w:rsid w:val="00FB79F6"/>
    <w:rsid w:val="00FC0962"/>
    <w:rsid w:val="00FC5096"/>
    <w:rsid w:val="00FD0B64"/>
    <w:rsid w:val="00FD28A1"/>
    <w:rsid w:val="00FD3AE3"/>
    <w:rsid w:val="00FD47F6"/>
    <w:rsid w:val="00FE3258"/>
    <w:rsid w:val="00FE39DF"/>
    <w:rsid w:val="00FE3D61"/>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rsid w:val="00E2164B"/>
    <w:pPr>
      <w:pBdr>
        <w:top w:val="none" w:sz="0" w:space="0" w:color="auto"/>
      </w:pBdr>
      <w:spacing w:before="180"/>
      <w:outlineLvl w:val="1"/>
    </w:pPr>
    <w:rPr>
      <w:sz w:val="32"/>
    </w:rPr>
  </w:style>
  <w:style w:type="paragraph" w:styleId="3">
    <w:name w:val="heading 3"/>
    <w:basedOn w:val="2"/>
    <w:next w:val="a"/>
    <w:link w:val="30"/>
    <w:qFormat/>
    <w:rsid w:val="00E2164B"/>
    <w:pPr>
      <w:spacing w:before="120"/>
      <w:outlineLvl w:val="2"/>
    </w:pPr>
    <w:rPr>
      <w:sz w:val="28"/>
    </w:rPr>
  </w:style>
  <w:style w:type="paragraph" w:styleId="4">
    <w:name w:val="heading 4"/>
    <w:basedOn w:val="3"/>
    <w:next w:val="a"/>
    <w:link w:val="40"/>
    <w:qFormat/>
    <w:rsid w:val="00E2164B"/>
    <w:pPr>
      <w:ind w:left="1418" w:hanging="1418"/>
      <w:outlineLvl w:val="3"/>
    </w:pPr>
    <w:rPr>
      <w:sz w:val="24"/>
    </w:rPr>
  </w:style>
  <w:style w:type="paragraph" w:styleId="5">
    <w:name w:val="heading 5"/>
    <w:basedOn w:val="4"/>
    <w:next w:val="a"/>
    <w:link w:val="50"/>
    <w:qFormat/>
    <w:rsid w:val="00E2164B"/>
    <w:pPr>
      <w:ind w:left="1701" w:hanging="1701"/>
      <w:outlineLvl w:val="4"/>
    </w:pPr>
    <w:rPr>
      <w:sz w:val="22"/>
    </w:rPr>
  </w:style>
  <w:style w:type="paragraph" w:styleId="6">
    <w:name w:val="heading 6"/>
    <w:basedOn w:val="H6"/>
    <w:next w:val="a"/>
    <w:link w:val="60"/>
    <w:qFormat/>
    <w:rsid w:val="00E2164B"/>
    <w:pPr>
      <w:outlineLvl w:val="5"/>
    </w:pPr>
  </w:style>
  <w:style w:type="paragraph" w:styleId="7">
    <w:name w:val="heading 7"/>
    <w:basedOn w:val="H6"/>
    <w:next w:val="a"/>
    <w:link w:val="70"/>
    <w:qFormat/>
    <w:rsid w:val="00E2164B"/>
    <w:pPr>
      <w:outlineLvl w:val="6"/>
    </w:pPr>
  </w:style>
  <w:style w:type="paragraph" w:styleId="8">
    <w:name w:val="heading 8"/>
    <w:basedOn w:val="1"/>
    <w:next w:val="a"/>
    <w:link w:val="80"/>
    <w:qFormat/>
    <w:rsid w:val="00E2164B"/>
    <w:pPr>
      <w:ind w:left="0" w:firstLine="0"/>
      <w:outlineLvl w:val="7"/>
    </w:pPr>
  </w:style>
  <w:style w:type="paragraph" w:styleId="9">
    <w:name w:val="heading 9"/>
    <w:basedOn w:val="8"/>
    <w:next w:val="a"/>
    <w:link w:val="90"/>
    <w:qFormat/>
    <w:rsid w:val="00E2164B"/>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a5"/>
    <w:uiPriority w:val="99"/>
    <w:unhideWhenUsed/>
    <w:qFormat/>
    <w:rsid w:val="00F051E0"/>
  </w:style>
  <w:style w:type="character" w:customStyle="1" w:styleId="a5">
    <w:name w:val="批注文字 字符"/>
    <w:basedOn w:val="a0"/>
    <w:link w:val="a4"/>
    <w:uiPriority w:val="99"/>
    <w:qFormat/>
    <w:rsid w:val="00F051E0"/>
    <w:rPr>
      <w:sz w:val="20"/>
      <w:szCs w:val="20"/>
    </w:rPr>
  </w:style>
  <w:style w:type="paragraph" w:styleId="a6">
    <w:name w:val="annotation subject"/>
    <w:basedOn w:val="a4"/>
    <w:next w:val="a4"/>
    <w:link w:val="a7"/>
    <w:uiPriority w:val="99"/>
    <w:semiHidden/>
    <w:unhideWhenUsed/>
    <w:rsid w:val="00F051E0"/>
    <w:rPr>
      <w:b/>
      <w:bCs/>
    </w:rPr>
  </w:style>
  <w:style w:type="character" w:customStyle="1" w:styleId="a7">
    <w:name w:val="批注主题 字符"/>
    <w:basedOn w:val="a5"/>
    <w:link w:val="a6"/>
    <w:uiPriority w:val="99"/>
    <w:semiHidden/>
    <w:rsid w:val="00F051E0"/>
    <w:rPr>
      <w:b/>
      <w:bCs/>
      <w:sz w:val="20"/>
      <w:szCs w:val="20"/>
    </w:rPr>
  </w:style>
  <w:style w:type="paragraph" w:styleId="a8">
    <w:name w:val="Balloon Text"/>
    <w:basedOn w:val="a"/>
    <w:link w:val="a9"/>
    <w:uiPriority w:val="99"/>
    <w:semiHidden/>
    <w:unhideWhenUsed/>
    <w:rsid w:val="00F051E0"/>
    <w:pPr>
      <w:spacing w:after="0"/>
    </w:pPr>
    <w:rPr>
      <w:rFonts w:ascii="Segoe UI" w:hAnsi="Segoe UI" w:cs="Segoe UI"/>
      <w:sz w:val="18"/>
      <w:szCs w:val="18"/>
    </w:rPr>
  </w:style>
  <w:style w:type="character" w:customStyle="1" w:styleId="a9">
    <w:name w:val="批注框文本 字符"/>
    <w:basedOn w:val="a0"/>
    <w:link w:val="a8"/>
    <w:uiPriority w:val="99"/>
    <w:semiHidden/>
    <w:rsid w:val="00F051E0"/>
    <w:rPr>
      <w:rFonts w:ascii="Segoe UI" w:hAnsi="Segoe UI" w:cs="Segoe UI"/>
      <w:sz w:val="18"/>
      <w:szCs w:val="18"/>
    </w:rPr>
  </w:style>
  <w:style w:type="paragraph" w:styleId="aa">
    <w:name w:val="List"/>
    <w:basedOn w:val="a"/>
    <w:semiHidden/>
    <w:rsid w:val="00E2164B"/>
    <w:pPr>
      <w:ind w:left="568" w:hanging="284"/>
    </w:pPr>
  </w:style>
  <w:style w:type="paragraph" w:customStyle="1" w:styleId="B1">
    <w:name w:val="B1"/>
    <w:basedOn w:val="aa"/>
    <w:link w:val="B1Char1"/>
    <w:qFormat/>
    <w:rsid w:val="00E2164B"/>
  </w:style>
  <w:style w:type="paragraph" w:styleId="21">
    <w:name w:val="List 2"/>
    <w:basedOn w:val="aa"/>
    <w:semiHidden/>
    <w:rsid w:val="00E2164B"/>
    <w:pPr>
      <w:ind w:left="851"/>
    </w:pPr>
  </w:style>
  <w:style w:type="paragraph" w:customStyle="1" w:styleId="B2">
    <w:name w:val="B2"/>
    <w:basedOn w:val="21"/>
    <w:link w:val="B2Char"/>
    <w:qFormat/>
    <w:rsid w:val="00E2164B"/>
  </w:style>
  <w:style w:type="paragraph" w:styleId="31">
    <w:name w:val="List 3"/>
    <w:basedOn w:val="21"/>
    <w:semiHidden/>
    <w:rsid w:val="00E2164B"/>
    <w:pPr>
      <w:ind w:left="1135"/>
    </w:pPr>
  </w:style>
  <w:style w:type="paragraph" w:customStyle="1" w:styleId="B3">
    <w:name w:val="B3"/>
    <w:basedOn w:val="31"/>
    <w:link w:val="B3Char2"/>
    <w:qFormat/>
    <w:rsid w:val="00E2164B"/>
  </w:style>
  <w:style w:type="paragraph" w:styleId="41">
    <w:name w:val="List 4"/>
    <w:basedOn w:val="31"/>
    <w:semiHidden/>
    <w:rsid w:val="00E2164B"/>
    <w:pPr>
      <w:ind w:left="1418"/>
    </w:pPr>
  </w:style>
  <w:style w:type="paragraph" w:customStyle="1" w:styleId="B4">
    <w:name w:val="B4"/>
    <w:basedOn w:val="41"/>
    <w:link w:val="B4Char"/>
    <w:qFormat/>
    <w:rsid w:val="00E2164B"/>
  </w:style>
  <w:style w:type="paragraph" w:styleId="51">
    <w:name w:val="List 5"/>
    <w:basedOn w:val="41"/>
    <w:semiHidden/>
    <w:rsid w:val="00E2164B"/>
    <w:pPr>
      <w:ind w:left="1702"/>
    </w:pPr>
  </w:style>
  <w:style w:type="paragraph" w:customStyle="1" w:styleId="B5">
    <w:name w:val="B5"/>
    <w:basedOn w:val="51"/>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b">
    <w:name w:val="header"/>
    <w:link w:val="ac"/>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页眉 字符"/>
    <w:basedOn w:val="a0"/>
    <w:link w:val="ab"/>
    <w:rsid w:val="00E2164B"/>
    <w:rPr>
      <w:rFonts w:ascii="Arial" w:eastAsia="Times New Roman" w:hAnsi="Arial" w:cs="Times New Roman"/>
      <w:b/>
      <w:noProof/>
      <w:sz w:val="18"/>
      <w:szCs w:val="20"/>
    </w:rPr>
  </w:style>
  <w:style w:type="paragraph" w:styleId="ad">
    <w:name w:val="footer"/>
    <w:basedOn w:val="ab"/>
    <w:link w:val="ae"/>
    <w:semiHidden/>
    <w:rsid w:val="00E2164B"/>
    <w:pPr>
      <w:jc w:val="center"/>
    </w:pPr>
    <w:rPr>
      <w:i/>
    </w:rPr>
  </w:style>
  <w:style w:type="character" w:customStyle="1" w:styleId="ae">
    <w:name w:val="页脚 字符"/>
    <w:basedOn w:val="a0"/>
    <w:link w:val="ad"/>
    <w:semiHidden/>
    <w:rsid w:val="00E2164B"/>
    <w:rPr>
      <w:rFonts w:ascii="Arial" w:eastAsia="Times New Roman" w:hAnsi="Arial" w:cs="Times New Roman"/>
      <w:b/>
      <w:i/>
      <w:noProof/>
      <w:sz w:val="18"/>
      <w:szCs w:val="20"/>
    </w:rPr>
  </w:style>
  <w:style w:type="character" w:styleId="af">
    <w:name w:val="footnote reference"/>
    <w:semiHidden/>
    <w:rsid w:val="00E2164B"/>
    <w:rPr>
      <w:b/>
      <w:position w:val="6"/>
      <w:sz w:val="16"/>
    </w:rPr>
  </w:style>
  <w:style w:type="paragraph" w:styleId="af0">
    <w:name w:val="footnote text"/>
    <w:basedOn w:val="a"/>
    <w:link w:val="af1"/>
    <w:semiHidden/>
    <w:rsid w:val="00E2164B"/>
    <w:pPr>
      <w:keepLines/>
      <w:spacing w:after="0"/>
      <w:ind w:left="454" w:hanging="454"/>
    </w:pPr>
    <w:rPr>
      <w:sz w:val="16"/>
    </w:rPr>
  </w:style>
  <w:style w:type="character" w:customStyle="1" w:styleId="af1">
    <w:name w:val="脚注文本 字符"/>
    <w:basedOn w:val="a0"/>
    <w:link w:val="af0"/>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0">
    <w:name w:val="标题 1 字符"/>
    <w:basedOn w:val="a0"/>
    <w:link w:val="1"/>
    <w:rsid w:val="00E2164B"/>
    <w:rPr>
      <w:rFonts w:ascii="Arial" w:eastAsia="Times New Roman" w:hAnsi="Arial" w:cs="Times New Roman"/>
      <w:sz w:val="36"/>
      <w:szCs w:val="20"/>
    </w:rPr>
  </w:style>
  <w:style w:type="character" w:customStyle="1" w:styleId="20">
    <w:name w:val="标题 2 字符"/>
    <w:basedOn w:val="a0"/>
    <w:link w:val="2"/>
    <w:rsid w:val="00E2164B"/>
    <w:rPr>
      <w:rFonts w:ascii="Arial" w:eastAsia="Times New Roman" w:hAnsi="Arial" w:cs="Times New Roman"/>
      <w:sz w:val="32"/>
      <w:szCs w:val="20"/>
    </w:rPr>
  </w:style>
  <w:style w:type="character" w:customStyle="1" w:styleId="30">
    <w:name w:val="标题 3 字符"/>
    <w:basedOn w:val="a0"/>
    <w:link w:val="3"/>
    <w:rsid w:val="00E2164B"/>
    <w:rPr>
      <w:rFonts w:ascii="Arial" w:eastAsia="Times New Roman" w:hAnsi="Arial" w:cs="Times New Roman"/>
      <w:sz w:val="28"/>
      <w:szCs w:val="20"/>
    </w:rPr>
  </w:style>
  <w:style w:type="character" w:customStyle="1" w:styleId="40">
    <w:name w:val="标题 4 字符"/>
    <w:basedOn w:val="a0"/>
    <w:link w:val="4"/>
    <w:rsid w:val="00E2164B"/>
    <w:rPr>
      <w:rFonts w:ascii="Arial" w:eastAsia="Times New Roman" w:hAnsi="Arial" w:cs="Times New Roman"/>
      <w:sz w:val="24"/>
      <w:szCs w:val="20"/>
    </w:rPr>
  </w:style>
  <w:style w:type="character" w:customStyle="1" w:styleId="50">
    <w:name w:val="标题 5 字符"/>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0">
    <w:name w:val="标题 6 字符"/>
    <w:basedOn w:val="a0"/>
    <w:link w:val="6"/>
    <w:rsid w:val="00E2164B"/>
    <w:rPr>
      <w:rFonts w:ascii="Arial" w:eastAsia="Times New Roman" w:hAnsi="Arial" w:cs="Times New Roman"/>
      <w:sz w:val="20"/>
      <w:szCs w:val="20"/>
    </w:rPr>
  </w:style>
  <w:style w:type="character" w:customStyle="1" w:styleId="70">
    <w:name w:val="标题 7 字符"/>
    <w:basedOn w:val="a0"/>
    <w:link w:val="7"/>
    <w:rsid w:val="00E2164B"/>
    <w:rPr>
      <w:rFonts w:ascii="Arial" w:eastAsia="Times New Roman" w:hAnsi="Arial" w:cs="Times New Roman"/>
      <w:sz w:val="20"/>
      <w:szCs w:val="20"/>
    </w:rPr>
  </w:style>
  <w:style w:type="character" w:customStyle="1" w:styleId="80">
    <w:name w:val="标题 8 字符"/>
    <w:basedOn w:val="a0"/>
    <w:link w:val="8"/>
    <w:rsid w:val="00E2164B"/>
    <w:rPr>
      <w:rFonts w:ascii="Arial" w:eastAsia="Times New Roman" w:hAnsi="Arial" w:cs="Times New Roman"/>
      <w:sz w:val="36"/>
      <w:szCs w:val="20"/>
    </w:rPr>
  </w:style>
  <w:style w:type="character" w:customStyle="1" w:styleId="90">
    <w:name w:val="标题 9 字符"/>
    <w:basedOn w:val="a0"/>
    <w:link w:val="9"/>
    <w:rsid w:val="00E2164B"/>
    <w:rPr>
      <w:rFonts w:ascii="Arial" w:eastAsia="Times New Roman" w:hAnsi="Arial" w:cs="Times New Roman"/>
      <w:sz w:val="36"/>
      <w:szCs w:val="20"/>
    </w:rPr>
  </w:style>
  <w:style w:type="paragraph" w:styleId="11">
    <w:name w:val="index 1"/>
    <w:basedOn w:val="a"/>
    <w:semiHidden/>
    <w:rsid w:val="00E2164B"/>
    <w:pPr>
      <w:keepLines/>
      <w:spacing w:after="0"/>
    </w:pPr>
  </w:style>
  <w:style w:type="paragraph" w:styleId="22">
    <w:name w:val="index 2"/>
    <w:basedOn w:val="1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rsid w:val="00E2164B"/>
  </w:style>
  <w:style w:type="paragraph" w:styleId="23">
    <w:name w:val="List Bullet 2"/>
    <w:basedOn w:val="af2"/>
    <w:semiHidden/>
    <w:rsid w:val="00E2164B"/>
    <w:pPr>
      <w:ind w:left="851"/>
    </w:pPr>
  </w:style>
  <w:style w:type="paragraph" w:styleId="32">
    <w:name w:val="List Bullet 3"/>
    <w:basedOn w:val="23"/>
    <w:semiHidden/>
    <w:rsid w:val="00E2164B"/>
    <w:pPr>
      <w:ind w:left="1135"/>
    </w:pPr>
  </w:style>
  <w:style w:type="paragraph" w:styleId="42">
    <w:name w:val="List Bullet 4"/>
    <w:basedOn w:val="32"/>
    <w:semiHidden/>
    <w:rsid w:val="00E2164B"/>
    <w:pPr>
      <w:ind w:left="1418"/>
    </w:pPr>
  </w:style>
  <w:style w:type="paragraph" w:styleId="52">
    <w:name w:val="List Bullet 5"/>
    <w:basedOn w:val="42"/>
    <w:semiHidden/>
    <w:rsid w:val="00E2164B"/>
    <w:pPr>
      <w:ind w:left="1702"/>
    </w:pPr>
  </w:style>
  <w:style w:type="paragraph" w:styleId="af3">
    <w:name w:val="List Number"/>
    <w:basedOn w:val="aa"/>
    <w:semiHidden/>
    <w:rsid w:val="00E2164B"/>
  </w:style>
  <w:style w:type="paragraph" w:styleId="24">
    <w:name w:val="List Number 2"/>
    <w:basedOn w:val="af3"/>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a"/>
    <w:semiHidden/>
    <w:rsid w:val="00E2164B"/>
    <w:pPr>
      <w:ind w:left="1985" w:hanging="1985"/>
    </w:pPr>
  </w:style>
  <w:style w:type="paragraph" w:styleId="TOC7">
    <w:name w:val="toc 7"/>
    <w:basedOn w:val="TOC6"/>
    <w:next w:val="a"/>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af4">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5">
    <w:name w:val="Table Grid"/>
    <w:basedOn w:val="a1"/>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等线" w:hAnsi="Arial"/>
      <w:b/>
      <w:bCs/>
    </w:rPr>
  </w:style>
  <w:style w:type="character" w:styleId="af6">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7">
    <w:name w:val="Hyperlink"/>
    <w:uiPriority w:val="99"/>
    <w:qFormat/>
    <w:rsid w:val="00055188"/>
    <w:rPr>
      <w:color w:val="0000FF"/>
      <w:u w:val="single"/>
    </w:rPr>
  </w:style>
  <w:style w:type="paragraph" w:customStyle="1" w:styleId="EmailDiscussion">
    <w:name w:val="EmailDiscussion"/>
    <w:basedOn w:val="a"/>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a"/>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5"/>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5"/>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af8">
    <w:name w:val="List Paragraph"/>
    <w:basedOn w:val="a"/>
    <w:uiPriority w:val="34"/>
    <w:qFormat/>
    <w:rsid w:val="00A846CA"/>
    <w:pPr>
      <w:ind w:firstLineChars="200" w:firstLine="420"/>
    </w:pPr>
  </w:style>
  <w:style w:type="paragraph" w:customStyle="1" w:styleId="Agreement">
    <w:name w:val="Agreement"/>
    <w:basedOn w:val="a"/>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af9">
    <w:name w:val="Document Map"/>
    <w:basedOn w:val="a"/>
    <w:link w:val="afa"/>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afa">
    <w:name w:val="文档结构图 字符"/>
    <w:basedOn w:val="a0"/>
    <w:link w:val="af9"/>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afb">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uyumin@xiaomi.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4.xml><?xml version="1.0" encoding="utf-8"?>
<ds:datastoreItem xmlns:ds="http://schemas.openxmlformats.org/officeDocument/2006/customXml" ds:itemID="{57AAACB7-3EFA-4423-AB48-5C901AC1E7E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39</TotalTime>
  <Pages>12</Pages>
  <Words>3716</Words>
  <Characters>21185</Characters>
  <Application>Microsoft Office Word</Application>
  <DocSecurity>0</DocSecurity>
  <Lines>176</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CMCC-Xiaoxuan-0420</cp:lastModifiedBy>
  <cp:revision>11</cp:revision>
  <dcterms:created xsi:type="dcterms:W3CDTF">2023-04-20T12:49:00Z</dcterms:created>
  <dcterms:modified xsi:type="dcterms:W3CDTF">2023-04-20T15:52:00Z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ies>
</file>