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proofErr w:type="spellStart"/>
      <w:r w:rsidRPr="00095C16">
        <w:rPr>
          <w:rFonts w:ascii="Arial" w:eastAsia="Courier New" w:hAnsi="Arial" w:cs="Arial"/>
          <w:b/>
          <w:sz w:val="24"/>
        </w:rPr>
        <w:t>3GPP</w:t>
      </w:r>
      <w:proofErr w:type="spellEnd"/>
      <w:r w:rsidRPr="00095C16">
        <w:rPr>
          <w:rFonts w:ascii="Arial" w:eastAsia="Courier New" w:hAnsi="Arial" w:cs="Arial"/>
          <w:b/>
          <w:sz w:val="24"/>
        </w:rPr>
        <w:t xml:space="preserve"> TSG RAN </w:t>
      </w:r>
      <w:proofErr w:type="spellStart"/>
      <w:r w:rsidRPr="00095C16">
        <w:rPr>
          <w:rFonts w:ascii="Arial" w:eastAsia="Courier New" w:hAnsi="Arial" w:cs="Arial"/>
          <w:b/>
          <w:sz w:val="24"/>
        </w:rPr>
        <w:t>WG</w:t>
      </w:r>
      <w:proofErr w:type="spellEnd"/>
      <w:r w:rsidRPr="00095C16">
        <w:rPr>
          <w:rFonts w:ascii="Arial" w:eastAsia="Courier New" w:hAnsi="Arial" w:cs="Arial"/>
          <w:b/>
          <w:sz w:val="24"/>
        </w:rPr>
        <w:t xml:space="preserve"> 2 Meeting #</w:t>
      </w:r>
      <w:proofErr w:type="spellStart"/>
      <w:r w:rsidRPr="00095C16">
        <w:rPr>
          <w:rFonts w:ascii="Arial" w:eastAsia="Courier New" w:hAnsi="Arial" w:cs="Arial"/>
          <w:b/>
          <w:sz w:val="24"/>
        </w:rPr>
        <w:t>121bis</w:t>
      </w:r>
      <w:proofErr w:type="spellEnd"/>
      <w:r w:rsidRPr="00095C16">
        <w:rPr>
          <w:rFonts w:ascii="Arial" w:eastAsia="Courier New" w:hAnsi="Arial" w:cs="Arial"/>
          <w:b/>
          <w:sz w:val="24"/>
        </w:rPr>
        <w:t xml:space="preserve"> electroni</w:t>
      </w:r>
      <w:r w:rsidR="00EF2C08">
        <w:rPr>
          <w:rFonts w:ascii="Arial" w:eastAsia="Courier New" w:hAnsi="Arial" w:cs="Arial"/>
          <w:b/>
          <w:sz w:val="24"/>
        </w:rPr>
        <w:t>c</w:t>
      </w:r>
      <w:r w:rsidR="00185640" w:rsidRPr="005D0E12">
        <w:rPr>
          <w:rFonts w:ascii="Arial" w:eastAsia="Courier New" w:hAnsi="Arial" w:cs="Arial"/>
          <w:b/>
        </w:rPr>
        <w:tab/>
      </w:r>
      <w:proofErr w:type="spellStart"/>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roofErr w:type="spellEnd"/>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w:t>
      </w:r>
      <w:proofErr w:type="spellStart"/>
      <w:r w:rsidR="00477C58" w:rsidRPr="48D606D6">
        <w:rPr>
          <w:rFonts w:ascii="Arial" w:hAnsi="Arial" w:cs="Arial"/>
          <w:sz w:val="22"/>
          <w:szCs w:val="22"/>
        </w:rPr>
        <w:t>AT</w:t>
      </w:r>
      <w:r w:rsidR="00095C16" w:rsidRPr="48D606D6">
        <w:rPr>
          <w:rFonts w:ascii="Arial" w:hAnsi="Arial" w:cs="Arial"/>
          <w:sz w:val="22"/>
          <w:szCs w:val="22"/>
        </w:rPr>
        <w:t>121bis</w:t>
      </w:r>
      <w:proofErr w:type="spellEnd"/>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 xml:space="preserve">Reply LS on </w:t>
      </w:r>
      <w:proofErr w:type="spellStart"/>
      <w:r w:rsidR="004934C8" w:rsidRPr="48D606D6">
        <w:rPr>
          <w:rFonts w:ascii="Arial" w:hAnsi="Arial" w:cs="Arial"/>
          <w:sz w:val="22"/>
          <w:szCs w:val="22"/>
        </w:rPr>
        <w:t>L1</w:t>
      </w:r>
      <w:proofErr w:type="spellEnd"/>
      <w:r w:rsidR="004934C8" w:rsidRPr="48D606D6">
        <w:rPr>
          <w:rFonts w:ascii="Arial" w:hAnsi="Arial" w:cs="Arial"/>
          <w:sz w:val="22"/>
          <w:szCs w:val="22"/>
        </w:rPr>
        <w:t xml:space="preserve"> measurement RS configuration and </w:t>
      </w:r>
      <w:proofErr w:type="spellStart"/>
      <w:r w:rsidR="004934C8" w:rsidRPr="48D606D6">
        <w:rPr>
          <w:rFonts w:ascii="Arial" w:hAnsi="Arial" w:cs="Arial"/>
          <w:sz w:val="22"/>
          <w:szCs w:val="22"/>
        </w:rPr>
        <w:t>PDCCH</w:t>
      </w:r>
      <w:proofErr w:type="spellEnd"/>
      <w:r w:rsidR="004934C8" w:rsidRPr="48D606D6">
        <w:rPr>
          <w:rFonts w:ascii="Arial" w:hAnsi="Arial" w:cs="Arial"/>
          <w:sz w:val="22"/>
          <w:szCs w:val="22"/>
        </w:rPr>
        <w:t xml:space="preserve"> ordered RACH for </w:t>
      </w:r>
      <w:proofErr w:type="spellStart"/>
      <w:r w:rsidR="004934C8" w:rsidRPr="48D606D6">
        <w:rPr>
          <w:rFonts w:ascii="Arial" w:hAnsi="Arial" w:cs="Arial"/>
          <w:sz w:val="22"/>
          <w:szCs w:val="22"/>
        </w:rPr>
        <w:t>LTM</w:t>
      </w:r>
      <w:proofErr w:type="spellEnd"/>
      <w:r w:rsidR="004934C8" w:rsidRPr="48D606D6">
        <w:rPr>
          <w:rFonts w:ascii="Arial" w:hAnsi="Arial" w:cs="Arial"/>
          <w:sz w:val="22"/>
          <w:szCs w:val="22"/>
        </w:rPr>
        <w:t xml:space="preserve">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w:t>
      </w:r>
      <w:proofErr w:type="spellStart"/>
      <w:r>
        <w:t>AT121bis</w:t>
      </w:r>
      <w:proofErr w:type="spellEnd"/>
      <w:r>
        <w:t>-e][016][</w:t>
      </w:r>
      <w:proofErr w:type="spellStart"/>
      <w:r>
        <w:t>eMob</w:t>
      </w:r>
      <w:proofErr w:type="spellEnd"/>
      <w:r>
        <w:t xml:space="preserve">] </w:t>
      </w:r>
      <w:bookmarkStart w:id="11" w:name="_Hlk132803059"/>
      <w:r>
        <w:t xml:space="preserve">Reply LS on </w:t>
      </w:r>
      <w:proofErr w:type="spellStart"/>
      <w:r>
        <w:t>L1</w:t>
      </w:r>
      <w:proofErr w:type="spellEnd"/>
      <w:r>
        <w:t xml:space="preserve"> measurement RS configuration and </w:t>
      </w:r>
      <w:proofErr w:type="spellStart"/>
      <w:r>
        <w:t>PDCCH</w:t>
      </w:r>
      <w:proofErr w:type="spellEnd"/>
      <w:r>
        <w:t xml:space="preserve"> ordered RACH for </w:t>
      </w:r>
      <w:proofErr w:type="spellStart"/>
      <w:r>
        <w:t>LTM</w:t>
      </w:r>
      <w:proofErr w:type="spellEnd"/>
      <w:r>
        <w:t xml:space="preserve">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 xml:space="preserve">Deadline: CB online </w:t>
      </w:r>
      <w:proofErr w:type="spellStart"/>
      <w:r>
        <w:t>W2</w:t>
      </w:r>
      <w:proofErr w:type="spellEnd"/>
      <w:r>
        <w:t xml:space="preserve">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8"/>
        <w:numPr>
          <w:ilvl w:val="0"/>
          <w:numId w:val="22"/>
        </w:numPr>
        <w:ind w:firstLineChars="0"/>
        <w:rPr>
          <w:rFonts w:eastAsia="MS Mincho"/>
          <w:lang w:eastAsia="ja-JP"/>
        </w:rPr>
      </w:pPr>
      <w:r>
        <w:t xml:space="preserve">The first </w:t>
      </w:r>
      <w:r w:rsidR="00F87B6D">
        <w:t>phase</w:t>
      </w:r>
      <w:r w:rsidR="00D51D51">
        <w:t xml:space="preserve"> (Deadline </w:t>
      </w:r>
      <w:proofErr w:type="spellStart"/>
      <w:r w:rsidR="00D51D51">
        <w:t>W1</w:t>
      </w:r>
      <w:proofErr w:type="spellEnd"/>
      <w:r w:rsidR="00D51D51">
        <w:t xml:space="preserve"> Friday 21</w:t>
      </w:r>
      <w:r w:rsidR="00D51D51" w:rsidRPr="00D51D51">
        <w:rPr>
          <w:vertAlign w:val="superscript"/>
        </w:rPr>
        <w:t>st</w:t>
      </w:r>
      <w:r w:rsidR="00D51D51">
        <w:t xml:space="preserve"> April, </w:t>
      </w:r>
      <w:proofErr w:type="spellStart"/>
      <w:r w:rsidR="00F87B6D">
        <w:t>6</w:t>
      </w:r>
      <w:r w:rsidR="00D51D51">
        <w:t>:00UTC</w:t>
      </w:r>
      <w:proofErr w:type="spellEnd"/>
      <w:r w:rsidR="00D51D51">
        <w:t>)</w:t>
      </w:r>
      <w:r>
        <w:t xml:space="preserve">: discuss </w:t>
      </w:r>
      <w:r w:rsidRPr="00D51D51">
        <w:rPr>
          <w:rFonts w:eastAsia="MS Mincho"/>
          <w:lang w:eastAsia="ja-JP"/>
        </w:rPr>
        <w:t xml:space="preserve">the feasibility and potential </w:t>
      </w:r>
      <w:proofErr w:type="spellStart"/>
      <w:r w:rsidRPr="00D51D51">
        <w:rPr>
          <w:rFonts w:eastAsia="MS Mincho"/>
          <w:lang w:eastAsia="ja-JP"/>
        </w:rPr>
        <w:t>RAN2</w:t>
      </w:r>
      <w:proofErr w:type="spellEnd"/>
      <w:r w:rsidRPr="00D51D51">
        <w:rPr>
          <w:rFonts w:eastAsia="MS Mincho"/>
          <w:lang w:eastAsia="ja-JP"/>
        </w:rPr>
        <w:t xml:space="preserve">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af8"/>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 xml:space="preserve">(Deadline </w:t>
      </w:r>
      <w:proofErr w:type="spellStart"/>
      <w:r w:rsidR="00D51D51">
        <w:t>W2</w:t>
      </w:r>
      <w:proofErr w:type="spellEnd"/>
      <w:r w:rsidR="00D51D51">
        <w:t xml:space="preserve"> Tuesday 25</w:t>
      </w:r>
      <w:r w:rsidR="00D51D51">
        <w:rPr>
          <w:vertAlign w:val="superscript"/>
        </w:rPr>
        <w:t>th</w:t>
      </w:r>
      <w:r w:rsidR="00D51D51">
        <w:t xml:space="preserve"> April, </w:t>
      </w:r>
      <w:proofErr w:type="spellStart"/>
      <w:r w:rsidR="00F87B6D">
        <w:t>6</w:t>
      </w:r>
      <w:r w:rsidR="00D51D51">
        <w:t>:00UTC</w:t>
      </w:r>
      <w:proofErr w:type="spellEnd"/>
      <w:r w:rsidR="00D51D51">
        <w:t>)</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CA114F"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CA114F"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CA114F"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CA114F"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CA114F"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w:t>
            </w:r>
            <w:proofErr w:type="spellStart"/>
            <w:r>
              <w:rPr>
                <w:rFonts w:eastAsia="PMingLiU" w:cs="Arial"/>
                <w:lang w:val="en-US" w:eastAsia="zh-TW"/>
              </w:rPr>
              <w:t>Chuan</w:t>
            </w:r>
            <w:proofErr w:type="spellEnd"/>
            <w:r>
              <w:rPr>
                <w:rFonts w:eastAsia="PMingLiU" w:cs="Arial"/>
                <w:lang w:val="en-US" w:eastAsia="zh-TW"/>
              </w:rPr>
              <w:t xml:space="preserve">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proofErr w:type="spellStart"/>
            <w:r>
              <w:rPr>
                <w:rFonts w:eastAsia="PMingLiU" w:cs="Arial" w:hint="eastAsia"/>
                <w:lang w:val="en-US" w:eastAsia="zh-TW"/>
              </w:rPr>
              <w:t>l</w:t>
            </w:r>
            <w:r>
              <w:rPr>
                <w:rFonts w:eastAsia="PMingLiU" w:cs="Arial"/>
                <w:lang w:val="en-US" w:eastAsia="zh-TW"/>
              </w:rPr>
              <w:t>i-chuan.tseng@mediatek.com</w:t>
            </w:r>
            <w:proofErr w:type="spellEnd"/>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宋体" w:cs="Arial"/>
                <w:lang w:val="en-US" w:eastAsia="zh-CN"/>
              </w:rPr>
            </w:pPr>
            <w:proofErr w:type="spellStart"/>
            <w:r>
              <w:rPr>
                <w:rFonts w:eastAsia="宋体" w:cs="Arial" w:hint="eastAsia"/>
                <w:lang w:val="en-US" w:eastAsia="zh-CN"/>
              </w:rPr>
              <w:t>O</w:t>
            </w:r>
            <w:r>
              <w:rPr>
                <w:rFonts w:eastAsia="宋体" w:cs="Arial"/>
                <w:lang w:val="en-US" w:eastAsia="zh-CN"/>
              </w:rPr>
              <w:t>PPO</w:t>
            </w:r>
            <w:proofErr w:type="spellEnd"/>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宋体" w:cs="Arial"/>
                <w:lang w:val="en-US" w:eastAsia="zh-CN"/>
              </w:rPr>
            </w:pPr>
            <w:r>
              <w:rPr>
                <w:rFonts w:eastAsia="宋体" w:cs="Arial" w:hint="eastAsia"/>
                <w:lang w:val="en-US" w:eastAsia="zh-CN"/>
              </w:rPr>
              <w:t>Xin</w:t>
            </w:r>
            <w:r>
              <w:rPr>
                <w:rFonts w:eastAsia="宋体" w:cs="Arial"/>
                <w:lang w:val="en-US" w:eastAsia="zh-CN"/>
              </w:rPr>
              <w:t xml:space="preserve"> Y</w:t>
            </w:r>
            <w:r>
              <w:rPr>
                <w:rFonts w:eastAsia="宋体"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宋体" w:cs="Arial"/>
                <w:lang w:val="en-US" w:eastAsia="zh-CN"/>
              </w:rPr>
            </w:pPr>
            <w:proofErr w:type="spellStart"/>
            <w:r>
              <w:rPr>
                <w:rFonts w:eastAsia="宋体" w:cs="Arial" w:hint="eastAsia"/>
                <w:lang w:val="en-US" w:eastAsia="zh-CN"/>
              </w:rPr>
              <w:t>y</w:t>
            </w:r>
            <w:r>
              <w:rPr>
                <w:rFonts w:eastAsia="宋体" w:cs="Arial"/>
                <w:lang w:val="en-US" w:eastAsia="zh-CN"/>
              </w:rPr>
              <w:t>ouxin@oppo.com</w:t>
            </w:r>
            <w:proofErr w:type="spellEnd"/>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宋体" w:cs="Arial"/>
                <w:lang w:val="en-US"/>
              </w:rPr>
            </w:pPr>
            <w:r>
              <w:rPr>
                <w:rFonts w:eastAsia="宋体"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宋体" w:cs="Arial"/>
                <w:lang w:val="en-US"/>
              </w:rPr>
            </w:pPr>
            <w:proofErr w:type="spellStart"/>
            <w:r>
              <w:rPr>
                <w:rFonts w:eastAsia="宋体" w:cs="Arial"/>
                <w:lang w:val="en-US"/>
              </w:rPr>
              <w:t>Ozcan</w:t>
            </w:r>
            <w:proofErr w:type="spellEnd"/>
            <w:r>
              <w:rPr>
                <w:rFonts w:eastAsia="宋体" w:cs="Arial"/>
                <w:lang w:val="en-US"/>
              </w:rPr>
              <w:t xml:space="preserve">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宋体" w:cs="Arial"/>
                <w:lang w:val="en-US"/>
              </w:rPr>
            </w:pPr>
            <w:proofErr w:type="spellStart"/>
            <w:r>
              <w:rPr>
                <w:rFonts w:eastAsia="宋体" w:cs="Arial"/>
                <w:lang w:val="en-US"/>
              </w:rPr>
              <w:t>oozturk@qti.qualcomm.com</w:t>
            </w:r>
            <w:proofErr w:type="spellEnd"/>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宋体" w:cs="Arial"/>
                <w:lang w:val="en-US"/>
              </w:rPr>
            </w:pPr>
            <w:r>
              <w:rPr>
                <w:rFonts w:eastAsia="宋体"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宋体" w:cs="Arial"/>
                <w:lang w:val="en-US"/>
              </w:rPr>
            </w:pPr>
            <w:proofErr w:type="spellStart"/>
            <w:r>
              <w:rPr>
                <w:rFonts w:eastAsia="宋体" w:cs="Arial"/>
                <w:lang w:val="en-US"/>
              </w:rPr>
              <w:t>Yumin</w:t>
            </w:r>
            <w:proofErr w:type="spellEnd"/>
            <w:r>
              <w:rPr>
                <w:rFonts w:eastAsia="宋体" w:cs="Arial"/>
                <w:lang w:val="en-US"/>
              </w:rPr>
              <w:t xml:space="preserve">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7861FF" w:rsidP="002A3847">
            <w:pPr>
              <w:pStyle w:val="TAL"/>
              <w:rPr>
                <w:rFonts w:eastAsia="宋体" w:cs="Arial"/>
                <w:lang w:val="en-US"/>
              </w:rPr>
            </w:pPr>
            <w:hyperlink r:id="rId11" w:history="1">
              <w:proofErr w:type="spellStart"/>
              <w:r w:rsidR="00C562AC" w:rsidRPr="00454556">
                <w:rPr>
                  <w:rStyle w:val="af7"/>
                  <w:rFonts w:eastAsia="宋体" w:cs="Arial"/>
                  <w:lang w:val="en-US"/>
                </w:rPr>
                <w:t>wuyumin@xiaomi.com</w:t>
              </w:r>
              <w:proofErr w:type="spellEnd"/>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宋体" w:cs="Arial"/>
                <w:lang w:val="en-US"/>
              </w:rPr>
            </w:pPr>
            <w:proofErr w:type="spellStart"/>
            <w:r>
              <w:rPr>
                <w:rFonts w:eastAsia="Malgun Gothic" w:cs="Arial" w:hint="eastAsia"/>
                <w:lang w:val="en-US" w:eastAsia="ko-KR"/>
              </w:rPr>
              <w:t>LGE</w:t>
            </w:r>
            <w:proofErr w:type="spellEnd"/>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宋体" w:cs="Arial"/>
                <w:lang w:val="en-US"/>
              </w:rPr>
            </w:pPr>
            <w:proofErr w:type="spellStart"/>
            <w:r>
              <w:rPr>
                <w:rFonts w:eastAsia="Malgun Gothic" w:cs="Arial" w:hint="eastAsia"/>
                <w:lang w:val="en-US" w:eastAsia="ko-KR"/>
              </w:rPr>
              <w:t>Siyoung</w:t>
            </w:r>
            <w:proofErr w:type="spellEnd"/>
            <w:r>
              <w:rPr>
                <w:rFonts w:eastAsia="Malgun Gothic" w:cs="Arial" w:hint="eastAsia"/>
                <w:lang w:val="en-US" w:eastAsia="ko-KR"/>
              </w:rPr>
              <w:t xml:space="preserve">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宋体" w:cs="Arial"/>
                <w:lang w:val="en-US"/>
              </w:rPr>
            </w:pPr>
            <w:proofErr w:type="spellStart"/>
            <w:r>
              <w:rPr>
                <w:rFonts w:eastAsia="Malgun Gothic" w:cs="Arial" w:hint="eastAsia"/>
                <w:lang w:val="en-US" w:eastAsia="ko-KR"/>
              </w:rPr>
              <w:t>see0.choi@lge.com</w:t>
            </w:r>
            <w:proofErr w:type="spellEnd"/>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proofErr w:type="spellStart"/>
            <w:r>
              <w:rPr>
                <w:rFonts w:eastAsia="Malgun Gothic" w:cs="Arial" w:hint="eastAsia"/>
                <w:lang w:val="en-US" w:eastAsia="zh-CN"/>
              </w:rPr>
              <w:t>C</w:t>
            </w:r>
            <w:r>
              <w:rPr>
                <w:rFonts w:eastAsia="Malgun Gothic" w:cs="Arial"/>
                <w:lang w:val="en-US" w:eastAsia="zh-CN"/>
              </w:rPr>
              <w:t>henli</w:t>
            </w:r>
            <w:proofErr w:type="spellEnd"/>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proofErr w:type="spellStart"/>
            <w:r>
              <w:rPr>
                <w:rFonts w:eastAsia="Malgun Gothic" w:cs="Arial"/>
                <w:lang w:val="en-US" w:eastAsia="zh-CN"/>
              </w:rPr>
              <w:t>Chenli5g@vivo.com</w:t>
            </w:r>
            <w:proofErr w:type="spellEnd"/>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hint="eastAsia"/>
                <w:lang w:val="en-US" w:eastAsia="zh-CN"/>
              </w:rPr>
            </w:pPr>
            <w:proofErr w:type="spellStart"/>
            <w:r>
              <w:rPr>
                <w:rFonts w:eastAsiaTheme="minorEastAsia" w:cs="Arial"/>
                <w:lang w:val="en-US" w:eastAsia="zh-CN"/>
              </w:rPr>
              <w:t>ZTE</w:t>
            </w:r>
            <w:proofErr w:type="spellEnd"/>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hint="eastAsia"/>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hint="eastAsia"/>
                <w:lang w:val="en-US" w:eastAsia="zh-CN"/>
              </w:rPr>
            </w:pPr>
            <w:proofErr w:type="spellStart"/>
            <w:r>
              <w:rPr>
                <w:rFonts w:eastAsiaTheme="minorEastAsia" w:cs="Arial"/>
                <w:lang w:val="en-US" w:eastAsia="zh-CN"/>
              </w:rPr>
              <w:t>Dong.fei@zte.com.cn</w:t>
            </w:r>
            <w:proofErr w:type="spellEnd"/>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proofErr w:type="spellStart"/>
      <w:r w:rsidRPr="00E91848">
        <w:rPr>
          <w:rFonts w:eastAsia="MS Mincho"/>
          <w:lang w:eastAsia="ja-JP"/>
        </w:rPr>
        <w:t>RAN2</w:t>
      </w:r>
      <w:proofErr w:type="spellEnd"/>
      <w:r w:rsidRPr="00E91848">
        <w:rPr>
          <w:rFonts w:eastAsia="MS Mincho"/>
          <w:lang w:eastAsia="ja-JP"/>
        </w:rPr>
        <w:t xml:space="preserve"> received an LS from </w:t>
      </w:r>
      <w:proofErr w:type="spellStart"/>
      <w:r w:rsidRPr="00E91848">
        <w:rPr>
          <w:rFonts w:eastAsia="MS Mincho"/>
          <w:lang w:eastAsia="ja-JP"/>
        </w:rPr>
        <w:t>RAN1</w:t>
      </w:r>
      <w:proofErr w:type="spellEnd"/>
      <w:r w:rsidRPr="00E91848">
        <w:rPr>
          <w:rFonts w:eastAsia="MS Mincho"/>
          <w:lang w:eastAsia="ja-JP"/>
        </w:rPr>
        <w:t xml:space="preserve"> on </w:t>
      </w:r>
      <w:proofErr w:type="spellStart"/>
      <w:r w:rsidRPr="00E91848">
        <w:rPr>
          <w:rFonts w:eastAsia="MS Mincho"/>
          <w:lang w:eastAsia="ja-JP"/>
        </w:rPr>
        <w:t>L1</w:t>
      </w:r>
      <w:proofErr w:type="spellEnd"/>
      <w:r w:rsidRPr="00E91848">
        <w:rPr>
          <w:rFonts w:eastAsia="MS Mincho"/>
          <w:lang w:eastAsia="ja-JP"/>
        </w:rPr>
        <w:t xml:space="preserve"> measurement RS configuration and </w:t>
      </w:r>
      <w:proofErr w:type="spellStart"/>
      <w:r w:rsidRPr="00E91848">
        <w:rPr>
          <w:rFonts w:eastAsia="MS Mincho"/>
          <w:lang w:eastAsia="ja-JP"/>
        </w:rPr>
        <w:t>PDCCH</w:t>
      </w:r>
      <w:proofErr w:type="spellEnd"/>
      <w:r w:rsidRPr="00E91848">
        <w:rPr>
          <w:rFonts w:eastAsia="MS Mincho"/>
          <w:lang w:eastAsia="ja-JP"/>
        </w:rPr>
        <w:t xml:space="preserve"> ordered RACH for </w:t>
      </w:r>
      <w:proofErr w:type="spellStart"/>
      <w:r w:rsidRPr="00E91848">
        <w:rPr>
          <w:rFonts w:eastAsia="MS Mincho"/>
          <w:lang w:eastAsia="ja-JP"/>
        </w:rPr>
        <w:t>LTM</w:t>
      </w:r>
      <w:proofErr w:type="spellEnd"/>
      <w:r w:rsidRPr="00E91848">
        <w:rPr>
          <w:rFonts w:eastAsia="MS Mincho"/>
          <w:lang w:eastAsia="ja-JP"/>
        </w:rPr>
        <w:t xml:space="preserve"> [1]</w:t>
      </w:r>
      <w:r>
        <w:rPr>
          <w:rFonts w:eastAsia="MS Mincho"/>
          <w:lang w:eastAsia="ja-JP"/>
        </w:rPr>
        <w:t xml:space="preserve">. </w:t>
      </w:r>
      <w:r w:rsidRPr="00E91848">
        <w:rPr>
          <w:rFonts w:eastAsia="MS Mincho"/>
          <w:lang w:eastAsia="ja-JP"/>
        </w:rPr>
        <w:t xml:space="preserve">In the LS, </w:t>
      </w:r>
      <w:proofErr w:type="spellStart"/>
      <w:r w:rsidRPr="00E91848">
        <w:rPr>
          <w:rFonts w:eastAsia="MS Mincho"/>
          <w:lang w:eastAsia="ja-JP"/>
        </w:rPr>
        <w:t>RAN1</w:t>
      </w:r>
      <w:proofErr w:type="spellEnd"/>
      <w:r w:rsidRPr="00E91848">
        <w:rPr>
          <w:rFonts w:eastAsia="MS Mincho"/>
          <w:lang w:eastAsia="ja-JP"/>
        </w:rPr>
        <w:t xml:space="preserve"> provides their agreements and asks </w:t>
      </w:r>
      <w:proofErr w:type="spellStart"/>
      <w:r w:rsidRPr="00E91848">
        <w:rPr>
          <w:rFonts w:eastAsia="MS Mincho"/>
          <w:lang w:eastAsia="ja-JP"/>
        </w:rPr>
        <w:t>RAN2</w:t>
      </w:r>
      <w:proofErr w:type="spellEnd"/>
      <w:r w:rsidRPr="00E91848">
        <w:rPr>
          <w:rFonts w:eastAsia="MS Mincho"/>
          <w:lang w:eastAsia="ja-JP"/>
        </w:rPr>
        <w:t xml:space="preserve"> and </w:t>
      </w:r>
      <w:proofErr w:type="spellStart"/>
      <w:r w:rsidRPr="00E91848">
        <w:rPr>
          <w:rFonts w:eastAsia="MS Mincho"/>
          <w:lang w:eastAsia="ja-JP"/>
        </w:rPr>
        <w:t>RAN3</w:t>
      </w:r>
      <w:proofErr w:type="spellEnd"/>
      <w:r w:rsidRPr="00E91848">
        <w:rPr>
          <w:rFonts w:eastAsia="MS Mincho"/>
          <w:lang w:eastAsia="ja-JP"/>
        </w:rPr>
        <w:t xml:space="preserve"> to check the feasibility and their potential specs impact especially for the agreements of </w:t>
      </w:r>
      <w:proofErr w:type="spellStart"/>
      <w:r w:rsidRPr="00E91848">
        <w:rPr>
          <w:rFonts w:eastAsia="MS Mincho"/>
          <w:lang w:eastAsia="ja-JP"/>
        </w:rPr>
        <w:t>PDCCH</w:t>
      </w:r>
      <w:proofErr w:type="spellEnd"/>
      <w:r w:rsidRPr="00E91848">
        <w:rPr>
          <w:rFonts w:eastAsia="MS Mincho"/>
          <w:lang w:eastAsia="ja-JP"/>
        </w:rPr>
        <w:t xml:space="preserve"> ordered RACH for </w:t>
      </w:r>
      <w:proofErr w:type="spellStart"/>
      <w:r w:rsidRPr="00E91848">
        <w:rPr>
          <w:rFonts w:eastAsia="MS Mincho"/>
          <w:lang w:eastAsia="ja-JP"/>
        </w:rPr>
        <w:t>LTM</w:t>
      </w:r>
      <w:proofErr w:type="spellEnd"/>
      <w:r w:rsidRPr="00E91848">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 xml:space="preserve">To </w:t>
            </w:r>
            <w:proofErr w:type="spellStart"/>
            <w:r w:rsidRPr="0043166A">
              <w:rPr>
                <w:rFonts w:ascii="Arial" w:eastAsia="Yu Mincho" w:hAnsi="Arial" w:cs="Arial"/>
                <w:sz w:val="18"/>
                <w:szCs w:val="18"/>
                <w:lang w:eastAsia="en-US"/>
              </w:rPr>
              <w:t>RAN2</w:t>
            </w:r>
            <w:proofErr w:type="spellEnd"/>
            <w:r w:rsidRPr="0043166A">
              <w:rPr>
                <w:rFonts w:ascii="Arial" w:eastAsia="Yu Mincho" w:hAnsi="Arial" w:cs="Arial"/>
                <w:sz w:val="18"/>
                <w:szCs w:val="18"/>
                <w:lang w:eastAsia="en-US"/>
              </w:rPr>
              <w:t xml:space="preserve"> and </w:t>
            </w:r>
            <w:proofErr w:type="spellStart"/>
            <w:r w:rsidRPr="0043166A">
              <w:rPr>
                <w:rFonts w:ascii="Arial" w:eastAsia="Yu Mincho" w:hAnsi="Arial" w:cs="Arial"/>
                <w:sz w:val="18"/>
                <w:szCs w:val="18"/>
                <w:lang w:eastAsia="en-US"/>
              </w:rPr>
              <w:t>RAN3</w:t>
            </w:r>
            <w:proofErr w:type="spellEnd"/>
            <w:r w:rsidRPr="0043166A">
              <w:rPr>
                <w:rFonts w:ascii="Arial" w:eastAsia="Yu Mincho" w:hAnsi="Arial" w:cs="Arial"/>
                <w:sz w:val="18"/>
                <w:szCs w:val="18"/>
                <w:lang w:eastAsia="en-US"/>
              </w:rPr>
              <w:t xml:space="preserve">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宋体" w:hAnsi="Arial" w:cs="Arial"/>
                <w:sz w:val="18"/>
                <w:szCs w:val="18"/>
              </w:rPr>
              <w:t xml:space="preserve">RAN 1 respectfully asks </w:t>
            </w:r>
            <w:proofErr w:type="spellStart"/>
            <w:r w:rsidRPr="0043166A">
              <w:rPr>
                <w:rFonts w:ascii="Arial" w:eastAsia="宋体" w:hAnsi="Arial" w:cs="Arial"/>
                <w:sz w:val="18"/>
                <w:szCs w:val="18"/>
              </w:rPr>
              <w:t>RAN2</w:t>
            </w:r>
            <w:proofErr w:type="spellEnd"/>
            <w:r w:rsidRPr="0043166A">
              <w:rPr>
                <w:rFonts w:ascii="Arial" w:eastAsia="宋体" w:hAnsi="Arial" w:cs="Arial"/>
                <w:sz w:val="18"/>
                <w:szCs w:val="18"/>
              </w:rPr>
              <w:t xml:space="preserve"> and </w:t>
            </w:r>
            <w:proofErr w:type="spellStart"/>
            <w:r w:rsidRPr="0043166A">
              <w:rPr>
                <w:rFonts w:ascii="Arial" w:eastAsia="宋体" w:hAnsi="Arial" w:cs="Arial"/>
                <w:sz w:val="18"/>
                <w:szCs w:val="18"/>
              </w:rPr>
              <w:t>RAN3</w:t>
            </w:r>
            <w:proofErr w:type="spellEnd"/>
            <w:r w:rsidRPr="0043166A">
              <w:rPr>
                <w:rFonts w:ascii="Arial" w:eastAsia="宋体" w:hAnsi="Arial" w:cs="Arial"/>
                <w:sz w:val="18"/>
                <w:szCs w:val="18"/>
              </w:rPr>
              <w:t xml:space="preserve"> to check the feasibility and potential impact on specs of </w:t>
            </w:r>
            <w:proofErr w:type="spellStart"/>
            <w:r w:rsidRPr="0043166A">
              <w:rPr>
                <w:rFonts w:ascii="Arial" w:eastAsia="宋体" w:hAnsi="Arial" w:cs="Arial"/>
                <w:sz w:val="18"/>
                <w:szCs w:val="18"/>
              </w:rPr>
              <w:t>RAN2</w:t>
            </w:r>
            <w:proofErr w:type="spellEnd"/>
            <w:r w:rsidRPr="0043166A">
              <w:rPr>
                <w:rFonts w:ascii="Arial" w:eastAsia="宋体" w:hAnsi="Arial" w:cs="Arial"/>
                <w:sz w:val="18"/>
                <w:szCs w:val="18"/>
              </w:rPr>
              <w:t xml:space="preserve"> and RAN 3 of all options, i.e. with </w:t>
            </w:r>
            <w:proofErr w:type="spellStart"/>
            <w:r w:rsidRPr="0043166A">
              <w:rPr>
                <w:rFonts w:ascii="Arial" w:eastAsia="宋体" w:hAnsi="Arial" w:cs="Arial"/>
                <w:sz w:val="18"/>
                <w:szCs w:val="18"/>
              </w:rPr>
              <w:t>RAR</w:t>
            </w:r>
            <w:proofErr w:type="spellEnd"/>
            <w:r w:rsidRPr="0043166A">
              <w:rPr>
                <w:rFonts w:ascii="Arial" w:eastAsia="宋体" w:hAnsi="Arial" w:cs="Arial"/>
                <w:sz w:val="18"/>
                <w:szCs w:val="18"/>
              </w:rPr>
              <w:t xml:space="preserve"> (from serving or candidate cell) and without </w:t>
            </w:r>
            <w:proofErr w:type="spellStart"/>
            <w:r w:rsidRPr="0043166A">
              <w:rPr>
                <w:rFonts w:ascii="Arial" w:eastAsia="宋体" w:hAnsi="Arial" w:cs="Arial"/>
                <w:sz w:val="18"/>
                <w:szCs w:val="18"/>
              </w:rPr>
              <w:t>RAR</w:t>
            </w:r>
            <w:proofErr w:type="spellEnd"/>
            <w:r w:rsidRPr="0043166A">
              <w:rPr>
                <w:rFonts w:ascii="Arial" w:eastAsia="宋体" w:hAnsi="Arial" w:cs="Arial"/>
                <w:sz w:val="18"/>
                <w:szCs w:val="18"/>
              </w:rPr>
              <w:t>,</w:t>
            </w:r>
            <w:r w:rsidRPr="0043166A">
              <w:rPr>
                <w:rFonts w:ascii="Arial" w:eastAsia="Yu Mincho" w:hAnsi="Arial" w:cs="Arial"/>
                <w:color w:val="000000"/>
                <w:sz w:val="18"/>
                <w:szCs w:val="18"/>
                <w:shd w:val="clear" w:color="auto" w:fill="FFFFFF"/>
                <w:lang w:eastAsia="en-US"/>
              </w:rPr>
              <w:t xml:space="preserve"> in the agreement described in section B. Also, </w:t>
            </w:r>
            <w:proofErr w:type="spellStart"/>
            <w:r w:rsidRPr="0043166A">
              <w:rPr>
                <w:rFonts w:ascii="Arial" w:eastAsia="Yu Mincho" w:hAnsi="Arial" w:cs="Arial"/>
                <w:bCs/>
                <w:sz w:val="18"/>
                <w:szCs w:val="18"/>
                <w:lang w:eastAsia="en-US"/>
              </w:rPr>
              <w:t>RAN1</w:t>
            </w:r>
            <w:proofErr w:type="spellEnd"/>
            <w:r w:rsidRPr="0043166A">
              <w:rPr>
                <w:rFonts w:ascii="Arial" w:eastAsia="Yu Mincho" w:hAnsi="Arial" w:cs="Arial"/>
                <w:bCs/>
                <w:sz w:val="18"/>
                <w:szCs w:val="18"/>
                <w:lang w:eastAsia="en-US"/>
              </w:rPr>
              <w:t xml:space="preserve"> respectfully asks </w:t>
            </w:r>
            <w:proofErr w:type="spellStart"/>
            <w:r w:rsidRPr="0043166A">
              <w:rPr>
                <w:rFonts w:ascii="Arial" w:eastAsia="Yu Mincho" w:hAnsi="Arial" w:cs="Arial"/>
                <w:bCs/>
                <w:sz w:val="18"/>
                <w:szCs w:val="18"/>
                <w:lang w:eastAsia="en-US"/>
              </w:rPr>
              <w:t>RAN2</w:t>
            </w:r>
            <w:proofErr w:type="spellEnd"/>
            <w:r w:rsidRPr="0043166A">
              <w:rPr>
                <w:rFonts w:ascii="Arial" w:eastAsia="Yu Mincho" w:hAnsi="Arial" w:cs="Arial"/>
                <w:bCs/>
                <w:sz w:val="18"/>
                <w:szCs w:val="18"/>
                <w:lang w:eastAsia="en-US"/>
              </w:rPr>
              <w:t xml:space="preserve"> and </w:t>
            </w:r>
            <w:proofErr w:type="spellStart"/>
            <w:r w:rsidRPr="0043166A">
              <w:rPr>
                <w:rFonts w:ascii="Arial" w:eastAsia="Yu Mincho" w:hAnsi="Arial" w:cs="Arial"/>
                <w:bCs/>
                <w:sz w:val="18"/>
                <w:szCs w:val="18"/>
                <w:lang w:eastAsia="en-US"/>
              </w:rPr>
              <w:t>RAN3</w:t>
            </w:r>
            <w:proofErr w:type="spellEnd"/>
            <w:r w:rsidRPr="0043166A">
              <w:rPr>
                <w:rFonts w:ascii="Arial" w:eastAsia="Yu Mincho" w:hAnsi="Arial" w:cs="Arial"/>
                <w:bCs/>
                <w:sz w:val="18"/>
                <w:szCs w:val="18"/>
                <w:lang w:eastAsia="en-US"/>
              </w:rPr>
              <w:t xml:space="preserve"> to take the </w:t>
            </w:r>
            <w:proofErr w:type="spellStart"/>
            <w:r w:rsidRPr="0043166A">
              <w:rPr>
                <w:rFonts w:ascii="Arial" w:eastAsia="Yu Mincho" w:hAnsi="Arial" w:cs="Arial"/>
                <w:bCs/>
                <w:sz w:val="18"/>
                <w:szCs w:val="18"/>
                <w:lang w:eastAsia="en-US"/>
              </w:rPr>
              <w:t>RAN1</w:t>
            </w:r>
            <w:proofErr w:type="spellEnd"/>
            <w:r w:rsidRPr="0043166A">
              <w:rPr>
                <w:rFonts w:ascii="Arial" w:eastAsia="Yu Mincho" w:hAnsi="Arial" w:cs="Arial"/>
                <w:bCs/>
                <w:sz w:val="18"/>
                <w:szCs w:val="18"/>
                <w:lang w:eastAsia="en-US"/>
              </w:rPr>
              <w:t xml:space="preserve">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w:t>
      </w:r>
      <w:proofErr w:type="spellStart"/>
      <w:r>
        <w:rPr>
          <w:rFonts w:eastAsia="MS Mincho"/>
          <w:lang w:eastAsia="ja-JP"/>
        </w:rPr>
        <w:t>PDCCH</w:t>
      </w:r>
      <w:proofErr w:type="spellEnd"/>
      <w:r>
        <w:rPr>
          <w:rFonts w:eastAsia="MS Mincho"/>
          <w:lang w:eastAsia="ja-JP"/>
        </w:rPr>
        <w:t xml:space="preserve">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宋体" w:cs="Arial"/>
                <w:b w:val="0"/>
                <w:bCs/>
                <w:szCs w:val="18"/>
              </w:rPr>
            </w:pPr>
          </w:p>
          <w:p w14:paraId="4F98456D"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宋体" w:cs="Arial"/>
                <w:b w:val="0"/>
                <w:bCs/>
                <w:szCs w:val="18"/>
              </w:rPr>
            </w:pPr>
          </w:p>
          <w:p w14:paraId="311958DD" w14:textId="77777777" w:rsidR="0043166A" w:rsidRPr="0043166A" w:rsidRDefault="0043166A" w:rsidP="00D04860">
            <w:pPr>
              <w:pStyle w:val="ab"/>
              <w:rPr>
                <w:rFonts w:eastAsia="宋体" w:cs="Arial"/>
                <w:b w:val="0"/>
                <w:szCs w:val="18"/>
              </w:rPr>
            </w:pPr>
            <w:r w:rsidRPr="0043166A">
              <w:rPr>
                <w:rFonts w:eastAsia="宋体"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bookmarkStart w:id="13" w:name="_Hlk132808852"/>
            <w:r w:rsidRPr="0043166A">
              <w:rPr>
                <w:rFonts w:eastAsia="宋体"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lang w:val="en-US"/>
              </w:rPr>
            </w:pPr>
            <w:r w:rsidRPr="0043166A">
              <w:rPr>
                <w:rFonts w:eastAsia="宋体"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Note: Definition of candidate cells is up to RAN2</w:t>
            </w:r>
          </w:p>
          <w:p w14:paraId="6D55D6F1"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 xml:space="preserve"> </w:t>
            </w:r>
          </w:p>
          <w:p w14:paraId="1123DB62" w14:textId="77777777" w:rsidR="0043166A" w:rsidRPr="0043166A" w:rsidRDefault="0043166A" w:rsidP="00D04860">
            <w:pPr>
              <w:pStyle w:val="ab"/>
              <w:rPr>
                <w:rFonts w:eastAsia="宋体" w:cs="Arial"/>
                <w:b w:val="0"/>
                <w:szCs w:val="18"/>
              </w:rPr>
            </w:pPr>
            <w:r w:rsidRPr="0043166A">
              <w:rPr>
                <w:rFonts w:eastAsia="宋体" w:cs="Arial"/>
                <w:b w:val="0"/>
                <w:szCs w:val="18"/>
              </w:rPr>
              <w:t>A</w:t>
            </w:r>
            <w:r w:rsidRPr="0043166A">
              <w:rPr>
                <w:rFonts w:eastAsia="宋体"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宋体" w:cs="Arial"/>
                <w:b w:val="0"/>
                <w:szCs w:val="18"/>
              </w:rPr>
              <w:t>all</w:t>
            </w:r>
            <w:r w:rsidRPr="0043166A">
              <w:rPr>
                <w:rFonts w:eastAsia="宋体" w:cs="Arial" w:hint="eastAsia"/>
                <w:b w:val="0"/>
                <w:szCs w:val="18"/>
              </w:rPr>
              <w:t xml:space="preserve"> options</w:t>
            </w:r>
            <w:r w:rsidRPr="0043166A">
              <w:rPr>
                <w:rFonts w:eastAsia="宋体" w:cs="Arial"/>
                <w:b w:val="0"/>
                <w:szCs w:val="18"/>
              </w:rPr>
              <w:t xml:space="preserve">, </w:t>
            </w:r>
            <w:r w:rsidRPr="0043166A">
              <w:rPr>
                <w:rFonts w:eastAsia="宋体" w:cs="Arial" w:hint="eastAsia"/>
                <w:b w:val="0"/>
                <w:szCs w:val="18"/>
              </w:rPr>
              <w:t xml:space="preserve">i.e. with RAR </w:t>
            </w:r>
            <w:r w:rsidRPr="0043166A">
              <w:rPr>
                <w:rFonts w:eastAsia="宋体" w:cs="Arial"/>
                <w:b w:val="0"/>
                <w:szCs w:val="18"/>
              </w:rPr>
              <w:t xml:space="preserve">(from serving or candidate cell) </w:t>
            </w:r>
            <w:r w:rsidRPr="0043166A">
              <w:rPr>
                <w:rFonts w:eastAsia="宋体" w:cs="Arial" w:hint="eastAsia"/>
                <w:b w:val="0"/>
                <w:szCs w:val="18"/>
              </w:rPr>
              <w:t>and without RAR</w:t>
            </w:r>
            <w:r w:rsidRPr="0043166A">
              <w:rPr>
                <w:rFonts w:eastAsia="宋体" w:cs="Arial"/>
                <w:b w:val="0"/>
                <w:szCs w:val="18"/>
              </w:rPr>
              <w:t>,</w:t>
            </w:r>
            <w:r w:rsidRPr="0043166A">
              <w:rPr>
                <w:rFonts w:eastAsia="宋体" w:cs="Arial" w:hint="eastAsia"/>
                <w:b w:val="0"/>
                <w:szCs w:val="18"/>
              </w:rPr>
              <w:t xml:space="preserve"> in this agreement.</w:t>
            </w:r>
          </w:p>
          <w:p w14:paraId="27A3ED95" w14:textId="77777777" w:rsidR="0043166A" w:rsidRPr="00A97DAC" w:rsidRDefault="0043166A" w:rsidP="00D04860">
            <w:pPr>
              <w:pStyle w:val="ab"/>
              <w:rPr>
                <w:rFonts w:eastAsia="宋体"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w:t>
      </w:r>
      <w:proofErr w:type="spellStart"/>
      <w:r w:rsidRPr="0043166A">
        <w:rPr>
          <w:rFonts w:eastAsia="MS Mincho"/>
          <w:lang w:eastAsia="ja-JP"/>
        </w:rPr>
        <w:t>PDCCH</w:t>
      </w:r>
      <w:proofErr w:type="spellEnd"/>
      <w:r w:rsidRPr="0043166A">
        <w:rPr>
          <w:rFonts w:eastAsia="MS Mincho"/>
          <w:lang w:eastAsia="ja-JP"/>
        </w:rPr>
        <w:t xml:space="preserve">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5262964" w14:textId="77777777" w:rsidR="0043166A" w:rsidRPr="006033DF" w:rsidRDefault="0043166A" w:rsidP="00D04860">
            <w:pPr>
              <w:pStyle w:val="ab"/>
              <w:rPr>
                <w:rFonts w:eastAsia="宋体" w:cs="Arial"/>
                <w:b w:val="0"/>
              </w:rPr>
            </w:pPr>
            <w:r w:rsidRPr="006033DF">
              <w:rPr>
                <w:rFonts w:eastAsia="宋体"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宋体" w:cs="Arial"/>
                <w:b w:val="0"/>
              </w:rPr>
            </w:pPr>
            <w:r w:rsidRPr="006033DF">
              <w:rPr>
                <w:rFonts w:eastAsia="宋体" w:cs="Arial"/>
                <w:b w:val="0"/>
              </w:rPr>
              <w:t>Note: the detailed signalling is left to RAN2</w:t>
            </w:r>
          </w:p>
          <w:p w14:paraId="6F7228DE" w14:textId="77777777" w:rsidR="0043166A" w:rsidRDefault="0043166A" w:rsidP="00D04860">
            <w:pPr>
              <w:pStyle w:val="ab"/>
              <w:rPr>
                <w:rFonts w:eastAsia="宋体" w:cs="Arial"/>
                <w:b w:val="0"/>
              </w:rPr>
            </w:pPr>
          </w:p>
          <w:p w14:paraId="0996B2C8"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PDCCH-order based RACH for TA measurement for candidate cells, legacy CBRA is not supported</w:t>
            </w:r>
          </w:p>
          <w:p w14:paraId="636943F5" w14:textId="77777777" w:rsidR="0043166A" w:rsidRDefault="0043166A" w:rsidP="00D04860">
            <w:pPr>
              <w:pStyle w:val="ab"/>
              <w:rPr>
                <w:rFonts w:eastAsia="宋体" w:cs="Arial"/>
                <w:b w:val="0"/>
              </w:rPr>
            </w:pPr>
          </w:p>
          <w:p w14:paraId="5860EF56"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9CA8E36" w14:textId="77777777" w:rsidR="0043166A" w:rsidRPr="006033DF" w:rsidRDefault="0043166A" w:rsidP="00D04860">
            <w:pPr>
              <w:pStyle w:val="ab"/>
              <w:rPr>
                <w:rFonts w:eastAsia="宋体" w:cs="Arial"/>
                <w:b w:val="0"/>
              </w:rPr>
            </w:pPr>
            <w:r w:rsidRPr="006033DF">
              <w:rPr>
                <w:rFonts w:eastAsia="宋体"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宋体" w:cs="Arial"/>
                <w:b w:val="0"/>
              </w:rPr>
            </w:pPr>
          </w:p>
          <w:p w14:paraId="30FC3BCA"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578E7D70" w14:textId="77777777" w:rsidR="0043166A" w:rsidRPr="006033DF" w:rsidRDefault="0043166A" w:rsidP="00D04860">
            <w:pPr>
              <w:pStyle w:val="ab"/>
              <w:rPr>
                <w:rFonts w:eastAsia="宋体" w:cs="Arial"/>
                <w:b w:val="0"/>
              </w:rPr>
            </w:pPr>
            <w:r w:rsidRPr="006033DF">
              <w:rPr>
                <w:rFonts w:eastAsia="宋体" w:cs="Arial"/>
                <w:b w:val="0"/>
              </w:rPr>
              <w:t>Whether RAR needs to be received is configured by RRC.</w:t>
            </w:r>
          </w:p>
          <w:p w14:paraId="106F0F5A" w14:textId="77777777" w:rsidR="0043166A" w:rsidRPr="006033DF" w:rsidRDefault="0043166A" w:rsidP="00D04860">
            <w:pPr>
              <w:pStyle w:val="ab"/>
              <w:rPr>
                <w:rFonts w:eastAsia="宋体" w:cs="Arial"/>
                <w:b w:val="0"/>
              </w:rPr>
            </w:pPr>
          </w:p>
          <w:p w14:paraId="0FACA51F" w14:textId="77777777" w:rsidR="0043166A" w:rsidRPr="006033DF" w:rsidRDefault="0043166A" w:rsidP="00D04860">
            <w:pPr>
              <w:pStyle w:val="ab"/>
              <w:rPr>
                <w:rFonts w:eastAsia="宋体" w:cs="Arial"/>
                <w:b w:val="0"/>
              </w:rPr>
            </w:pPr>
            <w:r w:rsidRPr="00686E65">
              <w:rPr>
                <w:rFonts w:eastAsia="宋体" w:cs="Arial"/>
                <w:b w:val="0"/>
                <w:highlight w:val="green"/>
              </w:rPr>
              <w:t>Agreement</w:t>
            </w:r>
          </w:p>
          <w:p w14:paraId="6D475D4B" w14:textId="77777777" w:rsidR="0043166A" w:rsidRPr="006033DF" w:rsidRDefault="0043166A" w:rsidP="00D04860">
            <w:pPr>
              <w:pStyle w:val="ab"/>
              <w:rPr>
                <w:rFonts w:eastAsia="宋体" w:cs="Arial"/>
                <w:b w:val="0"/>
              </w:rPr>
            </w:pPr>
            <w:r w:rsidRPr="006033DF">
              <w:rPr>
                <w:rFonts w:eastAsia="宋体"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Any impact/interruption on UL Tx of serving CCs due to the PRACH Tx</w:t>
            </w:r>
          </w:p>
          <w:p w14:paraId="29C4F916" w14:textId="77777777" w:rsidR="0043166A" w:rsidRDefault="0043166A" w:rsidP="00D04860">
            <w:pPr>
              <w:pStyle w:val="ab"/>
              <w:rPr>
                <w:rFonts w:eastAsia="宋体" w:cs="Arial"/>
                <w:b w:val="0"/>
              </w:rPr>
            </w:pPr>
          </w:p>
          <w:p w14:paraId="04948A33" w14:textId="77777777" w:rsidR="0043166A" w:rsidRPr="006033DF" w:rsidRDefault="0043166A" w:rsidP="00D04860">
            <w:pPr>
              <w:pStyle w:val="ab"/>
              <w:rPr>
                <w:rFonts w:eastAsia="宋体" w:cs="Arial"/>
                <w:b w:val="0"/>
              </w:rPr>
            </w:pPr>
            <w:r w:rsidRPr="00686E65">
              <w:rPr>
                <w:rFonts w:eastAsia="宋体" w:cs="Arial"/>
                <w:b w:val="0"/>
                <w:highlight w:val="darkYellow"/>
              </w:rPr>
              <w:t>Working Assumption</w:t>
            </w:r>
          </w:p>
          <w:p w14:paraId="51868BC3" w14:textId="77777777" w:rsidR="0043166A" w:rsidRPr="006033DF" w:rsidRDefault="0043166A" w:rsidP="00D04860">
            <w:pPr>
              <w:pStyle w:val="ab"/>
              <w:rPr>
                <w:rFonts w:eastAsia="宋体" w:cs="Arial"/>
                <w:b w:val="0"/>
              </w:rPr>
            </w:pPr>
            <w:r w:rsidRPr="006033DF">
              <w:rPr>
                <w:rFonts w:eastAsia="宋体"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FFS: other impacts on RAN1 spec</w:t>
            </w:r>
          </w:p>
          <w:p w14:paraId="45BBB2F7" w14:textId="77777777" w:rsidR="0043166A" w:rsidRPr="00A97DAC" w:rsidRDefault="0043166A" w:rsidP="00D04860">
            <w:pPr>
              <w:pStyle w:val="ab"/>
              <w:rPr>
                <w:rFonts w:eastAsia="宋体"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 xml:space="preserve">Feasibility and potential </w:t>
      </w:r>
      <w:proofErr w:type="spellStart"/>
      <w:r w:rsidR="000B7B45">
        <w:rPr>
          <w:rFonts w:eastAsia="MS Mincho"/>
          <w:lang w:eastAsia="ja-JP"/>
        </w:rPr>
        <w:t>RAN2</w:t>
      </w:r>
      <w:proofErr w:type="spellEnd"/>
      <w:r w:rsidR="000B7B45">
        <w:rPr>
          <w:rFonts w:eastAsia="MS Mincho"/>
          <w:lang w:eastAsia="ja-JP"/>
        </w:rPr>
        <w:t xml:space="preserve"> specs impact</w:t>
      </w:r>
    </w:p>
    <w:p w14:paraId="6FF988E9" w14:textId="64FAABBF" w:rsidR="00403311" w:rsidRDefault="00403311" w:rsidP="00403311">
      <w:pPr>
        <w:rPr>
          <w:rFonts w:eastAsia="MS Mincho"/>
          <w:lang w:eastAsia="ja-JP"/>
        </w:rPr>
      </w:pPr>
      <w:proofErr w:type="spellStart"/>
      <w:r w:rsidRPr="00403311">
        <w:rPr>
          <w:rFonts w:eastAsia="MS Mincho"/>
          <w:lang w:eastAsia="ja-JP"/>
        </w:rPr>
        <w:t>RAN2</w:t>
      </w:r>
      <w:proofErr w:type="spellEnd"/>
      <w:r w:rsidRPr="00403311">
        <w:rPr>
          <w:rFonts w:eastAsia="MS Mincho"/>
          <w:lang w:eastAsia="ja-JP"/>
        </w:rPr>
        <w:t xml:space="preserve"> needs to check the feasibility and potential </w:t>
      </w:r>
      <w:proofErr w:type="spellStart"/>
      <w:r w:rsidRPr="00403311">
        <w:rPr>
          <w:rFonts w:eastAsia="MS Mincho"/>
          <w:lang w:eastAsia="ja-JP"/>
        </w:rPr>
        <w:t>RAN2</w:t>
      </w:r>
      <w:proofErr w:type="spellEnd"/>
      <w:r w:rsidRPr="00403311">
        <w:rPr>
          <w:rFonts w:eastAsia="MS Mincho"/>
          <w:lang w:eastAsia="ja-JP"/>
        </w:rPr>
        <w:t xml:space="preserve">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 xml:space="preserve">ase A: Without </w:t>
      </w:r>
      <w:proofErr w:type="spellStart"/>
      <w:r>
        <w:rPr>
          <w:rFonts w:eastAsia="MS Mincho"/>
          <w:lang w:eastAsia="ja-JP"/>
        </w:rPr>
        <w:t>RAR</w:t>
      </w:r>
      <w:proofErr w:type="spellEnd"/>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 xml:space="preserve">ase B: With </w:t>
      </w:r>
      <w:proofErr w:type="spellStart"/>
      <w:r>
        <w:rPr>
          <w:rFonts w:eastAsia="MS Mincho"/>
          <w:lang w:eastAsia="ja-JP"/>
        </w:rPr>
        <w:t>RAR</w:t>
      </w:r>
      <w:proofErr w:type="spellEnd"/>
      <w:r>
        <w:rPr>
          <w:rFonts w:eastAsia="MS Mincho"/>
          <w:lang w:eastAsia="ja-JP"/>
        </w:rPr>
        <w:t>,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 xml:space="preserve">the </w:t>
      </w:r>
      <w:proofErr w:type="spellStart"/>
      <w:r w:rsidRPr="000B38CB">
        <w:t>RAR</w:t>
      </w:r>
      <w:proofErr w:type="spellEnd"/>
      <w:r w:rsidRPr="000B38CB">
        <w:t xml:space="preserve">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 xml:space="preserve">the </w:t>
      </w:r>
      <w:proofErr w:type="spellStart"/>
      <w:r w:rsidRPr="00403311">
        <w:rPr>
          <w:rFonts w:eastAsia="MS Mincho"/>
          <w:lang w:eastAsia="ja-JP"/>
        </w:rPr>
        <w:t>RAR</w:t>
      </w:r>
      <w:proofErr w:type="spellEnd"/>
      <w:r w:rsidRPr="00403311">
        <w:rPr>
          <w:rFonts w:eastAsia="MS Mincho"/>
          <w:lang w:eastAsia="ja-JP"/>
        </w:rPr>
        <w:t xml:space="preserve">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 xml:space="preserve">lthough </w:t>
      </w:r>
      <w:proofErr w:type="spellStart"/>
      <w:r>
        <w:rPr>
          <w:rFonts w:eastAsia="MS Mincho"/>
          <w:lang w:eastAsia="ja-JP"/>
        </w:rPr>
        <w:t>RAN2</w:t>
      </w:r>
      <w:proofErr w:type="spellEnd"/>
      <w:r>
        <w:rPr>
          <w:rFonts w:eastAsia="MS Mincho"/>
          <w:lang w:eastAsia="ja-JP"/>
        </w:rPr>
        <w:t xml:space="preserve"> assumed “with </w:t>
      </w:r>
      <w:proofErr w:type="spellStart"/>
      <w:r>
        <w:rPr>
          <w:rFonts w:eastAsia="MS Mincho"/>
          <w:lang w:eastAsia="ja-JP"/>
        </w:rPr>
        <w:t>RAR</w:t>
      </w:r>
      <w:proofErr w:type="spellEnd"/>
      <w:r>
        <w:rPr>
          <w:rFonts w:eastAsia="MS Mincho"/>
          <w:lang w:eastAsia="ja-JP"/>
        </w:rPr>
        <w:t xml:space="preserve"> and</w:t>
      </w:r>
      <w:r w:rsidRPr="00575112">
        <w:rPr>
          <w:rFonts w:eastAsia="MS Mincho"/>
          <w:lang w:eastAsia="ja-JP"/>
        </w:rPr>
        <w:t xml:space="preserve"> </w:t>
      </w:r>
      <w:proofErr w:type="spellStart"/>
      <w:r w:rsidRPr="00575112">
        <w:rPr>
          <w:rFonts w:eastAsia="MS Mincho"/>
          <w:lang w:eastAsia="ja-JP"/>
        </w:rPr>
        <w:t>RAR</w:t>
      </w:r>
      <w:proofErr w:type="spellEnd"/>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w:t>
      </w:r>
      <w:proofErr w:type="spellStart"/>
      <w:r>
        <w:rPr>
          <w:rFonts w:eastAsia="MS Mincho"/>
          <w:lang w:eastAsia="ja-JP"/>
        </w:rPr>
        <w:t>Rel</w:t>
      </w:r>
      <w:proofErr w:type="spellEnd"/>
      <w:r>
        <w:rPr>
          <w:rFonts w:eastAsia="MS Mincho"/>
          <w:lang w:eastAsia="ja-JP"/>
        </w:rPr>
        <w:t xml:space="preserve">-18, it would be better to include </w:t>
      </w:r>
      <w:r w:rsidRPr="00403311">
        <w:rPr>
          <w:rFonts w:eastAsia="MS Mincho"/>
          <w:lang w:eastAsia="ja-JP"/>
        </w:rPr>
        <w:t xml:space="preserve">the feasibility and potential </w:t>
      </w:r>
      <w:proofErr w:type="spellStart"/>
      <w:r w:rsidRPr="00403311">
        <w:rPr>
          <w:rFonts w:eastAsia="MS Mincho"/>
          <w:lang w:eastAsia="ja-JP"/>
        </w:rPr>
        <w:t>RAN2</w:t>
      </w:r>
      <w:proofErr w:type="spellEnd"/>
      <w:r w:rsidRPr="00403311">
        <w:rPr>
          <w:rFonts w:eastAsia="MS Mincho"/>
          <w:lang w:eastAsia="ja-JP"/>
        </w:rPr>
        <w:t xml:space="preserve">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w:t>
        </w:r>
        <w:proofErr w:type="spellStart"/>
        <w:r w:rsidR="00B40637">
          <w:rPr>
            <w:rFonts w:eastAsia="MS Mincho"/>
            <w:lang w:eastAsia="ja-JP"/>
          </w:rPr>
          <w:t>RAN2</w:t>
        </w:r>
        <w:proofErr w:type="spellEnd"/>
        <w:r w:rsidR="00B40637">
          <w:rPr>
            <w:rFonts w:eastAsia="MS Mincho"/>
            <w:lang w:eastAsia="ja-JP"/>
          </w:rPr>
          <w:t xml:space="preserve"> reached the consensus for the assumption</w:t>
        </w:r>
      </w:ins>
      <w:r>
        <w:rPr>
          <w:rFonts w:eastAsia="MS Mincho"/>
          <w:lang w:eastAsia="ja-JP"/>
        </w:rPr>
        <w:t>.</w:t>
      </w:r>
      <w:r w:rsidR="004A5F95">
        <w:rPr>
          <w:rFonts w:eastAsia="MS Mincho"/>
          <w:lang w:eastAsia="ja-JP"/>
        </w:rPr>
        <w:t xml:space="preserve"> (If this is not agreeable, please provide your comment under </w:t>
      </w:r>
      <w:proofErr w:type="spellStart"/>
      <w:r w:rsidR="004A5F95">
        <w:rPr>
          <w:rFonts w:eastAsia="MS Mincho"/>
          <w:lang w:eastAsia="ja-JP"/>
        </w:rPr>
        <w:t>Q7</w:t>
      </w:r>
      <w:proofErr w:type="spellEnd"/>
      <w:r w:rsidR="004A5F95">
        <w:rPr>
          <w:rFonts w:eastAsia="MS Mincho"/>
          <w:lang w:eastAsia="ja-JP"/>
        </w:rPr>
        <w:t xml:space="preserve"> or </w:t>
      </w:r>
      <w:proofErr w:type="spellStart"/>
      <w:r w:rsidR="004A5F95">
        <w:rPr>
          <w:rFonts w:eastAsia="MS Mincho"/>
          <w:lang w:eastAsia="ja-JP"/>
        </w:rPr>
        <w:t>Q8</w:t>
      </w:r>
      <w:proofErr w:type="spellEnd"/>
      <w:r w:rsidR="004A5F95">
        <w:rPr>
          <w:rFonts w:eastAsia="MS Mincho"/>
          <w:lang w:eastAsia="ja-JP"/>
        </w:rPr>
        <w:t>)</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 xml:space="preserve">or the feasibility and potential </w:t>
      </w:r>
      <w:proofErr w:type="spellStart"/>
      <w:r>
        <w:rPr>
          <w:rFonts w:eastAsia="MS Mincho"/>
          <w:lang w:eastAsia="ja-JP"/>
        </w:rPr>
        <w:t>RAN2</w:t>
      </w:r>
      <w:proofErr w:type="spellEnd"/>
      <w:r>
        <w:rPr>
          <w:rFonts w:eastAsia="MS Mincho"/>
          <w:lang w:eastAsia="ja-JP"/>
        </w:rPr>
        <w:t xml:space="preserve">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proofErr w:type="spellStart"/>
      <w:r w:rsidR="00BB7DD8">
        <w:rPr>
          <w:lang w:eastAsia="ja-JP"/>
        </w:rPr>
        <w:t>RAN2</w:t>
      </w:r>
      <w:proofErr w:type="spellEnd"/>
      <w:r w:rsidR="00BB7DD8">
        <w:rPr>
          <w:lang w:eastAsia="ja-JP"/>
        </w:rPr>
        <w:t xml:space="preserve"> specs impact</w:t>
      </w:r>
    </w:p>
    <w:p w14:paraId="36B4254B" w14:textId="7B8F2CAE" w:rsidR="00BB7DD8" w:rsidRPr="00BB7DD8" w:rsidRDefault="00043583" w:rsidP="00043583">
      <w:pPr>
        <w:pStyle w:val="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 xml:space="preserve">Without </w:t>
      </w:r>
      <w:proofErr w:type="spellStart"/>
      <w:r w:rsidR="00BB7DD8" w:rsidRPr="00BB7DD8">
        <w:rPr>
          <w:rFonts w:eastAsia="MS Mincho"/>
          <w:lang w:eastAsia="ja-JP"/>
        </w:rPr>
        <w:t>RAR</w:t>
      </w:r>
      <w:proofErr w:type="spellEnd"/>
    </w:p>
    <w:p w14:paraId="68469847" w14:textId="698EBA7E" w:rsidR="00BB7DD8" w:rsidRDefault="00BB7DD8" w:rsidP="0033230B">
      <w:pPr>
        <w:rPr>
          <w:rFonts w:eastAsia="MS Mincho"/>
          <w:lang w:eastAsia="ja-JP"/>
        </w:rPr>
      </w:pPr>
      <w:proofErr w:type="spellStart"/>
      <w:r>
        <w:rPr>
          <w:rFonts w:eastAsia="MS Mincho" w:hint="eastAsia"/>
          <w:lang w:eastAsia="ja-JP"/>
        </w:rPr>
        <w:t>R</w:t>
      </w:r>
      <w:r>
        <w:rPr>
          <w:rFonts w:eastAsia="MS Mincho"/>
          <w:lang w:eastAsia="ja-JP"/>
        </w:rPr>
        <w:t>AN1</w:t>
      </w:r>
      <w:proofErr w:type="spellEnd"/>
      <w:r>
        <w:rPr>
          <w:rFonts w:eastAsia="MS Mincho"/>
          <w:lang w:eastAsia="ja-JP"/>
        </w:rPr>
        <w:t xml:space="preserve"> agreements on the case </w:t>
      </w:r>
      <w:r w:rsidRPr="0043166A">
        <w:rPr>
          <w:rFonts w:eastAsia="宋体" w:cs="Arial"/>
          <w:sz w:val="18"/>
          <w:szCs w:val="18"/>
        </w:rPr>
        <w:t xml:space="preserve">reception of </w:t>
      </w:r>
      <w:proofErr w:type="spellStart"/>
      <w:r w:rsidRPr="0043166A">
        <w:rPr>
          <w:rFonts w:eastAsia="宋体" w:cs="Arial"/>
          <w:sz w:val="18"/>
          <w:szCs w:val="18"/>
        </w:rPr>
        <w:t>RAR</w:t>
      </w:r>
      <w:proofErr w:type="spellEnd"/>
      <w:r w:rsidRPr="0043166A">
        <w:rPr>
          <w:rFonts w:eastAsia="宋体" w:cs="Arial"/>
          <w:sz w:val="18"/>
          <w:szCs w:val="18"/>
        </w:rPr>
        <w:t xml:space="preserve"> is not configured/indicated</w:t>
      </w:r>
      <w:r>
        <w:rPr>
          <w:rFonts w:eastAsia="MS Mincho"/>
          <w:lang w:eastAsia="ja-JP"/>
        </w:rPr>
        <w:t xml:space="preserve"> (without </w:t>
      </w:r>
      <w:proofErr w:type="spellStart"/>
      <w:r>
        <w:rPr>
          <w:rFonts w:eastAsia="MS Mincho"/>
          <w:lang w:eastAsia="ja-JP"/>
        </w:rPr>
        <w:t>RAR</w:t>
      </w:r>
      <w:proofErr w:type="spellEnd"/>
      <w:r>
        <w:rPr>
          <w:rFonts w:eastAsia="MS Mincho"/>
          <w:lang w:eastAsia="ja-JP"/>
        </w:rPr>
        <w:t>)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宋体" w:cs="Arial"/>
        </w:rPr>
        <w:t xml:space="preserve">at least the following aspects will be potential </w:t>
      </w:r>
      <w:proofErr w:type="spellStart"/>
      <w:r w:rsidR="007B1F69">
        <w:rPr>
          <w:rFonts w:eastAsia="宋体" w:cs="Arial"/>
        </w:rPr>
        <w:t>RAN2</w:t>
      </w:r>
      <w:proofErr w:type="spellEnd"/>
      <w:r w:rsidR="007B1F69">
        <w:rPr>
          <w:rFonts w:eastAsia="宋体" w:cs="Arial"/>
        </w:rPr>
        <w:t xml:space="preserve">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 xml:space="preserve">/how the UE knows the </w:t>
        </w:r>
        <w:proofErr w:type="spellStart"/>
        <w:r w:rsidRPr="1BAFC394">
          <w:rPr>
            <w:rFonts w:eastAsiaTheme="minorEastAsia"/>
          </w:rPr>
          <w:t>Msg.1</w:t>
        </w:r>
        <w:proofErr w:type="spellEnd"/>
        <w:r w:rsidRPr="1BAFC394">
          <w:rPr>
            <w:rFonts w:eastAsiaTheme="minorEastAsia"/>
          </w:rPr>
          <w:t xml:space="preserve"> is successfully received by the </w:t>
        </w:r>
        <w:proofErr w:type="spellStart"/>
        <w:r w:rsidRPr="1BAFC394">
          <w:rPr>
            <w:rFonts w:eastAsiaTheme="minorEastAsia"/>
          </w:rPr>
          <w:t>gNB</w:t>
        </w:r>
        <w:proofErr w:type="spellEnd"/>
        <w:r w:rsidRPr="1BAFC394">
          <w:rPr>
            <w:rFonts w:eastAsiaTheme="minorEastAsia"/>
          </w:rPr>
          <w:t xml:space="preserve"> or failed.</w:t>
        </w:r>
      </w:ins>
      <w:ins w:id="18" w:author="Fujitsu (Takako)" w:date="2023-04-19T21:36:00Z">
        <w:r>
          <w:rPr>
            <w:rFonts w:eastAsiaTheme="minorEastAsia"/>
          </w:rPr>
          <w:t xml:space="preserve"> </w:t>
        </w:r>
        <w:proofErr w:type="spellStart"/>
        <w:r>
          <w:rPr>
            <w:rFonts w:eastAsiaTheme="minorEastAsia"/>
            <w:bCs/>
          </w:rPr>
          <w:t>RAN2</w:t>
        </w:r>
        <w:proofErr w:type="spellEnd"/>
        <w:r>
          <w:rPr>
            <w:rFonts w:eastAsiaTheme="minorEastAsia"/>
            <w:bCs/>
          </w:rPr>
          <w:t xml:space="preserve"> understands</w:t>
        </w:r>
        <w:r w:rsidRPr="00EB30E5">
          <w:rPr>
            <w:rFonts w:eastAsiaTheme="minorEastAsia"/>
            <w:bCs/>
          </w:rPr>
          <w:t xml:space="preserve"> </w:t>
        </w:r>
        <w:proofErr w:type="spellStart"/>
        <w:r w:rsidRPr="00EB30E5">
          <w:rPr>
            <w:rFonts w:eastAsiaTheme="minorEastAsia"/>
            <w:bCs/>
          </w:rPr>
          <w:t>RAN1</w:t>
        </w:r>
        <w:proofErr w:type="spellEnd"/>
        <w:r w:rsidRPr="00EB30E5">
          <w:rPr>
            <w:rFonts w:eastAsiaTheme="minorEastAsia"/>
            <w:bCs/>
          </w:rPr>
          <w:t xml:space="preserve"> will decide </w:t>
        </w:r>
        <w:r>
          <w:rPr>
            <w:rFonts w:eastAsiaTheme="minorEastAsia"/>
            <w:bCs/>
          </w:rPr>
          <w:t>it</w:t>
        </w:r>
        <w:r w:rsidRPr="00EB30E5">
          <w:rPr>
            <w:rFonts w:eastAsiaTheme="minorEastAsia"/>
            <w:bCs/>
          </w:rPr>
          <w:t xml:space="preserve">, </w:t>
        </w:r>
        <w:r>
          <w:rPr>
            <w:rFonts w:eastAsiaTheme="minorEastAsia"/>
            <w:bCs/>
          </w:rPr>
          <w:t xml:space="preserve">and </w:t>
        </w:r>
        <w:proofErr w:type="spellStart"/>
        <w:r>
          <w:rPr>
            <w:rFonts w:eastAsiaTheme="minorEastAsia"/>
            <w:bCs/>
          </w:rPr>
          <w:t>RAN2</w:t>
        </w:r>
        <w:proofErr w:type="spellEnd"/>
        <w:r>
          <w:rPr>
            <w:rFonts w:eastAsiaTheme="minorEastAsia"/>
            <w:bCs/>
          </w:rPr>
          <w:t xml:space="preserve"> will specify the decision in </w:t>
        </w:r>
        <w:proofErr w:type="spellStart"/>
        <w:r w:rsidRPr="00EB30E5">
          <w:rPr>
            <w:rFonts w:eastAsiaTheme="minorEastAsia"/>
            <w:bCs/>
          </w:rPr>
          <w:t>RAN2</w:t>
        </w:r>
        <w:proofErr w:type="spellEnd"/>
        <w:r w:rsidRPr="00EB30E5">
          <w:rPr>
            <w:rFonts w:eastAsiaTheme="minorEastAsia"/>
            <w:bCs/>
          </w:rPr>
          <w:t xml:space="preserve">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proofErr w:type="spellStart"/>
      <w:r w:rsidRPr="00EB0E9D">
        <w:rPr>
          <w:b/>
          <w:lang w:eastAsia="ja-JP"/>
        </w:rPr>
        <w:t>Q</w:t>
      </w:r>
      <w:r w:rsidRPr="000A4B2D">
        <w:rPr>
          <w:rFonts w:eastAsia="MS Mincho"/>
          <w:b/>
          <w:lang w:eastAsia="ja-JP"/>
        </w:rPr>
        <w:t>1</w:t>
      </w:r>
      <w:proofErr w:type="spellEnd"/>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ab"/>
              <w:rPr>
                <w:rFonts w:eastAsia="宋体" w:cs="Arial"/>
                <w:b w:val="0"/>
              </w:rPr>
            </w:pPr>
            <w:r w:rsidRPr="007F11DC">
              <w:rPr>
                <w:rFonts w:eastAsia="宋体" w:cs="Arial"/>
                <w:b w:val="0"/>
                <w:highlight w:val="green"/>
              </w:rPr>
              <w:t>Agreement</w:t>
            </w:r>
            <w:r>
              <w:rPr>
                <w:rFonts w:eastAsia="宋体" w:cs="Arial"/>
                <w:b w:val="0"/>
              </w:rPr>
              <w:t>: O</w:t>
            </w:r>
            <w:r w:rsidRPr="006033DF">
              <w:rPr>
                <w:rFonts w:eastAsia="宋体"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宋体" w:cs="Arial"/>
              </w:rPr>
              <w:t>The number of PRACH transmission will be defined e.g. set the times of RACH transmission to the minimum value of PreambleTransMax</w:t>
            </w:r>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Default="004016A3" w:rsidP="004016A3">
            <w:pPr>
              <w:pStyle w:val="TAL"/>
              <w:rPr>
                <w:rFonts w:eastAsia="Calibri"/>
                <w:noProof/>
              </w:rPr>
            </w:pPr>
            <w:r w:rsidRPr="00330221">
              <w:rPr>
                <w:rFonts w:eastAsiaTheme="minorEastAsia"/>
                <w:noProof/>
                <w:lang w:eastAsia="zh-CN"/>
              </w:rPr>
              <w:t>Whether the UE ne</w:t>
            </w:r>
            <w:r>
              <w:rPr>
                <w:rFonts w:eastAsiaTheme="minorEastAsia"/>
                <w:noProof/>
                <w:lang w:eastAsia="zh-CN"/>
              </w:rPr>
              <w:t xml:space="preserv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hint="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Default="00CA114F" w:rsidP="003C3B35">
            <w:pPr>
              <w:pStyle w:val="TAL"/>
              <w:rPr>
                <w:rFonts w:eastAsiaTheme="minorEastAsia"/>
                <w:lang w:eastAsia="zh-CN"/>
              </w:rPr>
            </w:pPr>
            <w:r>
              <w:rPr>
                <w:rFonts w:eastAsiaTheme="minorEastAsia"/>
                <w:lang w:eastAsia="zh-CN"/>
              </w:rPr>
              <w:t>This is not  a concret spec impact from RAN2 perspective which relies on the outcome of the RAN1 discussion. there is no need for us to send this kind of uncertain  observation.</w:t>
            </w:r>
          </w:p>
          <w:p w14:paraId="45B09EA2" w14:textId="4381AA66" w:rsidR="00CA114F" w:rsidRDefault="00CA114F" w:rsidP="003C3B35">
            <w:pPr>
              <w:pStyle w:val="TAL"/>
              <w:rPr>
                <w:rFonts w:eastAsiaTheme="minorEastAsia" w:hint="eastAsia"/>
                <w:lang w:eastAsia="zh-CN"/>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proofErr w:type="spellStart"/>
      <w:r w:rsidRPr="00EB0E9D">
        <w:rPr>
          <w:b/>
          <w:lang w:eastAsia="ja-JP"/>
        </w:rPr>
        <w:t>Q</w:t>
      </w:r>
      <w:r w:rsidR="007B1F69">
        <w:rPr>
          <w:b/>
          <w:lang w:eastAsia="ja-JP"/>
        </w:rPr>
        <w:t>2</w:t>
      </w:r>
      <w:proofErr w:type="spellEnd"/>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w:t>
      </w:r>
      <w:proofErr w:type="spellStart"/>
      <w:r w:rsidR="00BB7DD8">
        <w:rPr>
          <w:b/>
          <w:lang w:eastAsia="ja-JP"/>
        </w:rPr>
        <w:t>RAN2</w:t>
      </w:r>
      <w:proofErr w:type="spellEnd"/>
      <w:r w:rsidR="00BB7DD8">
        <w:rPr>
          <w:b/>
          <w:lang w:eastAsia="ja-JP"/>
        </w:rPr>
        <w:t xml:space="preserve"> spec impact</w:t>
      </w:r>
      <w:r w:rsidR="00043583">
        <w:rPr>
          <w:b/>
          <w:lang w:eastAsia="ja-JP"/>
        </w:rPr>
        <w:t xml:space="preserve"> of without </w:t>
      </w:r>
      <w:proofErr w:type="spellStart"/>
      <w:r w:rsidR="00043583">
        <w:rPr>
          <w:b/>
          <w:lang w:eastAsia="ja-JP"/>
        </w:rPr>
        <w:t>RAR</w:t>
      </w:r>
      <w:proofErr w:type="spellEnd"/>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Default="00280176" w:rsidP="00280176">
            <w:pPr>
              <w:pStyle w:val="TAL"/>
              <w:rPr>
                <w:rFonts w:eastAsia="Calibri"/>
                <w:noProof/>
              </w:rPr>
            </w:pPr>
            <w:r>
              <w:rPr>
                <w:rFonts w:eastAsia="Calibri"/>
                <w:noProof/>
              </w:rPr>
              <w:t>We think that the procedure on the preamble transmission without RAR can be all included in the RAN1 specification, as the RACH procedure does not applie.</w:t>
            </w:r>
          </w:p>
          <w:p w14:paraId="5BA1C4C0" w14:textId="5C57579E" w:rsidR="00280176" w:rsidRPr="00EB0E9D" w:rsidRDefault="00280176" w:rsidP="00280176">
            <w:pPr>
              <w:pStyle w:val="TAL"/>
              <w:rPr>
                <w:rFonts w:eastAsia="Calibri"/>
                <w:noProof/>
              </w:rPr>
            </w:pPr>
            <w:r>
              <w:rPr>
                <w:rFonts w:eastAsia="Calibri"/>
                <w:noProof/>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EB0E9D" w:rsidRDefault="00C562AC" w:rsidP="00C562AC">
            <w:pPr>
              <w:pStyle w:val="TAL"/>
              <w:rPr>
                <w:rFonts w:eastAsia="Calibri"/>
                <w:noProof/>
              </w:rPr>
            </w:pPr>
            <w:r>
              <w:rPr>
                <w:rFonts w:eastAsia="Malgun Gothic"/>
                <w:noProof/>
                <w:lang w:eastAsia="ko-KR"/>
              </w:rPr>
              <w:t xml:space="preserve">There may be RAN2 impact by </w:t>
            </w:r>
            <w:r w:rsidRPr="00F90BE8">
              <w:rPr>
                <w:rFonts w:eastAsia="Malgun Gothic"/>
                <w:noProof/>
                <w:lang w:eastAsia="ko-KR"/>
              </w:rPr>
              <w:t>UE auto</w:t>
            </w:r>
            <w:r>
              <w:rPr>
                <w:rFonts w:eastAsia="Malgun Gothic"/>
                <w:noProof/>
                <w:lang w:eastAsia="ko-KR"/>
              </w:rPr>
              <w:t xml:space="preserve">nomous re-transmission of PRACH, but this can be </w:t>
            </w:r>
            <w:r w:rsidRPr="00FE26EC">
              <w:rPr>
                <w:rFonts w:eastAsia="Malgun Gothic"/>
                <w:noProof/>
                <w:lang w:eastAsia="ko-KR"/>
              </w:rPr>
              <w:t>analy</w:t>
            </w:r>
            <w:r>
              <w:rPr>
                <w:rFonts w:eastAsia="Malgun Gothic"/>
                <w:noProof/>
                <w:lang w:eastAsia="ko-KR"/>
              </w:rPr>
              <w:t>s</w:t>
            </w:r>
            <w:r w:rsidRPr="00FE26EC">
              <w:rPr>
                <w:rFonts w:eastAsia="Malgun Gothic"/>
                <w:noProof/>
                <w:lang w:eastAsia="ko-KR"/>
              </w:rPr>
              <w:t>e</w:t>
            </w:r>
            <w:r>
              <w:rPr>
                <w:rFonts w:eastAsia="Malgun Gothic"/>
                <w:noProof/>
                <w:lang w:eastAsia="ko-KR"/>
              </w:rPr>
              <w:t>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Default="007340CB" w:rsidP="003C3B35">
            <w:pPr>
              <w:pStyle w:val="TAL"/>
              <w:rPr>
                <w:rFonts w:eastAsiaTheme="minorEastAsia"/>
              </w:rPr>
            </w:pPr>
            <w:r>
              <w:rPr>
                <w:rFonts w:eastAsiaTheme="minorEastAsia" w:hint="eastAsia"/>
                <w:lang w:val="en-US" w:eastAsia="zh-CN"/>
              </w:rPr>
              <w:t>A</w:t>
            </w:r>
            <w:r>
              <w:rPr>
                <w:rFonts w:eastAsiaTheme="minorEastAsia"/>
                <w:lang w:eastAsia="zh-CN"/>
              </w:rPr>
              <w:t xml:space="preserve">gree with Futurewei that detailed RAN2 spec impact may be needed after RAN1 determined the procedure for </w:t>
            </w:r>
            <w:r>
              <w:rPr>
                <w:rFonts w:eastAsia="宋体" w:cs="Arial"/>
              </w:rPr>
              <w:t>PDCCH-order based RACH without RAR.</w:t>
            </w:r>
            <w:r>
              <w:rPr>
                <w:rFonts w:eastAsiaTheme="minorEastAsia"/>
                <w:lang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hint="eastAsia"/>
                <w:lang w:val="en-US"/>
              </w:rPr>
            </w:pPr>
            <w:r>
              <w:rPr>
                <w:rFonts w:eastAsiaTheme="minorEastAsia"/>
                <w:lang w:eastAsia="zh-CN"/>
              </w:rPr>
              <w:t xml:space="preserve">we indicate that the </w:t>
            </w:r>
            <w:r>
              <w:rPr>
                <w:rFonts w:eastAsiaTheme="minorEastAsia"/>
                <w:lang w:eastAsia="zh-CN"/>
              </w:rPr>
              <w:t xml:space="preserve">potential the </w:t>
            </w:r>
            <w:r>
              <w:rPr>
                <w:rFonts w:eastAsiaTheme="minorEastAsia"/>
                <w:lang w:eastAsia="zh-CN"/>
              </w:rPr>
              <w:t>spec impact is, in the case of the RAR early RACH without RAR, whether the coming back indication is needed for UE to notify the source DU after the preamble transmission at the target DU is finished.</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 xml:space="preserve">With </w:t>
      </w:r>
      <w:proofErr w:type="spellStart"/>
      <w:r>
        <w:rPr>
          <w:rFonts w:eastAsia="MS Mincho"/>
          <w:lang w:eastAsia="ja-JP"/>
        </w:rPr>
        <w:t>RAR</w:t>
      </w:r>
      <w:proofErr w:type="spellEnd"/>
    </w:p>
    <w:p w14:paraId="57371DDF" w14:textId="1464D94E" w:rsidR="00655F11" w:rsidRDefault="00655F11" w:rsidP="00655F11">
      <w:pPr>
        <w:rPr>
          <w:rFonts w:eastAsia="MS Mincho"/>
          <w:lang w:eastAsia="ja-JP"/>
        </w:rPr>
      </w:pPr>
      <w:proofErr w:type="spellStart"/>
      <w:r>
        <w:rPr>
          <w:rFonts w:eastAsia="MS Mincho" w:hint="eastAsia"/>
          <w:lang w:eastAsia="ja-JP"/>
        </w:rPr>
        <w:t>R</w:t>
      </w:r>
      <w:r>
        <w:rPr>
          <w:rFonts w:eastAsia="MS Mincho"/>
          <w:lang w:eastAsia="ja-JP"/>
        </w:rPr>
        <w:t>AN1</w:t>
      </w:r>
      <w:proofErr w:type="spellEnd"/>
      <w:r>
        <w:rPr>
          <w:rFonts w:eastAsia="MS Mincho"/>
          <w:lang w:eastAsia="ja-JP"/>
        </w:rPr>
        <w:t xml:space="preserve"> agreements on the case </w:t>
      </w:r>
      <w:r w:rsidRPr="0043166A">
        <w:rPr>
          <w:rFonts w:eastAsia="宋体" w:cs="Arial"/>
          <w:sz w:val="18"/>
          <w:szCs w:val="18"/>
        </w:rPr>
        <w:t xml:space="preserve">reception of </w:t>
      </w:r>
      <w:proofErr w:type="spellStart"/>
      <w:r w:rsidRPr="0043166A">
        <w:rPr>
          <w:rFonts w:eastAsia="宋体" w:cs="Arial"/>
          <w:sz w:val="18"/>
          <w:szCs w:val="18"/>
        </w:rPr>
        <w:t>RAR</w:t>
      </w:r>
      <w:proofErr w:type="spellEnd"/>
      <w:r w:rsidRPr="0043166A">
        <w:rPr>
          <w:rFonts w:eastAsia="宋体" w:cs="Arial"/>
          <w:sz w:val="18"/>
          <w:szCs w:val="18"/>
        </w:rPr>
        <w:t xml:space="preserve"> is configured/indicated</w:t>
      </w:r>
      <w:r>
        <w:rPr>
          <w:rFonts w:eastAsia="MS Mincho"/>
          <w:lang w:eastAsia="ja-JP"/>
        </w:rPr>
        <w:t xml:space="preserve"> (with </w:t>
      </w:r>
      <w:proofErr w:type="spellStart"/>
      <w:r>
        <w:rPr>
          <w:rFonts w:eastAsia="MS Mincho"/>
          <w:lang w:eastAsia="ja-JP"/>
        </w:rPr>
        <w:t>RAR</w:t>
      </w:r>
      <w:proofErr w:type="spellEnd"/>
      <w:r>
        <w:rPr>
          <w:rFonts w:eastAsia="MS Mincho"/>
          <w:lang w:eastAsia="ja-JP"/>
        </w:rPr>
        <w:t>)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宋体" w:cs="Arial"/>
          <w:b w:val="0"/>
          <w:szCs w:val="18"/>
        </w:rPr>
      </w:pPr>
      <w:r w:rsidRPr="0043166A">
        <w:rPr>
          <w:rFonts w:eastAsia="宋体"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 xml:space="preserve">whether the </w:t>
      </w:r>
      <w:proofErr w:type="spellStart"/>
      <w:r w:rsidR="007B1F69">
        <w:rPr>
          <w:bCs/>
        </w:rPr>
        <w:t>RAR</w:t>
      </w:r>
      <w:proofErr w:type="spellEnd"/>
      <w:r w:rsidR="007B1F69">
        <w:rPr>
          <w:bCs/>
        </w:rPr>
        <w:t xml:space="preserve"> is received from the serving cell or the candidate cell,</w:t>
      </w:r>
      <w:r w:rsidR="007B1F69" w:rsidRPr="00D04860">
        <w:rPr>
          <w:rFonts w:eastAsia="MS Mincho"/>
          <w:lang w:eastAsia="ja-JP"/>
        </w:rPr>
        <w:t xml:space="preserve"> </w:t>
      </w:r>
      <w:r w:rsidR="007B1F69">
        <w:rPr>
          <w:rFonts w:eastAsia="宋体" w:cs="Arial"/>
        </w:rPr>
        <w:t xml:space="preserve">at least the following aspects will be potential </w:t>
      </w:r>
      <w:proofErr w:type="spellStart"/>
      <w:r w:rsidR="007B1F69">
        <w:rPr>
          <w:rFonts w:eastAsia="宋体" w:cs="Arial"/>
        </w:rPr>
        <w:t>RAN2</w:t>
      </w:r>
      <w:proofErr w:type="spellEnd"/>
      <w:r w:rsidR="007B1F69">
        <w:rPr>
          <w:rFonts w:eastAsia="宋体" w:cs="Arial"/>
        </w:rPr>
        <w:t xml:space="preserve"> specs impact.</w:t>
      </w:r>
    </w:p>
    <w:p w14:paraId="06F07950" w14:textId="77777777" w:rsidR="007B1F69" w:rsidRPr="00737F6E" w:rsidRDefault="007B1F69" w:rsidP="000A4B2D">
      <w:pPr>
        <w:ind w:leftChars="200" w:left="400"/>
        <w:rPr>
          <w:rFonts w:eastAsiaTheme="minorEastAsia"/>
        </w:rPr>
      </w:pPr>
      <w:proofErr w:type="spellStart"/>
      <w:r w:rsidRPr="00737F6E">
        <w:rPr>
          <w:rFonts w:eastAsiaTheme="minorEastAsia"/>
        </w:rPr>
        <w:t>RAN2</w:t>
      </w:r>
      <w:proofErr w:type="spellEnd"/>
      <w:r w:rsidRPr="00737F6E">
        <w:rPr>
          <w:rFonts w:eastAsiaTheme="minorEastAsia"/>
        </w:rPr>
        <w:t xml:space="preserve">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 xml:space="preserve">Whether the TA of candidate is maintained after </w:t>
      </w:r>
      <w:proofErr w:type="spellStart"/>
      <w:r w:rsidRPr="00737F6E">
        <w:rPr>
          <w:rFonts w:eastAsiaTheme="minorEastAsia"/>
        </w:rPr>
        <w:t>LTM</w:t>
      </w:r>
      <w:proofErr w:type="spellEnd"/>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proofErr w:type="spellStart"/>
      <w:r w:rsidRPr="00EB0E9D">
        <w:rPr>
          <w:b/>
          <w:lang w:eastAsia="ja-JP"/>
        </w:rPr>
        <w:t>Q</w:t>
      </w:r>
      <w:r w:rsidR="00262CD5" w:rsidRPr="000A4B2D">
        <w:rPr>
          <w:rFonts w:eastAsia="MS Mincho"/>
          <w:b/>
          <w:lang w:eastAsia="ja-JP"/>
        </w:rPr>
        <w:t>3</w:t>
      </w:r>
      <w:proofErr w:type="spellEnd"/>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proofErr w:type="spellStart"/>
      <w:r w:rsidRPr="00EB0E9D">
        <w:rPr>
          <w:b/>
          <w:lang w:eastAsia="ja-JP"/>
        </w:rPr>
        <w:t>Q</w:t>
      </w:r>
      <w:r w:rsidR="007B1F69">
        <w:rPr>
          <w:b/>
          <w:lang w:eastAsia="ja-JP"/>
        </w:rPr>
        <w:t>4</w:t>
      </w:r>
      <w:proofErr w:type="spellEnd"/>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w:t>
      </w:r>
      <w:proofErr w:type="spellStart"/>
      <w:r>
        <w:rPr>
          <w:b/>
          <w:lang w:eastAsia="ja-JP"/>
        </w:rPr>
        <w:t>RAN2</w:t>
      </w:r>
      <w:proofErr w:type="spellEnd"/>
      <w:r>
        <w:rPr>
          <w:b/>
          <w:lang w:eastAsia="ja-JP"/>
        </w:rPr>
        <w:t xml:space="preserve"> spec impact of with </w:t>
      </w:r>
      <w:proofErr w:type="spellStart"/>
      <w:r>
        <w:rPr>
          <w:b/>
          <w:lang w:eastAsia="ja-JP"/>
        </w:rPr>
        <w:t>RAR</w:t>
      </w:r>
      <w:proofErr w:type="spellEnd"/>
      <w:r>
        <w:rPr>
          <w:b/>
          <w:lang w:eastAsia="ja-JP"/>
        </w:rPr>
        <w:t xml:space="preserve"> which is </w:t>
      </w:r>
      <w:r w:rsidRPr="00C37A31">
        <w:rPr>
          <w:b/>
          <w:u w:val="single"/>
          <w:lang w:eastAsia="ja-JP"/>
        </w:rPr>
        <w:t>common for “</w:t>
      </w:r>
      <w:r w:rsidR="006E287E" w:rsidRPr="00C37A31">
        <w:rPr>
          <w:b/>
          <w:u w:val="single"/>
          <w:lang w:eastAsia="ja-JP"/>
        </w:rPr>
        <w:t xml:space="preserve">the </w:t>
      </w:r>
      <w:proofErr w:type="spellStart"/>
      <w:r w:rsidR="006E287E" w:rsidRPr="00C37A31">
        <w:rPr>
          <w:b/>
          <w:u w:val="single"/>
          <w:lang w:eastAsia="ja-JP"/>
        </w:rPr>
        <w:t>RAR</w:t>
      </w:r>
      <w:proofErr w:type="spellEnd"/>
      <w:r w:rsidR="006E287E" w:rsidRPr="00C37A31">
        <w:rPr>
          <w:b/>
          <w:u w:val="single"/>
          <w:lang w:eastAsia="ja-JP"/>
        </w:rPr>
        <w:t xml:space="preserve"> is received from the serving cell</w:t>
      </w:r>
      <w:r w:rsidRPr="00C37A31">
        <w:rPr>
          <w:b/>
          <w:u w:val="single"/>
          <w:lang w:eastAsia="ja-JP"/>
        </w:rPr>
        <w:t>”</w:t>
      </w:r>
      <w:r w:rsidR="006E287E" w:rsidRPr="00C37A31">
        <w:rPr>
          <w:b/>
          <w:u w:val="single"/>
          <w:lang w:eastAsia="ja-JP"/>
        </w:rPr>
        <w:t xml:space="preserve"> and “the </w:t>
      </w:r>
      <w:proofErr w:type="spellStart"/>
      <w:r w:rsidR="006E287E" w:rsidRPr="00C37A31">
        <w:rPr>
          <w:b/>
          <w:u w:val="single"/>
          <w:lang w:eastAsia="ja-JP"/>
        </w:rPr>
        <w:t>RAR</w:t>
      </w:r>
      <w:proofErr w:type="spellEnd"/>
      <w:r w:rsidR="006E287E" w:rsidRPr="00C37A31">
        <w:rPr>
          <w:b/>
          <w:u w:val="single"/>
          <w:lang w:eastAsia="ja-JP"/>
        </w:rPr>
        <w:t xml:space="preserve">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EB0E9D" w:rsidRDefault="00C562AC" w:rsidP="00C562AC">
            <w:pPr>
              <w:pStyle w:val="TAL"/>
              <w:rPr>
                <w:rFonts w:eastAsia="Calibri"/>
                <w:noProof/>
              </w:rPr>
            </w:pPr>
            <w:r>
              <w:rPr>
                <w:rFonts w:eastAsia="Malgun Gothic"/>
                <w:noProof/>
                <w:lang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hint="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Default="00CA114F" w:rsidP="00C562AC">
            <w:pPr>
              <w:pStyle w:val="TAL"/>
              <w:rPr>
                <w:rFonts w:eastAsiaTheme="minorEastAsia"/>
                <w:noProof/>
                <w:lang w:eastAsia="zh-CN"/>
              </w:rPr>
            </w:pPr>
            <w:r>
              <w:rPr>
                <w:rFonts w:eastAsiaTheme="minorEastAsia"/>
                <w:noProof/>
                <w:lang w:eastAsia="zh-CN"/>
              </w:rPr>
              <w:t>In the inter-DU case,</w:t>
            </w:r>
          </w:p>
          <w:p w14:paraId="0B0F0D0E" w14:textId="30729B56" w:rsidR="00C562AC" w:rsidRDefault="00CA114F" w:rsidP="00C562AC">
            <w:pPr>
              <w:pStyle w:val="TAL"/>
              <w:rPr>
                <w:rFonts w:eastAsiaTheme="minorEastAsia"/>
                <w:noProof/>
                <w:lang w:eastAsia="zh-CN"/>
              </w:rPr>
            </w:pPr>
            <w:r>
              <w:rPr>
                <w:rFonts w:eastAsiaTheme="minorEastAsia"/>
                <w:noProof/>
                <w:lang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A114F" w:rsidRDefault="00CA114F" w:rsidP="00C562AC">
            <w:pPr>
              <w:pStyle w:val="TAL"/>
              <w:rPr>
                <w:rFonts w:eastAsiaTheme="minorEastAsia" w:hint="eastAsia"/>
                <w:noProof/>
                <w:lang w:eastAsia="zh-CN"/>
              </w:rPr>
            </w:pPr>
          </w:p>
        </w:tc>
      </w:tr>
      <w:tr w:rsidR="00C562AC" w:rsidRPr="00EB0E9D" w14:paraId="365127B7" w14:textId="77777777" w:rsidTr="00D04860">
        <w:trPr>
          <w:trHeight w:val="255"/>
        </w:trPr>
        <w:tc>
          <w:tcPr>
            <w:tcW w:w="2122" w:type="dxa"/>
          </w:tcPr>
          <w:p w14:paraId="0316A376" w14:textId="77777777" w:rsidR="00C562AC" w:rsidRPr="00EB0E9D" w:rsidRDefault="00C562AC" w:rsidP="00C562AC">
            <w:pPr>
              <w:pStyle w:val="TAL"/>
              <w:rPr>
                <w:rFonts w:eastAsia="Calibri"/>
                <w:noProof/>
                <w:lang w:eastAsia="ja-JP"/>
              </w:rPr>
            </w:pPr>
          </w:p>
        </w:tc>
        <w:tc>
          <w:tcPr>
            <w:tcW w:w="6662" w:type="dxa"/>
          </w:tcPr>
          <w:p w14:paraId="16898F75" w14:textId="77777777" w:rsidR="00C562AC" w:rsidRPr="00EB0E9D" w:rsidRDefault="00C562AC" w:rsidP="00C562AC">
            <w:pPr>
              <w:pStyle w:val="TAL"/>
              <w:rPr>
                <w:rFonts w:eastAsia="Calibri"/>
                <w:noProof/>
              </w:rPr>
            </w:pPr>
          </w:p>
        </w:tc>
      </w:tr>
      <w:tr w:rsidR="00C562AC" w:rsidRPr="00EB0E9D" w14:paraId="4DDED744" w14:textId="77777777" w:rsidTr="00D04860">
        <w:trPr>
          <w:trHeight w:val="255"/>
        </w:trPr>
        <w:tc>
          <w:tcPr>
            <w:tcW w:w="2122" w:type="dxa"/>
          </w:tcPr>
          <w:p w14:paraId="626D6867" w14:textId="77777777" w:rsidR="00C562AC" w:rsidRPr="00EB0E9D" w:rsidRDefault="00C562AC" w:rsidP="00C562AC">
            <w:pPr>
              <w:pStyle w:val="TAL"/>
              <w:rPr>
                <w:rFonts w:eastAsia="Calibri"/>
                <w:noProof/>
                <w:lang w:eastAsia="ja-JP"/>
              </w:rPr>
            </w:pPr>
          </w:p>
        </w:tc>
        <w:tc>
          <w:tcPr>
            <w:tcW w:w="6662" w:type="dxa"/>
          </w:tcPr>
          <w:p w14:paraId="1A4B17DA" w14:textId="77777777" w:rsidR="00C562AC" w:rsidRPr="00EB0E9D" w:rsidRDefault="00C562AC" w:rsidP="00C562AC">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w:t>
      </w:r>
      <w:proofErr w:type="spellStart"/>
      <w:r w:rsidR="00CB76E0">
        <w:rPr>
          <w:rFonts w:eastAsia="MS Mincho"/>
          <w:lang w:eastAsia="ja-JP"/>
        </w:rPr>
        <w:t>RAR</w:t>
      </w:r>
      <w:proofErr w:type="spellEnd"/>
      <w:r w:rsidR="00CB76E0">
        <w:rPr>
          <w:rFonts w:eastAsia="MS Mincho"/>
          <w:lang w:eastAsia="ja-JP"/>
        </w:rPr>
        <w:t xml:space="preserve"> is received from the serving cell, </w:t>
      </w:r>
      <w:r w:rsidR="00CB76E0">
        <w:rPr>
          <w:rFonts w:eastAsia="宋体" w:cs="Arial"/>
        </w:rPr>
        <w:t xml:space="preserve">at least the following aspects needs to be discussed in </w:t>
      </w:r>
      <w:proofErr w:type="spellStart"/>
      <w:r w:rsidR="00CB76E0">
        <w:rPr>
          <w:rFonts w:eastAsia="宋体" w:cs="Arial"/>
        </w:rPr>
        <w:t>RAN2</w:t>
      </w:r>
      <w:proofErr w:type="spellEnd"/>
      <w:r w:rsidR="00CB76E0">
        <w:rPr>
          <w:rFonts w:eastAsia="宋体" w:cs="Arial"/>
        </w:rPr>
        <w:t xml:space="preserve"> and will be potential </w:t>
      </w:r>
      <w:proofErr w:type="spellStart"/>
      <w:r w:rsidR="00CB76E0">
        <w:rPr>
          <w:rFonts w:eastAsia="宋体" w:cs="Arial"/>
        </w:rPr>
        <w:t>RAN2</w:t>
      </w:r>
      <w:proofErr w:type="spellEnd"/>
      <w:r w:rsidR="00CB76E0">
        <w:rPr>
          <w:rFonts w:eastAsia="宋体" w:cs="Arial"/>
        </w:rPr>
        <w:t xml:space="preserve"> specs impact.</w:t>
      </w:r>
    </w:p>
    <w:p w14:paraId="5F62031A" w14:textId="40E37FAB" w:rsidR="00262CD5" w:rsidRPr="00CB76E0" w:rsidRDefault="00CB76E0" w:rsidP="000A4B2D">
      <w:pPr>
        <w:pStyle w:val="af8"/>
        <w:numPr>
          <w:ilvl w:val="0"/>
          <w:numId w:val="25"/>
        </w:numPr>
        <w:ind w:firstLineChars="0"/>
        <w:rPr>
          <w:rFonts w:eastAsia="Yu Mincho"/>
          <w:lang w:eastAsia="ja-JP"/>
        </w:rPr>
      </w:pPr>
      <w:proofErr w:type="spellStart"/>
      <w:r w:rsidRPr="000A4B2D">
        <w:rPr>
          <w:rFonts w:eastAsia="Yu Mincho"/>
          <w:lang w:eastAsia="ja-JP"/>
        </w:rPr>
        <w:t>RAN2</w:t>
      </w:r>
      <w:proofErr w:type="spellEnd"/>
      <w:r w:rsidRPr="000A4B2D">
        <w:rPr>
          <w:rFonts w:eastAsia="Yu Mincho"/>
          <w:lang w:eastAsia="ja-JP"/>
        </w:rPr>
        <w:t xml:space="preserve"> needs to discuss how to decide the start of the </w:t>
      </w:r>
      <w:proofErr w:type="spellStart"/>
      <w:r w:rsidRPr="000A4B2D">
        <w:rPr>
          <w:rFonts w:eastAsia="Yu Mincho"/>
          <w:lang w:eastAsia="ja-JP"/>
        </w:rPr>
        <w:t>RAR</w:t>
      </w:r>
      <w:proofErr w:type="spellEnd"/>
      <w:r w:rsidRPr="000A4B2D">
        <w:rPr>
          <w:rFonts w:eastAsia="Yu Mincho"/>
          <w:lang w:eastAsia="ja-JP"/>
        </w:rPr>
        <w:t xml:space="preserve"> window at UE side, and the UE behaviour if no </w:t>
      </w:r>
      <w:proofErr w:type="spellStart"/>
      <w:r w:rsidRPr="000A4B2D">
        <w:rPr>
          <w:rFonts w:eastAsia="Yu Mincho"/>
          <w:lang w:eastAsia="ja-JP"/>
        </w:rPr>
        <w:t>RAR</w:t>
      </w:r>
      <w:proofErr w:type="spellEnd"/>
      <w:r w:rsidRPr="000A4B2D">
        <w:rPr>
          <w:rFonts w:eastAsia="Yu Mincho"/>
          <w:lang w:eastAsia="ja-JP"/>
        </w:rPr>
        <w:t xml:space="preserve"> is received within the </w:t>
      </w:r>
      <w:proofErr w:type="spellStart"/>
      <w:r w:rsidRPr="000A4B2D">
        <w:rPr>
          <w:rFonts w:eastAsia="Yu Mincho"/>
          <w:lang w:eastAsia="ja-JP"/>
        </w:rPr>
        <w:t>RAR</w:t>
      </w:r>
      <w:proofErr w:type="spellEnd"/>
      <w:r w:rsidRPr="000A4B2D">
        <w:rPr>
          <w:rFonts w:eastAsia="Yu Mincho"/>
          <w:lang w:eastAsia="ja-JP"/>
        </w:rPr>
        <w:t xml:space="preserve"> window, and specify the result of the discussion.</w:t>
      </w:r>
    </w:p>
    <w:p w14:paraId="4DCD5069" w14:textId="37FBE0EB" w:rsidR="00CB76E0" w:rsidRPr="000A4B2D"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proofErr w:type="spellStart"/>
      <w:r w:rsidRPr="00CB76E0">
        <w:rPr>
          <w:rFonts w:eastAsia="Yu Mincho"/>
          <w:lang w:eastAsia="ja-JP"/>
        </w:rPr>
        <w:t>RAN2</w:t>
      </w:r>
      <w:proofErr w:type="spellEnd"/>
      <w:r w:rsidRPr="00CB76E0">
        <w:rPr>
          <w:rFonts w:eastAsia="Yu Mincho"/>
          <w:lang w:eastAsia="ja-JP"/>
        </w:rPr>
        <w:t xml:space="preserve"> needs to wait </w:t>
      </w:r>
      <w:proofErr w:type="spellStart"/>
      <w:r w:rsidRPr="00CB76E0">
        <w:rPr>
          <w:rFonts w:eastAsia="Yu Mincho"/>
          <w:lang w:eastAsia="ja-JP"/>
        </w:rPr>
        <w:t>RAN1</w:t>
      </w:r>
      <w:proofErr w:type="spellEnd"/>
      <w:r w:rsidRPr="00CB76E0">
        <w:rPr>
          <w:rFonts w:eastAsia="Yu Mincho"/>
          <w:lang w:eastAsia="ja-JP"/>
        </w:rPr>
        <w:t xml:space="preserve"> decision whether additional information for </w:t>
      </w:r>
      <w:proofErr w:type="spellStart"/>
      <w:r w:rsidRPr="00CB76E0">
        <w:rPr>
          <w:rFonts w:eastAsia="Yu Mincho"/>
          <w:lang w:eastAsia="ja-JP"/>
        </w:rPr>
        <w:t>LTM</w:t>
      </w:r>
      <w:proofErr w:type="spellEnd"/>
      <w:r w:rsidRPr="00CB76E0">
        <w:rPr>
          <w:rFonts w:eastAsia="Yu Mincho"/>
          <w:lang w:eastAsia="ja-JP"/>
        </w:rPr>
        <w:t xml:space="preserve"> </w:t>
      </w:r>
      <w:proofErr w:type="spellStart"/>
      <w:r w:rsidRPr="00CB76E0">
        <w:rPr>
          <w:rFonts w:eastAsia="Yu Mincho"/>
          <w:lang w:eastAsia="ja-JP"/>
        </w:rPr>
        <w:t>RAR</w:t>
      </w:r>
      <w:proofErr w:type="spellEnd"/>
      <w:r w:rsidRPr="00CB76E0">
        <w:rPr>
          <w:rFonts w:eastAsia="Yu Mincho"/>
          <w:lang w:eastAsia="ja-JP"/>
        </w:rPr>
        <w:t xml:space="preserve"> is introduced or not, e.g., whether a specific information to distinguish </w:t>
      </w:r>
      <w:proofErr w:type="spellStart"/>
      <w:r w:rsidRPr="00CB76E0">
        <w:rPr>
          <w:rFonts w:eastAsia="Yu Mincho"/>
          <w:lang w:eastAsia="ja-JP"/>
        </w:rPr>
        <w:t>LTM</w:t>
      </w:r>
      <w:proofErr w:type="spellEnd"/>
      <w:r w:rsidRPr="00CB76E0">
        <w:rPr>
          <w:rFonts w:eastAsia="Yu Mincho"/>
          <w:lang w:eastAsia="ja-JP"/>
        </w:rPr>
        <w:t xml:space="preserve"> </w:t>
      </w:r>
      <w:proofErr w:type="spellStart"/>
      <w:r w:rsidRPr="00CB76E0">
        <w:rPr>
          <w:rFonts w:eastAsia="Yu Mincho"/>
          <w:lang w:eastAsia="ja-JP"/>
        </w:rPr>
        <w:t>RAR</w:t>
      </w:r>
      <w:proofErr w:type="spellEnd"/>
      <w:r w:rsidRPr="00CB76E0">
        <w:rPr>
          <w:rFonts w:eastAsia="Yu Mincho"/>
          <w:lang w:eastAsia="ja-JP"/>
        </w:rPr>
        <w:t xml:space="preserve"> from normal </w:t>
      </w:r>
      <w:proofErr w:type="spellStart"/>
      <w:r w:rsidRPr="00CB76E0">
        <w:rPr>
          <w:rFonts w:eastAsia="Yu Mincho"/>
          <w:lang w:eastAsia="ja-JP"/>
        </w:rPr>
        <w:t>RAR</w:t>
      </w:r>
      <w:proofErr w:type="spellEnd"/>
      <w:r w:rsidRPr="00CB76E0">
        <w:rPr>
          <w:rFonts w:eastAsia="Yu Mincho"/>
          <w:lang w:eastAsia="ja-JP"/>
        </w:rPr>
        <w:t xml:space="preserve">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proofErr w:type="spellStart"/>
      <w:r w:rsidRPr="00CB76E0">
        <w:rPr>
          <w:rFonts w:eastAsia="Yu Mincho"/>
          <w:lang w:eastAsia="ja-JP"/>
        </w:rPr>
        <w:t>RAN2</w:t>
      </w:r>
      <w:proofErr w:type="spellEnd"/>
      <w:r w:rsidRPr="00CB76E0">
        <w:rPr>
          <w:rFonts w:eastAsia="Yu Mincho"/>
          <w:lang w:eastAsia="ja-JP"/>
        </w:rPr>
        <w:t xml:space="preserve"> (and/or </w:t>
      </w:r>
      <w:proofErr w:type="spellStart"/>
      <w:r w:rsidRPr="00CB76E0">
        <w:rPr>
          <w:rFonts w:eastAsia="Yu Mincho"/>
          <w:lang w:eastAsia="ja-JP"/>
        </w:rPr>
        <w:t>RAN3</w:t>
      </w:r>
      <w:proofErr w:type="spellEnd"/>
      <w:r w:rsidRPr="00CB76E0">
        <w:rPr>
          <w:rFonts w:eastAsia="Yu Mincho"/>
          <w:lang w:eastAsia="ja-JP"/>
        </w:rPr>
        <w:t>)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r>
      <w:r>
        <w:rPr>
          <w:rFonts w:eastAsia="Yu Mincho"/>
          <w:lang w:eastAsia="ja-JP"/>
        </w:rPr>
        <w:lastRenderedPageBreak/>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w:t>
      </w:r>
      <w:proofErr w:type="spellStart"/>
      <w:r w:rsidRPr="00CB76E0">
        <w:rPr>
          <w:rFonts w:eastAsia="Yu Mincho"/>
          <w:lang w:eastAsia="ja-JP"/>
        </w:rPr>
        <w:t>PDCCH</w:t>
      </w:r>
      <w:proofErr w:type="spellEnd"/>
      <w:r w:rsidRPr="00CB76E0">
        <w:rPr>
          <w:rFonts w:eastAsia="Yu Mincho"/>
          <w:lang w:eastAsia="ja-JP"/>
        </w:rPr>
        <w:t xml:space="preserve"> ordered RACH for </w:t>
      </w:r>
      <w:proofErr w:type="spellStart"/>
      <w:r w:rsidRPr="00CB76E0">
        <w:rPr>
          <w:rFonts w:eastAsia="Yu Mincho"/>
          <w:lang w:eastAsia="ja-JP"/>
        </w:rPr>
        <w:t>LTM</w:t>
      </w:r>
      <w:proofErr w:type="spellEnd"/>
      <w:r w:rsidRPr="00CB76E0">
        <w:rPr>
          <w:rFonts w:eastAsia="Yu Mincho"/>
          <w:lang w:eastAsia="ja-JP"/>
        </w:rPr>
        <w:t xml:space="preserve"> is performed by a UE, another UE in the same serving cell performs </w:t>
      </w:r>
      <w:proofErr w:type="spellStart"/>
      <w:r w:rsidRPr="00CB76E0">
        <w:rPr>
          <w:rFonts w:eastAsia="Yu Mincho"/>
          <w:lang w:eastAsia="ja-JP"/>
        </w:rPr>
        <w:t>CBRA</w:t>
      </w:r>
      <w:proofErr w:type="spellEnd"/>
      <w:r w:rsidRPr="00CB76E0">
        <w:rPr>
          <w:rFonts w:eastAsia="Yu Mincho"/>
          <w:lang w:eastAsia="ja-JP"/>
        </w:rPr>
        <w:t xml:space="preserve">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proofErr w:type="spellStart"/>
      <w:r w:rsidRPr="00EB0E9D">
        <w:rPr>
          <w:b/>
          <w:lang w:eastAsia="ja-JP"/>
        </w:rPr>
        <w:t>Q</w:t>
      </w:r>
      <w:r>
        <w:rPr>
          <w:rFonts w:eastAsia="MS Mincho"/>
          <w:b/>
          <w:lang w:eastAsia="ja-JP"/>
        </w:rPr>
        <w:t>5</w:t>
      </w:r>
      <w:proofErr w:type="spellEnd"/>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Default="00C562AC" w:rsidP="00C562AC">
            <w:pPr>
              <w:pStyle w:val="TAL"/>
              <w:rPr>
                <w:rFonts w:eastAsia="Malgun Gothic"/>
                <w:noProof/>
                <w:lang w:eastAsia="ko-KR"/>
              </w:rPr>
            </w:pPr>
            <w:r>
              <w:rPr>
                <w:rFonts w:eastAsia="Malgun Gothic"/>
                <w:noProof/>
                <w:lang w:eastAsia="ko-KR"/>
              </w:rPr>
              <w:t xml:space="preserve">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w:t>
            </w:r>
            <w:r>
              <w:rPr>
                <w:rFonts w:eastAsia="Malgun Gothic"/>
                <w:noProof/>
                <w:lang w:eastAsia="ko-KR"/>
              </w:rPr>
              <w:lastRenderedPageBreak/>
              <w:t>think the without-RAR option is sufficient for early TA.</w:t>
            </w:r>
          </w:p>
          <w:p w14:paraId="3B1D9E0E" w14:textId="77777777" w:rsidR="00C562AC" w:rsidRDefault="00C562AC" w:rsidP="00C562AC">
            <w:pPr>
              <w:pStyle w:val="TAL"/>
              <w:rPr>
                <w:rFonts w:eastAsia="Malgun Gothic"/>
                <w:noProof/>
                <w:lang w:eastAsia="ko-KR"/>
              </w:rPr>
            </w:pPr>
          </w:p>
          <w:p w14:paraId="6EFA1E9A" w14:textId="7A454A9C" w:rsidR="00C562AC" w:rsidRPr="009D156F" w:rsidRDefault="00C562AC" w:rsidP="00C562AC">
            <w:pPr>
              <w:pStyle w:val="TAL"/>
              <w:rPr>
                <w:rFonts w:eastAsia="Calibri"/>
                <w:noProof/>
                <w:u w:val="single"/>
              </w:rPr>
            </w:pPr>
            <w:r>
              <w:rPr>
                <w:rFonts w:eastAsia="Malgun Gothic"/>
                <w:noProof/>
                <w:lang w:eastAsia="ko-KR"/>
              </w:rPr>
              <w:t>H</w:t>
            </w:r>
            <w:r>
              <w:rPr>
                <w:rFonts w:eastAsia="Malgun Gothic" w:hint="eastAsia"/>
                <w:noProof/>
                <w:lang w:eastAsia="ko-KR"/>
              </w:rPr>
              <w:t xml:space="preserve">aving </w:t>
            </w:r>
            <w:r>
              <w:rPr>
                <w:rFonts w:eastAsia="Malgun Gothic"/>
                <w:noProof/>
                <w:lang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lastRenderedPageBreak/>
              <w:t>v</w:t>
            </w:r>
            <w:r>
              <w:rPr>
                <w:rFonts w:eastAsiaTheme="minorEastAsia"/>
                <w:lang w:eastAsia="zh-CN"/>
              </w:rPr>
              <w:t>ivo</w:t>
            </w:r>
          </w:p>
        </w:tc>
        <w:tc>
          <w:tcPr>
            <w:tcW w:w="1559" w:type="dxa"/>
          </w:tcPr>
          <w:p w14:paraId="2986C373" w14:textId="77777777" w:rsidR="00496BB2" w:rsidRDefault="00496BB2" w:rsidP="003C3B35">
            <w:pPr>
              <w:pStyle w:val="TAL"/>
              <w:rPr>
                <w:rFonts w:eastAsia="宋体"/>
                <w:lang w:val="en-US"/>
              </w:rPr>
            </w:pPr>
            <w:r>
              <w:rPr>
                <w:rFonts w:eastAsia="宋体" w:hint="eastAsia"/>
                <w:lang w:val="en-US" w:eastAsia="zh-CN"/>
              </w:rPr>
              <w:t>Yes, but</w:t>
            </w:r>
          </w:p>
        </w:tc>
        <w:tc>
          <w:tcPr>
            <w:tcW w:w="5103" w:type="dxa"/>
          </w:tcPr>
          <w:p w14:paraId="3204E56D" w14:textId="05254F7F" w:rsidR="00496BB2" w:rsidRDefault="00496BB2" w:rsidP="003C3B35">
            <w:pPr>
              <w:pStyle w:val="TAL"/>
              <w:rPr>
                <w:rFonts w:eastAsiaTheme="minorEastAsia"/>
              </w:rPr>
            </w:pPr>
            <w:r>
              <w:rPr>
                <w:rFonts w:eastAsiaTheme="minorEastAsia" w:hint="eastAsia"/>
                <w:lang w:val="en-US" w:eastAsia="zh-CN"/>
              </w:rPr>
              <w:t xml:space="preserve">As </w:t>
            </w:r>
            <w:r>
              <w:rPr>
                <w:rFonts w:eastAsiaTheme="minorEastAsia"/>
                <w:lang w:val="en-US" w:eastAsia="zh-CN"/>
              </w:rPr>
              <w:t>“</w:t>
            </w:r>
            <w:r>
              <w:rPr>
                <w:rFonts w:eastAsia="MS Mincho"/>
                <w:lang w:eastAsia="ja-JP"/>
              </w:rPr>
              <w:t>RAR is received from the serving cell</w:t>
            </w:r>
            <w:r w:rsidR="00793BD0">
              <w:rPr>
                <w:rFonts w:eastAsia="MS Mincho"/>
                <w:lang w:eastAsia="zh-CN"/>
              </w:rPr>
              <w:t>“</w:t>
            </w:r>
            <w:r>
              <w:rPr>
                <w:rFonts w:eastAsia="宋体" w:hint="eastAsia"/>
                <w:lang w:val="en-US" w:eastAsia="zh-CN"/>
              </w:rPr>
              <w:t xml:space="preserve"> </w:t>
            </w:r>
            <w:r w:rsidRPr="003C3B35">
              <w:rPr>
                <w:rFonts w:eastAsia="MS Mincho"/>
                <w:lang w:val="en-US" w:eastAsia="ja-JP"/>
              </w:rPr>
              <w:t xml:space="preserve">brings the issues  indicated in the </w:t>
            </w:r>
            <w:r>
              <w:rPr>
                <w:rFonts w:eastAsia="MS Mincho"/>
                <w:lang w:eastAsia="ja-JP"/>
              </w:rPr>
              <w:t xml:space="preserve"> above observations</w:t>
            </w:r>
            <w:r w:rsidRPr="003C3B35">
              <w:rPr>
                <w:rFonts w:eastAsia="MS Mincho"/>
                <w:lang w:val="en-US" w:eastAsia="ja-JP"/>
              </w:rPr>
              <w:t xml:space="preserve">, </w:t>
            </w:r>
            <w:r>
              <w:rPr>
                <w:rFonts w:eastAsia="宋体" w:hint="eastAsia"/>
                <w:lang w:val="en-US" w:eastAsia="zh-CN"/>
              </w:rPr>
              <w:t xml:space="preserve">we prefer to consider deliver the TA of candidate cell in the serving cell with </w:t>
            </w:r>
            <w:proofErr w:type="spellStart"/>
            <w:r>
              <w:rPr>
                <w:rFonts w:eastAsia="宋体" w:hint="eastAsia"/>
                <w:lang w:val="en-US" w:eastAsia="zh-CN"/>
              </w:rPr>
              <w:t>siganlling</w:t>
            </w:r>
            <w:proofErr w:type="spellEnd"/>
            <w:r>
              <w:rPr>
                <w:rFonts w:eastAsia="宋体" w:hint="eastAsia"/>
                <w:lang w:val="en-US" w:eastAsia="zh-CN"/>
              </w:rPr>
              <w:t xml:space="preserve"> other than </w:t>
            </w:r>
            <w:proofErr w:type="spellStart"/>
            <w:r>
              <w:rPr>
                <w:rFonts w:eastAsia="宋体" w:hint="eastAsia"/>
                <w:lang w:val="en-US" w:eastAsia="zh-CN"/>
              </w:rPr>
              <w:t>RAR</w:t>
            </w:r>
            <w:proofErr w:type="spellEnd"/>
            <w:r>
              <w:rPr>
                <w:rFonts w:eastAsia="宋体" w:hint="eastAsia"/>
                <w:lang w:val="en-US" w:eastAsia="zh-CN"/>
              </w:rPr>
              <w:t>, e.g.</w:t>
            </w:r>
            <w:r w:rsidR="00667470">
              <w:rPr>
                <w:rFonts w:eastAsia="宋体"/>
                <w:lang w:val="en-US" w:eastAsia="zh-CN"/>
              </w:rPr>
              <w:t xml:space="preserve"> via</w:t>
            </w:r>
            <w:r>
              <w:rPr>
                <w:rFonts w:eastAsia="宋体" w:hint="eastAsia"/>
                <w:lang w:val="en-US" w:eastAsia="zh-CN"/>
              </w:rPr>
              <w:t xml:space="preserve"> MAC CE.</w:t>
            </w:r>
          </w:p>
          <w:p w14:paraId="00E2477D" w14:textId="77777777" w:rsidR="00496BB2" w:rsidRDefault="00496BB2" w:rsidP="003C3B35">
            <w:pPr>
              <w:pStyle w:val="TAL"/>
              <w:rPr>
                <w:rFonts w:eastAsiaTheme="minorEastAsia"/>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宋体" w:hint="eastAsia"/>
                <w:lang w:val="en-US" w:eastAsia="zh-CN"/>
              </w:rPr>
            </w:pPr>
            <w:r>
              <w:rPr>
                <w:rFonts w:eastAsia="宋体" w:hint="eastAsia"/>
                <w:lang w:val="en-US" w:eastAsia="zh-CN"/>
              </w:rPr>
              <w:t>S</w:t>
            </w:r>
            <w:r>
              <w:rPr>
                <w:rFonts w:eastAsia="宋体"/>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not how to start, instead, we need to study whether the </w:t>
            </w:r>
            <w:proofErr w:type="spellStart"/>
            <w:r>
              <w:rPr>
                <w:rFonts w:eastAsiaTheme="minorEastAsia"/>
                <w:lang w:val="en-US" w:eastAsia="zh-CN"/>
              </w:rPr>
              <w:t>RAR</w:t>
            </w:r>
            <w:proofErr w:type="spellEnd"/>
            <w:r>
              <w:rPr>
                <w:rFonts w:eastAsiaTheme="minorEastAsia"/>
                <w:lang w:val="en-US" w:eastAsia="zh-CN"/>
              </w:rPr>
              <w:t xml:space="preserve">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a FFS from </w:t>
            </w:r>
            <w:proofErr w:type="spellStart"/>
            <w:r>
              <w:rPr>
                <w:rFonts w:eastAsiaTheme="minorEastAsia"/>
                <w:lang w:val="en-US" w:eastAsia="zh-CN"/>
              </w:rPr>
              <w:t>RAN1</w:t>
            </w:r>
            <w:proofErr w:type="spellEnd"/>
            <w:r>
              <w:rPr>
                <w:rFonts w:eastAsiaTheme="minorEastAsia"/>
                <w:lang w:val="en-US" w:eastAsia="zh-CN"/>
              </w:rPr>
              <w:t xml:space="preserve"> perspective, We prefer not to capture the uncertain things here.</w:t>
            </w:r>
          </w:p>
          <w:p w14:paraId="0830EA11" w14:textId="3B744FBE" w:rsidR="00CA114F" w:rsidRDefault="00CA114F" w:rsidP="003C3B35">
            <w:pPr>
              <w:pStyle w:val="TAL"/>
              <w:rPr>
                <w:rFonts w:eastAsiaTheme="minorEastAsia" w:hint="eastAsia"/>
                <w:lang w:val="en-US" w:eastAsia="zh-CN"/>
              </w:rPr>
            </w:pPr>
            <w:r>
              <w:rPr>
                <w:rFonts w:eastAsiaTheme="minorEastAsia" w:hint="eastAsia"/>
                <w:lang w:val="en-US" w:eastAsia="zh-CN"/>
              </w:rPr>
              <w:t>3</w:t>
            </w:r>
            <w:r>
              <w:rPr>
                <w:rFonts w:eastAsiaTheme="minorEastAsia"/>
                <w:lang w:val="en-US" w:eastAsia="zh-CN"/>
              </w:rPr>
              <w:t xml:space="preserve">: To our understanding, RAN 3 must not be involved in the RACH resource indication,  </w:t>
            </w:r>
            <w:proofErr w:type="spellStart"/>
            <w:r>
              <w:rPr>
                <w:rFonts w:eastAsiaTheme="minorEastAsia"/>
                <w:lang w:val="en-US" w:eastAsia="zh-CN"/>
              </w:rPr>
              <w:t>ran2</w:t>
            </w:r>
            <w:proofErr w:type="spellEnd"/>
            <w:r>
              <w:rPr>
                <w:rFonts w:eastAsiaTheme="minorEastAsia"/>
                <w:lang w:val="en-US" w:eastAsia="zh-CN"/>
              </w:rPr>
              <w:t xml:space="preserve"> and </w:t>
            </w:r>
            <w:proofErr w:type="spellStart"/>
            <w:r>
              <w:rPr>
                <w:rFonts w:eastAsiaTheme="minorEastAsia"/>
                <w:lang w:val="en-US" w:eastAsia="zh-CN"/>
              </w:rPr>
              <w:t>RAN1</w:t>
            </w:r>
            <w:proofErr w:type="spellEnd"/>
            <w:r>
              <w:rPr>
                <w:rFonts w:eastAsiaTheme="minorEastAsia"/>
                <w:lang w:val="en-US" w:eastAsia="zh-CN"/>
              </w:rPr>
              <w:t xml:space="preserve"> can handle it.</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proofErr w:type="spellStart"/>
      <w:r w:rsidRPr="00EB0E9D">
        <w:rPr>
          <w:b/>
          <w:lang w:eastAsia="ja-JP"/>
        </w:rPr>
        <w:t>Q</w:t>
      </w:r>
      <w:r w:rsidR="00CB76E0">
        <w:rPr>
          <w:b/>
          <w:lang w:eastAsia="ja-JP"/>
        </w:rPr>
        <w:t>6</w:t>
      </w:r>
      <w:proofErr w:type="spellEnd"/>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w:t>
      </w:r>
      <w:proofErr w:type="spellStart"/>
      <w:r>
        <w:rPr>
          <w:b/>
          <w:lang w:eastAsia="ja-JP"/>
        </w:rPr>
        <w:t>RAN2</w:t>
      </w:r>
      <w:proofErr w:type="spellEnd"/>
      <w:r>
        <w:rPr>
          <w:b/>
          <w:lang w:eastAsia="ja-JP"/>
        </w:rPr>
        <w:t xml:space="preserve"> spec impact of with </w:t>
      </w:r>
      <w:proofErr w:type="spellStart"/>
      <w:r>
        <w:rPr>
          <w:b/>
          <w:lang w:eastAsia="ja-JP"/>
        </w:rPr>
        <w:t>RAR</w:t>
      </w:r>
      <w:proofErr w:type="spellEnd"/>
      <w:r>
        <w:rPr>
          <w:b/>
          <w:lang w:eastAsia="ja-JP"/>
        </w:rPr>
        <w:t xml:space="preserve"> </w:t>
      </w:r>
      <w:r w:rsidRPr="00C37A31">
        <w:rPr>
          <w:b/>
          <w:u w:val="single"/>
          <w:lang w:eastAsia="ja-JP"/>
        </w:rPr>
        <w:t xml:space="preserve">and the </w:t>
      </w:r>
      <w:proofErr w:type="spellStart"/>
      <w:r w:rsidRPr="00C37A31">
        <w:rPr>
          <w:b/>
          <w:u w:val="single"/>
          <w:lang w:eastAsia="ja-JP"/>
        </w:rPr>
        <w:t>RAR</w:t>
      </w:r>
      <w:proofErr w:type="spellEnd"/>
      <w:r w:rsidRPr="00C37A31">
        <w:rPr>
          <w:b/>
          <w:u w:val="single"/>
          <w:lang w:eastAsia="ja-JP"/>
        </w:rPr>
        <w:t xml:space="preserve">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EB0E9D" w:rsidRDefault="00AF6844" w:rsidP="00AF6844">
            <w:pPr>
              <w:pStyle w:val="TAL"/>
              <w:rPr>
                <w:rFonts w:eastAsia="Calibri"/>
                <w:noProof/>
              </w:rPr>
            </w:pPr>
            <w:r>
              <w:rPr>
                <w:rFonts w:eastAsiaTheme="minorEastAsia"/>
                <w:noProof/>
                <w:lang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77777777" w:rsidR="00C562AC" w:rsidRPr="00EB0E9D" w:rsidRDefault="00C562AC" w:rsidP="00C562AC">
            <w:pPr>
              <w:pStyle w:val="TAL"/>
              <w:rPr>
                <w:rFonts w:eastAsia="Calibri"/>
                <w:noProof/>
                <w:lang w:eastAsia="ja-JP"/>
              </w:rPr>
            </w:pPr>
          </w:p>
        </w:tc>
        <w:tc>
          <w:tcPr>
            <w:tcW w:w="6662" w:type="dxa"/>
          </w:tcPr>
          <w:p w14:paraId="386D9110" w14:textId="77777777" w:rsidR="00C562AC" w:rsidRPr="00EB0E9D" w:rsidRDefault="00C562AC" w:rsidP="00C562AC">
            <w:pPr>
              <w:pStyle w:val="TAL"/>
              <w:rPr>
                <w:rFonts w:eastAsia="Calibri"/>
                <w:noProof/>
              </w:rPr>
            </w:pPr>
          </w:p>
        </w:tc>
      </w:tr>
      <w:tr w:rsidR="00C562AC" w:rsidRPr="00EB0E9D" w14:paraId="478589F1" w14:textId="77777777" w:rsidTr="00D04860">
        <w:trPr>
          <w:trHeight w:val="255"/>
        </w:trPr>
        <w:tc>
          <w:tcPr>
            <w:tcW w:w="2122" w:type="dxa"/>
          </w:tcPr>
          <w:p w14:paraId="139F1A08" w14:textId="77777777" w:rsidR="00C562AC" w:rsidRPr="00EB0E9D" w:rsidRDefault="00C562AC" w:rsidP="00C562AC">
            <w:pPr>
              <w:pStyle w:val="TAL"/>
              <w:rPr>
                <w:rFonts w:eastAsia="Calibri"/>
                <w:noProof/>
                <w:lang w:eastAsia="ja-JP"/>
              </w:rPr>
            </w:pPr>
          </w:p>
        </w:tc>
        <w:tc>
          <w:tcPr>
            <w:tcW w:w="6662" w:type="dxa"/>
          </w:tcPr>
          <w:p w14:paraId="59B673CE" w14:textId="77777777" w:rsidR="00C562AC" w:rsidRPr="00EB0E9D" w:rsidRDefault="00C562AC" w:rsidP="00C562AC">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proofErr w:type="spellStart"/>
      <w:ins w:id="35" w:author="Fujitsu (Takako)" w:date="2023-04-19T21:41:00Z">
        <w:r>
          <w:rPr>
            <w:rFonts w:eastAsia="MS Mincho"/>
            <w:lang w:eastAsia="ja-JP"/>
          </w:rPr>
          <w:t>RAN2</w:t>
        </w:r>
        <w:proofErr w:type="spellEnd"/>
        <w:r>
          <w:rPr>
            <w:rFonts w:eastAsia="MS Mincho"/>
            <w:lang w:eastAsia="ja-JP"/>
          </w:rPr>
          <w:t xml:space="preserve"> already assumed “with </w:t>
        </w:r>
        <w:proofErr w:type="spellStart"/>
        <w:r>
          <w:rPr>
            <w:rFonts w:eastAsia="MS Mincho"/>
            <w:lang w:eastAsia="ja-JP"/>
          </w:rPr>
          <w:t>RAR</w:t>
        </w:r>
        <w:proofErr w:type="spellEnd"/>
        <w:r>
          <w:rPr>
            <w:rFonts w:eastAsia="MS Mincho"/>
            <w:lang w:eastAsia="ja-JP"/>
          </w:rPr>
          <w:t xml:space="preserve"> and</w:t>
        </w:r>
        <w:r w:rsidRPr="00575112">
          <w:rPr>
            <w:rFonts w:eastAsia="MS Mincho"/>
            <w:lang w:eastAsia="ja-JP"/>
          </w:rPr>
          <w:t xml:space="preserve"> </w:t>
        </w:r>
        <w:proofErr w:type="spellStart"/>
        <w:r w:rsidRPr="00575112">
          <w:rPr>
            <w:rFonts w:eastAsia="MS Mincho"/>
            <w:lang w:eastAsia="ja-JP"/>
          </w:rPr>
          <w:t>RAR</w:t>
        </w:r>
        <w:proofErr w:type="spellEnd"/>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w:t>
        </w:r>
        <w:proofErr w:type="spellStart"/>
        <w:r>
          <w:rPr>
            <w:rFonts w:eastAsia="MS Mincho"/>
            <w:lang w:eastAsia="ja-JP"/>
          </w:rPr>
          <w:t>Rel</w:t>
        </w:r>
        <w:proofErr w:type="spellEnd"/>
        <w:r>
          <w:rPr>
            <w:rFonts w:eastAsia="MS Mincho"/>
            <w:lang w:eastAsia="ja-JP"/>
          </w:rPr>
          <w:t xml:space="preserve">-18. Therefore, the reason why </w:t>
        </w:r>
        <w:proofErr w:type="spellStart"/>
        <w:r>
          <w:rPr>
            <w:rFonts w:eastAsia="MS Mincho"/>
            <w:lang w:eastAsia="ja-JP"/>
          </w:rPr>
          <w:t>RAN2</w:t>
        </w:r>
        <w:proofErr w:type="spellEnd"/>
        <w:r>
          <w:rPr>
            <w:rFonts w:eastAsia="MS Mincho"/>
            <w:lang w:eastAsia="ja-JP"/>
          </w:rPr>
          <w:t xml:space="preserve">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w:t>
      </w:r>
      <w:proofErr w:type="spellStart"/>
      <w:r w:rsidR="00575112">
        <w:rPr>
          <w:rFonts w:eastAsia="MS Mincho"/>
          <w:lang w:eastAsia="ja-JP"/>
        </w:rPr>
        <w:t>RAR</w:t>
      </w:r>
      <w:proofErr w:type="spellEnd"/>
      <w:r w:rsidR="00575112">
        <w:rPr>
          <w:rFonts w:eastAsia="MS Mincho"/>
          <w:lang w:eastAsia="ja-JP"/>
        </w:rPr>
        <w:t xml:space="preserve"> is received from the candidate cell, </w:t>
      </w:r>
      <w:r w:rsidR="00575112">
        <w:rPr>
          <w:rFonts w:eastAsia="宋体" w:cs="Arial"/>
        </w:rPr>
        <w:t xml:space="preserve">at least the following aspects needs to be discussed in </w:t>
      </w:r>
      <w:proofErr w:type="spellStart"/>
      <w:r w:rsidR="00575112">
        <w:rPr>
          <w:rFonts w:eastAsia="宋体" w:cs="Arial"/>
        </w:rPr>
        <w:t>RAN2</w:t>
      </w:r>
      <w:proofErr w:type="spellEnd"/>
      <w:r w:rsidR="00575112">
        <w:rPr>
          <w:rFonts w:eastAsia="宋体" w:cs="Arial"/>
        </w:rPr>
        <w:t xml:space="preserve"> and will be potential </w:t>
      </w:r>
      <w:proofErr w:type="spellStart"/>
      <w:r w:rsidR="00575112">
        <w:rPr>
          <w:rFonts w:eastAsia="宋体" w:cs="Arial"/>
        </w:rPr>
        <w:t>RAN2</w:t>
      </w:r>
      <w:proofErr w:type="spellEnd"/>
      <w:r w:rsidR="00575112">
        <w:rPr>
          <w:rFonts w:eastAsia="宋体" w:cs="Arial"/>
        </w:rPr>
        <w:t xml:space="preserve"> specs impact.</w:t>
      </w:r>
    </w:p>
    <w:p w14:paraId="4E33D69B" w14:textId="1A5EBF75" w:rsidR="00575112" w:rsidRDefault="00575112" w:rsidP="00575112">
      <w:pPr>
        <w:ind w:leftChars="200" w:left="400"/>
        <w:rPr>
          <w:rFonts w:eastAsia="Yu Mincho"/>
          <w:lang w:eastAsia="ja-JP"/>
        </w:rPr>
      </w:pPr>
      <w:proofErr w:type="spellStart"/>
      <w:r w:rsidRPr="000A4B2D">
        <w:rPr>
          <w:rFonts w:eastAsia="Yu Mincho"/>
          <w:lang w:eastAsia="ja-JP"/>
        </w:rPr>
        <w:t>RAN2</w:t>
      </w:r>
      <w:proofErr w:type="spellEnd"/>
      <w:r w:rsidRPr="000A4B2D">
        <w:rPr>
          <w:rFonts w:eastAsia="Yu Mincho"/>
          <w:lang w:eastAsia="ja-JP"/>
        </w:rPr>
        <w:t xml:space="preserve">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proofErr w:type="spellStart"/>
      <w:r w:rsidRPr="00EB0E9D">
        <w:rPr>
          <w:b/>
          <w:lang w:eastAsia="ja-JP"/>
        </w:rPr>
        <w:t>Q</w:t>
      </w:r>
      <w:r>
        <w:rPr>
          <w:rFonts w:eastAsia="MS Mincho"/>
          <w:b/>
          <w:lang w:eastAsia="ja-JP"/>
        </w:rPr>
        <w:t>7</w:t>
      </w:r>
      <w:proofErr w:type="spellEnd"/>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Pr>
                <w:rFonts w:eastAsiaTheme="minorEastAsia"/>
                <w:noProof/>
              </w:rPr>
              <w:t>According to the feedback from our RAN1 colleague, it seems taht RAN1 also made the same agreement. 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Pr>
                <w:rFonts w:eastAsia="Malgun Gothic"/>
                <w:noProof/>
                <w:lang w:eastAsia="ko-KR"/>
              </w:rPr>
              <w:t xml:space="preserve">We think it should be sufficient just to indicate RAN1 that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xml:space="preserve"> from RAN2 perspective</w:t>
            </w:r>
            <w:r w:rsidRPr="002F7E19">
              <w:rPr>
                <w:rFonts w:eastAsia="Malgun Gothic"/>
                <w:noProof/>
                <w:lang w:eastAsia="ko-KR"/>
              </w:rPr>
              <w:t>.</w:t>
            </w:r>
            <w:r>
              <w:rPr>
                <w:rFonts w:eastAsia="Malgun Gothic"/>
                <w:noProof/>
                <w:lang w:eastAsia="ko-KR"/>
              </w:rPr>
              <w:t xml:space="preserve"> 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Default="00050E85" w:rsidP="003C3B35">
            <w:pPr>
              <w:pStyle w:val="TAL"/>
              <w:rPr>
                <w:rFonts w:eastAsiaTheme="minorEastAsia"/>
              </w:rPr>
            </w:pPr>
            <w:r>
              <w:rPr>
                <w:rFonts w:eastAsia="Calibri"/>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hint="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A114F" w:rsidRDefault="00CA114F" w:rsidP="003C3B35">
            <w:pPr>
              <w:pStyle w:val="TAL"/>
              <w:rPr>
                <w:rFonts w:eastAsiaTheme="minorEastAsia" w:hint="eastAsia"/>
                <w:lang w:eastAsia="zh-CN"/>
              </w:rPr>
            </w:pPr>
            <w:r>
              <w:rPr>
                <w:rFonts w:eastAsiaTheme="minorEastAsia" w:hint="eastAsia"/>
                <w:lang w:eastAsia="zh-CN"/>
              </w:rPr>
              <w:t>T</w:t>
            </w:r>
            <w:r>
              <w:rPr>
                <w:rFonts w:eastAsiaTheme="minorEastAsia"/>
                <w:lang w:eastAsia="zh-CN"/>
              </w:rPr>
              <w:t>his solution has been precluded.</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proofErr w:type="spellStart"/>
      <w:r w:rsidRPr="00EB0E9D">
        <w:rPr>
          <w:b/>
          <w:lang w:eastAsia="ja-JP"/>
        </w:rPr>
        <w:t>Q</w:t>
      </w:r>
      <w:r w:rsidR="00575112">
        <w:rPr>
          <w:b/>
          <w:lang w:eastAsia="ja-JP"/>
        </w:rPr>
        <w:t>8</w:t>
      </w:r>
      <w:proofErr w:type="spellEnd"/>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w:t>
      </w:r>
      <w:proofErr w:type="spellStart"/>
      <w:r>
        <w:rPr>
          <w:b/>
          <w:lang w:eastAsia="ja-JP"/>
        </w:rPr>
        <w:t>RAN2</w:t>
      </w:r>
      <w:proofErr w:type="spellEnd"/>
      <w:r>
        <w:rPr>
          <w:b/>
          <w:lang w:eastAsia="ja-JP"/>
        </w:rPr>
        <w:t xml:space="preserve"> spec impact of with </w:t>
      </w:r>
      <w:proofErr w:type="spellStart"/>
      <w:r>
        <w:rPr>
          <w:b/>
          <w:lang w:eastAsia="ja-JP"/>
        </w:rPr>
        <w:t>RAR</w:t>
      </w:r>
      <w:proofErr w:type="spellEnd"/>
      <w:r>
        <w:rPr>
          <w:b/>
          <w:lang w:eastAsia="ja-JP"/>
        </w:rPr>
        <w:t xml:space="preserve"> </w:t>
      </w:r>
      <w:r w:rsidRPr="00C37A31">
        <w:rPr>
          <w:b/>
          <w:u w:val="single"/>
          <w:lang w:eastAsia="ja-JP"/>
        </w:rPr>
        <w:t xml:space="preserve">and the </w:t>
      </w:r>
      <w:proofErr w:type="spellStart"/>
      <w:r w:rsidRPr="00C37A31">
        <w:rPr>
          <w:b/>
          <w:u w:val="single"/>
          <w:lang w:eastAsia="ja-JP"/>
        </w:rPr>
        <w:t>RAR</w:t>
      </w:r>
      <w:proofErr w:type="spellEnd"/>
      <w:r w:rsidRPr="00C37A31">
        <w:rPr>
          <w:b/>
          <w:u w:val="single"/>
          <w:lang w:eastAsia="ja-JP"/>
        </w:rPr>
        <w:t xml:space="preserve">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w:t>
      </w:r>
      <w:proofErr w:type="spellStart"/>
      <w:r>
        <w:rPr>
          <w:rFonts w:eastAsia="Yu Mincho"/>
          <w:lang w:eastAsia="ja-JP"/>
        </w:rPr>
        <w:t>RAN2</w:t>
      </w:r>
      <w:proofErr w:type="spellEnd"/>
      <w:r>
        <w:rPr>
          <w:rFonts w:eastAsia="Yu Mincho"/>
          <w:lang w:eastAsia="ja-JP"/>
        </w:rPr>
        <w:t xml:space="preserve"> specs impact that needs to </w:t>
      </w:r>
      <w:r w:rsidR="00146623">
        <w:rPr>
          <w:rFonts w:eastAsia="Yu Mincho"/>
          <w:lang w:eastAsia="ja-JP"/>
        </w:rPr>
        <w:t>report</w:t>
      </w:r>
      <w:r>
        <w:rPr>
          <w:rFonts w:eastAsia="Yu Mincho"/>
          <w:lang w:eastAsia="ja-JP"/>
        </w:rPr>
        <w:t xml:space="preserve"> to </w:t>
      </w:r>
      <w:proofErr w:type="spellStart"/>
      <w:r>
        <w:rPr>
          <w:rFonts w:eastAsia="Yu Mincho"/>
          <w:lang w:eastAsia="ja-JP"/>
        </w:rPr>
        <w:t>RAN1</w:t>
      </w:r>
      <w:proofErr w:type="spellEnd"/>
      <w:r w:rsidR="00575112">
        <w:rPr>
          <w:rFonts w:eastAsia="Yu Mincho"/>
          <w:lang w:eastAsia="ja-JP"/>
        </w:rPr>
        <w:t xml:space="preserve"> and/or </w:t>
      </w:r>
      <w:proofErr w:type="spellStart"/>
      <w:r w:rsidR="00575112">
        <w:rPr>
          <w:rFonts w:eastAsia="Yu Mincho"/>
          <w:lang w:eastAsia="ja-JP"/>
        </w:rPr>
        <w:t>RAN3</w:t>
      </w:r>
      <w:proofErr w:type="spellEnd"/>
      <w:r>
        <w:rPr>
          <w:rFonts w:eastAsia="Yu Mincho"/>
          <w:lang w:eastAsia="ja-JP"/>
        </w:rPr>
        <w:t>.</w:t>
      </w:r>
    </w:p>
    <w:p w14:paraId="3E971889" w14:textId="51136ACB" w:rsidR="00587EF2" w:rsidRPr="00146623" w:rsidRDefault="00587EF2" w:rsidP="00587EF2">
      <w:pPr>
        <w:rPr>
          <w:rFonts w:eastAsia="MS Mincho"/>
          <w:b/>
          <w:lang w:eastAsia="ja-JP"/>
        </w:rPr>
      </w:pPr>
      <w:proofErr w:type="spellStart"/>
      <w:r w:rsidRPr="00EB0E9D">
        <w:rPr>
          <w:b/>
          <w:lang w:eastAsia="ja-JP"/>
        </w:rPr>
        <w:t>Q</w:t>
      </w:r>
      <w:r w:rsidR="00575112">
        <w:rPr>
          <w:b/>
          <w:lang w:eastAsia="ja-JP"/>
        </w:rPr>
        <w:t>9</w:t>
      </w:r>
      <w:proofErr w:type="spellEnd"/>
      <w:r w:rsidRPr="00EB0E9D">
        <w:rPr>
          <w:b/>
          <w:lang w:eastAsia="ja-JP"/>
        </w:rPr>
        <w:t xml:space="preserve">: </w:t>
      </w:r>
      <w:r>
        <w:rPr>
          <w:b/>
          <w:lang w:eastAsia="ja-JP"/>
        </w:rPr>
        <w:t>Are there any othe</w:t>
      </w:r>
      <w:r w:rsidRPr="00146623">
        <w:rPr>
          <w:b/>
          <w:lang w:eastAsia="ja-JP"/>
        </w:rPr>
        <w:t xml:space="preserve">r </w:t>
      </w:r>
      <w:proofErr w:type="spellStart"/>
      <w:r w:rsidRPr="00146623">
        <w:rPr>
          <w:rFonts w:eastAsia="Yu Mincho"/>
          <w:b/>
          <w:lang w:eastAsia="ja-JP"/>
        </w:rPr>
        <w:t>RAN2</w:t>
      </w:r>
      <w:proofErr w:type="spellEnd"/>
      <w:r w:rsidRPr="00146623">
        <w:rPr>
          <w:rFonts w:eastAsia="Yu Mincho"/>
          <w:b/>
          <w:lang w:eastAsia="ja-JP"/>
        </w:rPr>
        <w:t xml:space="preserve">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w:t>
      </w:r>
      <w:proofErr w:type="spellStart"/>
      <w:r w:rsidRPr="00146623">
        <w:rPr>
          <w:rFonts w:eastAsia="Yu Mincho"/>
          <w:b/>
          <w:lang w:eastAsia="ja-JP"/>
        </w:rPr>
        <w:t>RAN1</w:t>
      </w:r>
      <w:proofErr w:type="spellEnd"/>
      <w:r w:rsidR="00575112">
        <w:rPr>
          <w:rFonts w:eastAsia="Yu Mincho"/>
          <w:b/>
          <w:lang w:eastAsia="ja-JP"/>
        </w:rPr>
        <w:t xml:space="preserve"> and/or </w:t>
      </w:r>
      <w:proofErr w:type="spellStart"/>
      <w:r w:rsidR="00575112">
        <w:rPr>
          <w:rFonts w:eastAsia="Yu Mincho"/>
          <w:b/>
          <w:lang w:eastAsia="ja-JP"/>
        </w:rPr>
        <w:t>RAN3</w:t>
      </w:r>
      <w:proofErr w:type="spellEnd"/>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3"/>
        <w:rPr>
          <w:rFonts w:eastAsia="Yu Mincho"/>
          <w:lang w:eastAsia="ja-JP"/>
        </w:rPr>
      </w:pPr>
      <w:r>
        <w:rPr>
          <w:rFonts w:eastAsia="Yu Mincho"/>
          <w:lang w:eastAsia="ja-JP"/>
        </w:rPr>
        <w:lastRenderedPageBreak/>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w:t>
      </w:r>
      <w:proofErr w:type="spellStart"/>
      <w:r w:rsidR="00D52C22">
        <w:rPr>
          <w:rFonts w:eastAsia="Yu Mincho"/>
          <w:lang w:eastAsia="ja-JP"/>
        </w:rPr>
        <w:t>RAR</w:t>
      </w:r>
      <w:proofErr w:type="spellEnd"/>
      <w:r w:rsidR="00D52C22">
        <w:rPr>
          <w:rFonts w:eastAsia="Yu Mincho"/>
          <w:lang w:eastAsia="ja-JP"/>
        </w:rPr>
        <w:t xml:space="preserve">, with </w:t>
      </w:r>
      <w:proofErr w:type="spellStart"/>
      <w:r w:rsidR="00D52C22">
        <w:rPr>
          <w:rFonts w:eastAsia="Yu Mincho"/>
          <w:lang w:eastAsia="ja-JP"/>
        </w:rPr>
        <w:t>RAR</w:t>
      </w:r>
      <w:proofErr w:type="spellEnd"/>
      <w:r w:rsidR="00D52C22">
        <w:rPr>
          <w:rFonts w:eastAsia="Yu Mincho"/>
          <w:lang w:eastAsia="ja-JP"/>
        </w:rPr>
        <w:t xml:space="preserve"> and </w:t>
      </w:r>
      <w:r w:rsidR="00D52C22" w:rsidRPr="00D52C22">
        <w:rPr>
          <w:rFonts w:eastAsia="Yu Mincho"/>
          <w:lang w:eastAsia="ja-JP"/>
        </w:rPr>
        <w:t xml:space="preserve">the </w:t>
      </w:r>
      <w:proofErr w:type="spellStart"/>
      <w:r w:rsidR="00D52C22" w:rsidRPr="00D52C22">
        <w:rPr>
          <w:rFonts w:eastAsia="Yu Mincho"/>
          <w:lang w:eastAsia="ja-JP"/>
        </w:rPr>
        <w:t>RAR</w:t>
      </w:r>
      <w:proofErr w:type="spellEnd"/>
      <w:r w:rsidR="00D52C22" w:rsidRPr="00D52C22">
        <w:rPr>
          <w:rFonts w:eastAsia="Yu Mincho"/>
          <w:lang w:eastAsia="ja-JP"/>
        </w:rPr>
        <w:t xml:space="preserve">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w:t>
      </w:r>
      <w:proofErr w:type="spellStart"/>
      <w:r w:rsidR="00D52C22">
        <w:rPr>
          <w:rFonts w:eastAsia="Yu Mincho"/>
          <w:lang w:eastAsia="ja-JP"/>
        </w:rPr>
        <w:t>RAR</w:t>
      </w:r>
      <w:proofErr w:type="spellEnd"/>
      <w:r w:rsidR="00D52C22">
        <w:rPr>
          <w:rFonts w:eastAsia="Yu Mincho"/>
          <w:lang w:eastAsia="ja-JP"/>
        </w:rPr>
        <w:t xml:space="preserve"> and </w:t>
      </w:r>
      <w:r w:rsidR="00D52C22" w:rsidRPr="00D52C22">
        <w:rPr>
          <w:rFonts w:eastAsia="Yu Mincho"/>
          <w:lang w:eastAsia="ja-JP"/>
        </w:rPr>
        <w:t xml:space="preserve">the </w:t>
      </w:r>
      <w:proofErr w:type="spellStart"/>
      <w:r w:rsidR="00D52C22" w:rsidRPr="00D52C22">
        <w:rPr>
          <w:rFonts w:eastAsia="Yu Mincho"/>
          <w:lang w:eastAsia="ja-JP"/>
        </w:rPr>
        <w:t>RAR</w:t>
      </w:r>
      <w:proofErr w:type="spellEnd"/>
      <w:r w:rsidR="00D52C22" w:rsidRPr="00D52C22">
        <w:rPr>
          <w:rFonts w:eastAsia="Yu Mincho"/>
          <w:lang w:eastAsia="ja-JP"/>
        </w:rPr>
        <w:t xml:space="preserve">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proofErr w:type="spellStart"/>
      <w:r w:rsidRPr="00EB0E9D">
        <w:rPr>
          <w:b/>
          <w:lang w:eastAsia="ja-JP"/>
        </w:rPr>
        <w:t>Q</w:t>
      </w:r>
      <w:r w:rsidR="00575112">
        <w:rPr>
          <w:b/>
          <w:lang w:eastAsia="ja-JP"/>
        </w:rPr>
        <w:t>10</w:t>
      </w:r>
      <w:proofErr w:type="spellEnd"/>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Default="00980AE1" w:rsidP="00980AE1">
            <w:pPr>
              <w:pStyle w:val="TAL"/>
              <w:rPr>
                <w:rFonts w:eastAsia="Calibri"/>
                <w:noProof/>
              </w:rPr>
            </w:pPr>
            <w:r>
              <w:rPr>
                <w:rFonts w:eastAsia="Calibri"/>
                <w:noProof/>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Default="00C562AC" w:rsidP="00C562AC">
            <w:pPr>
              <w:pStyle w:val="TAL"/>
              <w:rPr>
                <w:rFonts w:eastAsia="Calibri"/>
                <w:noProof/>
              </w:rPr>
            </w:pPr>
            <w:r>
              <w:rPr>
                <w:rFonts w:eastAsia="Malgun Gothic"/>
                <w:noProof/>
                <w:lang w:eastAsia="ko-KR"/>
              </w:rPr>
              <w:t xml:space="preserve">With RAN2 agreement, i.e.,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Default="0023399C" w:rsidP="003C3B35">
            <w:pPr>
              <w:pStyle w:val="TAL"/>
              <w:rPr>
                <w:rFonts w:eastAsiaTheme="minorEastAsia"/>
              </w:rPr>
            </w:pPr>
            <w:r>
              <w:rPr>
                <w:rFonts w:eastAsiaTheme="minorEastAsia"/>
                <w:lang w:eastAsia="zh-CN"/>
              </w:rPr>
              <w:t xml:space="preserve">We already preclude hte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hint="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Default="00CA114F" w:rsidP="003C3B35">
            <w:pPr>
              <w:pStyle w:val="TAL"/>
              <w:rPr>
                <w:rFonts w:eastAsiaTheme="minorEastAsia" w:hint="eastAsia"/>
                <w:lang w:eastAsia="zh-CN"/>
              </w:rPr>
            </w:pPr>
            <w:r>
              <w:rPr>
                <w:rFonts w:eastAsiaTheme="minorEastAsia" w:hint="eastAsia"/>
                <w:lang w:eastAsia="zh-CN"/>
              </w:rPr>
              <w:t>R</w:t>
            </w:r>
            <w:r>
              <w:rPr>
                <w:rFonts w:eastAsiaTheme="minorEastAsia"/>
                <w:lang w:eastAsia="zh-CN"/>
              </w:rPr>
              <w:t>AR from candidate cell is precluded</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 xml:space="preserve">the feasibility and potential </w:t>
      </w:r>
      <w:proofErr w:type="spellStart"/>
      <w:r w:rsidRPr="4A6AA92E">
        <w:rPr>
          <w:rFonts w:eastAsia="MS Mincho"/>
          <w:lang w:eastAsia="ja-JP"/>
        </w:rPr>
        <w:t>RAN2</w:t>
      </w:r>
      <w:proofErr w:type="spellEnd"/>
      <w:r w:rsidRPr="4A6AA92E">
        <w:rPr>
          <w:rFonts w:eastAsia="MS Mincho"/>
          <w:lang w:eastAsia="ja-JP"/>
        </w:rPr>
        <w:t xml:space="preserve"> specs impact, </w:t>
      </w:r>
      <w:proofErr w:type="spellStart"/>
      <w:r w:rsidRPr="4A6AA92E">
        <w:rPr>
          <w:rFonts w:eastAsia="MS Mincho"/>
          <w:lang w:eastAsia="ja-JP"/>
        </w:rPr>
        <w:t>RAN2</w:t>
      </w:r>
      <w:proofErr w:type="spellEnd"/>
      <w:r w:rsidRPr="4A6AA92E">
        <w:rPr>
          <w:rFonts w:eastAsia="MS Mincho"/>
          <w:lang w:eastAsia="ja-JP"/>
        </w:rPr>
        <w:t xml:space="preserve"> may include the information that is useful for </w:t>
      </w:r>
      <w:proofErr w:type="spellStart"/>
      <w:r w:rsidRPr="4A6AA92E">
        <w:rPr>
          <w:rFonts w:eastAsia="MS Mincho"/>
          <w:lang w:eastAsia="ja-JP"/>
        </w:rPr>
        <w:t>RAN1</w:t>
      </w:r>
      <w:proofErr w:type="spellEnd"/>
      <w:r w:rsidR="00CB3AF8" w:rsidRPr="4A6AA92E">
        <w:rPr>
          <w:rFonts w:eastAsia="MS Mincho"/>
          <w:lang w:eastAsia="ja-JP"/>
        </w:rPr>
        <w:t xml:space="preserve"> in the reply LS, such as </w:t>
      </w:r>
      <w:proofErr w:type="spellStart"/>
      <w:r w:rsidR="00CB3AF8" w:rsidRPr="4A6AA92E">
        <w:rPr>
          <w:rFonts w:eastAsia="MS Mincho"/>
          <w:lang w:eastAsia="ja-JP"/>
        </w:rPr>
        <w:t>RAN</w:t>
      </w:r>
      <w:r w:rsidR="22C70B6F" w:rsidRPr="4A6AA92E">
        <w:rPr>
          <w:rFonts w:eastAsia="MS Mincho"/>
          <w:lang w:eastAsia="ja-JP"/>
        </w:rPr>
        <w:t>2</w:t>
      </w:r>
      <w:proofErr w:type="spellEnd"/>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proofErr w:type="spellStart"/>
      <w:r w:rsidRPr="00EB0E9D">
        <w:rPr>
          <w:b/>
          <w:lang w:eastAsia="ja-JP"/>
        </w:rPr>
        <w:t>Q</w:t>
      </w:r>
      <w:r w:rsidR="00575112">
        <w:rPr>
          <w:b/>
          <w:lang w:eastAsia="ja-JP"/>
        </w:rPr>
        <w:t>11</w:t>
      </w:r>
      <w:proofErr w:type="spellEnd"/>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Default="00CF7366" w:rsidP="00CF7366">
            <w:pPr>
              <w:pStyle w:val="TAL"/>
              <w:rPr>
                <w:rFonts w:eastAsia="Calibri"/>
                <w:noProof/>
              </w:rPr>
            </w:pPr>
            <w:r>
              <w:rPr>
                <w:rFonts w:eastAsia="Calibri"/>
                <w:noProof/>
              </w:rPr>
              <w:t xml:space="preserve">We should also inform RAN3. Since RAN2 </w:t>
            </w:r>
            <w:r>
              <w:rPr>
                <w:rFonts w:eastAsiaTheme="minorEastAsia"/>
                <w:noProof/>
                <w:lang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Default="00C562AC" w:rsidP="00C562AC">
            <w:pPr>
              <w:pStyle w:val="TAL"/>
              <w:rPr>
                <w:rFonts w:eastAsia="Calibri"/>
                <w:noProof/>
              </w:rPr>
            </w:pPr>
            <w:r>
              <w:rPr>
                <w:rFonts w:eastAsia="Malgun Gothic" w:hint="eastAsia"/>
                <w:noProof/>
                <w:lang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Default="00AB6E46" w:rsidP="003C3B35">
            <w:pPr>
              <w:pStyle w:val="TAL"/>
              <w:rPr>
                <w:rFonts w:eastAsiaTheme="minorEastAsia"/>
              </w:rPr>
            </w:pPr>
            <w:r>
              <w:rPr>
                <w:rFonts w:eastAsiaTheme="minorEastAsia" w:hint="eastAsia"/>
                <w:lang w:eastAsia="zh-CN"/>
              </w:rPr>
              <w:t>I</w:t>
            </w:r>
            <w:r>
              <w:rPr>
                <w:rFonts w:eastAsiaTheme="minorEastAsia"/>
                <w:lang w:eastAsia="zh-CN"/>
              </w:rPr>
              <w:t xml:space="preserve">t’s OK to only include RAN2 agreements </w:t>
            </w:r>
            <w:r>
              <w:rPr>
                <w:rFonts w:eastAsia="MS Mincho"/>
                <w:lang w:eastAsia="ja-JP"/>
              </w:rPr>
              <w:t>related to early TA acquisition</w:t>
            </w:r>
            <w:r w:rsidR="008870AB">
              <w:rPr>
                <w:rFonts w:eastAsia="MS Mincho"/>
                <w:lang w:eastAsia="ja-JP"/>
              </w:rPr>
              <w:t>.</w:t>
            </w:r>
          </w:p>
        </w:tc>
      </w:tr>
      <w:tr w:rsidR="00CA114F" w14:paraId="1FEC8E5E" w14:textId="77777777" w:rsidTr="00AB6E46">
        <w:trPr>
          <w:trHeight w:val="255"/>
        </w:trPr>
        <w:tc>
          <w:tcPr>
            <w:tcW w:w="2122" w:type="dxa"/>
          </w:tcPr>
          <w:p w14:paraId="3412CDF8" w14:textId="33A3AA1A" w:rsidR="00CA114F" w:rsidRDefault="00CA114F" w:rsidP="003C3B35">
            <w:pPr>
              <w:pStyle w:val="TAL"/>
              <w:rPr>
                <w:rFonts w:eastAsiaTheme="minorEastAsia" w:hint="eastAsia"/>
                <w:lang w:eastAsia="zh-CN"/>
              </w:rPr>
            </w:pPr>
            <w:r>
              <w:rPr>
                <w:rFonts w:eastAsiaTheme="minorEastAsia"/>
                <w:lang w:eastAsia="zh-CN"/>
              </w:rPr>
              <w:t>Zte</w:t>
            </w:r>
          </w:p>
        </w:tc>
        <w:tc>
          <w:tcPr>
            <w:tcW w:w="6662" w:type="dxa"/>
          </w:tcPr>
          <w:p w14:paraId="50747D02" w14:textId="68F6CF77" w:rsidR="00CA114F" w:rsidRDefault="00CA114F" w:rsidP="003C3B35">
            <w:pPr>
              <w:pStyle w:val="TAL"/>
              <w:rPr>
                <w:rFonts w:eastAsiaTheme="minorEastAsia" w:hint="eastAsia"/>
                <w:lang w:eastAsia="zh-CN"/>
              </w:rPr>
            </w:pPr>
            <w:r>
              <w:rPr>
                <w:rFonts w:eastAsiaTheme="minorEastAsia" w:hint="eastAsia"/>
                <w:lang w:eastAsia="zh-CN"/>
              </w:rPr>
              <w:t>I</w:t>
            </w:r>
            <w:r>
              <w:rPr>
                <w:rFonts w:eastAsiaTheme="minorEastAsia"/>
                <w:lang w:eastAsia="zh-CN"/>
              </w:rPr>
              <w:t>t is OK to include only RAN2 agreements</w:t>
            </w:r>
            <w:bookmarkStart w:id="36" w:name="_GoBack"/>
            <w:bookmarkEnd w:id="36"/>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1"/>
      </w:pPr>
      <w:r>
        <w:lastRenderedPageBreak/>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等线"/>
          <w:sz w:val="22"/>
          <w:szCs w:val="22"/>
          <w:lang w:val="en-US"/>
        </w:rPr>
      </w:pPr>
      <w:proofErr w:type="spellStart"/>
      <w:r>
        <w:rPr>
          <w:rFonts w:eastAsia="MS Gothic" w:cs="Arial"/>
        </w:rPr>
        <w:t>R2</w:t>
      </w:r>
      <w:proofErr w:type="spellEnd"/>
      <w:r>
        <w:rPr>
          <w:rFonts w:eastAsia="MS Gothic" w:cs="Arial"/>
        </w:rPr>
        <w:t>-2302053/</w:t>
      </w:r>
      <w:proofErr w:type="spellStart"/>
      <w:r>
        <w:rPr>
          <w:rFonts w:eastAsia="MS Gothic" w:cs="Arial"/>
        </w:rPr>
        <w:t>R1</w:t>
      </w:r>
      <w:proofErr w:type="spellEnd"/>
      <w:r>
        <w:rPr>
          <w:rFonts w:eastAsia="MS Gothic" w:cs="Arial"/>
        </w:rPr>
        <w:t>-2302194,</w:t>
      </w:r>
      <w:r w:rsidRPr="00866EE9">
        <w:rPr>
          <w:rFonts w:eastAsia="MS Gothic" w:cs="Arial"/>
        </w:rPr>
        <w:t xml:space="preserve"> "</w:t>
      </w:r>
      <w:r w:rsidRPr="00866EE9">
        <w:rPr>
          <w:bCs/>
        </w:rPr>
        <w:t xml:space="preserve">LS on </w:t>
      </w:r>
      <w:proofErr w:type="spellStart"/>
      <w:r w:rsidRPr="00866EE9">
        <w:rPr>
          <w:bCs/>
        </w:rPr>
        <w:t>L1</w:t>
      </w:r>
      <w:proofErr w:type="spellEnd"/>
      <w:r w:rsidRPr="00866EE9">
        <w:rPr>
          <w:bCs/>
        </w:rPr>
        <w:t xml:space="preserve"> measurement RS configuration and </w:t>
      </w:r>
      <w:proofErr w:type="spellStart"/>
      <w:r w:rsidRPr="00866EE9">
        <w:rPr>
          <w:bCs/>
        </w:rPr>
        <w:t>PDCCH</w:t>
      </w:r>
      <w:proofErr w:type="spellEnd"/>
      <w:r w:rsidRPr="00866EE9">
        <w:rPr>
          <w:bCs/>
        </w:rPr>
        <w:t xml:space="preserve"> ordered RACH for </w:t>
      </w:r>
      <w:proofErr w:type="spellStart"/>
      <w:r w:rsidRPr="00866EE9">
        <w:rPr>
          <w:bCs/>
        </w:rPr>
        <w:t>LTM</w:t>
      </w:r>
      <w:proofErr w:type="spellEnd"/>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等线"/>
          <w:lang w:val="en-US"/>
        </w:rPr>
      </w:pPr>
      <w:proofErr w:type="spellStart"/>
      <w:r>
        <w:rPr>
          <w:rFonts w:eastAsia="等线"/>
          <w:lang w:val="en-US"/>
        </w:rPr>
        <w:t>R2</w:t>
      </w:r>
      <w:proofErr w:type="spellEnd"/>
      <w:r>
        <w:rPr>
          <w:rFonts w:eastAsia="等线"/>
          <w:lang w:val="en-US"/>
        </w:rPr>
        <w:t>-2302946, “</w:t>
      </w:r>
      <w:r w:rsidRPr="00737F6E">
        <w:rPr>
          <w:rFonts w:eastAsia="等线"/>
          <w:lang w:val="en-US"/>
        </w:rPr>
        <w:t xml:space="preserve">Discussion on replying to the </w:t>
      </w:r>
      <w:proofErr w:type="spellStart"/>
      <w:r w:rsidRPr="00737F6E">
        <w:rPr>
          <w:rFonts w:eastAsia="等线"/>
          <w:lang w:val="en-US"/>
        </w:rPr>
        <w:t>RAN1</w:t>
      </w:r>
      <w:proofErr w:type="spellEnd"/>
      <w:r w:rsidRPr="00737F6E">
        <w:rPr>
          <w:rFonts w:eastAsia="等线"/>
          <w:lang w:val="en-US"/>
        </w:rPr>
        <w:t xml:space="preserve"> LS on </w:t>
      </w:r>
      <w:proofErr w:type="spellStart"/>
      <w:r w:rsidRPr="00737F6E">
        <w:rPr>
          <w:rFonts w:eastAsia="等线"/>
          <w:lang w:val="en-US"/>
        </w:rPr>
        <w:t>L1</w:t>
      </w:r>
      <w:proofErr w:type="spellEnd"/>
      <w:r w:rsidRPr="00737F6E">
        <w:rPr>
          <w:rFonts w:eastAsia="等线"/>
          <w:lang w:val="en-US"/>
        </w:rPr>
        <w:t xml:space="preserve"> measurement RS configuration and </w:t>
      </w:r>
      <w:proofErr w:type="spellStart"/>
      <w:r w:rsidRPr="00737F6E">
        <w:rPr>
          <w:rFonts w:eastAsia="等线"/>
          <w:lang w:val="en-US"/>
        </w:rPr>
        <w:t>PDCCH</w:t>
      </w:r>
      <w:proofErr w:type="spellEnd"/>
      <w:r w:rsidRPr="00737F6E">
        <w:rPr>
          <w:rFonts w:eastAsia="等线"/>
          <w:lang w:val="en-US"/>
        </w:rPr>
        <w:t xml:space="preserve"> ordered RACH for </w:t>
      </w:r>
      <w:proofErr w:type="spellStart"/>
      <w:r w:rsidRPr="00737F6E">
        <w:rPr>
          <w:rFonts w:eastAsia="等线"/>
          <w:lang w:val="en-US"/>
        </w:rPr>
        <w:t>LTM</w:t>
      </w:r>
      <w:proofErr w:type="spellEnd"/>
      <w:r>
        <w:rPr>
          <w:rFonts w:eastAsia="等线"/>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等线"/>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AFED" w14:textId="77777777" w:rsidR="007861FF" w:rsidRDefault="007861FF" w:rsidP="002758C7">
      <w:pPr>
        <w:spacing w:after="0"/>
      </w:pPr>
      <w:r>
        <w:separator/>
      </w:r>
    </w:p>
  </w:endnote>
  <w:endnote w:type="continuationSeparator" w:id="0">
    <w:p w14:paraId="078EB58F" w14:textId="77777777" w:rsidR="007861FF" w:rsidRDefault="007861FF"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0EDBB" w14:textId="77777777" w:rsidR="007861FF" w:rsidRDefault="007861FF" w:rsidP="002758C7">
      <w:pPr>
        <w:spacing w:after="0"/>
      </w:pPr>
      <w:r>
        <w:separator/>
      </w:r>
    </w:p>
  </w:footnote>
  <w:footnote w:type="continuationSeparator" w:id="0">
    <w:p w14:paraId="62500ED1" w14:textId="77777777" w:rsidR="007861FF" w:rsidRDefault="007861FF"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3"/>
  </w:num>
  <w:num w:numId="10">
    <w:abstractNumId w:val="17"/>
  </w:num>
  <w:num w:numId="11">
    <w:abstractNumId w:val="14"/>
  </w:num>
  <w:num w:numId="12">
    <w:abstractNumId w:val="23"/>
  </w:num>
  <w:num w:numId="13">
    <w:abstractNumId w:val="11"/>
  </w:num>
  <w:num w:numId="14">
    <w:abstractNumId w:val="21"/>
  </w:num>
  <w:num w:numId="15">
    <w:abstractNumId w:val="18"/>
  </w:num>
  <w:num w:numId="16">
    <w:abstractNumId w:val="8"/>
  </w:num>
  <w:num w:numId="17">
    <w:abstractNumId w:val="9"/>
  </w:num>
  <w:num w:numId="18">
    <w:abstractNumId w:val="20"/>
  </w:num>
  <w:num w:numId="19">
    <w:abstractNumId w:val="16"/>
  </w:num>
  <w:num w:numId="20">
    <w:abstractNumId w:val="15"/>
  </w:num>
  <w:num w:numId="21">
    <w:abstractNumId w:val="22"/>
  </w:num>
  <w:num w:numId="22">
    <w:abstractNumId w:val="24"/>
  </w:num>
  <w:num w:numId="23">
    <w:abstractNumId w:val="12"/>
  </w:num>
  <w:num w:numId="24">
    <w:abstractNumId w:val="19"/>
  </w:num>
  <w:num w:numId="25">
    <w:abstractNumId w:val="7"/>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21E"/>
    <w:rsid w:val="00C63EC6"/>
    <w:rsid w:val="00C72E02"/>
    <w:rsid w:val="00C80E72"/>
    <w:rsid w:val="00C849F8"/>
    <w:rsid w:val="00C86C4C"/>
    <w:rsid w:val="00C918D3"/>
    <w:rsid w:val="00C97391"/>
    <w:rsid w:val="00CA114F"/>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7">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8">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9">
    <w:name w:val="Document Map"/>
    <w:basedOn w:val="a"/>
    <w:link w:val="afa"/>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a">
    <w:name w:val="文档结构图 字符"/>
    <w:basedOn w:val="a0"/>
    <w:link w:val="af9"/>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b">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AACB7-3EFA-4423-AB48-5C901AC1E7E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3559</Words>
  <Characters>20289</Characters>
  <Application>Microsoft Office Word</Application>
  <DocSecurity>0</DocSecurity>
  <Lines>169</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ZTE-Fei Dong</cp:lastModifiedBy>
  <cp:revision>2</cp:revision>
  <dcterms:created xsi:type="dcterms:W3CDTF">2023-04-20T12:49:00Z</dcterms:created>
  <dcterms:modified xsi:type="dcterms:W3CDTF">2023-04-20T12:49:00Z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