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r w:rsidR="004934C8" w:rsidRPr="48D606D6">
        <w:rPr>
          <w:rFonts w:ascii="Arial" w:hAnsi="Arial" w:cs="Arial"/>
          <w:sz w:val="22"/>
          <w:szCs w:val="22"/>
        </w:rPr>
        <w:t>016</w:t>
      </w:r>
      <w:r w:rsidR="00477C58" w:rsidRPr="48D606D6">
        <w:rPr>
          <w:rFonts w:ascii="Arial" w:hAnsi="Arial" w:cs="Arial"/>
          <w:sz w:val="22"/>
          <w:szCs w:val="22"/>
        </w:rPr>
        <w:t>][</w:t>
      </w:r>
      <w:r w:rsidR="00095C16" w:rsidRPr="48D606D6">
        <w:rPr>
          <w:rFonts w:ascii="Arial" w:hAnsi="Arial" w:cs="Arial"/>
          <w:sz w:val="22"/>
          <w:szCs w:val="22"/>
        </w:rPr>
        <w:t>eMob</w:t>
      </w:r>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 xml:space="preserve">[AT121bis-e][016][eMob]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af2"/>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af2"/>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070679"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070679"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070679"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070679"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070679"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SimSun" w:cs="Arial"/>
                <w:lang w:val="en-US" w:eastAsia="zh-CN"/>
              </w:rPr>
            </w:pPr>
            <w:r>
              <w:rPr>
                <w:rFonts w:eastAsia="SimSun" w:cs="Arial" w:hint="eastAsia"/>
                <w:lang w:val="en-US" w:eastAsia="zh-CN"/>
              </w:rPr>
              <w:t>O</w:t>
            </w:r>
            <w:r>
              <w:rPr>
                <w:rFonts w:eastAsia="SimSun"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SimSun" w:cs="Arial"/>
                <w:lang w:val="en-US" w:eastAsia="zh-CN"/>
              </w:rPr>
            </w:pPr>
            <w:r>
              <w:rPr>
                <w:rFonts w:eastAsia="SimSun" w:cs="Arial" w:hint="eastAsia"/>
                <w:lang w:val="en-US" w:eastAsia="zh-CN"/>
              </w:rPr>
              <w:t>Xin</w:t>
            </w:r>
            <w:r>
              <w:rPr>
                <w:rFonts w:eastAsia="SimSun" w:cs="Arial"/>
                <w:lang w:val="en-US" w:eastAsia="zh-CN"/>
              </w:rPr>
              <w:t xml:space="preserve"> Y</w:t>
            </w:r>
            <w:r>
              <w:rPr>
                <w:rFonts w:eastAsia="SimSun"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SimSun" w:cs="Arial"/>
                <w:lang w:val="en-US" w:eastAsia="zh-CN"/>
              </w:rPr>
            </w:pPr>
            <w:r>
              <w:rPr>
                <w:rFonts w:eastAsia="SimSun" w:cs="Arial" w:hint="eastAsia"/>
                <w:lang w:val="en-US" w:eastAsia="zh-CN"/>
              </w:rPr>
              <w:t>y</w:t>
            </w:r>
            <w:r>
              <w:rPr>
                <w:rFonts w:eastAsia="SimSun" w:cs="Arial"/>
                <w:lang w:val="en-US" w:eastAsia="zh-CN"/>
              </w:rPr>
              <w:t>ouxin@oppo.com</w:t>
            </w:r>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SimSun" w:cs="Arial"/>
                <w:lang w:val="en-US"/>
              </w:rPr>
            </w:pPr>
            <w:r>
              <w:rPr>
                <w:rFonts w:eastAsia="SimSun"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SimSun" w:cs="Arial"/>
                <w:lang w:val="en-US"/>
              </w:rPr>
            </w:pPr>
            <w:r>
              <w:rPr>
                <w:rFonts w:eastAsia="SimSun" w:cs="Arial"/>
                <w:lang w:val="en-US"/>
              </w:rPr>
              <w:t>Ozcan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SimSun" w:cs="Arial"/>
                <w:lang w:val="en-US"/>
              </w:rPr>
            </w:pPr>
            <w:r>
              <w:rPr>
                <w:rFonts w:eastAsia="SimSun" w:cs="Arial"/>
                <w:lang w:val="en-US"/>
              </w:rPr>
              <w:t>oozturk@qti.qualcomm.com</w:t>
            </w:r>
          </w:p>
        </w:tc>
      </w:tr>
      <w:tr w:rsidR="002A3847"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18720F2" w:rsidR="002A3847" w:rsidRDefault="002A3847" w:rsidP="002A3847">
            <w:pPr>
              <w:pStyle w:val="TAL"/>
              <w:rPr>
                <w:rFonts w:eastAsia="SimSun" w:cs="Arial"/>
                <w:lang w:val="en-US"/>
              </w:rPr>
            </w:pPr>
            <w:r>
              <w:rPr>
                <w:rFonts w:eastAsia="SimSun" w:cs="Arial"/>
                <w:lang w:val="en-US"/>
              </w:rPr>
              <w:t>Xiaomi</w:t>
            </w:r>
          </w:p>
        </w:tc>
        <w:tc>
          <w:tcPr>
            <w:tcW w:w="2549" w:type="dxa"/>
            <w:tcBorders>
              <w:top w:val="single" w:sz="4" w:space="0" w:color="auto"/>
              <w:left w:val="single" w:sz="4" w:space="0" w:color="auto"/>
              <w:bottom w:val="single" w:sz="4" w:space="0" w:color="auto"/>
              <w:right w:val="single" w:sz="4" w:space="0" w:color="auto"/>
            </w:tcBorders>
          </w:tcPr>
          <w:p w14:paraId="566A0148" w14:textId="6807E7B6" w:rsidR="002A3847" w:rsidRDefault="002A3847" w:rsidP="002A3847">
            <w:pPr>
              <w:pStyle w:val="TAL"/>
              <w:rPr>
                <w:rFonts w:eastAsia="SimSun" w:cs="Arial"/>
                <w:lang w:val="en-US"/>
              </w:rPr>
            </w:pPr>
            <w:r>
              <w:rPr>
                <w:rFonts w:eastAsia="SimSun" w:cs="Arial"/>
                <w:lang w:val="en-US"/>
              </w:rPr>
              <w:t>Yumin Wu</w:t>
            </w:r>
          </w:p>
        </w:tc>
        <w:tc>
          <w:tcPr>
            <w:tcW w:w="3969" w:type="dxa"/>
            <w:tcBorders>
              <w:top w:val="single" w:sz="4" w:space="0" w:color="auto"/>
              <w:left w:val="single" w:sz="4" w:space="0" w:color="auto"/>
              <w:bottom w:val="single" w:sz="4" w:space="0" w:color="auto"/>
              <w:right w:val="single" w:sz="4" w:space="0" w:color="auto"/>
            </w:tcBorders>
          </w:tcPr>
          <w:p w14:paraId="3BC00F02" w14:textId="1B4D8409" w:rsidR="002A3847" w:rsidRDefault="00C562AC" w:rsidP="002A3847">
            <w:pPr>
              <w:pStyle w:val="TAL"/>
              <w:rPr>
                <w:rFonts w:eastAsia="SimSun" w:cs="Arial"/>
                <w:lang w:val="en-US"/>
              </w:rPr>
            </w:pPr>
            <w:hyperlink r:id="rId11" w:history="1">
              <w:r w:rsidRPr="00454556">
                <w:rPr>
                  <w:rStyle w:val="af1"/>
                  <w:rFonts w:eastAsia="SimSun" w:cs="Arial"/>
                  <w:lang w:val="en-US"/>
                </w:rPr>
                <w:t>wuyumin@xiaomi.com</w:t>
              </w:r>
            </w:hyperlink>
          </w:p>
        </w:tc>
      </w:tr>
      <w:tr w:rsidR="00C562AC" w:rsidRPr="00EB0E9D" w14:paraId="113E8C64" w14:textId="77777777" w:rsidTr="00710404">
        <w:tc>
          <w:tcPr>
            <w:tcW w:w="1699" w:type="dxa"/>
            <w:tcBorders>
              <w:top w:val="single" w:sz="4" w:space="0" w:color="auto"/>
              <w:left w:val="single" w:sz="4" w:space="0" w:color="auto"/>
              <w:bottom w:val="single" w:sz="4" w:space="0" w:color="auto"/>
              <w:right w:val="single" w:sz="4" w:space="0" w:color="auto"/>
            </w:tcBorders>
          </w:tcPr>
          <w:p w14:paraId="3D9F4D4E" w14:textId="47F941CB" w:rsidR="00C562AC" w:rsidRDefault="00C562AC" w:rsidP="00C562AC">
            <w:pPr>
              <w:pStyle w:val="TAL"/>
              <w:rPr>
                <w:rFonts w:eastAsia="SimSun" w:cs="Arial"/>
                <w:lang w:val="en-US"/>
              </w:rPr>
            </w:pPr>
            <w:r>
              <w:rPr>
                <w:rFonts w:eastAsia="맑은 고딕" w:cs="Arial" w:hint="eastAsia"/>
                <w:lang w:val="en-US" w:eastAsia="ko-KR"/>
              </w:rPr>
              <w:t>LGE</w:t>
            </w:r>
          </w:p>
        </w:tc>
        <w:tc>
          <w:tcPr>
            <w:tcW w:w="2549" w:type="dxa"/>
            <w:tcBorders>
              <w:top w:val="single" w:sz="4" w:space="0" w:color="auto"/>
              <w:left w:val="single" w:sz="4" w:space="0" w:color="auto"/>
              <w:bottom w:val="single" w:sz="4" w:space="0" w:color="auto"/>
              <w:right w:val="single" w:sz="4" w:space="0" w:color="auto"/>
            </w:tcBorders>
          </w:tcPr>
          <w:p w14:paraId="23657816" w14:textId="405DDD7E" w:rsidR="00C562AC" w:rsidRDefault="00C562AC" w:rsidP="00C562AC">
            <w:pPr>
              <w:pStyle w:val="TAL"/>
              <w:rPr>
                <w:rFonts w:eastAsia="SimSun" w:cs="Arial"/>
                <w:lang w:val="en-US"/>
              </w:rPr>
            </w:pPr>
            <w:r>
              <w:rPr>
                <w:rFonts w:eastAsia="맑은 고딕" w:cs="Arial" w:hint="eastAsia"/>
                <w:lang w:val="en-US" w:eastAsia="ko-KR"/>
              </w:rPr>
              <w:t>Siyoung Choi</w:t>
            </w:r>
          </w:p>
        </w:tc>
        <w:tc>
          <w:tcPr>
            <w:tcW w:w="3969" w:type="dxa"/>
            <w:tcBorders>
              <w:top w:val="single" w:sz="4" w:space="0" w:color="auto"/>
              <w:left w:val="single" w:sz="4" w:space="0" w:color="auto"/>
              <w:bottom w:val="single" w:sz="4" w:space="0" w:color="auto"/>
              <w:right w:val="single" w:sz="4" w:space="0" w:color="auto"/>
            </w:tcBorders>
          </w:tcPr>
          <w:p w14:paraId="06BCBA2A" w14:textId="6C06EEF5" w:rsidR="00C562AC" w:rsidRDefault="00C562AC" w:rsidP="00C562AC">
            <w:pPr>
              <w:pStyle w:val="TAL"/>
              <w:rPr>
                <w:rFonts w:eastAsia="SimSun" w:cs="Arial"/>
                <w:lang w:val="en-US"/>
              </w:rPr>
            </w:pPr>
            <w:r>
              <w:rPr>
                <w:rFonts w:eastAsia="맑은 고딕" w:cs="Arial" w:hint="eastAsia"/>
                <w:lang w:val="en-US" w:eastAsia="ko-KR"/>
              </w:rPr>
              <w:t>see0.choi@lge.com</w:t>
            </w: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a8"/>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a8"/>
              <w:rPr>
                <w:rFonts w:eastAsia="SimSun" w:cs="Arial"/>
                <w:b w:val="0"/>
                <w:bCs/>
                <w:szCs w:val="18"/>
              </w:rPr>
            </w:pPr>
          </w:p>
          <w:p w14:paraId="4F98456D" w14:textId="77777777" w:rsidR="0043166A" w:rsidRPr="0043166A" w:rsidRDefault="0043166A" w:rsidP="00D04860">
            <w:pPr>
              <w:pStyle w:val="a8"/>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a8"/>
              <w:rPr>
                <w:rFonts w:eastAsia="SimSun" w:cs="Arial"/>
                <w:b w:val="0"/>
                <w:bCs/>
                <w:szCs w:val="18"/>
              </w:rPr>
            </w:pPr>
          </w:p>
          <w:p w14:paraId="311958DD" w14:textId="77777777" w:rsidR="0043166A" w:rsidRPr="0043166A" w:rsidRDefault="0043166A" w:rsidP="00D04860">
            <w:pPr>
              <w:pStyle w:val="a8"/>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a8"/>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a8"/>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a8"/>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a8"/>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a8"/>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a8"/>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a8"/>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a8"/>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a8"/>
              <w:rPr>
                <w:rFonts w:eastAsia="SimSun"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a8"/>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a8"/>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a8"/>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a8"/>
              <w:rPr>
                <w:rFonts w:eastAsia="SimSun" w:cs="Arial"/>
                <w:b w:val="0"/>
              </w:rPr>
            </w:pPr>
          </w:p>
          <w:p w14:paraId="0996B2C8" w14:textId="77777777" w:rsidR="0043166A" w:rsidRPr="006033DF" w:rsidRDefault="0043166A" w:rsidP="00D04860">
            <w:pPr>
              <w:pStyle w:val="a8"/>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a8"/>
              <w:rPr>
                <w:rFonts w:eastAsia="SimSun" w:cs="Arial"/>
                <w:b w:val="0"/>
              </w:rPr>
            </w:pPr>
          </w:p>
          <w:p w14:paraId="5860EF56" w14:textId="77777777" w:rsidR="0043166A" w:rsidRPr="006033DF" w:rsidRDefault="0043166A" w:rsidP="00D04860">
            <w:pPr>
              <w:pStyle w:val="a8"/>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a8"/>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a8"/>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a8"/>
              <w:rPr>
                <w:rFonts w:eastAsia="SimSun" w:cs="Arial"/>
                <w:b w:val="0"/>
              </w:rPr>
            </w:pPr>
          </w:p>
          <w:p w14:paraId="30FC3BCA" w14:textId="77777777" w:rsidR="0043166A" w:rsidRPr="006033DF" w:rsidRDefault="0043166A" w:rsidP="00D04860">
            <w:pPr>
              <w:pStyle w:val="a8"/>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a8"/>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a8"/>
              <w:rPr>
                <w:rFonts w:eastAsia="SimSun" w:cs="Arial"/>
                <w:b w:val="0"/>
              </w:rPr>
            </w:pPr>
          </w:p>
          <w:p w14:paraId="0FACA51F" w14:textId="77777777" w:rsidR="0043166A" w:rsidRPr="006033DF" w:rsidRDefault="0043166A" w:rsidP="00D04860">
            <w:pPr>
              <w:pStyle w:val="a8"/>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a8"/>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a8"/>
              <w:rPr>
                <w:rFonts w:eastAsia="SimSun" w:cs="Arial"/>
                <w:b w:val="0"/>
              </w:rPr>
            </w:pPr>
          </w:p>
          <w:p w14:paraId="04948A33" w14:textId="77777777" w:rsidR="0043166A" w:rsidRPr="006033DF" w:rsidRDefault="0043166A" w:rsidP="00D04860">
            <w:pPr>
              <w:pStyle w:val="a8"/>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a8"/>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a8"/>
              <w:rPr>
                <w:rFonts w:eastAsia="SimSun"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a8"/>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a8"/>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a8"/>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EB0E9D" w:rsidRDefault="00971E38" w:rsidP="00971E38">
            <w:pPr>
              <w:pStyle w:val="TAL"/>
              <w:rPr>
                <w:rFonts w:eastAsia="Calibri"/>
                <w:noProof/>
              </w:rPr>
            </w:pPr>
            <w:r>
              <w:rPr>
                <w:rFonts w:eastAsia="Calibri"/>
                <w:noProof/>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Default="009E14A1" w:rsidP="009E14A1">
            <w:pPr>
              <w:pStyle w:val="TAL"/>
              <w:rPr>
                <w:rFonts w:eastAsia="Calibri"/>
                <w:noProof/>
              </w:rPr>
            </w:pPr>
            <w:r>
              <w:rPr>
                <w:rFonts w:eastAsia="Calibri"/>
                <w:noProof/>
              </w:rPr>
              <w:t>RAN1 is already examining two alternatives on how to determine whether Msg1 transmission is successful based on the RAN1 agreement:</w:t>
            </w:r>
          </w:p>
          <w:p w14:paraId="76413658" w14:textId="77777777" w:rsidR="009E14A1" w:rsidRDefault="009E14A1" w:rsidP="009E14A1">
            <w:pPr>
              <w:pStyle w:val="TAL"/>
              <w:rPr>
                <w:rFonts w:eastAsia="Calibri"/>
                <w:noProof/>
              </w:rPr>
            </w:pPr>
          </w:p>
          <w:p w14:paraId="3ECECBD9" w14:textId="77777777" w:rsidR="009E14A1" w:rsidRPr="006033DF" w:rsidRDefault="009E14A1" w:rsidP="009E14A1">
            <w:pPr>
              <w:pStyle w:val="a8"/>
              <w:rPr>
                <w:rFonts w:eastAsia="SimSun" w:cs="Arial"/>
                <w:b w:val="0"/>
              </w:rPr>
            </w:pPr>
            <w:r w:rsidRPr="007F11DC">
              <w:rPr>
                <w:rFonts w:eastAsia="SimSun" w:cs="Arial"/>
                <w:b w:val="0"/>
                <w:highlight w:val="green"/>
              </w:rPr>
              <w:t>Agreement</w:t>
            </w:r>
            <w:r>
              <w:rPr>
                <w:rFonts w:eastAsia="SimSun" w:cs="Arial"/>
                <w:b w:val="0"/>
              </w:rPr>
              <w:t>: O</w:t>
            </w:r>
            <w:r w:rsidRPr="006033DF">
              <w:rPr>
                <w:rFonts w:eastAsia="SimSun" w:cs="Arial"/>
                <w:b w:val="0"/>
              </w:rPr>
              <w:t>n whether UE should initiate re-transmit PRACH when reception of RAR is not configured/indicated, down select one from the following alternatives.</w:t>
            </w:r>
          </w:p>
          <w:p w14:paraId="1E6F23AB" w14:textId="77777777" w:rsidR="009E14A1" w:rsidRPr="006033DF" w:rsidRDefault="009E14A1" w:rsidP="009E14A1">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28B816D0" w14:textId="77777777" w:rsidR="009E14A1" w:rsidRPr="006033DF" w:rsidRDefault="009E14A1" w:rsidP="009E14A1">
            <w:pPr>
              <w:pStyle w:val="a8"/>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 xml:space="preserve">Alt 2: UE autonomous Re-transmission of PRACH is allowed, </w:t>
            </w:r>
          </w:p>
          <w:p w14:paraId="44BED564" w14:textId="394FEC2D" w:rsidR="009E14A1" w:rsidRPr="00EB0E9D" w:rsidRDefault="009E14A1" w:rsidP="009E14A1">
            <w:pPr>
              <w:pStyle w:val="TAL"/>
              <w:rPr>
                <w:rFonts w:eastAsia="Calibri"/>
                <w:noProof/>
              </w:rPr>
            </w:pPr>
            <w:r w:rsidRPr="006033DF">
              <w:rPr>
                <w:rFonts w:eastAsia="SimSun" w:cs="Arial"/>
              </w:rPr>
              <w:t>The number of PRACH transmission will be defined e.g. set the times of RACH transmission to the minimum value of PreambleTransMax</w:t>
            </w:r>
          </w:p>
        </w:tc>
      </w:tr>
      <w:tr w:rsidR="004016A3" w:rsidRPr="00EB0E9D" w14:paraId="65C17462" w14:textId="77777777" w:rsidTr="00D04860">
        <w:trPr>
          <w:trHeight w:val="255"/>
        </w:trPr>
        <w:tc>
          <w:tcPr>
            <w:tcW w:w="2122" w:type="dxa"/>
          </w:tcPr>
          <w:p w14:paraId="536ED2BD" w14:textId="26E93B29" w:rsidR="004016A3" w:rsidRDefault="004016A3" w:rsidP="004016A3">
            <w:pPr>
              <w:pStyle w:val="TAL"/>
              <w:rPr>
                <w:rFonts w:eastAsia="Calibri"/>
                <w:noProof/>
                <w:lang w:eastAsia="ja-JP"/>
              </w:rPr>
            </w:pPr>
            <w:r w:rsidRPr="00330221">
              <w:rPr>
                <w:rFonts w:eastAsiaTheme="minorEastAsia"/>
                <w:noProof/>
                <w:lang w:eastAsia="zh-CN"/>
              </w:rPr>
              <w:t>Xiaomi</w:t>
            </w:r>
          </w:p>
        </w:tc>
        <w:tc>
          <w:tcPr>
            <w:tcW w:w="1559" w:type="dxa"/>
          </w:tcPr>
          <w:p w14:paraId="5D978E7A" w14:textId="5C8F4F16" w:rsidR="004016A3" w:rsidRDefault="004016A3" w:rsidP="004016A3">
            <w:pPr>
              <w:pStyle w:val="TAL"/>
              <w:rPr>
                <w:rFonts w:eastAsia="Calibri"/>
                <w:noProof/>
              </w:rPr>
            </w:pPr>
            <w:r w:rsidRPr="00330221">
              <w:rPr>
                <w:rFonts w:eastAsiaTheme="minorEastAsia"/>
                <w:noProof/>
                <w:lang w:eastAsia="zh-CN"/>
              </w:rPr>
              <w:t>No sure</w:t>
            </w:r>
          </w:p>
        </w:tc>
        <w:tc>
          <w:tcPr>
            <w:tcW w:w="5103" w:type="dxa"/>
          </w:tcPr>
          <w:p w14:paraId="1A41B4CA" w14:textId="00D9EBDE" w:rsidR="004016A3" w:rsidRDefault="004016A3" w:rsidP="004016A3">
            <w:pPr>
              <w:pStyle w:val="TAL"/>
              <w:rPr>
                <w:rFonts w:eastAsia="Calibri"/>
                <w:noProof/>
              </w:rPr>
            </w:pPr>
            <w:r w:rsidRPr="00330221">
              <w:rPr>
                <w:rFonts w:eastAsiaTheme="minorEastAsia"/>
                <w:noProof/>
                <w:lang w:eastAsia="zh-CN"/>
              </w:rPr>
              <w:t>Whether the UE ne</w:t>
            </w:r>
            <w:r>
              <w:rPr>
                <w:rFonts w:eastAsiaTheme="minorEastAsia"/>
                <w:noProof/>
                <w:lang w:eastAsia="zh-CN"/>
              </w:rPr>
              <w:t xml:space="preserve">eds to know the successful reception of Msg1 should be up to RAN1. For CFRA without RAR, the gNB knows the transmission occassion of the Msg1, and can trigger the retransmission of Msg1 if the Msg1 is not recevied by the gNB. The UE does not need to know the successful reception of Msg1 at the gNB side. </w:t>
            </w:r>
          </w:p>
        </w:tc>
      </w:tr>
      <w:tr w:rsidR="00C562AC" w:rsidRPr="00EB0E9D" w14:paraId="7BBD0569" w14:textId="77777777" w:rsidTr="00D04860">
        <w:trPr>
          <w:trHeight w:val="255"/>
        </w:trPr>
        <w:tc>
          <w:tcPr>
            <w:tcW w:w="2122" w:type="dxa"/>
          </w:tcPr>
          <w:p w14:paraId="05B5BBDF" w14:textId="37C42BB6" w:rsidR="00C562AC" w:rsidRPr="00330221" w:rsidRDefault="00C562AC" w:rsidP="00C562AC">
            <w:pPr>
              <w:pStyle w:val="TAL"/>
              <w:rPr>
                <w:rFonts w:eastAsiaTheme="minorEastAsia"/>
                <w:noProof/>
              </w:rPr>
            </w:pPr>
            <w:r>
              <w:rPr>
                <w:rFonts w:eastAsia="맑은 고딕" w:hint="eastAsia"/>
                <w:noProof/>
                <w:lang w:eastAsia="ko-KR"/>
              </w:rPr>
              <w:t>LGE</w:t>
            </w:r>
          </w:p>
        </w:tc>
        <w:tc>
          <w:tcPr>
            <w:tcW w:w="1559" w:type="dxa"/>
          </w:tcPr>
          <w:p w14:paraId="27F5198D" w14:textId="7BCDA3AE" w:rsidR="00C562AC" w:rsidRPr="00330221" w:rsidRDefault="00C562AC" w:rsidP="00C562AC">
            <w:pPr>
              <w:pStyle w:val="TAL"/>
              <w:rPr>
                <w:rFonts w:eastAsiaTheme="minorEastAsia"/>
                <w:noProof/>
              </w:rPr>
            </w:pPr>
            <w:r>
              <w:rPr>
                <w:rFonts w:eastAsia="맑은 고딕" w:hint="eastAsia"/>
                <w:noProof/>
                <w:lang w:eastAsia="ko-KR"/>
              </w:rPr>
              <w:t>Yes</w:t>
            </w:r>
          </w:p>
        </w:tc>
        <w:tc>
          <w:tcPr>
            <w:tcW w:w="5103" w:type="dxa"/>
          </w:tcPr>
          <w:p w14:paraId="00E21144" w14:textId="77777777" w:rsidR="00C562AC" w:rsidRPr="00330221" w:rsidRDefault="00C562AC" w:rsidP="00C562AC">
            <w:pPr>
              <w:pStyle w:val="TAL"/>
              <w:rPr>
                <w:rFonts w:eastAsiaTheme="minorEastAsia"/>
                <w:noProof/>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lastRenderedPageBreak/>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Default="00971E38" w:rsidP="00971E38">
            <w:pPr>
              <w:pStyle w:val="TAL"/>
              <w:rPr>
                <w:rFonts w:eastAsia="Calibri"/>
                <w:noProof/>
              </w:rPr>
            </w:pPr>
            <w:r>
              <w:rPr>
                <w:rFonts w:eastAsia="Calibri"/>
                <w:noProof/>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Default="00971E38" w:rsidP="00971E38">
            <w:pPr>
              <w:pStyle w:val="TAL"/>
              <w:rPr>
                <w:rFonts w:eastAsia="Calibri"/>
                <w:noProof/>
              </w:rPr>
            </w:pPr>
          </w:p>
          <w:p w14:paraId="59BBD7EE" w14:textId="2D836565" w:rsidR="00971E38" w:rsidRPr="00EB0E9D" w:rsidRDefault="00971E38" w:rsidP="00971E38">
            <w:pPr>
              <w:pStyle w:val="TAL"/>
              <w:rPr>
                <w:rFonts w:eastAsia="Calibri"/>
                <w:noProof/>
              </w:rPr>
            </w:pPr>
            <w:r>
              <w:rPr>
                <w:rFonts w:eastAsia="Calibri"/>
                <w:noProof/>
              </w:rPr>
              <w:t>Also agree with Huawei, in inter DU case, there will be network interface impact for delivering the  target cell TA from the target DU to the CU, and then from the CU to the source DU. 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FE3D61" w:rsidRDefault="00FE3D61" w:rsidP="00971E38">
            <w:pPr>
              <w:pStyle w:val="TAL"/>
              <w:rPr>
                <w:rFonts w:eastAsiaTheme="minorEastAsia"/>
                <w:noProof/>
                <w:lang w:eastAsia="zh-CN"/>
              </w:rPr>
            </w:pPr>
            <w:r>
              <w:rPr>
                <w:rFonts w:eastAsiaTheme="minorEastAsia"/>
                <w:noProof/>
                <w:lang w:eastAsia="zh-CN"/>
              </w:rPr>
              <w:t xml:space="preserve">If RAR is not received, the legacy RACH procedure may not be fully reused. RAN2 shall </w:t>
            </w:r>
            <w:r w:rsidR="00F27658">
              <w:rPr>
                <w:rFonts w:eastAsiaTheme="minorEastAsia"/>
                <w:noProof/>
                <w:lang w:eastAsia="zh-CN"/>
              </w:rPr>
              <w:t xml:space="preserve">futher </w:t>
            </w:r>
            <w:r>
              <w:rPr>
                <w:rFonts w:eastAsiaTheme="minorEastAsia"/>
                <w:noProof/>
                <w:lang w:eastAsia="zh-CN"/>
              </w:rPr>
              <w:t>study the potential impacts on RACH procedure</w:t>
            </w:r>
            <w:r w:rsidR="003E1FBE">
              <w:rPr>
                <w:rFonts w:eastAsiaTheme="minorEastAsia"/>
                <w:noProof/>
                <w:lang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EB0E9D" w:rsidRDefault="00AE43B0" w:rsidP="00AE43B0">
            <w:pPr>
              <w:pStyle w:val="TAL"/>
              <w:rPr>
                <w:rFonts w:eastAsia="Calibri"/>
                <w:noProof/>
              </w:rPr>
            </w:pPr>
            <w:r>
              <w:rPr>
                <w:rFonts w:eastAsia="Calibri"/>
                <w:noProof/>
              </w:rPr>
              <w:t>Agree with HW on RAN3 impact. Other RAN2 spec impact is pending RAN1 progress.</w:t>
            </w:r>
          </w:p>
        </w:tc>
      </w:tr>
      <w:tr w:rsidR="00280176" w:rsidRPr="00EB0E9D" w14:paraId="6805E665" w14:textId="77777777" w:rsidTr="00043583">
        <w:trPr>
          <w:trHeight w:val="255"/>
        </w:trPr>
        <w:tc>
          <w:tcPr>
            <w:tcW w:w="2122" w:type="dxa"/>
          </w:tcPr>
          <w:p w14:paraId="5213C60D" w14:textId="30120B65" w:rsidR="00280176" w:rsidRPr="00EB0E9D" w:rsidRDefault="00280176" w:rsidP="00280176">
            <w:pPr>
              <w:pStyle w:val="TAL"/>
              <w:rPr>
                <w:rFonts w:eastAsia="Calibri"/>
                <w:noProof/>
                <w:lang w:eastAsia="ja-JP"/>
              </w:rPr>
            </w:pPr>
            <w:r>
              <w:rPr>
                <w:rFonts w:eastAsia="Calibri"/>
                <w:noProof/>
                <w:lang w:eastAsia="ja-JP"/>
              </w:rPr>
              <w:t>Xiaomi</w:t>
            </w:r>
          </w:p>
        </w:tc>
        <w:tc>
          <w:tcPr>
            <w:tcW w:w="6662" w:type="dxa"/>
          </w:tcPr>
          <w:p w14:paraId="3F4BDC83" w14:textId="77777777" w:rsidR="00280176" w:rsidRDefault="00280176" w:rsidP="00280176">
            <w:pPr>
              <w:pStyle w:val="TAL"/>
              <w:rPr>
                <w:rFonts w:eastAsia="Calibri"/>
                <w:noProof/>
              </w:rPr>
            </w:pPr>
            <w:r>
              <w:rPr>
                <w:rFonts w:eastAsia="Calibri"/>
                <w:noProof/>
              </w:rPr>
              <w:t>We think that the procedure on the preamble transmission without RAR can be all included in the RAN1 specification, as the RACH procedure does not applie.</w:t>
            </w:r>
          </w:p>
          <w:p w14:paraId="5BA1C4C0" w14:textId="5C57579E" w:rsidR="00280176" w:rsidRPr="00EB0E9D" w:rsidRDefault="00280176" w:rsidP="00280176">
            <w:pPr>
              <w:pStyle w:val="TAL"/>
              <w:rPr>
                <w:rFonts w:eastAsia="Calibri"/>
                <w:noProof/>
              </w:rPr>
            </w:pPr>
            <w:r>
              <w:rPr>
                <w:rFonts w:eastAsia="Calibri"/>
                <w:noProof/>
              </w:rPr>
              <w:t>We can wait for further RAN1 inputs.</w:t>
            </w:r>
          </w:p>
        </w:tc>
      </w:tr>
      <w:tr w:rsidR="00C562AC" w:rsidRPr="00EB0E9D" w14:paraId="20DFF872" w14:textId="77777777" w:rsidTr="00043583">
        <w:trPr>
          <w:trHeight w:val="255"/>
        </w:trPr>
        <w:tc>
          <w:tcPr>
            <w:tcW w:w="2122" w:type="dxa"/>
          </w:tcPr>
          <w:p w14:paraId="45649911" w14:textId="5DDB66D7" w:rsidR="00C562AC" w:rsidRPr="00EB0E9D" w:rsidRDefault="00C562AC" w:rsidP="00C562AC">
            <w:pPr>
              <w:pStyle w:val="TAL"/>
              <w:rPr>
                <w:rFonts w:eastAsia="Calibri"/>
                <w:noProof/>
                <w:lang w:eastAsia="ja-JP"/>
              </w:rPr>
            </w:pPr>
            <w:r>
              <w:rPr>
                <w:rFonts w:eastAsia="맑은 고딕" w:hint="eastAsia"/>
                <w:noProof/>
                <w:lang w:eastAsia="ko-KR"/>
              </w:rPr>
              <w:t>LGE</w:t>
            </w:r>
          </w:p>
        </w:tc>
        <w:tc>
          <w:tcPr>
            <w:tcW w:w="6662" w:type="dxa"/>
          </w:tcPr>
          <w:p w14:paraId="3F50FBFD" w14:textId="45053D77" w:rsidR="00C562AC" w:rsidRPr="00EB0E9D" w:rsidRDefault="00C562AC" w:rsidP="00C562AC">
            <w:pPr>
              <w:pStyle w:val="TAL"/>
              <w:rPr>
                <w:rFonts w:eastAsia="Calibri"/>
                <w:noProof/>
              </w:rPr>
            </w:pPr>
            <w:r>
              <w:rPr>
                <w:rFonts w:eastAsia="맑은 고딕"/>
                <w:noProof/>
                <w:lang w:eastAsia="ko-KR"/>
              </w:rPr>
              <w:t xml:space="preserve">There may be RAN2 impact by </w:t>
            </w:r>
            <w:r w:rsidRPr="00F90BE8">
              <w:rPr>
                <w:rFonts w:eastAsia="맑은 고딕"/>
                <w:noProof/>
                <w:lang w:eastAsia="ko-KR"/>
              </w:rPr>
              <w:t>UE auto</w:t>
            </w:r>
            <w:r>
              <w:rPr>
                <w:rFonts w:eastAsia="맑은 고딕"/>
                <w:noProof/>
                <w:lang w:eastAsia="ko-KR"/>
              </w:rPr>
              <w:t xml:space="preserve">nomous re-transmission of PRACH, but this can be </w:t>
            </w:r>
            <w:r w:rsidRPr="00FE26EC">
              <w:rPr>
                <w:rFonts w:eastAsia="맑은 고딕"/>
                <w:noProof/>
                <w:lang w:eastAsia="ko-KR"/>
              </w:rPr>
              <w:t>analy</w:t>
            </w:r>
            <w:r>
              <w:rPr>
                <w:rFonts w:eastAsia="맑은 고딕"/>
                <w:noProof/>
                <w:lang w:eastAsia="ko-KR"/>
              </w:rPr>
              <w:t>s</w:t>
            </w:r>
            <w:r w:rsidRPr="00FE26EC">
              <w:rPr>
                <w:rFonts w:eastAsia="맑은 고딕"/>
                <w:noProof/>
                <w:lang w:eastAsia="ko-KR"/>
              </w:rPr>
              <w:t>e</w:t>
            </w:r>
            <w:r>
              <w:rPr>
                <w:rFonts w:eastAsia="맑은 고딕"/>
                <w:noProof/>
                <w:lang w:eastAsia="ko-KR"/>
              </w:rPr>
              <w:t>d after RAN1 concluding this issue first.</w:t>
            </w:r>
          </w:p>
        </w:tc>
      </w:tr>
    </w:tbl>
    <w:p w14:paraId="7CC50E86" w14:textId="77777777" w:rsidR="00A846CA" w:rsidRDefault="00A846CA" w:rsidP="00A846CA">
      <w:pPr>
        <w:rPr>
          <w:lang w:eastAsia="ja-JP"/>
        </w:rPr>
      </w:pPr>
    </w:p>
    <w:p w14:paraId="50C99E76" w14:textId="4B994653" w:rsidR="00043583" w:rsidRPr="00043583" w:rsidRDefault="00043583" w:rsidP="00043583">
      <w:pPr>
        <w:pStyle w:val="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a8"/>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a8"/>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a8"/>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a8"/>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EB0E9D" w:rsidRDefault="00971E38" w:rsidP="00971E38">
            <w:pPr>
              <w:pStyle w:val="TAL"/>
              <w:rPr>
                <w:rFonts w:eastAsia="Calibri"/>
                <w:noProof/>
              </w:rPr>
            </w:pPr>
            <w:r>
              <w:rPr>
                <w:rFonts w:eastAsia="Calibri"/>
                <w:noProof/>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r w:rsidR="002826DB" w:rsidRPr="00EB0E9D" w14:paraId="24B99E0B" w14:textId="77777777" w:rsidTr="00D04860">
        <w:trPr>
          <w:trHeight w:val="255"/>
        </w:trPr>
        <w:tc>
          <w:tcPr>
            <w:tcW w:w="2122" w:type="dxa"/>
          </w:tcPr>
          <w:p w14:paraId="73DED2DA" w14:textId="7760EBE8" w:rsidR="002826DB" w:rsidRDefault="002826DB" w:rsidP="002826DB">
            <w:pPr>
              <w:pStyle w:val="TAL"/>
              <w:rPr>
                <w:rFonts w:eastAsia="Calibri"/>
                <w:noProof/>
                <w:lang w:eastAsia="ja-JP"/>
              </w:rPr>
            </w:pPr>
            <w:r>
              <w:rPr>
                <w:rFonts w:eastAsiaTheme="minorEastAsia"/>
                <w:noProof/>
              </w:rPr>
              <w:t>Xiaomi</w:t>
            </w:r>
          </w:p>
        </w:tc>
        <w:tc>
          <w:tcPr>
            <w:tcW w:w="1559" w:type="dxa"/>
          </w:tcPr>
          <w:p w14:paraId="464BFD91" w14:textId="5C4727D4" w:rsidR="002826DB" w:rsidRDefault="002826DB" w:rsidP="002826DB">
            <w:pPr>
              <w:pStyle w:val="TAL"/>
              <w:rPr>
                <w:rFonts w:eastAsia="Calibri"/>
                <w:noProof/>
              </w:rPr>
            </w:pPr>
            <w:r>
              <w:rPr>
                <w:rFonts w:eastAsiaTheme="minorEastAsia"/>
                <w:noProof/>
              </w:rPr>
              <w:t>Yes</w:t>
            </w:r>
          </w:p>
        </w:tc>
        <w:tc>
          <w:tcPr>
            <w:tcW w:w="5103" w:type="dxa"/>
          </w:tcPr>
          <w:p w14:paraId="6C4B6DA1" w14:textId="77777777" w:rsidR="002826DB" w:rsidRPr="00EB0E9D" w:rsidRDefault="002826DB" w:rsidP="002826DB">
            <w:pPr>
              <w:pStyle w:val="TAL"/>
              <w:rPr>
                <w:rFonts w:eastAsia="Calibri"/>
                <w:noProof/>
              </w:rPr>
            </w:pPr>
          </w:p>
        </w:tc>
      </w:tr>
      <w:tr w:rsidR="00C562AC" w:rsidRPr="00EB0E9D" w14:paraId="3C85491C" w14:textId="77777777" w:rsidTr="00D04860">
        <w:trPr>
          <w:trHeight w:val="255"/>
        </w:trPr>
        <w:tc>
          <w:tcPr>
            <w:tcW w:w="2122" w:type="dxa"/>
          </w:tcPr>
          <w:p w14:paraId="642C1885" w14:textId="15715F6A" w:rsidR="00C562AC" w:rsidRDefault="00C562AC" w:rsidP="00C562AC">
            <w:pPr>
              <w:pStyle w:val="TAL"/>
              <w:rPr>
                <w:rFonts w:eastAsiaTheme="minorEastAsia"/>
                <w:noProof/>
              </w:rPr>
            </w:pPr>
            <w:r>
              <w:rPr>
                <w:rFonts w:eastAsia="맑은 고딕" w:hint="eastAsia"/>
                <w:noProof/>
                <w:lang w:eastAsia="ko-KR"/>
              </w:rPr>
              <w:t>LGE</w:t>
            </w:r>
          </w:p>
        </w:tc>
        <w:tc>
          <w:tcPr>
            <w:tcW w:w="1559" w:type="dxa"/>
          </w:tcPr>
          <w:p w14:paraId="0AB5A33A" w14:textId="396624BF" w:rsidR="00C562AC" w:rsidRDefault="00C562AC" w:rsidP="00C562AC">
            <w:pPr>
              <w:pStyle w:val="TAL"/>
              <w:rPr>
                <w:rFonts w:eastAsiaTheme="minorEastAsia"/>
                <w:noProof/>
              </w:rPr>
            </w:pPr>
            <w:r>
              <w:rPr>
                <w:rFonts w:eastAsia="맑은 고딕" w:hint="eastAsia"/>
                <w:noProof/>
                <w:lang w:eastAsia="ko-KR"/>
              </w:rPr>
              <w:t>Yes</w:t>
            </w:r>
          </w:p>
        </w:tc>
        <w:tc>
          <w:tcPr>
            <w:tcW w:w="5103" w:type="dxa"/>
          </w:tcPr>
          <w:p w14:paraId="754393AD" w14:textId="77777777" w:rsidR="00C562AC" w:rsidRPr="00EB0E9D" w:rsidRDefault="00C562AC" w:rsidP="00C562AC">
            <w:pPr>
              <w:pStyle w:val="TAL"/>
              <w:rPr>
                <w:rFonts w:eastAsia="Calibri"/>
                <w:noProof/>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EB0E9D" w:rsidRDefault="00561236" w:rsidP="00561236">
            <w:pPr>
              <w:pStyle w:val="TAL"/>
              <w:rPr>
                <w:rFonts w:eastAsia="Calibri"/>
                <w:noProof/>
              </w:rPr>
            </w:pPr>
            <w:r>
              <w:rPr>
                <w:rFonts w:eastAsia="Calibri"/>
                <w:noProof/>
              </w:rPr>
              <w:t xml:space="preserve">Whether and how many TAGs to be supported by the UE, given that some candidate cells may share </w:t>
            </w:r>
            <w:r w:rsidR="00837636">
              <w:rPr>
                <w:rFonts w:eastAsia="Calibri"/>
                <w:noProof/>
              </w:rPr>
              <w:t xml:space="preserve">the same </w:t>
            </w:r>
            <w:r>
              <w:rPr>
                <w:rFonts w:eastAsia="Calibri"/>
                <w:noProof/>
              </w:rPr>
              <w:t>TA value.</w:t>
            </w:r>
          </w:p>
        </w:tc>
      </w:tr>
      <w:tr w:rsidR="00C562AC" w:rsidRPr="00EB0E9D" w14:paraId="1AE4730A" w14:textId="77777777" w:rsidTr="00D04860">
        <w:trPr>
          <w:trHeight w:val="255"/>
        </w:trPr>
        <w:tc>
          <w:tcPr>
            <w:tcW w:w="2122" w:type="dxa"/>
          </w:tcPr>
          <w:p w14:paraId="57AFE8F3" w14:textId="05DA9117" w:rsidR="00C562AC" w:rsidRPr="00EB0E9D" w:rsidRDefault="00C562AC" w:rsidP="00C562AC">
            <w:pPr>
              <w:pStyle w:val="TAL"/>
              <w:rPr>
                <w:rFonts w:eastAsia="Calibri"/>
                <w:noProof/>
                <w:lang w:eastAsia="ja-JP"/>
              </w:rPr>
            </w:pPr>
            <w:r>
              <w:rPr>
                <w:rFonts w:eastAsia="맑은 고딕" w:hint="eastAsia"/>
                <w:noProof/>
                <w:lang w:eastAsia="ko-KR"/>
              </w:rPr>
              <w:t>LGE</w:t>
            </w:r>
          </w:p>
        </w:tc>
        <w:tc>
          <w:tcPr>
            <w:tcW w:w="6662" w:type="dxa"/>
          </w:tcPr>
          <w:p w14:paraId="12888860" w14:textId="2CFCC7F8" w:rsidR="00C562AC" w:rsidRPr="00EB0E9D" w:rsidRDefault="00C562AC" w:rsidP="00C562AC">
            <w:pPr>
              <w:pStyle w:val="TAL"/>
              <w:rPr>
                <w:rFonts w:eastAsia="Calibri"/>
                <w:noProof/>
              </w:rPr>
            </w:pPr>
            <w:r>
              <w:rPr>
                <w:rFonts w:eastAsia="맑은 고딕"/>
                <w:noProof/>
                <w:lang w:eastAsia="ko-KR"/>
              </w:rPr>
              <w:t xml:space="preserve">The UE behaviour after TA timer expiry of candidate cell would be different from TA timer expiry for serviing cell. </w:t>
            </w:r>
          </w:p>
        </w:tc>
      </w:tr>
      <w:tr w:rsidR="00C562AC" w:rsidRPr="00EB0E9D" w14:paraId="4984B4BD" w14:textId="77777777" w:rsidTr="00D04860">
        <w:trPr>
          <w:trHeight w:val="255"/>
        </w:trPr>
        <w:tc>
          <w:tcPr>
            <w:tcW w:w="2122" w:type="dxa"/>
          </w:tcPr>
          <w:p w14:paraId="491E07E5" w14:textId="77777777" w:rsidR="00C562AC" w:rsidRPr="00EB0E9D" w:rsidRDefault="00C562AC" w:rsidP="00C562AC">
            <w:pPr>
              <w:pStyle w:val="TAL"/>
              <w:rPr>
                <w:rFonts w:eastAsia="Calibri"/>
                <w:noProof/>
                <w:lang w:eastAsia="ja-JP"/>
              </w:rPr>
            </w:pPr>
          </w:p>
        </w:tc>
        <w:tc>
          <w:tcPr>
            <w:tcW w:w="6662" w:type="dxa"/>
          </w:tcPr>
          <w:p w14:paraId="2021BE0D" w14:textId="77777777" w:rsidR="00C562AC" w:rsidRPr="00EB0E9D" w:rsidRDefault="00C562AC" w:rsidP="00C562AC">
            <w:pPr>
              <w:pStyle w:val="TAL"/>
              <w:rPr>
                <w:rFonts w:eastAsia="Calibri"/>
                <w:noProof/>
              </w:rPr>
            </w:pPr>
          </w:p>
        </w:tc>
      </w:tr>
      <w:tr w:rsidR="00C562AC" w:rsidRPr="00EB0E9D" w14:paraId="365127B7" w14:textId="77777777" w:rsidTr="00D04860">
        <w:trPr>
          <w:trHeight w:val="255"/>
        </w:trPr>
        <w:tc>
          <w:tcPr>
            <w:tcW w:w="2122" w:type="dxa"/>
          </w:tcPr>
          <w:p w14:paraId="0316A376" w14:textId="77777777" w:rsidR="00C562AC" w:rsidRPr="00EB0E9D" w:rsidRDefault="00C562AC" w:rsidP="00C562AC">
            <w:pPr>
              <w:pStyle w:val="TAL"/>
              <w:rPr>
                <w:rFonts w:eastAsia="Calibri"/>
                <w:noProof/>
                <w:lang w:eastAsia="ja-JP"/>
              </w:rPr>
            </w:pPr>
          </w:p>
        </w:tc>
        <w:tc>
          <w:tcPr>
            <w:tcW w:w="6662" w:type="dxa"/>
          </w:tcPr>
          <w:p w14:paraId="16898F75" w14:textId="77777777" w:rsidR="00C562AC" w:rsidRPr="00EB0E9D" w:rsidRDefault="00C562AC" w:rsidP="00C562AC">
            <w:pPr>
              <w:pStyle w:val="TAL"/>
              <w:rPr>
                <w:rFonts w:eastAsia="Calibri"/>
                <w:noProof/>
              </w:rPr>
            </w:pPr>
          </w:p>
        </w:tc>
      </w:tr>
      <w:tr w:rsidR="00C562AC" w:rsidRPr="00EB0E9D" w14:paraId="4DDED744" w14:textId="77777777" w:rsidTr="00D04860">
        <w:trPr>
          <w:trHeight w:val="255"/>
        </w:trPr>
        <w:tc>
          <w:tcPr>
            <w:tcW w:w="2122" w:type="dxa"/>
          </w:tcPr>
          <w:p w14:paraId="626D6867" w14:textId="77777777" w:rsidR="00C562AC" w:rsidRPr="00EB0E9D" w:rsidRDefault="00C562AC" w:rsidP="00C562AC">
            <w:pPr>
              <w:pStyle w:val="TAL"/>
              <w:rPr>
                <w:rFonts w:eastAsia="Calibri"/>
                <w:noProof/>
                <w:lang w:eastAsia="ja-JP"/>
              </w:rPr>
            </w:pPr>
          </w:p>
        </w:tc>
        <w:tc>
          <w:tcPr>
            <w:tcW w:w="6662" w:type="dxa"/>
          </w:tcPr>
          <w:p w14:paraId="1A4B17DA" w14:textId="77777777" w:rsidR="00C562AC" w:rsidRPr="00EB0E9D" w:rsidRDefault="00C562AC" w:rsidP="00C562AC">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af2"/>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af2"/>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af2"/>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EB0E9D" w:rsidRDefault="00971E38" w:rsidP="00971E38">
            <w:pPr>
              <w:pStyle w:val="TAL"/>
              <w:rPr>
                <w:rFonts w:eastAsia="Calibri"/>
                <w:noProof/>
              </w:rPr>
            </w:pPr>
            <w:r>
              <w:rPr>
                <w:rFonts w:eastAsia="Calibri"/>
                <w:noProof/>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702721" w:rsidRDefault="00F70180" w:rsidP="00971E38">
            <w:pPr>
              <w:pStyle w:val="TAL"/>
              <w:rPr>
                <w:rFonts w:eastAsiaTheme="minorEastAsia"/>
                <w:noProof/>
                <w:lang w:eastAsia="zh-CN"/>
              </w:rPr>
            </w:pPr>
            <w:r>
              <w:rPr>
                <w:rFonts w:eastAsiaTheme="minorEastAsia"/>
                <w:noProof/>
                <w:lang w:eastAsia="zh-CN"/>
              </w:rPr>
              <w:t>For</w:t>
            </w:r>
            <w:r w:rsidR="00DD25A7">
              <w:rPr>
                <w:rFonts w:eastAsiaTheme="minorEastAsia"/>
                <w:noProof/>
                <w:lang w:eastAsia="zh-CN"/>
              </w:rPr>
              <w:t xml:space="preserve"> 2</w:t>
            </w:r>
            <w:r>
              <w:rPr>
                <w:rFonts w:eastAsiaTheme="minorEastAsia"/>
                <w:noProof/>
                <w:lang w:eastAsia="zh-CN"/>
              </w:rPr>
              <w:t>,</w:t>
            </w:r>
            <w:r w:rsidR="00DD25A7">
              <w:rPr>
                <w:rFonts w:eastAsiaTheme="minorEastAsia"/>
                <w:noProof/>
                <w:lang w:eastAsia="zh-CN"/>
              </w:rPr>
              <w:t xml:space="preserve"> </w:t>
            </w:r>
            <w:r w:rsidR="00DE32DB">
              <w:rPr>
                <w:rFonts w:eastAsiaTheme="minorEastAsia"/>
                <w:noProof/>
                <w:lang w:eastAsia="zh-CN"/>
              </w:rPr>
              <w:t>w</w:t>
            </w:r>
            <w:r w:rsidR="00DD25A7">
              <w:rPr>
                <w:rFonts w:eastAsiaTheme="minorEastAsia"/>
                <w:noProof/>
                <w:lang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Default="00FB2184" w:rsidP="00FB2184">
            <w:pPr>
              <w:pStyle w:val="TAL"/>
              <w:rPr>
                <w:rFonts w:eastAsia="Calibri"/>
                <w:noProof/>
              </w:rPr>
            </w:pPr>
            <w:r w:rsidRPr="009D156F">
              <w:rPr>
                <w:rFonts w:eastAsia="Calibri"/>
                <w:noProof/>
                <w:u w:val="single"/>
              </w:rPr>
              <w:t>On issues 1 and 2</w:t>
            </w:r>
            <w:r>
              <w:rPr>
                <w:rFonts w:eastAsia="Calibri"/>
                <w:noProof/>
              </w:rPr>
              <w:t>:</w:t>
            </w:r>
          </w:p>
          <w:p w14:paraId="4269FB51" w14:textId="77777777" w:rsidR="00FB2184" w:rsidRDefault="00FB2184" w:rsidP="00FB2184">
            <w:pPr>
              <w:pStyle w:val="TAL"/>
              <w:rPr>
                <w:rFonts w:eastAsia="Calibri"/>
                <w:noProof/>
              </w:rPr>
            </w:pPr>
          </w:p>
          <w:p w14:paraId="76DB39C0" w14:textId="77777777" w:rsidR="00FB2184" w:rsidRDefault="00FB2184" w:rsidP="00FB2184">
            <w:pPr>
              <w:pStyle w:val="TAL"/>
              <w:rPr>
                <w:rFonts w:eastAsia="Calibri"/>
                <w:noProof/>
              </w:rPr>
            </w:pPr>
            <w:r>
              <w:rPr>
                <w:rFonts w:eastAsia="Calibri"/>
                <w:noProof/>
              </w:rPr>
              <w:t>The main difference b/w the no-RAR scheme and the RAR-from-serving-cell scheme is when the TA value is provided to the UE:</w:t>
            </w:r>
          </w:p>
          <w:p w14:paraId="53436718" w14:textId="77777777" w:rsidR="00FB2184" w:rsidRDefault="00FB2184" w:rsidP="00FB2184">
            <w:pPr>
              <w:pStyle w:val="TAL"/>
              <w:numPr>
                <w:ilvl w:val="0"/>
                <w:numId w:val="26"/>
              </w:numPr>
              <w:rPr>
                <w:rFonts w:eastAsia="Calibri"/>
                <w:noProof/>
              </w:rPr>
            </w:pPr>
            <w:r>
              <w:rPr>
                <w:rFonts w:eastAsia="Calibri"/>
                <w:noProof/>
              </w:rPr>
              <w:t>If no-RAR, then within the LTM MAC CE</w:t>
            </w:r>
          </w:p>
          <w:p w14:paraId="5BD6F6BB" w14:textId="77777777" w:rsidR="00FB2184" w:rsidRDefault="00FB2184" w:rsidP="00FB2184">
            <w:pPr>
              <w:pStyle w:val="TAL"/>
              <w:numPr>
                <w:ilvl w:val="0"/>
                <w:numId w:val="26"/>
              </w:numPr>
              <w:rPr>
                <w:rFonts w:eastAsia="Calibri"/>
                <w:noProof/>
              </w:rPr>
            </w:pPr>
            <w:r>
              <w:rPr>
                <w:rFonts w:eastAsia="Calibri"/>
                <w:noProof/>
              </w:rPr>
              <w:t>If with-RAR from serving cell, then before the LTM MAC CE</w:t>
            </w:r>
          </w:p>
          <w:p w14:paraId="60C45D2A" w14:textId="77777777" w:rsidR="00FB2184" w:rsidRDefault="00FB2184" w:rsidP="00FB2184">
            <w:pPr>
              <w:pStyle w:val="TAL"/>
              <w:rPr>
                <w:rFonts w:eastAsia="Calibri"/>
                <w:noProof/>
              </w:rPr>
            </w:pPr>
            <w:r>
              <w:rPr>
                <w:rFonts w:eastAsia="Calibri"/>
                <w:noProof/>
              </w:rPr>
              <w:t>If RAN1 wants to support providing the TA value to the UE before LTM triggering, easiest would be to use a separate MAC CE than the LTM MAC CE. In this case, issues 1 and 2 would go away.</w:t>
            </w:r>
          </w:p>
          <w:p w14:paraId="68371069" w14:textId="77777777" w:rsidR="00FB2184" w:rsidRDefault="00FB2184" w:rsidP="00FB2184">
            <w:pPr>
              <w:pStyle w:val="TAL"/>
              <w:rPr>
                <w:rFonts w:eastAsia="Calibri"/>
                <w:noProof/>
              </w:rPr>
            </w:pPr>
          </w:p>
          <w:p w14:paraId="5A74FDBD" w14:textId="237D8B86" w:rsidR="00FB2184" w:rsidRDefault="00FB2184" w:rsidP="00FB2184">
            <w:pPr>
              <w:pStyle w:val="TAL"/>
              <w:rPr>
                <w:rFonts w:eastAsiaTheme="minorEastAsia"/>
                <w:noProof/>
              </w:rPr>
            </w:pPr>
            <w:r w:rsidRPr="009D156F">
              <w:rPr>
                <w:rFonts w:eastAsia="Calibri"/>
                <w:noProof/>
                <w:u w:val="single"/>
              </w:rPr>
              <w:t>On issue 3</w:t>
            </w:r>
            <w:r>
              <w:rPr>
                <w:rFonts w:eastAsia="Calibri"/>
                <w:noProof/>
              </w:rPr>
              <w:t>: Agree with Apple. There should be no contention for those preamble IDs used for early TA acquistion.</w:t>
            </w:r>
          </w:p>
        </w:tc>
      </w:tr>
      <w:tr w:rsidR="002D40BF" w:rsidRPr="00EB0E9D" w14:paraId="55171A3F" w14:textId="77777777" w:rsidTr="00D04860">
        <w:trPr>
          <w:trHeight w:val="255"/>
        </w:trPr>
        <w:tc>
          <w:tcPr>
            <w:tcW w:w="2122" w:type="dxa"/>
          </w:tcPr>
          <w:p w14:paraId="4C2DC747" w14:textId="74DC8EF0" w:rsidR="002D40BF" w:rsidRDefault="002D40BF" w:rsidP="002D40BF">
            <w:pPr>
              <w:pStyle w:val="TAL"/>
              <w:rPr>
                <w:rFonts w:eastAsia="Calibri"/>
                <w:noProof/>
                <w:lang w:eastAsia="ja-JP"/>
              </w:rPr>
            </w:pPr>
            <w:r>
              <w:rPr>
                <w:rFonts w:eastAsiaTheme="minorEastAsia"/>
                <w:noProof/>
              </w:rPr>
              <w:t>Xiaomi</w:t>
            </w:r>
          </w:p>
        </w:tc>
        <w:tc>
          <w:tcPr>
            <w:tcW w:w="1559" w:type="dxa"/>
          </w:tcPr>
          <w:p w14:paraId="1342D4D9" w14:textId="4C6493C3" w:rsidR="002D40BF" w:rsidRDefault="002D40BF" w:rsidP="002D40BF">
            <w:pPr>
              <w:pStyle w:val="TAL"/>
              <w:rPr>
                <w:rFonts w:eastAsia="Calibri"/>
                <w:noProof/>
              </w:rPr>
            </w:pPr>
            <w:r>
              <w:rPr>
                <w:rFonts w:eastAsiaTheme="minorEastAsia"/>
                <w:noProof/>
              </w:rPr>
              <w:t>Yes</w:t>
            </w:r>
          </w:p>
        </w:tc>
        <w:tc>
          <w:tcPr>
            <w:tcW w:w="5103" w:type="dxa"/>
          </w:tcPr>
          <w:p w14:paraId="05EC4B72" w14:textId="77777777" w:rsidR="002D40BF" w:rsidRPr="009D156F" w:rsidRDefault="002D40BF" w:rsidP="002D40BF">
            <w:pPr>
              <w:pStyle w:val="TAL"/>
              <w:rPr>
                <w:rFonts w:eastAsia="Calibri"/>
                <w:noProof/>
                <w:u w:val="single"/>
              </w:rPr>
            </w:pPr>
          </w:p>
        </w:tc>
      </w:tr>
      <w:tr w:rsidR="00C562AC" w:rsidRPr="00EB0E9D" w14:paraId="0C74E938" w14:textId="77777777" w:rsidTr="00D04860">
        <w:trPr>
          <w:trHeight w:val="255"/>
        </w:trPr>
        <w:tc>
          <w:tcPr>
            <w:tcW w:w="2122" w:type="dxa"/>
          </w:tcPr>
          <w:p w14:paraId="53187C22" w14:textId="1589443D" w:rsidR="00C562AC" w:rsidRDefault="00C562AC" w:rsidP="00C562AC">
            <w:pPr>
              <w:pStyle w:val="TAL"/>
              <w:rPr>
                <w:rFonts w:eastAsiaTheme="minorEastAsia"/>
                <w:noProof/>
              </w:rPr>
            </w:pPr>
            <w:r>
              <w:rPr>
                <w:rFonts w:eastAsia="맑은 고딕" w:hint="eastAsia"/>
                <w:noProof/>
                <w:lang w:eastAsia="ko-KR"/>
              </w:rPr>
              <w:t>LGE</w:t>
            </w:r>
          </w:p>
        </w:tc>
        <w:tc>
          <w:tcPr>
            <w:tcW w:w="1559" w:type="dxa"/>
          </w:tcPr>
          <w:p w14:paraId="6D5EF56C" w14:textId="4E0BA21D" w:rsidR="00C562AC" w:rsidRDefault="00C562AC" w:rsidP="00C562AC">
            <w:pPr>
              <w:pStyle w:val="TAL"/>
              <w:rPr>
                <w:rFonts w:eastAsiaTheme="minorEastAsia"/>
                <w:noProof/>
              </w:rPr>
            </w:pPr>
            <w:r>
              <w:rPr>
                <w:rFonts w:eastAsia="맑은 고딕"/>
                <w:noProof/>
                <w:lang w:eastAsia="ko-KR"/>
              </w:rPr>
              <w:t>S</w:t>
            </w:r>
            <w:r>
              <w:rPr>
                <w:rFonts w:eastAsia="맑은 고딕" w:hint="eastAsia"/>
                <w:noProof/>
                <w:lang w:eastAsia="ko-KR"/>
              </w:rPr>
              <w:t xml:space="preserve">ee </w:t>
            </w:r>
            <w:r>
              <w:rPr>
                <w:rFonts w:eastAsia="맑은 고딕"/>
                <w:noProof/>
                <w:lang w:eastAsia="ko-KR"/>
              </w:rPr>
              <w:t>c</w:t>
            </w:r>
            <w:r>
              <w:rPr>
                <w:rFonts w:eastAsia="맑은 고딕" w:hint="eastAsia"/>
                <w:noProof/>
                <w:lang w:eastAsia="ko-KR"/>
              </w:rPr>
              <w:t>omments</w:t>
            </w:r>
          </w:p>
        </w:tc>
        <w:tc>
          <w:tcPr>
            <w:tcW w:w="5103" w:type="dxa"/>
          </w:tcPr>
          <w:p w14:paraId="2F571717" w14:textId="77777777" w:rsidR="00C562AC" w:rsidRDefault="00C562AC" w:rsidP="00C562AC">
            <w:pPr>
              <w:pStyle w:val="TAL"/>
              <w:rPr>
                <w:rFonts w:eastAsia="맑은 고딕"/>
                <w:noProof/>
                <w:lang w:eastAsia="ko-KR"/>
              </w:rPr>
            </w:pPr>
            <w:r>
              <w:rPr>
                <w:rFonts w:eastAsia="맑은 고딕"/>
                <w:noProof/>
                <w:lang w:eastAsia="ko-KR"/>
              </w:rPr>
              <w:t xml:space="preserve">We don’t see clear benefit of the RAR reception. The RAR just provides TA of candidate cell to UE, while the TA can be provided by the cell switch command. Here, in our view, the TA is not too heavy to be included in the cell switch command. Further, as addressed in above observations, many things should be defined without clear benefits. So, we </w:t>
            </w:r>
            <w:r>
              <w:rPr>
                <w:rFonts w:eastAsia="맑은 고딕"/>
                <w:noProof/>
                <w:lang w:eastAsia="ko-KR"/>
              </w:rPr>
              <w:lastRenderedPageBreak/>
              <w:t>think the without-RAR option is sufficient for early TA.</w:t>
            </w:r>
          </w:p>
          <w:p w14:paraId="3B1D9E0E" w14:textId="77777777" w:rsidR="00C562AC" w:rsidRDefault="00C562AC" w:rsidP="00C562AC">
            <w:pPr>
              <w:pStyle w:val="TAL"/>
              <w:rPr>
                <w:rFonts w:eastAsia="맑은 고딕"/>
                <w:noProof/>
                <w:lang w:eastAsia="ko-KR"/>
              </w:rPr>
            </w:pPr>
          </w:p>
          <w:p w14:paraId="6EFA1E9A" w14:textId="7A454A9C" w:rsidR="00C562AC" w:rsidRPr="009D156F" w:rsidRDefault="00C562AC" w:rsidP="00C562AC">
            <w:pPr>
              <w:pStyle w:val="TAL"/>
              <w:rPr>
                <w:rFonts w:eastAsia="Calibri"/>
                <w:noProof/>
                <w:u w:val="single"/>
              </w:rPr>
            </w:pPr>
            <w:r>
              <w:rPr>
                <w:rFonts w:eastAsia="맑은 고딕"/>
                <w:noProof/>
                <w:lang w:eastAsia="ko-KR"/>
              </w:rPr>
              <w:t>H</w:t>
            </w:r>
            <w:r>
              <w:rPr>
                <w:rFonts w:eastAsia="맑은 고딕" w:hint="eastAsia"/>
                <w:noProof/>
                <w:lang w:eastAsia="ko-KR"/>
              </w:rPr>
              <w:t xml:space="preserve">aving </w:t>
            </w:r>
            <w:r>
              <w:rPr>
                <w:rFonts w:eastAsia="맑은 고딕"/>
                <w:noProof/>
                <w:lang w:eastAsia="ko-KR"/>
              </w:rPr>
              <w:t>said that, for the reply LS to RAN1, we agree with observation 1/2, but for observation 3, there should be no conflict between CFRA and CBRA preamble.</w:t>
            </w: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AF6844" w:rsidRPr="00EB0E9D" w14:paraId="1DEDDC56" w14:textId="77777777" w:rsidTr="00D04860">
        <w:trPr>
          <w:trHeight w:val="255"/>
        </w:trPr>
        <w:tc>
          <w:tcPr>
            <w:tcW w:w="2122" w:type="dxa"/>
          </w:tcPr>
          <w:p w14:paraId="3A175892" w14:textId="33D5A546" w:rsidR="00AF6844" w:rsidRPr="00EB0E9D" w:rsidRDefault="00AF6844" w:rsidP="00AF6844">
            <w:pPr>
              <w:pStyle w:val="TAL"/>
              <w:rPr>
                <w:rFonts w:eastAsia="Calibri"/>
                <w:noProof/>
                <w:lang w:eastAsia="ja-JP"/>
              </w:rPr>
            </w:pPr>
            <w:r>
              <w:rPr>
                <w:rFonts w:eastAsiaTheme="minorEastAsia"/>
                <w:noProof/>
                <w:lang w:eastAsia="zh-CN"/>
              </w:rPr>
              <w:t>Xiaomi</w:t>
            </w:r>
          </w:p>
        </w:tc>
        <w:tc>
          <w:tcPr>
            <w:tcW w:w="6662" w:type="dxa"/>
          </w:tcPr>
          <w:p w14:paraId="2CADADB6" w14:textId="26323E15" w:rsidR="00AF6844" w:rsidRPr="00EB0E9D" w:rsidRDefault="00AF6844" w:rsidP="00AF6844">
            <w:pPr>
              <w:pStyle w:val="TAL"/>
              <w:rPr>
                <w:rFonts w:eastAsia="Calibri"/>
                <w:noProof/>
              </w:rPr>
            </w:pPr>
            <w:r>
              <w:rPr>
                <w:rFonts w:eastAsiaTheme="minorEastAsia"/>
                <w:noProof/>
                <w:lang w:eastAsia="zh-CN"/>
              </w:rPr>
              <w:t>Agree with Huawei’s comments, as RAN2 already agreed to exclude the RAR reception via candidate cell.</w:t>
            </w:r>
          </w:p>
        </w:tc>
      </w:tr>
      <w:tr w:rsidR="00C562AC" w:rsidRPr="00EB0E9D" w14:paraId="1861D2EE" w14:textId="77777777" w:rsidTr="00D04860">
        <w:trPr>
          <w:trHeight w:val="255"/>
        </w:trPr>
        <w:tc>
          <w:tcPr>
            <w:tcW w:w="2122" w:type="dxa"/>
          </w:tcPr>
          <w:p w14:paraId="492A9214" w14:textId="61C89697" w:rsidR="00C562AC" w:rsidRPr="00EB0E9D" w:rsidRDefault="00C562AC" w:rsidP="00C562AC">
            <w:pPr>
              <w:pStyle w:val="TAL"/>
              <w:rPr>
                <w:rFonts w:eastAsia="Calibri"/>
                <w:noProof/>
                <w:lang w:eastAsia="ja-JP"/>
              </w:rPr>
            </w:pPr>
            <w:r>
              <w:rPr>
                <w:rFonts w:eastAsia="맑은 고딕" w:hint="eastAsia"/>
                <w:noProof/>
                <w:lang w:eastAsia="ko-KR"/>
              </w:rPr>
              <w:t>LGE</w:t>
            </w:r>
          </w:p>
        </w:tc>
        <w:tc>
          <w:tcPr>
            <w:tcW w:w="6662" w:type="dxa"/>
          </w:tcPr>
          <w:p w14:paraId="0132E402" w14:textId="67461889" w:rsidR="00C562AC" w:rsidRPr="00EB0E9D" w:rsidRDefault="00C562AC" w:rsidP="00C562AC">
            <w:pPr>
              <w:pStyle w:val="TAL"/>
              <w:rPr>
                <w:rFonts w:eastAsia="Calibri"/>
                <w:noProof/>
              </w:rPr>
            </w:pPr>
            <w:r>
              <w:rPr>
                <w:rFonts w:eastAsia="맑은 고딕" w:hint="eastAsia"/>
                <w:noProof/>
                <w:lang w:eastAsia="ko-KR"/>
              </w:rPr>
              <w:t>Agree with HW.</w:t>
            </w:r>
          </w:p>
        </w:tc>
      </w:tr>
      <w:tr w:rsidR="00C562AC" w:rsidRPr="00EB0E9D" w14:paraId="5E62E95A" w14:textId="77777777" w:rsidTr="00D04860">
        <w:trPr>
          <w:trHeight w:val="255"/>
        </w:trPr>
        <w:tc>
          <w:tcPr>
            <w:tcW w:w="2122" w:type="dxa"/>
          </w:tcPr>
          <w:p w14:paraId="7BE5C2C2" w14:textId="77777777" w:rsidR="00C562AC" w:rsidRPr="00EB0E9D" w:rsidRDefault="00C562AC" w:rsidP="00C562AC">
            <w:pPr>
              <w:pStyle w:val="TAL"/>
              <w:rPr>
                <w:rFonts w:eastAsia="Calibri"/>
                <w:noProof/>
                <w:lang w:eastAsia="ja-JP"/>
              </w:rPr>
            </w:pPr>
          </w:p>
        </w:tc>
        <w:tc>
          <w:tcPr>
            <w:tcW w:w="6662" w:type="dxa"/>
          </w:tcPr>
          <w:p w14:paraId="386D9110" w14:textId="77777777" w:rsidR="00C562AC" w:rsidRPr="00EB0E9D" w:rsidRDefault="00C562AC" w:rsidP="00C562AC">
            <w:pPr>
              <w:pStyle w:val="TAL"/>
              <w:rPr>
                <w:rFonts w:eastAsia="Calibri"/>
                <w:noProof/>
              </w:rPr>
            </w:pPr>
          </w:p>
        </w:tc>
      </w:tr>
      <w:tr w:rsidR="00C562AC" w:rsidRPr="00EB0E9D" w14:paraId="478589F1" w14:textId="77777777" w:rsidTr="00D04860">
        <w:trPr>
          <w:trHeight w:val="255"/>
        </w:trPr>
        <w:tc>
          <w:tcPr>
            <w:tcW w:w="2122" w:type="dxa"/>
          </w:tcPr>
          <w:p w14:paraId="139F1A08" w14:textId="77777777" w:rsidR="00C562AC" w:rsidRPr="00EB0E9D" w:rsidRDefault="00C562AC" w:rsidP="00C562AC">
            <w:pPr>
              <w:pStyle w:val="TAL"/>
              <w:rPr>
                <w:rFonts w:eastAsia="Calibri"/>
                <w:noProof/>
                <w:lang w:eastAsia="ja-JP"/>
              </w:rPr>
            </w:pPr>
          </w:p>
        </w:tc>
        <w:tc>
          <w:tcPr>
            <w:tcW w:w="6662" w:type="dxa"/>
          </w:tcPr>
          <w:p w14:paraId="59B673CE" w14:textId="77777777" w:rsidR="00C562AC" w:rsidRPr="00EB0E9D" w:rsidRDefault="00C562AC" w:rsidP="00C562AC">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Default="00971E38" w:rsidP="00971E38">
            <w:pPr>
              <w:pStyle w:val="TAL"/>
              <w:rPr>
                <w:rFonts w:eastAsia="Calibri"/>
                <w:noProof/>
              </w:rPr>
            </w:pPr>
            <w:r>
              <w:rPr>
                <w:rFonts w:eastAsia="Calibri"/>
                <w:noProof/>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EB0E9D" w:rsidRDefault="00971E38" w:rsidP="00971E38">
            <w:pPr>
              <w:pStyle w:val="TAL"/>
              <w:rPr>
                <w:rFonts w:eastAsia="Calibri"/>
                <w:noProof/>
              </w:rPr>
            </w:pPr>
            <w:r>
              <w:rPr>
                <w:rFonts w:eastAsia="Calibri"/>
                <w:noProof/>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846A38" w:rsidRDefault="00846A38" w:rsidP="00971E38">
            <w:pPr>
              <w:pStyle w:val="TAL"/>
              <w:rPr>
                <w:rFonts w:eastAsiaTheme="minorEastAsia"/>
                <w:noProof/>
                <w:lang w:eastAsia="zh-CN"/>
              </w:rPr>
            </w:pPr>
            <w:r>
              <w:rPr>
                <w:rFonts w:eastAsiaTheme="minorEastAsia"/>
                <w:noProof/>
                <w:lang w:eastAsia="zh-CN"/>
              </w:rPr>
              <w:t>B</w:t>
            </w:r>
            <w:r>
              <w:rPr>
                <w:rFonts w:eastAsiaTheme="minorEastAsia" w:hint="eastAsia"/>
                <w:noProof/>
                <w:lang w:eastAsia="zh-CN"/>
              </w:rPr>
              <w:t xml:space="preserve">ut only indicate RAN2 decision </w:t>
            </w:r>
            <w:r w:rsidR="00F26216">
              <w:rPr>
                <w:rFonts w:eastAsiaTheme="minorEastAsia" w:hint="eastAsia"/>
                <w:noProof/>
                <w:lang w:eastAsia="zh-CN"/>
              </w:rPr>
              <w:t xml:space="preserve">without the reason </w:t>
            </w:r>
            <w:r>
              <w:rPr>
                <w:rFonts w:eastAsiaTheme="minorEastAsia" w:hint="eastAsia"/>
                <w:noProof/>
                <w:lang w:eastAsia="zh-CN"/>
              </w:rPr>
              <w:t>to RAN1 is also fine</w:t>
            </w:r>
            <w:r w:rsidR="00F26216">
              <w:rPr>
                <w:rFonts w:eastAsiaTheme="minorEastAsia" w:hint="eastAsia"/>
                <w:noProof/>
                <w:lang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EB0E9D" w:rsidRDefault="00604A65" w:rsidP="00604A65">
            <w:pPr>
              <w:pStyle w:val="TAL"/>
              <w:rPr>
                <w:rFonts w:eastAsia="Calibri"/>
                <w:noProof/>
              </w:rPr>
            </w:pPr>
            <w:r>
              <w:rPr>
                <w:rFonts w:eastAsia="Calibri"/>
                <w:noProof/>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D06214" w:rsidRDefault="00737D19" w:rsidP="00604A65">
            <w:pPr>
              <w:pStyle w:val="TAL"/>
              <w:rPr>
                <w:rFonts w:eastAsiaTheme="minorEastAsia"/>
                <w:noProof/>
                <w:lang w:eastAsia="zh-CN"/>
              </w:rPr>
            </w:pPr>
            <w:r w:rsidRPr="002673D1">
              <w:rPr>
                <w:rFonts w:eastAsiaTheme="minorEastAsia"/>
                <w:noProof/>
                <w:lang w:eastAsia="zh-CN"/>
              </w:rPr>
              <w:t xml:space="preserve">R2 </w:t>
            </w:r>
            <w:r>
              <w:rPr>
                <w:rFonts w:eastAsiaTheme="minorEastAsia"/>
                <w:noProof/>
                <w:lang w:eastAsia="zh-CN"/>
              </w:rPr>
              <w:t xml:space="preserve">has </w:t>
            </w:r>
            <w:r w:rsidRPr="002673D1">
              <w:rPr>
                <w:rFonts w:eastAsiaTheme="minorEastAsia"/>
                <w:noProof/>
                <w:lang w:eastAsia="zh-CN"/>
              </w:rPr>
              <w:t>assume</w:t>
            </w:r>
            <w:r>
              <w:rPr>
                <w:rFonts w:eastAsiaTheme="minorEastAsia"/>
                <w:noProof/>
                <w:lang w:eastAsia="zh-CN"/>
              </w:rPr>
              <w:t>d</w:t>
            </w:r>
            <w:r w:rsidRPr="002673D1">
              <w:rPr>
                <w:rFonts w:eastAsiaTheme="minorEastAsia"/>
                <w:noProof/>
                <w:lang w:eastAsia="zh-CN"/>
              </w:rPr>
              <w:t xml:space="preserve"> that RAR from candidate cell is not needed in Rel-18</w:t>
            </w:r>
            <w:r>
              <w:rPr>
                <w:rFonts w:eastAsiaTheme="minorEastAsia"/>
                <w:noProof/>
                <w:lang w:eastAsia="zh-CN"/>
              </w:rPr>
              <w:t>.</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noProof/>
              </w:rPr>
            </w:pPr>
            <w:r>
              <w:rPr>
                <w:rFonts w:eastAsiaTheme="minorEastAsia"/>
                <w:noProof/>
              </w:rPr>
              <w:t>Yes but</w:t>
            </w:r>
          </w:p>
        </w:tc>
        <w:tc>
          <w:tcPr>
            <w:tcW w:w="5103" w:type="dxa"/>
          </w:tcPr>
          <w:p w14:paraId="0C75E792" w14:textId="2239346A" w:rsidR="00732945" w:rsidRPr="002673D1" w:rsidRDefault="00732945" w:rsidP="00732945">
            <w:pPr>
              <w:pStyle w:val="TAL"/>
              <w:rPr>
                <w:rFonts w:eastAsiaTheme="minorEastAsia"/>
                <w:noProof/>
              </w:rPr>
            </w:pPr>
            <w:r>
              <w:rPr>
                <w:rFonts w:eastAsia="Calibri"/>
                <w:noProof/>
              </w:rPr>
              <w:t>RAN2 just has to indicate that this scheme is precluded for Rel-18.</w:t>
            </w:r>
          </w:p>
        </w:tc>
      </w:tr>
      <w:tr w:rsidR="00830C44" w:rsidRPr="00EB0E9D" w14:paraId="25FDE1A0" w14:textId="77777777" w:rsidTr="00D04860">
        <w:trPr>
          <w:trHeight w:val="255"/>
        </w:trPr>
        <w:tc>
          <w:tcPr>
            <w:tcW w:w="2122" w:type="dxa"/>
          </w:tcPr>
          <w:p w14:paraId="541DED0F" w14:textId="2B9BB2DE" w:rsidR="00830C44" w:rsidRDefault="00830C44" w:rsidP="00830C44">
            <w:pPr>
              <w:pStyle w:val="TAL"/>
              <w:rPr>
                <w:rFonts w:eastAsia="Calibri"/>
                <w:noProof/>
                <w:lang w:eastAsia="ja-JP"/>
              </w:rPr>
            </w:pPr>
            <w:r>
              <w:rPr>
                <w:rFonts w:eastAsiaTheme="minorEastAsia"/>
                <w:noProof/>
              </w:rPr>
              <w:t>Xiaomi</w:t>
            </w:r>
          </w:p>
        </w:tc>
        <w:tc>
          <w:tcPr>
            <w:tcW w:w="1559" w:type="dxa"/>
          </w:tcPr>
          <w:p w14:paraId="1B1C3F8E" w14:textId="0F29B742" w:rsidR="00830C44" w:rsidRDefault="00830C44" w:rsidP="00830C44">
            <w:pPr>
              <w:pStyle w:val="TAL"/>
              <w:rPr>
                <w:rFonts w:eastAsiaTheme="minorEastAsia"/>
                <w:noProof/>
              </w:rPr>
            </w:pPr>
            <w:r>
              <w:rPr>
                <w:rFonts w:eastAsiaTheme="minorEastAsia"/>
                <w:noProof/>
              </w:rPr>
              <w:t>Yes</w:t>
            </w:r>
          </w:p>
        </w:tc>
        <w:tc>
          <w:tcPr>
            <w:tcW w:w="5103" w:type="dxa"/>
          </w:tcPr>
          <w:p w14:paraId="25BEDBAA" w14:textId="4E6812D4" w:rsidR="00830C44" w:rsidRDefault="00830C44" w:rsidP="00830C44">
            <w:pPr>
              <w:pStyle w:val="TAL"/>
              <w:rPr>
                <w:rFonts w:eastAsia="Calibri"/>
                <w:noProof/>
              </w:rPr>
            </w:pPr>
            <w:r>
              <w:rPr>
                <w:rFonts w:eastAsiaTheme="minorEastAsia"/>
                <w:noProof/>
              </w:rPr>
              <w:t>According to the feedback from our RAN1 colleague, it seems taht RAN1 also made the same agreement. Maybe we simply inform RAN1 of the RAN2 decision.</w:t>
            </w:r>
          </w:p>
        </w:tc>
      </w:tr>
      <w:tr w:rsidR="00C562AC" w:rsidRPr="00EB0E9D" w14:paraId="62729653" w14:textId="77777777" w:rsidTr="00D04860">
        <w:trPr>
          <w:trHeight w:val="255"/>
        </w:trPr>
        <w:tc>
          <w:tcPr>
            <w:tcW w:w="2122" w:type="dxa"/>
          </w:tcPr>
          <w:p w14:paraId="37C981D8" w14:textId="2CB90FDB" w:rsidR="00C562AC" w:rsidRDefault="00C562AC" w:rsidP="00C562AC">
            <w:pPr>
              <w:pStyle w:val="TAL"/>
              <w:rPr>
                <w:rFonts w:eastAsiaTheme="minorEastAsia"/>
                <w:noProof/>
              </w:rPr>
            </w:pPr>
            <w:r>
              <w:rPr>
                <w:rFonts w:eastAsia="맑은 고딕" w:hint="eastAsia"/>
                <w:noProof/>
                <w:lang w:eastAsia="ko-KR"/>
              </w:rPr>
              <w:t>LGE</w:t>
            </w:r>
          </w:p>
        </w:tc>
        <w:tc>
          <w:tcPr>
            <w:tcW w:w="1559" w:type="dxa"/>
          </w:tcPr>
          <w:p w14:paraId="4886FD08" w14:textId="52A1FFFA" w:rsidR="00C562AC" w:rsidRDefault="00C562AC" w:rsidP="00C562AC">
            <w:pPr>
              <w:pStyle w:val="TAL"/>
              <w:rPr>
                <w:rFonts w:eastAsiaTheme="minorEastAsia"/>
                <w:noProof/>
              </w:rPr>
            </w:pPr>
            <w:r>
              <w:rPr>
                <w:rFonts w:eastAsia="맑은 고딕" w:hint="eastAsia"/>
                <w:noProof/>
                <w:lang w:eastAsia="ko-KR"/>
              </w:rPr>
              <w:t>Yes</w:t>
            </w:r>
            <w:r>
              <w:rPr>
                <w:rFonts w:eastAsia="맑은 고딕"/>
                <w:noProof/>
                <w:lang w:eastAsia="ko-KR"/>
              </w:rPr>
              <w:t xml:space="preserve">, but </w:t>
            </w:r>
          </w:p>
        </w:tc>
        <w:tc>
          <w:tcPr>
            <w:tcW w:w="5103" w:type="dxa"/>
          </w:tcPr>
          <w:p w14:paraId="7DA5F345" w14:textId="2BE5F53C" w:rsidR="00C562AC" w:rsidRDefault="00C562AC" w:rsidP="00C562AC">
            <w:pPr>
              <w:pStyle w:val="TAL"/>
              <w:rPr>
                <w:rFonts w:eastAsiaTheme="minorEastAsia"/>
                <w:noProof/>
              </w:rPr>
            </w:pPr>
            <w:r>
              <w:rPr>
                <w:rFonts w:eastAsia="맑은 고딕"/>
                <w:noProof/>
                <w:lang w:eastAsia="ko-KR"/>
              </w:rPr>
              <w:t xml:space="preserve">We think it should be sufficient just to indicate RAN1 that </w:t>
            </w:r>
            <w:r w:rsidRPr="002F7E19">
              <w:rPr>
                <w:rFonts w:eastAsia="맑은 고딕" w:hint="eastAsia"/>
                <w:noProof/>
                <w:lang w:eastAsia="ko-KR"/>
              </w:rPr>
              <w:t>“</w:t>
            </w:r>
            <w:r w:rsidRPr="002F7E19">
              <w:rPr>
                <w:rFonts w:eastAsia="맑은 고딕"/>
                <w:noProof/>
                <w:lang w:eastAsia="ko-KR"/>
              </w:rPr>
              <w:t>with RAR and RAR is received from candidate cell” is not needed in Rel-18</w:t>
            </w:r>
            <w:r>
              <w:rPr>
                <w:rFonts w:eastAsia="맑은 고딕"/>
                <w:noProof/>
                <w:lang w:eastAsia="ko-KR"/>
              </w:rPr>
              <w:t xml:space="preserve"> from RAN2 perspective</w:t>
            </w:r>
            <w:r w:rsidRPr="002F7E19">
              <w:rPr>
                <w:rFonts w:eastAsia="맑은 고딕"/>
                <w:noProof/>
                <w:lang w:eastAsia="ko-KR"/>
              </w:rPr>
              <w:t>.</w:t>
            </w:r>
            <w:r>
              <w:rPr>
                <w:rFonts w:eastAsia="맑은 고딕"/>
                <w:noProof/>
                <w:lang w:eastAsia="ko-KR"/>
              </w:rPr>
              <w:t xml:space="preserve"> No need to address all reasons for this agreement. </w:t>
            </w: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lastRenderedPageBreak/>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3"/>
        <w:rPr>
          <w:rFonts w:eastAsia="Yu Mincho"/>
          <w:lang w:eastAsia="ja-JP"/>
        </w:rPr>
      </w:pPr>
      <w:r>
        <w:rPr>
          <w:rFonts w:eastAsia="Yu Mincho"/>
          <w:lang w:eastAsia="ja-JP"/>
        </w:rPr>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EB0E9D" w:rsidRDefault="00E86E3F" w:rsidP="00D04860">
            <w:pPr>
              <w:pStyle w:val="TAL"/>
              <w:rPr>
                <w:rFonts w:eastAsia="Calibri"/>
                <w:noProof/>
              </w:rPr>
            </w:pPr>
            <w:r>
              <w:rPr>
                <w:rFonts w:eastAsia="Calibri"/>
                <w:noProof/>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0F72B0" w:rsidRDefault="000F72B0" w:rsidP="00D04860">
            <w:pPr>
              <w:pStyle w:val="TAL"/>
              <w:rPr>
                <w:rFonts w:eastAsiaTheme="minorEastAsia"/>
                <w:noProof/>
                <w:lang w:eastAsia="zh-CN"/>
              </w:rPr>
            </w:pPr>
            <w:r>
              <w:rPr>
                <w:rFonts w:eastAsiaTheme="minorEastAsia" w:hint="eastAsia"/>
                <w:noProof/>
                <w:lang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EB0E9D" w:rsidRDefault="00604A65" w:rsidP="00D04860">
            <w:pPr>
              <w:pStyle w:val="TAL"/>
              <w:rPr>
                <w:rFonts w:eastAsia="Calibri"/>
                <w:noProof/>
              </w:rPr>
            </w:pPr>
            <w:r>
              <w:rPr>
                <w:rFonts w:eastAsia="Calibri"/>
                <w:noProof/>
              </w:rPr>
              <w:t>H</w:t>
            </w:r>
            <w:r w:rsidRPr="00604A65">
              <w:rPr>
                <w:rFonts w:eastAsia="Calibri"/>
                <w:noProof/>
              </w:rPr>
              <w:t>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7E36F7" w:rsidRDefault="002673D1" w:rsidP="00D04860">
            <w:pPr>
              <w:pStyle w:val="TAL"/>
              <w:rPr>
                <w:rFonts w:eastAsiaTheme="minorEastAsia"/>
                <w:noProof/>
                <w:lang w:eastAsia="zh-CN"/>
              </w:rPr>
            </w:pPr>
            <w:r w:rsidRPr="002673D1">
              <w:rPr>
                <w:rFonts w:eastAsiaTheme="minorEastAsia"/>
                <w:noProof/>
                <w:lang w:eastAsia="zh-CN"/>
              </w:rPr>
              <w:t xml:space="preserve">R2 </w:t>
            </w:r>
            <w:r w:rsidR="00737D19">
              <w:rPr>
                <w:rFonts w:eastAsiaTheme="minorEastAsia"/>
                <w:noProof/>
                <w:lang w:eastAsia="zh-CN"/>
              </w:rPr>
              <w:t xml:space="preserve">has </w:t>
            </w:r>
            <w:r w:rsidRPr="002673D1">
              <w:rPr>
                <w:rFonts w:eastAsiaTheme="minorEastAsia"/>
                <w:noProof/>
                <w:lang w:eastAsia="zh-CN"/>
              </w:rPr>
              <w:t>assume</w:t>
            </w:r>
            <w:r w:rsidR="00737D19">
              <w:rPr>
                <w:rFonts w:eastAsiaTheme="minorEastAsia"/>
                <w:noProof/>
                <w:lang w:eastAsia="zh-CN"/>
              </w:rPr>
              <w:t>d</w:t>
            </w:r>
            <w:r w:rsidRPr="002673D1">
              <w:rPr>
                <w:rFonts w:eastAsiaTheme="minorEastAsia"/>
                <w:noProof/>
                <w:lang w:eastAsia="zh-CN"/>
              </w:rPr>
              <w:t xml:space="preserve"> that RAR from candidate cell is not needed in Rel-18</w:t>
            </w:r>
            <w:r w:rsidR="00737D19">
              <w:rPr>
                <w:rFonts w:eastAsiaTheme="minorEastAsia"/>
                <w:noProof/>
                <w:lang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EB0E9D" w:rsidRDefault="00656885" w:rsidP="00656885">
            <w:pPr>
              <w:pStyle w:val="TAL"/>
              <w:rPr>
                <w:rFonts w:eastAsia="Calibri"/>
                <w:noProof/>
              </w:rPr>
            </w:pPr>
            <w:r>
              <w:rPr>
                <w:rFonts w:eastAsia="Calibri"/>
                <w:noProof/>
              </w:rPr>
              <w:t>The feasibility of the scheme precluded by RAN2 agreement does not have to be noted.</w:t>
            </w:r>
          </w:p>
        </w:tc>
      </w:tr>
      <w:tr w:rsidR="00980AE1" w:rsidRPr="00EB0E9D" w14:paraId="1C123440" w14:textId="77777777" w:rsidTr="00146623">
        <w:trPr>
          <w:trHeight w:val="255"/>
        </w:trPr>
        <w:tc>
          <w:tcPr>
            <w:tcW w:w="2122" w:type="dxa"/>
          </w:tcPr>
          <w:p w14:paraId="4B7CAE81" w14:textId="02AC3A2B" w:rsidR="00980AE1" w:rsidRDefault="00980AE1" w:rsidP="00980AE1">
            <w:pPr>
              <w:pStyle w:val="TAL"/>
              <w:rPr>
                <w:rFonts w:eastAsia="Calibri"/>
                <w:noProof/>
                <w:lang w:eastAsia="ja-JP"/>
              </w:rPr>
            </w:pPr>
            <w:r>
              <w:rPr>
                <w:rFonts w:eastAsia="Calibri"/>
                <w:noProof/>
                <w:lang w:eastAsia="ja-JP"/>
              </w:rPr>
              <w:t>Xiaomi</w:t>
            </w:r>
          </w:p>
        </w:tc>
        <w:tc>
          <w:tcPr>
            <w:tcW w:w="1559" w:type="dxa"/>
          </w:tcPr>
          <w:p w14:paraId="093F61EF" w14:textId="24404154" w:rsidR="00980AE1" w:rsidRDefault="00980AE1" w:rsidP="00980AE1">
            <w:pPr>
              <w:pStyle w:val="TAL"/>
              <w:rPr>
                <w:rFonts w:eastAsia="Calibri"/>
                <w:noProof/>
              </w:rPr>
            </w:pPr>
            <w:r>
              <w:rPr>
                <w:rFonts w:eastAsia="Calibri"/>
                <w:noProof/>
              </w:rPr>
              <w:t>Yes, but</w:t>
            </w:r>
          </w:p>
        </w:tc>
        <w:tc>
          <w:tcPr>
            <w:tcW w:w="5103" w:type="dxa"/>
          </w:tcPr>
          <w:p w14:paraId="5F9CC3D9" w14:textId="5016EA1A" w:rsidR="00980AE1" w:rsidRDefault="00980AE1" w:rsidP="00980AE1">
            <w:pPr>
              <w:pStyle w:val="TAL"/>
              <w:rPr>
                <w:rFonts w:eastAsia="Calibri"/>
                <w:noProof/>
              </w:rPr>
            </w:pPr>
            <w:r>
              <w:rPr>
                <w:rFonts w:eastAsia="Calibri"/>
                <w:noProof/>
              </w:rPr>
              <w:t>Since the RAR reception from the candidate cell is excluded, we do not need to include this option in the LS.</w:t>
            </w:r>
          </w:p>
        </w:tc>
      </w:tr>
      <w:tr w:rsidR="00C562AC" w:rsidRPr="00EB0E9D" w14:paraId="7B80FEED" w14:textId="77777777" w:rsidTr="00146623">
        <w:trPr>
          <w:trHeight w:val="255"/>
        </w:trPr>
        <w:tc>
          <w:tcPr>
            <w:tcW w:w="2122" w:type="dxa"/>
          </w:tcPr>
          <w:p w14:paraId="6F1D6C2D" w14:textId="4F0288F1" w:rsidR="00C562AC" w:rsidRDefault="00C562AC" w:rsidP="00C562AC">
            <w:pPr>
              <w:pStyle w:val="TAL"/>
              <w:rPr>
                <w:rFonts w:eastAsia="Calibri"/>
                <w:noProof/>
                <w:lang w:eastAsia="ja-JP"/>
              </w:rPr>
            </w:pPr>
            <w:r>
              <w:rPr>
                <w:rFonts w:eastAsia="맑은 고딕" w:hint="eastAsia"/>
                <w:noProof/>
                <w:lang w:eastAsia="ko-KR"/>
              </w:rPr>
              <w:t>LGE</w:t>
            </w:r>
          </w:p>
        </w:tc>
        <w:tc>
          <w:tcPr>
            <w:tcW w:w="1559" w:type="dxa"/>
          </w:tcPr>
          <w:p w14:paraId="56CBF348" w14:textId="2F4C6DED" w:rsidR="00C562AC" w:rsidRDefault="00C562AC" w:rsidP="00C562AC">
            <w:pPr>
              <w:pStyle w:val="TAL"/>
              <w:rPr>
                <w:rFonts w:eastAsia="Calibri"/>
                <w:noProof/>
              </w:rPr>
            </w:pPr>
            <w:r>
              <w:rPr>
                <w:rFonts w:eastAsia="맑은 고딕" w:hint="eastAsia"/>
                <w:noProof/>
                <w:lang w:eastAsia="ko-KR"/>
              </w:rPr>
              <w:t>Yes, but</w:t>
            </w:r>
          </w:p>
        </w:tc>
        <w:tc>
          <w:tcPr>
            <w:tcW w:w="5103" w:type="dxa"/>
          </w:tcPr>
          <w:p w14:paraId="6940F196" w14:textId="2221F7EA" w:rsidR="00C562AC" w:rsidRDefault="00C562AC" w:rsidP="00C562AC">
            <w:pPr>
              <w:pStyle w:val="TAL"/>
              <w:rPr>
                <w:rFonts w:eastAsia="Calibri"/>
                <w:noProof/>
              </w:rPr>
            </w:pPr>
            <w:r>
              <w:rPr>
                <w:rFonts w:eastAsia="맑은 고딕"/>
                <w:noProof/>
                <w:lang w:eastAsia="ko-KR"/>
              </w:rPr>
              <w:t xml:space="preserve">With RAN2 agreement, i.e., </w:t>
            </w:r>
            <w:r w:rsidRPr="002F7E19">
              <w:rPr>
                <w:rFonts w:eastAsia="맑은 고딕" w:hint="eastAsia"/>
                <w:noProof/>
                <w:lang w:eastAsia="ko-KR"/>
              </w:rPr>
              <w:t>“</w:t>
            </w:r>
            <w:r w:rsidRPr="002F7E19">
              <w:rPr>
                <w:rFonts w:eastAsia="맑은 고딕"/>
                <w:noProof/>
                <w:lang w:eastAsia="ko-KR"/>
              </w:rPr>
              <w:t>with RAR and RAR is received from candidate cell” is not needed in Rel-18</w:t>
            </w:r>
            <w:r>
              <w:rPr>
                <w:rFonts w:eastAsia="맑은 고딕"/>
                <w:noProof/>
                <w:lang w:eastAsia="ko-KR"/>
              </w:rPr>
              <w:t>, RAN2 may not need to mention feasibility of RAR from candidate cell in the reply LS.</w:t>
            </w: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2"/>
        <w:rPr>
          <w:rFonts w:eastAsia="Yu Mincho"/>
          <w:lang w:eastAsia="ja-JP"/>
        </w:rPr>
      </w:pPr>
      <w:r>
        <w:rPr>
          <w:rFonts w:eastAsia="Yu Mincho" w:hint="eastAsia"/>
          <w:lang w:eastAsia="ja-JP"/>
        </w:rPr>
        <w:lastRenderedPageBreak/>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E86E3F" w:rsidRDefault="00E86E3F" w:rsidP="00D04860">
            <w:pPr>
              <w:pStyle w:val="TAL"/>
              <w:rPr>
                <w:rFonts w:eastAsia="Calibri"/>
                <w:iCs/>
                <w:noProof/>
              </w:rPr>
            </w:pPr>
            <w:r>
              <w:rPr>
                <w:rFonts w:eastAsia="Calibri"/>
                <w:noProof/>
              </w:rPr>
              <w:t xml:space="preserve">Our preference would be to include </w:t>
            </w:r>
            <w:r>
              <w:rPr>
                <w:rFonts w:eastAsia="Calibri"/>
                <w:i/>
                <w:noProof/>
              </w:rPr>
              <w:t>only</w:t>
            </w:r>
            <w:r>
              <w:rPr>
                <w:rFonts w:eastAsia="Calibri"/>
                <w:iCs/>
                <w:noProof/>
              </w:rPr>
              <w:t xml:space="preserve"> the RAN2 agreements and state that the solutions of </w:t>
            </w:r>
            <w:r>
              <w:rPr>
                <w:rFonts w:eastAsia="Calibri"/>
                <w:noProof/>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33729B" w:rsidRDefault="00157F1C" w:rsidP="00D04860">
            <w:pPr>
              <w:pStyle w:val="TAL"/>
              <w:rPr>
                <w:rFonts w:eastAsiaTheme="minorEastAsia"/>
                <w:noProof/>
                <w:lang w:eastAsia="zh-CN"/>
              </w:rPr>
            </w:pPr>
            <w:r>
              <w:rPr>
                <w:rFonts w:eastAsiaTheme="minorEastAsia"/>
                <w:noProof/>
                <w:lang w:eastAsia="zh-CN"/>
              </w:rPr>
              <w:t>I</w:t>
            </w:r>
            <w:r>
              <w:rPr>
                <w:rFonts w:eastAsiaTheme="minorEastAsia" w:hint="eastAsia"/>
                <w:noProof/>
                <w:lang w:eastAsia="zh-CN"/>
              </w:rPr>
              <w:t xml:space="preserve">t is </w:t>
            </w:r>
            <w:r w:rsidR="0033729B">
              <w:rPr>
                <w:rFonts w:eastAsiaTheme="minorEastAsia" w:hint="eastAsia"/>
                <w:noProof/>
                <w:lang w:eastAsia="zh-CN"/>
              </w:rPr>
              <w:t xml:space="preserve">OK to include </w:t>
            </w:r>
            <w:r w:rsidR="0033729B" w:rsidRPr="0033729B">
              <w:rPr>
                <w:rFonts w:eastAsiaTheme="minorEastAsia"/>
                <w:noProof/>
                <w:lang w:eastAsia="zh-CN"/>
              </w:rPr>
              <w:t>RAN2 agreements related to early TA acquisition</w:t>
            </w:r>
            <w:r w:rsidR="0033729B">
              <w:rPr>
                <w:rFonts w:eastAsiaTheme="minorEastAsia" w:hint="eastAsia"/>
                <w:noProof/>
                <w:lang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EB0E9D" w:rsidRDefault="00604A65" w:rsidP="00604A65">
            <w:pPr>
              <w:pStyle w:val="TAL"/>
              <w:rPr>
                <w:rFonts w:eastAsia="Calibri"/>
                <w:noProof/>
              </w:rPr>
            </w:pPr>
            <w:r>
              <w:rPr>
                <w:rFonts w:eastAsia="Calibri"/>
                <w:noProof/>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EB0E9D" w:rsidRDefault="007E36F7" w:rsidP="00604A65">
            <w:pPr>
              <w:pStyle w:val="TAL"/>
              <w:rPr>
                <w:rFonts w:eastAsia="Calibri"/>
                <w:noProof/>
              </w:rPr>
            </w:pPr>
            <w:r>
              <w:rPr>
                <w:rFonts w:eastAsia="Calibri"/>
                <w:noProof/>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EB0E9D" w:rsidRDefault="00837636" w:rsidP="00837636">
            <w:pPr>
              <w:pStyle w:val="TAL"/>
              <w:rPr>
                <w:rFonts w:eastAsia="Calibri"/>
                <w:noProof/>
              </w:rPr>
            </w:pPr>
            <w:r>
              <w:rPr>
                <w:rFonts w:eastAsia="Calibri"/>
                <w:noProof/>
              </w:rPr>
              <w:t>It is sufficient to indicate the feasibility of two agreed schemes and the list of relevant RAN2 agreements. Any RAN2 spec impact needs to be agreed first but not useful information for RAN1.</w:t>
            </w:r>
          </w:p>
        </w:tc>
      </w:tr>
      <w:tr w:rsidR="00CF7366" w:rsidRPr="00EB0E9D" w14:paraId="2BE015AF" w14:textId="77777777" w:rsidTr="00D04860">
        <w:trPr>
          <w:trHeight w:val="255"/>
        </w:trPr>
        <w:tc>
          <w:tcPr>
            <w:tcW w:w="2122" w:type="dxa"/>
          </w:tcPr>
          <w:p w14:paraId="7DD39F1D" w14:textId="23A810F7" w:rsidR="00CF7366" w:rsidRDefault="00CF7366" w:rsidP="00CF7366">
            <w:pPr>
              <w:pStyle w:val="TAL"/>
              <w:rPr>
                <w:rFonts w:eastAsia="Calibri"/>
                <w:noProof/>
                <w:lang w:eastAsia="ja-JP"/>
              </w:rPr>
            </w:pPr>
            <w:r>
              <w:rPr>
                <w:rFonts w:eastAsia="Calibri"/>
                <w:noProof/>
                <w:lang w:eastAsia="ja-JP"/>
              </w:rPr>
              <w:t>Xiaomi</w:t>
            </w:r>
          </w:p>
        </w:tc>
        <w:tc>
          <w:tcPr>
            <w:tcW w:w="6662" w:type="dxa"/>
          </w:tcPr>
          <w:p w14:paraId="3A8C1A77" w14:textId="019FAB67" w:rsidR="00CF7366" w:rsidRDefault="00CF7366" w:rsidP="00CF7366">
            <w:pPr>
              <w:pStyle w:val="TAL"/>
              <w:rPr>
                <w:rFonts w:eastAsia="Calibri"/>
                <w:noProof/>
              </w:rPr>
            </w:pPr>
            <w:r>
              <w:rPr>
                <w:rFonts w:eastAsia="Calibri"/>
                <w:noProof/>
              </w:rPr>
              <w:t xml:space="preserve">We should also inform RAN3. Since RAN2 </w:t>
            </w:r>
            <w:r>
              <w:rPr>
                <w:rFonts w:eastAsiaTheme="minorEastAsia"/>
                <w:noProof/>
                <w:lang w:eastAsia="zh-CN"/>
              </w:rPr>
              <w:t>excludes the RAR reception via candidate cell, the target DU needs to inform the source DU on the RAR content, as the RAR is created by the MAC.</w:t>
            </w:r>
          </w:p>
        </w:tc>
      </w:tr>
      <w:tr w:rsidR="00C562AC" w:rsidRPr="00EB0E9D" w14:paraId="15CBCA0C" w14:textId="77777777" w:rsidTr="00D04860">
        <w:trPr>
          <w:trHeight w:val="255"/>
        </w:trPr>
        <w:tc>
          <w:tcPr>
            <w:tcW w:w="2122" w:type="dxa"/>
          </w:tcPr>
          <w:p w14:paraId="59B94718" w14:textId="6504F996" w:rsidR="00C562AC" w:rsidRDefault="00C562AC" w:rsidP="00C562AC">
            <w:pPr>
              <w:pStyle w:val="TAL"/>
              <w:rPr>
                <w:rFonts w:eastAsia="Calibri"/>
                <w:noProof/>
                <w:lang w:eastAsia="ja-JP"/>
              </w:rPr>
            </w:pPr>
            <w:r>
              <w:rPr>
                <w:rFonts w:eastAsia="맑은 고딕" w:hint="eastAsia"/>
                <w:noProof/>
                <w:lang w:eastAsia="ko-KR"/>
              </w:rPr>
              <w:t>LGE</w:t>
            </w:r>
          </w:p>
        </w:tc>
        <w:tc>
          <w:tcPr>
            <w:tcW w:w="6662" w:type="dxa"/>
          </w:tcPr>
          <w:p w14:paraId="33E93CBC" w14:textId="0AE7CCDB" w:rsidR="00C562AC" w:rsidRDefault="00C562AC" w:rsidP="00C562AC">
            <w:pPr>
              <w:pStyle w:val="TAL"/>
              <w:rPr>
                <w:rFonts w:eastAsia="Calibri"/>
                <w:noProof/>
              </w:rPr>
            </w:pPr>
            <w:r>
              <w:rPr>
                <w:rFonts w:eastAsia="맑은 고딕" w:hint="eastAsia"/>
                <w:noProof/>
                <w:lang w:eastAsia="ko-KR"/>
              </w:rPr>
              <w:t>Ok to include RAN2 agreements</w:t>
            </w:r>
          </w:p>
        </w:tc>
      </w:tr>
    </w:tbl>
    <w:p w14:paraId="5BA33D6A" w14:textId="2077F875" w:rsidR="00A60BF6" w:rsidRDefault="00A60BF6" w:rsidP="00063234">
      <w:pPr>
        <w:rPr>
          <w:rFonts w:eastAsia="MS Mincho"/>
          <w:lang w:eastAsia="ja-JP"/>
        </w:rPr>
      </w:pPr>
    </w:p>
    <w:p w14:paraId="35835807" w14:textId="77777777" w:rsidR="00A60BF6" w:rsidRDefault="00A60BF6" w:rsidP="00063234">
      <w:pPr>
        <w:rPr>
          <w:rFonts w:eastAsia="MS Mincho"/>
          <w:lang w:eastAsia="ja-JP"/>
        </w:rPr>
      </w:pPr>
      <w:bookmarkStart w:id="36" w:name="_GoBack"/>
      <w:bookmarkEnd w:id="36"/>
    </w:p>
    <w:p w14:paraId="118525BC" w14:textId="53C6D26E" w:rsidR="00DE030B" w:rsidRPr="005D0E12" w:rsidRDefault="00A60BF6" w:rsidP="00DE030B">
      <w:pPr>
        <w:pStyle w:val="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等线"/>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等线"/>
          <w:lang w:val="en-US"/>
        </w:rPr>
      </w:pPr>
      <w:r>
        <w:rPr>
          <w:rFonts w:eastAsia="等线"/>
          <w:lang w:val="en-US"/>
        </w:rPr>
        <w:t>R2-2302946, “</w:t>
      </w:r>
      <w:r w:rsidRPr="00737F6E">
        <w:rPr>
          <w:rFonts w:eastAsia="等线"/>
          <w:lang w:val="en-US"/>
        </w:rPr>
        <w:t>Discussion on replying to the RAN1 LS on L1 measurement RS configuration and PDCCH ordered RACH for LTM</w:t>
      </w:r>
      <w:r>
        <w:rPr>
          <w:rFonts w:eastAsia="等线"/>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等线"/>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AE9C0" w14:textId="77777777" w:rsidR="00577E02" w:rsidRDefault="00577E02" w:rsidP="002758C7">
      <w:pPr>
        <w:spacing w:after="0"/>
      </w:pPr>
      <w:r>
        <w:separator/>
      </w:r>
    </w:p>
  </w:endnote>
  <w:endnote w:type="continuationSeparator" w:id="0">
    <w:p w14:paraId="5D22A2E8" w14:textId="77777777" w:rsidR="00577E02" w:rsidRDefault="00577E02"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바탕"/>
    <w:panose1 w:val="00000000000000000000"/>
    <w:charset w:val="81"/>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5ABC3" w14:textId="77777777" w:rsidR="00577E02" w:rsidRDefault="00577E02" w:rsidP="002758C7">
      <w:pPr>
        <w:spacing w:after="0"/>
      </w:pPr>
      <w:r>
        <w:separator/>
      </w:r>
    </w:p>
  </w:footnote>
  <w:footnote w:type="continuationSeparator" w:id="0">
    <w:p w14:paraId="499A8565" w14:textId="77777777" w:rsidR="00577E02" w:rsidRDefault="00577E02" w:rsidP="002758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76E5464"/>
    <w:lvl w:ilvl="0">
      <w:start w:val="1"/>
      <w:numFmt w:val="decimal"/>
      <w:lvlText w:val="%1."/>
      <w:lvlJc w:val="left"/>
      <w:pPr>
        <w:tabs>
          <w:tab w:val="num" w:pos="643"/>
        </w:tabs>
        <w:ind w:left="643" w:hanging="360"/>
      </w:pPr>
    </w:lvl>
  </w:abstractNum>
  <w:abstractNum w:abstractNumId="1">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50565136"/>
    <w:lvl w:ilvl="0">
      <w:start w:val="1"/>
      <w:numFmt w:val="decimal"/>
      <w:lvlText w:val="%1."/>
      <w:lvlJc w:val="left"/>
      <w:pPr>
        <w:tabs>
          <w:tab w:val="num" w:pos="360"/>
        </w:tabs>
        <w:ind w:left="360" w:hanging="360"/>
      </w:pPr>
    </w:lvl>
  </w:abstractNum>
  <w:abstractNum w:abstractNumId="6">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0"/>
  </w:num>
  <w:num w:numId="9">
    <w:abstractNumId w:val="13"/>
  </w:num>
  <w:num w:numId="10">
    <w:abstractNumId w:val="17"/>
  </w:num>
  <w:num w:numId="11">
    <w:abstractNumId w:val="14"/>
  </w:num>
  <w:num w:numId="12">
    <w:abstractNumId w:val="23"/>
  </w:num>
  <w:num w:numId="13">
    <w:abstractNumId w:val="11"/>
  </w:num>
  <w:num w:numId="14">
    <w:abstractNumId w:val="21"/>
  </w:num>
  <w:num w:numId="15">
    <w:abstractNumId w:val="18"/>
  </w:num>
  <w:num w:numId="16">
    <w:abstractNumId w:val="8"/>
  </w:num>
  <w:num w:numId="17">
    <w:abstractNumId w:val="9"/>
  </w:num>
  <w:num w:numId="18">
    <w:abstractNumId w:val="20"/>
  </w:num>
  <w:num w:numId="19">
    <w:abstractNumId w:val="16"/>
  </w:num>
  <w:num w:numId="20">
    <w:abstractNumId w:val="15"/>
  </w:num>
  <w:num w:numId="21">
    <w:abstractNumId w:val="22"/>
  </w:num>
  <w:num w:numId="22">
    <w:abstractNumId w:val="24"/>
  </w:num>
  <w:num w:numId="23">
    <w:abstractNumId w:val="12"/>
  </w:num>
  <w:num w:numId="24">
    <w:abstractNumId w:val="19"/>
  </w:num>
  <w:num w:numId="25">
    <w:abstractNumId w:val="7"/>
  </w:num>
  <w:num w:numId="2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5188"/>
    <w:rsid w:val="000567E4"/>
    <w:rsid w:val="00063234"/>
    <w:rsid w:val="00063514"/>
    <w:rsid w:val="00070679"/>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687B"/>
    <w:rsid w:val="00236B3C"/>
    <w:rsid w:val="002544F5"/>
    <w:rsid w:val="00262CD5"/>
    <w:rsid w:val="00262D44"/>
    <w:rsid w:val="00265045"/>
    <w:rsid w:val="002673D1"/>
    <w:rsid w:val="002758C7"/>
    <w:rsid w:val="00280176"/>
    <w:rsid w:val="002826DB"/>
    <w:rsid w:val="00284DD6"/>
    <w:rsid w:val="002858F4"/>
    <w:rsid w:val="002859C6"/>
    <w:rsid w:val="00286E87"/>
    <w:rsid w:val="00290EEA"/>
    <w:rsid w:val="002A201E"/>
    <w:rsid w:val="002A3485"/>
    <w:rsid w:val="002A3847"/>
    <w:rsid w:val="002A4AB3"/>
    <w:rsid w:val="002B2767"/>
    <w:rsid w:val="002B4048"/>
    <w:rsid w:val="002B5462"/>
    <w:rsid w:val="002B5EF3"/>
    <w:rsid w:val="002B7DCA"/>
    <w:rsid w:val="002C17DF"/>
    <w:rsid w:val="002C6957"/>
    <w:rsid w:val="002D078D"/>
    <w:rsid w:val="002D25A2"/>
    <w:rsid w:val="002D40BF"/>
    <w:rsid w:val="002D4EFE"/>
    <w:rsid w:val="002E36A4"/>
    <w:rsid w:val="002E3F11"/>
    <w:rsid w:val="002F02CA"/>
    <w:rsid w:val="002F3413"/>
    <w:rsid w:val="003058E0"/>
    <w:rsid w:val="00305B2A"/>
    <w:rsid w:val="00314BDC"/>
    <w:rsid w:val="003167FC"/>
    <w:rsid w:val="00320BC3"/>
    <w:rsid w:val="0032119E"/>
    <w:rsid w:val="00323396"/>
    <w:rsid w:val="003239D0"/>
    <w:rsid w:val="00324117"/>
    <w:rsid w:val="0033230B"/>
    <w:rsid w:val="0033274D"/>
    <w:rsid w:val="003360B2"/>
    <w:rsid w:val="0033729B"/>
    <w:rsid w:val="00337EC7"/>
    <w:rsid w:val="00340C5A"/>
    <w:rsid w:val="00344D04"/>
    <w:rsid w:val="00347478"/>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E1FBE"/>
    <w:rsid w:val="003F6D57"/>
    <w:rsid w:val="004016A3"/>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7C6A"/>
    <w:rsid w:val="0049069F"/>
    <w:rsid w:val="004934C8"/>
    <w:rsid w:val="00493C61"/>
    <w:rsid w:val="004949D9"/>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1236"/>
    <w:rsid w:val="0056335E"/>
    <w:rsid w:val="0056482E"/>
    <w:rsid w:val="00571AB1"/>
    <w:rsid w:val="00574B31"/>
    <w:rsid w:val="00575112"/>
    <w:rsid w:val="00577E0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60429A"/>
    <w:rsid w:val="00604A65"/>
    <w:rsid w:val="00604B9B"/>
    <w:rsid w:val="00605029"/>
    <w:rsid w:val="00607CE0"/>
    <w:rsid w:val="00611D8D"/>
    <w:rsid w:val="00616C84"/>
    <w:rsid w:val="00616D20"/>
    <w:rsid w:val="00617981"/>
    <w:rsid w:val="0062072D"/>
    <w:rsid w:val="00622A68"/>
    <w:rsid w:val="00623B66"/>
    <w:rsid w:val="00626A9E"/>
    <w:rsid w:val="0062792A"/>
    <w:rsid w:val="00632E84"/>
    <w:rsid w:val="00634EB8"/>
    <w:rsid w:val="00634F2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21AA2"/>
    <w:rsid w:val="007236DE"/>
    <w:rsid w:val="00732945"/>
    <w:rsid w:val="00732A82"/>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C44"/>
    <w:rsid w:val="00830FF5"/>
    <w:rsid w:val="008329E3"/>
    <w:rsid w:val="00837636"/>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27C0"/>
    <w:rsid w:val="009648DC"/>
    <w:rsid w:val="00965AE9"/>
    <w:rsid w:val="00965D2D"/>
    <w:rsid w:val="009678BD"/>
    <w:rsid w:val="00967E0D"/>
    <w:rsid w:val="00971E38"/>
    <w:rsid w:val="00972AB4"/>
    <w:rsid w:val="00975017"/>
    <w:rsid w:val="00980AE1"/>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C2A75"/>
    <w:rsid w:val="00AC4A25"/>
    <w:rsid w:val="00AC5A33"/>
    <w:rsid w:val="00AC5B1E"/>
    <w:rsid w:val="00AD5DB5"/>
    <w:rsid w:val="00AE1815"/>
    <w:rsid w:val="00AE2821"/>
    <w:rsid w:val="00AE43B0"/>
    <w:rsid w:val="00AE48DF"/>
    <w:rsid w:val="00AE5E25"/>
    <w:rsid w:val="00AE7530"/>
    <w:rsid w:val="00AF6844"/>
    <w:rsid w:val="00B068EC"/>
    <w:rsid w:val="00B071A6"/>
    <w:rsid w:val="00B1193E"/>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2AC"/>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2987"/>
    <w:rsid w:val="00CE64ED"/>
    <w:rsid w:val="00CF0F46"/>
    <w:rsid w:val="00CF6FFA"/>
    <w:rsid w:val="00CF7366"/>
    <w:rsid w:val="00D03304"/>
    <w:rsid w:val="00D05EE2"/>
    <w:rsid w:val="00D06214"/>
    <w:rsid w:val="00D06EA4"/>
    <w:rsid w:val="00D07937"/>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2184"/>
    <w:rsid w:val="00FB31ED"/>
    <w:rsid w:val="00FB6EB4"/>
    <w:rsid w:val="00FB79F6"/>
    <w:rsid w:val="00FC0962"/>
    <w:rsid w:val="00FC5096"/>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Char"/>
    <w:qFormat/>
    <w:rsid w:val="00E2164B"/>
    <w:pPr>
      <w:pBdr>
        <w:top w:val="none" w:sz="0" w:space="0" w:color="auto"/>
      </w:pBdr>
      <w:spacing w:before="180"/>
      <w:outlineLvl w:val="1"/>
    </w:pPr>
    <w:rPr>
      <w:sz w:val="32"/>
    </w:rPr>
  </w:style>
  <w:style w:type="paragraph" w:styleId="3">
    <w:name w:val="heading 3"/>
    <w:basedOn w:val="2"/>
    <w:next w:val="a"/>
    <w:link w:val="3Char"/>
    <w:qFormat/>
    <w:rsid w:val="00E2164B"/>
    <w:pPr>
      <w:spacing w:before="120"/>
      <w:outlineLvl w:val="2"/>
    </w:pPr>
    <w:rPr>
      <w:sz w:val="28"/>
    </w:rPr>
  </w:style>
  <w:style w:type="paragraph" w:styleId="4">
    <w:name w:val="heading 4"/>
    <w:basedOn w:val="3"/>
    <w:next w:val="a"/>
    <w:link w:val="4Char"/>
    <w:qFormat/>
    <w:rsid w:val="00E2164B"/>
    <w:pPr>
      <w:ind w:left="1418" w:hanging="1418"/>
      <w:outlineLvl w:val="3"/>
    </w:pPr>
    <w:rPr>
      <w:sz w:val="24"/>
    </w:rPr>
  </w:style>
  <w:style w:type="paragraph" w:styleId="5">
    <w:name w:val="heading 5"/>
    <w:basedOn w:val="4"/>
    <w:next w:val="a"/>
    <w:link w:val="5Char"/>
    <w:qFormat/>
    <w:rsid w:val="00E2164B"/>
    <w:pPr>
      <w:ind w:left="1701" w:hanging="1701"/>
      <w:outlineLvl w:val="4"/>
    </w:pPr>
    <w:rPr>
      <w:sz w:val="22"/>
    </w:rPr>
  </w:style>
  <w:style w:type="paragraph" w:styleId="6">
    <w:name w:val="heading 6"/>
    <w:basedOn w:val="H6"/>
    <w:next w:val="a"/>
    <w:link w:val="6Char"/>
    <w:qFormat/>
    <w:rsid w:val="00E2164B"/>
    <w:pPr>
      <w:outlineLvl w:val="5"/>
    </w:pPr>
  </w:style>
  <w:style w:type="paragraph" w:styleId="7">
    <w:name w:val="heading 7"/>
    <w:basedOn w:val="H6"/>
    <w:next w:val="a"/>
    <w:link w:val="7Char"/>
    <w:qFormat/>
    <w:rsid w:val="00E2164B"/>
    <w:pPr>
      <w:outlineLvl w:val="6"/>
    </w:pPr>
  </w:style>
  <w:style w:type="paragraph" w:styleId="8">
    <w:name w:val="heading 8"/>
    <w:basedOn w:val="1"/>
    <w:next w:val="a"/>
    <w:link w:val="8Char"/>
    <w:qFormat/>
    <w:rsid w:val="00E2164B"/>
    <w:pPr>
      <w:ind w:left="0" w:firstLine="0"/>
      <w:outlineLvl w:val="7"/>
    </w:pPr>
  </w:style>
  <w:style w:type="paragraph" w:styleId="9">
    <w:name w:val="heading 9"/>
    <w:basedOn w:val="8"/>
    <w:next w:val="a"/>
    <w:link w:val="9Char"/>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Char"/>
    <w:uiPriority w:val="99"/>
    <w:unhideWhenUsed/>
    <w:qFormat/>
    <w:rsid w:val="00F051E0"/>
  </w:style>
  <w:style w:type="character" w:customStyle="1" w:styleId="Char">
    <w:name w:val="메모 텍스트 Char"/>
    <w:basedOn w:val="a0"/>
    <w:link w:val="a4"/>
    <w:uiPriority w:val="99"/>
    <w:qFormat/>
    <w:rsid w:val="00F051E0"/>
    <w:rPr>
      <w:sz w:val="20"/>
      <w:szCs w:val="20"/>
    </w:rPr>
  </w:style>
  <w:style w:type="paragraph" w:styleId="a5">
    <w:name w:val="annotation subject"/>
    <w:basedOn w:val="a4"/>
    <w:next w:val="a4"/>
    <w:link w:val="Char0"/>
    <w:uiPriority w:val="99"/>
    <w:semiHidden/>
    <w:unhideWhenUsed/>
    <w:rsid w:val="00F051E0"/>
    <w:rPr>
      <w:b/>
      <w:bCs/>
    </w:rPr>
  </w:style>
  <w:style w:type="character" w:customStyle="1" w:styleId="Char0">
    <w:name w:val="메모 주제 Char"/>
    <w:basedOn w:val="Char"/>
    <w:link w:val="a5"/>
    <w:uiPriority w:val="99"/>
    <w:semiHidden/>
    <w:rsid w:val="00F051E0"/>
    <w:rPr>
      <w:b/>
      <w:bCs/>
      <w:sz w:val="20"/>
      <w:szCs w:val="20"/>
    </w:rPr>
  </w:style>
  <w:style w:type="paragraph" w:styleId="a6">
    <w:name w:val="Balloon Text"/>
    <w:basedOn w:val="a"/>
    <w:link w:val="Char1"/>
    <w:uiPriority w:val="99"/>
    <w:semiHidden/>
    <w:unhideWhenUsed/>
    <w:rsid w:val="00F051E0"/>
    <w:pPr>
      <w:spacing w:after="0"/>
    </w:pPr>
    <w:rPr>
      <w:rFonts w:ascii="Segoe UI" w:hAnsi="Segoe UI" w:cs="Segoe UI"/>
      <w:sz w:val="18"/>
      <w:szCs w:val="18"/>
    </w:rPr>
  </w:style>
  <w:style w:type="character" w:customStyle="1" w:styleId="Char1">
    <w:name w:val="풍선 도움말 텍스트 Char"/>
    <w:basedOn w:val="a0"/>
    <w:link w:val="a6"/>
    <w:uiPriority w:val="99"/>
    <w:semiHidden/>
    <w:rsid w:val="00F051E0"/>
    <w:rPr>
      <w:rFonts w:ascii="Segoe UI" w:hAnsi="Segoe UI" w:cs="Segoe UI"/>
      <w:sz w:val="18"/>
      <w:szCs w:val="18"/>
    </w:rPr>
  </w:style>
  <w:style w:type="paragraph" w:styleId="a7">
    <w:name w:val="List"/>
    <w:basedOn w:val="a"/>
    <w:semiHidden/>
    <w:rsid w:val="00E2164B"/>
    <w:pPr>
      <w:ind w:left="568" w:hanging="284"/>
    </w:pPr>
  </w:style>
  <w:style w:type="paragraph" w:customStyle="1" w:styleId="B1">
    <w:name w:val="B1"/>
    <w:basedOn w:val="a7"/>
    <w:link w:val="B1Char1"/>
    <w:qFormat/>
    <w:rsid w:val="00E2164B"/>
  </w:style>
  <w:style w:type="paragraph" w:styleId="20">
    <w:name w:val="List 2"/>
    <w:basedOn w:val="a7"/>
    <w:semiHidden/>
    <w:rsid w:val="00E2164B"/>
    <w:pPr>
      <w:ind w:left="851"/>
    </w:pPr>
  </w:style>
  <w:style w:type="paragraph" w:customStyle="1" w:styleId="B2">
    <w:name w:val="B2"/>
    <w:basedOn w:val="20"/>
    <w:link w:val="B2Char"/>
    <w:qFormat/>
    <w:rsid w:val="00E2164B"/>
  </w:style>
  <w:style w:type="paragraph" w:styleId="30">
    <w:name w:val="List 3"/>
    <w:basedOn w:val="20"/>
    <w:semiHidden/>
    <w:rsid w:val="00E2164B"/>
    <w:pPr>
      <w:ind w:left="1135"/>
    </w:pPr>
  </w:style>
  <w:style w:type="paragraph" w:customStyle="1" w:styleId="B3">
    <w:name w:val="B3"/>
    <w:basedOn w:val="30"/>
    <w:link w:val="B3Char2"/>
    <w:qFormat/>
    <w:rsid w:val="00E2164B"/>
  </w:style>
  <w:style w:type="paragraph" w:styleId="40">
    <w:name w:val="List 4"/>
    <w:basedOn w:val="30"/>
    <w:semiHidden/>
    <w:rsid w:val="00E2164B"/>
    <w:pPr>
      <w:ind w:left="1418"/>
    </w:pPr>
  </w:style>
  <w:style w:type="paragraph" w:customStyle="1" w:styleId="B4">
    <w:name w:val="B4"/>
    <w:basedOn w:val="40"/>
    <w:link w:val="B4Char"/>
    <w:qFormat/>
    <w:rsid w:val="00E2164B"/>
  </w:style>
  <w:style w:type="paragraph" w:styleId="50">
    <w:name w:val="List 5"/>
    <w:basedOn w:val="40"/>
    <w:semiHidden/>
    <w:rsid w:val="00E2164B"/>
    <w:pPr>
      <w:ind w:left="1702"/>
    </w:pPr>
  </w:style>
  <w:style w:type="paragraph" w:customStyle="1" w:styleId="B5">
    <w:name w:val="B5"/>
    <w:basedOn w:val="50"/>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8">
    <w:name w:val="header"/>
    <w:link w:val="Char2"/>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Char2">
    <w:name w:val="머리글 Char"/>
    <w:basedOn w:val="a0"/>
    <w:link w:val="a8"/>
    <w:rsid w:val="00E2164B"/>
    <w:rPr>
      <w:rFonts w:ascii="Arial" w:eastAsia="Times New Roman" w:hAnsi="Arial" w:cs="Times New Roman"/>
      <w:b/>
      <w:noProof/>
      <w:sz w:val="18"/>
      <w:szCs w:val="20"/>
    </w:rPr>
  </w:style>
  <w:style w:type="paragraph" w:styleId="a9">
    <w:name w:val="footer"/>
    <w:basedOn w:val="a8"/>
    <w:link w:val="Char3"/>
    <w:semiHidden/>
    <w:rsid w:val="00E2164B"/>
    <w:pPr>
      <w:jc w:val="center"/>
    </w:pPr>
    <w:rPr>
      <w:i/>
    </w:rPr>
  </w:style>
  <w:style w:type="character" w:customStyle="1" w:styleId="Char3">
    <w:name w:val="바닥글 Char"/>
    <w:basedOn w:val="a0"/>
    <w:link w:val="a9"/>
    <w:semiHidden/>
    <w:rsid w:val="00E2164B"/>
    <w:rPr>
      <w:rFonts w:ascii="Arial" w:eastAsia="Times New Roman" w:hAnsi="Arial" w:cs="Times New Roman"/>
      <w:b/>
      <w:i/>
      <w:noProof/>
      <w:sz w:val="18"/>
      <w:szCs w:val="20"/>
    </w:rPr>
  </w:style>
  <w:style w:type="character" w:styleId="aa">
    <w:name w:val="footnote reference"/>
    <w:semiHidden/>
    <w:rsid w:val="00E2164B"/>
    <w:rPr>
      <w:b/>
      <w:position w:val="6"/>
      <w:sz w:val="16"/>
    </w:rPr>
  </w:style>
  <w:style w:type="paragraph" w:styleId="ab">
    <w:name w:val="footnote text"/>
    <w:basedOn w:val="a"/>
    <w:link w:val="Char4"/>
    <w:semiHidden/>
    <w:rsid w:val="00E2164B"/>
    <w:pPr>
      <w:keepLines/>
      <w:spacing w:after="0"/>
      <w:ind w:left="454" w:hanging="454"/>
    </w:pPr>
    <w:rPr>
      <w:sz w:val="16"/>
    </w:rPr>
  </w:style>
  <w:style w:type="character" w:customStyle="1" w:styleId="Char4">
    <w:name w:val="각주 텍스트 Char"/>
    <w:basedOn w:val="a0"/>
    <w:link w:val="ab"/>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Char">
    <w:name w:val="제목 1 Char"/>
    <w:basedOn w:val="a0"/>
    <w:link w:val="1"/>
    <w:rsid w:val="00E2164B"/>
    <w:rPr>
      <w:rFonts w:ascii="Arial" w:eastAsia="Times New Roman" w:hAnsi="Arial" w:cs="Times New Roman"/>
      <w:sz w:val="36"/>
      <w:szCs w:val="20"/>
    </w:rPr>
  </w:style>
  <w:style w:type="character" w:customStyle="1" w:styleId="2Char">
    <w:name w:val="제목 2 Char"/>
    <w:basedOn w:val="a0"/>
    <w:link w:val="2"/>
    <w:rsid w:val="00E2164B"/>
    <w:rPr>
      <w:rFonts w:ascii="Arial" w:eastAsia="Times New Roman" w:hAnsi="Arial" w:cs="Times New Roman"/>
      <w:sz w:val="32"/>
      <w:szCs w:val="20"/>
    </w:rPr>
  </w:style>
  <w:style w:type="character" w:customStyle="1" w:styleId="3Char">
    <w:name w:val="제목 3 Char"/>
    <w:basedOn w:val="a0"/>
    <w:link w:val="3"/>
    <w:rsid w:val="00E2164B"/>
    <w:rPr>
      <w:rFonts w:ascii="Arial" w:eastAsia="Times New Roman" w:hAnsi="Arial" w:cs="Times New Roman"/>
      <w:sz w:val="28"/>
      <w:szCs w:val="20"/>
    </w:rPr>
  </w:style>
  <w:style w:type="character" w:customStyle="1" w:styleId="4Char">
    <w:name w:val="제목 4 Char"/>
    <w:basedOn w:val="a0"/>
    <w:link w:val="4"/>
    <w:rsid w:val="00E2164B"/>
    <w:rPr>
      <w:rFonts w:ascii="Arial" w:eastAsia="Times New Roman" w:hAnsi="Arial" w:cs="Times New Roman"/>
      <w:sz w:val="24"/>
      <w:szCs w:val="20"/>
    </w:rPr>
  </w:style>
  <w:style w:type="character" w:customStyle="1" w:styleId="5Char">
    <w:name w:val="제목 5 Char"/>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Char">
    <w:name w:val="제목 6 Char"/>
    <w:basedOn w:val="a0"/>
    <w:link w:val="6"/>
    <w:rsid w:val="00E2164B"/>
    <w:rPr>
      <w:rFonts w:ascii="Arial" w:eastAsia="Times New Roman" w:hAnsi="Arial" w:cs="Times New Roman"/>
      <w:sz w:val="20"/>
      <w:szCs w:val="20"/>
    </w:rPr>
  </w:style>
  <w:style w:type="character" w:customStyle="1" w:styleId="7Char">
    <w:name w:val="제목 7 Char"/>
    <w:basedOn w:val="a0"/>
    <w:link w:val="7"/>
    <w:rsid w:val="00E2164B"/>
    <w:rPr>
      <w:rFonts w:ascii="Arial" w:eastAsia="Times New Roman" w:hAnsi="Arial" w:cs="Times New Roman"/>
      <w:sz w:val="20"/>
      <w:szCs w:val="20"/>
    </w:rPr>
  </w:style>
  <w:style w:type="character" w:customStyle="1" w:styleId="8Char">
    <w:name w:val="제목 8 Char"/>
    <w:basedOn w:val="a0"/>
    <w:link w:val="8"/>
    <w:rsid w:val="00E2164B"/>
    <w:rPr>
      <w:rFonts w:ascii="Arial" w:eastAsia="Times New Roman" w:hAnsi="Arial" w:cs="Times New Roman"/>
      <w:sz w:val="36"/>
      <w:szCs w:val="20"/>
    </w:rPr>
  </w:style>
  <w:style w:type="character" w:customStyle="1" w:styleId="9Char">
    <w:name w:val="제목 9 Char"/>
    <w:basedOn w:val="a0"/>
    <w:link w:val="9"/>
    <w:rsid w:val="00E2164B"/>
    <w:rPr>
      <w:rFonts w:ascii="Arial" w:eastAsia="Times New Roman" w:hAnsi="Arial" w:cs="Times New Roman"/>
      <w:sz w:val="36"/>
      <w:szCs w:val="20"/>
    </w:rPr>
  </w:style>
  <w:style w:type="paragraph" w:styleId="10">
    <w:name w:val="index 1"/>
    <w:basedOn w:val="a"/>
    <w:semiHidden/>
    <w:rsid w:val="00E2164B"/>
    <w:pPr>
      <w:keepLines/>
      <w:spacing w:after="0"/>
    </w:pPr>
  </w:style>
  <w:style w:type="paragraph" w:styleId="21">
    <w:name w:val="index 2"/>
    <w:basedOn w:val="10"/>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c">
    <w:name w:val="List Bullet"/>
    <w:basedOn w:val="a7"/>
    <w:semiHidden/>
    <w:rsid w:val="00E2164B"/>
  </w:style>
  <w:style w:type="paragraph" w:styleId="22">
    <w:name w:val="List Bullet 2"/>
    <w:basedOn w:val="ac"/>
    <w:semiHidden/>
    <w:rsid w:val="00E2164B"/>
    <w:pPr>
      <w:ind w:left="851"/>
    </w:pPr>
  </w:style>
  <w:style w:type="paragraph" w:styleId="31">
    <w:name w:val="List Bullet 3"/>
    <w:basedOn w:val="22"/>
    <w:semiHidden/>
    <w:rsid w:val="00E2164B"/>
    <w:pPr>
      <w:ind w:left="1135"/>
    </w:pPr>
  </w:style>
  <w:style w:type="paragraph" w:styleId="41">
    <w:name w:val="List Bullet 4"/>
    <w:basedOn w:val="31"/>
    <w:semiHidden/>
    <w:rsid w:val="00E2164B"/>
    <w:pPr>
      <w:ind w:left="1418"/>
    </w:pPr>
  </w:style>
  <w:style w:type="paragraph" w:styleId="51">
    <w:name w:val="List Bullet 5"/>
    <w:basedOn w:val="41"/>
    <w:semiHidden/>
    <w:rsid w:val="00E2164B"/>
    <w:pPr>
      <w:ind w:left="1702"/>
    </w:pPr>
  </w:style>
  <w:style w:type="paragraph" w:styleId="ad">
    <w:name w:val="List Number"/>
    <w:basedOn w:val="a7"/>
    <w:semiHidden/>
    <w:rsid w:val="00E2164B"/>
  </w:style>
  <w:style w:type="paragraph" w:styleId="23">
    <w:name w:val="List Number 2"/>
    <w:basedOn w:val="ad"/>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1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4">
    <w:name w:val="toc 2"/>
    <w:basedOn w:val="11"/>
    <w:semiHidden/>
    <w:rsid w:val="00E2164B"/>
    <w:pPr>
      <w:keepNext w:val="0"/>
      <w:spacing w:before="0"/>
      <w:ind w:left="851" w:hanging="851"/>
    </w:pPr>
    <w:rPr>
      <w:sz w:val="20"/>
    </w:rPr>
  </w:style>
  <w:style w:type="paragraph" w:styleId="32">
    <w:name w:val="toc 3"/>
    <w:basedOn w:val="24"/>
    <w:semiHidden/>
    <w:rsid w:val="00E2164B"/>
    <w:pPr>
      <w:ind w:left="1134" w:hanging="1134"/>
    </w:pPr>
  </w:style>
  <w:style w:type="paragraph" w:styleId="42">
    <w:name w:val="toc 4"/>
    <w:basedOn w:val="32"/>
    <w:semiHidden/>
    <w:rsid w:val="00E2164B"/>
    <w:pPr>
      <w:ind w:left="1418" w:hanging="1418"/>
    </w:pPr>
  </w:style>
  <w:style w:type="paragraph" w:styleId="52">
    <w:name w:val="toc 5"/>
    <w:basedOn w:val="42"/>
    <w:semiHidden/>
    <w:rsid w:val="00E2164B"/>
    <w:pPr>
      <w:ind w:left="1701" w:hanging="1701"/>
    </w:pPr>
  </w:style>
  <w:style w:type="paragraph" w:styleId="60">
    <w:name w:val="toc 6"/>
    <w:basedOn w:val="52"/>
    <w:next w:val="a"/>
    <w:semiHidden/>
    <w:rsid w:val="00E2164B"/>
    <w:pPr>
      <w:ind w:left="1985" w:hanging="1985"/>
    </w:pPr>
  </w:style>
  <w:style w:type="paragraph" w:styleId="70">
    <w:name w:val="toc 7"/>
    <w:basedOn w:val="60"/>
    <w:next w:val="a"/>
    <w:semiHidden/>
    <w:rsid w:val="00E2164B"/>
    <w:pPr>
      <w:ind w:left="2268" w:hanging="2268"/>
    </w:pPr>
  </w:style>
  <w:style w:type="paragraph" w:styleId="80">
    <w:name w:val="toc 8"/>
    <w:basedOn w:val="11"/>
    <w:semiHidden/>
    <w:rsid w:val="00E2164B"/>
    <w:pPr>
      <w:spacing w:before="180"/>
      <w:ind w:left="2693" w:hanging="2693"/>
    </w:pPr>
    <w:rPr>
      <w:b/>
    </w:rPr>
  </w:style>
  <w:style w:type="paragraph" w:styleId="90">
    <w:name w:val="toc 9"/>
    <w:basedOn w:val="80"/>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ae">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
    <w:name w:val="Table Grid"/>
    <w:basedOn w:val="a1"/>
    <w:rsid w:val="00792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等线" w:hAnsi="Arial"/>
      <w:b/>
      <w:bCs/>
    </w:rPr>
  </w:style>
  <w:style w:type="character" w:styleId="af0">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1">
    <w:name w:val="Hyperlink"/>
    <w:uiPriority w:val="99"/>
    <w:qFormat/>
    <w:rsid w:val="00055188"/>
    <w:rPr>
      <w:color w:val="0000FF"/>
      <w:u w:val="single"/>
    </w:rPr>
  </w:style>
  <w:style w:type="paragraph" w:customStyle="1" w:styleId="EmailDiscussion">
    <w:name w:val="EmailDiscussion"/>
    <w:basedOn w:val="a"/>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a"/>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
    <w:uiPriority w:val="39"/>
    <w:qFormat/>
    <w:rsid w:val="00EB0E9D"/>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
    <w:uiPriority w:val="39"/>
    <w:qFormat/>
    <w:rsid w:val="00EB0E9D"/>
    <w:pPr>
      <w:spacing w:after="0" w:line="240" w:lineRule="auto"/>
    </w:pPr>
    <w:rPr>
      <w:rFonts w:ascii="Calibri" w:eastAsia="Calibri" w:hAnsi="Calibri" w:cs="Times New Roman"/>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a"/>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af2">
    <w:name w:val="List Paragraph"/>
    <w:basedOn w:val="a"/>
    <w:uiPriority w:val="34"/>
    <w:qFormat/>
    <w:rsid w:val="00A846CA"/>
    <w:pPr>
      <w:ind w:firstLineChars="200" w:firstLine="420"/>
    </w:pPr>
  </w:style>
  <w:style w:type="paragraph" w:customStyle="1" w:styleId="Agreement">
    <w:name w:val="Agreement"/>
    <w:basedOn w:val="a"/>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af3">
    <w:name w:val="Document Map"/>
    <w:basedOn w:val="a"/>
    <w:link w:val="Char5"/>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Char5">
    <w:name w:val="문서 구조 Char"/>
    <w:basedOn w:val="a0"/>
    <w:link w:val="af3"/>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af4">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uyumin@xiaom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2.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E7E83-36B2-49DC-8AAE-3710F49BB5A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TotalTime>
  <Pages>10</Pages>
  <Words>3252</Words>
  <Characters>18541</Characters>
  <Application>Microsoft Office Word</Application>
  <DocSecurity>0</DocSecurity>
  <Lines>154</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21750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LGE-Siyoung</cp:lastModifiedBy>
  <cp:revision>23</cp:revision>
  <dcterms:created xsi:type="dcterms:W3CDTF">2023-04-20T03:08:00Z</dcterms:created>
  <dcterms:modified xsi:type="dcterms:W3CDTF">2023-04-20T08:52:00Z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ies>
</file>