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w:t>
      </w:r>
      <w:proofErr w:type="gramStart"/>
      <w:r w:rsidR="00477C58" w:rsidRPr="48D606D6">
        <w:rPr>
          <w:rFonts w:ascii="Arial" w:hAnsi="Arial" w:cs="Arial"/>
          <w:sz w:val="22"/>
          <w:szCs w:val="22"/>
        </w:rPr>
        <w:t>e][</w:t>
      </w:r>
      <w:proofErr w:type="gramEnd"/>
      <w:r w:rsidR="004934C8" w:rsidRPr="48D606D6">
        <w:rPr>
          <w:rFonts w:ascii="Arial" w:hAnsi="Arial" w:cs="Arial"/>
          <w:sz w:val="22"/>
          <w:szCs w:val="22"/>
        </w:rPr>
        <w:t>016</w:t>
      </w:r>
      <w:r w:rsidR="00477C58" w:rsidRPr="48D606D6">
        <w:rPr>
          <w:rFonts w:ascii="Arial" w:hAnsi="Arial" w:cs="Arial"/>
          <w:sz w:val="22"/>
          <w:szCs w:val="22"/>
        </w:rPr>
        <w:t>][</w:t>
      </w:r>
      <w:proofErr w:type="spellStart"/>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w:t>
      </w:r>
      <w:proofErr w:type="gramStart"/>
      <w:r>
        <w:t>e][</w:t>
      </w:r>
      <w:proofErr w:type="gramEnd"/>
      <w:r>
        <w:t>016][</w:t>
      </w:r>
      <w:proofErr w:type="spellStart"/>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af8"/>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af8"/>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070679"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070679"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070679"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070679"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070679"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PMingLiU" w:cs="Arial"/>
                <w:lang w:val="en-US" w:eastAsia="zh-TW"/>
              </w:rPr>
            </w:pPr>
            <w:r>
              <w:rPr>
                <w:rFonts w:eastAsia="PMingLiU" w:cs="Arial" w:hint="eastAsia"/>
                <w:lang w:val="en-US" w:eastAsia="zh-TW"/>
              </w:rPr>
              <w:t>M</w:t>
            </w:r>
            <w:r>
              <w:rPr>
                <w:rFonts w:eastAsia="PMingLiU"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PMingLiU" w:cs="Arial"/>
                <w:lang w:val="en-US" w:eastAsia="zh-TW"/>
              </w:rPr>
            </w:pPr>
            <w:r>
              <w:rPr>
                <w:rFonts w:eastAsia="PMingLiU" w:cs="Arial" w:hint="eastAsia"/>
                <w:lang w:val="en-US" w:eastAsia="zh-TW"/>
              </w:rPr>
              <w:t>l</w:t>
            </w:r>
            <w:r>
              <w:rPr>
                <w:rFonts w:eastAsia="PMingLiU" w:cs="Arial"/>
                <w:lang w:val="en-US" w:eastAsia="zh-TW"/>
              </w:rPr>
              <w:t>i-chuan.tseng@mediatek.com</w:t>
            </w: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1872FF54" w:rsidR="00971E38" w:rsidRPr="00EB0E9D" w:rsidRDefault="009678BD" w:rsidP="00971E38">
            <w:pPr>
              <w:pStyle w:val="TAL"/>
              <w:rPr>
                <w:rFonts w:eastAsia="宋体" w:cs="Arial"/>
                <w:lang w:val="en-US" w:eastAsia="zh-CN"/>
              </w:rPr>
            </w:pPr>
            <w:r>
              <w:rPr>
                <w:rFonts w:eastAsia="宋体" w:cs="Arial" w:hint="eastAsia"/>
                <w:lang w:val="en-US" w:eastAsia="zh-CN"/>
              </w:rPr>
              <w:t>O</w:t>
            </w:r>
            <w:r>
              <w:rPr>
                <w:rFonts w:eastAsia="宋体" w:cs="Arial"/>
                <w:lang w:val="en-US" w:eastAsia="zh-CN"/>
              </w:rPr>
              <w:t>PPO</w:t>
            </w:r>
          </w:p>
        </w:tc>
        <w:tc>
          <w:tcPr>
            <w:tcW w:w="2549" w:type="dxa"/>
            <w:tcBorders>
              <w:top w:val="single" w:sz="4" w:space="0" w:color="auto"/>
              <w:left w:val="single" w:sz="4" w:space="0" w:color="auto"/>
              <w:bottom w:val="single" w:sz="4" w:space="0" w:color="auto"/>
              <w:right w:val="single" w:sz="4" w:space="0" w:color="auto"/>
            </w:tcBorders>
          </w:tcPr>
          <w:p w14:paraId="7E217354" w14:textId="39EECA07" w:rsidR="009678BD" w:rsidRPr="00EB0E9D" w:rsidRDefault="009678BD" w:rsidP="00971E38">
            <w:pPr>
              <w:pStyle w:val="TAL"/>
              <w:rPr>
                <w:rFonts w:eastAsia="宋体" w:cs="Arial"/>
                <w:lang w:val="en-US" w:eastAsia="zh-CN"/>
              </w:rPr>
            </w:pPr>
            <w:r>
              <w:rPr>
                <w:rFonts w:eastAsia="宋体" w:cs="Arial" w:hint="eastAsia"/>
                <w:lang w:val="en-US" w:eastAsia="zh-CN"/>
              </w:rPr>
              <w:t>Xin</w:t>
            </w:r>
            <w:r>
              <w:rPr>
                <w:rFonts w:eastAsia="宋体" w:cs="Arial"/>
                <w:lang w:val="en-US" w:eastAsia="zh-CN"/>
              </w:rPr>
              <w:t xml:space="preserve"> Y</w:t>
            </w:r>
            <w:r>
              <w:rPr>
                <w:rFonts w:eastAsia="宋体" w:cs="Arial" w:hint="eastAsia"/>
                <w:lang w:val="en-US" w:eastAsia="zh-CN"/>
              </w:rPr>
              <w:t>ou</w:t>
            </w:r>
          </w:p>
        </w:tc>
        <w:tc>
          <w:tcPr>
            <w:tcW w:w="3969" w:type="dxa"/>
            <w:tcBorders>
              <w:top w:val="single" w:sz="4" w:space="0" w:color="auto"/>
              <w:left w:val="single" w:sz="4" w:space="0" w:color="auto"/>
              <w:bottom w:val="single" w:sz="4" w:space="0" w:color="auto"/>
              <w:right w:val="single" w:sz="4" w:space="0" w:color="auto"/>
            </w:tcBorders>
          </w:tcPr>
          <w:p w14:paraId="4EDA6679" w14:textId="6AFAE30A" w:rsidR="00971E38" w:rsidRPr="00EB0E9D" w:rsidRDefault="009678BD" w:rsidP="00971E38">
            <w:pPr>
              <w:pStyle w:val="TAL"/>
              <w:rPr>
                <w:rFonts w:eastAsia="宋体" w:cs="Arial"/>
                <w:lang w:val="en-US" w:eastAsia="zh-CN"/>
              </w:rPr>
            </w:pPr>
            <w:r>
              <w:rPr>
                <w:rFonts w:eastAsia="宋体" w:cs="Arial" w:hint="eastAsia"/>
                <w:lang w:val="en-US" w:eastAsia="zh-CN"/>
              </w:rPr>
              <w:t>y</w:t>
            </w:r>
            <w:r>
              <w:rPr>
                <w:rFonts w:eastAsia="宋体" w:cs="Arial"/>
                <w:lang w:val="en-US" w:eastAsia="zh-CN"/>
              </w:rPr>
              <w:t>ouxin@oppo.com</w:t>
            </w: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 xml:space="preserve">RAN2 received </w:t>
      </w:r>
      <w:proofErr w:type="gramStart"/>
      <w:r w:rsidRPr="00E91848">
        <w:rPr>
          <w:rFonts w:eastAsia="MS Mincho"/>
          <w:lang w:eastAsia="ja-JP"/>
        </w:rPr>
        <w:t>an</w:t>
      </w:r>
      <w:proofErr w:type="gramEnd"/>
      <w:r w:rsidRPr="00E91848">
        <w:rPr>
          <w:rFonts w:eastAsia="MS Mincho"/>
          <w:lang w:eastAsia="ja-JP"/>
        </w:rPr>
        <w:t xml:space="preserve">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宋体"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ab"/>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ab"/>
              <w:rPr>
                <w:rFonts w:eastAsia="宋体" w:cs="Arial"/>
                <w:b w:val="0"/>
                <w:bCs/>
                <w:szCs w:val="18"/>
              </w:rPr>
            </w:pPr>
          </w:p>
          <w:p w14:paraId="4F98456D" w14:textId="77777777" w:rsidR="0043166A" w:rsidRPr="0043166A" w:rsidRDefault="0043166A" w:rsidP="00D04860">
            <w:pPr>
              <w:pStyle w:val="ab"/>
              <w:rPr>
                <w:rFonts w:eastAsia="宋体" w:cs="Arial"/>
                <w:b w:val="0"/>
                <w:bCs/>
                <w:szCs w:val="18"/>
              </w:rPr>
            </w:pPr>
            <w:r w:rsidRPr="0043166A">
              <w:rPr>
                <w:rFonts w:eastAsia="宋体"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ab"/>
              <w:rPr>
                <w:rFonts w:eastAsia="宋体" w:cs="Arial"/>
                <w:b w:val="0"/>
                <w:bCs/>
                <w:szCs w:val="18"/>
              </w:rPr>
            </w:pPr>
          </w:p>
          <w:p w14:paraId="311958DD" w14:textId="77777777" w:rsidR="0043166A" w:rsidRPr="0043166A" w:rsidRDefault="0043166A" w:rsidP="00D04860">
            <w:pPr>
              <w:pStyle w:val="ab"/>
              <w:rPr>
                <w:rFonts w:eastAsia="宋体" w:cs="Arial"/>
                <w:b w:val="0"/>
                <w:szCs w:val="18"/>
              </w:rPr>
            </w:pPr>
            <w:r w:rsidRPr="0043166A">
              <w:rPr>
                <w:rFonts w:eastAsia="宋体" w:cs="Arial"/>
                <w:b w:val="0"/>
                <w:szCs w:val="18"/>
              </w:rPr>
              <w:t>For PDCCH ordered-RACH for candidate cell(s), RAR reception can be configured/indicated</w:t>
            </w:r>
          </w:p>
          <w:p w14:paraId="3472F67E"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reception of RAR is not configured/indicated (without RAR)</w:t>
            </w:r>
          </w:p>
          <w:p w14:paraId="3967224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bookmarkStart w:id="13" w:name="_Hlk132808852"/>
            <w:r w:rsidRPr="0043166A">
              <w:rPr>
                <w:rFonts w:eastAsia="宋体" w:cs="Arial"/>
                <w:b w:val="0"/>
                <w:szCs w:val="18"/>
              </w:rPr>
              <w:t>TA value of candidate cell is indicated in cell switch command</w:t>
            </w:r>
          </w:p>
          <w:p w14:paraId="449BDEB5"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whether UE should re-transmit PRACH when reception of RAR is not configured/indicated</w:t>
            </w:r>
          </w:p>
          <w:p w14:paraId="2ABB8D76"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how UE determine the transmit power of subsequent PRACH triggered by PDCCH order</w:t>
            </w:r>
          </w:p>
          <w:bookmarkEnd w:id="13"/>
          <w:p w14:paraId="782EBB2F"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reception of RAR is configured/indicated (with RAR), FFS</w:t>
            </w:r>
          </w:p>
          <w:p w14:paraId="33CFF9A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whether RAR is received from serving cell or candidate cell</w:t>
            </w:r>
          </w:p>
          <w:p w14:paraId="4CAA4893" w14:textId="77777777" w:rsidR="0043166A" w:rsidRPr="0043166A" w:rsidRDefault="0043166A" w:rsidP="0043166A">
            <w:pPr>
              <w:pStyle w:val="ab"/>
              <w:numPr>
                <w:ilvl w:val="2"/>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content of RAR</w:t>
            </w:r>
          </w:p>
          <w:p w14:paraId="452D7F41"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signaling for configuration/indication of whether RAR needs to be received</w:t>
            </w:r>
          </w:p>
          <w:p w14:paraId="7D77C8E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lang w:val="en-US"/>
              </w:rPr>
            </w:pPr>
            <w:r w:rsidRPr="0043166A">
              <w:rPr>
                <w:rFonts w:eastAsia="宋体" w:cs="Arial"/>
                <w:b w:val="0"/>
                <w:szCs w:val="18"/>
              </w:rPr>
              <w:t>Send LS to RAN2 and RAN3 to check the feasibility about this agreement</w:t>
            </w:r>
          </w:p>
          <w:p w14:paraId="411F6AED" w14:textId="77777777" w:rsidR="0043166A" w:rsidRPr="0043166A"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Note: Definition of candidate cells is up to RAN2</w:t>
            </w:r>
          </w:p>
          <w:p w14:paraId="6D55D6F1" w14:textId="77777777" w:rsidR="0043166A" w:rsidRPr="0043166A" w:rsidRDefault="0043166A" w:rsidP="00D04860">
            <w:pPr>
              <w:pStyle w:val="ab"/>
              <w:rPr>
                <w:rFonts w:eastAsia="宋体" w:cs="Arial"/>
                <w:b w:val="0"/>
                <w:bCs/>
                <w:szCs w:val="18"/>
              </w:rPr>
            </w:pPr>
            <w:r w:rsidRPr="0043166A">
              <w:rPr>
                <w:rFonts w:eastAsia="宋体" w:cs="Arial" w:hint="eastAsia"/>
                <w:b w:val="0"/>
                <w:bCs/>
                <w:szCs w:val="18"/>
              </w:rPr>
              <w:t xml:space="preserve"> </w:t>
            </w:r>
          </w:p>
          <w:p w14:paraId="1123DB62" w14:textId="77777777" w:rsidR="0043166A" w:rsidRPr="0043166A" w:rsidRDefault="0043166A" w:rsidP="00D04860">
            <w:pPr>
              <w:pStyle w:val="ab"/>
              <w:rPr>
                <w:rFonts w:eastAsia="宋体" w:cs="Arial"/>
                <w:b w:val="0"/>
                <w:szCs w:val="18"/>
              </w:rPr>
            </w:pPr>
            <w:r w:rsidRPr="0043166A">
              <w:rPr>
                <w:rFonts w:eastAsia="宋体" w:cs="Arial"/>
                <w:b w:val="0"/>
                <w:szCs w:val="18"/>
              </w:rPr>
              <w:t>A</w:t>
            </w:r>
            <w:r w:rsidRPr="0043166A">
              <w:rPr>
                <w:rFonts w:eastAsia="宋体"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宋体" w:cs="Arial"/>
                <w:b w:val="0"/>
                <w:szCs w:val="18"/>
              </w:rPr>
              <w:t>all</w:t>
            </w:r>
            <w:r w:rsidRPr="0043166A">
              <w:rPr>
                <w:rFonts w:eastAsia="宋体" w:cs="Arial" w:hint="eastAsia"/>
                <w:b w:val="0"/>
                <w:szCs w:val="18"/>
              </w:rPr>
              <w:t xml:space="preserve"> options</w:t>
            </w:r>
            <w:r w:rsidRPr="0043166A">
              <w:rPr>
                <w:rFonts w:eastAsia="宋体" w:cs="Arial"/>
                <w:b w:val="0"/>
                <w:szCs w:val="18"/>
              </w:rPr>
              <w:t xml:space="preserve">, </w:t>
            </w:r>
            <w:r w:rsidRPr="0043166A">
              <w:rPr>
                <w:rFonts w:eastAsia="宋体" w:cs="Arial" w:hint="eastAsia"/>
                <w:b w:val="0"/>
                <w:szCs w:val="18"/>
              </w:rPr>
              <w:t xml:space="preserve">i.e. with RAR </w:t>
            </w:r>
            <w:r w:rsidRPr="0043166A">
              <w:rPr>
                <w:rFonts w:eastAsia="宋体" w:cs="Arial"/>
                <w:b w:val="0"/>
                <w:szCs w:val="18"/>
              </w:rPr>
              <w:t xml:space="preserve">(from serving or candidate cell) </w:t>
            </w:r>
            <w:r w:rsidRPr="0043166A">
              <w:rPr>
                <w:rFonts w:eastAsia="宋体" w:cs="Arial" w:hint="eastAsia"/>
                <w:b w:val="0"/>
                <w:szCs w:val="18"/>
              </w:rPr>
              <w:t>and without RAR</w:t>
            </w:r>
            <w:r w:rsidRPr="0043166A">
              <w:rPr>
                <w:rFonts w:eastAsia="宋体" w:cs="Arial"/>
                <w:b w:val="0"/>
                <w:szCs w:val="18"/>
              </w:rPr>
              <w:t>,</w:t>
            </w:r>
            <w:r w:rsidRPr="0043166A">
              <w:rPr>
                <w:rFonts w:eastAsia="宋体" w:cs="Arial" w:hint="eastAsia"/>
                <w:b w:val="0"/>
                <w:szCs w:val="18"/>
              </w:rPr>
              <w:t xml:space="preserve"> in this agreement.</w:t>
            </w:r>
          </w:p>
          <w:p w14:paraId="27A3ED95" w14:textId="77777777" w:rsidR="0043166A" w:rsidRPr="00A97DAC" w:rsidRDefault="0043166A" w:rsidP="00D04860">
            <w:pPr>
              <w:pStyle w:val="ab"/>
              <w:rPr>
                <w:rFonts w:eastAsia="宋体"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15262964" w14:textId="77777777" w:rsidR="0043166A" w:rsidRPr="006033DF" w:rsidRDefault="0043166A" w:rsidP="00D04860">
            <w:pPr>
              <w:pStyle w:val="ab"/>
              <w:rPr>
                <w:rFonts w:eastAsia="宋体" w:cs="Arial"/>
                <w:b w:val="0"/>
              </w:rPr>
            </w:pPr>
            <w:r w:rsidRPr="006033DF">
              <w:rPr>
                <w:rFonts w:eastAsia="宋体"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ab"/>
              <w:rPr>
                <w:rFonts w:eastAsia="宋体" w:cs="Arial"/>
                <w:b w:val="0"/>
              </w:rPr>
            </w:pPr>
            <w:r w:rsidRPr="006033DF">
              <w:rPr>
                <w:rFonts w:eastAsia="宋体" w:cs="Arial"/>
                <w:b w:val="0"/>
              </w:rPr>
              <w:t>Note: the detailed signalling is left to RAN2</w:t>
            </w:r>
          </w:p>
          <w:p w14:paraId="6F7228DE" w14:textId="77777777" w:rsidR="0043166A" w:rsidRDefault="0043166A" w:rsidP="00D04860">
            <w:pPr>
              <w:pStyle w:val="ab"/>
              <w:rPr>
                <w:rFonts w:eastAsia="宋体" w:cs="Arial"/>
                <w:b w:val="0"/>
              </w:rPr>
            </w:pPr>
          </w:p>
          <w:p w14:paraId="0996B2C8"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755545F2"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For PDCCH-order based RACH for TA measurement for candidate cells, legacy CBRA is not supported</w:t>
            </w:r>
          </w:p>
          <w:p w14:paraId="636943F5" w14:textId="77777777" w:rsidR="0043166A" w:rsidRDefault="0043166A" w:rsidP="00D04860">
            <w:pPr>
              <w:pStyle w:val="ab"/>
              <w:rPr>
                <w:rFonts w:eastAsia="宋体" w:cs="Arial"/>
                <w:b w:val="0"/>
              </w:rPr>
            </w:pPr>
          </w:p>
          <w:p w14:paraId="5860EF56"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19CA8E36" w14:textId="77777777" w:rsidR="0043166A" w:rsidRPr="006033DF" w:rsidRDefault="0043166A" w:rsidP="00D04860">
            <w:pPr>
              <w:pStyle w:val="ab"/>
              <w:rPr>
                <w:rFonts w:eastAsia="宋体" w:cs="Arial"/>
                <w:b w:val="0"/>
              </w:rPr>
            </w:pPr>
            <w:r w:rsidRPr="006033DF">
              <w:rPr>
                <w:rFonts w:eastAsia="宋体"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lastRenderedPageBreak/>
              <w:t xml:space="preserve">Alt 2: UE autonomous Re-transmission of PRACH is allowed, </w:t>
            </w:r>
          </w:p>
          <w:p w14:paraId="028D9EF2" w14:textId="77777777" w:rsidR="0043166A" w:rsidRPr="006033DF" w:rsidRDefault="0043166A" w:rsidP="0043166A">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The number of PRACH transmission will be defined e.g. set the times of RACH transmission to the minimum value of PreambleTransMax</w:t>
            </w:r>
          </w:p>
          <w:p w14:paraId="0E175A9F" w14:textId="77777777" w:rsidR="0043166A" w:rsidRDefault="0043166A" w:rsidP="00D04860">
            <w:pPr>
              <w:pStyle w:val="ab"/>
              <w:rPr>
                <w:rFonts w:eastAsia="宋体" w:cs="Arial"/>
                <w:b w:val="0"/>
              </w:rPr>
            </w:pPr>
          </w:p>
          <w:p w14:paraId="30FC3BCA" w14:textId="77777777" w:rsidR="0043166A" w:rsidRPr="006033DF" w:rsidRDefault="0043166A" w:rsidP="00D04860">
            <w:pPr>
              <w:pStyle w:val="ab"/>
              <w:rPr>
                <w:rFonts w:eastAsia="宋体" w:cs="Arial"/>
                <w:b w:val="0"/>
                <w:bCs/>
              </w:rPr>
            </w:pPr>
            <w:r w:rsidRPr="00686E65">
              <w:rPr>
                <w:rFonts w:eastAsia="宋体" w:cs="Arial"/>
                <w:b w:val="0"/>
                <w:bCs/>
                <w:highlight w:val="green"/>
              </w:rPr>
              <w:t>Agreement</w:t>
            </w:r>
          </w:p>
          <w:p w14:paraId="578E7D70" w14:textId="77777777" w:rsidR="0043166A" w:rsidRPr="006033DF" w:rsidRDefault="0043166A" w:rsidP="00D04860">
            <w:pPr>
              <w:pStyle w:val="ab"/>
              <w:rPr>
                <w:rFonts w:eastAsia="宋体" w:cs="Arial"/>
                <w:b w:val="0"/>
              </w:rPr>
            </w:pPr>
            <w:r w:rsidRPr="006033DF">
              <w:rPr>
                <w:rFonts w:eastAsia="宋体" w:cs="Arial"/>
                <w:b w:val="0"/>
              </w:rPr>
              <w:t>Whether RAR needs to be received is configured by RRC.</w:t>
            </w:r>
          </w:p>
          <w:p w14:paraId="106F0F5A" w14:textId="77777777" w:rsidR="0043166A" w:rsidRPr="006033DF" w:rsidRDefault="0043166A" w:rsidP="00D04860">
            <w:pPr>
              <w:pStyle w:val="ab"/>
              <w:rPr>
                <w:rFonts w:eastAsia="宋体" w:cs="Arial"/>
                <w:b w:val="0"/>
              </w:rPr>
            </w:pPr>
          </w:p>
          <w:p w14:paraId="0FACA51F" w14:textId="77777777" w:rsidR="0043166A" w:rsidRPr="006033DF" w:rsidRDefault="0043166A" w:rsidP="00D04860">
            <w:pPr>
              <w:pStyle w:val="ab"/>
              <w:rPr>
                <w:rFonts w:eastAsia="宋体" w:cs="Arial"/>
                <w:b w:val="0"/>
              </w:rPr>
            </w:pPr>
            <w:r w:rsidRPr="00686E65">
              <w:rPr>
                <w:rFonts w:eastAsia="宋体" w:cs="Arial"/>
                <w:b w:val="0"/>
                <w:highlight w:val="green"/>
              </w:rPr>
              <w:t>Agreement</w:t>
            </w:r>
          </w:p>
          <w:p w14:paraId="6D475D4B" w14:textId="77777777" w:rsidR="0043166A" w:rsidRPr="006033DF" w:rsidRDefault="0043166A" w:rsidP="00D04860">
            <w:pPr>
              <w:pStyle w:val="ab"/>
              <w:rPr>
                <w:rFonts w:eastAsia="宋体" w:cs="Arial"/>
                <w:b w:val="0"/>
              </w:rPr>
            </w:pPr>
            <w:r w:rsidRPr="006033DF">
              <w:rPr>
                <w:rFonts w:eastAsia="宋体"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Whether gap between the DCI and PRACH longer than timeline defined in spec is needed</w:t>
            </w:r>
          </w:p>
          <w:p w14:paraId="670AF0CE"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Any impact/interruption on UL Tx of serving CCs due to the PRACH Tx</w:t>
            </w:r>
          </w:p>
          <w:p w14:paraId="29C4F916" w14:textId="77777777" w:rsidR="0043166A" w:rsidRDefault="0043166A" w:rsidP="00D04860">
            <w:pPr>
              <w:pStyle w:val="ab"/>
              <w:rPr>
                <w:rFonts w:eastAsia="宋体" w:cs="Arial"/>
                <w:b w:val="0"/>
              </w:rPr>
            </w:pPr>
          </w:p>
          <w:p w14:paraId="04948A33" w14:textId="77777777" w:rsidR="0043166A" w:rsidRPr="006033DF" w:rsidRDefault="0043166A" w:rsidP="00D04860">
            <w:pPr>
              <w:pStyle w:val="ab"/>
              <w:rPr>
                <w:rFonts w:eastAsia="宋体" w:cs="Arial"/>
                <w:b w:val="0"/>
              </w:rPr>
            </w:pPr>
            <w:r w:rsidRPr="00686E65">
              <w:rPr>
                <w:rFonts w:eastAsia="宋体" w:cs="Arial"/>
                <w:b w:val="0"/>
                <w:highlight w:val="darkYellow"/>
              </w:rPr>
              <w:t>Working Assumption</w:t>
            </w:r>
          </w:p>
          <w:p w14:paraId="51868BC3" w14:textId="77777777" w:rsidR="0043166A" w:rsidRPr="006033DF" w:rsidRDefault="0043166A" w:rsidP="00D04860">
            <w:pPr>
              <w:pStyle w:val="ab"/>
              <w:rPr>
                <w:rFonts w:eastAsia="宋体" w:cs="Arial"/>
                <w:b w:val="0"/>
              </w:rPr>
            </w:pPr>
            <w:r w:rsidRPr="006033DF">
              <w:rPr>
                <w:rFonts w:eastAsia="宋体"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Corresponding UE capability is to be introduced to support UE-based TA measurement</w:t>
            </w:r>
          </w:p>
          <w:p w14:paraId="436C1CBF"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For a UE reports support of this capability, configuration of UE-based TA measurement is supported</w:t>
            </w:r>
          </w:p>
          <w:p w14:paraId="2597A5AD" w14:textId="77777777" w:rsidR="0043166A" w:rsidRPr="006033DF" w:rsidRDefault="0043166A" w:rsidP="0043166A">
            <w:pPr>
              <w:pStyle w:val="ab"/>
              <w:numPr>
                <w:ilvl w:val="0"/>
                <w:numId w:val="21"/>
              </w:numPr>
              <w:tabs>
                <w:tab w:val="center" w:pos="4252"/>
                <w:tab w:val="right" w:pos="8504"/>
              </w:tabs>
              <w:overflowPunct/>
              <w:autoSpaceDE/>
              <w:autoSpaceDN/>
              <w:adjustRightInd/>
              <w:snapToGrid w:val="0"/>
              <w:jc w:val="both"/>
              <w:textAlignment w:val="auto"/>
              <w:rPr>
                <w:rFonts w:eastAsia="宋体" w:cs="Arial"/>
                <w:b w:val="0"/>
              </w:rPr>
            </w:pPr>
            <w:r w:rsidRPr="006033DF">
              <w:rPr>
                <w:rFonts w:eastAsia="宋体" w:cs="Arial"/>
                <w:b w:val="0"/>
              </w:rPr>
              <w:t>FFS: other impacts on RAN1 spec</w:t>
            </w:r>
          </w:p>
          <w:p w14:paraId="45BBB2F7" w14:textId="77777777" w:rsidR="0043166A" w:rsidRPr="00A97DAC" w:rsidRDefault="0043166A" w:rsidP="00D04860">
            <w:pPr>
              <w:pStyle w:val="ab"/>
              <w:rPr>
                <w:rFonts w:eastAsia="宋体"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宋体"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TA value of candidate cell is indicated in cell switch command</w:t>
      </w:r>
    </w:p>
    <w:p w14:paraId="71B011DD"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whether UE should re-transmit PRACH when reception of RAR is not configured/indicated</w:t>
      </w:r>
    </w:p>
    <w:p w14:paraId="0AAA4532" w14:textId="77777777" w:rsidR="00BB7DD8" w:rsidRPr="0043166A" w:rsidRDefault="00BB7DD8" w:rsidP="00BB7DD8">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宋体"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Default="00E2190B" w:rsidP="00D04860">
            <w:pPr>
              <w:pStyle w:val="TAL"/>
              <w:rPr>
                <w:ins w:id="25" w:author="Fujitsu (Takako)" w:date="2023-04-19T21:36:00Z"/>
                <w:rFonts w:eastAsia="Calibri"/>
                <w:noProof/>
              </w:rPr>
            </w:pPr>
            <w:r>
              <w:rPr>
                <w:rFonts w:eastAsia="Calibri"/>
                <w:noProof/>
              </w:rPr>
              <w:t>There seems to be a mistake in this summary, [2] lists the above questions for the case "with RAR", not for "without RAR".</w:t>
            </w:r>
          </w:p>
          <w:p w14:paraId="6D0C6E1E" w14:textId="77777777" w:rsidR="00B40637" w:rsidRDefault="00B40637" w:rsidP="00D04860">
            <w:pPr>
              <w:pStyle w:val="TAL"/>
              <w:rPr>
                <w:ins w:id="26" w:author="Fujitsu (Takako)" w:date="2023-04-19T21:36:00Z"/>
                <w:rFonts w:eastAsia="Calibri"/>
                <w:noProof/>
              </w:rPr>
            </w:pPr>
          </w:p>
          <w:p w14:paraId="40E0C73B" w14:textId="1C265ED8" w:rsidR="00B40637" w:rsidRPr="00B40637" w:rsidRDefault="00B40637" w:rsidP="00D04860">
            <w:pPr>
              <w:pStyle w:val="TAL"/>
              <w:widowControl w:val="0"/>
              <w:tabs>
                <w:tab w:val="right" w:leader="dot" w:pos="9639"/>
              </w:tabs>
              <w:ind w:left="1985" w:right="425" w:hanging="1985"/>
              <w:rPr>
                <w:rFonts w:eastAsia="MS Mincho"/>
                <w:noProof/>
                <w:lang w:eastAsia="ja-JP"/>
                <w:rPrChange w:id="27" w:author="Fujitsu (Takako)" w:date="2023-04-19T21:36:00Z">
                  <w:rPr>
                    <w:rFonts w:eastAsia="Calibri"/>
                    <w:noProof/>
                    <w:lang w:val="en-GB" w:eastAsia="zh-CN"/>
                  </w:rPr>
                </w:rPrChange>
              </w:rPr>
            </w:pPr>
            <w:ins w:id="28" w:author="Fujitsu (Takako)" w:date="2023-04-19T21:36:00Z">
              <w:r>
                <w:rPr>
                  <w:rFonts w:eastAsia="MS Mincho"/>
                  <w:noProof/>
                  <w:lang w:eastAsia="ja-JP"/>
                </w:rPr>
                <w:t>[rapp] Thanks for pointing this out</w:t>
              </w:r>
            </w:ins>
            <w:ins w:id="29" w:author="Fujitsu (Takako)" w:date="2023-04-19T21:37:00Z">
              <w:r>
                <w:rPr>
                  <w:rFonts w:eastAsia="MS Mincho"/>
                  <w:noProof/>
                  <w:lang w:eastAsia="ja-JP"/>
                </w:rPr>
                <w:t>. 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EB0E9D" w:rsidRDefault="00971E38" w:rsidP="00971E38">
            <w:pPr>
              <w:pStyle w:val="TAL"/>
              <w:rPr>
                <w:rFonts w:eastAsia="Calibri"/>
                <w:noProof/>
              </w:rPr>
            </w:pPr>
            <w:r>
              <w:rPr>
                <w:rFonts w:eastAsia="Calibri"/>
                <w:noProof/>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77199BBF" w14:textId="32B6635E"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4529C387" w:rsidR="00971E38" w:rsidRPr="00323396" w:rsidRDefault="00323396"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2A9872D" w14:textId="36C2785C" w:rsidR="00971E38" w:rsidRPr="00323396" w:rsidRDefault="00323396"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4CB3AE0D" w14:textId="365A7B93" w:rsidR="00971E38" w:rsidRPr="00323396" w:rsidRDefault="00971E38" w:rsidP="00971E38">
            <w:pPr>
              <w:pStyle w:val="TAL"/>
              <w:rPr>
                <w:rFonts w:eastAsiaTheme="minorEastAsia"/>
                <w:noProof/>
                <w:lang w:eastAsia="zh-CN"/>
              </w:rPr>
            </w:pPr>
          </w:p>
        </w:tc>
      </w:tr>
      <w:tr w:rsidR="00971E38" w:rsidRPr="00EB0E9D" w14:paraId="680D2DE0" w14:textId="77777777" w:rsidTr="00D04860">
        <w:trPr>
          <w:trHeight w:val="255"/>
        </w:trPr>
        <w:tc>
          <w:tcPr>
            <w:tcW w:w="2122" w:type="dxa"/>
          </w:tcPr>
          <w:p w14:paraId="550C17B5" w14:textId="77777777" w:rsidR="00971E38" w:rsidRPr="00EB0E9D" w:rsidRDefault="00971E38" w:rsidP="00971E38">
            <w:pPr>
              <w:pStyle w:val="TAL"/>
              <w:rPr>
                <w:rFonts w:eastAsia="Calibri"/>
                <w:noProof/>
                <w:lang w:eastAsia="ja-JP"/>
              </w:rPr>
            </w:pPr>
          </w:p>
        </w:tc>
        <w:tc>
          <w:tcPr>
            <w:tcW w:w="1559" w:type="dxa"/>
          </w:tcPr>
          <w:p w14:paraId="4BF658F0" w14:textId="77777777" w:rsidR="00971E38" w:rsidRPr="00EB0E9D" w:rsidRDefault="00971E38" w:rsidP="00971E38">
            <w:pPr>
              <w:pStyle w:val="TAL"/>
              <w:rPr>
                <w:rFonts w:eastAsia="Calibri"/>
                <w:noProof/>
              </w:rPr>
            </w:pPr>
          </w:p>
        </w:tc>
        <w:tc>
          <w:tcPr>
            <w:tcW w:w="5103" w:type="dxa"/>
          </w:tcPr>
          <w:p w14:paraId="44BED564" w14:textId="77777777" w:rsidR="00971E38" w:rsidRPr="00EB0E9D" w:rsidRDefault="00971E38" w:rsidP="00971E38">
            <w:pPr>
              <w:pStyle w:val="TAL"/>
              <w:rPr>
                <w:rFonts w:eastAsia="Calibri"/>
                <w:noProof/>
              </w:rPr>
            </w:pP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Default="00971E38" w:rsidP="00971E38">
            <w:pPr>
              <w:pStyle w:val="TAL"/>
              <w:rPr>
                <w:rFonts w:eastAsia="Calibri"/>
                <w:noProof/>
              </w:rPr>
            </w:pPr>
            <w:r>
              <w:rPr>
                <w:rFonts w:eastAsia="Calibri"/>
                <w:noProof/>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Default="00971E38" w:rsidP="00971E38">
            <w:pPr>
              <w:pStyle w:val="TAL"/>
              <w:rPr>
                <w:rFonts w:eastAsia="Calibri"/>
                <w:noProof/>
              </w:rPr>
            </w:pPr>
          </w:p>
          <w:p w14:paraId="59BBD7EE" w14:textId="2D836565" w:rsidR="00971E38" w:rsidRPr="00EB0E9D" w:rsidRDefault="00971E38" w:rsidP="00971E38">
            <w:pPr>
              <w:pStyle w:val="TAL"/>
              <w:rPr>
                <w:rFonts w:eastAsia="Calibri"/>
                <w:noProof/>
              </w:rPr>
            </w:pPr>
            <w:r>
              <w:rPr>
                <w:rFonts w:eastAsia="Calibri"/>
                <w:noProof/>
              </w:rPr>
              <w:t>Also agree with Huawei, in inter DU case, there will be network interface impact for delivering the  target cell TA from the target DU to the CU, and then from the CU to the source DU. This have impact to RAN3.</w:t>
            </w:r>
          </w:p>
        </w:tc>
      </w:tr>
      <w:tr w:rsidR="00971E38" w:rsidRPr="00EB0E9D" w14:paraId="6C9FD121" w14:textId="77777777" w:rsidTr="00043583">
        <w:trPr>
          <w:trHeight w:val="255"/>
        </w:trPr>
        <w:tc>
          <w:tcPr>
            <w:tcW w:w="2122" w:type="dxa"/>
          </w:tcPr>
          <w:p w14:paraId="6C4227FB" w14:textId="66974C26" w:rsidR="00971E38" w:rsidRPr="00CE2987" w:rsidRDefault="00CE2987"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4104B4FB" w14:textId="102AE48A" w:rsidR="00971E38" w:rsidRPr="00FE3D61" w:rsidRDefault="00FE3D61" w:rsidP="00971E38">
            <w:pPr>
              <w:pStyle w:val="TAL"/>
              <w:rPr>
                <w:rFonts w:eastAsiaTheme="minorEastAsia"/>
                <w:noProof/>
                <w:lang w:eastAsia="zh-CN"/>
              </w:rPr>
            </w:pPr>
            <w:r>
              <w:rPr>
                <w:rFonts w:eastAsiaTheme="minorEastAsia"/>
                <w:noProof/>
                <w:lang w:eastAsia="zh-CN"/>
              </w:rPr>
              <w:t xml:space="preserve">If RAR is not received, the legacy RACH procedure may not be fully reused. RAN2 shall </w:t>
            </w:r>
            <w:r w:rsidR="00F27658">
              <w:rPr>
                <w:rFonts w:eastAsiaTheme="minorEastAsia"/>
                <w:noProof/>
                <w:lang w:eastAsia="zh-CN"/>
              </w:rPr>
              <w:t xml:space="preserve">futher </w:t>
            </w:r>
            <w:r>
              <w:rPr>
                <w:rFonts w:eastAsiaTheme="minorEastAsia"/>
                <w:noProof/>
                <w:lang w:eastAsia="zh-CN"/>
              </w:rPr>
              <w:t>study the potential impacts on RACH procedure</w:t>
            </w:r>
            <w:r w:rsidR="003E1FBE">
              <w:rPr>
                <w:rFonts w:eastAsiaTheme="minorEastAsia"/>
                <w:noProof/>
                <w:lang w:eastAsia="zh-CN"/>
              </w:rPr>
              <w:t xml:space="preserve"> completion condition as well as preamble retransmission scheme according to RAN1 progress.</w:t>
            </w:r>
          </w:p>
        </w:tc>
      </w:tr>
      <w:tr w:rsidR="00971E38" w:rsidRPr="00EB0E9D" w14:paraId="730797B1" w14:textId="77777777" w:rsidTr="00043583">
        <w:trPr>
          <w:trHeight w:val="255"/>
        </w:trPr>
        <w:tc>
          <w:tcPr>
            <w:tcW w:w="2122" w:type="dxa"/>
          </w:tcPr>
          <w:p w14:paraId="4A26D7EC" w14:textId="77777777" w:rsidR="00971E38" w:rsidRPr="00EB0E9D" w:rsidRDefault="00971E38" w:rsidP="00971E38">
            <w:pPr>
              <w:pStyle w:val="TAL"/>
              <w:rPr>
                <w:rFonts w:eastAsia="Calibri"/>
                <w:noProof/>
                <w:lang w:eastAsia="ja-JP"/>
              </w:rPr>
            </w:pPr>
          </w:p>
        </w:tc>
        <w:tc>
          <w:tcPr>
            <w:tcW w:w="6662" w:type="dxa"/>
          </w:tcPr>
          <w:p w14:paraId="4F36592B" w14:textId="77777777" w:rsidR="00971E38" w:rsidRPr="00EB0E9D" w:rsidRDefault="00971E38" w:rsidP="00971E38">
            <w:pPr>
              <w:pStyle w:val="TAL"/>
              <w:rPr>
                <w:rFonts w:eastAsia="Calibri"/>
                <w:noProof/>
              </w:rPr>
            </w:pPr>
          </w:p>
        </w:tc>
      </w:tr>
      <w:tr w:rsidR="00971E38" w:rsidRPr="00EB0E9D" w14:paraId="6805E665" w14:textId="77777777" w:rsidTr="00043583">
        <w:trPr>
          <w:trHeight w:val="255"/>
        </w:trPr>
        <w:tc>
          <w:tcPr>
            <w:tcW w:w="2122" w:type="dxa"/>
          </w:tcPr>
          <w:p w14:paraId="5213C60D" w14:textId="77777777" w:rsidR="00971E38" w:rsidRPr="00EB0E9D" w:rsidRDefault="00971E38" w:rsidP="00971E38">
            <w:pPr>
              <w:pStyle w:val="TAL"/>
              <w:rPr>
                <w:rFonts w:eastAsia="Calibri"/>
                <w:noProof/>
                <w:lang w:eastAsia="ja-JP"/>
              </w:rPr>
            </w:pPr>
          </w:p>
        </w:tc>
        <w:tc>
          <w:tcPr>
            <w:tcW w:w="6662" w:type="dxa"/>
          </w:tcPr>
          <w:p w14:paraId="5BA1C4C0" w14:textId="77777777" w:rsidR="00971E38" w:rsidRPr="00EB0E9D" w:rsidRDefault="00971E38" w:rsidP="00971E38">
            <w:pPr>
              <w:pStyle w:val="TAL"/>
              <w:rPr>
                <w:rFonts w:eastAsia="Calibri"/>
                <w:noProof/>
              </w:rPr>
            </w:pPr>
          </w:p>
        </w:tc>
      </w:tr>
      <w:tr w:rsidR="00971E38" w:rsidRPr="00EB0E9D" w14:paraId="20DFF872" w14:textId="77777777" w:rsidTr="00043583">
        <w:trPr>
          <w:trHeight w:val="255"/>
        </w:trPr>
        <w:tc>
          <w:tcPr>
            <w:tcW w:w="2122" w:type="dxa"/>
          </w:tcPr>
          <w:p w14:paraId="45649911" w14:textId="77777777" w:rsidR="00971E38" w:rsidRPr="00EB0E9D" w:rsidRDefault="00971E38" w:rsidP="00971E38">
            <w:pPr>
              <w:pStyle w:val="TAL"/>
              <w:rPr>
                <w:rFonts w:eastAsia="Calibri"/>
                <w:noProof/>
                <w:lang w:eastAsia="ja-JP"/>
              </w:rPr>
            </w:pPr>
          </w:p>
        </w:tc>
        <w:tc>
          <w:tcPr>
            <w:tcW w:w="6662" w:type="dxa"/>
          </w:tcPr>
          <w:p w14:paraId="3F50FBFD" w14:textId="77777777" w:rsidR="00971E38" w:rsidRPr="00EB0E9D" w:rsidRDefault="00971E38" w:rsidP="00971E38">
            <w:pPr>
              <w:pStyle w:val="TAL"/>
              <w:rPr>
                <w:rFonts w:eastAsia="Calibri"/>
                <w:noProof/>
              </w:rPr>
            </w:pPr>
          </w:p>
        </w:tc>
      </w:tr>
    </w:tbl>
    <w:p w14:paraId="7CC50E86" w14:textId="77777777" w:rsidR="00A846CA" w:rsidRDefault="00A846CA" w:rsidP="00A846CA">
      <w:pPr>
        <w:rPr>
          <w:lang w:eastAsia="ja-JP"/>
        </w:rPr>
      </w:pPr>
    </w:p>
    <w:p w14:paraId="50C99E76" w14:textId="4B994653" w:rsidR="00043583" w:rsidRPr="00043583" w:rsidRDefault="00043583" w:rsidP="00043583">
      <w:pPr>
        <w:pStyle w:val="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宋体"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ab"/>
        <w:tabs>
          <w:tab w:val="center" w:pos="4252"/>
          <w:tab w:val="right" w:pos="8504"/>
        </w:tabs>
        <w:overflowPunct/>
        <w:autoSpaceDE/>
        <w:autoSpaceDN/>
        <w:adjustRightInd/>
        <w:snapToGrid w:val="0"/>
        <w:ind w:left="360"/>
        <w:jc w:val="both"/>
        <w:textAlignment w:val="auto"/>
        <w:rPr>
          <w:rFonts w:eastAsia="宋体" w:cs="Arial"/>
          <w:b w:val="0"/>
          <w:szCs w:val="18"/>
        </w:rPr>
      </w:pPr>
      <w:r w:rsidRPr="0043166A">
        <w:rPr>
          <w:rFonts w:eastAsia="宋体" w:cs="Arial"/>
          <w:b w:val="0"/>
          <w:szCs w:val="18"/>
        </w:rPr>
        <w:t>FFS</w:t>
      </w:r>
    </w:p>
    <w:p w14:paraId="1B15D0F2"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whether RAR is received from serving cell or candidate cell</w:t>
      </w:r>
    </w:p>
    <w:p w14:paraId="2EFD9D58" w14:textId="77777777" w:rsidR="00655F11" w:rsidRPr="0043166A" w:rsidRDefault="00655F11" w:rsidP="00655F11">
      <w:pPr>
        <w:pStyle w:val="ab"/>
        <w:numPr>
          <w:ilvl w:val="2"/>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ab"/>
        <w:numPr>
          <w:ilvl w:val="1"/>
          <w:numId w:val="21"/>
        </w:numPr>
        <w:tabs>
          <w:tab w:val="center" w:pos="4252"/>
          <w:tab w:val="right" w:pos="8504"/>
        </w:tabs>
        <w:overflowPunct/>
        <w:autoSpaceDE/>
        <w:autoSpaceDN/>
        <w:adjustRightInd/>
        <w:snapToGrid w:val="0"/>
        <w:jc w:val="both"/>
        <w:textAlignment w:val="auto"/>
        <w:rPr>
          <w:rFonts w:eastAsia="宋体" w:cs="Arial"/>
          <w:b w:val="0"/>
          <w:szCs w:val="18"/>
        </w:rPr>
      </w:pPr>
      <w:r w:rsidRPr="0043166A">
        <w:rPr>
          <w:rFonts w:eastAsia="宋体"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lastRenderedPageBreak/>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宋体"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EB0E9D" w:rsidRDefault="000E46DF" w:rsidP="00D04860">
            <w:pPr>
              <w:pStyle w:val="TAL"/>
              <w:rPr>
                <w:rFonts w:eastAsia="Calibri"/>
                <w:noProof/>
              </w:rPr>
            </w:pPr>
            <w:r>
              <w:rPr>
                <w:rFonts w:eastAsia="Calibri"/>
                <w:noProof/>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EB0E9D" w:rsidRDefault="00971E38" w:rsidP="00971E38">
            <w:pPr>
              <w:pStyle w:val="TAL"/>
              <w:rPr>
                <w:rFonts w:eastAsia="Calibri"/>
                <w:noProof/>
              </w:rPr>
            </w:pPr>
            <w:r>
              <w:rPr>
                <w:rFonts w:eastAsia="Calibri"/>
                <w:noProof/>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3873C11D" w14:textId="61FB0E3D"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2795F112" w:rsidR="00971E38" w:rsidRPr="005F2880" w:rsidRDefault="005F2880"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4B5E0BB3" w14:textId="278D6C58" w:rsidR="00971E38" w:rsidRPr="00A1179F" w:rsidRDefault="00A1179F" w:rsidP="00971E38">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71F3BBD3" w14:textId="77777777" w:rsidR="00971E38" w:rsidRPr="00EB0E9D" w:rsidRDefault="00971E38" w:rsidP="00971E38">
            <w:pPr>
              <w:pStyle w:val="TAL"/>
              <w:rPr>
                <w:rFonts w:eastAsia="Calibri"/>
                <w:noProof/>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EB0E9D" w:rsidRDefault="000E46DF" w:rsidP="000E2FCD">
            <w:pPr>
              <w:pStyle w:val="TAL"/>
              <w:rPr>
                <w:rFonts w:eastAsia="Calibri"/>
                <w:noProof/>
              </w:rPr>
            </w:pPr>
            <w:r>
              <w:rPr>
                <w:rFonts w:eastAsia="Calibri"/>
                <w:noProof/>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655F11" w:rsidRPr="00EB0E9D" w14:paraId="425F28E0" w14:textId="77777777" w:rsidTr="00D04860">
        <w:trPr>
          <w:trHeight w:val="255"/>
        </w:trPr>
        <w:tc>
          <w:tcPr>
            <w:tcW w:w="2122" w:type="dxa"/>
          </w:tcPr>
          <w:p w14:paraId="2453AE51" w14:textId="77777777" w:rsidR="00655F11" w:rsidRPr="00EB0E9D" w:rsidRDefault="00655F11" w:rsidP="00D04860">
            <w:pPr>
              <w:pStyle w:val="TAL"/>
              <w:rPr>
                <w:rFonts w:eastAsia="Calibri"/>
                <w:noProof/>
                <w:lang w:eastAsia="ja-JP"/>
              </w:rPr>
            </w:pPr>
          </w:p>
        </w:tc>
        <w:tc>
          <w:tcPr>
            <w:tcW w:w="6662" w:type="dxa"/>
          </w:tcPr>
          <w:p w14:paraId="39530E7A" w14:textId="77777777" w:rsidR="00655F11" w:rsidRPr="00EB0E9D" w:rsidRDefault="00655F11" w:rsidP="00D04860">
            <w:pPr>
              <w:pStyle w:val="TAL"/>
              <w:rPr>
                <w:rFonts w:eastAsia="Calibri"/>
                <w:noProof/>
              </w:rPr>
            </w:pPr>
          </w:p>
        </w:tc>
      </w:tr>
      <w:tr w:rsidR="00655F11" w:rsidRPr="00EB0E9D" w14:paraId="1AE4730A" w14:textId="77777777" w:rsidTr="00D04860">
        <w:trPr>
          <w:trHeight w:val="255"/>
        </w:trPr>
        <w:tc>
          <w:tcPr>
            <w:tcW w:w="2122" w:type="dxa"/>
          </w:tcPr>
          <w:p w14:paraId="57AFE8F3" w14:textId="77777777" w:rsidR="00655F11" w:rsidRPr="00EB0E9D" w:rsidRDefault="00655F11" w:rsidP="00D04860">
            <w:pPr>
              <w:pStyle w:val="TAL"/>
              <w:rPr>
                <w:rFonts w:eastAsia="Calibri"/>
                <w:noProof/>
                <w:lang w:eastAsia="ja-JP"/>
              </w:rPr>
            </w:pPr>
          </w:p>
        </w:tc>
        <w:tc>
          <w:tcPr>
            <w:tcW w:w="6662" w:type="dxa"/>
          </w:tcPr>
          <w:p w14:paraId="12888860" w14:textId="77777777" w:rsidR="00655F11" w:rsidRPr="00EB0E9D" w:rsidRDefault="00655F11" w:rsidP="00D04860">
            <w:pPr>
              <w:pStyle w:val="TAL"/>
              <w:rPr>
                <w:rFonts w:eastAsia="Calibri"/>
                <w:noProof/>
              </w:rPr>
            </w:pPr>
          </w:p>
        </w:tc>
      </w:tr>
      <w:tr w:rsidR="00655F11" w:rsidRPr="00EB0E9D" w14:paraId="4984B4BD" w14:textId="77777777" w:rsidTr="00D04860">
        <w:trPr>
          <w:trHeight w:val="255"/>
        </w:trPr>
        <w:tc>
          <w:tcPr>
            <w:tcW w:w="2122" w:type="dxa"/>
          </w:tcPr>
          <w:p w14:paraId="491E07E5" w14:textId="77777777" w:rsidR="00655F11" w:rsidRPr="00EB0E9D" w:rsidRDefault="00655F11" w:rsidP="00D04860">
            <w:pPr>
              <w:pStyle w:val="TAL"/>
              <w:rPr>
                <w:rFonts w:eastAsia="Calibri"/>
                <w:noProof/>
                <w:lang w:eastAsia="ja-JP"/>
              </w:rPr>
            </w:pPr>
          </w:p>
        </w:tc>
        <w:tc>
          <w:tcPr>
            <w:tcW w:w="6662" w:type="dxa"/>
          </w:tcPr>
          <w:p w14:paraId="2021BE0D" w14:textId="77777777" w:rsidR="00655F11" w:rsidRPr="00EB0E9D" w:rsidRDefault="00655F11" w:rsidP="00D04860">
            <w:pPr>
              <w:pStyle w:val="TAL"/>
              <w:rPr>
                <w:rFonts w:eastAsia="Calibri"/>
                <w:noProof/>
              </w:rPr>
            </w:pPr>
          </w:p>
        </w:tc>
      </w:tr>
      <w:tr w:rsidR="00655F11" w:rsidRPr="00EB0E9D" w14:paraId="365127B7" w14:textId="77777777" w:rsidTr="00D04860">
        <w:trPr>
          <w:trHeight w:val="255"/>
        </w:trPr>
        <w:tc>
          <w:tcPr>
            <w:tcW w:w="2122" w:type="dxa"/>
          </w:tcPr>
          <w:p w14:paraId="0316A376" w14:textId="77777777" w:rsidR="00655F11" w:rsidRPr="00EB0E9D" w:rsidRDefault="00655F11" w:rsidP="00D04860">
            <w:pPr>
              <w:pStyle w:val="TAL"/>
              <w:rPr>
                <w:rFonts w:eastAsia="Calibri"/>
                <w:noProof/>
                <w:lang w:eastAsia="ja-JP"/>
              </w:rPr>
            </w:pPr>
          </w:p>
        </w:tc>
        <w:tc>
          <w:tcPr>
            <w:tcW w:w="6662" w:type="dxa"/>
          </w:tcPr>
          <w:p w14:paraId="16898F75" w14:textId="77777777" w:rsidR="00655F11" w:rsidRPr="00EB0E9D" w:rsidRDefault="00655F11" w:rsidP="00D04860">
            <w:pPr>
              <w:pStyle w:val="TAL"/>
              <w:rPr>
                <w:rFonts w:eastAsia="Calibri"/>
                <w:noProof/>
              </w:rPr>
            </w:pPr>
          </w:p>
        </w:tc>
      </w:tr>
      <w:tr w:rsidR="00655F11" w:rsidRPr="00EB0E9D" w14:paraId="4DDED744" w14:textId="77777777" w:rsidTr="00D04860">
        <w:trPr>
          <w:trHeight w:val="255"/>
        </w:trPr>
        <w:tc>
          <w:tcPr>
            <w:tcW w:w="2122" w:type="dxa"/>
          </w:tcPr>
          <w:p w14:paraId="626D6867" w14:textId="77777777" w:rsidR="00655F11" w:rsidRPr="00EB0E9D" w:rsidRDefault="00655F11" w:rsidP="00D04860">
            <w:pPr>
              <w:pStyle w:val="TAL"/>
              <w:rPr>
                <w:rFonts w:eastAsia="Calibri"/>
                <w:noProof/>
                <w:lang w:eastAsia="ja-JP"/>
              </w:rPr>
            </w:pPr>
          </w:p>
        </w:tc>
        <w:tc>
          <w:tcPr>
            <w:tcW w:w="6662" w:type="dxa"/>
          </w:tcPr>
          <w:p w14:paraId="1A4B17DA" w14:textId="77777777" w:rsidR="00655F11" w:rsidRPr="00EB0E9D" w:rsidRDefault="00655F11" w:rsidP="00D04860">
            <w:pPr>
              <w:pStyle w:val="TAL"/>
              <w:rPr>
                <w:rFonts w:eastAsia="Calibri"/>
                <w:noProof/>
              </w:rPr>
            </w:pP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宋体" w:cs="Arial"/>
        </w:rPr>
        <w:t>at least the following aspects needs to be discussed in RAN2 and will be potential RAN2 specs impact.</w:t>
      </w:r>
    </w:p>
    <w:p w14:paraId="5F62031A" w14:textId="40E37FAB" w:rsidR="00262CD5" w:rsidRPr="00CB76E0" w:rsidRDefault="00CB76E0" w:rsidP="000A4B2D">
      <w:pPr>
        <w:pStyle w:val="af8"/>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af8"/>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af8"/>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r>
      <w:r>
        <w:rPr>
          <w:rFonts w:eastAsia="Yu Mincho"/>
          <w:lang w:eastAsia="ja-JP"/>
        </w:rPr>
        <w:lastRenderedPageBreak/>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Yu Mincho"/>
                <w:lang w:eastAsia="ja-JP"/>
              </w:rPr>
            </w:pPr>
            <w:r>
              <w:rPr>
                <w:rFonts w:eastAsia="Yu Mincho"/>
                <w:lang w:eastAsia="ja-JP"/>
              </w:rPr>
              <w:t>We don't see why "start of RACH window" is the only question, the whole RACH window is the question.</w:t>
            </w:r>
          </w:p>
          <w:p w14:paraId="25FD01B4" w14:textId="12CABB6E" w:rsidR="00B73CA2" w:rsidRDefault="00B73CA2" w:rsidP="00D04860">
            <w:pPr>
              <w:pStyle w:val="TAL"/>
              <w:rPr>
                <w:rFonts w:eastAsia="Yu Mincho"/>
                <w:lang w:eastAsia="ja-JP"/>
              </w:rPr>
            </w:pPr>
          </w:p>
          <w:p w14:paraId="06852A94" w14:textId="75EDB013" w:rsidR="00B73CA2" w:rsidRDefault="00B73CA2" w:rsidP="00D04860">
            <w:pPr>
              <w:pStyle w:val="TAL"/>
              <w:rPr>
                <w:rFonts w:eastAsia="Yu Mincho"/>
                <w:lang w:eastAsia="ja-JP"/>
              </w:rPr>
            </w:pPr>
            <w:r>
              <w:rPr>
                <w:rFonts w:eastAsia="Yu Mincho"/>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Yu Mincho"/>
                <w:lang w:eastAsia="ja-JP"/>
              </w:rPr>
            </w:pPr>
          </w:p>
          <w:p w14:paraId="2B6B1152" w14:textId="77777777" w:rsidR="00B73CA2" w:rsidRDefault="00B73CA2" w:rsidP="00D04860">
            <w:pPr>
              <w:pStyle w:val="TAL"/>
              <w:rPr>
                <w:rFonts w:eastAsia="Yu Mincho"/>
                <w:lang w:eastAsia="ja-JP"/>
              </w:rPr>
            </w:pPr>
          </w:p>
          <w:p w14:paraId="72DEBA43" w14:textId="2E63A53D" w:rsidR="00B73CA2" w:rsidRDefault="00925F3F" w:rsidP="00D04860">
            <w:pPr>
              <w:pStyle w:val="TAL"/>
              <w:rPr>
                <w:rFonts w:eastAsia="Yu Mincho"/>
                <w:lang w:eastAsia="ja-JP"/>
              </w:rPr>
            </w:pPr>
            <w:r>
              <w:rPr>
                <w:rFonts w:eastAsia="Yu Mincho"/>
                <w:lang w:eastAsia="ja-JP"/>
              </w:rPr>
              <w:t>1)</w:t>
            </w:r>
            <w:r w:rsidR="00B73CA2">
              <w:rPr>
                <w:rFonts w:eastAsia="Yu Mincho"/>
                <w:lang w:eastAsia="ja-JP"/>
              </w:rPr>
              <w:t xml:space="preserve"> RA details:</w:t>
            </w:r>
          </w:p>
          <w:p w14:paraId="4B34F44F" w14:textId="2DA3A6F1" w:rsidR="00B73CA2" w:rsidRDefault="00B73CA2" w:rsidP="00D04860">
            <w:pPr>
              <w:pStyle w:val="TAL"/>
              <w:rPr>
                <w:rFonts w:eastAsia="Yu Mincho"/>
                <w:lang w:eastAsia="ja-JP"/>
              </w:rPr>
            </w:pPr>
            <w:r>
              <w:rPr>
                <w:rFonts w:eastAsia="Yu Mincho"/>
                <w:lang w:eastAsia="ja-JP"/>
              </w:rPr>
              <w:t xml:space="preserve">- </w:t>
            </w:r>
            <w:r w:rsidR="009A4550">
              <w:rPr>
                <w:rFonts w:eastAsia="Yu Mincho"/>
                <w:lang w:eastAsia="ja-JP"/>
              </w:rPr>
              <w:t>whether any modification of</w:t>
            </w:r>
            <w:r w:rsidR="00925F3F">
              <w:rPr>
                <w:rFonts w:eastAsia="Yu Mincho"/>
                <w:lang w:eastAsia="ja-JP"/>
              </w:rPr>
              <w:t xml:space="preserve"> RAR window</w:t>
            </w:r>
            <w:r w:rsidR="009A4550">
              <w:rPr>
                <w:rFonts w:eastAsia="Yu Mincho"/>
                <w:lang w:eastAsia="ja-JP"/>
              </w:rPr>
              <w:t xml:space="preserve"> is needed</w:t>
            </w:r>
          </w:p>
          <w:p w14:paraId="1C786921" w14:textId="4530BE18" w:rsidR="00925F3F" w:rsidRDefault="00B73CA2" w:rsidP="00D04860">
            <w:pPr>
              <w:pStyle w:val="TAL"/>
              <w:rPr>
                <w:rFonts w:eastAsia="Yu Mincho"/>
                <w:lang w:eastAsia="ja-JP"/>
              </w:rPr>
            </w:pPr>
            <w:r>
              <w:rPr>
                <w:rFonts w:eastAsia="Yu Mincho"/>
                <w:lang w:eastAsia="ja-JP"/>
              </w:rPr>
              <w:t xml:space="preserve">- </w:t>
            </w:r>
            <w:r w:rsidR="00925F3F" w:rsidRPr="000A4B2D">
              <w:rPr>
                <w:rFonts w:eastAsia="Yu Mincho"/>
                <w:lang w:eastAsia="ja-JP"/>
              </w:rPr>
              <w:t>the UE behaviour if no RAR is received within the RAR windo</w:t>
            </w:r>
            <w:r>
              <w:rPr>
                <w:rFonts w:eastAsia="Yu Mincho"/>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Yu Mincho"/>
                <w:lang w:eastAsia="ja-JP"/>
              </w:rPr>
            </w:pPr>
            <w:r>
              <w:rPr>
                <w:rFonts w:eastAsia="Calibri"/>
                <w:noProof/>
              </w:rPr>
              <w:t>2</w:t>
            </w:r>
            <w:r w:rsidR="00925F3F">
              <w:rPr>
                <w:rFonts w:eastAsia="Calibri"/>
                <w:noProof/>
              </w:rPr>
              <w:t xml:space="preserve">) </w:t>
            </w:r>
            <w:r w:rsidR="009A4550">
              <w:rPr>
                <w:rFonts w:eastAsia="Yu Mincho"/>
                <w:lang w:eastAsia="ja-JP"/>
              </w:rPr>
              <w:t>N</w:t>
            </w:r>
            <w:r>
              <w:rPr>
                <w:rFonts w:eastAsia="Yu Mincho"/>
                <w:lang w:eastAsia="ja-JP"/>
              </w:rPr>
              <w:t>ew RAR MAC CE containing</w:t>
            </w:r>
            <w:r w:rsidR="009A4550">
              <w:rPr>
                <w:rFonts w:eastAsia="Yu Mincho"/>
                <w:lang w:eastAsia="ja-JP"/>
              </w:rPr>
              <w:t xml:space="preserve"> additional</w:t>
            </w:r>
            <w:r>
              <w:rPr>
                <w:rFonts w:eastAsia="Yu Mincho"/>
                <w:lang w:eastAsia="ja-JP"/>
              </w:rPr>
              <w:t xml:space="preserve"> information indicated by RAN1</w:t>
            </w:r>
            <w:r w:rsidR="009A4550">
              <w:rPr>
                <w:rFonts w:eastAsia="Yu Mincho"/>
                <w:lang w:eastAsia="ja-JP"/>
              </w:rPr>
              <w:t>, if any</w:t>
            </w:r>
          </w:p>
          <w:p w14:paraId="0D032BD6" w14:textId="7E734B83" w:rsidR="00B73CA2" w:rsidRDefault="00B73CA2" w:rsidP="00D04860">
            <w:pPr>
              <w:pStyle w:val="TAL"/>
              <w:rPr>
                <w:rFonts w:eastAsia="Yu Mincho"/>
                <w:lang w:eastAsia="ja-JP"/>
              </w:rPr>
            </w:pPr>
          </w:p>
          <w:p w14:paraId="7C2A5927" w14:textId="5AAD29C6" w:rsidR="00E2190B" w:rsidRPr="009A4550" w:rsidRDefault="00B73CA2" w:rsidP="009A4550">
            <w:pPr>
              <w:pStyle w:val="TAL"/>
              <w:rPr>
                <w:rFonts w:eastAsia="Yu Mincho"/>
                <w:lang w:eastAsia="ja-JP"/>
              </w:rPr>
            </w:pPr>
            <w:r>
              <w:rPr>
                <w:rFonts w:eastAsia="Yu Mincho"/>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Default="0032119E" w:rsidP="00D04860">
            <w:pPr>
              <w:pStyle w:val="TAL"/>
              <w:rPr>
                <w:rFonts w:eastAsia="Calibri"/>
                <w:noProof/>
              </w:rPr>
            </w:pPr>
            <w:r>
              <w:rPr>
                <w:rFonts w:eastAsia="Calibri"/>
                <w:noProof/>
              </w:rPr>
              <w:t>#1 needs more discussion than just RAR window (similar to Huawei’s view).</w:t>
            </w:r>
          </w:p>
          <w:p w14:paraId="10135183" w14:textId="77777777" w:rsidR="0032119E" w:rsidRDefault="0032119E" w:rsidP="00D04860">
            <w:pPr>
              <w:pStyle w:val="TAL"/>
              <w:rPr>
                <w:rFonts w:eastAsia="Calibri"/>
                <w:noProof/>
              </w:rPr>
            </w:pPr>
            <w:r>
              <w:rPr>
                <w:rFonts w:eastAsia="Calibri"/>
                <w:noProof/>
              </w:rPr>
              <w:t>#2 RAN2 is also invovled in distinguishing RAR from source and one that came from target… not just RAN1.</w:t>
            </w:r>
          </w:p>
          <w:p w14:paraId="0DE9849B" w14:textId="758E8480" w:rsidR="0032119E" w:rsidRPr="00EB0E9D" w:rsidRDefault="0032119E" w:rsidP="00D04860">
            <w:pPr>
              <w:pStyle w:val="TAL"/>
              <w:rPr>
                <w:rFonts w:eastAsia="Calibri"/>
                <w:noProof/>
              </w:rPr>
            </w:pPr>
            <w:r>
              <w:rPr>
                <w:rFonts w:eastAsia="Calibri"/>
                <w:noProof/>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EB0E9D" w:rsidRDefault="00971E38" w:rsidP="00971E38">
            <w:pPr>
              <w:pStyle w:val="TAL"/>
              <w:rPr>
                <w:rFonts w:eastAsia="Calibri"/>
                <w:noProof/>
              </w:rPr>
            </w:pPr>
            <w:r>
              <w:rPr>
                <w:rFonts w:eastAsia="Calibri"/>
                <w:noProof/>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BC72F35" w14:textId="3F58B172" w:rsidR="00971E38" w:rsidRPr="00604A65" w:rsidRDefault="00604A65" w:rsidP="00971E38">
            <w:pPr>
              <w:pStyle w:val="TAL"/>
              <w:rPr>
                <w:rFonts w:eastAsia="PMingLiU"/>
                <w:noProof/>
                <w:lang w:eastAsia="zh-TW"/>
              </w:rPr>
            </w:pPr>
            <w:r>
              <w:rPr>
                <w:rFonts w:eastAsia="PMingLiU" w:hint="eastAsia"/>
                <w:noProof/>
                <w:lang w:eastAsia="zh-TW"/>
              </w:rPr>
              <w:t>Y</w:t>
            </w:r>
            <w:r>
              <w:rPr>
                <w:rFonts w:eastAsia="PMingLiU"/>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10FF533D" w:rsidR="00971E38" w:rsidRPr="00702721" w:rsidRDefault="00702721" w:rsidP="00971E38">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1305D15F" w14:textId="69ABA93E" w:rsidR="00971E38" w:rsidRPr="00702721" w:rsidRDefault="00702721" w:rsidP="00971E38">
            <w:pPr>
              <w:pStyle w:val="TAL"/>
              <w:rPr>
                <w:rFonts w:eastAsiaTheme="minorEastAsia"/>
                <w:noProof/>
                <w:lang w:eastAsia="zh-CN"/>
              </w:rPr>
            </w:pPr>
            <w:r>
              <w:rPr>
                <w:rFonts w:eastAsiaTheme="minorEastAsia"/>
                <w:noProof/>
                <w:lang w:eastAsia="zh-CN"/>
              </w:rPr>
              <w:t>Yes with comments</w:t>
            </w:r>
          </w:p>
        </w:tc>
        <w:tc>
          <w:tcPr>
            <w:tcW w:w="5103" w:type="dxa"/>
          </w:tcPr>
          <w:p w14:paraId="613DDC16" w14:textId="67AEAAC9" w:rsidR="00971E38" w:rsidRPr="00702721" w:rsidRDefault="00F70180" w:rsidP="00971E38">
            <w:pPr>
              <w:pStyle w:val="TAL"/>
              <w:rPr>
                <w:rFonts w:eastAsiaTheme="minorEastAsia"/>
                <w:noProof/>
                <w:lang w:eastAsia="zh-CN"/>
              </w:rPr>
            </w:pPr>
            <w:r>
              <w:rPr>
                <w:rFonts w:eastAsiaTheme="minorEastAsia"/>
                <w:noProof/>
                <w:lang w:eastAsia="zh-CN"/>
              </w:rPr>
              <w:t>For</w:t>
            </w:r>
            <w:r w:rsidR="00DD25A7">
              <w:rPr>
                <w:rFonts w:eastAsiaTheme="minorEastAsia"/>
                <w:noProof/>
                <w:lang w:eastAsia="zh-CN"/>
              </w:rPr>
              <w:t xml:space="preserve"> 2</w:t>
            </w:r>
            <w:r>
              <w:rPr>
                <w:rFonts w:eastAsiaTheme="minorEastAsia"/>
                <w:noProof/>
                <w:lang w:eastAsia="zh-CN"/>
              </w:rPr>
              <w:t>,</w:t>
            </w:r>
            <w:r w:rsidR="00DD25A7">
              <w:rPr>
                <w:rFonts w:eastAsiaTheme="minorEastAsia"/>
                <w:noProof/>
                <w:lang w:eastAsia="zh-CN"/>
              </w:rPr>
              <w:t xml:space="preserve"> </w:t>
            </w:r>
            <w:r w:rsidR="00DE32DB">
              <w:rPr>
                <w:rFonts w:eastAsiaTheme="minorEastAsia"/>
                <w:noProof/>
                <w:lang w:eastAsia="zh-CN"/>
              </w:rPr>
              <w:t>w</w:t>
            </w:r>
            <w:r w:rsidR="00DD25A7">
              <w:rPr>
                <w:rFonts w:eastAsiaTheme="minorEastAsia"/>
                <w:noProof/>
                <w:lang w:eastAsia="zh-CN"/>
              </w:rPr>
              <w:t>e think the issue</w:t>
            </w:r>
            <w:bookmarkStart w:id="32" w:name="_GoBack"/>
            <w:bookmarkEnd w:id="32"/>
            <w:r w:rsidR="00DD25A7">
              <w:rPr>
                <w:rFonts w:eastAsiaTheme="minorEastAsia"/>
                <w:noProof/>
                <w:lang w:eastAsia="zh-CN"/>
              </w:rPr>
              <w:t xml:space="preserve"> also need to be discussed for intra-DU case.</w:t>
            </w: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MS Mincho"/>
                <w:noProof/>
                <w:lang w:eastAsia="ja-JP"/>
              </w:rPr>
            </w:pPr>
            <w:r>
              <w:rPr>
                <w:rFonts w:eastAsia="MS Mincho"/>
                <w:noProof/>
                <w:lang w:eastAsia="ja-JP"/>
              </w:rPr>
              <w:t>If supported for inter-DU, RAN3 need to discuss how to provide the TA to the source DU.</w:t>
            </w:r>
          </w:p>
        </w:tc>
      </w:tr>
      <w:tr w:rsidR="00C37A31" w:rsidRPr="00EB0E9D" w14:paraId="465B5D4E" w14:textId="77777777" w:rsidTr="00D04860">
        <w:trPr>
          <w:trHeight w:val="255"/>
        </w:trPr>
        <w:tc>
          <w:tcPr>
            <w:tcW w:w="2122" w:type="dxa"/>
          </w:tcPr>
          <w:p w14:paraId="0109B540" w14:textId="599FEF5D" w:rsidR="00C37A31" w:rsidRPr="00A0752E" w:rsidRDefault="00C37A31" w:rsidP="00D04860">
            <w:pPr>
              <w:pStyle w:val="TAL"/>
              <w:rPr>
                <w:rFonts w:eastAsiaTheme="minorEastAsia"/>
                <w:noProof/>
                <w:lang w:eastAsia="zh-CN"/>
              </w:rPr>
            </w:pPr>
          </w:p>
        </w:tc>
        <w:tc>
          <w:tcPr>
            <w:tcW w:w="6662" w:type="dxa"/>
          </w:tcPr>
          <w:p w14:paraId="6C7B0428" w14:textId="3B64DFF6" w:rsidR="00C37A31" w:rsidRPr="00B72F3A" w:rsidRDefault="00C37A31" w:rsidP="00D04860">
            <w:pPr>
              <w:pStyle w:val="TAL"/>
              <w:rPr>
                <w:rFonts w:eastAsiaTheme="minorEastAsia"/>
                <w:noProof/>
                <w:lang w:eastAsia="zh-CN"/>
              </w:rPr>
            </w:pPr>
          </w:p>
        </w:tc>
      </w:tr>
      <w:tr w:rsidR="00C37A31" w:rsidRPr="00EB0E9D" w14:paraId="1DEDDC56" w14:textId="77777777" w:rsidTr="00D04860">
        <w:trPr>
          <w:trHeight w:val="255"/>
        </w:trPr>
        <w:tc>
          <w:tcPr>
            <w:tcW w:w="2122" w:type="dxa"/>
          </w:tcPr>
          <w:p w14:paraId="3A175892" w14:textId="77777777" w:rsidR="00C37A31" w:rsidRPr="00EB0E9D" w:rsidRDefault="00C37A31" w:rsidP="00D04860">
            <w:pPr>
              <w:pStyle w:val="TAL"/>
              <w:rPr>
                <w:rFonts w:eastAsia="Calibri"/>
                <w:noProof/>
                <w:lang w:eastAsia="ja-JP"/>
              </w:rPr>
            </w:pPr>
          </w:p>
        </w:tc>
        <w:tc>
          <w:tcPr>
            <w:tcW w:w="6662" w:type="dxa"/>
          </w:tcPr>
          <w:p w14:paraId="2CADADB6" w14:textId="77777777" w:rsidR="00C37A31" w:rsidRPr="00EB0E9D" w:rsidRDefault="00C37A31" w:rsidP="00D04860">
            <w:pPr>
              <w:pStyle w:val="TAL"/>
              <w:rPr>
                <w:rFonts w:eastAsia="Calibri"/>
                <w:noProof/>
              </w:rPr>
            </w:pPr>
          </w:p>
        </w:tc>
      </w:tr>
      <w:tr w:rsidR="00C37A31" w:rsidRPr="00EB0E9D" w14:paraId="1861D2EE" w14:textId="77777777" w:rsidTr="00D04860">
        <w:trPr>
          <w:trHeight w:val="255"/>
        </w:trPr>
        <w:tc>
          <w:tcPr>
            <w:tcW w:w="2122" w:type="dxa"/>
          </w:tcPr>
          <w:p w14:paraId="492A9214" w14:textId="77777777" w:rsidR="00C37A31" w:rsidRPr="00EB0E9D" w:rsidRDefault="00C37A31" w:rsidP="00D04860">
            <w:pPr>
              <w:pStyle w:val="TAL"/>
              <w:rPr>
                <w:rFonts w:eastAsia="Calibri"/>
                <w:noProof/>
                <w:lang w:eastAsia="ja-JP"/>
              </w:rPr>
            </w:pPr>
          </w:p>
        </w:tc>
        <w:tc>
          <w:tcPr>
            <w:tcW w:w="6662" w:type="dxa"/>
          </w:tcPr>
          <w:p w14:paraId="0132E402" w14:textId="77777777" w:rsidR="00C37A31" w:rsidRPr="00EB0E9D" w:rsidRDefault="00C37A31" w:rsidP="00D04860">
            <w:pPr>
              <w:pStyle w:val="TAL"/>
              <w:rPr>
                <w:rFonts w:eastAsia="Calibri"/>
                <w:noProof/>
              </w:rPr>
            </w:pPr>
          </w:p>
        </w:tc>
      </w:tr>
      <w:tr w:rsidR="00C37A31" w:rsidRPr="00EB0E9D" w14:paraId="5E62E95A" w14:textId="77777777" w:rsidTr="00D04860">
        <w:trPr>
          <w:trHeight w:val="255"/>
        </w:trPr>
        <w:tc>
          <w:tcPr>
            <w:tcW w:w="2122" w:type="dxa"/>
          </w:tcPr>
          <w:p w14:paraId="7BE5C2C2" w14:textId="77777777" w:rsidR="00C37A31" w:rsidRPr="00EB0E9D" w:rsidRDefault="00C37A31" w:rsidP="00D04860">
            <w:pPr>
              <w:pStyle w:val="TAL"/>
              <w:rPr>
                <w:rFonts w:eastAsia="Calibri"/>
                <w:noProof/>
                <w:lang w:eastAsia="ja-JP"/>
              </w:rPr>
            </w:pPr>
          </w:p>
        </w:tc>
        <w:tc>
          <w:tcPr>
            <w:tcW w:w="6662" w:type="dxa"/>
          </w:tcPr>
          <w:p w14:paraId="386D9110" w14:textId="77777777" w:rsidR="00C37A31" w:rsidRPr="00EB0E9D" w:rsidRDefault="00C37A31" w:rsidP="00D04860">
            <w:pPr>
              <w:pStyle w:val="TAL"/>
              <w:rPr>
                <w:rFonts w:eastAsia="Calibri"/>
                <w:noProof/>
              </w:rPr>
            </w:pPr>
          </w:p>
        </w:tc>
      </w:tr>
      <w:tr w:rsidR="00C37A31" w:rsidRPr="00EB0E9D" w14:paraId="478589F1" w14:textId="77777777" w:rsidTr="00D04860">
        <w:trPr>
          <w:trHeight w:val="255"/>
        </w:trPr>
        <w:tc>
          <w:tcPr>
            <w:tcW w:w="2122" w:type="dxa"/>
          </w:tcPr>
          <w:p w14:paraId="139F1A08" w14:textId="77777777" w:rsidR="00C37A31" w:rsidRPr="00EB0E9D" w:rsidRDefault="00C37A31" w:rsidP="00D04860">
            <w:pPr>
              <w:pStyle w:val="TAL"/>
              <w:rPr>
                <w:rFonts w:eastAsia="Calibri"/>
                <w:noProof/>
                <w:lang w:eastAsia="ja-JP"/>
              </w:rPr>
            </w:pPr>
          </w:p>
        </w:tc>
        <w:tc>
          <w:tcPr>
            <w:tcW w:w="6662" w:type="dxa"/>
          </w:tcPr>
          <w:p w14:paraId="59B673CE" w14:textId="77777777" w:rsidR="00C37A31" w:rsidRPr="00EB0E9D" w:rsidRDefault="00C37A31" w:rsidP="00D04860">
            <w:pPr>
              <w:pStyle w:val="TAL"/>
              <w:rPr>
                <w:rFonts w:eastAsia="Calibri"/>
                <w:noProof/>
              </w:rPr>
            </w:pP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3" w:author="Fujitsu (Takako)" w:date="2023-04-19T21:41:00Z"/>
          <w:rFonts w:eastAsia="Yu Mincho"/>
          <w:lang w:eastAsia="ja-JP"/>
          <w:rPrChange w:id="34" w:author="Fujitsu (Takako)" w:date="2023-04-19T21:41:00Z">
            <w:rPr>
              <w:ins w:id="35" w:author="Fujitsu (Takako)" w:date="2023-04-19T21:41:00Z"/>
              <w:rFonts w:eastAsia="MS Mincho"/>
              <w:lang w:eastAsia="ja-JP"/>
            </w:rPr>
          </w:rPrChange>
        </w:rPr>
      </w:pPr>
      <w:ins w:id="36" w:author="Fujitsu (Takako)" w:date="2023-04-19T21:41:00Z">
        <w:r>
          <w:rPr>
            <w:rFonts w:eastAsia="MS Mincho"/>
            <w:lang w:eastAsia="ja-JP"/>
          </w:rPr>
          <w:lastRenderedPageBreak/>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t xml:space="preserve">In the discussion paper [2], it is observed </w:t>
      </w:r>
      <w:r w:rsidR="00575112">
        <w:rPr>
          <w:rFonts w:eastAsia="MS Mincho"/>
          <w:lang w:eastAsia="ja-JP"/>
        </w:rPr>
        <w:t xml:space="preserve">if RAR is received from the candidate cell, </w:t>
      </w:r>
      <w:r w:rsidR="00575112">
        <w:rPr>
          <w:rFonts w:eastAsia="宋体"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Default="00971E38" w:rsidP="00971E38">
            <w:pPr>
              <w:pStyle w:val="TAL"/>
              <w:rPr>
                <w:rFonts w:eastAsia="Calibri"/>
                <w:noProof/>
              </w:rPr>
            </w:pPr>
            <w:r>
              <w:rPr>
                <w:rFonts w:eastAsia="Calibri"/>
                <w:noProof/>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EB0E9D" w:rsidRDefault="00971E38" w:rsidP="00971E38">
            <w:pPr>
              <w:pStyle w:val="TAL"/>
              <w:rPr>
                <w:rFonts w:eastAsia="Calibri"/>
                <w:noProof/>
              </w:rPr>
            </w:pPr>
            <w:r>
              <w:rPr>
                <w:rFonts w:eastAsia="Calibri"/>
                <w:noProof/>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846A38" w:rsidRDefault="00846A38" w:rsidP="00971E38">
            <w:pPr>
              <w:pStyle w:val="TAL"/>
              <w:rPr>
                <w:rFonts w:eastAsiaTheme="minorEastAsia"/>
                <w:noProof/>
                <w:lang w:eastAsia="zh-CN"/>
              </w:rPr>
            </w:pPr>
            <w:r>
              <w:rPr>
                <w:rFonts w:eastAsiaTheme="minorEastAsia"/>
                <w:noProof/>
                <w:lang w:eastAsia="zh-CN"/>
              </w:rPr>
              <w:t>B</w:t>
            </w:r>
            <w:r>
              <w:rPr>
                <w:rFonts w:eastAsiaTheme="minorEastAsia" w:hint="eastAsia"/>
                <w:noProof/>
                <w:lang w:eastAsia="zh-CN"/>
              </w:rPr>
              <w:t xml:space="preserve">ut only indicate RAN2 decision </w:t>
            </w:r>
            <w:r w:rsidR="00F26216">
              <w:rPr>
                <w:rFonts w:eastAsiaTheme="minorEastAsia" w:hint="eastAsia"/>
                <w:noProof/>
                <w:lang w:eastAsia="zh-CN"/>
              </w:rPr>
              <w:t xml:space="preserve">without the reason </w:t>
            </w:r>
            <w:r>
              <w:rPr>
                <w:rFonts w:eastAsiaTheme="minorEastAsia" w:hint="eastAsia"/>
                <w:noProof/>
                <w:lang w:eastAsia="zh-CN"/>
              </w:rPr>
              <w:t>to RAN1 is also fine</w:t>
            </w:r>
            <w:r w:rsidR="00F26216">
              <w:rPr>
                <w:rFonts w:eastAsiaTheme="minorEastAsia" w:hint="eastAsia"/>
                <w:noProof/>
                <w:lang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5EC09E99" w14:textId="715F7657" w:rsidR="00604A65" w:rsidRPr="00604A65" w:rsidRDefault="00604A65" w:rsidP="00604A65">
            <w:pPr>
              <w:pStyle w:val="TAL"/>
              <w:rPr>
                <w:rFonts w:eastAsia="PMingLiU"/>
                <w:noProof/>
                <w:lang w:eastAsia="zh-TW"/>
              </w:rPr>
            </w:pPr>
            <w:r>
              <w:rPr>
                <w:rFonts w:eastAsia="PMingLiU" w:hint="eastAsia"/>
                <w:noProof/>
                <w:lang w:eastAsia="zh-TW"/>
              </w:rPr>
              <w:t>Y</w:t>
            </w:r>
            <w:r>
              <w:rPr>
                <w:rFonts w:eastAsia="PMingLiU"/>
                <w:noProof/>
                <w:lang w:eastAsia="zh-TW"/>
              </w:rPr>
              <w:t>es, but</w:t>
            </w:r>
          </w:p>
        </w:tc>
        <w:tc>
          <w:tcPr>
            <w:tcW w:w="5103" w:type="dxa"/>
          </w:tcPr>
          <w:p w14:paraId="1E913C09" w14:textId="6EB9D8A0" w:rsidR="00604A65" w:rsidRPr="00EB0E9D" w:rsidRDefault="00604A65" w:rsidP="00604A65">
            <w:pPr>
              <w:pStyle w:val="TAL"/>
              <w:rPr>
                <w:rFonts w:eastAsia="Calibri"/>
                <w:noProof/>
              </w:rPr>
            </w:pPr>
            <w:r>
              <w:rPr>
                <w:rFonts w:eastAsia="Calibri"/>
                <w:noProof/>
              </w:rPr>
              <w:t>We should inducate that having RAR from candidate cell is infeasible</w:t>
            </w:r>
          </w:p>
        </w:tc>
      </w:tr>
      <w:tr w:rsidR="00604A65" w:rsidRPr="00EB0E9D" w14:paraId="386B48BF" w14:textId="77777777" w:rsidTr="00D04860">
        <w:trPr>
          <w:trHeight w:val="255"/>
        </w:trPr>
        <w:tc>
          <w:tcPr>
            <w:tcW w:w="2122" w:type="dxa"/>
          </w:tcPr>
          <w:p w14:paraId="03909B5B" w14:textId="00E8C0F0" w:rsidR="00604A65" w:rsidRPr="00D06214" w:rsidRDefault="00D06214"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5DA4963F" w14:textId="1D97850B" w:rsidR="00604A65" w:rsidRPr="00D06214" w:rsidRDefault="00D06214" w:rsidP="00604A65">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w:t>
            </w:r>
          </w:p>
        </w:tc>
        <w:tc>
          <w:tcPr>
            <w:tcW w:w="5103" w:type="dxa"/>
          </w:tcPr>
          <w:p w14:paraId="0E24E4D4" w14:textId="32C7A3E4" w:rsidR="00604A65" w:rsidRPr="00D06214" w:rsidRDefault="00737D19" w:rsidP="00604A65">
            <w:pPr>
              <w:pStyle w:val="TAL"/>
              <w:rPr>
                <w:rFonts w:eastAsiaTheme="minorEastAsia"/>
                <w:noProof/>
                <w:lang w:eastAsia="zh-CN"/>
              </w:rPr>
            </w:pPr>
            <w:r w:rsidRPr="002673D1">
              <w:rPr>
                <w:rFonts w:eastAsiaTheme="minorEastAsia"/>
                <w:noProof/>
                <w:lang w:eastAsia="zh-CN"/>
              </w:rPr>
              <w:t xml:space="preserve">R2 </w:t>
            </w:r>
            <w:r>
              <w:rPr>
                <w:rFonts w:eastAsiaTheme="minorEastAsia"/>
                <w:noProof/>
                <w:lang w:eastAsia="zh-CN"/>
              </w:rPr>
              <w:t xml:space="preserve">has </w:t>
            </w:r>
            <w:r w:rsidRPr="002673D1">
              <w:rPr>
                <w:rFonts w:eastAsiaTheme="minorEastAsia"/>
                <w:noProof/>
                <w:lang w:eastAsia="zh-CN"/>
              </w:rPr>
              <w:t>assume</w:t>
            </w:r>
            <w:r>
              <w:rPr>
                <w:rFonts w:eastAsiaTheme="minorEastAsia"/>
                <w:noProof/>
                <w:lang w:eastAsia="zh-CN"/>
              </w:rPr>
              <w:t>d</w:t>
            </w:r>
            <w:r w:rsidRPr="002673D1">
              <w:rPr>
                <w:rFonts w:eastAsiaTheme="minorEastAsia"/>
                <w:noProof/>
                <w:lang w:eastAsia="zh-CN"/>
              </w:rPr>
              <w:t xml:space="preserve"> that RAR from candidate cell is not needed in Rel-18</w:t>
            </w:r>
            <w:r>
              <w:rPr>
                <w:rFonts w:eastAsiaTheme="minorEastAsia"/>
                <w:noProof/>
                <w:lang w:eastAsia="zh-CN"/>
              </w:rPr>
              <w:t>.</w:t>
            </w:r>
          </w:p>
        </w:tc>
      </w:tr>
    </w:tbl>
    <w:p w14:paraId="76D33FB2" w14:textId="77777777" w:rsidR="00575112" w:rsidRPr="000A4B2D" w:rsidRDefault="00575112">
      <w:pPr>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3"/>
        <w:rPr>
          <w:rFonts w:eastAsia="Yu Mincho"/>
          <w:lang w:eastAsia="ja-JP"/>
        </w:rPr>
      </w:pPr>
      <w:r>
        <w:rPr>
          <w:rFonts w:eastAsia="Yu Mincho"/>
          <w:lang w:eastAsia="ja-JP"/>
        </w:rPr>
        <w:lastRenderedPageBreak/>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EB0E9D" w:rsidRDefault="00E86E3F" w:rsidP="00D04860">
            <w:pPr>
              <w:pStyle w:val="TAL"/>
              <w:rPr>
                <w:rFonts w:eastAsia="Calibri"/>
                <w:noProof/>
              </w:rPr>
            </w:pPr>
            <w:r>
              <w:rPr>
                <w:rFonts w:eastAsia="Calibri"/>
                <w:noProof/>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0F72B0" w:rsidRDefault="000F72B0" w:rsidP="00D04860">
            <w:pPr>
              <w:pStyle w:val="TAL"/>
              <w:rPr>
                <w:rFonts w:eastAsiaTheme="minorEastAsia"/>
                <w:noProof/>
                <w:lang w:eastAsia="zh-CN"/>
              </w:rPr>
            </w:pPr>
            <w:r>
              <w:rPr>
                <w:rFonts w:eastAsiaTheme="minorEastAsia" w:hint="eastAsia"/>
                <w:noProof/>
                <w:lang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1559" w:type="dxa"/>
          </w:tcPr>
          <w:p w14:paraId="0E15DEE3" w14:textId="0F42817A" w:rsidR="00D52C22" w:rsidRPr="00604A65" w:rsidRDefault="00604A65" w:rsidP="00D04860">
            <w:pPr>
              <w:pStyle w:val="TAL"/>
              <w:rPr>
                <w:rFonts w:eastAsia="PMingLiU"/>
                <w:noProof/>
                <w:lang w:eastAsia="zh-TW"/>
              </w:rPr>
            </w:pPr>
            <w:r>
              <w:rPr>
                <w:rFonts w:eastAsia="PMingLiU" w:hint="eastAsia"/>
                <w:noProof/>
                <w:lang w:eastAsia="zh-TW"/>
              </w:rPr>
              <w:t>P</w:t>
            </w:r>
            <w:r>
              <w:rPr>
                <w:rFonts w:eastAsia="PMingLiU"/>
                <w:noProof/>
                <w:lang w:eastAsia="zh-TW"/>
              </w:rPr>
              <w:t>aartially</w:t>
            </w:r>
          </w:p>
        </w:tc>
        <w:tc>
          <w:tcPr>
            <w:tcW w:w="5103" w:type="dxa"/>
          </w:tcPr>
          <w:p w14:paraId="7C6E2B5C" w14:textId="49A1EFAC" w:rsidR="00D52C22" w:rsidRPr="00EB0E9D" w:rsidRDefault="00604A65" w:rsidP="00D04860">
            <w:pPr>
              <w:pStyle w:val="TAL"/>
              <w:rPr>
                <w:rFonts w:eastAsia="Calibri"/>
                <w:noProof/>
              </w:rPr>
            </w:pPr>
            <w:r>
              <w:rPr>
                <w:rFonts w:eastAsia="Calibri"/>
                <w:noProof/>
              </w:rPr>
              <w:t>H</w:t>
            </w:r>
            <w:r w:rsidRPr="00604A65">
              <w:rPr>
                <w:rFonts w:eastAsia="Calibri"/>
                <w:noProof/>
              </w:rPr>
              <w:t>aving RAR from candidate cell is infeasible</w:t>
            </w:r>
          </w:p>
        </w:tc>
      </w:tr>
      <w:tr w:rsidR="00D52C22" w:rsidRPr="00EB0E9D" w14:paraId="011F1189" w14:textId="77777777" w:rsidTr="00146623">
        <w:trPr>
          <w:trHeight w:val="255"/>
        </w:trPr>
        <w:tc>
          <w:tcPr>
            <w:tcW w:w="2122" w:type="dxa"/>
          </w:tcPr>
          <w:p w14:paraId="07CCD84B" w14:textId="6E4DF251" w:rsidR="00D52C22" w:rsidRPr="007E36F7" w:rsidRDefault="007E36F7" w:rsidP="00D04860">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1559" w:type="dxa"/>
          </w:tcPr>
          <w:p w14:paraId="3B6C215A" w14:textId="7293E023" w:rsidR="00D52C22" w:rsidRPr="007E36F7" w:rsidRDefault="007E36F7" w:rsidP="00D04860">
            <w:pPr>
              <w:pStyle w:val="TAL"/>
              <w:rPr>
                <w:rFonts w:eastAsiaTheme="minorEastAsia"/>
                <w:noProof/>
                <w:lang w:eastAsia="zh-CN"/>
              </w:rPr>
            </w:pPr>
            <w:r>
              <w:rPr>
                <w:rFonts w:eastAsiaTheme="minorEastAsia" w:hint="eastAsia"/>
                <w:noProof/>
                <w:lang w:eastAsia="zh-CN"/>
              </w:rPr>
              <w:t>Y</w:t>
            </w:r>
            <w:r>
              <w:rPr>
                <w:rFonts w:eastAsiaTheme="minorEastAsia"/>
                <w:noProof/>
                <w:lang w:eastAsia="zh-CN"/>
              </w:rPr>
              <w:t>es but</w:t>
            </w:r>
          </w:p>
        </w:tc>
        <w:tc>
          <w:tcPr>
            <w:tcW w:w="5103" w:type="dxa"/>
          </w:tcPr>
          <w:p w14:paraId="589256F6" w14:textId="2ED38924" w:rsidR="00D52C22" w:rsidRPr="007E36F7" w:rsidRDefault="002673D1" w:rsidP="00D04860">
            <w:pPr>
              <w:pStyle w:val="TAL"/>
              <w:rPr>
                <w:rFonts w:eastAsiaTheme="minorEastAsia"/>
                <w:noProof/>
                <w:lang w:eastAsia="zh-CN"/>
              </w:rPr>
            </w:pPr>
            <w:r w:rsidRPr="002673D1">
              <w:rPr>
                <w:rFonts w:eastAsiaTheme="minorEastAsia"/>
                <w:noProof/>
                <w:lang w:eastAsia="zh-CN"/>
              </w:rPr>
              <w:t xml:space="preserve">R2 </w:t>
            </w:r>
            <w:r w:rsidR="00737D19">
              <w:rPr>
                <w:rFonts w:eastAsiaTheme="minorEastAsia"/>
                <w:noProof/>
                <w:lang w:eastAsia="zh-CN"/>
              </w:rPr>
              <w:t xml:space="preserve">has </w:t>
            </w:r>
            <w:r w:rsidRPr="002673D1">
              <w:rPr>
                <w:rFonts w:eastAsiaTheme="minorEastAsia"/>
                <w:noProof/>
                <w:lang w:eastAsia="zh-CN"/>
              </w:rPr>
              <w:t>assume</w:t>
            </w:r>
            <w:r w:rsidR="00737D19">
              <w:rPr>
                <w:rFonts w:eastAsiaTheme="minorEastAsia"/>
                <w:noProof/>
                <w:lang w:eastAsia="zh-CN"/>
              </w:rPr>
              <w:t>d</w:t>
            </w:r>
            <w:r w:rsidRPr="002673D1">
              <w:rPr>
                <w:rFonts w:eastAsiaTheme="minorEastAsia"/>
                <w:noProof/>
                <w:lang w:eastAsia="zh-CN"/>
              </w:rPr>
              <w:t xml:space="preserve"> that RAR from candidate cell is not needed in Rel-18</w:t>
            </w:r>
            <w:r w:rsidR="00737D19">
              <w:rPr>
                <w:rFonts w:eastAsiaTheme="minorEastAsia"/>
                <w:noProof/>
                <w:lang w:eastAsia="zh-CN"/>
              </w:rPr>
              <w:t>.</w:t>
            </w:r>
          </w:p>
        </w:tc>
      </w:tr>
      <w:tr w:rsidR="00D52C22" w:rsidRPr="00EB0E9D" w14:paraId="00B6E5C9" w14:textId="77777777" w:rsidTr="00146623">
        <w:trPr>
          <w:trHeight w:val="255"/>
        </w:trPr>
        <w:tc>
          <w:tcPr>
            <w:tcW w:w="2122" w:type="dxa"/>
          </w:tcPr>
          <w:p w14:paraId="1FF0530B" w14:textId="77777777" w:rsidR="00D52C22" w:rsidRPr="00EB0E9D" w:rsidRDefault="00D52C22" w:rsidP="00D04860">
            <w:pPr>
              <w:pStyle w:val="TAL"/>
              <w:rPr>
                <w:rFonts w:eastAsia="Calibri"/>
                <w:noProof/>
                <w:lang w:eastAsia="ja-JP"/>
              </w:rPr>
            </w:pPr>
          </w:p>
        </w:tc>
        <w:tc>
          <w:tcPr>
            <w:tcW w:w="1559" w:type="dxa"/>
          </w:tcPr>
          <w:p w14:paraId="3DFB8D15" w14:textId="77777777" w:rsidR="00D52C22" w:rsidRPr="00EB0E9D" w:rsidRDefault="00D52C22" w:rsidP="00D04860">
            <w:pPr>
              <w:pStyle w:val="TAL"/>
              <w:rPr>
                <w:rFonts w:eastAsia="Calibri"/>
                <w:noProof/>
              </w:rPr>
            </w:pPr>
          </w:p>
        </w:tc>
        <w:tc>
          <w:tcPr>
            <w:tcW w:w="5103" w:type="dxa"/>
          </w:tcPr>
          <w:p w14:paraId="61AE8F28" w14:textId="78465A1A" w:rsidR="00D52C22" w:rsidRPr="00EB0E9D" w:rsidRDefault="00D52C22" w:rsidP="00D04860">
            <w:pPr>
              <w:pStyle w:val="TAL"/>
              <w:rPr>
                <w:rFonts w:eastAsia="Calibri"/>
                <w:noProof/>
              </w:rPr>
            </w:pP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E86E3F" w:rsidRDefault="00E86E3F" w:rsidP="00D04860">
            <w:pPr>
              <w:pStyle w:val="TAL"/>
              <w:rPr>
                <w:rFonts w:eastAsia="Calibri"/>
                <w:iCs/>
                <w:noProof/>
              </w:rPr>
            </w:pPr>
            <w:r>
              <w:rPr>
                <w:rFonts w:eastAsia="Calibri"/>
                <w:noProof/>
              </w:rPr>
              <w:t xml:space="preserve">Our preference would be to include </w:t>
            </w:r>
            <w:r>
              <w:rPr>
                <w:rFonts w:eastAsia="Calibri"/>
                <w:i/>
                <w:noProof/>
              </w:rPr>
              <w:t>only</w:t>
            </w:r>
            <w:r>
              <w:rPr>
                <w:rFonts w:eastAsia="Calibri"/>
                <w:iCs/>
                <w:noProof/>
              </w:rPr>
              <w:t xml:space="preserve"> the RAN2 agreements and state that the solutions of </w:t>
            </w:r>
            <w:r>
              <w:rPr>
                <w:rFonts w:eastAsia="Calibri"/>
                <w:noProof/>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33729B" w:rsidRDefault="00157F1C" w:rsidP="00D04860">
            <w:pPr>
              <w:pStyle w:val="TAL"/>
              <w:rPr>
                <w:rFonts w:eastAsiaTheme="minorEastAsia"/>
                <w:noProof/>
                <w:lang w:eastAsia="zh-CN"/>
              </w:rPr>
            </w:pPr>
            <w:r>
              <w:rPr>
                <w:rFonts w:eastAsiaTheme="minorEastAsia"/>
                <w:noProof/>
                <w:lang w:eastAsia="zh-CN"/>
              </w:rPr>
              <w:t>I</w:t>
            </w:r>
            <w:r>
              <w:rPr>
                <w:rFonts w:eastAsiaTheme="minorEastAsia" w:hint="eastAsia"/>
                <w:noProof/>
                <w:lang w:eastAsia="zh-CN"/>
              </w:rPr>
              <w:t xml:space="preserve">t is </w:t>
            </w:r>
            <w:r w:rsidR="0033729B">
              <w:rPr>
                <w:rFonts w:eastAsiaTheme="minorEastAsia" w:hint="eastAsia"/>
                <w:noProof/>
                <w:lang w:eastAsia="zh-CN"/>
              </w:rPr>
              <w:t xml:space="preserve">OK to include </w:t>
            </w:r>
            <w:r w:rsidR="0033729B" w:rsidRPr="0033729B">
              <w:rPr>
                <w:rFonts w:eastAsiaTheme="minorEastAsia"/>
                <w:noProof/>
                <w:lang w:eastAsia="zh-CN"/>
              </w:rPr>
              <w:t>RAN2 agreements related to early TA acquisition</w:t>
            </w:r>
            <w:r w:rsidR="0033729B">
              <w:rPr>
                <w:rFonts w:eastAsiaTheme="minorEastAsia" w:hint="eastAsia"/>
                <w:noProof/>
                <w:lang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PMingLiU"/>
                <w:noProof/>
                <w:lang w:eastAsia="zh-TW"/>
              </w:rPr>
            </w:pPr>
            <w:r>
              <w:rPr>
                <w:rFonts w:eastAsia="PMingLiU" w:hint="eastAsia"/>
                <w:noProof/>
                <w:lang w:eastAsia="zh-TW"/>
              </w:rPr>
              <w:t>M</w:t>
            </w:r>
            <w:r>
              <w:rPr>
                <w:rFonts w:eastAsia="PMingLiU"/>
                <w:noProof/>
                <w:lang w:eastAsia="zh-TW"/>
              </w:rPr>
              <w:t>ediaTek</w:t>
            </w:r>
          </w:p>
        </w:tc>
        <w:tc>
          <w:tcPr>
            <w:tcW w:w="6662" w:type="dxa"/>
          </w:tcPr>
          <w:p w14:paraId="2232CE84" w14:textId="729B54BA" w:rsidR="00604A65" w:rsidRPr="00EB0E9D" w:rsidRDefault="00604A65" w:rsidP="00604A65">
            <w:pPr>
              <w:pStyle w:val="TAL"/>
              <w:rPr>
                <w:rFonts w:eastAsia="Calibri"/>
                <w:noProof/>
              </w:rPr>
            </w:pPr>
            <w:r>
              <w:rPr>
                <w:rFonts w:eastAsia="Calibri"/>
                <w:noProof/>
              </w:rPr>
              <w:t>It’s OK to include only RAN2 agreements.</w:t>
            </w:r>
          </w:p>
        </w:tc>
      </w:tr>
      <w:tr w:rsidR="00604A65" w:rsidRPr="00EB0E9D" w14:paraId="4F365302" w14:textId="77777777" w:rsidTr="00D04860">
        <w:trPr>
          <w:trHeight w:val="255"/>
        </w:trPr>
        <w:tc>
          <w:tcPr>
            <w:tcW w:w="2122" w:type="dxa"/>
          </w:tcPr>
          <w:p w14:paraId="58D1DBDA" w14:textId="29FCD702" w:rsidR="00604A65" w:rsidRPr="007E36F7" w:rsidRDefault="007E36F7" w:rsidP="00604A65">
            <w:pPr>
              <w:pStyle w:val="TAL"/>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6662" w:type="dxa"/>
          </w:tcPr>
          <w:p w14:paraId="05EC2439" w14:textId="7740003D" w:rsidR="00604A65" w:rsidRPr="00EB0E9D" w:rsidRDefault="007E36F7" w:rsidP="00604A65">
            <w:pPr>
              <w:pStyle w:val="TAL"/>
              <w:rPr>
                <w:rFonts w:eastAsia="Calibri"/>
                <w:noProof/>
              </w:rPr>
            </w:pPr>
            <w:r>
              <w:rPr>
                <w:rFonts w:eastAsia="Calibri"/>
                <w:noProof/>
              </w:rPr>
              <w:t>It’s OK to include only RAN2 agreements.</w:t>
            </w:r>
          </w:p>
        </w:tc>
      </w:tr>
      <w:tr w:rsidR="00604A65" w:rsidRPr="00EB0E9D" w14:paraId="677600BF" w14:textId="77777777" w:rsidTr="00D04860">
        <w:trPr>
          <w:trHeight w:val="255"/>
        </w:trPr>
        <w:tc>
          <w:tcPr>
            <w:tcW w:w="2122" w:type="dxa"/>
          </w:tcPr>
          <w:p w14:paraId="721B4552" w14:textId="77777777" w:rsidR="00604A65" w:rsidRPr="00EB0E9D" w:rsidRDefault="00604A65" w:rsidP="00604A65">
            <w:pPr>
              <w:pStyle w:val="TAL"/>
              <w:rPr>
                <w:rFonts w:eastAsia="Calibri"/>
                <w:noProof/>
                <w:lang w:eastAsia="ja-JP"/>
              </w:rPr>
            </w:pPr>
          </w:p>
        </w:tc>
        <w:tc>
          <w:tcPr>
            <w:tcW w:w="6662" w:type="dxa"/>
          </w:tcPr>
          <w:p w14:paraId="1B3F5393" w14:textId="77777777" w:rsidR="00604A65" w:rsidRPr="00EB0E9D" w:rsidRDefault="00604A65" w:rsidP="00604A65">
            <w:pPr>
              <w:pStyle w:val="TAL"/>
              <w:rPr>
                <w:rFonts w:eastAsia="Calibri"/>
                <w:noProof/>
              </w:rPr>
            </w:pPr>
          </w:p>
        </w:tc>
      </w:tr>
    </w:tbl>
    <w:p w14:paraId="5BA33D6A" w14:textId="2077F875" w:rsidR="00A60BF6"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1"/>
      </w:pPr>
      <w:r>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等线"/>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等线"/>
          <w:lang w:val="en-US"/>
        </w:rPr>
      </w:pPr>
      <w:r>
        <w:rPr>
          <w:rFonts w:eastAsia="等线"/>
          <w:lang w:val="en-US"/>
        </w:rPr>
        <w:t>R2-2302946, “</w:t>
      </w:r>
      <w:r w:rsidRPr="00737F6E">
        <w:rPr>
          <w:rFonts w:eastAsia="等线"/>
          <w:lang w:val="en-US"/>
        </w:rPr>
        <w:t>Discussion on replying to the RAN1 LS on L1 measurement RS configuration and PDCCH ordered RACH for LTM</w:t>
      </w:r>
      <w:r>
        <w:rPr>
          <w:rFonts w:eastAsia="等线"/>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等线"/>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19F71" w14:textId="77777777" w:rsidR="00476893" w:rsidRDefault="00476893" w:rsidP="002758C7">
      <w:pPr>
        <w:spacing w:after="0"/>
      </w:pPr>
      <w:r>
        <w:separator/>
      </w:r>
    </w:p>
  </w:endnote>
  <w:endnote w:type="continuationSeparator" w:id="0">
    <w:p w14:paraId="0BC85D63" w14:textId="77777777" w:rsidR="00476893" w:rsidRDefault="00476893"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modern"/>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1100" w14:textId="77777777" w:rsidR="00476893" w:rsidRDefault="00476893" w:rsidP="002758C7">
      <w:pPr>
        <w:spacing w:after="0"/>
      </w:pPr>
      <w:r>
        <w:separator/>
      </w:r>
    </w:p>
  </w:footnote>
  <w:footnote w:type="continuationSeparator" w:id="0">
    <w:p w14:paraId="4785C4A7" w14:textId="77777777" w:rsidR="00476893" w:rsidRDefault="00476893"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0"/>
  </w:num>
  <w:num w:numId="9">
    <w:abstractNumId w:val="13"/>
  </w:num>
  <w:num w:numId="10">
    <w:abstractNumId w:val="17"/>
  </w:num>
  <w:num w:numId="11">
    <w:abstractNumId w:val="14"/>
  </w:num>
  <w:num w:numId="12">
    <w:abstractNumId w:val="23"/>
  </w:num>
  <w:num w:numId="13">
    <w:abstractNumId w:val="11"/>
  </w:num>
  <w:num w:numId="14">
    <w:abstractNumId w:val="21"/>
  </w:num>
  <w:num w:numId="15">
    <w:abstractNumId w:val="18"/>
  </w:num>
  <w:num w:numId="16">
    <w:abstractNumId w:val="8"/>
  </w:num>
  <w:num w:numId="17">
    <w:abstractNumId w:val="9"/>
  </w:num>
  <w:num w:numId="18">
    <w:abstractNumId w:val="20"/>
  </w:num>
  <w:num w:numId="19">
    <w:abstractNumId w:val="16"/>
  </w:num>
  <w:num w:numId="20">
    <w:abstractNumId w:val="15"/>
  </w:num>
  <w:num w:numId="21">
    <w:abstractNumId w:val="22"/>
  </w:num>
  <w:num w:numId="22">
    <w:abstractNumId w:val="24"/>
  </w:num>
  <w:num w:numId="23">
    <w:abstractNumId w:val="12"/>
  </w:num>
  <w:num w:numId="24">
    <w:abstractNumId w:val="19"/>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5188"/>
    <w:rsid w:val="000567E4"/>
    <w:rsid w:val="00063234"/>
    <w:rsid w:val="00063514"/>
    <w:rsid w:val="00070679"/>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4B16"/>
    <w:rsid w:val="000C5562"/>
    <w:rsid w:val="000C5E05"/>
    <w:rsid w:val="000E2FCD"/>
    <w:rsid w:val="000E46DF"/>
    <w:rsid w:val="000E61C8"/>
    <w:rsid w:val="000F72B0"/>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195C"/>
    <w:rsid w:val="00163159"/>
    <w:rsid w:val="00163F01"/>
    <w:rsid w:val="00165027"/>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687B"/>
    <w:rsid w:val="00236B3C"/>
    <w:rsid w:val="002544F5"/>
    <w:rsid w:val="00262CD5"/>
    <w:rsid w:val="00262D44"/>
    <w:rsid w:val="00265045"/>
    <w:rsid w:val="002673D1"/>
    <w:rsid w:val="002758C7"/>
    <w:rsid w:val="00284DD6"/>
    <w:rsid w:val="002858F4"/>
    <w:rsid w:val="002859C6"/>
    <w:rsid w:val="00286E87"/>
    <w:rsid w:val="00290EEA"/>
    <w:rsid w:val="002A201E"/>
    <w:rsid w:val="002A3485"/>
    <w:rsid w:val="002A4AB3"/>
    <w:rsid w:val="002B2767"/>
    <w:rsid w:val="002B4048"/>
    <w:rsid w:val="002B5462"/>
    <w:rsid w:val="002B5EF3"/>
    <w:rsid w:val="002B7DCA"/>
    <w:rsid w:val="002C17DF"/>
    <w:rsid w:val="002C6957"/>
    <w:rsid w:val="002D078D"/>
    <w:rsid w:val="002D25A2"/>
    <w:rsid w:val="002D4EFE"/>
    <w:rsid w:val="002E36A4"/>
    <w:rsid w:val="002E3F11"/>
    <w:rsid w:val="002F02CA"/>
    <w:rsid w:val="002F3413"/>
    <w:rsid w:val="003058E0"/>
    <w:rsid w:val="00305B2A"/>
    <w:rsid w:val="00314BDC"/>
    <w:rsid w:val="003167FC"/>
    <w:rsid w:val="00320BC3"/>
    <w:rsid w:val="0032119E"/>
    <w:rsid w:val="00323396"/>
    <w:rsid w:val="003239D0"/>
    <w:rsid w:val="00324117"/>
    <w:rsid w:val="0033230B"/>
    <w:rsid w:val="0033274D"/>
    <w:rsid w:val="003360B2"/>
    <w:rsid w:val="0033729B"/>
    <w:rsid w:val="00337EC7"/>
    <w:rsid w:val="00340C5A"/>
    <w:rsid w:val="00344D04"/>
    <w:rsid w:val="00347478"/>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04D3"/>
    <w:rsid w:val="00394B18"/>
    <w:rsid w:val="003A030B"/>
    <w:rsid w:val="003A5C77"/>
    <w:rsid w:val="003A6B51"/>
    <w:rsid w:val="003A7EDE"/>
    <w:rsid w:val="003B056D"/>
    <w:rsid w:val="003B0E92"/>
    <w:rsid w:val="003B1D9F"/>
    <w:rsid w:val="003B5140"/>
    <w:rsid w:val="003B7319"/>
    <w:rsid w:val="003B7B84"/>
    <w:rsid w:val="003C135B"/>
    <w:rsid w:val="003C2916"/>
    <w:rsid w:val="003C2920"/>
    <w:rsid w:val="003C2D31"/>
    <w:rsid w:val="003C2DD9"/>
    <w:rsid w:val="003D2813"/>
    <w:rsid w:val="003D63F4"/>
    <w:rsid w:val="003E02CA"/>
    <w:rsid w:val="003E1FBE"/>
    <w:rsid w:val="003F6D57"/>
    <w:rsid w:val="0040238B"/>
    <w:rsid w:val="00403311"/>
    <w:rsid w:val="0040479B"/>
    <w:rsid w:val="00404F2B"/>
    <w:rsid w:val="00410000"/>
    <w:rsid w:val="00410B66"/>
    <w:rsid w:val="00412A76"/>
    <w:rsid w:val="004132EF"/>
    <w:rsid w:val="00413948"/>
    <w:rsid w:val="00413C5B"/>
    <w:rsid w:val="0041682E"/>
    <w:rsid w:val="004221F9"/>
    <w:rsid w:val="0043166A"/>
    <w:rsid w:val="00431698"/>
    <w:rsid w:val="00435006"/>
    <w:rsid w:val="00440A34"/>
    <w:rsid w:val="00441C3B"/>
    <w:rsid w:val="00444059"/>
    <w:rsid w:val="00445486"/>
    <w:rsid w:val="00446E26"/>
    <w:rsid w:val="004549AC"/>
    <w:rsid w:val="00455F69"/>
    <w:rsid w:val="0045731C"/>
    <w:rsid w:val="004612D1"/>
    <w:rsid w:val="00461934"/>
    <w:rsid w:val="00461E6F"/>
    <w:rsid w:val="00473809"/>
    <w:rsid w:val="0047401B"/>
    <w:rsid w:val="00474A91"/>
    <w:rsid w:val="00476893"/>
    <w:rsid w:val="00477C58"/>
    <w:rsid w:val="00477F04"/>
    <w:rsid w:val="00481700"/>
    <w:rsid w:val="004847B3"/>
    <w:rsid w:val="00487C6A"/>
    <w:rsid w:val="0049069F"/>
    <w:rsid w:val="004934C8"/>
    <w:rsid w:val="00493C61"/>
    <w:rsid w:val="004949D9"/>
    <w:rsid w:val="004A0793"/>
    <w:rsid w:val="004A5701"/>
    <w:rsid w:val="004A5F95"/>
    <w:rsid w:val="004A61C2"/>
    <w:rsid w:val="004B1304"/>
    <w:rsid w:val="004B1596"/>
    <w:rsid w:val="004B3553"/>
    <w:rsid w:val="004B7FA0"/>
    <w:rsid w:val="004C33CA"/>
    <w:rsid w:val="004C4674"/>
    <w:rsid w:val="004C63B1"/>
    <w:rsid w:val="004C794A"/>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3A9F"/>
    <w:rsid w:val="00513AF3"/>
    <w:rsid w:val="00514A58"/>
    <w:rsid w:val="00514C08"/>
    <w:rsid w:val="005160EE"/>
    <w:rsid w:val="0052601F"/>
    <w:rsid w:val="00533245"/>
    <w:rsid w:val="00535F47"/>
    <w:rsid w:val="00536B71"/>
    <w:rsid w:val="00540364"/>
    <w:rsid w:val="00540DB3"/>
    <w:rsid w:val="00546C1B"/>
    <w:rsid w:val="00550A21"/>
    <w:rsid w:val="00553C44"/>
    <w:rsid w:val="0055427F"/>
    <w:rsid w:val="00554557"/>
    <w:rsid w:val="0055598C"/>
    <w:rsid w:val="0056335E"/>
    <w:rsid w:val="0056482E"/>
    <w:rsid w:val="00571AB1"/>
    <w:rsid w:val="00574B31"/>
    <w:rsid w:val="00575112"/>
    <w:rsid w:val="00583402"/>
    <w:rsid w:val="005871D0"/>
    <w:rsid w:val="00587EF2"/>
    <w:rsid w:val="00594B29"/>
    <w:rsid w:val="005959F0"/>
    <w:rsid w:val="00597862"/>
    <w:rsid w:val="005A0780"/>
    <w:rsid w:val="005A0FE9"/>
    <w:rsid w:val="005A3F87"/>
    <w:rsid w:val="005B1DFA"/>
    <w:rsid w:val="005B4BA2"/>
    <w:rsid w:val="005B5E4B"/>
    <w:rsid w:val="005B6142"/>
    <w:rsid w:val="005C025F"/>
    <w:rsid w:val="005C2309"/>
    <w:rsid w:val="005C36A5"/>
    <w:rsid w:val="005C36BC"/>
    <w:rsid w:val="005D0E12"/>
    <w:rsid w:val="005D70CE"/>
    <w:rsid w:val="005E0507"/>
    <w:rsid w:val="005E65EF"/>
    <w:rsid w:val="005E678E"/>
    <w:rsid w:val="005F10D9"/>
    <w:rsid w:val="005F2880"/>
    <w:rsid w:val="005F5E93"/>
    <w:rsid w:val="005F6CDF"/>
    <w:rsid w:val="0060429A"/>
    <w:rsid w:val="00604A65"/>
    <w:rsid w:val="00604B9B"/>
    <w:rsid w:val="00605029"/>
    <w:rsid w:val="00607CE0"/>
    <w:rsid w:val="00616C84"/>
    <w:rsid w:val="00616D20"/>
    <w:rsid w:val="00617981"/>
    <w:rsid w:val="0062072D"/>
    <w:rsid w:val="00622A68"/>
    <w:rsid w:val="00623B66"/>
    <w:rsid w:val="00626A9E"/>
    <w:rsid w:val="0062792A"/>
    <w:rsid w:val="00632E84"/>
    <w:rsid w:val="00634EB8"/>
    <w:rsid w:val="00634F27"/>
    <w:rsid w:val="00635E2B"/>
    <w:rsid w:val="00635EB3"/>
    <w:rsid w:val="0063736A"/>
    <w:rsid w:val="00641E0F"/>
    <w:rsid w:val="0064310A"/>
    <w:rsid w:val="006479F0"/>
    <w:rsid w:val="00650BDA"/>
    <w:rsid w:val="00651F5B"/>
    <w:rsid w:val="006521AC"/>
    <w:rsid w:val="0065260A"/>
    <w:rsid w:val="00654961"/>
    <w:rsid w:val="00655C6B"/>
    <w:rsid w:val="00655F11"/>
    <w:rsid w:val="00656701"/>
    <w:rsid w:val="00657B34"/>
    <w:rsid w:val="006612D5"/>
    <w:rsid w:val="00662BC7"/>
    <w:rsid w:val="006648B3"/>
    <w:rsid w:val="00666069"/>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2721"/>
    <w:rsid w:val="00703C21"/>
    <w:rsid w:val="00705450"/>
    <w:rsid w:val="007055C0"/>
    <w:rsid w:val="00706517"/>
    <w:rsid w:val="00710404"/>
    <w:rsid w:val="00710484"/>
    <w:rsid w:val="0071099A"/>
    <w:rsid w:val="00711716"/>
    <w:rsid w:val="00711A9A"/>
    <w:rsid w:val="007138B9"/>
    <w:rsid w:val="00715254"/>
    <w:rsid w:val="00721AA2"/>
    <w:rsid w:val="007236DE"/>
    <w:rsid w:val="00732A82"/>
    <w:rsid w:val="00736071"/>
    <w:rsid w:val="00737D19"/>
    <w:rsid w:val="00737F6E"/>
    <w:rsid w:val="007431B9"/>
    <w:rsid w:val="00743CBE"/>
    <w:rsid w:val="007440BE"/>
    <w:rsid w:val="00750609"/>
    <w:rsid w:val="00750935"/>
    <w:rsid w:val="00751C28"/>
    <w:rsid w:val="007560EE"/>
    <w:rsid w:val="00760FB0"/>
    <w:rsid w:val="00761044"/>
    <w:rsid w:val="007646D3"/>
    <w:rsid w:val="007823AD"/>
    <w:rsid w:val="00784CE0"/>
    <w:rsid w:val="00786114"/>
    <w:rsid w:val="00790110"/>
    <w:rsid w:val="007905F3"/>
    <w:rsid w:val="0079272F"/>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36F7"/>
    <w:rsid w:val="007E51CC"/>
    <w:rsid w:val="007E6718"/>
    <w:rsid w:val="007F0821"/>
    <w:rsid w:val="007F20C4"/>
    <w:rsid w:val="007F34B8"/>
    <w:rsid w:val="007F56CF"/>
    <w:rsid w:val="00800B0B"/>
    <w:rsid w:val="00802D00"/>
    <w:rsid w:val="00806A85"/>
    <w:rsid w:val="00811DB6"/>
    <w:rsid w:val="00813367"/>
    <w:rsid w:val="00813CE0"/>
    <w:rsid w:val="00813D7A"/>
    <w:rsid w:val="00820DE0"/>
    <w:rsid w:val="00822B83"/>
    <w:rsid w:val="00823063"/>
    <w:rsid w:val="008242E5"/>
    <w:rsid w:val="00830FF5"/>
    <w:rsid w:val="008329E3"/>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508A"/>
    <w:rsid w:val="0094734B"/>
    <w:rsid w:val="00947F6C"/>
    <w:rsid w:val="00950D7B"/>
    <w:rsid w:val="009537AA"/>
    <w:rsid w:val="00956F6A"/>
    <w:rsid w:val="009627C0"/>
    <w:rsid w:val="009648DC"/>
    <w:rsid w:val="00965AE9"/>
    <w:rsid w:val="00965D2D"/>
    <w:rsid w:val="009678BD"/>
    <w:rsid w:val="00967E0D"/>
    <w:rsid w:val="00971E38"/>
    <w:rsid w:val="00972AB4"/>
    <w:rsid w:val="00975017"/>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D26AA"/>
    <w:rsid w:val="009E18A0"/>
    <w:rsid w:val="009E1D51"/>
    <w:rsid w:val="009E364A"/>
    <w:rsid w:val="009E5ACB"/>
    <w:rsid w:val="009E7D1A"/>
    <w:rsid w:val="009F2607"/>
    <w:rsid w:val="009F33D4"/>
    <w:rsid w:val="009F382E"/>
    <w:rsid w:val="009F6699"/>
    <w:rsid w:val="00A009AF"/>
    <w:rsid w:val="00A058A1"/>
    <w:rsid w:val="00A0752E"/>
    <w:rsid w:val="00A1179F"/>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2B38"/>
    <w:rsid w:val="00AB3274"/>
    <w:rsid w:val="00AB3FF1"/>
    <w:rsid w:val="00AB59E5"/>
    <w:rsid w:val="00AB5A8B"/>
    <w:rsid w:val="00AB6A48"/>
    <w:rsid w:val="00AC2A75"/>
    <w:rsid w:val="00AC4A25"/>
    <w:rsid w:val="00AC5A33"/>
    <w:rsid w:val="00AC5B1E"/>
    <w:rsid w:val="00AD5DB5"/>
    <w:rsid w:val="00AE1815"/>
    <w:rsid w:val="00AE2821"/>
    <w:rsid w:val="00AE48DF"/>
    <w:rsid w:val="00AE5E25"/>
    <w:rsid w:val="00AE7530"/>
    <w:rsid w:val="00B068EC"/>
    <w:rsid w:val="00B071A6"/>
    <w:rsid w:val="00B1193E"/>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2F3A"/>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664"/>
    <w:rsid w:val="00C27BA9"/>
    <w:rsid w:val="00C32D02"/>
    <w:rsid w:val="00C33975"/>
    <w:rsid w:val="00C3520F"/>
    <w:rsid w:val="00C378E0"/>
    <w:rsid w:val="00C37A31"/>
    <w:rsid w:val="00C46321"/>
    <w:rsid w:val="00C472F7"/>
    <w:rsid w:val="00C50F44"/>
    <w:rsid w:val="00C51EC6"/>
    <w:rsid w:val="00C54079"/>
    <w:rsid w:val="00C55515"/>
    <w:rsid w:val="00C56FC6"/>
    <w:rsid w:val="00C6221E"/>
    <w:rsid w:val="00C63EC6"/>
    <w:rsid w:val="00C72E02"/>
    <w:rsid w:val="00C80E72"/>
    <w:rsid w:val="00C849F8"/>
    <w:rsid w:val="00C86C4C"/>
    <w:rsid w:val="00C918D3"/>
    <w:rsid w:val="00C97391"/>
    <w:rsid w:val="00CA286E"/>
    <w:rsid w:val="00CA3FEF"/>
    <w:rsid w:val="00CA604C"/>
    <w:rsid w:val="00CA6384"/>
    <w:rsid w:val="00CB1C47"/>
    <w:rsid w:val="00CB2A8E"/>
    <w:rsid w:val="00CB3AF8"/>
    <w:rsid w:val="00CB65A4"/>
    <w:rsid w:val="00CB76E0"/>
    <w:rsid w:val="00CC099A"/>
    <w:rsid w:val="00CC2F64"/>
    <w:rsid w:val="00CC33D3"/>
    <w:rsid w:val="00CC7D7C"/>
    <w:rsid w:val="00CD0E5B"/>
    <w:rsid w:val="00CD6BFE"/>
    <w:rsid w:val="00CE2987"/>
    <w:rsid w:val="00CE64ED"/>
    <w:rsid w:val="00CF0F46"/>
    <w:rsid w:val="00CF6FFA"/>
    <w:rsid w:val="00D03304"/>
    <w:rsid w:val="00D05EE2"/>
    <w:rsid w:val="00D06214"/>
    <w:rsid w:val="00D06EA4"/>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25A7"/>
    <w:rsid w:val="00DD44D0"/>
    <w:rsid w:val="00DE030B"/>
    <w:rsid w:val="00DE32DB"/>
    <w:rsid w:val="00DE3429"/>
    <w:rsid w:val="00DF15E7"/>
    <w:rsid w:val="00DF1EAA"/>
    <w:rsid w:val="00DF395F"/>
    <w:rsid w:val="00E008F0"/>
    <w:rsid w:val="00E0184A"/>
    <w:rsid w:val="00E04663"/>
    <w:rsid w:val="00E1127A"/>
    <w:rsid w:val="00E12176"/>
    <w:rsid w:val="00E1247E"/>
    <w:rsid w:val="00E149F0"/>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25576"/>
    <w:rsid w:val="00F26216"/>
    <w:rsid w:val="00F270B1"/>
    <w:rsid w:val="00F27658"/>
    <w:rsid w:val="00F317B5"/>
    <w:rsid w:val="00F34473"/>
    <w:rsid w:val="00F34861"/>
    <w:rsid w:val="00F40A73"/>
    <w:rsid w:val="00F41003"/>
    <w:rsid w:val="00F4220D"/>
    <w:rsid w:val="00F47E9C"/>
    <w:rsid w:val="00F50BAA"/>
    <w:rsid w:val="00F53D0F"/>
    <w:rsid w:val="00F544FD"/>
    <w:rsid w:val="00F54C8F"/>
    <w:rsid w:val="00F620DA"/>
    <w:rsid w:val="00F70180"/>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31ED"/>
    <w:rsid w:val="00FB6EB4"/>
    <w:rsid w:val="00FB79F6"/>
    <w:rsid w:val="00FC0962"/>
    <w:rsid w:val="00FC5096"/>
    <w:rsid w:val="00FD0B64"/>
    <w:rsid w:val="00FD28A1"/>
    <w:rsid w:val="00FD3AE3"/>
    <w:rsid w:val="00FD47F6"/>
    <w:rsid w:val="00FE3258"/>
    <w:rsid w:val="00FE39DF"/>
    <w:rsid w:val="00FE3D61"/>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next w:val="a"/>
    <w:link w:val="10"/>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0"/>
    <w:qFormat/>
    <w:rsid w:val="00E2164B"/>
    <w:pPr>
      <w:pBdr>
        <w:top w:val="none" w:sz="0" w:space="0" w:color="auto"/>
      </w:pBdr>
      <w:spacing w:before="180"/>
      <w:outlineLvl w:val="1"/>
    </w:pPr>
    <w:rPr>
      <w:sz w:val="32"/>
    </w:rPr>
  </w:style>
  <w:style w:type="paragraph" w:styleId="3">
    <w:name w:val="heading 3"/>
    <w:basedOn w:val="2"/>
    <w:next w:val="a"/>
    <w:link w:val="30"/>
    <w:qFormat/>
    <w:rsid w:val="00E2164B"/>
    <w:pPr>
      <w:spacing w:before="120"/>
      <w:outlineLvl w:val="2"/>
    </w:pPr>
    <w:rPr>
      <w:sz w:val="28"/>
    </w:rPr>
  </w:style>
  <w:style w:type="paragraph" w:styleId="4">
    <w:name w:val="heading 4"/>
    <w:basedOn w:val="3"/>
    <w:next w:val="a"/>
    <w:link w:val="40"/>
    <w:qFormat/>
    <w:rsid w:val="00E2164B"/>
    <w:pPr>
      <w:ind w:left="1418" w:hanging="1418"/>
      <w:outlineLvl w:val="3"/>
    </w:pPr>
    <w:rPr>
      <w:sz w:val="24"/>
    </w:rPr>
  </w:style>
  <w:style w:type="paragraph" w:styleId="5">
    <w:name w:val="heading 5"/>
    <w:basedOn w:val="4"/>
    <w:next w:val="a"/>
    <w:link w:val="50"/>
    <w:qFormat/>
    <w:rsid w:val="00E2164B"/>
    <w:pPr>
      <w:ind w:left="1701" w:hanging="1701"/>
      <w:outlineLvl w:val="4"/>
    </w:pPr>
    <w:rPr>
      <w:sz w:val="22"/>
    </w:rPr>
  </w:style>
  <w:style w:type="paragraph" w:styleId="6">
    <w:name w:val="heading 6"/>
    <w:basedOn w:val="H6"/>
    <w:next w:val="a"/>
    <w:link w:val="60"/>
    <w:qFormat/>
    <w:rsid w:val="00E2164B"/>
    <w:pPr>
      <w:outlineLvl w:val="5"/>
    </w:pPr>
  </w:style>
  <w:style w:type="paragraph" w:styleId="7">
    <w:name w:val="heading 7"/>
    <w:basedOn w:val="H6"/>
    <w:next w:val="a"/>
    <w:link w:val="70"/>
    <w:qFormat/>
    <w:rsid w:val="00E2164B"/>
    <w:pPr>
      <w:outlineLvl w:val="6"/>
    </w:pPr>
  </w:style>
  <w:style w:type="paragraph" w:styleId="8">
    <w:name w:val="heading 8"/>
    <w:basedOn w:val="1"/>
    <w:next w:val="a"/>
    <w:link w:val="80"/>
    <w:qFormat/>
    <w:rsid w:val="00E2164B"/>
    <w:pPr>
      <w:ind w:left="0" w:firstLine="0"/>
      <w:outlineLvl w:val="7"/>
    </w:pPr>
  </w:style>
  <w:style w:type="paragraph" w:styleId="9">
    <w:name w:val="heading 9"/>
    <w:basedOn w:val="8"/>
    <w:next w:val="a"/>
    <w:link w:val="90"/>
    <w:qFormat/>
    <w:rsid w:val="00E2164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F051E0"/>
    <w:rPr>
      <w:sz w:val="16"/>
      <w:szCs w:val="16"/>
    </w:rPr>
  </w:style>
  <w:style w:type="paragraph" w:styleId="a4">
    <w:name w:val="annotation text"/>
    <w:basedOn w:val="a"/>
    <w:link w:val="a5"/>
    <w:uiPriority w:val="99"/>
    <w:unhideWhenUsed/>
    <w:qFormat/>
    <w:rsid w:val="00F051E0"/>
  </w:style>
  <w:style w:type="character" w:customStyle="1" w:styleId="a5">
    <w:name w:val="批注文字 字符"/>
    <w:basedOn w:val="a0"/>
    <w:link w:val="a4"/>
    <w:uiPriority w:val="99"/>
    <w:qFormat/>
    <w:rsid w:val="00F051E0"/>
    <w:rPr>
      <w:sz w:val="20"/>
      <w:szCs w:val="20"/>
    </w:rPr>
  </w:style>
  <w:style w:type="paragraph" w:styleId="a6">
    <w:name w:val="annotation subject"/>
    <w:basedOn w:val="a4"/>
    <w:next w:val="a4"/>
    <w:link w:val="a7"/>
    <w:uiPriority w:val="99"/>
    <w:semiHidden/>
    <w:unhideWhenUsed/>
    <w:rsid w:val="00F051E0"/>
    <w:rPr>
      <w:b/>
      <w:bCs/>
    </w:rPr>
  </w:style>
  <w:style w:type="character" w:customStyle="1" w:styleId="a7">
    <w:name w:val="批注主题 字符"/>
    <w:basedOn w:val="a5"/>
    <w:link w:val="a6"/>
    <w:uiPriority w:val="99"/>
    <w:semiHidden/>
    <w:rsid w:val="00F051E0"/>
    <w:rPr>
      <w:b/>
      <w:bCs/>
      <w:sz w:val="20"/>
      <w:szCs w:val="20"/>
    </w:rPr>
  </w:style>
  <w:style w:type="paragraph" w:styleId="a8">
    <w:name w:val="Balloon Text"/>
    <w:basedOn w:val="a"/>
    <w:link w:val="a9"/>
    <w:uiPriority w:val="99"/>
    <w:semiHidden/>
    <w:unhideWhenUsed/>
    <w:rsid w:val="00F051E0"/>
    <w:pPr>
      <w:spacing w:after="0"/>
    </w:pPr>
    <w:rPr>
      <w:rFonts w:ascii="Segoe UI" w:hAnsi="Segoe UI" w:cs="Segoe UI"/>
      <w:sz w:val="18"/>
      <w:szCs w:val="18"/>
    </w:rPr>
  </w:style>
  <w:style w:type="character" w:customStyle="1" w:styleId="a9">
    <w:name w:val="批注框文本 字符"/>
    <w:basedOn w:val="a0"/>
    <w:link w:val="a8"/>
    <w:uiPriority w:val="99"/>
    <w:semiHidden/>
    <w:rsid w:val="00F051E0"/>
    <w:rPr>
      <w:rFonts w:ascii="Segoe UI" w:hAnsi="Segoe UI" w:cs="Segoe UI"/>
      <w:sz w:val="18"/>
      <w:szCs w:val="18"/>
    </w:rPr>
  </w:style>
  <w:style w:type="paragraph" w:styleId="aa">
    <w:name w:val="List"/>
    <w:basedOn w:val="a"/>
    <w:semiHidden/>
    <w:rsid w:val="00E2164B"/>
    <w:pPr>
      <w:ind w:left="568" w:hanging="284"/>
    </w:pPr>
  </w:style>
  <w:style w:type="paragraph" w:customStyle="1" w:styleId="B1">
    <w:name w:val="B1"/>
    <w:basedOn w:val="aa"/>
    <w:link w:val="B1Char1"/>
    <w:qFormat/>
    <w:rsid w:val="00E2164B"/>
  </w:style>
  <w:style w:type="paragraph" w:styleId="21">
    <w:name w:val="List 2"/>
    <w:basedOn w:val="aa"/>
    <w:semiHidden/>
    <w:rsid w:val="00E2164B"/>
    <w:pPr>
      <w:ind w:left="851"/>
    </w:pPr>
  </w:style>
  <w:style w:type="paragraph" w:customStyle="1" w:styleId="B2">
    <w:name w:val="B2"/>
    <w:basedOn w:val="21"/>
    <w:link w:val="B2Char"/>
    <w:qFormat/>
    <w:rsid w:val="00E2164B"/>
  </w:style>
  <w:style w:type="paragraph" w:styleId="31">
    <w:name w:val="List 3"/>
    <w:basedOn w:val="21"/>
    <w:semiHidden/>
    <w:rsid w:val="00E2164B"/>
    <w:pPr>
      <w:ind w:left="1135"/>
    </w:pPr>
  </w:style>
  <w:style w:type="paragraph" w:customStyle="1" w:styleId="B3">
    <w:name w:val="B3"/>
    <w:basedOn w:val="31"/>
    <w:link w:val="B3Char2"/>
    <w:qFormat/>
    <w:rsid w:val="00E2164B"/>
  </w:style>
  <w:style w:type="paragraph" w:styleId="41">
    <w:name w:val="List 4"/>
    <w:basedOn w:val="31"/>
    <w:semiHidden/>
    <w:rsid w:val="00E2164B"/>
    <w:pPr>
      <w:ind w:left="1418"/>
    </w:pPr>
  </w:style>
  <w:style w:type="paragraph" w:customStyle="1" w:styleId="B4">
    <w:name w:val="B4"/>
    <w:basedOn w:val="41"/>
    <w:link w:val="B4Char"/>
    <w:qFormat/>
    <w:rsid w:val="00E2164B"/>
  </w:style>
  <w:style w:type="paragraph" w:styleId="51">
    <w:name w:val="List 5"/>
    <w:basedOn w:val="41"/>
    <w:semiHidden/>
    <w:rsid w:val="00E2164B"/>
    <w:pPr>
      <w:ind w:left="1702"/>
    </w:pPr>
  </w:style>
  <w:style w:type="paragraph" w:customStyle="1" w:styleId="B5">
    <w:name w:val="B5"/>
    <w:basedOn w:val="51"/>
    <w:rsid w:val="00E2164B"/>
  </w:style>
  <w:style w:type="paragraph" w:customStyle="1" w:styleId="NO">
    <w:name w:val="NO"/>
    <w:basedOn w:val="a"/>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a"/>
    <w:next w:val="a"/>
    <w:rsid w:val="00E2164B"/>
    <w:pPr>
      <w:keepLines/>
      <w:tabs>
        <w:tab w:val="center" w:pos="4536"/>
        <w:tab w:val="right" w:pos="9072"/>
      </w:tabs>
    </w:pPr>
    <w:rPr>
      <w:noProof/>
    </w:rPr>
  </w:style>
  <w:style w:type="paragraph" w:customStyle="1" w:styleId="EX">
    <w:name w:val="EX"/>
    <w:basedOn w:val="a"/>
    <w:rsid w:val="00E2164B"/>
    <w:pPr>
      <w:keepLines/>
      <w:ind w:left="1702" w:hanging="1418"/>
    </w:pPr>
  </w:style>
  <w:style w:type="paragraph" w:customStyle="1" w:styleId="EW">
    <w:name w:val="EW"/>
    <w:basedOn w:val="EX"/>
    <w:rsid w:val="00E2164B"/>
    <w:pPr>
      <w:spacing w:after="0"/>
    </w:pPr>
  </w:style>
  <w:style w:type="paragraph" w:styleId="ab">
    <w:name w:val="header"/>
    <w:link w:val="ac"/>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ac">
    <w:name w:val="页眉 字符"/>
    <w:basedOn w:val="a0"/>
    <w:link w:val="ab"/>
    <w:rsid w:val="00E2164B"/>
    <w:rPr>
      <w:rFonts w:ascii="Arial" w:eastAsia="Times New Roman" w:hAnsi="Arial" w:cs="Times New Roman"/>
      <w:b/>
      <w:noProof/>
      <w:sz w:val="18"/>
      <w:szCs w:val="20"/>
    </w:rPr>
  </w:style>
  <w:style w:type="paragraph" w:styleId="ad">
    <w:name w:val="footer"/>
    <w:basedOn w:val="ab"/>
    <w:link w:val="ae"/>
    <w:semiHidden/>
    <w:rsid w:val="00E2164B"/>
    <w:pPr>
      <w:jc w:val="center"/>
    </w:pPr>
    <w:rPr>
      <w:i/>
    </w:rPr>
  </w:style>
  <w:style w:type="character" w:customStyle="1" w:styleId="ae">
    <w:name w:val="页脚 字符"/>
    <w:basedOn w:val="a0"/>
    <w:link w:val="ad"/>
    <w:semiHidden/>
    <w:rsid w:val="00E2164B"/>
    <w:rPr>
      <w:rFonts w:ascii="Arial" w:eastAsia="Times New Roman" w:hAnsi="Arial" w:cs="Times New Roman"/>
      <w:b/>
      <w:i/>
      <w:noProof/>
      <w:sz w:val="18"/>
      <w:szCs w:val="20"/>
    </w:rPr>
  </w:style>
  <w:style w:type="character" w:styleId="af">
    <w:name w:val="footnote reference"/>
    <w:semiHidden/>
    <w:rsid w:val="00E2164B"/>
    <w:rPr>
      <w:b/>
      <w:position w:val="6"/>
      <w:sz w:val="16"/>
    </w:rPr>
  </w:style>
  <w:style w:type="paragraph" w:styleId="af0">
    <w:name w:val="footnote text"/>
    <w:basedOn w:val="a"/>
    <w:link w:val="af1"/>
    <w:semiHidden/>
    <w:rsid w:val="00E2164B"/>
    <w:pPr>
      <w:keepLines/>
      <w:spacing w:after="0"/>
      <w:ind w:left="454" w:hanging="454"/>
    </w:pPr>
    <w:rPr>
      <w:sz w:val="16"/>
    </w:rPr>
  </w:style>
  <w:style w:type="character" w:customStyle="1" w:styleId="af1">
    <w:name w:val="脚注文本 字符"/>
    <w:basedOn w:val="a0"/>
    <w:link w:val="af0"/>
    <w:semiHidden/>
    <w:rsid w:val="00E2164B"/>
    <w:rPr>
      <w:rFonts w:ascii="Times New Roman" w:eastAsia="Times New Roman" w:hAnsi="Times New Roman" w:cs="Times New Roman"/>
      <w:sz w:val="16"/>
      <w:szCs w:val="20"/>
    </w:rPr>
  </w:style>
  <w:style w:type="paragraph" w:customStyle="1" w:styleId="FP">
    <w:name w:val="FP"/>
    <w:basedOn w:val="a"/>
    <w:rsid w:val="00E2164B"/>
    <w:pPr>
      <w:spacing w:after="0"/>
    </w:pPr>
  </w:style>
  <w:style w:type="character" w:customStyle="1" w:styleId="10">
    <w:name w:val="标题 1 字符"/>
    <w:basedOn w:val="a0"/>
    <w:link w:val="1"/>
    <w:rsid w:val="00E2164B"/>
    <w:rPr>
      <w:rFonts w:ascii="Arial" w:eastAsia="Times New Roman" w:hAnsi="Arial" w:cs="Times New Roman"/>
      <w:sz w:val="36"/>
      <w:szCs w:val="20"/>
    </w:rPr>
  </w:style>
  <w:style w:type="character" w:customStyle="1" w:styleId="20">
    <w:name w:val="标题 2 字符"/>
    <w:basedOn w:val="a0"/>
    <w:link w:val="2"/>
    <w:rsid w:val="00E2164B"/>
    <w:rPr>
      <w:rFonts w:ascii="Arial" w:eastAsia="Times New Roman" w:hAnsi="Arial" w:cs="Times New Roman"/>
      <w:sz w:val="32"/>
      <w:szCs w:val="20"/>
    </w:rPr>
  </w:style>
  <w:style w:type="character" w:customStyle="1" w:styleId="30">
    <w:name w:val="标题 3 字符"/>
    <w:basedOn w:val="a0"/>
    <w:link w:val="3"/>
    <w:rsid w:val="00E2164B"/>
    <w:rPr>
      <w:rFonts w:ascii="Arial" w:eastAsia="Times New Roman" w:hAnsi="Arial" w:cs="Times New Roman"/>
      <w:sz w:val="28"/>
      <w:szCs w:val="20"/>
    </w:rPr>
  </w:style>
  <w:style w:type="character" w:customStyle="1" w:styleId="40">
    <w:name w:val="标题 4 字符"/>
    <w:basedOn w:val="a0"/>
    <w:link w:val="4"/>
    <w:rsid w:val="00E2164B"/>
    <w:rPr>
      <w:rFonts w:ascii="Arial" w:eastAsia="Times New Roman" w:hAnsi="Arial" w:cs="Times New Roman"/>
      <w:sz w:val="24"/>
      <w:szCs w:val="20"/>
    </w:rPr>
  </w:style>
  <w:style w:type="character" w:customStyle="1" w:styleId="50">
    <w:name w:val="标题 5 字符"/>
    <w:basedOn w:val="a0"/>
    <w:link w:val="5"/>
    <w:rsid w:val="00E2164B"/>
    <w:rPr>
      <w:rFonts w:ascii="Arial" w:eastAsia="Times New Roman" w:hAnsi="Arial" w:cs="Times New Roman"/>
      <w:szCs w:val="20"/>
    </w:rPr>
  </w:style>
  <w:style w:type="paragraph" w:customStyle="1" w:styleId="H6">
    <w:name w:val="H6"/>
    <w:basedOn w:val="5"/>
    <w:next w:val="a"/>
    <w:rsid w:val="00E2164B"/>
    <w:pPr>
      <w:ind w:left="1985" w:hanging="1985"/>
      <w:outlineLvl w:val="9"/>
    </w:pPr>
    <w:rPr>
      <w:sz w:val="20"/>
    </w:rPr>
  </w:style>
  <w:style w:type="character" w:customStyle="1" w:styleId="60">
    <w:name w:val="标题 6 字符"/>
    <w:basedOn w:val="a0"/>
    <w:link w:val="6"/>
    <w:rsid w:val="00E2164B"/>
    <w:rPr>
      <w:rFonts w:ascii="Arial" w:eastAsia="Times New Roman" w:hAnsi="Arial" w:cs="Times New Roman"/>
      <w:sz w:val="20"/>
      <w:szCs w:val="20"/>
    </w:rPr>
  </w:style>
  <w:style w:type="character" w:customStyle="1" w:styleId="70">
    <w:name w:val="标题 7 字符"/>
    <w:basedOn w:val="a0"/>
    <w:link w:val="7"/>
    <w:rsid w:val="00E2164B"/>
    <w:rPr>
      <w:rFonts w:ascii="Arial" w:eastAsia="Times New Roman" w:hAnsi="Arial" w:cs="Times New Roman"/>
      <w:sz w:val="20"/>
      <w:szCs w:val="20"/>
    </w:rPr>
  </w:style>
  <w:style w:type="character" w:customStyle="1" w:styleId="80">
    <w:name w:val="标题 8 字符"/>
    <w:basedOn w:val="a0"/>
    <w:link w:val="8"/>
    <w:rsid w:val="00E2164B"/>
    <w:rPr>
      <w:rFonts w:ascii="Arial" w:eastAsia="Times New Roman" w:hAnsi="Arial" w:cs="Times New Roman"/>
      <w:sz w:val="36"/>
      <w:szCs w:val="20"/>
    </w:rPr>
  </w:style>
  <w:style w:type="character" w:customStyle="1" w:styleId="90">
    <w:name w:val="标题 9 字符"/>
    <w:basedOn w:val="a0"/>
    <w:link w:val="9"/>
    <w:rsid w:val="00E2164B"/>
    <w:rPr>
      <w:rFonts w:ascii="Arial" w:eastAsia="Times New Roman" w:hAnsi="Arial" w:cs="Times New Roman"/>
      <w:sz w:val="36"/>
      <w:szCs w:val="20"/>
    </w:rPr>
  </w:style>
  <w:style w:type="paragraph" w:styleId="11">
    <w:name w:val="index 1"/>
    <w:basedOn w:val="a"/>
    <w:semiHidden/>
    <w:rsid w:val="00E2164B"/>
    <w:pPr>
      <w:keepLines/>
      <w:spacing w:after="0"/>
    </w:pPr>
  </w:style>
  <w:style w:type="paragraph" w:styleId="22">
    <w:name w:val="index 2"/>
    <w:basedOn w:val="1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f2">
    <w:name w:val="List Bullet"/>
    <w:basedOn w:val="aa"/>
    <w:semiHidden/>
    <w:rsid w:val="00E2164B"/>
  </w:style>
  <w:style w:type="paragraph" w:styleId="23">
    <w:name w:val="List Bullet 2"/>
    <w:basedOn w:val="af2"/>
    <w:semiHidden/>
    <w:rsid w:val="00E2164B"/>
    <w:pPr>
      <w:ind w:left="851"/>
    </w:pPr>
  </w:style>
  <w:style w:type="paragraph" w:styleId="32">
    <w:name w:val="List Bullet 3"/>
    <w:basedOn w:val="23"/>
    <w:semiHidden/>
    <w:rsid w:val="00E2164B"/>
    <w:pPr>
      <w:ind w:left="1135"/>
    </w:pPr>
  </w:style>
  <w:style w:type="paragraph" w:styleId="42">
    <w:name w:val="List Bullet 4"/>
    <w:basedOn w:val="32"/>
    <w:semiHidden/>
    <w:rsid w:val="00E2164B"/>
    <w:pPr>
      <w:ind w:left="1418"/>
    </w:pPr>
  </w:style>
  <w:style w:type="paragraph" w:styleId="52">
    <w:name w:val="List Bullet 5"/>
    <w:basedOn w:val="42"/>
    <w:semiHidden/>
    <w:rsid w:val="00E2164B"/>
    <w:pPr>
      <w:ind w:left="1702"/>
    </w:pPr>
  </w:style>
  <w:style w:type="paragraph" w:styleId="af3">
    <w:name w:val="List Number"/>
    <w:basedOn w:val="aa"/>
    <w:semiHidden/>
    <w:rsid w:val="00E2164B"/>
  </w:style>
  <w:style w:type="paragraph" w:styleId="24">
    <w:name w:val="List Number 2"/>
    <w:basedOn w:val="af3"/>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a"/>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a"/>
    <w:semiHidden/>
    <w:rsid w:val="00E2164B"/>
    <w:pPr>
      <w:ind w:left="1985" w:hanging="1985"/>
    </w:pPr>
  </w:style>
  <w:style w:type="paragraph" w:styleId="TOC7">
    <w:name w:val="toc 7"/>
    <w:basedOn w:val="TOC6"/>
    <w:next w:val="a"/>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1"/>
    <w:next w:val="a"/>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af4">
    <w:name w:val="Normal (Web)"/>
    <w:basedOn w:val="a"/>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af5">
    <w:name w:val="Table Grid"/>
    <w:basedOn w:val="a1"/>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a0"/>
    <w:link w:val="Observation"/>
    <w:rsid w:val="00BE022B"/>
    <w:rPr>
      <w:rFonts w:ascii="Arial" w:eastAsia="Times New Roman" w:hAnsi="Arial" w:cs="Times New Roman"/>
      <w:b/>
      <w:bCs/>
      <w:sz w:val="20"/>
      <w:szCs w:val="20"/>
      <w:lang w:eastAsia="ja-JP"/>
    </w:rPr>
  </w:style>
  <w:style w:type="paragraph" w:customStyle="1" w:styleId="Proposal">
    <w:name w:val="Proposal"/>
    <w:basedOn w:val="a"/>
    <w:rsid w:val="00473809"/>
    <w:pPr>
      <w:numPr>
        <w:numId w:val="9"/>
      </w:numPr>
      <w:tabs>
        <w:tab w:val="left" w:pos="1701"/>
      </w:tabs>
      <w:spacing w:after="120"/>
      <w:jc w:val="both"/>
    </w:pPr>
    <w:rPr>
      <w:rFonts w:ascii="Arial" w:eastAsia="等线" w:hAnsi="Arial"/>
      <w:b/>
      <w:bCs/>
    </w:rPr>
  </w:style>
  <w:style w:type="character" w:styleId="af6">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af7">
    <w:name w:val="Hyperlink"/>
    <w:uiPriority w:val="99"/>
    <w:qFormat/>
    <w:rsid w:val="00055188"/>
    <w:rPr>
      <w:color w:val="0000FF"/>
      <w:u w:val="single"/>
    </w:rPr>
  </w:style>
  <w:style w:type="paragraph" w:customStyle="1" w:styleId="EmailDiscussion">
    <w:name w:val="EmailDiscussion"/>
    <w:basedOn w:val="a"/>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a"/>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a1"/>
    <w:next w:val="af5"/>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5"/>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af8">
    <w:name w:val="List Paragraph"/>
    <w:basedOn w:val="a"/>
    <w:uiPriority w:val="34"/>
    <w:qFormat/>
    <w:rsid w:val="00A846CA"/>
    <w:pPr>
      <w:ind w:firstLineChars="200" w:firstLine="420"/>
    </w:pPr>
  </w:style>
  <w:style w:type="paragraph" w:customStyle="1" w:styleId="Agreement">
    <w:name w:val="Agreement"/>
    <w:basedOn w:val="a"/>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af9">
    <w:name w:val="Document Map"/>
    <w:basedOn w:val="a"/>
    <w:link w:val="afa"/>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afa">
    <w:name w:val="文档结构图 字符"/>
    <w:basedOn w:val="a0"/>
    <w:link w:val="af9"/>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afb">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2.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D8C90A-B39C-4635-8F74-FE7C1B61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2581</Words>
  <Characters>14718</Characters>
  <Application>Microsoft Office Word</Application>
  <DocSecurity>0</DocSecurity>
  <Lines>122</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OPPO</cp:lastModifiedBy>
  <cp:revision>36</cp:revision>
  <dcterms:created xsi:type="dcterms:W3CDTF">2023-04-20T01:34:00Z</dcterms:created>
  <dcterms:modified xsi:type="dcterms:W3CDTF">2023-04-20T02:41:00Z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ies>
</file>