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0D69" w14:textId="651952E0" w:rsidR="00185640" w:rsidRPr="005D0E12" w:rsidRDefault="00095C16"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095C16">
        <w:rPr>
          <w:rFonts w:ascii="Arial" w:eastAsia="Courier New" w:hAnsi="Arial" w:cs="Arial"/>
          <w:b/>
          <w:sz w:val="24"/>
        </w:rPr>
        <w:t>3GPP TSG RAN WG 2 Meeting #121bis electroni</w:t>
      </w:r>
      <w:r w:rsidR="00EF2C08">
        <w:rPr>
          <w:rFonts w:ascii="Arial" w:eastAsia="Courier New" w:hAnsi="Arial" w:cs="Arial"/>
          <w:b/>
          <w:sz w:val="24"/>
        </w:rPr>
        <w:t>c</w:t>
      </w:r>
      <w:r w:rsidR="00185640" w:rsidRPr="005D0E12">
        <w:rPr>
          <w:rFonts w:ascii="Arial" w:eastAsia="Courier New" w:hAnsi="Arial" w:cs="Arial"/>
          <w:b/>
        </w:rPr>
        <w:tab/>
      </w:r>
      <w:r w:rsidR="00055188" w:rsidRPr="002859C6">
        <w:rPr>
          <w:rFonts w:ascii="Arial" w:eastAsia="Courier New" w:hAnsi="Arial" w:cs="Arial"/>
          <w:b/>
          <w:sz w:val="24"/>
        </w:rPr>
        <w:t>R2-2</w:t>
      </w:r>
      <w:r w:rsidRPr="002859C6">
        <w:rPr>
          <w:rFonts w:ascii="Arial" w:eastAsia="Courier New" w:hAnsi="Arial" w:cs="Arial"/>
          <w:b/>
          <w:sz w:val="24"/>
        </w:rPr>
        <w:t>3</w:t>
      </w:r>
      <w:r>
        <w:rPr>
          <w:rFonts w:ascii="Arial" w:eastAsia="Courier New" w:hAnsi="Arial" w:cs="Arial"/>
          <w:b/>
          <w:sz w:val="24"/>
        </w:rPr>
        <w:t>xxxxx</w:t>
      </w:r>
    </w:p>
    <w:bookmarkEnd w:id="0"/>
    <w:bookmarkEnd w:id="1"/>
    <w:p w14:paraId="39B90F6E" w14:textId="35EC8B11" w:rsidR="00185640" w:rsidRPr="005D0E12" w:rsidRDefault="00095C16" w:rsidP="00185640">
      <w:pPr>
        <w:tabs>
          <w:tab w:val="left" w:pos="1985"/>
        </w:tabs>
        <w:rPr>
          <w:rFonts w:ascii="Arial" w:hAnsi="Arial" w:cs="Arial"/>
          <w:b/>
          <w:sz w:val="22"/>
        </w:rPr>
      </w:pPr>
      <w:r w:rsidRPr="00095C16">
        <w:rPr>
          <w:rFonts w:ascii="Arial" w:eastAsia="Courier New" w:hAnsi="Arial" w:cs="Arial"/>
          <w:b/>
          <w:sz w:val="24"/>
        </w:rPr>
        <w:t>17th - 26th April, 2023</w:t>
      </w:r>
    </w:p>
    <w:p w14:paraId="0B91CB5A" w14:textId="0CD4A60D"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00EA7467">
        <w:rPr>
          <w:rFonts w:ascii="Arial" w:hAnsi="Arial" w:cs="Arial"/>
          <w:sz w:val="22"/>
        </w:rPr>
        <w:t>Fujitsu</w:t>
      </w:r>
    </w:p>
    <w:p w14:paraId="7332EDBF" w14:textId="7185298D" w:rsidR="00185640" w:rsidRPr="00EA7467" w:rsidRDefault="00185640" w:rsidP="48D606D6">
      <w:pPr>
        <w:ind w:left="1985" w:hanging="1985"/>
        <w:rPr>
          <w:rFonts w:ascii="Arial" w:hAnsi="Arial" w:cs="Arial"/>
          <w:sz w:val="22"/>
          <w:szCs w:val="22"/>
        </w:rPr>
      </w:pPr>
      <w:r w:rsidRPr="48D606D6">
        <w:rPr>
          <w:rFonts w:ascii="Arial" w:hAnsi="Arial" w:cs="Arial"/>
          <w:b/>
          <w:bCs/>
          <w:sz w:val="22"/>
          <w:szCs w:val="22"/>
        </w:rPr>
        <w:t>Title:</w:t>
      </w:r>
      <w:r w:rsidRPr="48D606D6">
        <w:rPr>
          <w:rFonts w:ascii="Arial" w:hAnsi="Arial" w:cs="Arial"/>
          <w:sz w:val="22"/>
          <w:szCs w:val="22"/>
        </w:rPr>
        <w:t xml:space="preserve"> </w:t>
      </w:r>
      <w:r>
        <w:tab/>
      </w:r>
      <w:r w:rsidR="7C2D6A77" w:rsidRPr="48D606D6">
        <w:rPr>
          <w:rFonts w:ascii="Arial" w:hAnsi="Arial" w:cs="Arial"/>
          <w:sz w:val="22"/>
          <w:szCs w:val="22"/>
        </w:rPr>
        <w:t xml:space="preserve">Summary of </w:t>
      </w:r>
      <w:bookmarkStart w:id="6" w:name="OLE_LINK5"/>
      <w:r w:rsidR="00477C58" w:rsidRPr="48D606D6">
        <w:rPr>
          <w:rFonts w:ascii="Arial" w:hAnsi="Arial" w:cs="Arial"/>
          <w:sz w:val="22"/>
          <w:szCs w:val="22"/>
        </w:rPr>
        <w:t>[AT</w:t>
      </w:r>
      <w:r w:rsidR="00095C16" w:rsidRPr="48D606D6">
        <w:rPr>
          <w:rFonts w:ascii="Arial" w:hAnsi="Arial" w:cs="Arial"/>
          <w:sz w:val="22"/>
          <w:szCs w:val="22"/>
        </w:rPr>
        <w:t>121bis</w:t>
      </w:r>
      <w:r w:rsidR="00477C58" w:rsidRPr="48D606D6">
        <w:rPr>
          <w:rFonts w:ascii="Arial" w:hAnsi="Arial" w:cs="Arial"/>
          <w:sz w:val="22"/>
          <w:szCs w:val="22"/>
        </w:rPr>
        <w:t>-e][</w:t>
      </w:r>
      <w:r w:rsidR="004934C8" w:rsidRPr="48D606D6">
        <w:rPr>
          <w:rFonts w:ascii="Arial" w:hAnsi="Arial" w:cs="Arial"/>
          <w:sz w:val="22"/>
          <w:szCs w:val="22"/>
        </w:rPr>
        <w:t>016</w:t>
      </w:r>
      <w:r w:rsidR="00477C58" w:rsidRPr="48D606D6">
        <w:rPr>
          <w:rFonts w:ascii="Arial" w:hAnsi="Arial" w:cs="Arial"/>
          <w:sz w:val="22"/>
          <w:szCs w:val="22"/>
        </w:rPr>
        <w:t>][</w:t>
      </w:r>
      <w:proofErr w:type="spellStart"/>
      <w:r w:rsidR="00095C16" w:rsidRPr="48D606D6">
        <w:rPr>
          <w:rFonts w:ascii="Arial" w:hAnsi="Arial" w:cs="Arial"/>
          <w:sz w:val="22"/>
          <w:szCs w:val="22"/>
        </w:rPr>
        <w:t>eMob</w:t>
      </w:r>
      <w:proofErr w:type="spellEnd"/>
      <w:r w:rsidR="00477C58" w:rsidRPr="48D606D6">
        <w:rPr>
          <w:rFonts w:ascii="Arial" w:hAnsi="Arial" w:cs="Arial"/>
          <w:sz w:val="22"/>
          <w:szCs w:val="22"/>
        </w:rPr>
        <w:t xml:space="preserve">] </w:t>
      </w:r>
      <w:bookmarkEnd w:id="6"/>
      <w:r w:rsidR="004934C8" w:rsidRPr="48D606D6">
        <w:rPr>
          <w:rFonts w:ascii="Arial" w:hAnsi="Arial" w:cs="Arial"/>
          <w:sz w:val="22"/>
          <w:szCs w:val="22"/>
        </w:rPr>
        <w:t>Reply LS on L1 measurement RS configuration and PDCCH ordered RACH for LTM (Fujitsu)</w:t>
      </w:r>
    </w:p>
    <w:p w14:paraId="03D79F1E" w14:textId="3BF592DC"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r>
      <w:r w:rsidR="00E91848">
        <w:rPr>
          <w:rFonts w:ascii="Arial" w:hAnsi="Arial" w:cs="Arial"/>
          <w:sz w:val="22"/>
        </w:rPr>
        <w:t>7</w:t>
      </w:r>
      <w:r w:rsidR="008D7E2F" w:rsidRPr="005D0E12">
        <w:rPr>
          <w:rFonts w:ascii="Arial" w:hAnsi="Arial" w:cs="Arial"/>
          <w:sz w:val="22"/>
        </w:rPr>
        <w:t>.</w:t>
      </w:r>
      <w:r w:rsidR="00E91848">
        <w:rPr>
          <w:rFonts w:ascii="Arial" w:hAnsi="Arial" w:cs="Arial"/>
          <w:sz w:val="22"/>
        </w:rPr>
        <w:t>4</w:t>
      </w:r>
      <w:r w:rsidR="008D7E2F" w:rsidRPr="005D0E12">
        <w:rPr>
          <w:rFonts w:ascii="Arial" w:hAnsi="Arial" w:cs="Arial"/>
          <w:sz w:val="22"/>
        </w:rPr>
        <w:t>.</w:t>
      </w:r>
      <w:r w:rsidR="00E91848">
        <w:rPr>
          <w:rFonts w:ascii="Arial" w:hAnsi="Arial" w:cs="Arial"/>
          <w:sz w:val="22"/>
        </w:rPr>
        <w:t>1</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Heading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7505FEBD" w14:textId="77777777" w:rsidR="00540364" w:rsidRDefault="00540364" w:rsidP="00540364">
      <w:pPr>
        <w:pStyle w:val="EmailDiscussion"/>
      </w:pPr>
      <w:bookmarkStart w:id="7" w:name="OLE_LINK136"/>
      <w:bookmarkStart w:id="8" w:name="OLE_LINK137"/>
      <w:bookmarkStart w:id="9" w:name="OLE_LINK149"/>
      <w:bookmarkStart w:id="10" w:name="OLE_LINK150"/>
      <w:r>
        <w:t>[AT121bis-e][016][</w:t>
      </w:r>
      <w:proofErr w:type="spellStart"/>
      <w:r>
        <w:t>eMob</w:t>
      </w:r>
      <w:proofErr w:type="spellEnd"/>
      <w:r>
        <w:t xml:space="preserve">] </w:t>
      </w:r>
      <w:bookmarkStart w:id="11" w:name="_Hlk132803059"/>
      <w:r>
        <w:t>Reply LS on L1 measurement RS configuration and PDCCH ordered RACH for LTM (Fujitsu)</w:t>
      </w:r>
      <w:bookmarkEnd w:id="11"/>
    </w:p>
    <w:p w14:paraId="020A9D83" w14:textId="77777777" w:rsidR="00540364" w:rsidRDefault="00540364" w:rsidP="00540364">
      <w:pPr>
        <w:pStyle w:val="EmailDiscussion2"/>
      </w:pPr>
      <w:r>
        <w:tab/>
        <w:t>Scope: Based on Meeting Agreements, provide agreeable draft LS</w:t>
      </w:r>
    </w:p>
    <w:p w14:paraId="6C496B8D" w14:textId="77777777" w:rsidR="00540364" w:rsidRDefault="00540364" w:rsidP="00540364">
      <w:pPr>
        <w:pStyle w:val="EmailDiscussion2"/>
      </w:pPr>
      <w:r>
        <w:tab/>
        <w:t>Intended outcome: Agreeable Draft LS</w:t>
      </w:r>
    </w:p>
    <w:p w14:paraId="57AFEC92" w14:textId="77777777" w:rsidR="00540364" w:rsidRPr="00BF1E25" w:rsidRDefault="00540364" w:rsidP="00540364">
      <w:pPr>
        <w:pStyle w:val="EmailDiscussion2"/>
      </w:pPr>
      <w:r>
        <w:tab/>
        <w:t>Deadline: CB online W2 Wednesday</w:t>
      </w:r>
      <w:bookmarkEnd w:id="7"/>
      <w:bookmarkEnd w:id="8"/>
    </w:p>
    <w:bookmarkEnd w:id="9"/>
    <w:bookmarkEnd w:id="10"/>
    <w:p w14:paraId="1313809F" w14:textId="77777777" w:rsidR="00540364" w:rsidRDefault="00540364" w:rsidP="00540364">
      <w:pPr>
        <w:pStyle w:val="Doc-text2"/>
      </w:pPr>
    </w:p>
    <w:p w14:paraId="068552AE" w14:textId="77777777" w:rsidR="00E86BDD" w:rsidRDefault="00E86BDD" w:rsidP="00E86BDD"/>
    <w:p w14:paraId="60EFDD47" w14:textId="2F45CEFA" w:rsidR="00E86BDD" w:rsidRDefault="00E86BDD" w:rsidP="00E86BDD">
      <w:r>
        <w:t xml:space="preserve">The rapporteur sets two </w:t>
      </w:r>
      <w:r w:rsidR="00F87B6D">
        <w:t>phase</w:t>
      </w:r>
      <w:r>
        <w:t xml:space="preserve">s of discussions. </w:t>
      </w:r>
    </w:p>
    <w:p w14:paraId="62ECA6C8" w14:textId="4BF5C14B" w:rsidR="00F4220D" w:rsidRPr="00D51D51" w:rsidRDefault="00E86BDD" w:rsidP="00D51D51">
      <w:pPr>
        <w:pStyle w:val="ListParagraph"/>
        <w:numPr>
          <w:ilvl w:val="0"/>
          <w:numId w:val="22"/>
        </w:numPr>
        <w:ind w:firstLineChars="0"/>
        <w:rPr>
          <w:rFonts w:eastAsia="MS Mincho"/>
          <w:lang w:eastAsia="ja-JP"/>
        </w:rPr>
      </w:pPr>
      <w:r>
        <w:t xml:space="preserve">The first </w:t>
      </w:r>
      <w:r w:rsidR="00F87B6D">
        <w:t>phase</w:t>
      </w:r>
      <w:r w:rsidR="00D51D51">
        <w:t xml:space="preserve"> (Deadline W1 Friday 21</w:t>
      </w:r>
      <w:r w:rsidR="00D51D51" w:rsidRPr="00D51D51">
        <w:rPr>
          <w:vertAlign w:val="superscript"/>
        </w:rPr>
        <w:t>st</w:t>
      </w:r>
      <w:r w:rsidR="00D51D51">
        <w:t xml:space="preserve"> April, </w:t>
      </w:r>
      <w:r w:rsidR="00F87B6D">
        <w:t>6</w:t>
      </w:r>
      <w:r w:rsidR="00D51D51">
        <w:t>:00UTC)</w:t>
      </w:r>
      <w:r>
        <w:t xml:space="preserve">: discuss </w:t>
      </w:r>
      <w:r w:rsidRPr="00D51D51">
        <w:rPr>
          <w:rFonts w:eastAsia="MS Mincho"/>
          <w:lang w:eastAsia="ja-JP"/>
        </w:rPr>
        <w:t>the feasibility and potential RAN2 spec</w:t>
      </w:r>
      <w:r w:rsidRPr="00D51D51">
        <w:rPr>
          <w:rFonts w:eastAsia="MS Mincho" w:hint="eastAsia"/>
          <w:lang w:eastAsia="ja-JP"/>
        </w:rPr>
        <w:t>s</w:t>
      </w:r>
      <w:r w:rsidRPr="00D51D51">
        <w:rPr>
          <w:rFonts w:eastAsia="MS Mincho"/>
          <w:lang w:eastAsia="ja-JP"/>
        </w:rPr>
        <w:t xml:space="preserve"> impact and additional information to be included in the reply LS.</w:t>
      </w:r>
    </w:p>
    <w:p w14:paraId="41B47694" w14:textId="178C8E99" w:rsidR="00E86BDD" w:rsidRPr="00D51D51" w:rsidRDefault="00E86BDD" w:rsidP="00D51D51">
      <w:pPr>
        <w:pStyle w:val="ListParagraph"/>
        <w:numPr>
          <w:ilvl w:val="0"/>
          <w:numId w:val="22"/>
        </w:numPr>
        <w:ind w:firstLineChars="0"/>
        <w:rPr>
          <w:rFonts w:eastAsia="MS Mincho"/>
          <w:lang w:eastAsia="ja-JP"/>
        </w:rPr>
      </w:pPr>
      <w:r w:rsidRPr="00D51D51">
        <w:rPr>
          <w:rFonts w:eastAsia="MS Mincho" w:hint="eastAsia"/>
          <w:lang w:eastAsia="ja-JP"/>
        </w:rPr>
        <w:t>T</w:t>
      </w:r>
      <w:r w:rsidRPr="00D51D51">
        <w:rPr>
          <w:rFonts w:eastAsia="MS Mincho"/>
          <w:lang w:eastAsia="ja-JP"/>
        </w:rPr>
        <w:t xml:space="preserve">he second </w:t>
      </w:r>
      <w:r w:rsidR="00F87B6D">
        <w:rPr>
          <w:rFonts w:eastAsia="MS Mincho"/>
          <w:lang w:eastAsia="ja-JP"/>
        </w:rPr>
        <w:t>phase</w:t>
      </w:r>
      <w:r w:rsidR="00D51D51">
        <w:rPr>
          <w:rFonts w:eastAsia="MS Mincho"/>
          <w:lang w:eastAsia="ja-JP"/>
        </w:rPr>
        <w:t xml:space="preserve"> </w:t>
      </w:r>
      <w:r w:rsidR="00D51D51">
        <w:t>(Deadline W2 Tuesday 25</w:t>
      </w:r>
      <w:r w:rsidR="00D51D51">
        <w:rPr>
          <w:vertAlign w:val="superscript"/>
        </w:rPr>
        <w:t>th</w:t>
      </w:r>
      <w:r w:rsidR="00D51D51">
        <w:t xml:space="preserve"> April, </w:t>
      </w:r>
      <w:r w:rsidR="00F87B6D">
        <w:t>6</w:t>
      </w:r>
      <w:r w:rsidR="00D51D51">
        <w:t>:00UTC)</w:t>
      </w:r>
      <w:r w:rsidR="00D51D51" w:rsidRPr="00D51D51">
        <w:rPr>
          <w:rFonts w:eastAsia="MS Mincho"/>
          <w:lang w:eastAsia="ja-JP"/>
        </w:rPr>
        <w:t>: discuss texts of the reply LS.</w:t>
      </w:r>
    </w:p>
    <w:p w14:paraId="0D2FD048" w14:textId="77777777" w:rsidR="00D51D51" w:rsidRDefault="00D51D51" w:rsidP="00E86BDD"/>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8217" w:type="dxa"/>
        <w:tblLayout w:type="fixed"/>
        <w:tblLook w:val="04A0" w:firstRow="1" w:lastRow="0" w:firstColumn="1" w:lastColumn="0" w:noHBand="0" w:noVBand="1"/>
      </w:tblPr>
      <w:tblGrid>
        <w:gridCol w:w="1699"/>
        <w:gridCol w:w="2549"/>
        <w:gridCol w:w="3969"/>
      </w:tblGrid>
      <w:tr w:rsidR="00710404" w:rsidRPr="00EB0E9D" w14:paraId="6D42FBEB" w14:textId="18B1AA9E" w:rsidTr="00710404">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710404" w:rsidRPr="00EB0E9D" w:rsidRDefault="00710404" w:rsidP="00EB0E9D">
            <w:pPr>
              <w:pStyle w:val="TAH"/>
              <w:rPr>
                <w:rFonts w:eastAsia="Calibri"/>
                <w:lang w:eastAsia="ja-JP"/>
              </w:rPr>
            </w:pPr>
            <w:r w:rsidRPr="00EB0E9D">
              <w:rPr>
                <w:rFonts w:eastAsia="Calibri"/>
                <w:lang w:eastAsia="ja-JP"/>
              </w:rPr>
              <w:t>Company</w:t>
            </w:r>
          </w:p>
        </w:tc>
        <w:tc>
          <w:tcPr>
            <w:tcW w:w="2549" w:type="dxa"/>
            <w:tcBorders>
              <w:top w:val="single" w:sz="4" w:space="0" w:color="auto"/>
              <w:left w:val="single" w:sz="4" w:space="0" w:color="auto"/>
              <w:bottom w:val="single" w:sz="4" w:space="0" w:color="auto"/>
              <w:right w:val="single" w:sz="4" w:space="0" w:color="auto"/>
            </w:tcBorders>
          </w:tcPr>
          <w:p w14:paraId="4AD86346" w14:textId="577FBD3B" w:rsidR="00710404" w:rsidRPr="00710404" w:rsidRDefault="00710404" w:rsidP="00EB0E9D">
            <w:pPr>
              <w:pStyle w:val="TAH"/>
              <w:rPr>
                <w:rFonts w:eastAsia="MS Mincho"/>
                <w:lang w:eastAsia="ja-JP"/>
              </w:rPr>
            </w:pPr>
            <w:r>
              <w:rPr>
                <w:rFonts w:eastAsia="MS Mincho" w:hint="eastAsia"/>
                <w:lang w:eastAsia="ja-JP"/>
              </w:rPr>
              <w:t>N</w:t>
            </w:r>
            <w:r>
              <w:rPr>
                <w:rFonts w:eastAsia="MS Mincho"/>
                <w:lang w:eastAsia="ja-JP"/>
              </w:rPr>
              <w:t>ame</w:t>
            </w:r>
          </w:p>
        </w:tc>
        <w:tc>
          <w:tcPr>
            <w:tcW w:w="3969" w:type="dxa"/>
            <w:tcBorders>
              <w:top w:val="single" w:sz="4" w:space="0" w:color="auto"/>
              <w:left w:val="single" w:sz="4" w:space="0" w:color="auto"/>
              <w:bottom w:val="single" w:sz="4" w:space="0" w:color="auto"/>
              <w:right w:val="single" w:sz="4" w:space="0" w:color="auto"/>
            </w:tcBorders>
          </w:tcPr>
          <w:p w14:paraId="72EB3827" w14:textId="3B9463F1" w:rsidR="00710404" w:rsidRPr="00710404" w:rsidRDefault="00710404" w:rsidP="00EB0E9D">
            <w:pPr>
              <w:pStyle w:val="TAH"/>
              <w:rPr>
                <w:rFonts w:eastAsia="MS Mincho"/>
                <w:lang w:eastAsia="ja-JP"/>
              </w:rPr>
            </w:pPr>
            <w:r>
              <w:rPr>
                <w:rFonts w:eastAsia="MS Mincho" w:hint="eastAsia"/>
                <w:lang w:eastAsia="ja-JP"/>
              </w:rPr>
              <w:t>E</w:t>
            </w:r>
            <w:r>
              <w:rPr>
                <w:rFonts w:eastAsia="MS Mincho"/>
                <w:lang w:eastAsia="ja-JP"/>
              </w:rPr>
              <w:t>mail Address</w:t>
            </w:r>
          </w:p>
        </w:tc>
      </w:tr>
      <w:tr w:rsidR="00710404" w:rsidRPr="00EB0E9D" w14:paraId="78F6BCBD" w14:textId="44D61851" w:rsidTr="00710404">
        <w:tc>
          <w:tcPr>
            <w:tcW w:w="1699" w:type="dxa"/>
            <w:tcBorders>
              <w:top w:val="single" w:sz="4" w:space="0" w:color="auto"/>
              <w:left w:val="single" w:sz="4" w:space="0" w:color="auto"/>
              <w:bottom w:val="single" w:sz="4" w:space="0" w:color="auto"/>
              <w:right w:val="single" w:sz="4" w:space="0" w:color="auto"/>
            </w:tcBorders>
          </w:tcPr>
          <w:p w14:paraId="3DC75D5C" w14:textId="4A954C79" w:rsidR="00710404" w:rsidRPr="00710404" w:rsidRDefault="000E2FCD" w:rsidP="0023357C">
            <w:pPr>
              <w:pStyle w:val="TAL"/>
              <w:rPr>
                <w:rFonts w:eastAsia="MS Mincho"/>
                <w:lang w:eastAsia="ja-JP"/>
              </w:rPr>
            </w:pPr>
            <w:r>
              <w:rPr>
                <w:rFonts w:eastAsia="MS Mincho" w:hint="eastAsia"/>
                <w:lang w:eastAsia="ja-JP"/>
              </w:rPr>
              <w:t>F</w:t>
            </w:r>
            <w:r>
              <w:rPr>
                <w:rFonts w:eastAsia="MS Mincho"/>
                <w:lang w:eastAsia="ja-JP"/>
              </w:rPr>
              <w:t>ujitsu (rapporteur)</w:t>
            </w:r>
          </w:p>
        </w:tc>
        <w:tc>
          <w:tcPr>
            <w:tcW w:w="2549" w:type="dxa"/>
            <w:tcBorders>
              <w:top w:val="single" w:sz="4" w:space="0" w:color="auto"/>
              <w:left w:val="single" w:sz="4" w:space="0" w:color="auto"/>
              <w:bottom w:val="single" w:sz="4" w:space="0" w:color="auto"/>
              <w:right w:val="single" w:sz="4" w:space="0" w:color="auto"/>
            </w:tcBorders>
          </w:tcPr>
          <w:p w14:paraId="4E865B90" w14:textId="3A66C3C1" w:rsidR="00710404" w:rsidRPr="00710404" w:rsidRDefault="000E2FCD" w:rsidP="0023357C">
            <w:pPr>
              <w:pStyle w:val="TAL"/>
              <w:rPr>
                <w:rFonts w:eastAsia="MS Mincho"/>
                <w:lang w:eastAsia="ja-JP"/>
              </w:rPr>
            </w:pPr>
            <w:r>
              <w:rPr>
                <w:rFonts w:eastAsia="MS Mincho" w:hint="eastAsia"/>
                <w:lang w:eastAsia="ja-JP"/>
              </w:rPr>
              <w:t>T</w:t>
            </w:r>
            <w:r>
              <w:rPr>
                <w:rFonts w:eastAsia="MS Mincho"/>
                <w:lang w:eastAsia="ja-JP"/>
              </w:rPr>
              <w:t>akako Sanda</w:t>
            </w:r>
          </w:p>
        </w:tc>
        <w:tc>
          <w:tcPr>
            <w:tcW w:w="3969" w:type="dxa"/>
            <w:tcBorders>
              <w:top w:val="single" w:sz="4" w:space="0" w:color="auto"/>
              <w:left w:val="single" w:sz="4" w:space="0" w:color="auto"/>
              <w:bottom w:val="single" w:sz="4" w:space="0" w:color="auto"/>
              <w:right w:val="single" w:sz="4" w:space="0" w:color="auto"/>
            </w:tcBorders>
          </w:tcPr>
          <w:p w14:paraId="646FC7D8" w14:textId="11A3B324" w:rsidR="00710404" w:rsidRPr="00710404" w:rsidRDefault="000E2FCD" w:rsidP="0023357C">
            <w:pPr>
              <w:pStyle w:val="TAL"/>
              <w:rPr>
                <w:rFonts w:eastAsia="MS Mincho"/>
                <w:lang w:eastAsia="ja-JP"/>
              </w:rPr>
            </w:pPr>
            <w:r>
              <w:rPr>
                <w:rFonts w:eastAsia="MS Mincho"/>
                <w:lang w:eastAsia="ja-JP"/>
              </w:rPr>
              <w:t>Sanda.takako @ fujitsu.com</w:t>
            </w:r>
          </w:p>
        </w:tc>
      </w:tr>
      <w:tr w:rsidR="00710404" w:rsidRPr="00604A65" w14:paraId="40149979" w14:textId="2F52A34E" w:rsidTr="00710404">
        <w:tc>
          <w:tcPr>
            <w:tcW w:w="1699" w:type="dxa"/>
            <w:tcBorders>
              <w:top w:val="single" w:sz="4" w:space="0" w:color="auto"/>
              <w:left w:val="single" w:sz="4" w:space="0" w:color="auto"/>
              <w:bottom w:val="single" w:sz="4" w:space="0" w:color="auto"/>
              <w:right w:val="single" w:sz="4" w:space="0" w:color="auto"/>
            </w:tcBorders>
          </w:tcPr>
          <w:p w14:paraId="2CB38B88" w14:textId="0CEFD42D" w:rsidR="00710404" w:rsidRPr="00EB0E9D" w:rsidRDefault="00131538" w:rsidP="0023357C">
            <w:pPr>
              <w:pStyle w:val="TAL"/>
              <w:rPr>
                <w:rFonts w:eastAsia="Calibri"/>
                <w:lang w:eastAsia="ja-JP"/>
              </w:rPr>
            </w:pPr>
            <w:r>
              <w:rPr>
                <w:rFonts w:eastAsia="Calibri"/>
                <w:lang w:eastAsia="ja-JP"/>
              </w:rPr>
              <w:t>Huawei, HiSilicon</w:t>
            </w:r>
          </w:p>
        </w:tc>
        <w:tc>
          <w:tcPr>
            <w:tcW w:w="2549" w:type="dxa"/>
            <w:tcBorders>
              <w:top w:val="single" w:sz="4" w:space="0" w:color="auto"/>
              <w:left w:val="single" w:sz="4" w:space="0" w:color="auto"/>
              <w:bottom w:val="single" w:sz="4" w:space="0" w:color="auto"/>
              <w:right w:val="single" w:sz="4" w:space="0" w:color="auto"/>
            </w:tcBorders>
          </w:tcPr>
          <w:p w14:paraId="4F41E21A" w14:textId="795626A9" w:rsidR="00710404" w:rsidRPr="00EB0E9D" w:rsidRDefault="00131538" w:rsidP="0023357C">
            <w:pPr>
              <w:pStyle w:val="TAL"/>
              <w:rPr>
                <w:rFonts w:eastAsia="Calibri"/>
                <w:lang w:eastAsia="ja-JP"/>
              </w:rPr>
            </w:pPr>
            <w:r>
              <w:rPr>
                <w:rFonts w:eastAsia="Calibri"/>
                <w:lang w:eastAsia="ja-JP"/>
              </w:rPr>
              <w:t>David Lecompte</w:t>
            </w:r>
          </w:p>
        </w:tc>
        <w:tc>
          <w:tcPr>
            <w:tcW w:w="3969" w:type="dxa"/>
            <w:tcBorders>
              <w:top w:val="single" w:sz="4" w:space="0" w:color="auto"/>
              <w:left w:val="single" w:sz="4" w:space="0" w:color="auto"/>
              <w:bottom w:val="single" w:sz="4" w:space="0" w:color="auto"/>
              <w:right w:val="single" w:sz="4" w:space="0" w:color="auto"/>
            </w:tcBorders>
          </w:tcPr>
          <w:p w14:paraId="104FA827" w14:textId="5C4F4450" w:rsidR="00710404" w:rsidRPr="00EB0E9D" w:rsidRDefault="00131538" w:rsidP="0023357C">
            <w:pPr>
              <w:pStyle w:val="TAL"/>
              <w:rPr>
                <w:rFonts w:eastAsia="Calibri"/>
                <w:lang w:eastAsia="ja-JP"/>
              </w:rPr>
            </w:pPr>
            <w:r>
              <w:rPr>
                <w:rFonts w:eastAsia="Calibri"/>
                <w:lang w:eastAsia="ja-JP"/>
              </w:rPr>
              <w:t>david.lecompte@huawei.com</w:t>
            </w:r>
          </w:p>
        </w:tc>
      </w:tr>
      <w:tr w:rsidR="00710404" w:rsidRPr="00604A65" w14:paraId="4F17BD42" w14:textId="5AF29837" w:rsidTr="00710404">
        <w:tc>
          <w:tcPr>
            <w:tcW w:w="1699" w:type="dxa"/>
            <w:tcBorders>
              <w:top w:val="single" w:sz="4" w:space="0" w:color="auto"/>
              <w:left w:val="single" w:sz="4" w:space="0" w:color="auto"/>
              <w:bottom w:val="single" w:sz="4" w:space="0" w:color="auto"/>
              <w:right w:val="single" w:sz="4" w:space="0" w:color="auto"/>
            </w:tcBorders>
          </w:tcPr>
          <w:p w14:paraId="7150937E" w14:textId="17F51E62" w:rsidR="00710404" w:rsidRPr="00EB0E9D" w:rsidRDefault="000E46DF" w:rsidP="0023357C">
            <w:pPr>
              <w:pStyle w:val="TAL"/>
              <w:rPr>
                <w:rFonts w:eastAsia="Yu Mincho"/>
                <w:lang w:eastAsia="ja-JP"/>
              </w:rPr>
            </w:pPr>
            <w:r>
              <w:rPr>
                <w:rFonts w:eastAsia="Yu Mincho"/>
                <w:lang w:eastAsia="ja-JP"/>
              </w:rPr>
              <w:t>Apple</w:t>
            </w:r>
          </w:p>
        </w:tc>
        <w:tc>
          <w:tcPr>
            <w:tcW w:w="2549" w:type="dxa"/>
            <w:tcBorders>
              <w:top w:val="single" w:sz="4" w:space="0" w:color="auto"/>
              <w:left w:val="single" w:sz="4" w:space="0" w:color="auto"/>
              <w:bottom w:val="single" w:sz="4" w:space="0" w:color="auto"/>
              <w:right w:val="single" w:sz="4" w:space="0" w:color="auto"/>
            </w:tcBorders>
          </w:tcPr>
          <w:p w14:paraId="672D2D6F" w14:textId="07B577BF" w:rsidR="00710404" w:rsidRPr="00EB0E9D" w:rsidRDefault="000E46DF" w:rsidP="0023357C">
            <w:pPr>
              <w:pStyle w:val="TAL"/>
              <w:rPr>
                <w:rFonts w:eastAsia="Yu Mincho"/>
                <w:lang w:eastAsia="ja-JP"/>
              </w:rPr>
            </w:pPr>
            <w:r>
              <w:rPr>
                <w:rFonts w:eastAsia="Yu Mincho"/>
                <w:lang w:eastAsia="ja-JP"/>
              </w:rPr>
              <w:t>Naveen Palle</w:t>
            </w:r>
          </w:p>
        </w:tc>
        <w:tc>
          <w:tcPr>
            <w:tcW w:w="3969" w:type="dxa"/>
            <w:tcBorders>
              <w:top w:val="single" w:sz="4" w:space="0" w:color="auto"/>
              <w:left w:val="single" w:sz="4" w:space="0" w:color="auto"/>
              <w:bottom w:val="single" w:sz="4" w:space="0" w:color="auto"/>
              <w:right w:val="single" w:sz="4" w:space="0" w:color="auto"/>
            </w:tcBorders>
          </w:tcPr>
          <w:p w14:paraId="27C64ABA" w14:textId="1D2ED1DF" w:rsidR="00710404" w:rsidRPr="00EB0E9D" w:rsidRDefault="000E46DF" w:rsidP="0023357C">
            <w:pPr>
              <w:pStyle w:val="TAL"/>
              <w:rPr>
                <w:rFonts w:eastAsia="Yu Mincho"/>
                <w:lang w:eastAsia="ja-JP"/>
              </w:rPr>
            </w:pPr>
            <w:r>
              <w:rPr>
                <w:rFonts w:eastAsia="Yu Mincho"/>
                <w:lang w:eastAsia="ja-JP"/>
              </w:rPr>
              <w:t>naveen.palle@apple.com</w:t>
            </w:r>
          </w:p>
        </w:tc>
      </w:tr>
      <w:tr w:rsidR="00971E38" w:rsidRPr="00604A65" w14:paraId="5AE9DAE6" w14:textId="7D2D85C0" w:rsidTr="00710404">
        <w:tc>
          <w:tcPr>
            <w:tcW w:w="1699" w:type="dxa"/>
            <w:tcBorders>
              <w:top w:val="single" w:sz="4" w:space="0" w:color="auto"/>
              <w:left w:val="single" w:sz="4" w:space="0" w:color="auto"/>
              <w:bottom w:val="single" w:sz="4" w:space="0" w:color="auto"/>
              <w:right w:val="single" w:sz="4" w:space="0" w:color="auto"/>
            </w:tcBorders>
          </w:tcPr>
          <w:p w14:paraId="5CC476A0" w14:textId="10812BB2" w:rsidR="00971E38" w:rsidRPr="00EB0E9D" w:rsidRDefault="00971E38" w:rsidP="00971E38">
            <w:pPr>
              <w:pStyle w:val="TAL"/>
              <w:rPr>
                <w:rFonts w:eastAsia="Calibri" w:cs="Arial"/>
                <w:lang w:eastAsia="ja-JP"/>
              </w:rPr>
            </w:pPr>
            <w:r>
              <w:rPr>
                <w:rFonts w:eastAsia="Yu Mincho"/>
                <w:lang w:eastAsia="ja-JP"/>
              </w:rPr>
              <w:t>Futurewei</w:t>
            </w:r>
          </w:p>
        </w:tc>
        <w:tc>
          <w:tcPr>
            <w:tcW w:w="2549" w:type="dxa"/>
            <w:tcBorders>
              <w:top w:val="single" w:sz="4" w:space="0" w:color="auto"/>
              <w:left w:val="single" w:sz="4" w:space="0" w:color="auto"/>
              <w:bottom w:val="single" w:sz="4" w:space="0" w:color="auto"/>
              <w:right w:val="single" w:sz="4" w:space="0" w:color="auto"/>
            </w:tcBorders>
          </w:tcPr>
          <w:p w14:paraId="478E9F26" w14:textId="4675F33A" w:rsidR="00971E38" w:rsidRPr="00EB0E9D" w:rsidRDefault="00971E38" w:rsidP="00971E38">
            <w:pPr>
              <w:pStyle w:val="TAL"/>
              <w:rPr>
                <w:rFonts w:eastAsia="Calibri" w:cs="Arial"/>
                <w:lang w:eastAsia="ja-JP"/>
              </w:rPr>
            </w:pPr>
            <w:r>
              <w:rPr>
                <w:rFonts w:eastAsia="Yu Mincho"/>
                <w:lang w:eastAsia="ja-JP"/>
              </w:rPr>
              <w:t>Jialin Zou</w:t>
            </w:r>
          </w:p>
        </w:tc>
        <w:tc>
          <w:tcPr>
            <w:tcW w:w="3969" w:type="dxa"/>
            <w:tcBorders>
              <w:top w:val="single" w:sz="4" w:space="0" w:color="auto"/>
              <w:left w:val="single" w:sz="4" w:space="0" w:color="auto"/>
              <w:bottom w:val="single" w:sz="4" w:space="0" w:color="auto"/>
              <w:right w:val="single" w:sz="4" w:space="0" w:color="auto"/>
            </w:tcBorders>
          </w:tcPr>
          <w:p w14:paraId="56712231" w14:textId="3600CE50" w:rsidR="00971E38" w:rsidRPr="00EB0E9D" w:rsidRDefault="00971E38" w:rsidP="00971E38">
            <w:pPr>
              <w:pStyle w:val="TAL"/>
              <w:rPr>
                <w:rFonts w:eastAsia="Calibri" w:cs="Arial"/>
                <w:lang w:eastAsia="ja-JP"/>
              </w:rPr>
            </w:pPr>
            <w:r>
              <w:rPr>
                <w:rFonts w:eastAsia="Yu Mincho"/>
                <w:lang w:eastAsia="ja-JP"/>
              </w:rPr>
              <w:t>Jialinzou88@yahoo.com</w:t>
            </w:r>
          </w:p>
        </w:tc>
      </w:tr>
      <w:tr w:rsidR="00971E38" w:rsidRPr="00604A65" w14:paraId="1A07C5C1" w14:textId="4D398CFD" w:rsidTr="00710404">
        <w:tc>
          <w:tcPr>
            <w:tcW w:w="1699" w:type="dxa"/>
            <w:tcBorders>
              <w:top w:val="single" w:sz="4" w:space="0" w:color="auto"/>
              <w:left w:val="single" w:sz="4" w:space="0" w:color="auto"/>
              <w:bottom w:val="single" w:sz="4" w:space="0" w:color="auto"/>
              <w:right w:val="single" w:sz="4" w:space="0" w:color="auto"/>
            </w:tcBorders>
          </w:tcPr>
          <w:p w14:paraId="587FA077" w14:textId="4BE7A963" w:rsidR="00971E38" w:rsidRPr="00EB0E9D" w:rsidRDefault="00E86E3F" w:rsidP="00971E38">
            <w:pPr>
              <w:pStyle w:val="TAL"/>
              <w:rPr>
                <w:rFonts w:eastAsia="Calibri" w:cs="Arial"/>
                <w:lang w:eastAsia="ja-JP"/>
              </w:rPr>
            </w:pPr>
            <w:r>
              <w:rPr>
                <w:rFonts w:eastAsia="Calibri" w:cs="Arial"/>
                <w:lang w:eastAsia="ja-JP"/>
              </w:rPr>
              <w:t>Ericsson</w:t>
            </w:r>
          </w:p>
        </w:tc>
        <w:tc>
          <w:tcPr>
            <w:tcW w:w="2549" w:type="dxa"/>
            <w:tcBorders>
              <w:top w:val="single" w:sz="4" w:space="0" w:color="auto"/>
              <w:left w:val="single" w:sz="4" w:space="0" w:color="auto"/>
              <w:bottom w:val="single" w:sz="4" w:space="0" w:color="auto"/>
              <w:right w:val="single" w:sz="4" w:space="0" w:color="auto"/>
            </w:tcBorders>
          </w:tcPr>
          <w:p w14:paraId="4F4EC5AE" w14:textId="70BA828C" w:rsidR="00971E38" w:rsidRPr="00EB0E9D" w:rsidRDefault="00E86E3F" w:rsidP="00971E38">
            <w:pPr>
              <w:pStyle w:val="TAL"/>
              <w:rPr>
                <w:rFonts w:eastAsia="Calibri" w:cs="Arial"/>
                <w:lang w:eastAsia="ja-JP"/>
              </w:rPr>
            </w:pPr>
            <w:r>
              <w:rPr>
                <w:rFonts w:eastAsia="Calibri" w:cs="Arial"/>
                <w:lang w:eastAsia="ja-JP"/>
              </w:rPr>
              <w:t>Antonino Orsino</w:t>
            </w:r>
          </w:p>
        </w:tc>
        <w:tc>
          <w:tcPr>
            <w:tcW w:w="3969" w:type="dxa"/>
            <w:tcBorders>
              <w:top w:val="single" w:sz="4" w:space="0" w:color="auto"/>
              <w:left w:val="single" w:sz="4" w:space="0" w:color="auto"/>
              <w:bottom w:val="single" w:sz="4" w:space="0" w:color="auto"/>
              <w:right w:val="single" w:sz="4" w:space="0" w:color="auto"/>
            </w:tcBorders>
          </w:tcPr>
          <w:p w14:paraId="33E2A1EC" w14:textId="2E169E82" w:rsidR="00971E38" w:rsidRPr="00EB0E9D" w:rsidRDefault="00E86E3F" w:rsidP="00971E38">
            <w:pPr>
              <w:pStyle w:val="TAL"/>
              <w:rPr>
                <w:rFonts w:eastAsia="Calibri" w:cs="Arial"/>
                <w:lang w:eastAsia="ja-JP"/>
              </w:rPr>
            </w:pPr>
            <w:r>
              <w:rPr>
                <w:rFonts w:eastAsia="Calibri" w:cs="Arial"/>
                <w:lang w:eastAsia="ja-JP"/>
              </w:rPr>
              <w:t>antonino.orsino@ericsson.com</w:t>
            </w:r>
          </w:p>
        </w:tc>
      </w:tr>
      <w:tr w:rsidR="00971E38" w:rsidRPr="00604A65" w14:paraId="1E8A2D36" w14:textId="186AB6AD" w:rsidTr="00710404">
        <w:tc>
          <w:tcPr>
            <w:tcW w:w="1699" w:type="dxa"/>
            <w:tcBorders>
              <w:top w:val="single" w:sz="4" w:space="0" w:color="auto"/>
              <w:left w:val="single" w:sz="4" w:space="0" w:color="auto"/>
              <w:bottom w:val="single" w:sz="4" w:space="0" w:color="auto"/>
              <w:right w:val="single" w:sz="4" w:space="0" w:color="auto"/>
            </w:tcBorders>
          </w:tcPr>
          <w:p w14:paraId="373A433F" w14:textId="60127DC5" w:rsidR="00971E38" w:rsidRPr="00A66D80" w:rsidRDefault="00A66D80" w:rsidP="00971E38">
            <w:pPr>
              <w:pStyle w:val="TAL"/>
              <w:rPr>
                <w:rFonts w:eastAsiaTheme="minorEastAsia" w:cs="Arial"/>
                <w:lang w:eastAsia="zh-CN"/>
              </w:rPr>
            </w:pPr>
            <w:r>
              <w:rPr>
                <w:rFonts w:eastAsiaTheme="minorEastAsia" w:cs="Arial" w:hint="eastAsia"/>
                <w:lang w:eastAsia="zh-CN"/>
              </w:rPr>
              <w:t>CATT</w:t>
            </w:r>
          </w:p>
        </w:tc>
        <w:tc>
          <w:tcPr>
            <w:tcW w:w="2549" w:type="dxa"/>
            <w:tcBorders>
              <w:top w:val="single" w:sz="4" w:space="0" w:color="auto"/>
              <w:left w:val="single" w:sz="4" w:space="0" w:color="auto"/>
              <w:bottom w:val="single" w:sz="4" w:space="0" w:color="auto"/>
              <w:right w:val="single" w:sz="4" w:space="0" w:color="auto"/>
            </w:tcBorders>
          </w:tcPr>
          <w:p w14:paraId="256E589F" w14:textId="05039554" w:rsidR="00971E38" w:rsidRPr="00A66D80" w:rsidRDefault="00A66D80" w:rsidP="00971E38">
            <w:pPr>
              <w:pStyle w:val="TAL"/>
              <w:rPr>
                <w:rFonts w:eastAsiaTheme="minorEastAsia" w:cs="Arial"/>
                <w:lang w:eastAsia="zh-CN"/>
              </w:rPr>
            </w:pPr>
            <w:r>
              <w:rPr>
                <w:rFonts w:eastAsiaTheme="minorEastAsia" w:cs="Arial" w:hint="eastAsia"/>
                <w:lang w:eastAsia="zh-CN"/>
              </w:rPr>
              <w:t>Rui Zhou</w:t>
            </w:r>
          </w:p>
        </w:tc>
        <w:tc>
          <w:tcPr>
            <w:tcW w:w="3969" w:type="dxa"/>
            <w:tcBorders>
              <w:top w:val="single" w:sz="4" w:space="0" w:color="auto"/>
              <w:left w:val="single" w:sz="4" w:space="0" w:color="auto"/>
              <w:bottom w:val="single" w:sz="4" w:space="0" w:color="auto"/>
              <w:right w:val="single" w:sz="4" w:space="0" w:color="auto"/>
            </w:tcBorders>
          </w:tcPr>
          <w:p w14:paraId="50EEB974" w14:textId="53309A15" w:rsidR="00971E38" w:rsidRPr="00A66D80" w:rsidRDefault="00A66D80" w:rsidP="00971E38">
            <w:pPr>
              <w:pStyle w:val="TAL"/>
              <w:rPr>
                <w:rFonts w:eastAsiaTheme="minorEastAsia" w:cs="Arial"/>
                <w:lang w:eastAsia="zh-CN"/>
              </w:rPr>
            </w:pPr>
            <w:r>
              <w:rPr>
                <w:rFonts w:eastAsiaTheme="minorEastAsia" w:cs="Arial" w:hint="eastAsia"/>
                <w:lang w:eastAsia="zh-CN"/>
              </w:rPr>
              <w:t>zhourui@catt.cn</w:t>
            </w:r>
          </w:p>
        </w:tc>
      </w:tr>
      <w:tr w:rsidR="00971E38" w:rsidRPr="00EB0E9D" w14:paraId="0302E881" w14:textId="714D703A" w:rsidTr="00710404">
        <w:tc>
          <w:tcPr>
            <w:tcW w:w="1699" w:type="dxa"/>
            <w:tcBorders>
              <w:top w:val="single" w:sz="4" w:space="0" w:color="auto"/>
              <w:left w:val="single" w:sz="4" w:space="0" w:color="auto"/>
              <w:bottom w:val="single" w:sz="4" w:space="0" w:color="auto"/>
              <w:right w:val="single" w:sz="4" w:space="0" w:color="auto"/>
            </w:tcBorders>
          </w:tcPr>
          <w:p w14:paraId="35F5290A" w14:textId="61D31E3B" w:rsidR="00971E38" w:rsidRPr="00604A65" w:rsidRDefault="00604A65" w:rsidP="00971E38">
            <w:pPr>
              <w:pStyle w:val="TAL"/>
              <w:rPr>
                <w:rFonts w:eastAsia="新細明體" w:cs="Arial" w:hint="eastAsia"/>
                <w:lang w:val="en-US" w:eastAsia="zh-TW"/>
              </w:rPr>
            </w:pPr>
            <w:r>
              <w:rPr>
                <w:rFonts w:eastAsia="新細明體" w:cs="Arial" w:hint="eastAsia"/>
                <w:lang w:val="en-US" w:eastAsia="zh-TW"/>
              </w:rPr>
              <w:t>M</w:t>
            </w:r>
            <w:r>
              <w:rPr>
                <w:rFonts w:eastAsia="新細明體" w:cs="Arial"/>
                <w:lang w:val="en-US" w:eastAsia="zh-TW"/>
              </w:rPr>
              <w:t>ediaTek</w:t>
            </w:r>
          </w:p>
        </w:tc>
        <w:tc>
          <w:tcPr>
            <w:tcW w:w="2549" w:type="dxa"/>
            <w:tcBorders>
              <w:top w:val="single" w:sz="4" w:space="0" w:color="auto"/>
              <w:left w:val="single" w:sz="4" w:space="0" w:color="auto"/>
              <w:bottom w:val="single" w:sz="4" w:space="0" w:color="auto"/>
              <w:right w:val="single" w:sz="4" w:space="0" w:color="auto"/>
            </w:tcBorders>
          </w:tcPr>
          <w:p w14:paraId="6AA0638C" w14:textId="7EB1E5CA" w:rsidR="00971E38" w:rsidRPr="00604A65" w:rsidRDefault="00604A65" w:rsidP="00971E38">
            <w:pPr>
              <w:pStyle w:val="TAL"/>
              <w:rPr>
                <w:rFonts w:eastAsia="新細明體" w:cs="Arial" w:hint="eastAsia"/>
                <w:lang w:val="en-US" w:eastAsia="zh-TW"/>
              </w:rPr>
            </w:pPr>
            <w:r>
              <w:rPr>
                <w:rFonts w:eastAsia="新細明體" w:cs="Arial" w:hint="eastAsia"/>
                <w:lang w:val="en-US" w:eastAsia="zh-TW"/>
              </w:rPr>
              <w:t>L</w:t>
            </w:r>
            <w:r>
              <w:rPr>
                <w:rFonts w:eastAsia="新細明體" w:cs="Arial"/>
                <w:lang w:val="en-US" w:eastAsia="zh-TW"/>
              </w:rPr>
              <w:t>i-Chuan Tseng</w:t>
            </w:r>
          </w:p>
        </w:tc>
        <w:tc>
          <w:tcPr>
            <w:tcW w:w="3969" w:type="dxa"/>
            <w:tcBorders>
              <w:top w:val="single" w:sz="4" w:space="0" w:color="auto"/>
              <w:left w:val="single" w:sz="4" w:space="0" w:color="auto"/>
              <w:bottom w:val="single" w:sz="4" w:space="0" w:color="auto"/>
              <w:right w:val="single" w:sz="4" w:space="0" w:color="auto"/>
            </w:tcBorders>
          </w:tcPr>
          <w:p w14:paraId="42D76026" w14:textId="0CE7D698" w:rsidR="00971E38" w:rsidRPr="00604A65" w:rsidRDefault="00604A65" w:rsidP="00971E38">
            <w:pPr>
              <w:pStyle w:val="TAL"/>
              <w:rPr>
                <w:rFonts w:eastAsia="新細明體" w:cs="Arial" w:hint="eastAsia"/>
                <w:lang w:val="en-US" w:eastAsia="zh-TW"/>
              </w:rPr>
            </w:pPr>
            <w:r>
              <w:rPr>
                <w:rFonts w:eastAsia="新細明體" w:cs="Arial" w:hint="eastAsia"/>
                <w:lang w:val="en-US" w:eastAsia="zh-TW"/>
              </w:rPr>
              <w:t>l</w:t>
            </w:r>
            <w:r>
              <w:rPr>
                <w:rFonts w:eastAsia="新細明體" w:cs="Arial"/>
                <w:lang w:val="en-US" w:eastAsia="zh-TW"/>
              </w:rPr>
              <w:t>i-chuan.tseng@mediatek.com</w:t>
            </w:r>
          </w:p>
        </w:tc>
      </w:tr>
      <w:tr w:rsidR="00971E38" w:rsidRPr="00EB0E9D" w14:paraId="227D560E" w14:textId="5B906E0A" w:rsidTr="00710404">
        <w:tc>
          <w:tcPr>
            <w:tcW w:w="1699" w:type="dxa"/>
            <w:tcBorders>
              <w:top w:val="single" w:sz="4" w:space="0" w:color="auto"/>
              <w:left w:val="single" w:sz="4" w:space="0" w:color="auto"/>
              <w:bottom w:val="single" w:sz="4" w:space="0" w:color="auto"/>
              <w:right w:val="single" w:sz="4" w:space="0" w:color="auto"/>
            </w:tcBorders>
          </w:tcPr>
          <w:p w14:paraId="219E5D74" w14:textId="77777777" w:rsidR="00971E38" w:rsidRPr="00EB0E9D" w:rsidRDefault="00971E38" w:rsidP="00971E38">
            <w:pPr>
              <w:pStyle w:val="TAL"/>
              <w:rPr>
                <w:rFonts w:eastAsia="SimSun" w:cs="Arial"/>
                <w:lang w:val="en-US"/>
              </w:rPr>
            </w:pPr>
          </w:p>
        </w:tc>
        <w:tc>
          <w:tcPr>
            <w:tcW w:w="2549" w:type="dxa"/>
            <w:tcBorders>
              <w:top w:val="single" w:sz="4" w:space="0" w:color="auto"/>
              <w:left w:val="single" w:sz="4" w:space="0" w:color="auto"/>
              <w:bottom w:val="single" w:sz="4" w:space="0" w:color="auto"/>
              <w:right w:val="single" w:sz="4" w:space="0" w:color="auto"/>
            </w:tcBorders>
          </w:tcPr>
          <w:p w14:paraId="7E217354" w14:textId="77777777" w:rsidR="00971E38" w:rsidRPr="00EB0E9D" w:rsidRDefault="00971E38" w:rsidP="00971E38">
            <w:pPr>
              <w:pStyle w:val="TAL"/>
              <w:rPr>
                <w:rFonts w:eastAsia="SimSun" w:cs="Arial"/>
                <w:lang w:val="en-US"/>
              </w:rPr>
            </w:pPr>
          </w:p>
        </w:tc>
        <w:tc>
          <w:tcPr>
            <w:tcW w:w="3969" w:type="dxa"/>
            <w:tcBorders>
              <w:top w:val="single" w:sz="4" w:space="0" w:color="auto"/>
              <w:left w:val="single" w:sz="4" w:space="0" w:color="auto"/>
              <w:bottom w:val="single" w:sz="4" w:space="0" w:color="auto"/>
              <w:right w:val="single" w:sz="4" w:space="0" w:color="auto"/>
            </w:tcBorders>
          </w:tcPr>
          <w:p w14:paraId="4EDA6679" w14:textId="77777777" w:rsidR="00971E38" w:rsidRPr="00EB0E9D" w:rsidRDefault="00971E38" w:rsidP="00971E38">
            <w:pPr>
              <w:pStyle w:val="TAL"/>
              <w:rPr>
                <w:rFonts w:eastAsia="SimSun" w:cs="Arial"/>
                <w:lang w:val="en-US"/>
              </w:rPr>
            </w:pPr>
          </w:p>
        </w:tc>
      </w:tr>
    </w:tbl>
    <w:p w14:paraId="5136F564" w14:textId="528C822C" w:rsidR="009C3A10" w:rsidRDefault="009C3A10" w:rsidP="00055188">
      <w:pPr>
        <w:pStyle w:val="EmailDiscussion2"/>
      </w:pPr>
    </w:p>
    <w:p w14:paraId="736AA3CE" w14:textId="77777777" w:rsidR="009C3A10" w:rsidRDefault="009C3A10">
      <w:pPr>
        <w:overflowPunct/>
        <w:autoSpaceDE/>
        <w:autoSpaceDN/>
        <w:adjustRightInd/>
        <w:spacing w:after="160" w:line="259" w:lineRule="auto"/>
        <w:textAlignment w:val="auto"/>
        <w:rPr>
          <w:rFonts w:ascii="Arial" w:eastAsia="MS Mincho" w:hAnsi="Arial"/>
          <w:szCs w:val="24"/>
          <w:lang w:eastAsia="en-GB"/>
        </w:rPr>
      </w:pPr>
      <w:r>
        <w:br w:type="page"/>
      </w:r>
    </w:p>
    <w:p w14:paraId="1445704B" w14:textId="0FA1C027" w:rsidR="00E2164B" w:rsidRDefault="00DE030B" w:rsidP="00E2164B">
      <w:pPr>
        <w:pStyle w:val="Heading1"/>
        <w:rPr>
          <w:lang w:eastAsia="ja-JP"/>
        </w:rPr>
      </w:pPr>
      <w:r w:rsidRPr="005D0E12">
        <w:rPr>
          <w:lang w:eastAsia="ja-JP"/>
        </w:rPr>
        <w:lastRenderedPageBreak/>
        <w:t>2</w:t>
      </w:r>
      <w:r w:rsidRPr="005D0E12">
        <w:rPr>
          <w:lang w:eastAsia="ja-JP"/>
        </w:rPr>
        <w:tab/>
      </w:r>
      <w:r w:rsidR="00E91848">
        <w:rPr>
          <w:lang w:eastAsia="ja-JP"/>
        </w:rPr>
        <w:t>Background</w:t>
      </w:r>
    </w:p>
    <w:p w14:paraId="4B555D7A" w14:textId="7B69C8B4" w:rsidR="00E91848" w:rsidRDefault="00E91848" w:rsidP="00E91848">
      <w:pPr>
        <w:rPr>
          <w:rFonts w:eastAsia="MS Mincho"/>
          <w:lang w:eastAsia="ja-JP"/>
        </w:rPr>
      </w:pPr>
      <w:r w:rsidRPr="00E91848">
        <w:rPr>
          <w:rFonts w:eastAsia="MS Mincho"/>
          <w:lang w:eastAsia="ja-JP"/>
        </w:rPr>
        <w:t>RAN2 received an LS from RAN1 on L1 measurement RS configuration and PDCCH ordered RACH for LTM [1]</w:t>
      </w:r>
      <w:r>
        <w:rPr>
          <w:rFonts w:eastAsia="MS Mincho"/>
          <w:lang w:eastAsia="ja-JP"/>
        </w:rPr>
        <w:t xml:space="preserve">. </w:t>
      </w:r>
      <w:r w:rsidRPr="00E91848">
        <w:rPr>
          <w:rFonts w:eastAsia="MS Mincho"/>
          <w:lang w:eastAsia="ja-JP"/>
        </w:rPr>
        <w:t>In the LS, RAN1 provides their agreements and asks RAN2 and RAN3 to check the feasibility and their potential specs impact especially for the agreements of PDCCH ordered RACH for LTM.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74165725" w14:textId="77777777" w:rsidTr="00D04860">
        <w:tc>
          <w:tcPr>
            <w:tcW w:w="9740" w:type="dxa"/>
            <w:shd w:val="clear" w:color="auto" w:fill="auto"/>
          </w:tcPr>
          <w:p w14:paraId="40DBCA1E" w14:textId="77777777" w:rsidR="0043166A" w:rsidRPr="0043166A" w:rsidRDefault="0043166A" w:rsidP="00D04860">
            <w:pPr>
              <w:spacing w:after="120"/>
              <w:ind w:left="1985" w:hanging="1985"/>
              <w:rPr>
                <w:rFonts w:ascii="Arial" w:eastAsia="Yu Mincho" w:hAnsi="Arial" w:cs="Arial"/>
                <w:sz w:val="18"/>
                <w:szCs w:val="18"/>
                <w:lang w:eastAsia="en-US"/>
              </w:rPr>
            </w:pPr>
            <w:r w:rsidRPr="0043166A">
              <w:rPr>
                <w:rFonts w:ascii="Arial" w:eastAsia="Yu Mincho" w:hAnsi="Arial" w:cs="Arial"/>
                <w:sz w:val="18"/>
                <w:szCs w:val="18"/>
                <w:lang w:eastAsia="en-US"/>
              </w:rPr>
              <w:t>To RAN2 and RAN3 group.</w:t>
            </w:r>
          </w:p>
          <w:p w14:paraId="6B92A6D0" w14:textId="704CC276" w:rsidR="0043166A" w:rsidRPr="0043166A" w:rsidRDefault="0043166A" w:rsidP="0043166A">
            <w:pPr>
              <w:spacing w:after="120"/>
              <w:ind w:left="993" w:hanging="993"/>
              <w:rPr>
                <w:rFonts w:eastAsia="Yu Mincho" w:cs="Arial"/>
                <w:b/>
                <w:bCs/>
                <w:lang w:eastAsia="en-US"/>
              </w:rPr>
            </w:pPr>
            <w:r w:rsidRPr="0043166A">
              <w:rPr>
                <w:rFonts w:ascii="Arial" w:eastAsia="Yu Mincho" w:hAnsi="Arial" w:cs="Arial"/>
                <w:sz w:val="18"/>
                <w:szCs w:val="18"/>
                <w:lang w:eastAsia="en-US"/>
              </w:rPr>
              <w:t xml:space="preserve">ACTION: </w:t>
            </w:r>
            <w:r w:rsidRPr="0043166A">
              <w:rPr>
                <w:rFonts w:ascii="Arial" w:eastAsia="Yu Mincho" w:hAnsi="Arial" w:cs="Arial"/>
                <w:sz w:val="18"/>
                <w:szCs w:val="18"/>
                <w:lang w:eastAsia="en-US"/>
              </w:rPr>
              <w:tab/>
            </w:r>
            <w:r w:rsidRPr="0043166A">
              <w:rPr>
                <w:rFonts w:ascii="Arial" w:eastAsia="SimSun" w:hAnsi="Arial" w:cs="Arial"/>
                <w:sz w:val="18"/>
                <w:szCs w:val="18"/>
              </w:rPr>
              <w:t>RAN 1 respectfully asks RAN2 and RAN3 to check the feasibility and potential impact on specs of RAN2 and RAN 3 of all options, i.e. with RAR (from serving or candidate cell) and without RAR,</w:t>
            </w:r>
            <w:r w:rsidRPr="0043166A">
              <w:rPr>
                <w:rFonts w:ascii="Arial" w:eastAsia="Yu Mincho" w:hAnsi="Arial" w:cs="Arial"/>
                <w:color w:val="000000"/>
                <w:sz w:val="18"/>
                <w:szCs w:val="18"/>
                <w:shd w:val="clear" w:color="auto" w:fill="FFFFFF"/>
                <w:lang w:eastAsia="en-US"/>
              </w:rPr>
              <w:t xml:space="preserve"> in the agreement described in section B. Also, </w:t>
            </w:r>
            <w:r w:rsidRPr="0043166A">
              <w:rPr>
                <w:rFonts w:ascii="Arial" w:eastAsia="Yu Mincho" w:hAnsi="Arial" w:cs="Arial"/>
                <w:bCs/>
                <w:sz w:val="18"/>
                <w:szCs w:val="18"/>
                <w:lang w:eastAsia="en-US"/>
              </w:rPr>
              <w:t>RAN1 respectfully asks RAN2 and RAN3 to take the RAN1 agreements into consideration for their work.</w:t>
            </w:r>
          </w:p>
        </w:tc>
      </w:tr>
    </w:tbl>
    <w:p w14:paraId="52AC3D0F" w14:textId="77777777" w:rsidR="0043166A" w:rsidRDefault="0043166A" w:rsidP="00E91848">
      <w:pPr>
        <w:rPr>
          <w:rFonts w:eastAsia="MS Mincho"/>
          <w:lang w:eastAsia="ja-JP"/>
        </w:rPr>
      </w:pPr>
    </w:p>
    <w:p w14:paraId="67873682" w14:textId="468071DC" w:rsidR="00E91848" w:rsidRDefault="0043166A" w:rsidP="00E91848">
      <w:pPr>
        <w:rPr>
          <w:rFonts w:eastAsia="MS Mincho"/>
          <w:lang w:eastAsia="ja-JP"/>
        </w:rPr>
      </w:pPr>
      <w:r>
        <w:rPr>
          <w:rFonts w:eastAsia="MS Mincho" w:hint="eastAsia"/>
          <w:lang w:eastAsia="ja-JP"/>
        </w:rPr>
        <w:t>The</w:t>
      </w:r>
      <w:r>
        <w:rPr>
          <w:rFonts w:eastAsia="MS Mincho"/>
          <w:lang w:eastAsia="ja-JP"/>
        </w:rPr>
        <w:t xml:space="preserve"> agreements in section B (PDCCH ordered RACH) are as follows.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56DE42B2" w14:textId="77777777" w:rsidTr="00D04860">
        <w:tc>
          <w:tcPr>
            <w:tcW w:w="9740" w:type="dxa"/>
            <w:shd w:val="clear" w:color="auto" w:fill="auto"/>
          </w:tcPr>
          <w:p w14:paraId="45F4FBDB" w14:textId="77777777" w:rsidR="0043166A" w:rsidRPr="0043166A" w:rsidRDefault="0043166A" w:rsidP="00D04860">
            <w:pPr>
              <w:pStyle w:val="Header"/>
              <w:rPr>
                <w:rFonts w:eastAsiaTheme="minorEastAsia" w:cs="Arial"/>
                <w:b w:val="0"/>
                <w:bCs/>
                <w:szCs w:val="18"/>
              </w:rPr>
            </w:pPr>
            <w:bookmarkStart w:id="12" w:name="_Hlk131438068"/>
            <w:r w:rsidRPr="0043166A">
              <w:rPr>
                <w:rFonts w:eastAsiaTheme="minorEastAsia" w:cs="Arial" w:hint="eastAsia"/>
                <w:b w:val="0"/>
                <w:bCs/>
                <w:szCs w:val="18"/>
              </w:rPr>
              <w:t>B</w:t>
            </w:r>
            <w:r w:rsidRPr="0043166A">
              <w:rPr>
                <w:rFonts w:eastAsiaTheme="minorEastAsia" w:cs="Arial"/>
                <w:b w:val="0"/>
                <w:bCs/>
                <w:szCs w:val="18"/>
              </w:rPr>
              <w:t>. PDCCH ordered RACH</w:t>
            </w:r>
          </w:p>
          <w:p w14:paraId="626ECC16" w14:textId="77777777" w:rsidR="0043166A" w:rsidRPr="0043166A" w:rsidRDefault="0043166A" w:rsidP="00D04860">
            <w:pPr>
              <w:pStyle w:val="Header"/>
              <w:rPr>
                <w:rFonts w:eastAsia="SimSun" w:cs="Arial"/>
                <w:b w:val="0"/>
                <w:bCs/>
                <w:szCs w:val="18"/>
              </w:rPr>
            </w:pPr>
          </w:p>
          <w:p w14:paraId="4F98456D" w14:textId="77777777" w:rsidR="0043166A" w:rsidRPr="0043166A" w:rsidRDefault="0043166A" w:rsidP="00D04860">
            <w:pPr>
              <w:pStyle w:val="Header"/>
              <w:rPr>
                <w:rFonts w:eastAsia="SimSun" w:cs="Arial"/>
                <w:b w:val="0"/>
                <w:bCs/>
                <w:szCs w:val="18"/>
              </w:rPr>
            </w:pPr>
            <w:r w:rsidRPr="0043166A">
              <w:rPr>
                <w:rFonts w:eastAsia="SimSun" w:cs="Arial" w:hint="eastAsia"/>
                <w:b w:val="0"/>
                <w:bCs/>
                <w:szCs w:val="18"/>
              </w:rPr>
              <w:t>Regarding the configuration/indication of RAR reception for PDCCH ordered-RACH, RAN1 achieved the following agreement</w:t>
            </w:r>
          </w:p>
          <w:p w14:paraId="1FAC53D8" w14:textId="77777777" w:rsidR="0043166A" w:rsidRPr="0043166A" w:rsidRDefault="0043166A" w:rsidP="00D04860">
            <w:pPr>
              <w:pStyle w:val="Header"/>
              <w:rPr>
                <w:rFonts w:eastAsia="SimSun" w:cs="Arial"/>
                <w:b w:val="0"/>
                <w:bCs/>
                <w:szCs w:val="18"/>
              </w:rPr>
            </w:pPr>
          </w:p>
          <w:p w14:paraId="311958DD" w14:textId="77777777" w:rsidR="0043166A" w:rsidRPr="0043166A" w:rsidRDefault="0043166A" w:rsidP="00D04860">
            <w:pPr>
              <w:pStyle w:val="Header"/>
              <w:rPr>
                <w:rFonts w:eastAsia="SimSun" w:cs="Arial"/>
                <w:b w:val="0"/>
                <w:szCs w:val="18"/>
              </w:rPr>
            </w:pPr>
            <w:r w:rsidRPr="0043166A">
              <w:rPr>
                <w:rFonts w:eastAsia="SimSun" w:cs="Arial"/>
                <w:b w:val="0"/>
                <w:szCs w:val="18"/>
              </w:rPr>
              <w:t>For PDCCH ordered-RACH for candidate cell(s), RAR reception can be configured/indicated</w:t>
            </w:r>
          </w:p>
          <w:p w14:paraId="3472F67E"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not configured/indicated (without RAR)</w:t>
            </w:r>
          </w:p>
          <w:p w14:paraId="3967224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bookmarkStart w:id="13" w:name="_Hlk132808852"/>
            <w:r w:rsidRPr="0043166A">
              <w:rPr>
                <w:rFonts w:eastAsia="SimSun" w:cs="Arial"/>
                <w:b w:val="0"/>
                <w:szCs w:val="18"/>
              </w:rPr>
              <w:t>TA value of candidate cell is indicated in cell switch command</w:t>
            </w:r>
          </w:p>
          <w:p w14:paraId="449BDEB5"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2ABB8D76"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bookmarkEnd w:id="13"/>
          <w:p w14:paraId="782EBB2F"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reception of RAR is configured/indicated (with RAR), FFS</w:t>
            </w:r>
          </w:p>
          <w:p w14:paraId="33CFF9A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4CAA4893" w14:textId="77777777" w:rsidR="0043166A" w:rsidRPr="0043166A" w:rsidRDefault="0043166A" w:rsidP="0043166A">
            <w:pPr>
              <w:pStyle w:val="Header"/>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3BAF0A5E" w14:textId="77777777" w:rsidR="0043166A" w:rsidRPr="0043166A"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452D7F41"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signaling for configuration/indication of whether RAR needs to be received</w:t>
            </w:r>
          </w:p>
          <w:p w14:paraId="7D77C8E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UE can report the support combination of with RAR only and without RAR only, where support of one default scheme is the baseline UE approach for LTM</w:t>
            </w:r>
          </w:p>
          <w:p w14:paraId="77638CD9"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lang w:val="en-US"/>
              </w:rPr>
            </w:pPr>
            <w:r w:rsidRPr="0043166A">
              <w:rPr>
                <w:rFonts w:eastAsia="SimSun" w:cs="Arial"/>
                <w:b w:val="0"/>
                <w:szCs w:val="18"/>
              </w:rPr>
              <w:t>Send LS to RAN2 and RAN3 to check the feasibility about this agreement</w:t>
            </w:r>
          </w:p>
          <w:p w14:paraId="411F6AED" w14:textId="77777777" w:rsidR="0043166A" w:rsidRPr="0043166A"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Note: Definition of candidate cells is up to RAN2</w:t>
            </w:r>
          </w:p>
          <w:p w14:paraId="6D55D6F1" w14:textId="77777777" w:rsidR="0043166A" w:rsidRPr="0043166A" w:rsidRDefault="0043166A" w:rsidP="00D04860">
            <w:pPr>
              <w:pStyle w:val="Header"/>
              <w:rPr>
                <w:rFonts w:eastAsia="SimSun" w:cs="Arial"/>
                <w:b w:val="0"/>
                <w:bCs/>
                <w:szCs w:val="18"/>
              </w:rPr>
            </w:pPr>
            <w:r w:rsidRPr="0043166A">
              <w:rPr>
                <w:rFonts w:eastAsia="SimSun" w:cs="Arial" w:hint="eastAsia"/>
                <w:b w:val="0"/>
                <w:bCs/>
                <w:szCs w:val="18"/>
              </w:rPr>
              <w:t xml:space="preserve"> </w:t>
            </w:r>
          </w:p>
          <w:p w14:paraId="1123DB62" w14:textId="77777777" w:rsidR="0043166A" w:rsidRPr="0043166A" w:rsidRDefault="0043166A" w:rsidP="00D04860">
            <w:pPr>
              <w:pStyle w:val="Header"/>
              <w:rPr>
                <w:rFonts w:eastAsia="SimSun" w:cs="Arial"/>
                <w:b w:val="0"/>
                <w:szCs w:val="18"/>
              </w:rPr>
            </w:pPr>
            <w:r w:rsidRPr="0043166A">
              <w:rPr>
                <w:rFonts w:eastAsia="SimSun" w:cs="Arial"/>
                <w:b w:val="0"/>
                <w:szCs w:val="18"/>
              </w:rPr>
              <w:t>A</w:t>
            </w:r>
            <w:r w:rsidRPr="0043166A">
              <w:rPr>
                <w:rFonts w:eastAsia="SimSun" w:cs="Arial" w:hint="eastAsia"/>
                <w:b w:val="0"/>
                <w:szCs w:val="18"/>
              </w:rPr>
              <w:t xml:space="preserve">s the feasibility of schemes included in the agreement above is related to the designs of RAN2 and RAN3, RAN 1 respectfully asks RAN2 and RAN3 to check the feasibility and potential impact on specs of RAN2 and RAN 3 of </w:t>
            </w:r>
            <w:r w:rsidRPr="0043166A">
              <w:rPr>
                <w:rFonts w:eastAsia="SimSun" w:cs="Arial"/>
                <w:b w:val="0"/>
                <w:szCs w:val="18"/>
              </w:rPr>
              <w:t>all</w:t>
            </w:r>
            <w:r w:rsidRPr="0043166A">
              <w:rPr>
                <w:rFonts w:eastAsia="SimSun" w:cs="Arial" w:hint="eastAsia"/>
                <w:b w:val="0"/>
                <w:szCs w:val="18"/>
              </w:rPr>
              <w:t xml:space="preserve"> options</w:t>
            </w:r>
            <w:r w:rsidRPr="0043166A">
              <w:rPr>
                <w:rFonts w:eastAsia="SimSun" w:cs="Arial"/>
                <w:b w:val="0"/>
                <w:szCs w:val="18"/>
              </w:rPr>
              <w:t xml:space="preserve">, </w:t>
            </w:r>
            <w:r w:rsidRPr="0043166A">
              <w:rPr>
                <w:rFonts w:eastAsia="SimSun" w:cs="Arial" w:hint="eastAsia"/>
                <w:b w:val="0"/>
                <w:szCs w:val="18"/>
              </w:rPr>
              <w:t xml:space="preserve">i.e. with RAR </w:t>
            </w:r>
            <w:r w:rsidRPr="0043166A">
              <w:rPr>
                <w:rFonts w:eastAsia="SimSun" w:cs="Arial"/>
                <w:b w:val="0"/>
                <w:szCs w:val="18"/>
              </w:rPr>
              <w:t xml:space="preserve">(from serving or candidate cell) </w:t>
            </w:r>
            <w:r w:rsidRPr="0043166A">
              <w:rPr>
                <w:rFonts w:eastAsia="SimSun" w:cs="Arial" w:hint="eastAsia"/>
                <w:b w:val="0"/>
                <w:szCs w:val="18"/>
              </w:rPr>
              <w:t>and without RAR</w:t>
            </w:r>
            <w:r w:rsidRPr="0043166A">
              <w:rPr>
                <w:rFonts w:eastAsia="SimSun" w:cs="Arial"/>
                <w:b w:val="0"/>
                <w:szCs w:val="18"/>
              </w:rPr>
              <w:t>,</w:t>
            </w:r>
            <w:r w:rsidRPr="0043166A">
              <w:rPr>
                <w:rFonts w:eastAsia="SimSun" w:cs="Arial" w:hint="eastAsia"/>
                <w:b w:val="0"/>
                <w:szCs w:val="18"/>
              </w:rPr>
              <w:t xml:space="preserve"> in this agreement.</w:t>
            </w:r>
          </w:p>
          <w:p w14:paraId="27A3ED95" w14:textId="77777777" w:rsidR="0043166A" w:rsidRPr="00A97DAC" w:rsidRDefault="0043166A" w:rsidP="00D04860">
            <w:pPr>
              <w:pStyle w:val="Header"/>
              <w:rPr>
                <w:rFonts w:eastAsia="SimSun" w:cs="Arial"/>
                <w:b w:val="0"/>
              </w:rPr>
            </w:pPr>
          </w:p>
        </w:tc>
      </w:tr>
      <w:bookmarkEnd w:id="12"/>
    </w:tbl>
    <w:p w14:paraId="132F115E" w14:textId="77777777" w:rsidR="0043166A" w:rsidRDefault="0043166A" w:rsidP="00E91848">
      <w:pPr>
        <w:rPr>
          <w:rFonts w:eastAsia="MS Mincho"/>
          <w:lang w:eastAsia="ja-JP"/>
        </w:rPr>
      </w:pPr>
    </w:p>
    <w:p w14:paraId="16C4BF46" w14:textId="132FD4D9" w:rsidR="0043166A" w:rsidRDefault="0043166A" w:rsidP="00E91848">
      <w:pPr>
        <w:rPr>
          <w:rFonts w:eastAsia="MS Mincho"/>
          <w:lang w:eastAsia="ja-JP"/>
        </w:rPr>
      </w:pPr>
      <w:r w:rsidRPr="0043166A">
        <w:rPr>
          <w:rFonts w:eastAsia="MS Mincho"/>
          <w:lang w:eastAsia="ja-JP"/>
        </w:rPr>
        <w:t xml:space="preserve">Also, the following related agreements for the PDCCH ordered RACH should also be </w:t>
      </w:r>
      <w:r>
        <w:rPr>
          <w:rFonts w:eastAsia="MS Mincho"/>
          <w:lang w:eastAsia="ja-JP"/>
        </w:rPr>
        <w:t>taken into consideration</w:t>
      </w:r>
      <w:r w:rsidRPr="0043166A">
        <w:rPr>
          <w:rFonts w:eastAsia="MS Mincho"/>
          <w:lang w:eastAsia="ja-JP"/>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43166A" w:rsidRPr="007F208C" w14:paraId="4CCD94C2" w14:textId="77777777" w:rsidTr="00D04860">
        <w:tc>
          <w:tcPr>
            <w:tcW w:w="9740" w:type="dxa"/>
            <w:shd w:val="clear" w:color="auto" w:fill="auto"/>
          </w:tcPr>
          <w:p w14:paraId="578B46C0"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15262964" w14:textId="77777777" w:rsidR="0043166A" w:rsidRPr="006033DF" w:rsidRDefault="0043166A" w:rsidP="00D04860">
            <w:pPr>
              <w:pStyle w:val="Header"/>
              <w:rPr>
                <w:rFonts w:eastAsia="SimSun" w:cs="Arial"/>
                <w:b w:val="0"/>
              </w:rPr>
            </w:pPr>
            <w:r w:rsidRPr="006033DF">
              <w:rPr>
                <w:rFonts w:eastAsia="SimSun" w:cs="Arial"/>
                <w:b w:val="0"/>
              </w:rPr>
              <w:t xml:space="preserve">For Rel-18 LTM, Random Access Preamble indices and indication of RACH occasions with the associated SSB indices are configured for each candidate cell. </w:t>
            </w:r>
          </w:p>
          <w:p w14:paraId="740E9B8B" w14:textId="77777777" w:rsidR="0043166A" w:rsidRPr="006033DF" w:rsidRDefault="0043166A" w:rsidP="00D04860">
            <w:pPr>
              <w:pStyle w:val="Header"/>
              <w:rPr>
                <w:rFonts w:eastAsia="SimSun" w:cs="Arial"/>
                <w:b w:val="0"/>
              </w:rPr>
            </w:pPr>
            <w:r w:rsidRPr="006033DF">
              <w:rPr>
                <w:rFonts w:eastAsia="SimSun" w:cs="Arial"/>
                <w:b w:val="0"/>
              </w:rPr>
              <w:t>Note: the detailed signalling is left to RAN2</w:t>
            </w:r>
          </w:p>
          <w:p w14:paraId="6F7228DE" w14:textId="77777777" w:rsidR="0043166A" w:rsidRDefault="0043166A" w:rsidP="00D04860">
            <w:pPr>
              <w:pStyle w:val="Header"/>
              <w:rPr>
                <w:rFonts w:eastAsia="SimSun" w:cs="Arial"/>
                <w:b w:val="0"/>
              </w:rPr>
            </w:pPr>
          </w:p>
          <w:p w14:paraId="0996B2C8"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755545F2"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PDCCH-order based RACH for TA measurement for candidate cells, legacy CBRA is not supported</w:t>
            </w:r>
          </w:p>
          <w:p w14:paraId="636943F5" w14:textId="77777777" w:rsidR="0043166A" w:rsidRDefault="0043166A" w:rsidP="00D04860">
            <w:pPr>
              <w:pStyle w:val="Header"/>
              <w:rPr>
                <w:rFonts w:eastAsia="SimSun" w:cs="Arial"/>
                <w:b w:val="0"/>
              </w:rPr>
            </w:pPr>
          </w:p>
          <w:p w14:paraId="5860EF56"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19CA8E36" w14:textId="77777777" w:rsidR="0043166A" w:rsidRPr="006033DF" w:rsidRDefault="0043166A" w:rsidP="00D04860">
            <w:pPr>
              <w:pStyle w:val="Header"/>
              <w:rPr>
                <w:rFonts w:eastAsia="SimSun" w:cs="Arial"/>
                <w:b w:val="0"/>
              </w:rPr>
            </w:pPr>
            <w:r w:rsidRPr="006033DF">
              <w:rPr>
                <w:rFonts w:eastAsia="SimSun" w:cs="Arial"/>
                <w:b w:val="0"/>
              </w:rPr>
              <w:t>on whether UE should initiate re-transmit PRACH when reception of RAR is not configured/indicated, down select one from the following alternatives.</w:t>
            </w:r>
          </w:p>
          <w:p w14:paraId="0ABE6A8A"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Alt 1: UE autonomous re-transmission of PRACH is not allowed (e.g., by setting the number of allowed PRACH transmission to the minimum value of PreambleTransMax=1)</w:t>
            </w:r>
          </w:p>
          <w:p w14:paraId="4609D718"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lastRenderedPageBreak/>
              <w:t xml:space="preserve">Alt 2: UE autonomous Re-transmission of PRACH is allowed, </w:t>
            </w:r>
          </w:p>
          <w:p w14:paraId="028D9EF2" w14:textId="77777777" w:rsidR="0043166A" w:rsidRPr="006033DF" w:rsidRDefault="0043166A" w:rsidP="0043166A">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The number of PRACH transmission will be defined e.g. set the times of RACH transmission to the minimum value of PreambleTransMax</w:t>
            </w:r>
          </w:p>
          <w:p w14:paraId="0E175A9F" w14:textId="77777777" w:rsidR="0043166A" w:rsidRDefault="0043166A" w:rsidP="00D04860">
            <w:pPr>
              <w:pStyle w:val="Header"/>
              <w:rPr>
                <w:rFonts w:eastAsia="SimSun" w:cs="Arial"/>
                <w:b w:val="0"/>
              </w:rPr>
            </w:pPr>
          </w:p>
          <w:p w14:paraId="30FC3BCA" w14:textId="77777777" w:rsidR="0043166A" w:rsidRPr="006033DF" w:rsidRDefault="0043166A" w:rsidP="00D04860">
            <w:pPr>
              <w:pStyle w:val="Header"/>
              <w:rPr>
                <w:rFonts w:eastAsia="SimSun" w:cs="Arial"/>
                <w:b w:val="0"/>
                <w:bCs/>
              </w:rPr>
            </w:pPr>
            <w:r w:rsidRPr="00686E65">
              <w:rPr>
                <w:rFonts w:eastAsia="SimSun" w:cs="Arial"/>
                <w:b w:val="0"/>
                <w:bCs/>
                <w:highlight w:val="green"/>
              </w:rPr>
              <w:t>Agreement</w:t>
            </w:r>
          </w:p>
          <w:p w14:paraId="578E7D70" w14:textId="77777777" w:rsidR="0043166A" w:rsidRPr="006033DF" w:rsidRDefault="0043166A" w:rsidP="00D04860">
            <w:pPr>
              <w:pStyle w:val="Header"/>
              <w:rPr>
                <w:rFonts w:eastAsia="SimSun" w:cs="Arial"/>
                <w:b w:val="0"/>
              </w:rPr>
            </w:pPr>
            <w:r w:rsidRPr="006033DF">
              <w:rPr>
                <w:rFonts w:eastAsia="SimSun" w:cs="Arial"/>
                <w:b w:val="0"/>
              </w:rPr>
              <w:t>Whether RAR needs to be received is configured by RRC.</w:t>
            </w:r>
          </w:p>
          <w:p w14:paraId="106F0F5A" w14:textId="77777777" w:rsidR="0043166A" w:rsidRPr="006033DF" w:rsidRDefault="0043166A" w:rsidP="00D04860">
            <w:pPr>
              <w:pStyle w:val="Header"/>
              <w:rPr>
                <w:rFonts w:eastAsia="SimSun" w:cs="Arial"/>
                <w:b w:val="0"/>
              </w:rPr>
            </w:pPr>
          </w:p>
          <w:p w14:paraId="0FACA51F" w14:textId="77777777" w:rsidR="0043166A" w:rsidRPr="006033DF" w:rsidRDefault="0043166A" w:rsidP="00D04860">
            <w:pPr>
              <w:pStyle w:val="Header"/>
              <w:rPr>
                <w:rFonts w:eastAsia="SimSun" w:cs="Arial"/>
                <w:b w:val="0"/>
              </w:rPr>
            </w:pPr>
            <w:r w:rsidRPr="00686E65">
              <w:rPr>
                <w:rFonts w:eastAsia="SimSun" w:cs="Arial"/>
                <w:b w:val="0"/>
                <w:highlight w:val="green"/>
              </w:rPr>
              <w:t>Agreement</w:t>
            </w:r>
          </w:p>
          <w:p w14:paraId="6D475D4B" w14:textId="77777777" w:rsidR="0043166A" w:rsidRPr="006033DF" w:rsidRDefault="0043166A" w:rsidP="00D04860">
            <w:pPr>
              <w:pStyle w:val="Header"/>
              <w:rPr>
                <w:rFonts w:eastAsia="SimSun" w:cs="Arial"/>
                <w:b w:val="0"/>
              </w:rPr>
            </w:pPr>
            <w:r w:rsidRPr="006033DF">
              <w:rPr>
                <w:rFonts w:eastAsia="SimSun" w:cs="Arial"/>
                <w:b w:val="0"/>
              </w:rPr>
              <w:t>study at least the following issues on PDCCH-order based PRACH for candidate cell that is not UL serving cell, i.e. without PUCCH/PUSCH configured</w:t>
            </w:r>
          </w:p>
          <w:p w14:paraId="65D2E79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Whether gap between the DCI and PRACH longer than timeline defined in spec is needed</w:t>
            </w:r>
          </w:p>
          <w:p w14:paraId="670AF0CE"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Any impact/interruption on UL Tx of serving CCs due to the PRACH Tx</w:t>
            </w:r>
          </w:p>
          <w:p w14:paraId="29C4F916" w14:textId="77777777" w:rsidR="0043166A" w:rsidRDefault="0043166A" w:rsidP="00D04860">
            <w:pPr>
              <w:pStyle w:val="Header"/>
              <w:rPr>
                <w:rFonts w:eastAsia="SimSun" w:cs="Arial"/>
                <w:b w:val="0"/>
              </w:rPr>
            </w:pPr>
          </w:p>
          <w:p w14:paraId="04948A33" w14:textId="77777777" w:rsidR="0043166A" w:rsidRPr="006033DF" w:rsidRDefault="0043166A" w:rsidP="00D04860">
            <w:pPr>
              <w:pStyle w:val="Header"/>
              <w:rPr>
                <w:rFonts w:eastAsia="SimSun" w:cs="Arial"/>
                <w:b w:val="0"/>
              </w:rPr>
            </w:pPr>
            <w:r w:rsidRPr="00686E65">
              <w:rPr>
                <w:rFonts w:eastAsia="SimSun" w:cs="Arial"/>
                <w:b w:val="0"/>
                <w:highlight w:val="darkYellow"/>
              </w:rPr>
              <w:t>Working Assumption</w:t>
            </w:r>
          </w:p>
          <w:p w14:paraId="51868BC3" w14:textId="77777777" w:rsidR="0043166A" w:rsidRPr="006033DF" w:rsidRDefault="0043166A" w:rsidP="00D04860">
            <w:pPr>
              <w:pStyle w:val="Header"/>
              <w:rPr>
                <w:rFonts w:eastAsia="SimSun" w:cs="Arial"/>
                <w:b w:val="0"/>
              </w:rPr>
            </w:pPr>
            <w:r w:rsidRPr="006033DF">
              <w:rPr>
                <w:rFonts w:eastAsia="SimSun" w:cs="Arial"/>
                <w:b w:val="0"/>
              </w:rPr>
              <w:t>UE-based TA measurement (UE derives TA based on Rx timing difference between current serving cell and candidate cell as well as TA value for the current serving cell) is supported.</w:t>
            </w:r>
          </w:p>
          <w:p w14:paraId="31AC8B63"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Corresponding UE capability is to be introduced to support UE-based TA measurement</w:t>
            </w:r>
          </w:p>
          <w:p w14:paraId="436C1CBF"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For a UE reports support of this capability, configuration of UE-based TA measurement is supported</w:t>
            </w:r>
          </w:p>
          <w:p w14:paraId="2597A5AD" w14:textId="77777777" w:rsidR="0043166A" w:rsidRPr="006033DF" w:rsidRDefault="0043166A" w:rsidP="0043166A">
            <w:pPr>
              <w:pStyle w:val="Header"/>
              <w:numPr>
                <w:ilvl w:val="0"/>
                <w:numId w:val="21"/>
              </w:numPr>
              <w:tabs>
                <w:tab w:val="center" w:pos="4252"/>
                <w:tab w:val="right" w:pos="8504"/>
              </w:tabs>
              <w:overflowPunct/>
              <w:autoSpaceDE/>
              <w:autoSpaceDN/>
              <w:adjustRightInd/>
              <w:snapToGrid w:val="0"/>
              <w:jc w:val="both"/>
              <w:textAlignment w:val="auto"/>
              <w:rPr>
                <w:rFonts w:eastAsia="SimSun" w:cs="Arial"/>
                <w:b w:val="0"/>
              </w:rPr>
            </w:pPr>
            <w:r w:rsidRPr="006033DF">
              <w:rPr>
                <w:rFonts w:eastAsia="SimSun" w:cs="Arial"/>
                <w:b w:val="0"/>
              </w:rPr>
              <w:t>FFS: other impacts on RAN1 spec</w:t>
            </w:r>
          </w:p>
          <w:p w14:paraId="45BBB2F7" w14:textId="77777777" w:rsidR="0043166A" w:rsidRPr="00A97DAC" w:rsidRDefault="0043166A" w:rsidP="00D04860">
            <w:pPr>
              <w:pStyle w:val="Header"/>
              <w:rPr>
                <w:rFonts w:eastAsia="SimSun" w:cs="Arial"/>
                <w:b w:val="0"/>
              </w:rPr>
            </w:pPr>
          </w:p>
        </w:tc>
      </w:tr>
    </w:tbl>
    <w:p w14:paraId="0E13F834" w14:textId="77777777" w:rsidR="000A4B2D" w:rsidRDefault="000A4B2D" w:rsidP="00E91848">
      <w:pPr>
        <w:rPr>
          <w:rFonts w:eastAsia="MS Mincho"/>
          <w:lang w:eastAsia="ja-JP"/>
        </w:rPr>
      </w:pPr>
    </w:p>
    <w:p w14:paraId="0AA12020" w14:textId="49F25025" w:rsidR="00E91848" w:rsidRDefault="00E91848" w:rsidP="00E91848">
      <w:pPr>
        <w:pStyle w:val="Heading1"/>
        <w:rPr>
          <w:rFonts w:eastAsia="MS Mincho"/>
          <w:lang w:eastAsia="ja-JP"/>
        </w:rPr>
      </w:pPr>
      <w:r>
        <w:rPr>
          <w:rFonts w:eastAsia="MS Mincho" w:hint="eastAsia"/>
          <w:lang w:eastAsia="ja-JP"/>
        </w:rPr>
        <w:t>3</w:t>
      </w:r>
      <w:r>
        <w:rPr>
          <w:rFonts w:eastAsia="MS Mincho"/>
          <w:lang w:eastAsia="ja-JP"/>
        </w:rPr>
        <w:tab/>
        <w:t>Discussion</w:t>
      </w:r>
    </w:p>
    <w:p w14:paraId="6E330AFD" w14:textId="02DF05EF" w:rsidR="00AE1815" w:rsidRDefault="00AE1815" w:rsidP="00AE1815">
      <w:pPr>
        <w:pStyle w:val="Heading2"/>
        <w:rPr>
          <w:rFonts w:eastAsia="MS Mincho"/>
          <w:lang w:eastAsia="ja-JP"/>
        </w:rPr>
      </w:pPr>
      <w:r>
        <w:rPr>
          <w:rFonts w:eastAsia="MS Mincho" w:hint="eastAsia"/>
          <w:lang w:eastAsia="ja-JP"/>
        </w:rPr>
        <w:t>3</w:t>
      </w:r>
      <w:r>
        <w:rPr>
          <w:rFonts w:eastAsia="MS Mincho"/>
          <w:lang w:eastAsia="ja-JP"/>
        </w:rPr>
        <w:t>.1</w:t>
      </w:r>
      <w:r>
        <w:rPr>
          <w:rFonts w:eastAsia="MS Mincho"/>
          <w:lang w:eastAsia="ja-JP"/>
        </w:rPr>
        <w:tab/>
      </w:r>
      <w:r w:rsidR="000B7B45">
        <w:rPr>
          <w:rFonts w:eastAsia="MS Mincho"/>
          <w:lang w:eastAsia="ja-JP"/>
        </w:rPr>
        <w:t>Feasibility and potential RAN2 specs impact</w:t>
      </w:r>
    </w:p>
    <w:p w14:paraId="6FF988E9" w14:textId="64FAABBF" w:rsidR="00403311" w:rsidRDefault="00403311" w:rsidP="00403311">
      <w:pPr>
        <w:rPr>
          <w:rFonts w:eastAsia="MS Mincho"/>
          <w:lang w:eastAsia="ja-JP"/>
        </w:rPr>
      </w:pPr>
      <w:r w:rsidRPr="00403311">
        <w:rPr>
          <w:rFonts w:eastAsia="MS Mincho"/>
          <w:lang w:eastAsia="ja-JP"/>
        </w:rPr>
        <w:t>RAN2 needs to check the feasibility and potential RAN2 spec</w:t>
      </w:r>
      <w:r>
        <w:rPr>
          <w:rFonts w:eastAsia="MS Mincho" w:hint="eastAsia"/>
          <w:lang w:eastAsia="ja-JP"/>
        </w:rPr>
        <w:t>s</w:t>
      </w:r>
      <w:r w:rsidRPr="00403311">
        <w:rPr>
          <w:rFonts w:eastAsia="MS Mincho"/>
          <w:lang w:eastAsia="ja-JP"/>
        </w:rPr>
        <w:t xml:space="preserve"> impact for the following </w:t>
      </w:r>
      <w:r w:rsidR="00D33311">
        <w:rPr>
          <w:rFonts w:eastAsia="MS Mincho"/>
          <w:lang w:eastAsia="ja-JP"/>
        </w:rPr>
        <w:t>case</w:t>
      </w:r>
      <w:r w:rsidRPr="00403311">
        <w:rPr>
          <w:rFonts w:eastAsia="MS Mincho"/>
          <w:lang w:eastAsia="ja-JP"/>
        </w:rPr>
        <w:t>s</w:t>
      </w:r>
      <w:r w:rsidR="00D33311">
        <w:rPr>
          <w:rFonts w:eastAsia="MS Mincho"/>
          <w:lang w:eastAsia="ja-JP"/>
        </w:rPr>
        <w:t>, and include the result in the reply LS</w:t>
      </w:r>
      <w:r w:rsidRPr="00403311">
        <w:rPr>
          <w:rFonts w:eastAsia="MS Mincho"/>
          <w:lang w:eastAsia="ja-JP"/>
        </w:rPr>
        <w:t>.</w:t>
      </w:r>
    </w:p>
    <w:p w14:paraId="662A53A3" w14:textId="6556A1F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A: Without RAR</w:t>
      </w:r>
    </w:p>
    <w:p w14:paraId="47900706" w14:textId="07146394" w:rsidR="00403311" w:rsidRDefault="00403311" w:rsidP="00403311">
      <w:pPr>
        <w:ind w:leftChars="100" w:left="200"/>
        <w:rPr>
          <w:rFonts w:eastAsia="MS Mincho"/>
          <w:lang w:eastAsia="ja-JP"/>
        </w:rPr>
      </w:pPr>
      <w:r>
        <w:rPr>
          <w:rFonts w:eastAsia="MS Mincho" w:hint="eastAsia"/>
          <w:lang w:eastAsia="ja-JP"/>
        </w:rPr>
        <w:t>C</w:t>
      </w:r>
      <w:r>
        <w:rPr>
          <w:rFonts w:eastAsia="MS Mincho"/>
          <w:lang w:eastAsia="ja-JP"/>
        </w:rPr>
        <w:t>ase B: With RAR, and</w:t>
      </w:r>
    </w:p>
    <w:p w14:paraId="343CE652" w14:textId="3F28A1BE" w:rsidR="00403311" w:rsidRDefault="00403311" w:rsidP="00403311">
      <w:pPr>
        <w:ind w:leftChars="100" w:left="200"/>
      </w:pPr>
      <w:r>
        <w:rPr>
          <w:rFonts w:eastAsia="MS Mincho" w:hint="eastAsia"/>
          <w:lang w:eastAsia="ja-JP"/>
        </w:rPr>
        <w:t>-</w:t>
      </w:r>
      <w:r>
        <w:rPr>
          <w:rFonts w:eastAsia="MS Mincho"/>
          <w:lang w:eastAsia="ja-JP"/>
        </w:rPr>
        <w:t xml:space="preserve"> </w:t>
      </w:r>
      <w:bookmarkStart w:id="14" w:name="_Hlk131507385"/>
      <w:r w:rsidRPr="000B38CB">
        <w:t>the RAR is received from the serving cell</w:t>
      </w:r>
      <w:bookmarkEnd w:id="14"/>
    </w:p>
    <w:p w14:paraId="14D1D689" w14:textId="3FD14374" w:rsidR="00403311" w:rsidRDefault="00403311" w:rsidP="00403311">
      <w:pPr>
        <w:ind w:leftChars="100" w:left="200"/>
        <w:rPr>
          <w:rFonts w:eastAsia="MS Mincho"/>
          <w:lang w:eastAsia="ja-JP"/>
        </w:rPr>
      </w:pPr>
      <w:r>
        <w:rPr>
          <w:rFonts w:eastAsia="MS Mincho" w:hint="eastAsia"/>
          <w:lang w:eastAsia="ja-JP"/>
        </w:rPr>
        <w:t>-</w:t>
      </w:r>
      <w:r>
        <w:rPr>
          <w:rFonts w:eastAsia="MS Mincho"/>
          <w:lang w:eastAsia="ja-JP"/>
        </w:rPr>
        <w:t xml:space="preserve"> </w:t>
      </w:r>
      <w:r w:rsidRPr="00403311">
        <w:rPr>
          <w:rFonts w:eastAsia="MS Mincho"/>
          <w:lang w:eastAsia="ja-JP"/>
        </w:rPr>
        <w:t>the RAR is received from the candidate cell</w:t>
      </w:r>
    </w:p>
    <w:p w14:paraId="6CB2D081" w14:textId="4937D9DD" w:rsidR="006F6413" w:rsidRDefault="00575112" w:rsidP="00403311">
      <w:pPr>
        <w:rPr>
          <w:rFonts w:eastAsia="MS Mincho"/>
          <w:lang w:eastAsia="ja-JP"/>
        </w:rPr>
      </w:pPr>
      <w:r>
        <w:rPr>
          <w:rFonts w:eastAsia="MS Mincho" w:hint="eastAsia"/>
          <w:lang w:eastAsia="ja-JP"/>
        </w:rPr>
        <w:t>A</w:t>
      </w:r>
      <w:r>
        <w:rPr>
          <w:rFonts w:eastAsia="MS Mincho"/>
          <w:lang w:eastAsia="ja-JP"/>
        </w:rPr>
        <w:t>lthough RAN2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xml:space="preserve">” is not needed in Rel-18, it would be better to include </w:t>
      </w:r>
      <w:r w:rsidRPr="00403311">
        <w:rPr>
          <w:rFonts w:eastAsia="MS Mincho"/>
          <w:lang w:eastAsia="ja-JP"/>
        </w:rPr>
        <w:t>the feasibility and potential RAN2 spec</w:t>
      </w:r>
      <w:r>
        <w:rPr>
          <w:rFonts w:eastAsia="MS Mincho" w:hint="eastAsia"/>
          <w:lang w:eastAsia="ja-JP"/>
        </w:rPr>
        <w:t>s</w:t>
      </w:r>
      <w:r w:rsidRPr="00403311">
        <w:rPr>
          <w:rFonts w:eastAsia="MS Mincho"/>
          <w:lang w:eastAsia="ja-JP"/>
        </w:rPr>
        <w:t xml:space="preserve"> impact</w:t>
      </w:r>
      <w:r>
        <w:rPr>
          <w:rFonts w:eastAsia="MS Mincho"/>
          <w:lang w:eastAsia="ja-JP"/>
        </w:rPr>
        <w:t xml:space="preserve"> for this case</w:t>
      </w:r>
      <w:ins w:id="15" w:author="Fujitsu (Takako)" w:date="2023-04-19T21:38:00Z">
        <w:r w:rsidR="00B40637">
          <w:rPr>
            <w:rFonts w:eastAsia="MS Mincho"/>
            <w:lang w:eastAsia="ja-JP"/>
          </w:rPr>
          <w:t xml:space="preserve"> to explain why RAN2 reached the consensus for the assumption</w:t>
        </w:r>
      </w:ins>
      <w:r>
        <w:rPr>
          <w:rFonts w:eastAsia="MS Mincho"/>
          <w:lang w:eastAsia="ja-JP"/>
        </w:rPr>
        <w:t>.</w:t>
      </w:r>
      <w:r w:rsidR="004A5F95">
        <w:rPr>
          <w:rFonts w:eastAsia="MS Mincho"/>
          <w:lang w:eastAsia="ja-JP"/>
        </w:rPr>
        <w:t xml:space="preserve"> (If this is not agreeable, please provide your comment under Q7 or Q8)</w:t>
      </w:r>
    </w:p>
    <w:p w14:paraId="447121E7" w14:textId="77777777" w:rsidR="000A4B2D" w:rsidRDefault="000A4B2D" w:rsidP="000A4B2D">
      <w:pPr>
        <w:rPr>
          <w:rFonts w:eastAsia="MS Mincho"/>
          <w:lang w:eastAsia="ja-JP"/>
        </w:rPr>
      </w:pPr>
      <w:r>
        <w:rPr>
          <w:rFonts w:eastAsia="MS Mincho" w:hint="eastAsia"/>
          <w:lang w:eastAsia="ja-JP"/>
        </w:rPr>
        <w:t>F</w:t>
      </w:r>
      <w:r>
        <w:rPr>
          <w:rFonts w:eastAsia="MS Mincho"/>
          <w:lang w:eastAsia="ja-JP"/>
        </w:rPr>
        <w:t>or the feasibility and potential RAN2 specs impact, the contact companies of the LS provided a discussion paper [2]</w:t>
      </w:r>
    </w:p>
    <w:p w14:paraId="5AB1A822" w14:textId="77777777" w:rsidR="00575112" w:rsidRPr="00403311" w:rsidRDefault="00575112" w:rsidP="00403311">
      <w:pPr>
        <w:rPr>
          <w:rFonts w:eastAsia="MS Mincho"/>
          <w:lang w:eastAsia="ja-JP"/>
        </w:rPr>
      </w:pPr>
    </w:p>
    <w:p w14:paraId="016AF9CA" w14:textId="55CD0E8D" w:rsidR="00902BD6" w:rsidRDefault="00403311" w:rsidP="00880E8F">
      <w:pPr>
        <w:pStyle w:val="Heading3"/>
        <w:rPr>
          <w:lang w:eastAsia="ja-JP"/>
        </w:rPr>
      </w:pPr>
      <w:r>
        <w:rPr>
          <w:lang w:eastAsia="ja-JP"/>
        </w:rPr>
        <w:t>3</w:t>
      </w:r>
      <w:r w:rsidR="00B35CC5">
        <w:rPr>
          <w:lang w:eastAsia="ja-JP"/>
        </w:rPr>
        <w:t>.1</w:t>
      </w:r>
      <w:r w:rsidR="00880E8F">
        <w:rPr>
          <w:lang w:eastAsia="ja-JP"/>
        </w:rPr>
        <w:t>.1</w:t>
      </w:r>
      <w:r w:rsidR="00B35CC5">
        <w:rPr>
          <w:lang w:eastAsia="ja-JP"/>
        </w:rPr>
        <w:tab/>
      </w:r>
      <w:r w:rsidR="00BB7DD8">
        <w:rPr>
          <w:lang w:eastAsia="ja-JP"/>
        </w:rPr>
        <w:t>RAN2 specs impact</w:t>
      </w:r>
    </w:p>
    <w:p w14:paraId="36B4254B" w14:textId="7B8F2CAE" w:rsidR="00BB7DD8" w:rsidRPr="00BB7DD8" w:rsidRDefault="00043583" w:rsidP="00043583">
      <w:pPr>
        <w:pStyle w:val="Heading4"/>
        <w:rPr>
          <w:rFonts w:eastAsia="MS Mincho"/>
          <w:lang w:eastAsia="ja-JP"/>
        </w:rPr>
      </w:pPr>
      <w:r>
        <w:rPr>
          <w:rFonts w:eastAsia="MS Mincho"/>
          <w:lang w:eastAsia="ja-JP"/>
        </w:rPr>
        <w:t>3.1.1.1</w:t>
      </w:r>
      <w:r>
        <w:rPr>
          <w:rFonts w:eastAsia="MS Mincho"/>
          <w:lang w:eastAsia="ja-JP"/>
        </w:rPr>
        <w:tab/>
      </w:r>
      <w:r w:rsidR="00BB7DD8" w:rsidRPr="00BB7DD8">
        <w:rPr>
          <w:rFonts w:eastAsia="MS Mincho"/>
          <w:lang w:eastAsia="ja-JP"/>
        </w:rPr>
        <w:t>Without RAR</w:t>
      </w:r>
    </w:p>
    <w:p w14:paraId="68469847" w14:textId="698EBA7E" w:rsidR="00BB7DD8" w:rsidRDefault="00BB7DD8" w:rsidP="0033230B">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not configured/indicated</w:t>
      </w:r>
      <w:r>
        <w:rPr>
          <w:rFonts w:eastAsia="MS Mincho"/>
          <w:lang w:eastAsia="ja-JP"/>
        </w:rPr>
        <w:t xml:space="preserve"> (without RAR) are:</w:t>
      </w:r>
    </w:p>
    <w:p w14:paraId="7D7E4F2B"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TA value of candidate cell is indicated in cell switch command</w:t>
      </w:r>
    </w:p>
    <w:p w14:paraId="71B011DD"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whether UE should re-transmit PRACH when reception of RAR is not configured/indicated</w:t>
      </w:r>
    </w:p>
    <w:p w14:paraId="0AAA4532" w14:textId="77777777" w:rsidR="00BB7DD8" w:rsidRPr="0043166A" w:rsidRDefault="00BB7DD8" w:rsidP="00BB7DD8">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FFS: how UE determine the transmit power of subsequent PRACH triggered by PDCCH order</w:t>
      </w:r>
    </w:p>
    <w:p w14:paraId="2D2EB20E" w14:textId="1F262A63" w:rsidR="00A846CA" w:rsidRDefault="00A846CA" w:rsidP="00BB7DD8">
      <w:pPr>
        <w:rPr>
          <w:rFonts w:eastAsiaTheme="minorEastAsia"/>
        </w:rPr>
      </w:pPr>
    </w:p>
    <w:p w14:paraId="0BED9780" w14:textId="794B1BC0" w:rsidR="007B1F69" w:rsidRPr="00D04860" w:rsidRDefault="000A4B2D" w:rsidP="007B1F69">
      <w:pPr>
        <w:rPr>
          <w:rFonts w:eastAsia="MS Mincho"/>
          <w:u w:val="single"/>
          <w:lang w:eastAsia="ja-JP"/>
        </w:rPr>
      </w:pPr>
      <w:r>
        <w:rPr>
          <w:rFonts w:eastAsia="MS Mincho"/>
          <w:lang w:eastAsia="ja-JP"/>
        </w:rPr>
        <w:t xml:space="preserve">In the discussion paper [2], it is observed </w:t>
      </w:r>
      <w:r w:rsidR="007B1F69">
        <w:rPr>
          <w:rFonts w:eastAsia="SimSun" w:cs="Arial"/>
        </w:rPr>
        <w:t>at least the following aspects will be potential RAN2 specs impact.</w:t>
      </w:r>
    </w:p>
    <w:p w14:paraId="7694D99E" w14:textId="05AF1B23" w:rsidR="00B40637" w:rsidRDefault="00B40637" w:rsidP="000A4B2D">
      <w:pPr>
        <w:ind w:leftChars="200" w:left="400"/>
        <w:rPr>
          <w:ins w:id="16" w:author="Fujitsu (Takako)" w:date="2023-04-19T21:35:00Z"/>
          <w:rFonts w:eastAsiaTheme="minorEastAsia"/>
        </w:rPr>
      </w:pPr>
      <w:ins w:id="17" w:author="Fujitsu (Takako)" w:date="2023-04-19T21:35:00Z">
        <w:r w:rsidRPr="1BAFC394">
          <w:rPr>
            <w:rFonts w:eastAsiaTheme="minorEastAsia"/>
          </w:rPr>
          <w:lastRenderedPageBreak/>
          <w:t>It needs to be specified whe</w:t>
        </w:r>
        <w:r>
          <w:rPr>
            <w:rFonts w:eastAsiaTheme="minorEastAsia" w:hint="eastAsia"/>
          </w:rPr>
          <w:t>ther</w:t>
        </w:r>
        <w:r w:rsidRPr="1BAFC394">
          <w:rPr>
            <w:rFonts w:eastAsiaTheme="minorEastAsia"/>
          </w:rPr>
          <w:t>/how the UE knows the Msg.1 is successfully received by the gNB or failed.</w:t>
        </w:r>
      </w:ins>
      <w:ins w:id="18" w:author="Fujitsu (Takako)" w:date="2023-04-19T21:36:00Z">
        <w:r>
          <w:rPr>
            <w:rFonts w:eastAsiaTheme="minorEastAsia"/>
          </w:rPr>
          <w:t xml:space="preserve"> </w:t>
        </w:r>
        <w:r>
          <w:rPr>
            <w:rFonts w:eastAsiaTheme="minorEastAsia"/>
            <w:bCs/>
          </w:rPr>
          <w:t>RAN2 understands</w:t>
        </w:r>
        <w:r w:rsidRPr="00EB30E5">
          <w:rPr>
            <w:rFonts w:eastAsiaTheme="minorEastAsia"/>
            <w:bCs/>
          </w:rPr>
          <w:t xml:space="preserve"> RAN1 will decide </w:t>
        </w:r>
        <w:r>
          <w:rPr>
            <w:rFonts w:eastAsiaTheme="minorEastAsia"/>
            <w:bCs/>
          </w:rPr>
          <w:t>it</w:t>
        </w:r>
        <w:r w:rsidRPr="00EB30E5">
          <w:rPr>
            <w:rFonts w:eastAsiaTheme="minorEastAsia"/>
            <w:bCs/>
          </w:rPr>
          <w:t xml:space="preserve">, </w:t>
        </w:r>
        <w:r>
          <w:rPr>
            <w:rFonts w:eastAsiaTheme="minorEastAsia"/>
            <w:bCs/>
          </w:rPr>
          <w:t xml:space="preserve">and RAN2 will specify the decision in </w:t>
        </w:r>
        <w:r w:rsidRPr="00EB30E5">
          <w:rPr>
            <w:rFonts w:eastAsiaTheme="minorEastAsia"/>
            <w:bCs/>
          </w:rPr>
          <w:t>RAN2 specs.</w:t>
        </w:r>
      </w:ins>
    </w:p>
    <w:p w14:paraId="34D9D10F" w14:textId="57E6CC67" w:rsidR="007B1F69" w:rsidRPr="00737F6E" w:rsidDel="00B40637" w:rsidRDefault="007B1F69" w:rsidP="000A4B2D">
      <w:pPr>
        <w:ind w:leftChars="200" w:left="400"/>
        <w:rPr>
          <w:del w:id="19" w:author="Fujitsu (Takako)" w:date="2023-04-19T21:36:00Z"/>
          <w:rFonts w:eastAsiaTheme="minorEastAsia"/>
        </w:rPr>
      </w:pPr>
      <w:del w:id="20" w:author="Fujitsu (Takako)" w:date="2023-04-19T21:36:00Z">
        <w:r w:rsidRPr="00737F6E" w:rsidDel="00B40637">
          <w:rPr>
            <w:rFonts w:eastAsiaTheme="minorEastAsia"/>
          </w:rPr>
          <w:delText>RAN2 needs to discuss how to maintain the TA of candidate cell at UE side, i.e.,</w:delText>
        </w:r>
      </w:del>
    </w:p>
    <w:p w14:paraId="2335F1D6" w14:textId="45EE10AA" w:rsidR="007B1F69" w:rsidRPr="00737F6E" w:rsidDel="00B40637" w:rsidRDefault="007B1F69" w:rsidP="000A4B2D">
      <w:pPr>
        <w:ind w:leftChars="200" w:left="400"/>
        <w:rPr>
          <w:del w:id="21" w:author="Fujitsu (Takako)" w:date="2023-04-19T21:36:00Z"/>
          <w:rFonts w:eastAsiaTheme="minorEastAsia"/>
        </w:rPr>
      </w:pPr>
      <w:del w:id="22" w:author="Fujitsu (Takako)" w:date="2023-04-19T21:36:00Z">
        <w:r w:rsidRPr="00737F6E" w:rsidDel="00B40637">
          <w:rPr>
            <w:rFonts w:eastAsiaTheme="minorEastAsia"/>
          </w:rPr>
          <w:delText>-</w:delText>
        </w:r>
        <w:r w:rsidRPr="00737F6E" w:rsidDel="00B40637">
          <w:rPr>
            <w:rFonts w:eastAsiaTheme="minorEastAsia"/>
          </w:rPr>
          <w:tab/>
          <w:delText>The needs of TA timer.</w:delText>
        </w:r>
      </w:del>
    </w:p>
    <w:p w14:paraId="678B59DC" w14:textId="408A085C" w:rsidR="007B1F69" w:rsidRPr="00737F6E" w:rsidDel="00B40637" w:rsidRDefault="007B1F69" w:rsidP="000A4B2D">
      <w:pPr>
        <w:ind w:leftChars="200" w:left="400"/>
        <w:rPr>
          <w:del w:id="23" w:author="Fujitsu (Takako)" w:date="2023-04-19T21:36:00Z"/>
          <w:rFonts w:eastAsiaTheme="minorEastAsia"/>
        </w:rPr>
      </w:pPr>
      <w:del w:id="24" w:author="Fujitsu (Takako)" w:date="2023-04-19T21:36:00Z">
        <w:r w:rsidRPr="00737F6E" w:rsidDel="00B40637">
          <w:rPr>
            <w:rFonts w:eastAsiaTheme="minorEastAsia"/>
          </w:rPr>
          <w:delText>-</w:delText>
        </w:r>
        <w:r w:rsidRPr="00737F6E" w:rsidDel="00B40637">
          <w:rPr>
            <w:rFonts w:eastAsiaTheme="minorEastAsia"/>
          </w:rPr>
          <w:tab/>
          <w:delText>Whether the TA of candidate is maintained after LTM</w:delText>
        </w:r>
      </w:del>
    </w:p>
    <w:p w14:paraId="1634C8BF" w14:textId="6981AD27" w:rsidR="007B1F69" w:rsidRDefault="007B1F69" w:rsidP="00BB7DD8">
      <w:pPr>
        <w:rPr>
          <w:rFonts w:eastAsiaTheme="minorEastAsia"/>
        </w:rPr>
      </w:pPr>
    </w:p>
    <w:p w14:paraId="2652DB2B" w14:textId="67FCCED1" w:rsidR="007B1F69" w:rsidRPr="00655F11" w:rsidRDefault="007B1F69" w:rsidP="007B1F69">
      <w:pPr>
        <w:rPr>
          <w:rFonts w:eastAsia="MS Mincho"/>
          <w:b/>
          <w:lang w:eastAsia="ja-JP"/>
        </w:rPr>
      </w:pPr>
      <w:r w:rsidRPr="00EB0E9D">
        <w:rPr>
          <w:b/>
          <w:lang w:eastAsia="ja-JP"/>
        </w:rPr>
        <w:t>Q</w:t>
      </w:r>
      <w:r w:rsidRPr="000A4B2D">
        <w:rPr>
          <w:rFonts w:eastAsia="MS Mincho"/>
          <w:b/>
          <w:lang w:eastAsia="ja-JP"/>
        </w:rPr>
        <w:t>1</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43FE331D" w14:textId="77777777" w:rsidTr="00D04860">
        <w:trPr>
          <w:trHeight w:val="255"/>
        </w:trPr>
        <w:tc>
          <w:tcPr>
            <w:tcW w:w="2122" w:type="dxa"/>
          </w:tcPr>
          <w:p w14:paraId="53AEB824"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70DB2DC5"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377BF9A"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0A47FBAD" w14:textId="77777777" w:rsidTr="00D04860">
        <w:trPr>
          <w:trHeight w:val="255"/>
        </w:trPr>
        <w:tc>
          <w:tcPr>
            <w:tcW w:w="2122" w:type="dxa"/>
          </w:tcPr>
          <w:p w14:paraId="09FBB3E8" w14:textId="359DDE83"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183192FE" w14:textId="0CBB1087" w:rsidR="007B1F69" w:rsidRPr="00EB0E9D" w:rsidRDefault="00E2190B" w:rsidP="00D04860">
            <w:pPr>
              <w:pStyle w:val="TAL"/>
              <w:rPr>
                <w:rFonts w:eastAsia="Calibri"/>
                <w:noProof/>
              </w:rPr>
            </w:pPr>
            <w:r>
              <w:rPr>
                <w:rFonts w:eastAsia="Calibri"/>
                <w:noProof/>
              </w:rPr>
              <w:t>No</w:t>
            </w:r>
          </w:p>
        </w:tc>
        <w:tc>
          <w:tcPr>
            <w:tcW w:w="5103" w:type="dxa"/>
          </w:tcPr>
          <w:p w14:paraId="363BD9A1" w14:textId="77777777" w:rsidR="007B1F69" w:rsidRDefault="00E2190B" w:rsidP="00D04860">
            <w:pPr>
              <w:pStyle w:val="TAL"/>
              <w:rPr>
                <w:ins w:id="25" w:author="Fujitsu (Takako)" w:date="2023-04-19T21:36:00Z"/>
                <w:rFonts w:eastAsia="Calibri"/>
                <w:noProof/>
              </w:rPr>
            </w:pPr>
            <w:r>
              <w:rPr>
                <w:rFonts w:eastAsia="Calibri"/>
                <w:noProof/>
              </w:rPr>
              <w:t>There seems to be a mistake in this summary, [2] lists the above questions for the case "with RAR", not for "without RAR".</w:t>
            </w:r>
          </w:p>
          <w:p w14:paraId="6D0C6E1E" w14:textId="77777777" w:rsidR="00B40637" w:rsidRDefault="00B40637" w:rsidP="00D04860">
            <w:pPr>
              <w:pStyle w:val="TAL"/>
              <w:rPr>
                <w:ins w:id="26" w:author="Fujitsu (Takako)" w:date="2023-04-19T21:36:00Z"/>
                <w:rFonts w:eastAsia="Calibri"/>
                <w:noProof/>
              </w:rPr>
            </w:pPr>
          </w:p>
          <w:p w14:paraId="40E0C73B" w14:textId="1C265ED8" w:rsidR="00B40637" w:rsidRPr="00B40637" w:rsidRDefault="00B40637" w:rsidP="00D04860">
            <w:pPr>
              <w:pStyle w:val="TAL"/>
              <w:widowControl w:val="0"/>
              <w:tabs>
                <w:tab w:val="right" w:leader="dot" w:pos="9639"/>
              </w:tabs>
              <w:ind w:left="1985" w:right="425" w:hanging="1985"/>
              <w:rPr>
                <w:rFonts w:eastAsia="MS Mincho"/>
                <w:noProof/>
                <w:lang w:eastAsia="ja-JP"/>
                <w:rPrChange w:id="27" w:author="Fujitsu (Takako)" w:date="2023-04-19T21:36:00Z">
                  <w:rPr>
                    <w:rFonts w:eastAsia="Calibri"/>
                    <w:noProof/>
                    <w:lang w:val="en-GB" w:eastAsia="zh-CN"/>
                  </w:rPr>
                </w:rPrChange>
              </w:rPr>
            </w:pPr>
            <w:ins w:id="28" w:author="Fujitsu (Takako)" w:date="2023-04-19T21:36:00Z">
              <w:r>
                <w:rPr>
                  <w:rFonts w:eastAsia="MS Mincho"/>
                  <w:noProof/>
                  <w:lang w:eastAsia="ja-JP"/>
                </w:rPr>
                <w:t>[rapp] Thanks for pointing this out</w:t>
              </w:r>
            </w:ins>
            <w:ins w:id="29" w:author="Fujitsu (Takako)" w:date="2023-04-19T21:37:00Z">
              <w:r>
                <w:rPr>
                  <w:rFonts w:eastAsia="MS Mincho"/>
                  <w:noProof/>
                  <w:lang w:eastAsia="ja-JP"/>
                </w:rPr>
                <w:t>. I revised the observation.</w:t>
              </w:r>
            </w:ins>
          </w:p>
        </w:tc>
      </w:tr>
      <w:tr w:rsidR="00971E38" w:rsidRPr="00EB0E9D" w14:paraId="0252B2E6" w14:textId="77777777" w:rsidTr="00D04860">
        <w:trPr>
          <w:trHeight w:val="255"/>
        </w:trPr>
        <w:tc>
          <w:tcPr>
            <w:tcW w:w="2122" w:type="dxa"/>
          </w:tcPr>
          <w:p w14:paraId="068EDC24" w14:textId="0365CEA2"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319FFEB6" w14:textId="73B4C05E" w:rsidR="00971E38" w:rsidRPr="00EB0E9D" w:rsidRDefault="00971E38" w:rsidP="00971E38">
            <w:pPr>
              <w:pStyle w:val="TAL"/>
              <w:rPr>
                <w:rFonts w:eastAsia="Calibri"/>
                <w:noProof/>
              </w:rPr>
            </w:pPr>
            <w:r>
              <w:rPr>
                <w:rFonts w:eastAsia="Calibri"/>
                <w:noProof/>
              </w:rPr>
              <w:t>Yes</w:t>
            </w:r>
          </w:p>
        </w:tc>
        <w:tc>
          <w:tcPr>
            <w:tcW w:w="5103" w:type="dxa"/>
          </w:tcPr>
          <w:p w14:paraId="61FB5758" w14:textId="7844CAB9" w:rsidR="00971E38" w:rsidRPr="00EB0E9D" w:rsidRDefault="00971E38" w:rsidP="00971E38">
            <w:pPr>
              <w:pStyle w:val="TAL"/>
              <w:rPr>
                <w:rFonts w:eastAsia="Calibri"/>
                <w:noProof/>
              </w:rPr>
            </w:pPr>
            <w:r>
              <w:rPr>
                <w:rFonts w:eastAsia="Calibri"/>
                <w:noProof/>
              </w:rPr>
              <w:t xml:space="preserve">In principle, the modified text looks fine at high level. </w:t>
            </w:r>
          </w:p>
        </w:tc>
      </w:tr>
      <w:tr w:rsidR="00971E38" w:rsidRPr="00EB0E9D" w14:paraId="110CC65E" w14:textId="77777777" w:rsidTr="00D04860">
        <w:trPr>
          <w:trHeight w:val="255"/>
        </w:trPr>
        <w:tc>
          <w:tcPr>
            <w:tcW w:w="2122" w:type="dxa"/>
          </w:tcPr>
          <w:p w14:paraId="39A5D28F" w14:textId="02EC4A55" w:rsidR="00971E38" w:rsidRPr="000C4B16" w:rsidRDefault="000C4B16" w:rsidP="00971E38">
            <w:pPr>
              <w:pStyle w:val="TAL"/>
              <w:rPr>
                <w:rFonts w:eastAsiaTheme="minorEastAsia"/>
                <w:noProof/>
                <w:lang w:eastAsia="zh-CN"/>
              </w:rPr>
            </w:pPr>
            <w:r>
              <w:rPr>
                <w:rFonts w:eastAsiaTheme="minorEastAsia" w:hint="eastAsia"/>
                <w:noProof/>
                <w:lang w:eastAsia="zh-CN"/>
              </w:rPr>
              <w:t>CATT</w:t>
            </w:r>
          </w:p>
        </w:tc>
        <w:tc>
          <w:tcPr>
            <w:tcW w:w="1559" w:type="dxa"/>
          </w:tcPr>
          <w:p w14:paraId="298B89DA" w14:textId="6500ED2F" w:rsidR="00971E38" w:rsidRPr="000C4B16" w:rsidRDefault="000C4B16" w:rsidP="00971E38">
            <w:pPr>
              <w:pStyle w:val="TAL"/>
              <w:rPr>
                <w:rFonts w:eastAsiaTheme="minorEastAsia"/>
                <w:noProof/>
                <w:lang w:eastAsia="zh-CN"/>
              </w:rPr>
            </w:pPr>
            <w:r>
              <w:rPr>
                <w:rFonts w:eastAsiaTheme="minorEastAsia" w:hint="eastAsia"/>
                <w:noProof/>
                <w:lang w:eastAsia="zh-CN"/>
              </w:rPr>
              <w:t>Yes</w:t>
            </w:r>
          </w:p>
        </w:tc>
        <w:tc>
          <w:tcPr>
            <w:tcW w:w="5103" w:type="dxa"/>
          </w:tcPr>
          <w:p w14:paraId="693428C4" w14:textId="21DA4B21" w:rsidR="00971E38" w:rsidRPr="000C4B16" w:rsidRDefault="000C4B16" w:rsidP="00971E38">
            <w:pPr>
              <w:pStyle w:val="TAL"/>
              <w:rPr>
                <w:rFonts w:eastAsiaTheme="minorEastAsia"/>
                <w:noProof/>
                <w:lang w:eastAsia="zh-CN"/>
              </w:rPr>
            </w:pPr>
            <w:r>
              <w:rPr>
                <w:rFonts w:eastAsiaTheme="minorEastAsia"/>
                <w:noProof/>
                <w:lang w:eastAsia="zh-CN"/>
              </w:rPr>
              <w:t>U</w:t>
            </w:r>
            <w:r>
              <w:rPr>
                <w:rFonts w:eastAsiaTheme="minorEastAsia" w:hint="eastAsia"/>
                <w:noProof/>
                <w:lang w:eastAsia="zh-CN"/>
              </w:rPr>
              <w:t>p to RAN1</w:t>
            </w:r>
          </w:p>
        </w:tc>
      </w:tr>
      <w:tr w:rsidR="00971E38" w:rsidRPr="00EB0E9D" w14:paraId="32E510F4" w14:textId="77777777" w:rsidTr="00D04860">
        <w:trPr>
          <w:trHeight w:val="255"/>
        </w:trPr>
        <w:tc>
          <w:tcPr>
            <w:tcW w:w="2122" w:type="dxa"/>
          </w:tcPr>
          <w:p w14:paraId="3222AB7D" w14:textId="234D1202" w:rsidR="00971E38" w:rsidRPr="00604A65" w:rsidRDefault="00604A65" w:rsidP="00971E38">
            <w:pPr>
              <w:pStyle w:val="TAL"/>
              <w:rPr>
                <w:rFonts w:eastAsia="新細明體" w:hint="eastAsia"/>
                <w:noProof/>
                <w:lang w:eastAsia="zh-TW"/>
              </w:rPr>
            </w:pPr>
            <w:r>
              <w:rPr>
                <w:rFonts w:eastAsia="新細明體" w:hint="eastAsia"/>
                <w:noProof/>
                <w:lang w:eastAsia="zh-TW"/>
              </w:rPr>
              <w:t>M</w:t>
            </w:r>
            <w:r>
              <w:rPr>
                <w:rFonts w:eastAsia="新細明體"/>
                <w:noProof/>
                <w:lang w:eastAsia="zh-TW"/>
              </w:rPr>
              <w:t>ediaTek</w:t>
            </w:r>
          </w:p>
        </w:tc>
        <w:tc>
          <w:tcPr>
            <w:tcW w:w="1559" w:type="dxa"/>
          </w:tcPr>
          <w:p w14:paraId="77199BBF" w14:textId="32B6635E" w:rsidR="00971E38" w:rsidRPr="00604A65" w:rsidRDefault="00604A65" w:rsidP="00971E38">
            <w:pPr>
              <w:pStyle w:val="TAL"/>
              <w:rPr>
                <w:rFonts w:eastAsia="新細明體" w:hint="eastAsia"/>
                <w:noProof/>
                <w:lang w:eastAsia="zh-TW"/>
              </w:rPr>
            </w:pPr>
            <w:r>
              <w:rPr>
                <w:rFonts w:eastAsia="新細明體" w:hint="eastAsia"/>
                <w:noProof/>
                <w:lang w:eastAsia="zh-TW"/>
              </w:rPr>
              <w:t>Y</w:t>
            </w:r>
            <w:r>
              <w:rPr>
                <w:rFonts w:eastAsia="新細明體"/>
                <w:noProof/>
                <w:lang w:eastAsia="zh-TW"/>
              </w:rPr>
              <w:t>es</w:t>
            </w:r>
          </w:p>
        </w:tc>
        <w:tc>
          <w:tcPr>
            <w:tcW w:w="5103" w:type="dxa"/>
          </w:tcPr>
          <w:p w14:paraId="2C78D737" w14:textId="77777777" w:rsidR="00971E38" w:rsidRPr="00EB0E9D" w:rsidRDefault="00971E38" w:rsidP="00971E38">
            <w:pPr>
              <w:pStyle w:val="TAL"/>
              <w:rPr>
                <w:rFonts w:eastAsia="Calibri"/>
                <w:noProof/>
              </w:rPr>
            </w:pPr>
          </w:p>
        </w:tc>
      </w:tr>
      <w:tr w:rsidR="00971E38" w:rsidRPr="00EB0E9D" w14:paraId="2429075C" w14:textId="77777777" w:rsidTr="00D04860">
        <w:trPr>
          <w:trHeight w:val="255"/>
        </w:trPr>
        <w:tc>
          <w:tcPr>
            <w:tcW w:w="2122" w:type="dxa"/>
          </w:tcPr>
          <w:p w14:paraId="18C82E6B" w14:textId="77777777" w:rsidR="00971E38" w:rsidRPr="00EB0E9D" w:rsidRDefault="00971E38" w:rsidP="00971E38">
            <w:pPr>
              <w:pStyle w:val="TAL"/>
              <w:rPr>
                <w:rFonts w:eastAsia="Calibri"/>
                <w:noProof/>
                <w:lang w:eastAsia="ja-JP"/>
              </w:rPr>
            </w:pPr>
          </w:p>
        </w:tc>
        <w:tc>
          <w:tcPr>
            <w:tcW w:w="1559" w:type="dxa"/>
          </w:tcPr>
          <w:p w14:paraId="52A9872D" w14:textId="77777777" w:rsidR="00971E38" w:rsidRPr="00EB0E9D" w:rsidRDefault="00971E38" w:rsidP="00971E38">
            <w:pPr>
              <w:pStyle w:val="TAL"/>
              <w:rPr>
                <w:rFonts w:eastAsia="Calibri"/>
                <w:noProof/>
              </w:rPr>
            </w:pPr>
          </w:p>
        </w:tc>
        <w:tc>
          <w:tcPr>
            <w:tcW w:w="5103" w:type="dxa"/>
          </w:tcPr>
          <w:p w14:paraId="4CB3AE0D" w14:textId="77777777" w:rsidR="00971E38" w:rsidRPr="00EB0E9D" w:rsidRDefault="00971E38" w:rsidP="00971E38">
            <w:pPr>
              <w:pStyle w:val="TAL"/>
              <w:rPr>
                <w:rFonts w:eastAsia="Calibri"/>
                <w:noProof/>
              </w:rPr>
            </w:pPr>
          </w:p>
        </w:tc>
      </w:tr>
      <w:tr w:rsidR="00971E38" w:rsidRPr="00EB0E9D" w14:paraId="680D2DE0" w14:textId="77777777" w:rsidTr="00D04860">
        <w:trPr>
          <w:trHeight w:val="255"/>
        </w:trPr>
        <w:tc>
          <w:tcPr>
            <w:tcW w:w="2122" w:type="dxa"/>
          </w:tcPr>
          <w:p w14:paraId="550C17B5" w14:textId="77777777" w:rsidR="00971E38" w:rsidRPr="00EB0E9D" w:rsidRDefault="00971E38" w:rsidP="00971E38">
            <w:pPr>
              <w:pStyle w:val="TAL"/>
              <w:rPr>
                <w:rFonts w:eastAsia="Calibri"/>
                <w:noProof/>
                <w:lang w:eastAsia="ja-JP"/>
              </w:rPr>
            </w:pPr>
          </w:p>
        </w:tc>
        <w:tc>
          <w:tcPr>
            <w:tcW w:w="1559" w:type="dxa"/>
          </w:tcPr>
          <w:p w14:paraId="4BF658F0" w14:textId="77777777" w:rsidR="00971E38" w:rsidRPr="00EB0E9D" w:rsidRDefault="00971E38" w:rsidP="00971E38">
            <w:pPr>
              <w:pStyle w:val="TAL"/>
              <w:rPr>
                <w:rFonts w:eastAsia="Calibri"/>
                <w:noProof/>
              </w:rPr>
            </w:pPr>
          </w:p>
        </w:tc>
        <w:tc>
          <w:tcPr>
            <w:tcW w:w="5103" w:type="dxa"/>
          </w:tcPr>
          <w:p w14:paraId="44BED564" w14:textId="77777777" w:rsidR="00971E38" w:rsidRPr="00EB0E9D" w:rsidRDefault="00971E38" w:rsidP="00971E38">
            <w:pPr>
              <w:pStyle w:val="TAL"/>
              <w:rPr>
                <w:rFonts w:eastAsia="Calibri"/>
                <w:noProof/>
              </w:rPr>
            </w:pPr>
          </w:p>
        </w:tc>
      </w:tr>
    </w:tbl>
    <w:p w14:paraId="2EDC99B2" w14:textId="77777777" w:rsidR="007B1F69" w:rsidRPr="00BB7DD8" w:rsidRDefault="007B1F69" w:rsidP="00BB7DD8">
      <w:pPr>
        <w:rPr>
          <w:rFonts w:eastAsiaTheme="minorEastAsia"/>
        </w:rPr>
      </w:pPr>
    </w:p>
    <w:p w14:paraId="2659A943" w14:textId="660E4A8E" w:rsidR="00A846CA" w:rsidRPr="00EB0E9D" w:rsidRDefault="00A846CA" w:rsidP="00A846CA">
      <w:pPr>
        <w:rPr>
          <w:b/>
          <w:lang w:eastAsia="ja-JP"/>
        </w:rPr>
      </w:pPr>
      <w:r w:rsidRPr="00EB0E9D">
        <w:rPr>
          <w:b/>
          <w:lang w:eastAsia="ja-JP"/>
        </w:rPr>
        <w:t>Q</w:t>
      </w:r>
      <w:r w:rsidR="007B1F69">
        <w:rPr>
          <w:b/>
          <w:lang w:eastAsia="ja-JP"/>
        </w:rPr>
        <w:t>2</w:t>
      </w:r>
      <w:r w:rsidRPr="00EB0E9D">
        <w:rPr>
          <w:b/>
          <w:lang w:eastAsia="ja-JP"/>
        </w:rPr>
        <w:t xml:space="preserve">: </w:t>
      </w:r>
      <w:r w:rsidR="00BB7DD8">
        <w:rPr>
          <w:b/>
          <w:lang w:eastAsia="ja-JP"/>
        </w:rPr>
        <w:t>What will be</w:t>
      </w:r>
      <w:r w:rsidR="007B1F69">
        <w:rPr>
          <w:b/>
          <w:lang w:eastAsia="ja-JP"/>
        </w:rPr>
        <w:t xml:space="preserve"> </w:t>
      </w:r>
      <w:r w:rsidR="00CB76E0">
        <w:rPr>
          <w:b/>
          <w:u w:val="single"/>
          <w:lang w:eastAsia="ja-JP"/>
        </w:rPr>
        <w:t>o</w:t>
      </w:r>
      <w:r w:rsidR="007B1F69" w:rsidRPr="000A4B2D">
        <w:rPr>
          <w:b/>
          <w:u w:val="single"/>
          <w:lang w:eastAsia="ja-JP"/>
        </w:rPr>
        <w:t>ther</w:t>
      </w:r>
      <w:r w:rsidR="00BB7DD8">
        <w:rPr>
          <w:b/>
          <w:lang w:eastAsia="ja-JP"/>
        </w:rPr>
        <w:t xml:space="preserve"> potential RAN2 spec impact</w:t>
      </w:r>
      <w:r w:rsidR="00043583">
        <w:rPr>
          <w:b/>
          <w:lang w:eastAsia="ja-JP"/>
        </w:rPr>
        <w:t xml:space="preserve"> of without RAR</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043583" w:rsidRPr="00EB0E9D" w14:paraId="01ED3041" w14:textId="77777777" w:rsidTr="00043583">
        <w:trPr>
          <w:trHeight w:val="255"/>
        </w:trPr>
        <w:tc>
          <w:tcPr>
            <w:tcW w:w="2122" w:type="dxa"/>
          </w:tcPr>
          <w:p w14:paraId="75DFAC06" w14:textId="77777777" w:rsidR="00043583" w:rsidRPr="00EB0E9D" w:rsidRDefault="00043583" w:rsidP="007E51CC">
            <w:pPr>
              <w:pStyle w:val="TAH"/>
              <w:rPr>
                <w:rFonts w:eastAsia="Calibri"/>
                <w:noProof/>
                <w:lang w:eastAsia="ja-JP"/>
              </w:rPr>
            </w:pPr>
            <w:r w:rsidRPr="00EB0E9D">
              <w:rPr>
                <w:rFonts w:eastAsia="Calibri"/>
                <w:noProof/>
                <w:lang w:eastAsia="ja-JP"/>
              </w:rPr>
              <w:t>Company</w:t>
            </w:r>
          </w:p>
        </w:tc>
        <w:tc>
          <w:tcPr>
            <w:tcW w:w="6662" w:type="dxa"/>
          </w:tcPr>
          <w:p w14:paraId="7DC17688" w14:textId="77777777" w:rsidR="00043583" w:rsidRPr="00EB0E9D" w:rsidRDefault="00043583" w:rsidP="007E51CC">
            <w:pPr>
              <w:pStyle w:val="TAH"/>
              <w:rPr>
                <w:rFonts w:eastAsia="Calibri"/>
                <w:noProof/>
                <w:lang w:eastAsia="ja-JP"/>
              </w:rPr>
            </w:pPr>
            <w:r w:rsidRPr="00EB0E9D">
              <w:rPr>
                <w:rFonts w:eastAsia="Calibri"/>
                <w:noProof/>
                <w:lang w:eastAsia="ja-JP"/>
              </w:rPr>
              <w:t>Comments</w:t>
            </w:r>
          </w:p>
        </w:tc>
      </w:tr>
      <w:tr w:rsidR="00043583" w:rsidRPr="00EB0E9D" w14:paraId="445B4724" w14:textId="77777777" w:rsidTr="00043583">
        <w:trPr>
          <w:trHeight w:val="255"/>
        </w:trPr>
        <w:tc>
          <w:tcPr>
            <w:tcW w:w="2122" w:type="dxa"/>
          </w:tcPr>
          <w:p w14:paraId="0360D002" w14:textId="6501C34C" w:rsidR="00043583" w:rsidRPr="00EB0E9D" w:rsidRDefault="00E2190B" w:rsidP="007E51CC">
            <w:pPr>
              <w:pStyle w:val="TAL"/>
              <w:rPr>
                <w:rFonts w:eastAsia="Calibri"/>
                <w:noProof/>
                <w:lang w:eastAsia="ja-JP"/>
              </w:rPr>
            </w:pPr>
            <w:r>
              <w:rPr>
                <w:rFonts w:eastAsia="Calibri"/>
                <w:noProof/>
                <w:lang w:eastAsia="ja-JP"/>
              </w:rPr>
              <w:t>Huawei, HiSilicon</w:t>
            </w:r>
          </w:p>
        </w:tc>
        <w:tc>
          <w:tcPr>
            <w:tcW w:w="6662" w:type="dxa"/>
          </w:tcPr>
          <w:p w14:paraId="2F860ADB" w14:textId="3D485DD5" w:rsidR="00043583" w:rsidRPr="00EB0E9D" w:rsidRDefault="00E2190B" w:rsidP="007E51CC">
            <w:pPr>
              <w:pStyle w:val="TAL"/>
              <w:rPr>
                <w:rFonts w:eastAsia="Calibri"/>
                <w:noProof/>
              </w:rPr>
            </w:pPr>
            <w:r>
              <w:rPr>
                <w:rFonts w:eastAsia="Calibri"/>
                <w:noProof/>
              </w:rPr>
              <w:t>If this is to be supported for inter-DU, there will be the need to provide the TA from the target DU to the source DU, so the target DU needs to identify the source DU and provide the TA. This is extra RAN3 work.</w:t>
            </w:r>
          </w:p>
        </w:tc>
      </w:tr>
      <w:tr w:rsidR="00971E38" w:rsidRPr="00EB0E9D" w14:paraId="1657B3AF" w14:textId="77777777" w:rsidTr="00043583">
        <w:trPr>
          <w:trHeight w:val="255"/>
        </w:trPr>
        <w:tc>
          <w:tcPr>
            <w:tcW w:w="2122" w:type="dxa"/>
          </w:tcPr>
          <w:p w14:paraId="40FC55D5" w14:textId="524C17F8" w:rsidR="00971E38" w:rsidRPr="00EB0E9D" w:rsidRDefault="00971E38" w:rsidP="00971E38">
            <w:pPr>
              <w:pStyle w:val="TAL"/>
              <w:rPr>
                <w:rFonts w:eastAsia="Calibri"/>
                <w:noProof/>
                <w:lang w:eastAsia="ja-JP"/>
              </w:rPr>
            </w:pPr>
            <w:r>
              <w:rPr>
                <w:rFonts w:eastAsia="Calibri"/>
                <w:noProof/>
                <w:lang w:eastAsia="ja-JP"/>
              </w:rPr>
              <w:t>Futurewei</w:t>
            </w:r>
          </w:p>
        </w:tc>
        <w:tc>
          <w:tcPr>
            <w:tcW w:w="6662" w:type="dxa"/>
          </w:tcPr>
          <w:p w14:paraId="4C4070D7" w14:textId="77777777" w:rsidR="00971E38" w:rsidRDefault="00971E38" w:rsidP="00971E38">
            <w:pPr>
              <w:pStyle w:val="TAL"/>
              <w:rPr>
                <w:rFonts w:eastAsia="Calibri"/>
                <w:noProof/>
              </w:rPr>
            </w:pPr>
            <w:r>
              <w:rPr>
                <w:rFonts w:eastAsia="Calibri"/>
                <w:noProof/>
              </w:rPr>
              <w:t>There maybe more detailed impact to RAN2 spec after RAN1 determined the preamble retransmission procedure including way of power ramping in case Msg1 failure is determined by the source gNB. A RACH/TA response window should be used by the source cell for Msg 1. Do we assume it is decided by network implementation?</w:t>
            </w:r>
          </w:p>
          <w:p w14:paraId="5F35C996" w14:textId="77777777" w:rsidR="00971E38" w:rsidRDefault="00971E38" w:rsidP="00971E38">
            <w:pPr>
              <w:pStyle w:val="TAL"/>
              <w:rPr>
                <w:rFonts w:eastAsia="Calibri"/>
                <w:noProof/>
              </w:rPr>
            </w:pPr>
          </w:p>
          <w:p w14:paraId="59BBD7EE" w14:textId="2D836565" w:rsidR="00971E38" w:rsidRPr="00EB0E9D" w:rsidRDefault="00971E38" w:rsidP="00971E38">
            <w:pPr>
              <w:pStyle w:val="TAL"/>
              <w:rPr>
                <w:rFonts w:eastAsia="Calibri"/>
                <w:noProof/>
              </w:rPr>
            </w:pPr>
            <w:r>
              <w:rPr>
                <w:rFonts w:eastAsia="Calibri"/>
                <w:noProof/>
              </w:rPr>
              <w:t>Also agree with Huawei, in inter DU case, there will be network interface impact for delivering the  target cell TA from the target DU to the CU, and then from the CU to the source DU. This have impact to RAN3.</w:t>
            </w:r>
          </w:p>
        </w:tc>
      </w:tr>
      <w:tr w:rsidR="00971E38" w:rsidRPr="00EB0E9D" w14:paraId="6C9FD121" w14:textId="77777777" w:rsidTr="00043583">
        <w:trPr>
          <w:trHeight w:val="255"/>
        </w:trPr>
        <w:tc>
          <w:tcPr>
            <w:tcW w:w="2122" w:type="dxa"/>
          </w:tcPr>
          <w:p w14:paraId="6C4227FB" w14:textId="26C30B55" w:rsidR="00971E38" w:rsidRPr="00EB0E9D" w:rsidRDefault="00971E38" w:rsidP="00971E38">
            <w:pPr>
              <w:pStyle w:val="TAL"/>
              <w:rPr>
                <w:rFonts w:eastAsia="Calibri"/>
                <w:noProof/>
                <w:lang w:eastAsia="ja-JP"/>
              </w:rPr>
            </w:pPr>
          </w:p>
        </w:tc>
        <w:tc>
          <w:tcPr>
            <w:tcW w:w="6662" w:type="dxa"/>
          </w:tcPr>
          <w:p w14:paraId="4104B4FB" w14:textId="77777777" w:rsidR="00971E38" w:rsidRPr="00EB0E9D" w:rsidRDefault="00971E38" w:rsidP="00971E38">
            <w:pPr>
              <w:pStyle w:val="TAL"/>
              <w:rPr>
                <w:rFonts w:eastAsia="Calibri"/>
                <w:noProof/>
              </w:rPr>
            </w:pPr>
          </w:p>
        </w:tc>
      </w:tr>
      <w:tr w:rsidR="00971E38" w:rsidRPr="00EB0E9D" w14:paraId="730797B1" w14:textId="77777777" w:rsidTr="00043583">
        <w:trPr>
          <w:trHeight w:val="255"/>
        </w:trPr>
        <w:tc>
          <w:tcPr>
            <w:tcW w:w="2122" w:type="dxa"/>
          </w:tcPr>
          <w:p w14:paraId="4A26D7EC" w14:textId="77777777" w:rsidR="00971E38" w:rsidRPr="00EB0E9D" w:rsidRDefault="00971E38" w:rsidP="00971E38">
            <w:pPr>
              <w:pStyle w:val="TAL"/>
              <w:rPr>
                <w:rFonts w:eastAsia="Calibri"/>
                <w:noProof/>
                <w:lang w:eastAsia="ja-JP"/>
              </w:rPr>
            </w:pPr>
          </w:p>
        </w:tc>
        <w:tc>
          <w:tcPr>
            <w:tcW w:w="6662" w:type="dxa"/>
          </w:tcPr>
          <w:p w14:paraId="4F36592B" w14:textId="77777777" w:rsidR="00971E38" w:rsidRPr="00EB0E9D" w:rsidRDefault="00971E38" w:rsidP="00971E38">
            <w:pPr>
              <w:pStyle w:val="TAL"/>
              <w:rPr>
                <w:rFonts w:eastAsia="Calibri"/>
                <w:noProof/>
              </w:rPr>
            </w:pPr>
          </w:p>
        </w:tc>
      </w:tr>
      <w:tr w:rsidR="00971E38" w:rsidRPr="00EB0E9D" w14:paraId="6805E665" w14:textId="77777777" w:rsidTr="00043583">
        <w:trPr>
          <w:trHeight w:val="255"/>
        </w:trPr>
        <w:tc>
          <w:tcPr>
            <w:tcW w:w="2122" w:type="dxa"/>
          </w:tcPr>
          <w:p w14:paraId="5213C60D" w14:textId="77777777" w:rsidR="00971E38" w:rsidRPr="00EB0E9D" w:rsidRDefault="00971E38" w:rsidP="00971E38">
            <w:pPr>
              <w:pStyle w:val="TAL"/>
              <w:rPr>
                <w:rFonts w:eastAsia="Calibri"/>
                <w:noProof/>
                <w:lang w:eastAsia="ja-JP"/>
              </w:rPr>
            </w:pPr>
          </w:p>
        </w:tc>
        <w:tc>
          <w:tcPr>
            <w:tcW w:w="6662" w:type="dxa"/>
          </w:tcPr>
          <w:p w14:paraId="5BA1C4C0" w14:textId="77777777" w:rsidR="00971E38" w:rsidRPr="00EB0E9D" w:rsidRDefault="00971E38" w:rsidP="00971E38">
            <w:pPr>
              <w:pStyle w:val="TAL"/>
              <w:rPr>
                <w:rFonts w:eastAsia="Calibri"/>
                <w:noProof/>
              </w:rPr>
            </w:pPr>
          </w:p>
        </w:tc>
      </w:tr>
      <w:tr w:rsidR="00971E38" w:rsidRPr="00EB0E9D" w14:paraId="20DFF872" w14:textId="77777777" w:rsidTr="00043583">
        <w:trPr>
          <w:trHeight w:val="255"/>
        </w:trPr>
        <w:tc>
          <w:tcPr>
            <w:tcW w:w="2122" w:type="dxa"/>
          </w:tcPr>
          <w:p w14:paraId="45649911" w14:textId="77777777" w:rsidR="00971E38" w:rsidRPr="00EB0E9D" w:rsidRDefault="00971E38" w:rsidP="00971E38">
            <w:pPr>
              <w:pStyle w:val="TAL"/>
              <w:rPr>
                <w:rFonts w:eastAsia="Calibri"/>
                <w:noProof/>
                <w:lang w:eastAsia="ja-JP"/>
              </w:rPr>
            </w:pPr>
          </w:p>
        </w:tc>
        <w:tc>
          <w:tcPr>
            <w:tcW w:w="6662" w:type="dxa"/>
          </w:tcPr>
          <w:p w14:paraId="3F50FBFD" w14:textId="77777777" w:rsidR="00971E38" w:rsidRPr="00EB0E9D" w:rsidRDefault="00971E38" w:rsidP="00971E38">
            <w:pPr>
              <w:pStyle w:val="TAL"/>
              <w:rPr>
                <w:rFonts w:eastAsia="Calibri"/>
                <w:noProof/>
              </w:rPr>
            </w:pPr>
          </w:p>
        </w:tc>
      </w:tr>
    </w:tbl>
    <w:p w14:paraId="7CC50E86" w14:textId="77777777" w:rsidR="00A846CA" w:rsidRDefault="00A846CA" w:rsidP="00A846CA">
      <w:pPr>
        <w:rPr>
          <w:lang w:eastAsia="ja-JP"/>
        </w:rPr>
      </w:pPr>
    </w:p>
    <w:p w14:paraId="50C99E76" w14:textId="4B994653" w:rsidR="00043583" w:rsidRPr="00043583" w:rsidRDefault="00043583" w:rsidP="00043583">
      <w:pPr>
        <w:pStyle w:val="Heading4"/>
        <w:rPr>
          <w:rFonts w:eastAsia="MS Mincho"/>
          <w:lang w:eastAsia="ja-JP"/>
        </w:rPr>
      </w:pPr>
      <w:r>
        <w:rPr>
          <w:rFonts w:eastAsia="MS Mincho" w:hint="eastAsia"/>
          <w:lang w:eastAsia="ja-JP"/>
        </w:rPr>
        <w:t>3</w:t>
      </w:r>
      <w:r>
        <w:rPr>
          <w:rFonts w:eastAsia="MS Mincho"/>
          <w:lang w:eastAsia="ja-JP"/>
        </w:rPr>
        <w:t>.1.1.2</w:t>
      </w:r>
      <w:r>
        <w:rPr>
          <w:rFonts w:eastAsia="MS Mincho"/>
          <w:lang w:eastAsia="ja-JP"/>
        </w:rPr>
        <w:tab/>
        <w:t>With RAR</w:t>
      </w:r>
    </w:p>
    <w:p w14:paraId="57371DDF" w14:textId="1464D94E" w:rsidR="00655F11" w:rsidRDefault="00655F11" w:rsidP="00655F11">
      <w:pPr>
        <w:rPr>
          <w:rFonts w:eastAsia="MS Mincho"/>
          <w:lang w:eastAsia="ja-JP"/>
        </w:rPr>
      </w:pPr>
      <w:r>
        <w:rPr>
          <w:rFonts w:eastAsia="MS Mincho" w:hint="eastAsia"/>
          <w:lang w:eastAsia="ja-JP"/>
        </w:rPr>
        <w:t>R</w:t>
      </w:r>
      <w:r>
        <w:rPr>
          <w:rFonts w:eastAsia="MS Mincho"/>
          <w:lang w:eastAsia="ja-JP"/>
        </w:rPr>
        <w:t xml:space="preserve">AN1 agreements on the case </w:t>
      </w:r>
      <w:r w:rsidRPr="0043166A">
        <w:rPr>
          <w:rFonts w:eastAsia="SimSun" w:cs="Arial"/>
          <w:sz w:val="18"/>
          <w:szCs w:val="18"/>
        </w:rPr>
        <w:t>reception of RAR is configured/indicated</w:t>
      </w:r>
      <w:r>
        <w:rPr>
          <w:rFonts w:eastAsia="MS Mincho"/>
          <w:lang w:eastAsia="ja-JP"/>
        </w:rPr>
        <w:t xml:space="preserve"> (with RAR) are:</w:t>
      </w:r>
    </w:p>
    <w:p w14:paraId="199C4528" w14:textId="77777777" w:rsidR="00655F11" w:rsidRPr="0043166A" w:rsidRDefault="00655F11" w:rsidP="00655F11">
      <w:pPr>
        <w:pStyle w:val="Header"/>
        <w:tabs>
          <w:tab w:val="center" w:pos="4252"/>
          <w:tab w:val="right" w:pos="8504"/>
        </w:tabs>
        <w:overflowPunct/>
        <w:autoSpaceDE/>
        <w:autoSpaceDN/>
        <w:adjustRightInd/>
        <w:snapToGrid w:val="0"/>
        <w:ind w:left="360"/>
        <w:jc w:val="both"/>
        <w:textAlignment w:val="auto"/>
        <w:rPr>
          <w:rFonts w:eastAsia="SimSun" w:cs="Arial"/>
          <w:b w:val="0"/>
          <w:szCs w:val="18"/>
        </w:rPr>
      </w:pPr>
      <w:r w:rsidRPr="0043166A">
        <w:rPr>
          <w:rFonts w:eastAsia="SimSun" w:cs="Arial"/>
          <w:b w:val="0"/>
          <w:szCs w:val="18"/>
        </w:rPr>
        <w:t>FFS</w:t>
      </w:r>
    </w:p>
    <w:p w14:paraId="1B15D0F2"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whether RAR is received from serving cell or candidate cell</w:t>
      </w:r>
    </w:p>
    <w:p w14:paraId="2EFD9D58" w14:textId="77777777" w:rsidR="00655F11" w:rsidRPr="0043166A" w:rsidRDefault="00655F11" w:rsidP="00655F11">
      <w:pPr>
        <w:pStyle w:val="Header"/>
        <w:numPr>
          <w:ilvl w:val="2"/>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if RAR is received from candidate cell, whether Type1-PDCCH CSS of the candidate cell is configured to the UE</w:t>
      </w:r>
    </w:p>
    <w:p w14:paraId="528A131B" w14:textId="77777777" w:rsidR="00655F11" w:rsidRPr="0043166A" w:rsidRDefault="00655F11" w:rsidP="00655F11">
      <w:pPr>
        <w:pStyle w:val="Header"/>
        <w:numPr>
          <w:ilvl w:val="1"/>
          <w:numId w:val="21"/>
        </w:numPr>
        <w:tabs>
          <w:tab w:val="center" w:pos="4252"/>
          <w:tab w:val="right" w:pos="8504"/>
        </w:tabs>
        <w:overflowPunct/>
        <w:autoSpaceDE/>
        <w:autoSpaceDN/>
        <w:adjustRightInd/>
        <w:snapToGrid w:val="0"/>
        <w:jc w:val="both"/>
        <w:textAlignment w:val="auto"/>
        <w:rPr>
          <w:rFonts w:eastAsia="SimSun" w:cs="Arial"/>
          <w:b w:val="0"/>
          <w:szCs w:val="18"/>
        </w:rPr>
      </w:pPr>
      <w:r w:rsidRPr="0043166A">
        <w:rPr>
          <w:rFonts w:eastAsia="SimSun" w:cs="Arial"/>
          <w:b w:val="0"/>
          <w:szCs w:val="18"/>
        </w:rPr>
        <w:t>content of RAR</w:t>
      </w:r>
    </w:p>
    <w:p w14:paraId="269C105A" w14:textId="4EE83C99" w:rsidR="00043583" w:rsidRDefault="00043583" w:rsidP="0033230B">
      <w:pPr>
        <w:rPr>
          <w:rFonts w:eastAsiaTheme="minorEastAsia"/>
          <w:u w:val="single"/>
        </w:rPr>
      </w:pPr>
    </w:p>
    <w:p w14:paraId="757B9CF7" w14:textId="07F1626D" w:rsidR="007B1F69" w:rsidRPr="00D04860" w:rsidRDefault="000A4B2D" w:rsidP="007B1F69">
      <w:pPr>
        <w:rPr>
          <w:rFonts w:eastAsia="MS Mincho"/>
          <w:u w:val="single"/>
          <w:lang w:eastAsia="ja-JP"/>
        </w:rPr>
      </w:pPr>
      <w:r>
        <w:rPr>
          <w:rFonts w:eastAsia="MS Mincho"/>
          <w:lang w:eastAsia="ja-JP"/>
        </w:rPr>
        <w:t>In the discussion paper [2], it is observed</w:t>
      </w:r>
      <w:r w:rsidR="007B1F69">
        <w:rPr>
          <w:rFonts w:eastAsia="MS Mincho"/>
          <w:lang w:eastAsia="ja-JP"/>
        </w:rPr>
        <w:t xml:space="preserve"> </w:t>
      </w:r>
      <w:r w:rsidR="007B1F69">
        <w:rPr>
          <w:bCs/>
        </w:rPr>
        <w:t>i</w:t>
      </w:r>
      <w:r w:rsidR="007B1F69" w:rsidRPr="00087E8C">
        <w:rPr>
          <w:rFonts w:hint="eastAsia"/>
          <w:bCs/>
        </w:rPr>
        <w:t xml:space="preserve">rrespective of </w:t>
      </w:r>
      <w:r w:rsidR="007B1F69">
        <w:rPr>
          <w:bCs/>
        </w:rPr>
        <w:t>whether the RAR is received from the serving cell or the candidate cell,</w:t>
      </w:r>
      <w:r w:rsidR="007B1F69" w:rsidRPr="00D04860">
        <w:rPr>
          <w:rFonts w:eastAsia="MS Mincho"/>
          <w:lang w:eastAsia="ja-JP"/>
        </w:rPr>
        <w:t xml:space="preserve"> </w:t>
      </w:r>
      <w:r w:rsidR="007B1F69">
        <w:rPr>
          <w:rFonts w:eastAsia="SimSun" w:cs="Arial"/>
        </w:rPr>
        <w:t>at least the following aspects will be potential RAN2 specs impact.</w:t>
      </w:r>
    </w:p>
    <w:p w14:paraId="06F07950" w14:textId="77777777" w:rsidR="007B1F69" w:rsidRPr="00737F6E" w:rsidRDefault="007B1F69" w:rsidP="000A4B2D">
      <w:pPr>
        <w:ind w:leftChars="200" w:left="400"/>
        <w:rPr>
          <w:rFonts w:eastAsiaTheme="minorEastAsia"/>
        </w:rPr>
      </w:pPr>
      <w:r w:rsidRPr="00737F6E">
        <w:rPr>
          <w:rFonts w:eastAsiaTheme="minorEastAsia"/>
        </w:rPr>
        <w:lastRenderedPageBreak/>
        <w:t>RAN2 needs to discuss how to maintain the TA of candidate cell at UE side, i.e.,</w:t>
      </w:r>
    </w:p>
    <w:p w14:paraId="526A9979" w14:textId="77777777"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The needs of TA timer.</w:t>
      </w:r>
    </w:p>
    <w:p w14:paraId="3E699FEF" w14:textId="5E8EA5A0" w:rsidR="007B1F69" w:rsidRPr="00737F6E" w:rsidRDefault="007B1F69" w:rsidP="000A4B2D">
      <w:pPr>
        <w:ind w:leftChars="200" w:left="400"/>
        <w:rPr>
          <w:rFonts w:eastAsiaTheme="minorEastAsia"/>
        </w:rPr>
      </w:pPr>
      <w:r w:rsidRPr="00737F6E">
        <w:rPr>
          <w:rFonts w:eastAsiaTheme="minorEastAsia"/>
        </w:rPr>
        <w:t>-</w:t>
      </w:r>
      <w:r w:rsidRPr="00737F6E">
        <w:rPr>
          <w:rFonts w:eastAsiaTheme="minorEastAsia"/>
        </w:rPr>
        <w:tab/>
        <w:t>Whether the TA of candidate is maintained after LTM</w:t>
      </w:r>
    </w:p>
    <w:p w14:paraId="4C75E877" w14:textId="42FA51E4" w:rsidR="007B1F69" w:rsidRDefault="007B1F69" w:rsidP="0033230B">
      <w:pPr>
        <w:rPr>
          <w:rFonts w:eastAsiaTheme="minorEastAsia"/>
          <w:u w:val="single"/>
        </w:rPr>
      </w:pPr>
    </w:p>
    <w:p w14:paraId="43129636" w14:textId="52599F07" w:rsidR="007B1F69" w:rsidRPr="00655F11" w:rsidRDefault="007B1F69" w:rsidP="007B1F69">
      <w:pPr>
        <w:rPr>
          <w:rFonts w:eastAsia="MS Mincho"/>
          <w:b/>
          <w:lang w:eastAsia="ja-JP"/>
        </w:rPr>
      </w:pPr>
      <w:r w:rsidRPr="00EB0E9D">
        <w:rPr>
          <w:b/>
          <w:lang w:eastAsia="ja-JP"/>
        </w:rPr>
        <w:t>Q</w:t>
      </w:r>
      <w:r w:rsidR="00262CD5" w:rsidRPr="000A4B2D">
        <w:rPr>
          <w:rFonts w:eastAsia="MS Mincho"/>
          <w:b/>
          <w:lang w:eastAsia="ja-JP"/>
        </w:rPr>
        <w:t>3</w:t>
      </w:r>
      <w:r w:rsidRPr="00EB0E9D">
        <w:rPr>
          <w:b/>
          <w:lang w:eastAsia="ja-JP"/>
        </w:rPr>
        <w:t xml:space="preserve">: </w:t>
      </w:r>
      <w:r>
        <w:rPr>
          <w:b/>
          <w:lang w:eastAsia="ja-JP"/>
        </w:rPr>
        <w:t xml:space="preserve">Does company agree the </w:t>
      </w:r>
      <w:r w:rsidR="000A4B2D">
        <w:rPr>
          <w:b/>
          <w:lang w:eastAsia="ja-JP"/>
        </w:rPr>
        <w:t>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7B1F69" w:rsidRPr="00EB0E9D" w14:paraId="736D1C42" w14:textId="77777777" w:rsidTr="00D04860">
        <w:trPr>
          <w:trHeight w:val="255"/>
        </w:trPr>
        <w:tc>
          <w:tcPr>
            <w:tcW w:w="2122" w:type="dxa"/>
          </w:tcPr>
          <w:p w14:paraId="3B197992" w14:textId="77777777" w:rsidR="007B1F69" w:rsidRPr="00EB0E9D" w:rsidRDefault="007B1F69" w:rsidP="00D04860">
            <w:pPr>
              <w:pStyle w:val="TAH"/>
              <w:rPr>
                <w:rFonts w:eastAsia="Calibri"/>
                <w:noProof/>
                <w:lang w:eastAsia="ja-JP"/>
              </w:rPr>
            </w:pPr>
            <w:r w:rsidRPr="00EB0E9D">
              <w:rPr>
                <w:rFonts w:eastAsia="Calibri"/>
                <w:noProof/>
                <w:lang w:eastAsia="ja-JP"/>
              </w:rPr>
              <w:t>Company</w:t>
            </w:r>
          </w:p>
        </w:tc>
        <w:tc>
          <w:tcPr>
            <w:tcW w:w="1559" w:type="dxa"/>
          </w:tcPr>
          <w:p w14:paraId="5B59BBB7" w14:textId="77777777" w:rsidR="007B1F69" w:rsidRPr="00D52C22" w:rsidRDefault="007B1F69"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C8347FB" w14:textId="77777777" w:rsidR="007B1F69" w:rsidRPr="00EB0E9D" w:rsidRDefault="007B1F69" w:rsidP="00D04860">
            <w:pPr>
              <w:pStyle w:val="TAH"/>
              <w:rPr>
                <w:rFonts w:eastAsia="Calibri"/>
                <w:noProof/>
                <w:lang w:eastAsia="ja-JP"/>
              </w:rPr>
            </w:pPr>
            <w:r w:rsidRPr="00EB0E9D">
              <w:rPr>
                <w:rFonts w:eastAsia="Calibri"/>
                <w:noProof/>
                <w:lang w:eastAsia="ja-JP"/>
              </w:rPr>
              <w:t>Comments</w:t>
            </w:r>
          </w:p>
        </w:tc>
      </w:tr>
      <w:tr w:rsidR="007B1F69" w:rsidRPr="00EB0E9D" w14:paraId="75BC7167" w14:textId="77777777" w:rsidTr="00D04860">
        <w:trPr>
          <w:trHeight w:val="255"/>
        </w:trPr>
        <w:tc>
          <w:tcPr>
            <w:tcW w:w="2122" w:type="dxa"/>
          </w:tcPr>
          <w:p w14:paraId="3BE1F308" w14:textId="6AC4446C" w:rsidR="007B1F69"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663558D7" w14:textId="0694063A" w:rsidR="007B1F69" w:rsidRPr="00EB0E9D" w:rsidRDefault="00925F3F" w:rsidP="00D04860">
            <w:pPr>
              <w:pStyle w:val="TAL"/>
              <w:rPr>
                <w:rFonts w:eastAsia="Calibri"/>
                <w:noProof/>
              </w:rPr>
            </w:pPr>
            <w:r>
              <w:rPr>
                <w:rFonts w:eastAsia="Calibri"/>
                <w:noProof/>
              </w:rPr>
              <w:t>Yes</w:t>
            </w:r>
          </w:p>
        </w:tc>
        <w:tc>
          <w:tcPr>
            <w:tcW w:w="5103" w:type="dxa"/>
          </w:tcPr>
          <w:p w14:paraId="279E0F44" w14:textId="77777777" w:rsidR="007B1F69" w:rsidRPr="00EB0E9D" w:rsidRDefault="007B1F69" w:rsidP="00D04860">
            <w:pPr>
              <w:pStyle w:val="TAL"/>
              <w:rPr>
                <w:rFonts w:eastAsia="Calibri"/>
                <w:noProof/>
              </w:rPr>
            </w:pPr>
          </w:p>
        </w:tc>
      </w:tr>
      <w:tr w:rsidR="007B1F69" w:rsidRPr="00EB0E9D" w14:paraId="62D17066" w14:textId="77777777" w:rsidTr="00D04860">
        <w:trPr>
          <w:trHeight w:val="255"/>
        </w:trPr>
        <w:tc>
          <w:tcPr>
            <w:tcW w:w="2122" w:type="dxa"/>
          </w:tcPr>
          <w:p w14:paraId="5957641E" w14:textId="7E8CAE48" w:rsidR="007B1F69" w:rsidRPr="00EB0E9D" w:rsidRDefault="000E46DF" w:rsidP="00D04860">
            <w:pPr>
              <w:pStyle w:val="TAL"/>
              <w:rPr>
                <w:rFonts w:eastAsia="Calibri"/>
                <w:noProof/>
                <w:lang w:eastAsia="ja-JP"/>
              </w:rPr>
            </w:pPr>
            <w:r>
              <w:rPr>
                <w:rFonts w:eastAsia="Calibri"/>
                <w:noProof/>
                <w:lang w:eastAsia="ja-JP"/>
              </w:rPr>
              <w:t>Apple</w:t>
            </w:r>
          </w:p>
        </w:tc>
        <w:tc>
          <w:tcPr>
            <w:tcW w:w="1559" w:type="dxa"/>
          </w:tcPr>
          <w:p w14:paraId="08A8BBBA" w14:textId="54F4B88D" w:rsidR="007B1F69" w:rsidRPr="00EB0E9D" w:rsidRDefault="000E46DF" w:rsidP="00D04860">
            <w:pPr>
              <w:pStyle w:val="TAL"/>
              <w:rPr>
                <w:rFonts w:eastAsia="Calibri"/>
                <w:noProof/>
              </w:rPr>
            </w:pPr>
            <w:r>
              <w:rPr>
                <w:rFonts w:eastAsia="Calibri"/>
                <w:noProof/>
              </w:rPr>
              <w:t>Yes</w:t>
            </w:r>
          </w:p>
        </w:tc>
        <w:tc>
          <w:tcPr>
            <w:tcW w:w="5103" w:type="dxa"/>
          </w:tcPr>
          <w:p w14:paraId="4C368677" w14:textId="3BB4C34B" w:rsidR="007B1F69" w:rsidRPr="00EB0E9D" w:rsidRDefault="000E46DF" w:rsidP="00D04860">
            <w:pPr>
              <w:pStyle w:val="TAL"/>
              <w:rPr>
                <w:rFonts w:eastAsia="Calibri"/>
                <w:noProof/>
              </w:rPr>
            </w:pPr>
            <w:r>
              <w:rPr>
                <w:rFonts w:eastAsia="Calibri"/>
                <w:noProof/>
              </w:rPr>
              <w:t>We also need to discuss what happens to the TA if the serving cell TAT expires</w:t>
            </w:r>
          </w:p>
        </w:tc>
      </w:tr>
      <w:tr w:rsidR="00971E38" w:rsidRPr="00EB0E9D" w14:paraId="130C95BF" w14:textId="77777777" w:rsidTr="00D04860">
        <w:trPr>
          <w:trHeight w:val="255"/>
        </w:trPr>
        <w:tc>
          <w:tcPr>
            <w:tcW w:w="2122" w:type="dxa"/>
          </w:tcPr>
          <w:p w14:paraId="17D1EBD9" w14:textId="2A1197B1"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6B51A1CC" w14:textId="7FF51FB6" w:rsidR="00971E38" w:rsidRPr="00EB0E9D" w:rsidRDefault="00971E38" w:rsidP="00971E38">
            <w:pPr>
              <w:pStyle w:val="TAL"/>
              <w:rPr>
                <w:rFonts w:eastAsia="Calibri"/>
                <w:noProof/>
              </w:rPr>
            </w:pPr>
            <w:r>
              <w:rPr>
                <w:rFonts w:eastAsia="Calibri"/>
                <w:noProof/>
              </w:rPr>
              <w:t>Yes partially</w:t>
            </w:r>
          </w:p>
        </w:tc>
        <w:tc>
          <w:tcPr>
            <w:tcW w:w="5103" w:type="dxa"/>
          </w:tcPr>
          <w:p w14:paraId="35B8F144" w14:textId="79CE9514" w:rsidR="00971E38" w:rsidRPr="00EB0E9D" w:rsidRDefault="00971E38" w:rsidP="00971E38">
            <w:pPr>
              <w:pStyle w:val="TAL"/>
              <w:rPr>
                <w:rFonts w:eastAsia="Calibri"/>
                <w:noProof/>
              </w:rPr>
            </w:pPr>
            <w:r>
              <w:rPr>
                <w:rFonts w:eastAsia="Calibri"/>
                <w:noProof/>
              </w:rPr>
              <w:t>Regarding TA timer, an alternative is the source cell maintains the TA validation timer. It can be started upon the early RACH order is issued. This avoid the need of UE reporting the expiry of the timer.</w:t>
            </w:r>
          </w:p>
        </w:tc>
      </w:tr>
      <w:tr w:rsidR="00971E38" w:rsidRPr="00EB0E9D" w14:paraId="5E60C352" w14:textId="77777777" w:rsidTr="00D04860">
        <w:trPr>
          <w:trHeight w:val="255"/>
        </w:trPr>
        <w:tc>
          <w:tcPr>
            <w:tcW w:w="2122" w:type="dxa"/>
          </w:tcPr>
          <w:p w14:paraId="64D98445" w14:textId="1DA3E6AF"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07B43AA3" w14:textId="5CC844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283A4473" w14:textId="77777777" w:rsidR="00971E38" w:rsidRPr="00EB0E9D" w:rsidRDefault="00971E38" w:rsidP="00971E38">
            <w:pPr>
              <w:pStyle w:val="TAL"/>
              <w:rPr>
                <w:rFonts w:eastAsia="Calibri"/>
                <w:noProof/>
              </w:rPr>
            </w:pPr>
          </w:p>
        </w:tc>
      </w:tr>
      <w:tr w:rsidR="00971E38" w:rsidRPr="00EB0E9D" w14:paraId="4470CFB2" w14:textId="77777777" w:rsidTr="00D04860">
        <w:trPr>
          <w:trHeight w:val="255"/>
        </w:trPr>
        <w:tc>
          <w:tcPr>
            <w:tcW w:w="2122" w:type="dxa"/>
          </w:tcPr>
          <w:p w14:paraId="41320EEF" w14:textId="5F6073D5" w:rsidR="00971E38" w:rsidRPr="00604A65" w:rsidRDefault="00604A65" w:rsidP="00971E38">
            <w:pPr>
              <w:pStyle w:val="TAL"/>
              <w:rPr>
                <w:rFonts w:eastAsia="新細明體" w:hint="eastAsia"/>
                <w:noProof/>
                <w:lang w:eastAsia="zh-TW"/>
              </w:rPr>
            </w:pPr>
            <w:r>
              <w:rPr>
                <w:rFonts w:eastAsia="新細明體" w:hint="eastAsia"/>
                <w:noProof/>
                <w:lang w:eastAsia="zh-TW"/>
              </w:rPr>
              <w:t>M</w:t>
            </w:r>
            <w:r>
              <w:rPr>
                <w:rFonts w:eastAsia="新細明體"/>
                <w:noProof/>
                <w:lang w:eastAsia="zh-TW"/>
              </w:rPr>
              <w:t>ediaTek</w:t>
            </w:r>
          </w:p>
        </w:tc>
        <w:tc>
          <w:tcPr>
            <w:tcW w:w="1559" w:type="dxa"/>
          </w:tcPr>
          <w:p w14:paraId="3873C11D" w14:textId="61FB0E3D" w:rsidR="00971E38" w:rsidRPr="00604A65" w:rsidRDefault="00604A65" w:rsidP="00971E38">
            <w:pPr>
              <w:pStyle w:val="TAL"/>
              <w:rPr>
                <w:rFonts w:eastAsia="新細明體" w:hint="eastAsia"/>
                <w:noProof/>
                <w:lang w:eastAsia="zh-TW"/>
              </w:rPr>
            </w:pPr>
            <w:r>
              <w:rPr>
                <w:rFonts w:eastAsia="新細明體" w:hint="eastAsia"/>
                <w:noProof/>
                <w:lang w:eastAsia="zh-TW"/>
              </w:rPr>
              <w:t>Y</w:t>
            </w:r>
            <w:r>
              <w:rPr>
                <w:rFonts w:eastAsia="新細明體"/>
                <w:noProof/>
                <w:lang w:eastAsia="zh-TW"/>
              </w:rPr>
              <w:t>es</w:t>
            </w:r>
          </w:p>
        </w:tc>
        <w:tc>
          <w:tcPr>
            <w:tcW w:w="5103" w:type="dxa"/>
          </w:tcPr>
          <w:p w14:paraId="4BC44AA7" w14:textId="77777777" w:rsidR="00971E38" w:rsidRPr="00EB0E9D" w:rsidRDefault="00971E38" w:rsidP="00971E38">
            <w:pPr>
              <w:pStyle w:val="TAL"/>
              <w:rPr>
                <w:rFonts w:eastAsia="Calibri"/>
                <w:noProof/>
              </w:rPr>
            </w:pPr>
          </w:p>
        </w:tc>
      </w:tr>
      <w:tr w:rsidR="00971E38" w:rsidRPr="00EB0E9D" w14:paraId="2E7979C6" w14:textId="77777777" w:rsidTr="00D04860">
        <w:trPr>
          <w:trHeight w:val="255"/>
        </w:trPr>
        <w:tc>
          <w:tcPr>
            <w:tcW w:w="2122" w:type="dxa"/>
          </w:tcPr>
          <w:p w14:paraId="36DCB023" w14:textId="77777777" w:rsidR="00971E38" w:rsidRPr="00EB0E9D" w:rsidRDefault="00971E38" w:rsidP="00971E38">
            <w:pPr>
              <w:pStyle w:val="TAL"/>
              <w:rPr>
                <w:rFonts w:eastAsia="Calibri"/>
                <w:noProof/>
                <w:lang w:eastAsia="ja-JP"/>
              </w:rPr>
            </w:pPr>
          </w:p>
        </w:tc>
        <w:tc>
          <w:tcPr>
            <w:tcW w:w="1559" w:type="dxa"/>
          </w:tcPr>
          <w:p w14:paraId="4B5E0BB3" w14:textId="77777777" w:rsidR="00971E38" w:rsidRPr="00EB0E9D" w:rsidRDefault="00971E38" w:rsidP="00971E38">
            <w:pPr>
              <w:pStyle w:val="TAL"/>
              <w:rPr>
                <w:rFonts w:eastAsia="Calibri"/>
                <w:noProof/>
              </w:rPr>
            </w:pPr>
          </w:p>
        </w:tc>
        <w:tc>
          <w:tcPr>
            <w:tcW w:w="5103" w:type="dxa"/>
          </w:tcPr>
          <w:p w14:paraId="71F3BBD3" w14:textId="77777777" w:rsidR="00971E38" w:rsidRPr="00EB0E9D" w:rsidRDefault="00971E38" w:rsidP="00971E38">
            <w:pPr>
              <w:pStyle w:val="TAL"/>
              <w:rPr>
                <w:rFonts w:eastAsia="Calibri"/>
                <w:noProof/>
              </w:rPr>
            </w:pPr>
          </w:p>
        </w:tc>
      </w:tr>
    </w:tbl>
    <w:p w14:paraId="69ACDB10" w14:textId="77777777" w:rsidR="007B1F69" w:rsidRDefault="007B1F69" w:rsidP="0033230B">
      <w:pPr>
        <w:rPr>
          <w:rFonts w:eastAsiaTheme="minorEastAsia"/>
          <w:u w:val="single"/>
        </w:rPr>
      </w:pPr>
    </w:p>
    <w:p w14:paraId="515CAF25" w14:textId="5A9A2E0B" w:rsidR="00043583" w:rsidRPr="00655F11" w:rsidRDefault="00655F11" w:rsidP="0033230B">
      <w:pPr>
        <w:rPr>
          <w:rFonts w:eastAsia="MS Mincho"/>
          <w:b/>
          <w:lang w:eastAsia="ja-JP"/>
        </w:rPr>
      </w:pPr>
      <w:r w:rsidRPr="00EB0E9D">
        <w:rPr>
          <w:b/>
          <w:lang w:eastAsia="ja-JP"/>
        </w:rPr>
        <w:t>Q</w:t>
      </w:r>
      <w:r w:rsidR="007B1F69">
        <w:rPr>
          <w:b/>
          <w:lang w:eastAsia="ja-JP"/>
        </w:rPr>
        <w:t>4</w:t>
      </w:r>
      <w:r w:rsidRPr="00EB0E9D">
        <w:rPr>
          <w:b/>
          <w:lang w:eastAsia="ja-JP"/>
        </w:rPr>
        <w:t xml:space="preserve">: </w:t>
      </w:r>
      <w:r>
        <w:rPr>
          <w:b/>
          <w:lang w:eastAsia="ja-JP"/>
        </w:rPr>
        <w:t xml:space="preserve">What will be </w:t>
      </w:r>
      <w:r w:rsidR="00CB76E0">
        <w:rPr>
          <w:b/>
          <w:u w:val="single"/>
          <w:lang w:eastAsia="ja-JP"/>
        </w:rPr>
        <w:t>o</w:t>
      </w:r>
      <w:r w:rsidR="007B1F69" w:rsidRPr="000A4B2D">
        <w:rPr>
          <w:b/>
          <w:u w:val="single"/>
          <w:lang w:eastAsia="ja-JP"/>
        </w:rPr>
        <w:t>ther</w:t>
      </w:r>
      <w:r w:rsidR="007B1F69">
        <w:rPr>
          <w:b/>
          <w:lang w:eastAsia="ja-JP"/>
        </w:rPr>
        <w:t xml:space="preserve"> </w:t>
      </w:r>
      <w:r>
        <w:rPr>
          <w:b/>
          <w:lang w:eastAsia="ja-JP"/>
        </w:rPr>
        <w:t xml:space="preserve">potential RAN2 spec impact of with RAR which is </w:t>
      </w:r>
      <w:r w:rsidRPr="00C37A31">
        <w:rPr>
          <w:b/>
          <w:u w:val="single"/>
          <w:lang w:eastAsia="ja-JP"/>
        </w:rPr>
        <w:t>common for “</w:t>
      </w:r>
      <w:r w:rsidR="006E287E" w:rsidRPr="00C37A31">
        <w:rPr>
          <w:b/>
          <w:u w:val="single"/>
          <w:lang w:eastAsia="ja-JP"/>
        </w:rPr>
        <w:t>the RAR is received from the serving cell</w:t>
      </w:r>
      <w:r w:rsidRPr="00C37A31">
        <w:rPr>
          <w:b/>
          <w:u w:val="single"/>
          <w:lang w:eastAsia="ja-JP"/>
        </w:rPr>
        <w:t>”</w:t>
      </w:r>
      <w:r w:rsidR="006E287E" w:rsidRPr="00C37A31">
        <w:rPr>
          <w:b/>
          <w:u w:val="single"/>
          <w:lang w:eastAsia="ja-JP"/>
        </w:rPr>
        <w:t xml:space="preserve"> 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655F11" w:rsidRPr="00EB0E9D" w14:paraId="1C614FB8" w14:textId="77777777" w:rsidTr="00D04860">
        <w:trPr>
          <w:trHeight w:val="255"/>
        </w:trPr>
        <w:tc>
          <w:tcPr>
            <w:tcW w:w="2122" w:type="dxa"/>
          </w:tcPr>
          <w:p w14:paraId="2F007E86" w14:textId="77777777" w:rsidR="00655F11" w:rsidRPr="00EB0E9D" w:rsidRDefault="00655F11" w:rsidP="00D04860">
            <w:pPr>
              <w:pStyle w:val="TAH"/>
              <w:rPr>
                <w:rFonts w:eastAsia="Calibri"/>
                <w:noProof/>
                <w:lang w:eastAsia="ja-JP"/>
              </w:rPr>
            </w:pPr>
            <w:r w:rsidRPr="00EB0E9D">
              <w:rPr>
                <w:rFonts w:eastAsia="Calibri"/>
                <w:noProof/>
                <w:lang w:eastAsia="ja-JP"/>
              </w:rPr>
              <w:t>Company</w:t>
            </w:r>
          </w:p>
        </w:tc>
        <w:tc>
          <w:tcPr>
            <w:tcW w:w="6662" w:type="dxa"/>
          </w:tcPr>
          <w:p w14:paraId="41029D82" w14:textId="77777777" w:rsidR="00655F11" w:rsidRPr="00EB0E9D" w:rsidRDefault="00655F11" w:rsidP="00D04860">
            <w:pPr>
              <w:pStyle w:val="TAH"/>
              <w:rPr>
                <w:rFonts w:eastAsia="Calibri"/>
                <w:noProof/>
                <w:lang w:eastAsia="ja-JP"/>
              </w:rPr>
            </w:pPr>
            <w:r w:rsidRPr="00EB0E9D">
              <w:rPr>
                <w:rFonts w:eastAsia="Calibri"/>
                <w:noProof/>
                <w:lang w:eastAsia="ja-JP"/>
              </w:rPr>
              <w:t>Comments</w:t>
            </w:r>
          </w:p>
        </w:tc>
      </w:tr>
      <w:tr w:rsidR="00655F11" w:rsidRPr="00EB0E9D" w14:paraId="5ADB2628" w14:textId="77777777" w:rsidTr="00D04860">
        <w:trPr>
          <w:trHeight w:val="255"/>
        </w:trPr>
        <w:tc>
          <w:tcPr>
            <w:tcW w:w="2122" w:type="dxa"/>
          </w:tcPr>
          <w:p w14:paraId="5C3C0C93" w14:textId="288AA647" w:rsidR="00655F11" w:rsidRPr="00EB0E9D" w:rsidRDefault="000E46DF" w:rsidP="00D04860">
            <w:pPr>
              <w:pStyle w:val="TAL"/>
              <w:rPr>
                <w:rFonts w:eastAsia="Calibri"/>
                <w:noProof/>
                <w:lang w:eastAsia="ja-JP"/>
              </w:rPr>
            </w:pPr>
            <w:r>
              <w:rPr>
                <w:rFonts w:eastAsia="Calibri"/>
                <w:noProof/>
                <w:lang w:eastAsia="ja-JP"/>
              </w:rPr>
              <w:t>Apple</w:t>
            </w:r>
          </w:p>
        </w:tc>
        <w:tc>
          <w:tcPr>
            <w:tcW w:w="6662" w:type="dxa"/>
          </w:tcPr>
          <w:p w14:paraId="06BB4F3A" w14:textId="5FFC5B2E" w:rsidR="00655F11" w:rsidRPr="00EB0E9D" w:rsidRDefault="000E46DF" w:rsidP="000E2FCD">
            <w:pPr>
              <w:pStyle w:val="TAL"/>
              <w:rPr>
                <w:rFonts w:eastAsia="Calibri"/>
                <w:noProof/>
              </w:rPr>
            </w:pPr>
            <w:r>
              <w:rPr>
                <w:rFonts w:eastAsia="Calibri"/>
                <w:noProof/>
              </w:rPr>
              <w:t>Should the UE “save“ the TA value and reapply it if it moves this to cell again from other cell… we think this is not correct, but UE behaviour needs to be clearly specified on what happens to the TA values from “other“candidate cells at cell switch.</w:t>
            </w:r>
          </w:p>
        </w:tc>
      </w:tr>
      <w:tr w:rsidR="00655F11" w:rsidRPr="00EB0E9D" w14:paraId="425F28E0" w14:textId="77777777" w:rsidTr="00D04860">
        <w:trPr>
          <w:trHeight w:val="255"/>
        </w:trPr>
        <w:tc>
          <w:tcPr>
            <w:tcW w:w="2122" w:type="dxa"/>
          </w:tcPr>
          <w:p w14:paraId="2453AE51" w14:textId="77777777" w:rsidR="00655F11" w:rsidRPr="00EB0E9D" w:rsidRDefault="00655F11" w:rsidP="00D04860">
            <w:pPr>
              <w:pStyle w:val="TAL"/>
              <w:rPr>
                <w:rFonts w:eastAsia="Calibri"/>
                <w:noProof/>
                <w:lang w:eastAsia="ja-JP"/>
              </w:rPr>
            </w:pPr>
          </w:p>
        </w:tc>
        <w:tc>
          <w:tcPr>
            <w:tcW w:w="6662" w:type="dxa"/>
          </w:tcPr>
          <w:p w14:paraId="39530E7A" w14:textId="77777777" w:rsidR="00655F11" w:rsidRPr="00EB0E9D" w:rsidRDefault="00655F11" w:rsidP="00D04860">
            <w:pPr>
              <w:pStyle w:val="TAL"/>
              <w:rPr>
                <w:rFonts w:eastAsia="Calibri"/>
                <w:noProof/>
              </w:rPr>
            </w:pPr>
          </w:p>
        </w:tc>
      </w:tr>
      <w:tr w:rsidR="00655F11" w:rsidRPr="00EB0E9D" w14:paraId="1AE4730A" w14:textId="77777777" w:rsidTr="00D04860">
        <w:trPr>
          <w:trHeight w:val="255"/>
        </w:trPr>
        <w:tc>
          <w:tcPr>
            <w:tcW w:w="2122" w:type="dxa"/>
          </w:tcPr>
          <w:p w14:paraId="57AFE8F3" w14:textId="77777777" w:rsidR="00655F11" w:rsidRPr="00EB0E9D" w:rsidRDefault="00655F11" w:rsidP="00D04860">
            <w:pPr>
              <w:pStyle w:val="TAL"/>
              <w:rPr>
                <w:rFonts w:eastAsia="Calibri"/>
                <w:noProof/>
                <w:lang w:eastAsia="ja-JP"/>
              </w:rPr>
            </w:pPr>
          </w:p>
        </w:tc>
        <w:tc>
          <w:tcPr>
            <w:tcW w:w="6662" w:type="dxa"/>
          </w:tcPr>
          <w:p w14:paraId="12888860" w14:textId="77777777" w:rsidR="00655F11" w:rsidRPr="00EB0E9D" w:rsidRDefault="00655F11" w:rsidP="00D04860">
            <w:pPr>
              <w:pStyle w:val="TAL"/>
              <w:rPr>
                <w:rFonts w:eastAsia="Calibri"/>
                <w:noProof/>
              </w:rPr>
            </w:pPr>
          </w:p>
        </w:tc>
      </w:tr>
      <w:tr w:rsidR="00655F11" w:rsidRPr="00EB0E9D" w14:paraId="4984B4BD" w14:textId="77777777" w:rsidTr="00D04860">
        <w:trPr>
          <w:trHeight w:val="255"/>
        </w:trPr>
        <w:tc>
          <w:tcPr>
            <w:tcW w:w="2122" w:type="dxa"/>
          </w:tcPr>
          <w:p w14:paraId="491E07E5" w14:textId="77777777" w:rsidR="00655F11" w:rsidRPr="00EB0E9D" w:rsidRDefault="00655F11" w:rsidP="00D04860">
            <w:pPr>
              <w:pStyle w:val="TAL"/>
              <w:rPr>
                <w:rFonts w:eastAsia="Calibri"/>
                <w:noProof/>
                <w:lang w:eastAsia="ja-JP"/>
              </w:rPr>
            </w:pPr>
          </w:p>
        </w:tc>
        <w:tc>
          <w:tcPr>
            <w:tcW w:w="6662" w:type="dxa"/>
          </w:tcPr>
          <w:p w14:paraId="2021BE0D" w14:textId="77777777" w:rsidR="00655F11" w:rsidRPr="00EB0E9D" w:rsidRDefault="00655F11" w:rsidP="00D04860">
            <w:pPr>
              <w:pStyle w:val="TAL"/>
              <w:rPr>
                <w:rFonts w:eastAsia="Calibri"/>
                <w:noProof/>
              </w:rPr>
            </w:pPr>
          </w:p>
        </w:tc>
      </w:tr>
      <w:tr w:rsidR="00655F11" w:rsidRPr="00EB0E9D" w14:paraId="365127B7" w14:textId="77777777" w:rsidTr="00D04860">
        <w:trPr>
          <w:trHeight w:val="255"/>
        </w:trPr>
        <w:tc>
          <w:tcPr>
            <w:tcW w:w="2122" w:type="dxa"/>
          </w:tcPr>
          <w:p w14:paraId="0316A376" w14:textId="77777777" w:rsidR="00655F11" w:rsidRPr="00EB0E9D" w:rsidRDefault="00655F11" w:rsidP="00D04860">
            <w:pPr>
              <w:pStyle w:val="TAL"/>
              <w:rPr>
                <w:rFonts w:eastAsia="Calibri"/>
                <w:noProof/>
                <w:lang w:eastAsia="ja-JP"/>
              </w:rPr>
            </w:pPr>
          </w:p>
        </w:tc>
        <w:tc>
          <w:tcPr>
            <w:tcW w:w="6662" w:type="dxa"/>
          </w:tcPr>
          <w:p w14:paraId="16898F75" w14:textId="77777777" w:rsidR="00655F11" w:rsidRPr="00EB0E9D" w:rsidRDefault="00655F11" w:rsidP="00D04860">
            <w:pPr>
              <w:pStyle w:val="TAL"/>
              <w:rPr>
                <w:rFonts w:eastAsia="Calibri"/>
                <w:noProof/>
              </w:rPr>
            </w:pPr>
          </w:p>
        </w:tc>
      </w:tr>
      <w:tr w:rsidR="00655F11" w:rsidRPr="00EB0E9D" w14:paraId="4DDED744" w14:textId="77777777" w:rsidTr="00D04860">
        <w:trPr>
          <w:trHeight w:val="255"/>
        </w:trPr>
        <w:tc>
          <w:tcPr>
            <w:tcW w:w="2122" w:type="dxa"/>
          </w:tcPr>
          <w:p w14:paraId="626D6867" w14:textId="77777777" w:rsidR="00655F11" w:rsidRPr="00EB0E9D" w:rsidRDefault="00655F11" w:rsidP="00D04860">
            <w:pPr>
              <w:pStyle w:val="TAL"/>
              <w:rPr>
                <w:rFonts w:eastAsia="Calibri"/>
                <w:noProof/>
                <w:lang w:eastAsia="ja-JP"/>
              </w:rPr>
            </w:pPr>
          </w:p>
        </w:tc>
        <w:tc>
          <w:tcPr>
            <w:tcW w:w="6662" w:type="dxa"/>
          </w:tcPr>
          <w:p w14:paraId="1A4B17DA" w14:textId="77777777" w:rsidR="00655F11" w:rsidRPr="00EB0E9D" w:rsidRDefault="00655F11" w:rsidP="00D04860">
            <w:pPr>
              <w:pStyle w:val="TAL"/>
              <w:rPr>
                <w:rFonts w:eastAsia="Calibri"/>
                <w:noProof/>
              </w:rPr>
            </w:pPr>
          </w:p>
        </w:tc>
      </w:tr>
    </w:tbl>
    <w:p w14:paraId="5A054FEA" w14:textId="4361B390" w:rsidR="00D73093" w:rsidRDefault="00D73093" w:rsidP="00D73093">
      <w:pPr>
        <w:rPr>
          <w:rFonts w:eastAsia="Yu Mincho"/>
          <w:sz w:val="22"/>
          <w:szCs w:val="22"/>
          <w:lang w:eastAsia="ja-JP"/>
        </w:rPr>
      </w:pPr>
    </w:p>
    <w:p w14:paraId="16326A5D" w14:textId="13E45806" w:rsidR="00262CD5" w:rsidRDefault="004A5F95" w:rsidP="00D73093">
      <w:pPr>
        <w:rPr>
          <w:rFonts w:eastAsia="Yu Mincho"/>
          <w:sz w:val="22"/>
          <w:szCs w:val="22"/>
          <w:lang w:eastAsia="ja-JP"/>
        </w:rPr>
      </w:pPr>
      <w:r>
        <w:rPr>
          <w:rFonts w:eastAsia="MS Mincho"/>
          <w:lang w:eastAsia="ja-JP"/>
        </w:rPr>
        <w:t xml:space="preserve">In the discussion paper [2], it is observed </w:t>
      </w:r>
      <w:r w:rsidR="00CB76E0">
        <w:rPr>
          <w:rFonts w:eastAsia="MS Mincho"/>
          <w:lang w:eastAsia="ja-JP"/>
        </w:rPr>
        <w:t xml:space="preserve">if RAR is received from the serving cell, </w:t>
      </w:r>
      <w:r w:rsidR="00CB76E0">
        <w:rPr>
          <w:rFonts w:eastAsia="SimSun" w:cs="Arial"/>
        </w:rPr>
        <w:t>at least the following aspects needs to be discussed in RAN2 and will be potential RAN2 specs impact.</w:t>
      </w:r>
    </w:p>
    <w:p w14:paraId="5F62031A" w14:textId="40E37FAB" w:rsidR="00262CD5" w:rsidRPr="00CB76E0" w:rsidRDefault="00CB76E0" w:rsidP="000A4B2D">
      <w:pPr>
        <w:pStyle w:val="ListParagraph"/>
        <w:numPr>
          <w:ilvl w:val="0"/>
          <w:numId w:val="25"/>
        </w:numPr>
        <w:ind w:firstLineChars="0"/>
        <w:rPr>
          <w:rFonts w:eastAsia="Yu Mincho"/>
          <w:lang w:eastAsia="ja-JP"/>
        </w:rPr>
      </w:pPr>
      <w:r w:rsidRPr="000A4B2D">
        <w:rPr>
          <w:rFonts w:eastAsia="Yu Mincho"/>
          <w:lang w:eastAsia="ja-JP"/>
        </w:rPr>
        <w:t>RAN2 needs to discuss how to decide the start of the RAR window at UE side, and the UE behaviour if no RAR is received within the RAR window, and specify the result of the discussion.</w:t>
      </w:r>
    </w:p>
    <w:p w14:paraId="4DCD5069" w14:textId="37FBE0EB" w:rsidR="00CB76E0" w:rsidRPr="000A4B2D"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needs to wait RAN1 decision whether additional information for LTM RAR is introduced or not, e.g., whether a specific information to distinguish LTM RAR from normal RAR is introduced.</w:t>
      </w:r>
      <w:r>
        <w:rPr>
          <w:rFonts w:eastAsia="Yu Mincho"/>
          <w:lang w:eastAsia="ja-JP"/>
        </w:rPr>
        <w:br/>
      </w:r>
      <w:r>
        <w:rPr>
          <w:rFonts w:eastAsia="Yu Mincho" w:hint="eastAsia"/>
          <w:lang w:eastAsia="ja-JP"/>
        </w:rPr>
        <w:t>-</w:t>
      </w:r>
      <w:r>
        <w:rPr>
          <w:rFonts w:eastAsia="Yu Mincho"/>
          <w:lang w:eastAsia="ja-JP"/>
        </w:rPr>
        <w:t xml:space="preserve"> </w:t>
      </w:r>
      <w:r w:rsidRPr="00EA478A">
        <w:rPr>
          <w:rFonts w:eastAsia="MS Mincho"/>
          <w:noProof/>
          <w:lang w:eastAsia="ja-JP"/>
        </w:rPr>
        <w:t>If the additional information is introduced, legacy RAR cannot be used, RAN2 needs to discuss the format of the RAR and the UE behaviour to receive the RAR, and specify the result of the discussion</w:t>
      </w:r>
      <w:r>
        <w:rPr>
          <w:rFonts w:eastAsia="MS Mincho"/>
          <w:noProof/>
          <w:lang w:eastAsia="ja-JP"/>
        </w:rPr>
        <w:br/>
        <w:t xml:space="preserve">- </w:t>
      </w:r>
      <w:r w:rsidRPr="00CB76E0">
        <w:rPr>
          <w:rFonts w:eastAsia="MS Mincho"/>
          <w:noProof/>
          <w:lang w:eastAsia="ja-JP"/>
        </w:rPr>
        <w:t>If the additional information is not introduced, the legacy RAR can be used. Although RAN2 needs to discuss how to handle unnecessary information (e.g., UL grant, Temporary C-RNTI) in RAR and specify the result of the discussion</w:t>
      </w:r>
      <w:r>
        <w:rPr>
          <w:rFonts w:eastAsia="MS Mincho"/>
          <w:noProof/>
          <w:lang w:eastAsia="ja-JP"/>
        </w:rPr>
        <w:t>.</w:t>
      </w:r>
      <w:r w:rsidRPr="00CB76E0">
        <w:rPr>
          <w:rFonts w:eastAsia="MS Mincho"/>
          <w:noProof/>
          <w:lang w:eastAsia="ja-JP"/>
        </w:rPr>
        <w:t xml:space="preserve"> </w:t>
      </w:r>
      <w:r>
        <w:rPr>
          <w:rFonts w:eastAsia="MS Mincho"/>
          <w:noProof/>
          <w:lang w:eastAsia="ja-JP"/>
        </w:rPr>
        <w:t>The s</w:t>
      </w:r>
      <w:r w:rsidRPr="00CB76E0">
        <w:rPr>
          <w:rFonts w:eastAsia="MS Mincho"/>
          <w:noProof/>
          <w:lang w:eastAsia="ja-JP"/>
        </w:rPr>
        <w:t>pec impact may be smaller than the former case.</w:t>
      </w:r>
    </w:p>
    <w:p w14:paraId="54F05D34" w14:textId="732674F5" w:rsidR="00CB76E0" w:rsidRDefault="00CB76E0" w:rsidP="00CB76E0">
      <w:pPr>
        <w:pStyle w:val="ListParagraph"/>
        <w:numPr>
          <w:ilvl w:val="0"/>
          <w:numId w:val="25"/>
        </w:numPr>
        <w:ind w:firstLineChars="0"/>
        <w:rPr>
          <w:rFonts w:eastAsia="Yu Mincho"/>
          <w:lang w:eastAsia="ja-JP"/>
        </w:rPr>
      </w:pPr>
      <w:r>
        <w:rPr>
          <w:rFonts w:eastAsia="Yu Mincho" w:hint="eastAsia"/>
          <w:lang w:eastAsia="ja-JP"/>
        </w:rPr>
        <w:t>F</w:t>
      </w:r>
      <w:r>
        <w:rPr>
          <w:rFonts w:eastAsia="Yu Mincho"/>
          <w:lang w:eastAsia="ja-JP"/>
        </w:rPr>
        <w:t xml:space="preserve">or inter-DU case, </w:t>
      </w:r>
      <w:r w:rsidRPr="00CB76E0">
        <w:rPr>
          <w:rFonts w:eastAsia="Yu Mincho"/>
          <w:lang w:eastAsia="ja-JP"/>
        </w:rPr>
        <w:t>RAN2 (and/or RAN3) needs to discuss how to avoid potential preamble conflict</w:t>
      </w:r>
      <w:del w:id="30" w:author="Huawei, HiSilicon" w:date="2023-04-19T13:02:00Z">
        <w:r w:rsidRPr="00CB76E0" w:rsidDel="004E0784">
          <w:rPr>
            <w:rFonts w:eastAsia="Yu Mincho"/>
            <w:lang w:eastAsia="ja-JP"/>
          </w:rPr>
          <w:delText>ion</w:delText>
        </w:r>
      </w:del>
      <w:r w:rsidRPr="00CB76E0">
        <w:rPr>
          <w:rFonts w:eastAsia="Yu Mincho"/>
          <w:lang w:eastAsia="ja-JP"/>
        </w:rPr>
        <w:t xml:space="preserve"> and specify the result of the discussion.</w:t>
      </w:r>
      <w:r>
        <w:rPr>
          <w:rFonts w:eastAsia="Yu Mincho"/>
          <w:lang w:eastAsia="ja-JP"/>
        </w:rPr>
        <w:br/>
        <w:t xml:space="preserve">- </w:t>
      </w:r>
      <w:r w:rsidRPr="00CB76E0">
        <w:rPr>
          <w:rFonts w:eastAsia="Yu Mincho"/>
          <w:lang w:eastAsia="ja-JP"/>
        </w:rPr>
        <w:t>The conflict</w:t>
      </w:r>
      <w:del w:id="31" w:author="Huawei, HiSilicon" w:date="2023-04-19T13:03:00Z">
        <w:r w:rsidRPr="00CB76E0" w:rsidDel="004E0784">
          <w:rPr>
            <w:rFonts w:eastAsia="Yu Mincho"/>
            <w:lang w:eastAsia="ja-JP"/>
          </w:rPr>
          <w:delText>ion</w:delText>
        </w:r>
      </w:del>
      <w:r w:rsidRPr="00CB76E0">
        <w:rPr>
          <w:rFonts w:eastAsia="Yu Mincho"/>
          <w:lang w:eastAsia="ja-JP"/>
        </w:rPr>
        <w:t xml:space="preserve"> may occur when PDCCH ordered RACH for LTM is performed by a UE, another UE in the same serving cell performs CBRA using the same preamble.</w:t>
      </w:r>
    </w:p>
    <w:p w14:paraId="3D1577BF" w14:textId="041AE7B9" w:rsidR="00CB76E0" w:rsidRDefault="00CB76E0" w:rsidP="00CB76E0">
      <w:pPr>
        <w:rPr>
          <w:rFonts w:eastAsia="Yu Mincho"/>
          <w:lang w:eastAsia="ja-JP"/>
        </w:rPr>
      </w:pPr>
    </w:p>
    <w:p w14:paraId="521C54EB" w14:textId="3A11A86F" w:rsidR="00CB76E0" w:rsidRPr="00655F11" w:rsidRDefault="00CB76E0" w:rsidP="00CB76E0">
      <w:pPr>
        <w:rPr>
          <w:rFonts w:eastAsia="MS Mincho"/>
          <w:b/>
          <w:lang w:eastAsia="ja-JP"/>
        </w:rPr>
      </w:pPr>
      <w:r w:rsidRPr="00EB0E9D">
        <w:rPr>
          <w:b/>
          <w:lang w:eastAsia="ja-JP"/>
        </w:rPr>
        <w:lastRenderedPageBreak/>
        <w:t>Q</w:t>
      </w:r>
      <w:r>
        <w:rPr>
          <w:rFonts w:eastAsia="MS Mincho"/>
          <w:b/>
          <w:lang w:eastAsia="ja-JP"/>
        </w:rPr>
        <w:t>5</w:t>
      </w:r>
      <w:r w:rsidRPr="00EB0E9D">
        <w:rPr>
          <w:b/>
          <w:lang w:eastAsia="ja-JP"/>
        </w:rPr>
        <w:t xml:space="preserve">: </w:t>
      </w:r>
      <w:r>
        <w:rPr>
          <w:b/>
          <w:lang w:eastAsia="ja-JP"/>
        </w:rPr>
        <w:t xml:space="preserve">Does company agree the </w:t>
      </w:r>
      <w:r w:rsidR="004A5F95">
        <w:rPr>
          <w:b/>
          <w:lang w:eastAsia="ja-JP"/>
        </w:rPr>
        <w:t>above observations</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CB76E0" w:rsidRPr="00EB0E9D" w14:paraId="779BD408" w14:textId="77777777" w:rsidTr="00D04860">
        <w:trPr>
          <w:trHeight w:val="255"/>
        </w:trPr>
        <w:tc>
          <w:tcPr>
            <w:tcW w:w="2122" w:type="dxa"/>
          </w:tcPr>
          <w:p w14:paraId="23F2949D" w14:textId="77777777" w:rsidR="00CB76E0" w:rsidRPr="00EB0E9D" w:rsidRDefault="00CB76E0" w:rsidP="00D04860">
            <w:pPr>
              <w:pStyle w:val="TAH"/>
              <w:rPr>
                <w:rFonts w:eastAsia="Calibri"/>
                <w:noProof/>
                <w:lang w:eastAsia="ja-JP"/>
              </w:rPr>
            </w:pPr>
            <w:r w:rsidRPr="00EB0E9D">
              <w:rPr>
                <w:rFonts w:eastAsia="Calibri"/>
                <w:noProof/>
                <w:lang w:eastAsia="ja-JP"/>
              </w:rPr>
              <w:t>Company</w:t>
            </w:r>
          </w:p>
        </w:tc>
        <w:tc>
          <w:tcPr>
            <w:tcW w:w="1559" w:type="dxa"/>
          </w:tcPr>
          <w:p w14:paraId="2C3C0B53" w14:textId="77777777" w:rsidR="00CB76E0" w:rsidRPr="00D52C22" w:rsidRDefault="00CB76E0"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168B4326" w14:textId="77777777" w:rsidR="00CB76E0" w:rsidRPr="00EB0E9D" w:rsidRDefault="00CB76E0" w:rsidP="00D04860">
            <w:pPr>
              <w:pStyle w:val="TAH"/>
              <w:rPr>
                <w:rFonts w:eastAsia="Calibri"/>
                <w:noProof/>
                <w:lang w:eastAsia="ja-JP"/>
              </w:rPr>
            </w:pPr>
            <w:r w:rsidRPr="00EB0E9D">
              <w:rPr>
                <w:rFonts w:eastAsia="Calibri"/>
                <w:noProof/>
                <w:lang w:eastAsia="ja-JP"/>
              </w:rPr>
              <w:t>Comments</w:t>
            </w:r>
          </w:p>
        </w:tc>
      </w:tr>
      <w:tr w:rsidR="00CB76E0" w:rsidRPr="00EB0E9D" w14:paraId="7FAB1756" w14:textId="77777777" w:rsidTr="00D04860">
        <w:trPr>
          <w:trHeight w:val="255"/>
        </w:trPr>
        <w:tc>
          <w:tcPr>
            <w:tcW w:w="2122" w:type="dxa"/>
          </w:tcPr>
          <w:p w14:paraId="30221ED5" w14:textId="1F837A95" w:rsidR="00CB76E0" w:rsidRPr="00EB0E9D" w:rsidRDefault="00E2190B" w:rsidP="00D04860">
            <w:pPr>
              <w:pStyle w:val="TAL"/>
              <w:rPr>
                <w:rFonts w:eastAsia="Calibri"/>
                <w:noProof/>
                <w:lang w:eastAsia="ja-JP"/>
              </w:rPr>
            </w:pPr>
            <w:r>
              <w:rPr>
                <w:rFonts w:eastAsia="Calibri"/>
                <w:noProof/>
                <w:lang w:eastAsia="ja-JP"/>
              </w:rPr>
              <w:t>Huawei, HiSilicon</w:t>
            </w:r>
          </w:p>
        </w:tc>
        <w:tc>
          <w:tcPr>
            <w:tcW w:w="1559" w:type="dxa"/>
          </w:tcPr>
          <w:p w14:paraId="2805A8D2" w14:textId="1BBC7B13" w:rsidR="00CB76E0" w:rsidRPr="00EB0E9D" w:rsidRDefault="004E0784" w:rsidP="00D04860">
            <w:pPr>
              <w:pStyle w:val="TAL"/>
              <w:rPr>
                <w:rFonts w:eastAsia="Calibri"/>
                <w:noProof/>
              </w:rPr>
            </w:pPr>
            <w:r>
              <w:rPr>
                <w:rFonts w:eastAsia="Calibri"/>
                <w:noProof/>
              </w:rPr>
              <w:t>No</w:t>
            </w:r>
          </w:p>
        </w:tc>
        <w:tc>
          <w:tcPr>
            <w:tcW w:w="5103" w:type="dxa"/>
          </w:tcPr>
          <w:p w14:paraId="1535F145" w14:textId="38FDE7C6" w:rsidR="00B73CA2" w:rsidRDefault="00B73CA2" w:rsidP="00D04860">
            <w:pPr>
              <w:pStyle w:val="TAL"/>
              <w:rPr>
                <w:rFonts w:eastAsia="Yu Mincho"/>
                <w:lang w:eastAsia="ja-JP"/>
              </w:rPr>
            </w:pPr>
            <w:r>
              <w:rPr>
                <w:rFonts w:eastAsia="Yu Mincho"/>
                <w:lang w:eastAsia="ja-JP"/>
              </w:rPr>
              <w:t>We don't see why "start of RACH window" is the only question, the whole RACH window is the question.</w:t>
            </w:r>
          </w:p>
          <w:p w14:paraId="25FD01B4" w14:textId="12CABB6E" w:rsidR="00B73CA2" w:rsidRDefault="00B73CA2" w:rsidP="00D04860">
            <w:pPr>
              <w:pStyle w:val="TAL"/>
              <w:rPr>
                <w:rFonts w:eastAsia="Yu Mincho"/>
                <w:lang w:eastAsia="ja-JP"/>
              </w:rPr>
            </w:pPr>
          </w:p>
          <w:p w14:paraId="06852A94" w14:textId="75EDB013" w:rsidR="00B73CA2" w:rsidRDefault="00B73CA2" w:rsidP="00D04860">
            <w:pPr>
              <w:pStyle w:val="TAL"/>
              <w:rPr>
                <w:rFonts w:eastAsia="Yu Mincho"/>
                <w:lang w:eastAsia="ja-JP"/>
              </w:rPr>
            </w:pPr>
            <w:r>
              <w:rPr>
                <w:rFonts w:eastAsia="Yu Mincho"/>
                <w:lang w:eastAsia="ja-JP"/>
              </w:rPr>
              <w:t>For other things, the list picks very precise details while there is no reason why only such details should be considered. So we propose to reword the issues as:</w:t>
            </w:r>
          </w:p>
          <w:p w14:paraId="745328AA" w14:textId="77777777" w:rsidR="00B73CA2" w:rsidRDefault="00B73CA2" w:rsidP="00D04860">
            <w:pPr>
              <w:pStyle w:val="TAL"/>
              <w:rPr>
                <w:rFonts w:eastAsia="Yu Mincho"/>
                <w:lang w:eastAsia="ja-JP"/>
              </w:rPr>
            </w:pPr>
          </w:p>
          <w:p w14:paraId="2B6B1152" w14:textId="77777777" w:rsidR="00B73CA2" w:rsidRDefault="00B73CA2" w:rsidP="00D04860">
            <w:pPr>
              <w:pStyle w:val="TAL"/>
              <w:rPr>
                <w:rFonts w:eastAsia="Yu Mincho"/>
                <w:lang w:eastAsia="ja-JP"/>
              </w:rPr>
            </w:pPr>
          </w:p>
          <w:p w14:paraId="72DEBA43" w14:textId="2E63A53D" w:rsidR="00B73CA2" w:rsidRDefault="00925F3F" w:rsidP="00D04860">
            <w:pPr>
              <w:pStyle w:val="TAL"/>
              <w:rPr>
                <w:rFonts w:eastAsia="Yu Mincho"/>
                <w:lang w:eastAsia="ja-JP"/>
              </w:rPr>
            </w:pPr>
            <w:r>
              <w:rPr>
                <w:rFonts w:eastAsia="Yu Mincho"/>
                <w:lang w:eastAsia="ja-JP"/>
              </w:rPr>
              <w:t>1)</w:t>
            </w:r>
            <w:r w:rsidR="00B73CA2">
              <w:rPr>
                <w:rFonts w:eastAsia="Yu Mincho"/>
                <w:lang w:eastAsia="ja-JP"/>
              </w:rPr>
              <w:t xml:space="preserve"> RA details:</w:t>
            </w:r>
          </w:p>
          <w:p w14:paraId="4B34F44F" w14:textId="2DA3A6F1" w:rsidR="00B73CA2" w:rsidRDefault="00B73CA2" w:rsidP="00D04860">
            <w:pPr>
              <w:pStyle w:val="TAL"/>
              <w:rPr>
                <w:rFonts w:eastAsia="Yu Mincho"/>
                <w:lang w:eastAsia="ja-JP"/>
              </w:rPr>
            </w:pPr>
            <w:r>
              <w:rPr>
                <w:rFonts w:eastAsia="Yu Mincho"/>
                <w:lang w:eastAsia="ja-JP"/>
              </w:rPr>
              <w:t xml:space="preserve">- </w:t>
            </w:r>
            <w:r w:rsidR="009A4550">
              <w:rPr>
                <w:rFonts w:eastAsia="Yu Mincho"/>
                <w:lang w:eastAsia="ja-JP"/>
              </w:rPr>
              <w:t>whether any modification of</w:t>
            </w:r>
            <w:r w:rsidR="00925F3F">
              <w:rPr>
                <w:rFonts w:eastAsia="Yu Mincho"/>
                <w:lang w:eastAsia="ja-JP"/>
              </w:rPr>
              <w:t xml:space="preserve"> RAR window</w:t>
            </w:r>
            <w:r w:rsidR="009A4550">
              <w:rPr>
                <w:rFonts w:eastAsia="Yu Mincho"/>
                <w:lang w:eastAsia="ja-JP"/>
              </w:rPr>
              <w:t xml:space="preserve"> is needed</w:t>
            </w:r>
          </w:p>
          <w:p w14:paraId="1C786921" w14:textId="4530BE18" w:rsidR="00925F3F" w:rsidRDefault="00B73CA2" w:rsidP="00D04860">
            <w:pPr>
              <w:pStyle w:val="TAL"/>
              <w:rPr>
                <w:rFonts w:eastAsia="Yu Mincho"/>
                <w:lang w:eastAsia="ja-JP"/>
              </w:rPr>
            </w:pPr>
            <w:r>
              <w:rPr>
                <w:rFonts w:eastAsia="Yu Mincho"/>
                <w:lang w:eastAsia="ja-JP"/>
              </w:rPr>
              <w:t xml:space="preserve">- </w:t>
            </w:r>
            <w:r w:rsidR="00925F3F" w:rsidRPr="000A4B2D">
              <w:rPr>
                <w:rFonts w:eastAsia="Yu Mincho"/>
                <w:lang w:eastAsia="ja-JP"/>
              </w:rPr>
              <w:t>the UE behaviour if no RAR is received within the RAR windo</w:t>
            </w:r>
            <w:r>
              <w:rPr>
                <w:rFonts w:eastAsia="Yu Mincho"/>
                <w:lang w:eastAsia="ja-JP"/>
              </w:rPr>
              <w:t>w</w:t>
            </w:r>
          </w:p>
          <w:p w14:paraId="37A835F4" w14:textId="3800794B" w:rsidR="009A4550" w:rsidRDefault="009A4550" w:rsidP="00D04860">
            <w:pPr>
              <w:pStyle w:val="TAL"/>
              <w:rPr>
                <w:rFonts w:eastAsia="Calibri"/>
                <w:noProof/>
              </w:rPr>
            </w:pPr>
            <w:r>
              <w:rPr>
                <w:rFonts w:eastAsia="Calibri"/>
                <w:noProof/>
              </w:rPr>
              <w:t>- whether RACH can be initiated to a different cell when RACH is ongoing and if so, how to deal with this</w:t>
            </w:r>
          </w:p>
          <w:p w14:paraId="3EDC7519" w14:textId="77777777" w:rsidR="009A4550" w:rsidRDefault="009A4550" w:rsidP="00D04860">
            <w:pPr>
              <w:pStyle w:val="TAL"/>
              <w:rPr>
                <w:rFonts w:eastAsia="Calibri"/>
                <w:noProof/>
              </w:rPr>
            </w:pPr>
          </w:p>
          <w:p w14:paraId="0A4DED1E" w14:textId="4D62778D" w:rsidR="009A4550" w:rsidRDefault="00B73CA2" w:rsidP="00D04860">
            <w:pPr>
              <w:pStyle w:val="TAL"/>
              <w:rPr>
                <w:rFonts w:eastAsia="Yu Mincho"/>
                <w:lang w:eastAsia="ja-JP"/>
              </w:rPr>
            </w:pPr>
            <w:r>
              <w:rPr>
                <w:rFonts w:eastAsia="Calibri"/>
                <w:noProof/>
              </w:rPr>
              <w:t>2</w:t>
            </w:r>
            <w:r w:rsidR="00925F3F">
              <w:rPr>
                <w:rFonts w:eastAsia="Calibri"/>
                <w:noProof/>
              </w:rPr>
              <w:t xml:space="preserve">) </w:t>
            </w:r>
            <w:r w:rsidR="009A4550">
              <w:rPr>
                <w:rFonts w:eastAsia="Yu Mincho"/>
                <w:lang w:eastAsia="ja-JP"/>
              </w:rPr>
              <w:t>N</w:t>
            </w:r>
            <w:r>
              <w:rPr>
                <w:rFonts w:eastAsia="Yu Mincho"/>
                <w:lang w:eastAsia="ja-JP"/>
              </w:rPr>
              <w:t>ew RAR MAC CE containing</w:t>
            </w:r>
            <w:r w:rsidR="009A4550">
              <w:rPr>
                <w:rFonts w:eastAsia="Yu Mincho"/>
                <w:lang w:eastAsia="ja-JP"/>
              </w:rPr>
              <w:t xml:space="preserve"> additional</w:t>
            </w:r>
            <w:r>
              <w:rPr>
                <w:rFonts w:eastAsia="Yu Mincho"/>
                <w:lang w:eastAsia="ja-JP"/>
              </w:rPr>
              <w:t xml:space="preserve"> information indicated by RAN1</w:t>
            </w:r>
            <w:r w:rsidR="009A4550">
              <w:rPr>
                <w:rFonts w:eastAsia="Yu Mincho"/>
                <w:lang w:eastAsia="ja-JP"/>
              </w:rPr>
              <w:t>, if any</w:t>
            </w:r>
          </w:p>
          <w:p w14:paraId="0D032BD6" w14:textId="7E734B83" w:rsidR="00B73CA2" w:rsidRDefault="00B73CA2" w:rsidP="00D04860">
            <w:pPr>
              <w:pStyle w:val="TAL"/>
              <w:rPr>
                <w:rFonts w:eastAsia="Yu Mincho"/>
                <w:lang w:eastAsia="ja-JP"/>
              </w:rPr>
            </w:pPr>
          </w:p>
          <w:p w14:paraId="7C2A5927" w14:textId="5AAD29C6" w:rsidR="00E2190B" w:rsidRPr="009A4550" w:rsidRDefault="00B73CA2" w:rsidP="009A4550">
            <w:pPr>
              <w:pStyle w:val="TAL"/>
              <w:rPr>
                <w:rFonts w:eastAsia="Yu Mincho"/>
                <w:lang w:eastAsia="ja-JP"/>
              </w:rPr>
            </w:pPr>
            <w:r>
              <w:rPr>
                <w:rFonts w:eastAsia="Yu Mincho"/>
                <w:lang w:eastAsia="ja-JP"/>
              </w:rPr>
              <w:t>3) Partitioning of RACH resources of a cell for UEs served by the cell and UEs acquiring TA early from different neighbour cells.</w:t>
            </w:r>
          </w:p>
        </w:tc>
      </w:tr>
      <w:tr w:rsidR="00CB76E0" w:rsidRPr="00EB0E9D" w14:paraId="5290F5DD" w14:textId="77777777" w:rsidTr="00D04860">
        <w:trPr>
          <w:trHeight w:val="255"/>
        </w:trPr>
        <w:tc>
          <w:tcPr>
            <w:tcW w:w="2122" w:type="dxa"/>
          </w:tcPr>
          <w:p w14:paraId="61AB4D47" w14:textId="068CD396" w:rsidR="00CB76E0" w:rsidRPr="00EB0E9D" w:rsidRDefault="0032119E" w:rsidP="00D04860">
            <w:pPr>
              <w:pStyle w:val="TAL"/>
              <w:rPr>
                <w:rFonts w:eastAsia="Calibri"/>
                <w:noProof/>
                <w:lang w:eastAsia="ja-JP"/>
              </w:rPr>
            </w:pPr>
            <w:r>
              <w:rPr>
                <w:rFonts w:eastAsia="Calibri"/>
                <w:noProof/>
                <w:lang w:eastAsia="ja-JP"/>
              </w:rPr>
              <w:t>Apple</w:t>
            </w:r>
          </w:p>
        </w:tc>
        <w:tc>
          <w:tcPr>
            <w:tcW w:w="1559" w:type="dxa"/>
          </w:tcPr>
          <w:p w14:paraId="03C0938F" w14:textId="27D8F9C8" w:rsidR="00CB76E0" w:rsidRPr="00EB0E9D" w:rsidRDefault="0032119E" w:rsidP="00D04860">
            <w:pPr>
              <w:pStyle w:val="TAL"/>
              <w:rPr>
                <w:rFonts w:eastAsia="Calibri"/>
                <w:noProof/>
              </w:rPr>
            </w:pPr>
            <w:r>
              <w:rPr>
                <w:rFonts w:eastAsia="Calibri"/>
                <w:noProof/>
              </w:rPr>
              <w:t>Partly</w:t>
            </w:r>
          </w:p>
        </w:tc>
        <w:tc>
          <w:tcPr>
            <w:tcW w:w="5103" w:type="dxa"/>
          </w:tcPr>
          <w:p w14:paraId="4B1B9ED7" w14:textId="041C7D03" w:rsidR="00CB76E0" w:rsidRDefault="0032119E" w:rsidP="00D04860">
            <w:pPr>
              <w:pStyle w:val="TAL"/>
              <w:rPr>
                <w:rFonts w:eastAsia="Calibri"/>
                <w:noProof/>
              </w:rPr>
            </w:pPr>
            <w:r>
              <w:rPr>
                <w:rFonts w:eastAsia="Calibri"/>
                <w:noProof/>
              </w:rPr>
              <w:t>#1 needs more discussion than just RAR window (similar to Huawei’s view).</w:t>
            </w:r>
          </w:p>
          <w:p w14:paraId="10135183" w14:textId="77777777" w:rsidR="0032119E" w:rsidRDefault="0032119E" w:rsidP="00D04860">
            <w:pPr>
              <w:pStyle w:val="TAL"/>
              <w:rPr>
                <w:rFonts w:eastAsia="Calibri"/>
                <w:noProof/>
              </w:rPr>
            </w:pPr>
            <w:r>
              <w:rPr>
                <w:rFonts w:eastAsia="Calibri"/>
                <w:noProof/>
              </w:rPr>
              <w:t>#2 RAN2 is also invovled in distinguishing RAR from source and one that came from target… not just RAN1.</w:t>
            </w:r>
          </w:p>
          <w:p w14:paraId="0DE9849B" w14:textId="758E8480" w:rsidR="0032119E" w:rsidRPr="00EB0E9D" w:rsidRDefault="0032119E" w:rsidP="00D04860">
            <w:pPr>
              <w:pStyle w:val="TAL"/>
              <w:rPr>
                <w:rFonts w:eastAsia="Calibri"/>
                <w:noProof/>
              </w:rPr>
            </w:pPr>
            <w:r>
              <w:rPr>
                <w:rFonts w:eastAsia="Calibri"/>
                <w:noProof/>
              </w:rPr>
              <w:t xml:space="preserve">#3 we are not sure if CFRA resources given to the UE would be also allowed as CBRA in the target cell.. ofcourse the inter-node exchange (Ran3) needs to be done to ensure that the resulting PDCCH order provides UE with CFRA resources that are not in conflict with other UEs in the target cell. </w:t>
            </w:r>
          </w:p>
        </w:tc>
      </w:tr>
      <w:tr w:rsidR="00971E38" w:rsidRPr="00EB0E9D" w14:paraId="3975F9B0" w14:textId="77777777" w:rsidTr="00D04860">
        <w:trPr>
          <w:trHeight w:val="255"/>
        </w:trPr>
        <w:tc>
          <w:tcPr>
            <w:tcW w:w="2122" w:type="dxa"/>
          </w:tcPr>
          <w:p w14:paraId="1E350B09" w14:textId="283CEF3C"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73F51363" w14:textId="77777777" w:rsidR="00971E38" w:rsidRPr="00EB0E9D" w:rsidRDefault="00971E38" w:rsidP="00971E38">
            <w:pPr>
              <w:pStyle w:val="TAL"/>
              <w:rPr>
                <w:rFonts w:eastAsia="Calibri"/>
                <w:noProof/>
              </w:rPr>
            </w:pPr>
          </w:p>
        </w:tc>
        <w:tc>
          <w:tcPr>
            <w:tcW w:w="5103" w:type="dxa"/>
          </w:tcPr>
          <w:p w14:paraId="1BF5A2DF" w14:textId="44B28D7D" w:rsidR="00971E38" w:rsidRPr="00EB0E9D" w:rsidRDefault="00971E38" w:rsidP="00971E38">
            <w:pPr>
              <w:pStyle w:val="TAL"/>
              <w:rPr>
                <w:rFonts w:eastAsia="Calibri"/>
                <w:noProof/>
              </w:rPr>
            </w:pPr>
            <w:r>
              <w:rPr>
                <w:rFonts w:eastAsia="Calibri"/>
                <w:noProof/>
              </w:rPr>
              <w:t>It is not clear for us what is the benefit or advantage to have RAR from the serving cell comparing with the without-RAR option. In our view, with-RAR option should be only configured for the inter-DU candidate cells, more likely for the under DC enabled inter-DU candidate cells. We are wondering the need to work on the RAR from the serving cell option.</w:t>
            </w:r>
          </w:p>
        </w:tc>
      </w:tr>
      <w:tr w:rsidR="00971E38" w:rsidRPr="00EB0E9D" w14:paraId="70CECD85" w14:textId="77777777" w:rsidTr="00D04860">
        <w:trPr>
          <w:trHeight w:val="255"/>
        </w:trPr>
        <w:tc>
          <w:tcPr>
            <w:tcW w:w="2122" w:type="dxa"/>
          </w:tcPr>
          <w:p w14:paraId="7DF8A302" w14:textId="30CD8B02"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46928E45" w14:textId="60298D1F"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7F68C15B" w14:textId="77777777" w:rsidR="00971E38" w:rsidRPr="00EB0E9D" w:rsidRDefault="00971E38" w:rsidP="00971E38">
            <w:pPr>
              <w:pStyle w:val="TAL"/>
              <w:rPr>
                <w:rFonts w:eastAsia="Calibri"/>
                <w:noProof/>
              </w:rPr>
            </w:pPr>
          </w:p>
        </w:tc>
      </w:tr>
      <w:tr w:rsidR="00971E38" w:rsidRPr="00EB0E9D" w14:paraId="5DD58C99" w14:textId="77777777" w:rsidTr="00D04860">
        <w:trPr>
          <w:trHeight w:val="255"/>
        </w:trPr>
        <w:tc>
          <w:tcPr>
            <w:tcW w:w="2122" w:type="dxa"/>
          </w:tcPr>
          <w:p w14:paraId="48AF651F" w14:textId="6D581BA7" w:rsidR="00971E38" w:rsidRPr="00604A65" w:rsidRDefault="00604A65" w:rsidP="00971E38">
            <w:pPr>
              <w:pStyle w:val="TAL"/>
              <w:rPr>
                <w:rFonts w:eastAsia="新細明體" w:hint="eastAsia"/>
                <w:noProof/>
                <w:lang w:eastAsia="zh-TW"/>
              </w:rPr>
            </w:pPr>
            <w:r>
              <w:rPr>
                <w:rFonts w:eastAsia="新細明體" w:hint="eastAsia"/>
                <w:noProof/>
                <w:lang w:eastAsia="zh-TW"/>
              </w:rPr>
              <w:t>M</w:t>
            </w:r>
            <w:r>
              <w:rPr>
                <w:rFonts w:eastAsia="新細明體"/>
                <w:noProof/>
                <w:lang w:eastAsia="zh-TW"/>
              </w:rPr>
              <w:t>ediaTek</w:t>
            </w:r>
          </w:p>
        </w:tc>
        <w:tc>
          <w:tcPr>
            <w:tcW w:w="1559" w:type="dxa"/>
          </w:tcPr>
          <w:p w14:paraId="0BC72F35" w14:textId="3F58B172" w:rsidR="00971E38" w:rsidRPr="00604A65" w:rsidRDefault="00604A65" w:rsidP="00971E38">
            <w:pPr>
              <w:pStyle w:val="TAL"/>
              <w:rPr>
                <w:rFonts w:eastAsia="新細明體" w:hint="eastAsia"/>
                <w:noProof/>
                <w:lang w:eastAsia="zh-TW"/>
              </w:rPr>
            </w:pPr>
            <w:r>
              <w:rPr>
                <w:rFonts w:eastAsia="新細明體" w:hint="eastAsia"/>
                <w:noProof/>
                <w:lang w:eastAsia="zh-TW"/>
              </w:rPr>
              <w:t>Y</w:t>
            </w:r>
            <w:r>
              <w:rPr>
                <w:rFonts w:eastAsia="新細明體"/>
                <w:noProof/>
                <w:lang w:eastAsia="zh-TW"/>
              </w:rPr>
              <w:t>es</w:t>
            </w:r>
          </w:p>
        </w:tc>
        <w:tc>
          <w:tcPr>
            <w:tcW w:w="5103" w:type="dxa"/>
          </w:tcPr>
          <w:p w14:paraId="736AA8AB" w14:textId="77777777" w:rsidR="00971E38" w:rsidRPr="00EB0E9D" w:rsidRDefault="00971E38" w:rsidP="00971E38">
            <w:pPr>
              <w:pStyle w:val="TAL"/>
              <w:rPr>
                <w:rFonts w:eastAsia="Calibri"/>
                <w:noProof/>
              </w:rPr>
            </w:pPr>
          </w:p>
        </w:tc>
      </w:tr>
      <w:tr w:rsidR="00971E38" w:rsidRPr="00EB0E9D" w14:paraId="1D312923" w14:textId="77777777" w:rsidTr="00D04860">
        <w:trPr>
          <w:trHeight w:val="255"/>
        </w:trPr>
        <w:tc>
          <w:tcPr>
            <w:tcW w:w="2122" w:type="dxa"/>
          </w:tcPr>
          <w:p w14:paraId="647FB9BF" w14:textId="77777777" w:rsidR="00971E38" w:rsidRPr="00EB0E9D" w:rsidRDefault="00971E38" w:rsidP="00971E38">
            <w:pPr>
              <w:pStyle w:val="TAL"/>
              <w:rPr>
                <w:rFonts w:eastAsia="Calibri"/>
                <w:noProof/>
                <w:lang w:eastAsia="ja-JP"/>
              </w:rPr>
            </w:pPr>
          </w:p>
        </w:tc>
        <w:tc>
          <w:tcPr>
            <w:tcW w:w="1559" w:type="dxa"/>
          </w:tcPr>
          <w:p w14:paraId="1305D15F" w14:textId="77777777" w:rsidR="00971E38" w:rsidRPr="00EB0E9D" w:rsidRDefault="00971E38" w:rsidP="00971E38">
            <w:pPr>
              <w:pStyle w:val="TAL"/>
              <w:rPr>
                <w:rFonts w:eastAsia="Calibri"/>
                <w:noProof/>
              </w:rPr>
            </w:pPr>
          </w:p>
        </w:tc>
        <w:tc>
          <w:tcPr>
            <w:tcW w:w="5103" w:type="dxa"/>
          </w:tcPr>
          <w:p w14:paraId="613DDC16" w14:textId="77777777" w:rsidR="00971E38" w:rsidRPr="00EB0E9D" w:rsidRDefault="00971E38" w:rsidP="00971E38">
            <w:pPr>
              <w:pStyle w:val="TAL"/>
              <w:rPr>
                <w:rFonts w:eastAsia="Calibri"/>
                <w:noProof/>
              </w:rPr>
            </w:pPr>
          </w:p>
        </w:tc>
      </w:tr>
    </w:tbl>
    <w:p w14:paraId="173868FE" w14:textId="1442CA57" w:rsidR="00CB76E0" w:rsidRDefault="00CB76E0" w:rsidP="00CB76E0">
      <w:pPr>
        <w:rPr>
          <w:rFonts w:eastAsia="Yu Mincho"/>
          <w:lang w:eastAsia="ja-JP"/>
        </w:rPr>
      </w:pPr>
    </w:p>
    <w:p w14:paraId="317C3D42" w14:textId="72492839" w:rsidR="00C37A31" w:rsidRPr="00C37A31" w:rsidRDefault="00C37A31" w:rsidP="00C37A31">
      <w:pPr>
        <w:rPr>
          <w:rFonts w:eastAsia="MS Mincho"/>
          <w:b/>
          <w:u w:val="single"/>
          <w:lang w:eastAsia="ja-JP"/>
        </w:rPr>
      </w:pPr>
      <w:r w:rsidRPr="00EB0E9D">
        <w:rPr>
          <w:b/>
          <w:lang w:eastAsia="ja-JP"/>
        </w:rPr>
        <w:t>Q</w:t>
      </w:r>
      <w:r w:rsidR="00CB76E0">
        <w:rPr>
          <w:b/>
          <w:lang w:eastAsia="ja-JP"/>
        </w:rPr>
        <w:t>6</w:t>
      </w:r>
      <w:r w:rsidRPr="00EB0E9D">
        <w:rPr>
          <w:b/>
          <w:lang w:eastAsia="ja-JP"/>
        </w:rPr>
        <w:t xml:space="preserve">: </w:t>
      </w:r>
      <w:r>
        <w:rPr>
          <w:b/>
          <w:lang w:eastAsia="ja-JP"/>
        </w:rPr>
        <w:t>What will be</w:t>
      </w:r>
      <w:r w:rsidR="00CB76E0">
        <w:rPr>
          <w:b/>
          <w:lang w:eastAsia="ja-JP"/>
        </w:rPr>
        <w:t xml:space="preserve"> </w:t>
      </w:r>
      <w:r w:rsidR="00CB76E0">
        <w:rPr>
          <w:b/>
          <w:u w:val="single"/>
          <w:lang w:eastAsia="ja-JP"/>
        </w:rPr>
        <w:t>o</w:t>
      </w:r>
      <w:r w:rsidR="00CB76E0" w:rsidRPr="000A4B2D">
        <w:rPr>
          <w:b/>
          <w:u w:val="single"/>
          <w:lang w:eastAsia="ja-JP"/>
        </w:rPr>
        <w:t>ther</w:t>
      </w:r>
      <w:r>
        <w:rPr>
          <w:b/>
          <w:lang w:eastAsia="ja-JP"/>
        </w:rPr>
        <w:t xml:space="preserve"> potential RAN2 spec impact of with RAR </w:t>
      </w:r>
      <w:r w:rsidRPr="00C37A31">
        <w:rPr>
          <w:b/>
          <w:u w:val="single"/>
          <w:lang w:eastAsia="ja-JP"/>
        </w:rPr>
        <w:t>and the RAR is received from the serving cell?</w:t>
      </w:r>
    </w:p>
    <w:tbl>
      <w:tblPr>
        <w:tblStyle w:val="TableGrid1"/>
        <w:tblW w:w="8784" w:type="dxa"/>
        <w:tblLayout w:type="fixed"/>
        <w:tblLook w:val="04A0" w:firstRow="1" w:lastRow="0" w:firstColumn="1" w:lastColumn="0" w:noHBand="0" w:noVBand="1"/>
      </w:tblPr>
      <w:tblGrid>
        <w:gridCol w:w="2122"/>
        <w:gridCol w:w="6662"/>
      </w:tblGrid>
      <w:tr w:rsidR="00C37A31" w:rsidRPr="00EB0E9D" w14:paraId="41F9781E" w14:textId="77777777" w:rsidTr="00D04860">
        <w:trPr>
          <w:trHeight w:val="255"/>
        </w:trPr>
        <w:tc>
          <w:tcPr>
            <w:tcW w:w="2122" w:type="dxa"/>
          </w:tcPr>
          <w:p w14:paraId="0646D0CA"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65C4979E"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0C1E4A01" w14:textId="77777777" w:rsidTr="00D04860">
        <w:trPr>
          <w:trHeight w:val="255"/>
        </w:trPr>
        <w:tc>
          <w:tcPr>
            <w:tcW w:w="2122" w:type="dxa"/>
          </w:tcPr>
          <w:p w14:paraId="1A81EA12" w14:textId="1B399E3D" w:rsidR="00C37A31" w:rsidRPr="00EB0E9D" w:rsidRDefault="00FA6651" w:rsidP="00D04860">
            <w:pPr>
              <w:pStyle w:val="TAL"/>
              <w:rPr>
                <w:rFonts w:eastAsia="Calibri"/>
                <w:noProof/>
                <w:lang w:eastAsia="ja-JP"/>
              </w:rPr>
            </w:pPr>
            <w:r>
              <w:rPr>
                <w:rFonts w:eastAsia="Calibri"/>
                <w:noProof/>
                <w:lang w:eastAsia="ja-JP"/>
              </w:rPr>
              <w:t>Huawei, HiSilicon</w:t>
            </w:r>
          </w:p>
        </w:tc>
        <w:tc>
          <w:tcPr>
            <w:tcW w:w="6662" w:type="dxa"/>
          </w:tcPr>
          <w:p w14:paraId="04FD7FD9" w14:textId="47840D62" w:rsidR="00FA6651" w:rsidRPr="00EA478A" w:rsidRDefault="00FA6651" w:rsidP="00EA478A">
            <w:pPr>
              <w:pStyle w:val="TAL"/>
              <w:rPr>
                <w:rFonts w:eastAsia="MS Mincho"/>
                <w:noProof/>
                <w:lang w:eastAsia="ja-JP"/>
              </w:rPr>
            </w:pPr>
            <w:r>
              <w:rPr>
                <w:rFonts w:eastAsia="MS Mincho"/>
                <w:noProof/>
                <w:lang w:eastAsia="ja-JP"/>
              </w:rPr>
              <w:t>If supported for inter-DU, RAN3 need to discuss how to provide the TA to the source DU.</w:t>
            </w:r>
          </w:p>
        </w:tc>
      </w:tr>
      <w:tr w:rsidR="00C37A31" w:rsidRPr="00EB0E9D" w14:paraId="465B5D4E" w14:textId="77777777" w:rsidTr="00D04860">
        <w:trPr>
          <w:trHeight w:val="255"/>
        </w:trPr>
        <w:tc>
          <w:tcPr>
            <w:tcW w:w="2122" w:type="dxa"/>
          </w:tcPr>
          <w:p w14:paraId="0109B540" w14:textId="77777777" w:rsidR="00C37A31" w:rsidRPr="00EB0E9D" w:rsidRDefault="00C37A31" w:rsidP="00D04860">
            <w:pPr>
              <w:pStyle w:val="TAL"/>
              <w:rPr>
                <w:rFonts w:eastAsia="Calibri"/>
                <w:noProof/>
                <w:lang w:eastAsia="ja-JP"/>
              </w:rPr>
            </w:pPr>
          </w:p>
        </w:tc>
        <w:tc>
          <w:tcPr>
            <w:tcW w:w="6662" w:type="dxa"/>
          </w:tcPr>
          <w:p w14:paraId="6C7B0428" w14:textId="77777777" w:rsidR="00C37A31" w:rsidRPr="00EB0E9D" w:rsidRDefault="00C37A31" w:rsidP="00D04860">
            <w:pPr>
              <w:pStyle w:val="TAL"/>
              <w:rPr>
                <w:rFonts w:eastAsia="Calibri"/>
                <w:noProof/>
              </w:rPr>
            </w:pPr>
          </w:p>
        </w:tc>
      </w:tr>
      <w:tr w:rsidR="00C37A31" w:rsidRPr="00EB0E9D" w14:paraId="1DEDDC56" w14:textId="77777777" w:rsidTr="00D04860">
        <w:trPr>
          <w:trHeight w:val="255"/>
        </w:trPr>
        <w:tc>
          <w:tcPr>
            <w:tcW w:w="2122" w:type="dxa"/>
          </w:tcPr>
          <w:p w14:paraId="3A175892" w14:textId="77777777" w:rsidR="00C37A31" w:rsidRPr="00EB0E9D" w:rsidRDefault="00C37A31" w:rsidP="00D04860">
            <w:pPr>
              <w:pStyle w:val="TAL"/>
              <w:rPr>
                <w:rFonts w:eastAsia="Calibri"/>
                <w:noProof/>
                <w:lang w:eastAsia="ja-JP"/>
              </w:rPr>
            </w:pPr>
          </w:p>
        </w:tc>
        <w:tc>
          <w:tcPr>
            <w:tcW w:w="6662" w:type="dxa"/>
          </w:tcPr>
          <w:p w14:paraId="2CADADB6" w14:textId="77777777" w:rsidR="00C37A31" w:rsidRPr="00EB0E9D" w:rsidRDefault="00C37A31" w:rsidP="00D04860">
            <w:pPr>
              <w:pStyle w:val="TAL"/>
              <w:rPr>
                <w:rFonts w:eastAsia="Calibri"/>
                <w:noProof/>
              </w:rPr>
            </w:pPr>
          </w:p>
        </w:tc>
      </w:tr>
      <w:tr w:rsidR="00C37A31" w:rsidRPr="00EB0E9D" w14:paraId="1861D2EE" w14:textId="77777777" w:rsidTr="00D04860">
        <w:trPr>
          <w:trHeight w:val="255"/>
        </w:trPr>
        <w:tc>
          <w:tcPr>
            <w:tcW w:w="2122" w:type="dxa"/>
          </w:tcPr>
          <w:p w14:paraId="492A9214" w14:textId="77777777" w:rsidR="00C37A31" w:rsidRPr="00EB0E9D" w:rsidRDefault="00C37A31" w:rsidP="00D04860">
            <w:pPr>
              <w:pStyle w:val="TAL"/>
              <w:rPr>
                <w:rFonts w:eastAsia="Calibri"/>
                <w:noProof/>
                <w:lang w:eastAsia="ja-JP"/>
              </w:rPr>
            </w:pPr>
          </w:p>
        </w:tc>
        <w:tc>
          <w:tcPr>
            <w:tcW w:w="6662" w:type="dxa"/>
          </w:tcPr>
          <w:p w14:paraId="0132E402" w14:textId="77777777" w:rsidR="00C37A31" w:rsidRPr="00EB0E9D" w:rsidRDefault="00C37A31" w:rsidP="00D04860">
            <w:pPr>
              <w:pStyle w:val="TAL"/>
              <w:rPr>
                <w:rFonts w:eastAsia="Calibri"/>
                <w:noProof/>
              </w:rPr>
            </w:pPr>
          </w:p>
        </w:tc>
      </w:tr>
      <w:tr w:rsidR="00C37A31" w:rsidRPr="00EB0E9D" w14:paraId="5E62E95A" w14:textId="77777777" w:rsidTr="00D04860">
        <w:trPr>
          <w:trHeight w:val="255"/>
        </w:trPr>
        <w:tc>
          <w:tcPr>
            <w:tcW w:w="2122" w:type="dxa"/>
          </w:tcPr>
          <w:p w14:paraId="7BE5C2C2" w14:textId="77777777" w:rsidR="00C37A31" w:rsidRPr="00EB0E9D" w:rsidRDefault="00C37A31" w:rsidP="00D04860">
            <w:pPr>
              <w:pStyle w:val="TAL"/>
              <w:rPr>
                <w:rFonts w:eastAsia="Calibri"/>
                <w:noProof/>
                <w:lang w:eastAsia="ja-JP"/>
              </w:rPr>
            </w:pPr>
          </w:p>
        </w:tc>
        <w:tc>
          <w:tcPr>
            <w:tcW w:w="6662" w:type="dxa"/>
          </w:tcPr>
          <w:p w14:paraId="386D9110" w14:textId="77777777" w:rsidR="00C37A31" w:rsidRPr="00EB0E9D" w:rsidRDefault="00C37A31" w:rsidP="00D04860">
            <w:pPr>
              <w:pStyle w:val="TAL"/>
              <w:rPr>
                <w:rFonts w:eastAsia="Calibri"/>
                <w:noProof/>
              </w:rPr>
            </w:pPr>
          </w:p>
        </w:tc>
      </w:tr>
      <w:tr w:rsidR="00C37A31" w:rsidRPr="00EB0E9D" w14:paraId="478589F1" w14:textId="77777777" w:rsidTr="00D04860">
        <w:trPr>
          <w:trHeight w:val="255"/>
        </w:trPr>
        <w:tc>
          <w:tcPr>
            <w:tcW w:w="2122" w:type="dxa"/>
          </w:tcPr>
          <w:p w14:paraId="139F1A08" w14:textId="77777777" w:rsidR="00C37A31" w:rsidRPr="00EB0E9D" w:rsidRDefault="00C37A31" w:rsidP="00D04860">
            <w:pPr>
              <w:pStyle w:val="TAL"/>
              <w:rPr>
                <w:rFonts w:eastAsia="Calibri"/>
                <w:noProof/>
                <w:lang w:eastAsia="ja-JP"/>
              </w:rPr>
            </w:pPr>
          </w:p>
        </w:tc>
        <w:tc>
          <w:tcPr>
            <w:tcW w:w="6662" w:type="dxa"/>
          </w:tcPr>
          <w:p w14:paraId="59B673CE" w14:textId="77777777" w:rsidR="00C37A31" w:rsidRPr="00EB0E9D" w:rsidRDefault="00C37A31" w:rsidP="00D04860">
            <w:pPr>
              <w:pStyle w:val="TAL"/>
              <w:rPr>
                <w:rFonts w:eastAsia="Calibri"/>
                <w:noProof/>
              </w:rPr>
            </w:pPr>
          </w:p>
        </w:tc>
      </w:tr>
    </w:tbl>
    <w:p w14:paraId="5B00F78D" w14:textId="4297A222" w:rsidR="00C37A31" w:rsidRDefault="00C37A31" w:rsidP="00D73093">
      <w:pPr>
        <w:rPr>
          <w:rFonts w:eastAsia="Yu Mincho"/>
          <w:sz w:val="22"/>
          <w:szCs w:val="22"/>
          <w:lang w:eastAsia="ja-JP"/>
        </w:rPr>
      </w:pPr>
    </w:p>
    <w:p w14:paraId="5A81B1FC" w14:textId="27CA2427" w:rsidR="00B40637" w:rsidRPr="00B40637" w:rsidRDefault="00B40637" w:rsidP="00575112">
      <w:pPr>
        <w:rPr>
          <w:ins w:id="32" w:author="Fujitsu (Takako)" w:date="2023-04-19T21:41:00Z"/>
          <w:rFonts w:eastAsia="Yu Mincho"/>
          <w:lang w:eastAsia="ja-JP"/>
          <w:rPrChange w:id="33" w:author="Fujitsu (Takako)" w:date="2023-04-19T21:41:00Z">
            <w:rPr>
              <w:ins w:id="34" w:author="Fujitsu (Takako)" w:date="2023-04-19T21:41:00Z"/>
              <w:rFonts w:eastAsia="MS Mincho"/>
              <w:lang w:eastAsia="ja-JP"/>
            </w:rPr>
          </w:rPrChange>
        </w:rPr>
      </w:pPr>
      <w:ins w:id="35" w:author="Fujitsu (Takako)" w:date="2023-04-19T21:41:00Z">
        <w:r>
          <w:rPr>
            <w:rFonts w:eastAsia="MS Mincho"/>
            <w:lang w:eastAsia="ja-JP"/>
          </w:rPr>
          <w:t>RAN2 already assumed “with RAR and</w:t>
        </w:r>
        <w:r w:rsidRPr="00575112">
          <w:rPr>
            <w:rFonts w:eastAsia="MS Mincho"/>
            <w:lang w:eastAsia="ja-JP"/>
          </w:rPr>
          <w:t xml:space="preserve"> RAR</w:t>
        </w:r>
        <w:r>
          <w:rPr>
            <w:rFonts w:eastAsia="MS Mincho"/>
            <w:lang w:eastAsia="ja-JP"/>
          </w:rPr>
          <w:t xml:space="preserve"> is received</w:t>
        </w:r>
        <w:r w:rsidRPr="00575112">
          <w:rPr>
            <w:rFonts w:eastAsia="MS Mincho"/>
            <w:lang w:eastAsia="ja-JP"/>
          </w:rPr>
          <w:t xml:space="preserve"> from candidate cell</w:t>
        </w:r>
        <w:r>
          <w:rPr>
            <w:rFonts w:eastAsia="MS Mincho"/>
            <w:lang w:eastAsia="ja-JP"/>
          </w:rPr>
          <w:t>” is not needed in Rel-18. Therefore, the reason why RAN2 reached the consensus for the assumption may need to be explained.</w:t>
        </w:r>
      </w:ins>
    </w:p>
    <w:p w14:paraId="4E6B537D" w14:textId="4092CAFA" w:rsidR="00575112" w:rsidRDefault="004A5F95" w:rsidP="00575112">
      <w:pPr>
        <w:rPr>
          <w:rFonts w:eastAsia="Yu Mincho"/>
          <w:sz w:val="22"/>
          <w:szCs w:val="22"/>
          <w:lang w:eastAsia="ja-JP"/>
        </w:rPr>
      </w:pPr>
      <w:r>
        <w:rPr>
          <w:rFonts w:eastAsia="MS Mincho"/>
          <w:lang w:eastAsia="ja-JP"/>
        </w:rPr>
        <w:lastRenderedPageBreak/>
        <w:t xml:space="preserve">In the discussion paper [2], it is observed </w:t>
      </w:r>
      <w:r w:rsidR="00575112">
        <w:rPr>
          <w:rFonts w:eastAsia="MS Mincho"/>
          <w:lang w:eastAsia="ja-JP"/>
        </w:rPr>
        <w:t xml:space="preserve">if RAR is received from the candidate cell, </w:t>
      </w:r>
      <w:r w:rsidR="00575112">
        <w:rPr>
          <w:rFonts w:eastAsia="SimSun" w:cs="Arial"/>
        </w:rPr>
        <w:t>at least the following aspects needs to be discussed in RAN2 and will be potential RAN2 specs impact.</w:t>
      </w:r>
    </w:p>
    <w:p w14:paraId="4E33D69B" w14:textId="1A5EBF75" w:rsidR="00575112" w:rsidRDefault="00575112" w:rsidP="00575112">
      <w:pPr>
        <w:ind w:leftChars="200" w:left="400"/>
        <w:rPr>
          <w:rFonts w:eastAsia="Yu Mincho"/>
          <w:lang w:eastAsia="ja-JP"/>
        </w:rPr>
      </w:pPr>
      <w:r w:rsidRPr="000A4B2D">
        <w:rPr>
          <w:rFonts w:eastAsia="Yu Mincho"/>
          <w:lang w:eastAsia="ja-JP"/>
        </w:rPr>
        <w:t>RAN2 needs to discuss whether the caused data transmission interruption at the source is acceptable, or any specific handling is necessary to avoid it, and specify the result of the discussion.</w:t>
      </w:r>
    </w:p>
    <w:p w14:paraId="5A545B9B" w14:textId="76674D08" w:rsidR="00575112" w:rsidRDefault="00575112" w:rsidP="00575112">
      <w:pPr>
        <w:rPr>
          <w:rFonts w:eastAsia="Yu Mincho"/>
          <w:lang w:eastAsia="ja-JP"/>
        </w:rPr>
      </w:pPr>
    </w:p>
    <w:p w14:paraId="4E1435B5" w14:textId="42469107" w:rsidR="00575112" w:rsidRPr="00655F11" w:rsidRDefault="00575112" w:rsidP="00575112">
      <w:pPr>
        <w:rPr>
          <w:rFonts w:eastAsia="MS Mincho"/>
          <w:b/>
          <w:lang w:eastAsia="ja-JP"/>
        </w:rPr>
      </w:pPr>
      <w:r w:rsidRPr="00EB0E9D">
        <w:rPr>
          <w:b/>
          <w:lang w:eastAsia="ja-JP"/>
        </w:rPr>
        <w:t>Q</w:t>
      </w:r>
      <w:r>
        <w:rPr>
          <w:rFonts w:eastAsia="MS Mincho"/>
          <w:b/>
          <w:lang w:eastAsia="ja-JP"/>
        </w:rPr>
        <w:t>7</w:t>
      </w:r>
      <w:r w:rsidRPr="00EB0E9D">
        <w:rPr>
          <w:b/>
          <w:lang w:eastAsia="ja-JP"/>
        </w:rPr>
        <w:t xml:space="preserve">: </w:t>
      </w:r>
      <w:r>
        <w:rPr>
          <w:b/>
          <w:lang w:eastAsia="ja-JP"/>
        </w:rPr>
        <w:t>Does company agree the</w:t>
      </w:r>
      <w:r w:rsidR="004A5F95">
        <w:rPr>
          <w:b/>
          <w:lang w:eastAsia="ja-JP"/>
        </w:rPr>
        <w:t xml:space="preserve"> above observation</w:t>
      </w:r>
      <w:r w:rsidRPr="00EB0E9D">
        <w:rPr>
          <w:b/>
          <w:lang w:eastAsia="ja-JP"/>
        </w:rPr>
        <w:t>?</w:t>
      </w:r>
      <w:r>
        <w:rPr>
          <w:b/>
          <w:lang w:eastAsia="ja-JP"/>
        </w:rPr>
        <w:t xml:space="preserve"> Any comments?</w:t>
      </w:r>
    </w:p>
    <w:tbl>
      <w:tblPr>
        <w:tblStyle w:val="TableGrid1"/>
        <w:tblW w:w="8784" w:type="dxa"/>
        <w:tblLayout w:type="fixed"/>
        <w:tblLook w:val="04A0" w:firstRow="1" w:lastRow="0" w:firstColumn="1" w:lastColumn="0" w:noHBand="0" w:noVBand="1"/>
      </w:tblPr>
      <w:tblGrid>
        <w:gridCol w:w="2122"/>
        <w:gridCol w:w="1559"/>
        <w:gridCol w:w="5103"/>
      </w:tblGrid>
      <w:tr w:rsidR="00575112" w:rsidRPr="00EB0E9D" w14:paraId="3DBA858C" w14:textId="77777777" w:rsidTr="00D04860">
        <w:trPr>
          <w:trHeight w:val="255"/>
        </w:trPr>
        <w:tc>
          <w:tcPr>
            <w:tcW w:w="2122" w:type="dxa"/>
          </w:tcPr>
          <w:p w14:paraId="785D30B3" w14:textId="77777777" w:rsidR="00575112" w:rsidRPr="00EB0E9D" w:rsidRDefault="00575112" w:rsidP="00D04860">
            <w:pPr>
              <w:pStyle w:val="TAH"/>
              <w:rPr>
                <w:rFonts w:eastAsia="Calibri"/>
                <w:noProof/>
                <w:lang w:eastAsia="ja-JP"/>
              </w:rPr>
            </w:pPr>
            <w:r w:rsidRPr="00EB0E9D">
              <w:rPr>
                <w:rFonts w:eastAsia="Calibri"/>
                <w:noProof/>
                <w:lang w:eastAsia="ja-JP"/>
              </w:rPr>
              <w:t>Company</w:t>
            </w:r>
          </w:p>
        </w:tc>
        <w:tc>
          <w:tcPr>
            <w:tcW w:w="1559" w:type="dxa"/>
          </w:tcPr>
          <w:p w14:paraId="2A223BF7" w14:textId="77777777" w:rsidR="00575112" w:rsidRPr="00D52C22" w:rsidRDefault="0057511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7E632CCC" w14:textId="77777777" w:rsidR="00575112" w:rsidRPr="00EB0E9D" w:rsidRDefault="00575112" w:rsidP="00D04860">
            <w:pPr>
              <w:pStyle w:val="TAH"/>
              <w:rPr>
                <w:rFonts w:eastAsia="Calibri"/>
                <w:noProof/>
                <w:lang w:eastAsia="ja-JP"/>
              </w:rPr>
            </w:pPr>
            <w:r w:rsidRPr="00EB0E9D">
              <w:rPr>
                <w:rFonts w:eastAsia="Calibri"/>
                <w:noProof/>
                <w:lang w:eastAsia="ja-JP"/>
              </w:rPr>
              <w:t>Comments</w:t>
            </w:r>
          </w:p>
        </w:tc>
      </w:tr>
      <w:tr w:rsidR="00575112" w:rsidRPr="00EB0E9D" w14:paraId="05FAE03F" w14:textId="77777777" w:rsidTr="00D04860">
        <w:trPr>
          <w:trHeight w:val="255"/>
        </w:trPr>
        <w:tc>
          <w:tcPr>
            <w:tcW w:w="2122" w:type="dxa"/>
          </w:tcPr>
          <w:p w14:paraId="37A21404" w14:textId="64A801A0" w:rsidR="0057511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5FE6B438" w14:textId="1AF985EE" w:rsidR="00575112" w:rsidRPr="00EB0E9D" w:rsidRDefault="009A4550" w:rsidP="00D04860">
            <w:pPr>
              <w:pStyle w:val="TAL"/>
              <w:rPr>
                <w:rFonts w:eastAsia="Calibri"/>
                <w:noProof/>
              </w:rPr>
            </w:pPr>
            <w:r>
              <w:rPr>
                <w:rFonts w:eastAsia="Calibri"/>
                <w:noProof/>
              </w:rPr>
              <w:t>Yes but</w:t>
            </w:r>
          </w:p>
        </w:tc>
        <w:tc>
          <w:tcPr>
            <w:tcW w:w="5103" w:type="dxa"/>
          </w:tcPr>
          <w:p w14:paraId="309CAF39" w14:textId="297BF2ED" w:rsidR="00575112" w:rsidRPr="00EB0E9D" w:rsidRDefault="009A4550" w:rsidP="00D04860">
            <w:pPr>
              <w:pStyle w:val="TAL"/>
              <w:rPr>
                <w:rFonts w:eastAsia="Calibri"/>
                <w:noProof/>
              </w:rPr>
            </w:pPr>
            <w:r>
              <w:rPr>
                <w:rFonts w:eastAsia="Calibri"/>
                <w:noProof/>
              </w:rPr>
              <w:t>RAN2 already agreed that this method is not preferred</w:t>
            </w:r>
          </w:p>
        </w:tc>
      </w:tr>
      <w:tr w:rsidR="00575112" w:rsidRPr="00EB0E9D" w14:paraId="45EC183D" w14:textId="77777777" w:rsidTr="00D04860">
        <w:trPr>
          <w:trHeight w:val="255"/>
        </w:trPr>
        <w:tc>
          <w:tcPr>
            <w:tcW w:w="2122" w:type="dxa"/>
          </w:tcPr>
          <w:p w14:paraId="04798FC1" w14:textId="66E18E81" w:rsidR="00575112" w:rsidRPr="00EB0E9D" w:rsidRDefault="004132EF" w:rsidP="00D04860">
            <w:pPr>
              <w:pStyle w:val="TAL"/>
              <w:rPr>
                <w:rFonts w:eastAsia="Calibri"/>
                <w:noProof/>
                <w:lang w:eastAsia="ja-JP"/>
              </w:rPr>
            </w:pPr>
            <w:r>
              <w:rPr>
                <w:rFonts w:eastAsia="Calibri"/>
                <w:noProof/>
                <w:lang w:eastAsia="ja-JP"/>
              </w:rPr>
              <w:t>Apple</w:t>
            </w:r>
          </w:p>
        </w:tc>
        <w:tc>
          <w:tcPr>
            <w:tcW w:w="1559" w:type="dxa"/>
          </w:tcPr>
          <w:p w14:paraId="468CA1CD" w14:textId="2814CAAC" w:rsidR="00575112" w:rsidRPr="00EB0E9D" w:rsidRDefault="004132EF" w:rsidP="00D04860">
            <w:pPr>
              <w:pStyle w:val="TAL"/>
              <w:rPr>
                <w:rFonts w:eastAsia="Calibri"/>
                <w:noProof/>
              </w:rPr>
            </w:pPr>
            <w:r>
              <w:rPr>
                <w:rFonts w:eastAsia="Calibri"/>
                <w:noProof/>
              </w:rPr>
              <w:t>Yes</w:t>
            </w:r>
          </w:p>
        </w:tc>
        <w:tc>
          <w:tcPr>
            <w:tcW w:w="5103" w:type="dxa"/>
          </w:tcPr>
          <w:p w14:paraId="1C280247" w14:textId="162D4C87" w:rsidR="00575112" w:rsidRPr="00EB0E9D" w:rsidRDefault="004132EF" w:rsidP="00D04860">
            <w:pPr>
              <w:pStyle w:val="TAL"/>
              <w:rPr>
                <w:rFonts w:eastAsia="Calibri"/>
                <w:noProof/>
              </w:rPr>
            </w:pPr>
            <w:r>
              <w:rPr>
                <w:rFonts w:eastAsia="Calibri"/>
                <w:noProof/>
              </w:rPr>
              <w:t>Same view as Huawei</w:t>
            </w:r>
          </w:p>
        </w:tc>
      </w:tr>
      <w:tr w:rsidR="00971E38" w:rsidRPr="00EB0E9D" w14:paraId="5C8F6858" w14:textId="77777777" w:rsidTr="00D04860">
        <w:trPr>
          <w:trHeight w:val="255"/>
        </w:trPr>
        <w:tc>
          <w:tcPr>
            <w:tcW w:w="2122" w:type="dxa"/>
          </w:tcPr>
          <w:p w14:paraId="0D6AA9B7" w14:textId="32DF33CA" w:rsidR="00971E38" w:rsidRPr="00EB0E9D" w:rsidRDefault="00971E38" w:rsidP="00971E38">
            <w:pPr>
              <w:pStyle w:val="TAL"/>
              <w:rPr>
                <w:rFonts w:eastAsia="Calibri"/>
                <w:noProof/>
                <w:lang w:eastAsia="ja-JP"/>
              </w:rPr>
            </w:pPr>
            <w:r>
              <w:rPr>
                <w:rFonts w:eastAsia="Calibri"/>
                <w:noProof/>
                <w:lang w:eastAsia="ja-JP"/>
              </w:rPr>
              <w:t>Futurewei</w:t>
            </w:r>
          </w:p>
        </w:tc>
        <w:tc>
          <w:tcPr>
            <w:tcW w:w="1559" w:type="dxa"/>
          </w:tcPr>
          <w:p w14:paraId="4FFD84E1" w14:textId="37D293F1" w:rsidR="00971E38" w:rsidRPr="00EB0E9D" w:rsidRDefault="00971E38" w:rsidP="00971E38">
            <w:pPr>
              <w:pStyle w:val="TAL"/>
              <w:rPr>
                <w:rFonts w:eastAsia="Calibri"/>
                <w:noProof/>
              </w:rPr>
            </w:pPr>
            <w:r>
              <w:rPr>
                <w:rFonts w:eastAsia="Calibri"/>
                <w:noProof/>
              </w:rPr>
              <w:t>Yes and</w:t>
            </w:r>
          </w:p>
        </w:tc>
        <w:tc>
          <w:tcPr>
            <w:tcW w:w="5103" w:type="dxa"/>
          </w:tcPr>
          <w:p w14:paraId="248249F0" w14:textId="77777777" w:rsidR="00971E38" w:rsidRDefault="00971E38" w:rsidP="00971E38">
            <w:pPr>
              <w:pStyle w:val="TAL"/>
              <w:rPr>
                <w:rFonts w:eastAsia="Calibri"/>
                <w:noProof/>
              </w:rPr>
            </w:pPr>
            <w:r>
              <w:rPr>
                <w:rFonts w:eastAsia="Calibri"/>
                <w:noProof/>
              </w:rPr>
              <w:t>The resolution to aviod serving cell interruption is to only configure with-RAR under DC enabled scenarios. The other use case would be the applications which are more tolerable to serving cell interruption but more care about the latency caused by the entire RACH and TA delivery process. In case serving cell interruption is high priority, just configure the without-RAR option.</w:t>
            </w:r>
          </w:p>
          <w:p w14:paraId="4BDF9CCE" w14:textId="355B374F" w:rsidR="00971E38" w:rsidRPr="00EB0E9D" w:rsidRDefault="00971E38" w:rsidP="00971E38">
            <w:pPr>
              <w:pStyle w:val="TAL"/>
              <w:rPr>
                <w:rFonts w:eastAsia="Calibri"/>
                <w:noProof/>
              </w:rPr>
            </w:pPr>
            <w:r>
              <w:rPr>
                <w:rFonts w:eastAsia="Calibri"/>
                <w:noProof/>
              </w:rPr>
              <w:t>But we understand, it appears RAN1, 2 already made the decision.</w:t>
            </w:r>
          </w:p>
        </w:tc>
      </w:tr>
      <w:tr w:rsidR="00971E38" w:rsidRPr="00EB0E9D" w14:paraId="4BD05417" w14:textId="77777777" w:rsidTr="00D04860">
        <w:trPr>
          <w:trHeight w:val="255"/>
        </w:trPr>
        <w:tc>
          <w:tcPr>
            <w:tcW w:w="2122" w:type="dxa"/>
          </w:tcPr>
          <w:p w14:paraId="04A2EC30" w14:textId="655F6C3C" w:rsidR="00971E38" w:rsidRPr="00846A38" w:rsidRDefault="00846A38" w:rsidP="00971E38">
            <w:pPr>
              <w:pStyle w:val="TAL"/>
              <w:rPr>
                <w:rFonts w:eastAsiaTheme="minorEastAsia"/>
                <w:noProof/>
                <w:lang w:eastAsia="zh-CN"/>
              </w:rPr>
            </w:pPr>
            <w:r>
              <w:rPr>
                <w:rFonts w:eastAsiaTheme="minorEastAsia" w:hint="eastAsia"/>
                <w:noProof/>
                <w:lang w:eastAsia="zh-CN"/>
              </w:rPr>
              <w:t>CATT</w:t>
            </w:r>
          </w:p>
        </w:tc>
        <w:tc>
          <w:tcPr>
            <w:tcW w:w="1559" w:type="dxa"/>
          </w:tcPr>
          <w:p w14:paraId="794B9658" w14:textId="34E0752B" w:rsidR="00971E38" w:rsidRPr="00846A38" w:rsidRDefault="00846A38" w:rsidP="00971E38">
            <w:pPr>
              <w:pStyle w:val="TAL"/>
              <w:rPr>
                <w:rFonts w:eastAsiaTheme="minorEastAsia"/>
                <w:noProof/>
                <w:lang w:eastAsia="zh-CN"/>
              </w:rPr>
            </w:pPr>
            <w:r>
              <w:rPr>
                <w:rFonts w:eastAsiaTheme="minorEastAsia" w:hint="eastAsia"/>
                <w:noProof/>
                <w:lang w:eastAsia="zh-CN"/>
              </w:rPr>
              <w:t>Yes</w:t>
            </w:r>
          </w:p>
        </w:tc>
        <w:tc>
          <w:tcPr>
            <w:tcW w:w="5103" w:type="dxa"/>
          </w:tcPr>
          <w:p w14:paraId="63D3B4EA" w14:textId="5F361EC5" w:rsidR="00971E38" w:rsidRPr="00846A38" w:rsidRDefault="00846A38" w:rsidP="00971E38">
            <w:pPr>
              <w:pStyle w:val="TAL"/>
              <w:rPr>
                <w:rFonts w:eastAsiaTheme="minorEastAsia"/>
                <w:noProof/>
                <w:lang w:eastAsia="zh-CN"/>
              </w:rPr>
            </w:pPr>
            <w:r>
              <w:rPr>
                <w:rFonts w:eastAsiaTheme="minorEastAsia"/>
                <w:noProof/>
                <w:lang w:eastAsia="zh-CN"/>
              </w:rPr>
              <w:t>B</w:t>
            </w:r>
            <w:r>
              <w:rPr>
                <w:rFonts w:eastAsiaTheme="minorEastAsia" w:hint="eastAsia"/>
                <w:noProof/>
                <w:lang w:eastAsia="zh-CN"/>
              </w:rPr>
              <w:t xml:space="preserve">ut only indicate RAN2 decision </w:t>
            </w:r>
            <w:r w:rsidR="00F26216">
              <w:rPr>
                <w:rFonts w:eastAsiaTheme="minorEastAsia" w:hint="eastAsia"/>
                <w:noProof/>
                <w:lang w:eastAsia="zh-CN"/>
              </w:rPr>
              <w:t xml:space="preserve">without the reason </w:t>
            </w:r>
            <w:r>
              <w:rPr>
                <w:rFonts w:eastAsiaTheme="minorEastAsia" w:hint="eastAsia"/>
                <w:noProof/>
                <w:lang w:eastAsia="zh-CN"/>
              </w:rPr>
              <w:t>to RAN1 is also fine</w:t>
            </w:r>
            <w:r w:rsidR="00F26216">
              <w:rPr>
                <w:rFonts w:eastAsiaTheme="minorEastAsia" w:hint="eastAsia"/>
                <w:noProof/>
                <w:lang w:eastAsia="zh-CN"/>
              </w:rPr>
              <w:t>.</w:t>
            </w:r>
          </w:p>
        </w:tc>
      </w:tr>
      <w:tr w:rsidR="00604A65" w:rsidRPr="00EB0E9D" w14:paraId="44B8E0B0" w14:textId="77777777" w:rsidTr="00D04860">
        <w:trPr>
          <w:trHeight w:val="255"/>
        </w:trPr>
        <w:tc>
          <w:tcPr>
            <w:tcW w:w="2122" w:type="dxa"/>
          </w:tcPr>
          <w:p w14:paraId="1236E374" w14:textId="2812E2AA" w:rsidR="00604A65" w:rsidRPr="00604A65" w:rsidRDefault="00604A65" w:rsidP="00604A65">
            <w:pPr>
              <w:pStyle w:val="TAL"/>
              <w:rPr>
                <w:rFonts w:eastAsia="新細明體" w:hint="eastAsia"/>
                <w:noProof/>
                <w:lang w:eastAsia="zh-TW"/>
              </w:rPr>
            </w:pPr>
            <w:r>
              <w:rPr>
                <w:rFonts w:eastAsia="新細明體" w:hint="eastAsia"/>
                <w:noProof/>
                <w:lang w:eastAsia="zh-TW"/>
              </w:rPr>
              <w:t>M</w:t>
            </w:r>
            <w:r>
              <w:rPr>
                <w:rFonts w:eastAsia="新細明體"/>
                <w:noProof/>
                <w:lang w:eastAsia="zh-TW"/>
              </w:rPr>
              <w:t>ediaTek</w:t>
            </w:r>
          </w:p>
        </w:tc>
        <w:tc>
          <w:tcPr>
            <w:tcW w:w="1559" w:type="dxa"/>
          </w:tcPr>
          <w:p w14:paraId="5EC09E99" w14:textId="715F7657" w:rsidR="00604A65" w:rsidRPr="00604A65" w:rsidRDefault="00604A65" w:rsidP="00604A65">
            <w:pPr>
              <w:pStyle w:val="TAL"/>
              <w:rPr>
                <w:rFonts w:eastAsia="新細明體" w:hint="eastAsia"/>
                <w:noProof/>
                <w:lang w:eastAsia="zh-TW"/>
              </w:rPr>
            </w:pPr>
            <w:r>
              <w:rPr>
                <w:rFonts w:eastAsia="新細明體" w:hint="eastAsia"/>
                <w:noProof/>
                <w:lang w:eastAsia="zh-TW"/>
              </w:rPr>
              <w:t>Y</w:t>
            </w:r>
            <w:r>
              <w:rPr>
                <w:rFonts w:eastAsia="新細明體"/>
                <w:noProof/>
                <w:lang w:eastAsia="zh-TW"/>
              </w:rPr>
              <w:t>es, but</w:t>
            </w:r>
          </w:p>
        </w:tc>
        <w:tc>
          <w:tcPr>
            <w:tcW w:w="5103" w:type="dxa"/>
          </w:tcPr>
          <w:p w14:paraId="1E913C09" w14:textId="6EB9D8A0" w:rsidR="00604A65" w:rsidRPr="00EB0E9D" w:rsidRDefault="00604A65" w:rsidP="00604A65">
            <w:pPr>
              <w:pStyle w:val="TAL"/>
              <w:rPr>
                <w:rFonts w:eastAsia="Calibri"/>
                <w:noProof/>
              </w:rPr>
            </w:pPr>
            <w:r>
              <w:rPr>
                <w:rFonts w:eastAsia="Calibri"/>
                <w:noProof/>
              </w:rPr>
              <w:t>We should inducate that having RAR from candidate cell is infeasible</w:t>
            </w:r>
          </w:p>
        </w:tc>
      </w:tr>
      <w:tr w:rsidR="00604A65" w:rsidRPr="00EB0E9D" w14:paraId="386B48BF" w14:textId="77777777" w:rsidTr="00D04860">
        <w:trPr>
          <w:trHeight w:val="255"/>
        </w:trPr>
        <w:tc>
          <w:tcPr>
            <w:tcW w:w="2122" w:type="dxa"/>
          </w:tcPr>
          <w:p w14:paraId="03909B5B" w14:textId="77777777" w:rsidR="00604A65" w:rsidRPr="00EB0E9D" w:rsidRDefault="00604A65" w:rsidP="00604A65">
            <w:pPr>
              <w:pStyle w:val="TAL"/>
              <w:rPr>
                <w:rFonts w:eastAsia="Calibri"/>
                <w:noProof/>
                <w:lang w:eastAsia="ja-JP"/>
              </w:rPr>
            </w:pPr>
          </w:p>
        </w:tc>
        <w:tc>
          <w:tcPr>
            <w:tcW w:w="1559" w:type="dxa"/>
          </w:tcPr>
          <w:p w14:paraId="5DA4963F" w14:textId="77777777" w:rsidR="00604A65" w:rsidRPr="00EB0E9D" w:rsidRDefault="00604A65" w:rsidP="00604A65">
            <w:pPr>
              <w:pStyle w:val="TAL"/>
              <w:rPr>
                <w:rFonts w:eastAsia="Calibri"/>
                <w:noProof/>
              </w:rPr>
            </w:pPr>
          </w:p>
        </w:tc>
        <w:tc>
          <w:tcPr>
            <w:tcW w:w="5103" w:type="dxa"/>
          </w:tcPr>
          <w:p w14:paraId="0E24E4D4" w14:textId="77777777" w:rsidR="00604A65" w:rsidRPr="00EB0E9D" w:rsidRDefault="00604A65" w:rsidP="00604A65">
            <w:pPr>
              <w:pStyle w:val="TAL"/>
              <w:rPr>
                <w:rFonts w:eastAsia="Calibri"/>
                <w:noProof/>
              </w:rPr>
            </w:pPr>
          </w:p>
        </w:tc>
      </w:tr>
    </w:tbl>
    <w:p w14:paraId="76D33FB2" w14:textId="77777777" w:rsidR="00575112" w:rsidRPr="000A4B2D" w:rsidRDefault="00575112">
      <w:pPr>
        <w:rPr>
          <w:rFonts w:eastAsia="Yu Mincho"/>
          <w:lang w:eastAsia="ja-JP"/>
        </w:rPr>
      </w:pPr>
    </w:p>
    <w:p w14:paraId="3B0BA65A" w14:textId="382FCB08" w:rsidR="00C37A31" w:rsidRPr="00655F11" w:rsidRDefault="00C37A31" w:rsidP="00C37A31">
      <w:pPr>
        <w:rPr>
          <w:rFonts w:eastAsia="MS Mincho"/>
          <w:b/>
          <w:lang w:eastAsia="ja-JP"/>
        </w:rPr>
      </w:pPr>
      <w:r w:rsidRPr="00EB0E9D">
        <w:rPr>
          <w:b/>
          <w:lang w:eastAsia="ja-JP"/>
        </w:rPr>
        <w:t>Q</w:t>
      </w:r>
      <w:r w:rsidR="00575112">
        <w:rPr>
          <w:b/>
          <w:lang w:eastAsia="ja-JP"/>
        </w:rPr>
        <w:t>8</w:t>
      </w:r>
      <w:r w:rsidRPr="00EB0E9D">
        <w:rPr>
          <w:b/>
          <w:lang w:eastAsia="ja-JP"/>
        </w:rPr>
        <w:t xml:space="preserve">: </w:t>
      </w:r>
      <w:r>
        <w:rPr>
          <w:b/>
          <w:lang w:eastAsia="ja-JP"/>
        </w:rPr>
        <w:t>What will be</w:t>
      </w:r>
      <w:r w:rsidR="00575112">
        <w:rPr>
          <w:b/>
          <w:lang w:eastAsia="ja-JP"/>
        </w:rPr>
        <w:t xml:space="preserve"> </w:t>
      </w:r>
      <w:r w:rsidR="00575112" w:rsidRPr="000A4B2D">
        <w:rPr>
          <w:b/>
          <w:u w:val="single"/>
          <w:lang w:eastAsia="ja-JP"/>
        </w:rPr>
        <w:t>other</w:t>
      </w:r>
      <w:r>
        <w:rPr>
          <w:b/>
          <w:lang w:eastAsia="ja-JP"/>
        </w:rPr>
        <w:t xml:space="preserve"> potential RAN2 spec impact of with RAR </w:t>
      </w:r>
      <w:r w:rsidRPr="00C37A31">
        <w:rPr>
          <w:b/>
          <w:u w:val="single"/>
          <w:lang w:eastAsia="ja-JP"/>
        </w:rPr>
        <w:t>and the RAR is received from the candidate cell</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37A31" w:rsidRPr="00EB0E9D" w14:paraId="7AE208F9" w14:textId="77777777" w:rsidTr="00D04860">
        <w:trPr>
          <w:trHeight w:val="255"/>
        </w:trPr>
        <w:tc>
          <w:tcPr>
            <w:tcW w:w="2122" w:type="dxa"/>
          </w:tcPr>
          <w:p w14:paraId="48F9AD13" w14:textId="77777777" w:rsidR="00C37A31" w:rsidRPr="00EB0E9D" w:rsidRDefault="00C37A31" w:rsidP="00D04860">
            <w:pPr>
              <w:pStyle w:val="TAH"/>
              <w:rPr>
                <w:rFonts w:eastAsia="Calibri"/>
                <w:noProof/>
                <w:lang w:eastAsia="ja-JP"/>
              </w:rPr>
            </w:pPr>
            <w:r w:rsidRPr="00EB0E9D">
              <w:rPr>
                <w:rFonts w:eastAsia="Calibri"/>
                <w:noProof/>
                <w:lang w:eastAsia="ja-JP"/>
              </w:rPr>
              <w:t>Company</w:t>
            </w:r>
          </w:p>
        </w:tc>
        <w:tc>
          <w:tcPr>
            <w:tcW w:w="6662" w:type="dxa"/>
          </w:tcPr>
          <w:p w14:paraId="2D719EB3" w14:textId="77777777" w:rsidR="00C37A31" w:rsidRPr="00EB0E9D" w:rsidRDefault="00C37A31" w:rsidP="00D04860">
            <w:pPr>
              <w:pStyle w:val="TAH"/>
              <w:rPr>
                <w:rFonts w:eastAsia="Calibri"/>
                <w:noProof/>
                <w:lang w:eastAsia="ja-JP"/>
              </w:rPr>
            </w:pPr>
            <w:r w:rsidRPr="00EB0E9D">
              <w:rPr>
                <w:rFonts w:eastAsia="Calibri"/>
                <w:noProof/>
                <w:lang w:eastAsia="ja-JP"/>
              </w:rPr>
              <w:t>Comments</w:t>
            </w:r>
          </w:p>
        </w:tc>
      </w:tr>
      <w:tr w:rsidR="00C37A31" w:rsidRPr="00EB0E9D" w14:paraId="1CFB6EEA" w14:textId="77777777" w:rsidTr="00D04860">
        <w:trPr>
          <w:trHeight w:val="255"/>
        </w:trPr>
        <w:tc>
          <w:tcPr>
            <w:tcW w:w="2122" w:type="dxa"/>
          </w:tcPr>
          <w:p w14:paraId="4C7F3164" w14:textId="615FC553" w:rsidR="00C37A31" w:rsidRPr="00EB0E9D" w:rsidRDefault="00C37A31" w:rsidP="00D04860">
            <w:pPr>
              <w:pStyle w:val="TAL"/>
              <w:rPr>
                <w:rFonts w:eastAsia="Calibri"/>
                <w:noProof/>
                <w:lang w:eastAsia="ja-JP"/>
              </w:rPr>
            </w:pPr>
          </w:p>
        </w:tc>
        <w:tc>
          <w:tcPr>
            <w:tcW w:w="6662" w:type="dxa"/>
          </w:tcPr>
          <w:p w14:paraId="4696A9C3" w14:textId="3221DDC4" w:rsidR="00C37A31" w:rsidRPr="00EB0E9D" w:rsidRDefault="00C37A31" w:rsidP="00D04860">
            <w:pPr>
              <w:pStyle w:val="TAL"/>
              <w:rPr>
                <w:rFonts w:eastAsia="Calibri"/>
                <w:noProof/>
              </w:rPr>
            </w:pPr>
          </w:p>
        </w:tc>
      </w:tr>
      <w:tr w:rsidR="00C37A31" w:rsidRPr="00EB0E9D" w14:paraId="271FDA47" w14:textId="77777777" w:rsidTr="00D04860">
        <w:trPr>
          <w:trHeight w:val="255"/>
        </w:trPr>
        <w:tc>
          <w:tcPr>
            <w:tcW w:w="2122" w:type="dxa"/>
          </w:tcPr>
          <w:p w14:paraId="74DACF03" w14:textId="77777777" w:rsidR="00C37A31" w:rsidRPr="00EB0E9D" w:rsidRDefault="00C37A31" w:rsidP="00D04860">
            <w:pPr>
              <w:pStyle w:val="TAL"/>
              <w:rPr>
                <w:rFonts w:eastAsia="Calibri"/>
                <w:noProof/>
                <w:lang w:eastAsia="ja-JP"/>
              </w:rPr>
            </w:pPr>
          </w:p>
        </w:tc>
        <w:tc>
          <w:tcPr>
            <w:tcW w:w="6662" w:type="dxa"/>
          </w:tcPr>
          <w:p w14:paraId="09449549" w14:textId="77777777" w:rsidR="00C37A31" w:rsidRPr="00EB0E9D" w:rsidRDefault="00C37A31" w:rsidP="00D04860">
            <w:pPr>
              <w:pStyle w:val="TAL"/>
              <w:rPr>
                <w:rFonts w:eastAsia="Calibri"/>
                <w:noProof/>
              </w:rPr>
            </w:pPr>
          </w:p>
        </w:tc>
      </w:tr>
      <w:tr w:rsidR="00C37A31" w:rsidRPr="00EB0E9D" w14:paraId="6689462A" w14:textId="77777777" w:rsidTr="00D04860">
        <w:trPr>
          <w:trHeight w:val="255"/>
        </w:trPr>
        <w:tc>
          <w:tcPr>
            <w:tcW w:w="2122" w:type="dxa"/>
          </w:tcPr>
          <w:p w14:paraId="0C059795" w14:textId="77777777" w:rsidR="00C37A31" w:rsidRPr="00EB0E9D" w:rsidRDefault="00C37A31" w:rsidP="00D04860">
            <w:pPr>
              <w:pStyle w:val="TAL"/>
              <w:rPr>
                <w:rFonts w:eastAsia="Calibri"/>
                <w:noProof/>
                <w:lang w:eastAsia="ja-JP"/>
              </w:rPr>
            </w:pPr>
          </w:p>
        </w:tc>
        <w:tc>
          <w:tcPr>
            <w:tcW w:w="6662" w:type="dxa"/>
          </w:tcPr>
          <w:p w14:paraId="4D94F509" w14:textId="77777777" w:rsidR="00C37A31" w:rsidRPr="00EB0E9D" w:rsidRDefault="00C37A31" w:rsidP="00D04860">
            <w:pPr>
              <w:pStyle w:val="TAL"/>
              <w:rPr>
                <w:rFonts w:eastAsia="Calibri"/>
                <w:noProof/>
              </w:rPr>
            </w:pPr>
          </w:p>
        </w:tc>
      </w:tr>
      <w:tr w:rsidR="00C37A31" w:rsidRPr="00EB0E9D" w14:paraId="657CA103" w14:textId="77777777" w:rsidTr="00D04860">
        <w:trPr>
          <w:trHeight w:val="255"/>
        </w:trPr>
        <w:tc>
          <w:tcPr>
            <w:tcW w:w="2122" w:type="dxa"/>
          </w:tcPr>
          <w:p w14:paraId="3B55A8AD" w14:textId="77777777" w:rsidR="00C37A31" w:rsidRPr="00EB0E9D" w:rsidRDefault="00C37A31" w:rsidP="00D04860">
            <w:pPr>
              <w:pStyle w:val="TAL"/>
              <w:rPr>
                <w:rFonts w:eastAsia="Calibri"/>
                <w:noProof/>
                <w:lang w:eastAsia="ja-JP"/>
              </w:rPr>
            </w:pPr>
          </w:p>
        </w:tc>
        <w:tc>
          <w:tcPr>
            <w:tcW w:w="6662" w:type="dxa"/>
          </w:tcPr>
          <w:p w14:paraId="6034D282" w14:textId="77777777" w:rsidR="00C37A31" w:rsidRPr="00EB0E9D" w:rsidRDefault="00C37A31" w:rsidP="00D04860">
            <w:pPr>
              <w:pStyle w:val="TAL"/>
              <w:rPr>
                <w:rFonts w:eastAsia="Calibri"/>
                <w:noProof/>
              </w:rPr>
            </w:pPr>
          </w:p>
        </w:tc>
      </w:tr>
      <w:tr w:rsidR="00C37A31" w:rsidRPr="00EB0E9D" w14:paraId="6AA4C447" w14:textId="77777777" w:rsidTr="00D04860">
        <w:trPr>
          <w:trHeight w:val="255"/>
        </w:trPr>
        <w:tc>
          <w:tcPr>
            <w:tcW w:w="2122" w:type="dxa"/>
          </w:tcPr>
          <w:p w14:paraId="7939DD7B" w14:textId="77777777" w:rsidR="00C37A31" w:rsidRPr="00EB0E9D" w:rsidRDefault="00C37A31" w:rsidP="00D04860">
            <w:pPr>
              <w:pStyle w:val="TAL"/>
              <w:rPr>
                <w:rFonts w:eastAsia="Calibri"/>
                <w:noProof/>
                <w:lang w:eastAsia="ja-JP"/>
              </w:rPr>
            </w:pPr>
          </w:p>
        </w:tc>
        <w:tc>
          <w:tcPr>
            <w:tcW w:w="6662" w:type="dxa"/>
          </w:tcPr>
          <w:p w14:paraId="3BF2BF61" w14:textId="77777777" w:rsidR="00C37A31" w:rsidRPr="00EB0E9D" w:rsidRDefault="00C37A31" w:rsidP="00D04860">
            <w:pPr>
              <w:pStyle w:val="TAL"/>
              <w:rPr>
                <w:rFonts w:eastAsia="Calibri"/>
                <w:noProof/>
              </w:rPr>
            </w:pPr>
          </w:p>
        </w:tc>
      </w:tr>
      <w:tr w:rsidR="00C37A31" w:rsidRPr="00EB0E9D" w14:paraId="09793521" w14:textId="77777777" w:rsidTr="00D04860">
        <w:trPr>
          <w:trHeight w:val="255"/>
        </w:trPr>
        <w:tc>
          <w:tcPr>
            <w:tcW w:w="2122" w:type="dxa"/>
          </w:tcPr>
          <w:p w14:paraId="4E0AC20A" w14:textId="77777777" w:rsidR="00C37A31" w:rsidRPr="00EB0E9D" w:rsidRDefault="00C37A31" w:rsidP="00D04860">
            <w:pPr>
              <w:pStyle w:val="TAL"/>
              <w:rPr>
                <w:rFonts w:eastAsia="Calibri"/>
                <w:noProof/>
                <w:lang w:eastAsia="ja-JP"/>
              </w:rPr>
            </w:pPr>
          </w:p>
        </w:tc>
        <w:tc>
          <w:tcPr>
            <w:tcW w:w="6662" w:type="dxa"/>
          </w:tcPr>
          <w:p w14:paraId="0DC2E934" w14:textId="77777777" w:rsidR="00C37A31" w:rsidRPr="00EB0E9D" w:rsidRDefault="00C37A31" w:rsidP="00D04860">
            <w:pPr>
              <w:pStyle w:val="TAL"/>
              <w:rPr>
                <w:rFonts w:eastAsia="Calibri"/>
                <w:noProof/>
              </w:rPr>
            </w:pPr>
          </w:p>
        </w:tc>
      </w:tr>
    </w:tbl>
    <w:p w14:paraId="09F7E02C" w14:textId="77777777" w:rsidR="00C37A31" w:rsidRDefault="00C37A31" w:rsidP="00C37A31">
      <w:pPr>
        <w:rPr>
          <w:rFonts w:eastAsia="Yu Mincho"/>
          <w:sz w:val="22"/>
          <w:szCs w:val="22"/>
          <w:lang w:eastAsia="ja-JP"/>
        </w:rPr>
      </w:pPr>
    </w:p>
    <w:p w14:paraId="148E8BEC" w14:textId="1E8EDA4D" w:rsidR="00C37A31" w:rsidRDefault="00587EF2" w:rsidP="00587EF2">
      <w:pPr>
        <w:pStyle w:val="Heading4"/>
        <w:rPr>
          <w:rFonts w:eastAsia="Yu Mincho"/>
          <w:lang w:eastAsia="ja-JP"/>
        </w:rPr>
      </w:pPr>
      <w:r>
        <w:rPr>
          <w:rFonts w:eastAsia="Yu Mincho" w:hint="eastAsia"/>
          <w:lang w:eastAsia="ja-JP"/>
        </w:rPr>
        <w:t>3</w:t>
      </w:r>
      <w:r>
        <w:rPr>
          <w:rFonts w:eastAsia="Yu Mincho"/>
          <w:lang w:eastAsia="ja-JP"/>
        </w:rPr>
        <w:t>.1.1.3</w:t>
      </w:r>
      <w:r>
        <w:rPr>
          <w:rFonts w:eastAsia="Yu Mincho"/>
          <w:lang w:eastAsia="ja-JP"/>
        </w:rPr>
        <w:tab/>
        <w:t>Other</w:t>
      </w:r>
      <w:r w:rsidR="00CB3AF8">
        <w:rPr>
          <w:rFonts w:eastAsia="Yu Mincho"/>
          <w:lang w:eastAsia="ja-JP"/>
        </w:rPr>
        <w:t xml:space="preserve"> specs impact</w:t>
      </w:r>
    </w:p>
    <w:p w14:paraId="02FB73E3" w14:textId="3DEE1BD8" w:rsidR="00587EF2" w:rsidRDefault="00587EF2" w:rsidP="00587EF2">
      <w:pPr>
        <w:rPr>
          <w:rFonts w:eastAsia="Yu Mincho"/>
          <w:lang w:eastAsia="ja-JP"/>
        </w:rPr>
      </w:pPr>
      <w:r>
        <w:rPr>
          <w:rFonts w:eastAsia="Yu Mincho" w:hint="eastAsia"/>
          <w:lang w:eastAsia="ja-JP"/>
        </w:rPr>
        <w:t>T</w:t>
      </w:r>
      <w:r>
        <w:rPr>
          <w:rFonts w:eastAsia="Yu Mincho"/>
          <w:lang w:eastAsia="ja-JP"/>
        </w:rPr>
        <w:t xml:space="preserve">here may be other RAN2 specs impact that needs to </w:t>
      </w:r>
      <w:r w:rsidR="00146623">
        <w:rPr>
          <w:rFonts w:eastAsia="Yu Mincho"/>
          <w:lang w:eastAsia="ja-JP"/>
        </w:rPr>
        <w:t>report</w:t>
      </w:r>
      <w:r>
        <w:rPr>
          <w:rFonts w:eastAsia="Yu Mincho"/>
          <w:lang w:eastAsia="ja-JP"/>
        </w:rPr>
        <w:t xml:space="preserve"> to RAN1</w:t>
      </w:r>
      <w:r w:rsidR="00575112">
        <w:rPr>
          <w:rFonts w:eastAsia="Yu Mincho"/>
          <w:lang w:eastAsia="ja-JP"/>
        </w:rPr>
        <w:t xml:space="preserve"> and/or RAN3</w:t>
      </w:r>
      <w:r>
        <w:rPr>
          <w:rFonts w:eastAsia="Yu Mincho"/>
          <w:lang w:eastAsia="ja-JP"/>
        </w:rPr>
        <w:t>.</w:t>
      </w:r>
    </w:p>
    <w:p w14:paraId="3E971889" w14:textId="51136ACB" w:rsidR="00587EF2" w:rsidRPr="00146623" w:rsidRDefault="00587EF2" w:rsidP="00587EF2">
      <w:pPr>
        <w:rPr>
          <w:rFonts w:eastAsia="MS Mincho"/>
          <w:b/>
          <w:lang w:eastAsia="ja-JP"/>
        </w:rPr>
      </w:pPr>
      <w:r w:rsidRPr="00EB0E9D">
        <w:rPr>
          <w:b/>
          <w:lang w:eastAsia="ja-JP"/>
        </w:rPr>
        <w:t>Q</w:t>
      </w:r>
      <w:r w:rsidR="00575112">
        <w:rPr>
          <w:b/>
          <w:lang w:eastAsia="ja-JP"/>
        </w:rPr>
        <w:t>9</w:t>
      </w:r>
      <w:r w:rsidRPr="00EB0E9D">
        <w:rPr>
          <w:b/>
          <w:lang w:eastAsia="ja-JP"/>
        </w:rPr>
        <w:t xml:space="preserve">: </w:t>
      </w:r>
      <w:r>
        <w:rPr>
          <w:b/>
          <w:lang w:eastAsia="ja-JP"/>
        </w:rPr>
        <w:t>Are there any othe</w:t>
      </w:r>
      <w:r w:rsidRPr="00146623">
        <w:rPr>
          <w:b/>
          <w:lang w:eastAsia="ja-JP"/>
        </w:rPr>
        <w:t xml:space="preserve">r </w:t>
      </w:r>
      <w:r w:rsidRPr="00146623">
        <w:rPr>
          <w:rFonts w:eastAsia="Yu Mincho"/>
          <w:b/>
          <w:lang w:eastAsia="ja-JP"/>
        </w:rPr>
        <w:t>RAN2 specs impact</w:t>
      </w:r>
      <w:r w:rsidRPr="00146623">
        <w:rPr>
          <w:rFonts w:eastAsia="Yu Mincho" w:hint="eastAsia"/>
          <w:b/>
          <w:lang w:eastAsia="ja-JP"/>
        </w:rPr>
        <w:t xml:space="preserve"> </w:t>
      </w:r>
      <w:r w:rsidRPr="00146623">
        <w:rPr>
          <w:rFonts w:eastAsia="Yu Mincho"/>
          <w:b/>
          <w:lang w:eastAsia="ja-JP"/>
        </w:rPr>
        <w:t xml:space="preserve">that needs to </w:t>
      </w:r>
      <w:r w:rsidR="00146623">
        <w:rPr>
          <w:rFonts w:eastAsia="Yu Mincho"/>
          <w:b/>
          <w:lang w:eastAsia="ja-JP"/>
        </w:rPr>
        <w:t>report</w:t>
      </w:r>
      <w:r w:rsidRPr="00146623">
        <w:rPr>
          <w:rFonts w:eastAsia="Yu Mincho"/>
          <w:b/>
          <w:lang w:eastAsia="ja-JP"/>
        </w:rPr>
        <w:t xml:space="preserve"> to RAN1</w:t>
      </w:r>
      <w:r w:rsidR="00575112">
        <w:rPr>
          <w:rFonts w:eastAsia="Yu Mincho"/>
          <w:b/>
          <w:lang w:eastAsia="ja-JP"/>
        </w:rPr>
        <w:t xml:space="preserve"> and/or RAN3</w:t>
      </w:r>
      <w:r w:rsidRPr="00146623">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587EF2" w:rsidRPr="00EB0E9D" w14:paraId="09ACA4A2" w14:textId="77777777" w:rsidTr="00D04860">
        <w:trPr>
          <w:trHeight w:val="255"/>
        </w:trPr>
        <w:tc>
          <w:tcPr>
            <w:tcW w:w="2122" w:type="dxa"/>
          </w:tcPr>
          <w:p w14:paraId="45952047" w14:textId="77777777" w:rsidR="00587EF2" w:rsidRPr="00EB0E9D" w:rsidRDefault="00587EF2" w:rsidP="00D04860">
            <w:pPr>
              <w:pStyle w:val="TAH"/>
              <w:rPr>
                <w:rFonts w:eastAsia="Calibri"/>
                <w:noProof/>
                <w:lang w:eastAsia="ja-JP"/>
              </w:rPr>
            </w:pPr>
            <w:r w:rsidRPr="00EB0E9D">
              <w:rPr>
                <w:rFonts w:eastAsia="Calibri"/>
                <w:noProof/>
                <w:lang w:eastAsia="ja-JP"/>
              </w:rPr>
              <w:t>Company</w:t>
            </w:r>
          </w:p>
        </w:tc>
        <w:tc>
          <w:tcPr>
            <w:tcW w:w="6662" w:type="dxa"/>
          </w:tcPr>
          <w:p w14:paraId="05041BD6" w14:textId="77777777" w:rsidR="00587EF2" w:rsidRPr="00EB0E9D" w:rsidRDefault="00587EF2" w:rsidP="00D04860">
            <w:pPr>
              <w:pStyle w:val="TAH"/>
              <w:rPr>
                <w:rFonts w:eastAsia="Calibri"/>
                <w:noProof/>
                <w:lang w:eastAsia="ja-JP"/>
              </w:rPr>
            </w:pPr>
            <w:r w:rsidRPr="00EB0E9D">
              <w:rPr>
                <w:rFonts w:eastAsia="Calibri"/>
                <w:noProof/>
                <w:lang w:eastAsia="ja-JP"/>
              </w:rPr>
              <w:t>Comments</w:t>
            </w:r>
          </w:p>
        </w:tc>
      </w:tr>
      <w:tr w:rsidR="00587EF2" w:rsidRPr="00EB0E9D" w14:paraId="76C87D19" w14:textId="77777777" w:rsidTr="00D04860">
        <w:trPr>
          <w:trHeight w:val="255"/>
        </w:trPr>
        <w:tc>
          <w:tcPr>
            <w:tcW w:w="2122" w:type="dxa"/>
          </w:tcPr>
          <w:p w14:paraId="3F347DB2" w14:textId="77777777" w:rsidR="00587EF2" w:rsidRPr="00EB0E9D" w:rsidRDefault="00587EF2" w:rsidP="00D04860">
            <w:pPr>
              <w:pStyle w:val="TAL"/>
              <w:rPr>
                <w:rFonts w:eastAsia="Calibri"/>
                <w:noProof/>
                <w:lang w:eastAsia="ja-JP"/>
              </w:rPr>
            </w:pPr>
          </w:p>
        </w:tc>
        <w:tc>
          <w:tcPr>
            <w:tcW w:w="6662" w:type="dxa"/>
          </w:tcPr>
          <w:p w14:paraId="5BC6DAE5" w14:textId="77777777" w:rsidR="00587EF2" w:rsidRPr="00EB0E9D" w:rsidRDefault="00587EF2" w:rsidP="00D04860">
            <w:pPr>
              <w:pStyle w:val="TAL"/>
              <w:rPr>
                <w:rFonts w:eastAsia="Calibri"/>
                <w:noProof/>
              </w:rPr>
            </w:pPr>
          </w:p>
        </w:tc>
      </w:tr>
      <w:tr w:rsidR="00587EF2" w:rsidRPr="00EB0E9D" w14:paraId="41F92348" w14:textId="77777777" w:rsidTr="00D04860">
        <w:trPr>
          <w:trHeight w:val="255"/>
        </w:trPr>
        <w:tc>
          <w:tcPr>
            <w:tcW w:w="2122" w:type="dxa"/>
          </w:tcPr>
          <w:p w14:paraId="0474163B" w14:textId="77777777" w:rsidR="00587EF2" w:rsidRPr="00EB0E9D" w:rsidRDefault="00587EF2" w:rsidP="00D04860">
            <w:pPr>
              <w:pStyle w:val="TAL"/>
              <w:rPr>
                <w:rFonts w:eastAsia="Calibri"/>
                <w:noProof/>
                <w:lang w:eastAsia="ja-JP"/>
              </w:rPr>
            </w:pPr>
          </w:p>
        </w:tc>
        <w:tc>
          <w:tcPr>
            <w:tcW w:w="6662" w:type="dxa"/>
          </w:tcPr>
          <w:p w14:paraId="74858982" w14:textId="77777777" w:rsidR="00587EF2" w:rsidRPr="00EB0E9D" w:rsidRDefault="00587EF2" w:rsidP="00D04860">
            <w:pPr>
              <w:pStyle w:val="TAL"/>
              <w:rPr>
                <w:rFonts w:eastAsia="Calibri"/>
                <w:noProof/>
              </w:rPr>
            </w:pPr>
          </w:p>
        </w:tc>
      </w:tr>
      <w:tr w:rsidR="00587EF2" w:rsidRPr="00EB0E9D" w14:paraId="76A262A7" w14:textId="77777777" w:rsidTr="00D04860">
        <w:trPr>
          <w:trHeight w:val="255"/>
        </w:trPr>
        <w:tc>
          <w:tcPr>
            <w:tcW w:w="2122" w:type="dxa"/>
          </w:tcPr>
          <w:p w14:paraId="0DCB6018" w14:textId="77777777" w:rsidR="00587EF2" w:rsidRPr="00EB0E9D" w:rsidRDefault="00587EF2" w:rsidP="00D04860">
            <w:pPr>
              <w:pStyle w:val="TAL"/>
              <w:rPr>
                <w:rFonts w:eastAsia="Calibri"/>
                <w:noProof/>
                <w:lang w:eastAsia="ja-JP"/>
              </w:rPr>
            </w:pPr>
          </w:p>
        </w:tc>
        <w:tc>
          <w:tcPr>
            <w:tcW w:w="6662" w:type="dxa"/>
          </w:tcPr>
          <w:p w14:paraId="4E323184" w14:textId="77777777" w:rsidR="00587EF2" w:rsidRPr="00EB0E9D" w:rsidRDefault="00587EF2" w:rsidP="00D04860">
            <w:pPr>
              <w:pStyle w:val="TAL"/>
              <w:rPr>
                <w:rFonts w:eastAsia="Calibri"/>
                <w:noProof/>
              </w:rPr>
            </w:pPr>
          </w:p>
        </w:tc>
      </w:tr>
      <w:tr w:rsidR="00587EF2" w:rsidRPr="00EB0E9D" w14:paraId="4CEE3CB7" w14:textId="77777777" w:rsidTr="00D04860">
        <w:trPr>
          <w:trHeight w:val="255"/>
        </w:trPr>
        <w:tc>
          <w:tcPr>
            <w:tcW w:w="2122" w:type="dxa"/>
          </w:tcPr>
          <w:p w14:paraId="4EAF885E" w14:textId="77777777" w:rsidR="00587EF2" w:rsidRPr="00EB0E9D" w:rsidRDefault="00587EF2" w:rsidP="00D04860">
            <w:pPr>
              <w:pStyle w:val="TAL"/>
              <w:rPr>
                <w:rFonts w:eastAsia="Calibri"/>
                <w:noProof/>
                <w:lang w:eastAsia="ja-JP"/>
              </w:rPr>
            </w:pPr>
          </w:p>
        </w:tc>
        <w:tc>
          <w:tcPr>
            <w:tcW w:w="6662" w:type="dxa"/>
          </w:tcPr>
          <w:p w14:paraId="3F0F66F9" w14:textId="77777777" w:rsidR="00587EF2" w:rsidRPr="00EB0E9D" w:rsidRDefault="00587EF2" w:rsidP="00D04860">
            <w:pPr>
              <w:pStyle w:val="TAL"/>
              <w:rPr>
                <w:rFonts w:eastAsia="Calibri"/>
                <w:noProof/>
              </w:rPr>
            </w:pPr>
          </w:p>
        </w:tc>
      </w:tr>
      <w:tr w:rsidR="00587EF2" w:rsidRPr="00EB0E9D" w14:paraId="2C0A310D" w14:textId="77777777" w:rsidTr="00D04860">
        <w:trPr>
          <w:trHeight w:val="255"/>
        </w:trPr>
        <w:tc>
          <w:tcPr>
            <w:tcW w:w="2122" w:type="dxa"/>
          </w:tcPr>
          <w:p w14:paraId="6A9C25A6" w14:textId="77777777" w:rsidR="00587EF2" w:rsidRPr="00EB0E9D" w:rsidRDefault="00587EF2" w:rsidP="00D04860">
            <w:pPr>
              <w:pStyle w:val="TAL"/>
              <w:rPr>
                <w:rFonts w:eastAsia="Calibri"/>
                <w:noProof/>
                <w:lang w:eastAsia="ja-JP"/>
              </w:rPr>
            </w:pPr>
          </w:p>
        </w:tc>
        <w:tc>
          <w:tcPr>
            <w:tcW w:w="6662" w:type="dxa"/>
          </w:tcPr>
          <w:p w14:paraId="035D4419" w14:textId="77777777" w:rsidR="00587EF2" w:rsidRPr="00EB0E9D" w:rsidRDefault="00587EF2" w:rsidP="00D04860">
            <w:pPr>
              <w:pStyle w:val="TAL"/>
              <w:rPr>
                <w:rFonts w:eastAsia="Calibri"/>
                <w:noProof/>
              </w:rPr>
            </w:pPr>
          </w:p>
        </w:tc>
      </w:tr>
      <w:tr w:rsidR="00587EF2" w:rsidRPr="00EB0E9D" w14:paraId="6A1890C7" w14:textId="77777777" w:rsidTr="00D04860">
        <w:trPr>
          <w:trHeight w:val="255"/>
        </w:trPr>
        <w:tc>
          <w:tcPr>
            <w:tcW w:w="2122" w:type="dxa"/>
          </w:tcPr>
          <w:p w14:paraId="1E087B85" w14:textId="77777777" w:rsidR="00587EF2" w:rsidRPr="00EB0E9D" w:rsidRDefault="00587EF2" w:rsidP="00D04860">
            <w:pPr>
              <w:pStyle w:val="TAL"/>
              <w:rPr>
                <w:rFonts w:eastAsia="Calibri"/>
                <w:noProof/>
                <w:lang w:eastAsia="ja-JP"/>
              </w:rPr>
            </w:pPr>
          </w:p>
        </w:tc>
        <w:tc>
          <w:tcPr>
            <w:tcW w:w="6662" w:type="dxa"/>
          </w:tcPr>
          <w:p w14:paraId="46774ED8" w14:textId="77777777" w:rsidR="00587EF2" w:rsidRPr="00EB0E9D" w:rsidRDefault="00587EF2" w:rsidP="00D04860">
            <w:pPr>
              <w:pStyle w:val="TAL"/>
              <w:rPr>
                <w:rFonts w:eastAsia="Calibri"/>
                <w:noProof/>
              </w:rPr>
            </w:pPr>
          </w:p>
        </w:tc>
      </w:tr>
    </w:tbl>
    <w:p w14:paraId="36B6F5C9" w14:textId="24000014" w:rsidR="00587EF2" w:rsidRDefault="00587EF2" w:rsidP="00587EF2">
      <w:pPr>
        <w:rPr>
          <w:rFonts w:eastAsia="Yu Mincho"/>
          <w:lang w:eastAsia="ja-JP"/>
        </w:rPr>
      </w:pPr>
    </w:p>
    <w:p w14:paraId="2F0FD3DC" w14:textId="12E2AABC" w:rsidR="00587EF2" w:rsidRDefault="00D52C22" w:rsidP="008B0D4B">
      <w:pPr>
        <w:pStyle w:val="Heading3"/>
        <w:rPr>
          <w:rFonts w:eastAsia="Yu Mincho"/>
          <w:lang w:eastAsia="ja-JP"/>
        </w:rPr>
      </w:pPr>
      <w:r>
        <w:rPr>
          <w:rFonts w:eastAsia="Yu Mincho"/>
          <w:lang w:eastAsia="ja-JP"/>
        </w:rPr>
        <w:lastRenderedPageBreak/>
        <w:t>3.1.2</w:t>
      </w:r>
      <w:r>
        <w:rPr>
          <w:rFonts w:eastAsia="Yu Mincho"/>
          <w:lang w:eastAsia="ja-JP"/>
        </w:rPr>
        <w:tab/>
        <w:t>Feasibility</w:t>
      </w:r>
    </w:p>
    <w:p w14:paraId="1CBCA812" w14:textId="52CEF09B" w:rsidR="00D52C22" w:rsidRPr="00D52C22" w:rsidRDefault="004A5F95" w:rsidP="00D52C22">
      <w:pPr>
        <w:rPr>
          <w:rFonts w:eastAsia="Yu Mincho"/>
          <w:lang w:eastAsia="ja-JP"/>
        </w:rPr>
      </w:pPr>
      <w:r>
        <w:rPr>
          <w:rFonts w:eastAsia="MS Mincho"/>
          <w:lang w:eastAsia="ja-JP"/>
        </w:rPr>
        <w:t xml:space="preserve">In the discussion paper [2], it is observed </w:t>
      </w:r>
      <w:r w:rsidR="00D52C22">
        <w:rPr>
          <w:rFonts w:eastAsia="Yu Mincho"/>
          <w:lang w:eastAsia="ja-JP"/>
        </w:rPr>
        <w:t xml:space="preserve">all cases, i.e., without RAR, with RAR and </w:t>
      </w:r>
      <w:r w:rsidR="00D52C22" w:rsidRPr="00D52C22">
        <w:rPr>
          <w:rFonts w:eastAsia="Yu Mincho"/>
          <w:lang w:eastAsia="ja-JP"/>
        </w:rPr>
        <w:t xml:space="preserve">the RAR is received from the </w:t>
      </w:r>
      <w:r w:rsidR="00D52C22">
        <w:rPr>
          <w:rFonts w:eastAsia="Yu Mincho"/>
          <w:lang w:eastAsia="ja-JP"/>
        </w:rPr>
        <w:t>serving</w:t>
      </w:r>
      <w:r w:rsidR="00D52C22" w:rsidRPr="00D52C22">
        <w:rPr>
          <w:rFonts w:eastAsia="Yu Mincho"/>
          <w:lang w:eastAsia="ja-JP"/>
        </w:rPr>
        <w:t xml:space="preserve"> cell</w:t>
      </w:r>
      <w:r w:rsidR="00D52C22">
        <w:rPr>
          <w:rFonts w:eastAsia="Yu Mincho"/>
          <w:lang w:eastAsia="ja-JP"/>
        </w:rPr>
        <w:t xml:space="preserve"> and with RAR and </w:t>
      </w:r>
      <w:r w:rsidR="00D52C22" w:rsidRPr="00D52C22">
        <w:rPr>
          <w:rFonts w:eastAsia="Yu Mincho"/>
          <w:lang w:eastAsia="ja-JP"/>
        </w:rPr>
        <w:t>the RAR is received from the candidate cell</w:t>
      </w:r>
      <w:r w:rsidR="00D52C22">
        <w:rPr>
          <w:rFonts w:eastAsia="Yu Mincho"/>
          <w:lang w:eastAsia="ja-JP"/>
        </w:rPr>
        <w:t>, are feasible</w:t>
      </w:r>
    </w:p>
    <w:p w14:paraId="62259071" w14:textId="67F150CF" w:rsidR="00D52C22" w:rsidRPr="00655F11" w:rsidRDefault="00D52C22" w:rsidP="00D52C22">
      <w:pPr>
        <w:rPr>
          <w:rFonts w:eastAsia="MS Mincho"/>
          <w:b/>
          <w:lang w:eastAsia="ja-JP"/>
        </w:rPr>
      </w:pPr>
      <w:r w:rsidRPr="00EB0E9D">
        <w:rPr>
          <w:b/>
          <w:lang w:eastAsia="ja-JP"/>
        </w:rPr>
        <w:t>Q</w:t>
      </w:r>
      <w:r w:rsidR="00575112">
        <w:rPr>
          <w:b/>
          <w:lang w:eastAsia="ja-JP"/>
        </w:rPr>
        <w:t>10</w:t>
      </w:r>
      <w:r w:rsidRPr="00EB0E9D">
        <w:rPr>
          <w:b/>
          <w:lang w:eastAsia="ja-JP"/>
        </w:rPr>
        <w:t xml:space="preserve">: </w:t>
      </w:r>
      <w:r w:rsidR="00146623">
        <w:rPr>
          <w:b/>
          <w:lang w:eastAsia="ja-JP"/>
        </w:rPr>
        <w:t xml:space="preserve">Does company agree the </w:t>
      </w:r>
      <w:r w:rsidR="004A5F95">
        <w:rPr>
          <w:b/>
          <w:lang w:eastAsia="ja-JP"/>
        </w:rPr>
        <w:t>above observation</w:t>
      </w:r>
      <w:r w:rsidRPr="00EB0E9D">
        <w:rPr>
          <w:b/>
          <w:lang w:eastAsia="ja-JP"/>
        </w:rPr>
        <w:t>?</w:t>
      </w:r>
      <w:r w:rsidR="00575112">
        <w:rPr>
          <w:b/>
          <w:lang w:eastAsia="ja-JP"/>
        </w:rPr>
        <w:t xml:space="preserve"> Any comment?</w:t>
      </w:r>
    </w:p>
    <w:tbl>
      <w:tblPr>
        <w:tblStyle w:val="TableGrid1"/>
        <w:tblW w:w="8784" w:type="dxa"/>
        <w:tblLayout w:type="fixed"/>
        <w:tblLook w:val="04A0" w:firstRow="1" w:lastRow="0" w:firstColumn="1" w:lastColumn="0" w:noHBand="0" w:noVBand="1"/>
      </w:tblPr>
      <w:tblGrid>
        <w:gridCol w:w="2122"/>
        <w:gridCol w:w="1559"/>
        <w:gridCol w:w="5103"/>
      </w:tblGrid>
      <w:tr w:rsidR="00D52C22" w:rsidRPr="00EB0E9D" w14:paraId="1F1F47B5" w14:textId="77777777" w:rsidTr="00146623">
        <w:trPr>
          <w:trHeight w:val="255"/>
        </w:trPr>
        <w:tc>
          <w:tcPr>
            <w:tcW w:w="2122" w:type="dxa"/>
          </w:tcPr>
          <w:p w14:paraId="56233B48" w14:textId="77777777" w:rsidR="00D52C22" w:rsidRPr="00EB0E9D" w:rsidRDefault="00D52C22" w:rsidP="00D04860">
            <w:pPr>
              <w:pStyle w:val="TAH"/>
              <w:rPr>
                <w:rFonts w:eastAsia="Calibri"/>
                <w:noProof/>
                <w:lang w:eastAsia="ja-JP"/>
              </w:rPr>
            </w:pPr>
            <w:r w:rsidRPr="00EB0E9D">
              <w:rPr>
                <w:rFonts w:eastAsia="Calibri"/>
                <w:noProof/>
                <w:lang w:eastAsia="ja-JP"/>
              </w:rPr>
              <w:t>Company</w:t>
            </w:r>
          </w:p>
        </w:tc>
        <w:tc>
          <w:tcPr>
            <w:tcW w:w="1559" w:type="dxa"/>
          </w:tcPr>
          <w:p w14:paraId="4A0F8DDA" w14:textId="126E6595" w:rsidR="00D52C22" w:rsidRPr="00D52C22" w:rsidRDefault="00D52C22" w:rsidP="00D04860">
            <w:pPr>
              <w:pStyle w:val="TAH"/>
              <w:rPr>
                <w:rFonts w:eastAsia="MS Mincho"/>
                <w:noProof/>
                <w:lang w:eastAsia="ja-JP"/>
              </w:rPr>
            </w:pPr>
            <w:r>
              <w:rPr>
                <w:rFonts w:eastAsia="MS Mincho" w:hint="eastAsia"/>
                <w:noProof/>
                <w:lang w:eastAsia="ja-JP"/>
              </w:rPr>
              <w:t>Y</w:t>
            </w:r>
            <w:r>
              <w:rPr>
                <w:rFonts w:eastAsia="MS Mincho"/>
                <w:noProof/>
                <w:lang w:eastAsia="ja-JP"/>
              </w:rPr>
              <w:t>es/No</w:t>
            </w:r>
          </w:p>
        </w:tc>
        <w:tc>
          <w:tcPr>
            <w:tcW w:w="5103" w:type="dxa"/>
          </w:tcPr>
          <w:p w14:paraId="20A61924" w14:textId="3D784583" w:rsidR="00D52C22" w:rsidRPr="00EB0E9D" w:rsidRDefault="00D52C22" w:rsidP="00D04860">
            <w:pPr>
              <w:pStyle w:val="TAH"/>
              <w:rPr>
                <w:rFonts w:eastAsia="Calibri"/>
                <w:noProof/>
                <w:lang w:eastAsia="ja-JP"/>
              </w:rPr>
            </w:pPr>
            <w:r w:rsidRPr="00EB0E9D">
              <w:rPr>
                <w:rFonts w:eastAsia="Calibri"/>
                <w:noProof/>
                <w:lang w:eastAsia="ja-JP"/>
              </w:rPr>
              <w:t>Comments</w:t>
            </w:r>
          </w:p>
        </w:tc>
      </w:tr>
      <w:tr w:rsidR="00D52C22" w:rsidRPr="00EB0E9D" w14:paraId="00736625" w14:textId="77777777" w:rsidTr="00146623">
        <w:trPr>
          <w:trHeight w:val="255"/>
        </w:trPr>
        <w:tc>
          <w:tcPr>
            <w:tcW w:w="2122" w:type="dxa"/>
          </w:tcPr>
          <w:p w14:paraId="0E0EA520" w14:textId="119BA8B9" w:rsidR="00D52C22" w:rsidRPr="00EB0E9D" w:rsidRDefault="009A4550" w:rsidP="00D04860">
            <w:pPr>
              <w:pStyle w:val="TAL"/>
              <w:rPr>
                <w:rFonts w:eastAsia="Calibri"/>
                <w:noProof/>
                <w:lang w:eastAsia="ja-JP"/>
              </w:rPr>
            </w:pPr>
            <w:r>
              <w:rPr>
                <w:rFonts w:eastAsia="Calibri"/>
                <w:noProof/>
                <w:lang w:eastAsia="ja-JP"/>
              </w:rPr>
              <w:t>Huawei, HiSilicon</w:t>
            </w:r>
          </w:p>
        </w:tc>
        <w:tc>
          <w:tcPr>
            <w:tcW w:w="1559" w:type="dxa"/>
          </w:tcPr>
          <w:p w14:paraId="1384DD9B" w14:textId="2E1F1C69" w:rsidR="00D52C22" w:rsidRPr="00EB0E9D" w:rsidRDefault="009A4550" w:rsidP="00D04860">
            <w:pPr>
              <w:pStyle w:val="TAL"/>
              <w:rPr>
                <w:rFonts w:eastAsia="Calibri"/>
                <w:noProof/>
              </w:rPr>
            </w:pPr>
            <w:r>
              <w:rPr>
                <w:rFonts w:eastAsia="Calibri"/>
                <w:noProof/>
              </w:rPr>
              <w:t>Yes but</w:t>
            </w:r>
          </w:p>
        </w:tc>
        <w:tc>
          <w:tcPr>
            <w:tcW w:w="5103" w:type="dxa"/>
          </w:tcPr>
          <w:p w14:paraId="62E18335" w14:textId="01D5795F" w:rsidR="00D52C22" w:rsidRPr="00EB0E9D" w:rsidRDefault="009A4550" w:rsidP="00D04860">
            <w:pPr>
              <w:pStyle w:val="TAL"/>
              <w:rPr>
                <w:rFonts w:eastAsia="Calibri"/>
                <w:noProof/>
              </w:rPr>
            </w:pPr>
            <w:r>
              <w:rPr>
                <w:rFonts w:eastAsia="Calibri"/>
                <w:noProof/>
              </w:rPr>
              <w:t>RAN2 already agreed that RAR from candidate cell is not preferred</w:t>
            </w:r>
          </w:p>
        </w:tc>
      </w:tr>
      <w:tr w:rsidR="00D52C22" w:rsidRPr="00EB0E9D" w14:paraId="28F1DC7C" w14:textId="77777777" w:rsidTr="00146623">
        <w:trPr>
          <w:trHeight w:val="255"/>
        </w:trPr>
        <w:tc>
          <w:tcPr>
            <w:tcW w:w="2122" w:type="dxa"/>
          </w:tcPr>
          <w:p w14:paraId="66223D68" w14:textId="5F90FAD1" w:rsidR="00D52C22" w:rsidRPr="00EB0E9D" w:rsidRDefault="00E86E3F" w:rsidP="00D04860">
            <w:pPr>
              <w:pStyle w:val="TAL"/>
              <w:rPr>
                <w:rFonts w:eastAsia="Calibri"/>
                <w:noProof/>
                <w:lang w:eastAsia="ja-JP"/>
              </w:rPr>
            </w:pPr>
            <w:r>
              <w:rPr>
                <w:rFonts w:eastAsia="Calibri"/>
                <w:noProof/>
                <w:lang w:eastAsia="ja-JP"/>
              </w:rPr>
              <w:t>Ericsson</w:t>
            </w:r>
          </w:p>
        </w:tc>
        <w:tc>
          <w:tcPr>
            <w:tcW w:w="1559" w:type="dxa"/>
          </w:tcPr>
          <w:p w14:paraId="492161FF" w14:textId="2DC60C92" w:rsidR="00D52C22" w:rsidRPr="00EB0E9D" w:rsidRDefault="00E86E3F" w:rsidP="00D04860">
            <w:pPr>
              <w:pStyle w:val="TAL"/>
              <w:rPr>
                <w:rFonts w:eastAsia="Calibri"/>
                <w:noProof/>
              </w:rPr>
            </w:pPr>
            <w:r>
              <w:rPr>
                <w:rFonts w:eastAsia="Calibri"/>
                <w:noProof/>
              </w:rPr>
              <w:t>Yes with comment</w:t>
            </w:r>
          </w:p>
        </w:tc>
        <w:tc>
          <w:tcPr>
            <w:tcW w:w="5103" w:type="dxa"/>
          </w:tcPr>
          <w:p w14:paraId="4A9A9FD0" w14:textId="22A42083" w:rsidR="00D52C22" w:rsidRPr="00EB0E9D" w:rsidRDefault="00E86E3F" w:rsidP="00D04860">
            <w:pPr>
              <w:pStyle w:val="TAL"/>
              <w:rPr>
                <w:rFonts w:eastAsia="Calibri"/>
                <w:noProof/>
              </w:rPr>
            </w:pPr>
            <w:r>
              <w:rPr>
                <w:rFonts w:eastAsia="Calibri"/>
                <w:noProof/>
              </w:rPr>
              <w:t>Similar comment from Huawei. RAN2 already assumed that the case when RAR is received from candidate cell is not supported in Rel-18. Would be good to focus our efforts only on the case of TA acquisition without RAR and TA acquisition with RAR from serving cell.</w:t>
            </w:r>
          </w:p>
        </w:tc>
      </w:tr>
      <w:tr w:rsidR="00D52C22" w:rsidRPr="00EB0E9D" w14:paraId="7C3F93F3" w14:textId="77777777" w:rsidTr="00146623">
        <w:trPr>
          <w:trHeight w:val="255"/>
        </w:trPr>
        <w:tc>
          <w:tcPr>
            <w:tcW w:w="2122" w:type="dxa"/>
          </w:tcPr>
          <w:p w14:paraId="61A4466E" w14:textId="274D0586" w:rsidR="00D52C22" w:rsidRPr="000F72B0" w:rsidRDefault="000F72B0" w:rsidP="00D04860">
            <w:pPr>
              <w:pStyle w:val="TAL"/>
              <w:rPr>
                <w:rFonts w:eastAsiaTheme="minorEastAsia"/>
                <w:noProof/>
                <w:lang w:eastAsia="zh-CN"/>
              </w:rPr>
            </w:pPr>
            <w:r>
              <w:rPr>
                <w:rFonts w:eastAsiaTheme="minorEastAsia" w:hint="eastAsia"/>
                <w:noProof/>
                <w:lang w:eastAsia="zh-CN"/>
              </w:rPr>
              <w:t>CATT</w:t>
            </w:r>
          </w:p>
        </w:tc>
        <w:tc>
          <w:tcPr>
            <w:tcW w:w="1559" w:type="dxa"/>
          </w:tcPr>
          <w:p w14:paraId="18EDB3A0" w14:textId="79F4BEF0" w:rsidR="00D52C22" w:rsidRPr="000F72B0" w:rsidRDefault="000F72B0" w:rsidP="00D04860">
            <w:pPr>
              <w:pStyle w:val="TAL"/>
              <w:rPr>
                <w:rFonts w:eastAsiaTheme="minorEastAsia"/>
                <w:noProof/>
                <w:lang w:eastAsia="zh-CN"/>
              </w:rPr>
            </w:pPr>
            <w:r>
              <w:rPr>
                <w:rFonts w:eastAsiaTheme="minorEastAsia" w:hint="eastAsia"/>
                <w:noProof/>
                <w:lang w:eastAsia="zh-CN"/>
              </w:rPr>
              <w:t>Yes with comment</w:t>
            </w:r>
          </w:p>
        </w:tc>
        <w:tc>
          <w:tcPr>
            <w:tcW w:w="5103" w:type="dxa"/>
          </w:tcPr>
          <w:p w14:paraId="762ECB71" w14:textId="7E18AD75" w:rsidR="00D52C22" w:rsidRPr="000F72B0" w:rsidRDefault="000F72B0" w:rsidP="00D04860">
            <w:pPr>
              <w:pStyle w:val="TAL"/>
              <w:rPr>
                <w:rFonts w:eastAsiaTheme="minorEastAsia"/>
                <w:noProof/>
                <w:lang w:eastAsia="zh-CN"/>
              </w:rPr>
            </w:pPr>
            <w:r>
              <w:rPr>
                <w:rFonts w:eastAsiaTheme="minorEastAsia" w:hint="eastAsia"/>
                <w:noProof/>
                <w:lang w:eastAsia="zh-CN"/>
              </w:rPr>
              <w:t>OK to indicate RAR fro candiate cell is excluded in RAN2,but do not mention whether it is feasible.</w:t>
            </w:r>
          </w:p>
        </w:tc>
      </w:tr>
      <w:tr w:rsidR="00D52C22" w:rsidRPr="00EB0E9D" w14:paraId="29825392" w14:textId="77777777" w:rsidTr="00146623">
        <w:trPr>
          <w:trHeight w:val="255"/>
        </w:trPr>
        <w:tc>
          <w:tcPr>
            <w:tcW w:w="2122" w:type="dxa"/>
          </w:tcPr>
          <w:p w14:paraId="2E1BD2AE" w14:textId="20188332" w:rsidR="00D52C22" w:rsidRPr="00604A65" w:rsidRDefault="00604A65" w:rsidP="00D04860">
            <w:pPr>
              <w:pStyle w:val="TAL"/>
              <w:rPr>
                <w:rFonts w:eastAsia="新細明體" w:hint="eastAsia"/>
                <w:noProof/>
                <w:lang w:eastAsia="zh-TW"/>
              </w:rPr>
            </w:pPr>
            <w:r>
              <w:rPr>
                <w:rFonts w:eastAsia="新細明體" w:hint="eastAsia"/>
                <w:noProof/>
                <w:lang w:eastAsia="zh-TW"/>
              </w:rPr>
              <w:t>M</w:t>
            </w:r>
            <w:r>
              <w:rPr>
                <w:rFonts w:eastAsia="新細明體"/>
                <w:noProof/>
                <w:lang w:eastAsia="zh-TW"/>
              </w:rPr>
              <w:t>ediaTek</w:t>
            </w:r>
          </w:p>
        </w:tc>
        <w:tc>
          <w:tcPr>
            <w:tcW w:w="1559" w:type="dxa"/>
          </w:tcPr>
          <w:p w14:paraId="0E15DEE3" w14:textId="0F42817A" w:rsidR="00D52C22" w:rsidRPr="00604A65" w:rsidRDefault="00604A65" w:rsidP="00D04860">
            <w:pPr>
              <w:pStyle w:val="TAL"/>
              <w:rPr>
                <w:rFonts w:eastAsia="新細明體" w:hint="eastAsia"/>
                <w:noProof/>
                <w:lang w:eastAsia="zh-TW"/>
              </w:rPr>
            </w:pPr>
            <w:r>
              <w:rPr>
                <w:rFonts w:eastAsia="新細明體" w:hint="eastAsia"/>
                <w:noProof/>
                <w:lang w:eastAsia="zh-TW"/>
              </w:rPr>
              <w:t>P</w:t>
            </w:r>
            <w:r>
              <w:rPr>
                <w:rFonts w:eastAsia="新細明體"/>
                <w:noProof/>
                <w:lang w:eastAsia="zh-TW"/>
              </w:rPr>
              <w:t>aartially</w:t>
            </w:r>
          </w:p>
        </w:tc>
        <w:tc>
          <w:tcPr>
            <w:tcW w:w="5103" w:type="dxa"/>
          </w:tcPr>
          <w:p w14:paraId="7C6E2B5C" w14:textId="49A1EFAC" w:rsidR="00D52C22" w:rsidRPr="00EB0E9D" w:rsidRDefault="00604A65" w:rsidP="00D04860">
            <w:pPr>
              <w:pStyle w:val="TAL"/>
              <w:rPr>
                <w:rFonts w:eastAsia="Calibri"/>
                <w:noProof/>
              </w:rPr>
            </w:pPr>
            <w:r>
              <w:rPr>
                <w:rFonts w:eastAsia="Calibri"/>
                <w:noProof/>
              </w:rPr>
              <w:t>H</w:t>
            </w:r>
            <w:r w:rsidRPr="00604A65">
              <w:rPr>
                <w:rFonts w:eastAsia="Calibri"/>
                <w:noProof/>
              </w:rPr>
              <w:t>aving RAR from candidate cell is infeasible</w:t>
            </w:r>
          </w:p>
        </w:tc>
      </w:tr>
      <w:tr w:rsidR="00D52C22" w:rsidRPr="00EB0E9D" w14:paraId="011F1189" w14:textId="77777777" w:rsidTr="00146623">
        <w:trPr>
          <w:trHeight w:val="255"/>
        </w:trPr>
        <w:tc>
          <w:tcPr>
            <w:tcW w:w="2122" w:type="dxa"/>
          </w:tcPr>
          <w:p w14:paraId="07CCD84B" w14:textId="77777777" w:rsidR="00D52C22" w:rsidRPr="00EB0E9D" w:rsidRDefault="00D52C22" w:rsidP="00D04860">
            <w:pPr>
              <w:pStyle w:val="TAL"/>
              <w:rPr>
                <w:rFonts w:eastAsia="Calibri"/>
                <w:noProof/>
                <w:lang w:eastAsia="ja-JP"/>
              </w:rPr>
            </w:pPr>
          </w:p>
        </w:tc>
        <w:tc>
          <w:tcPr>
            <w:tcW w:w="1559" w:type="dxa"/>
          </w:tcPr>
          <w:p w14:paraId="3B6C215A" w14:textId="77777777" w:rsidR="00D52C22" w:rsidRPr="00EB0E9D" w:rsidRDefault="00D52C22" w:rsidP="00D04860">
            <w:pPr>
              <w:pStyle w:val="TAL"/>
              <w:rPr>
                <w:rFonts w:eastAsia="Calibri"/>
                <w:noProof/>
              </w:rPr>
            </w:pPr>
          </w:p>
        </w:tc>
        <w:tc>
          <w:tcPr>
            <w:tcW w:w="5103" w:type="dxa"/>
          </w:tcPr>
          <w:p w14:paraId="589256F6" w14:textId="42F13ADE" w:rsidR="00D52C22" w:rsidRPr="00EB0E9D" w:rsidRDefault="00D52C22" w:rsidP="00D04860">
            <w:pPr>
              <w:pStyle w:val="TAL"/>
              <w:rPr>
                <w:rFonts w:eastAsia="Calibri"/>
                <w:noProof/>
              </w:rPr>
            </w:pPr>
          </w:p>
        </w:tc>
      </w:tr>
      <w:tr w:rsidR="00D52C22" w:rsidRPr="00EB0E9D" w14:paraId="00B6E5C9" w14:textId="77777777" w:rsidTr="00146623">
        <w:trPr>
          <w:trHeight w:val="255"/>
        </w:trPr>
        <w:tc>
          <w:tcPr>
            <w:tcW w:w="2122" w:type="dxa"/>
          </w:tcPr>
          <w:p w14:paraId="1FF0530B" w14:textId="77777777" w:rsidR="00D52C22" w:rsidRPr="00EB0E9D" w:rsidRDefault="00D52C22" w:rsidP="00D04860">
            <w:pPr>
              <w:pStyle w:val="TAL"/>
              <w:rPr>
                <w:rFonts w:eastAsia="Calibri"/>
                <w:noProof/>
                <w:lang w:eastAsia="ja-JP"/>
              </w:rPr>
            </w:pPr>
          </w:p>
        </w:tc>
        <w:tc>
          <w:tcPr>
            <w:tcW w:w="1559" w:type="dxa"/>
          </w:tcPr>
          <w:p w14:paraId="3DFB8D15" w14:textId="77777777" w:rsidR="00D52C22" w:rsidRPr="00EB0E9D" w:rsidRDefault="00D52C22" w:rsidP="00D04860">
            <w:pPr>
              <w:pStyle w:val="TAL"/>
              <w:rPr>
                <w:rFonts w:eastAsia="Calibri"/>
                <w:noProof/>
              </w:rPr>
            </w:pPr>
          </w:p>
        </w:tc>
        <w:tc>
          <w:tcPr>
            <w:tcW w:w="5103" w:type="dxa"/>
          </w:tcPr>
          <w:p w14:paraId="61AE8F28" w14:textId="78465A1A" w:rsidR="00D52C22" w:rsidRPr="00EB0E9D" w:rsidRDefault="00D52C22" w:rsidP="00D04860">
            <w:pPr>
              <w:pStyle w:val="TAL"/>
              <w:rPr>
                <w:rFonts w:eastAsia="Calibri"/>
                <w:noProof/>
              </w:rPr>
            </w:pPr>
          </w:p>
        </w:tc>
      </w:tr>
    </w:tbl>
    <w:p w14:paraId="34DD2ACE" w14:textId="6914DBD5" w:rsidR="00C37A31" w:rsidRDefault="00C37A31" w:rsidP="00D73093">
      <w:pPr>
        <w:rPr>
          <w:rFonts w:eastAsia="Yu Mincho"/>
          <w:sz w:val="22"/>
          <w:szCs w:val="22"/>
          <w:lang w:eastAsia="ja-JP"/>
        </w:rPr>
      </w:pPr>
    </w:p>
    <w:p w14:paraId="604262E7" w14:textId="3D63470A" w:rsidR="00431698" w:rsidRDefault="00431698" w:rsidP="00431698">
      <w:pPr>
        <w:pStyle w:val="Heading2"/>
        <w:rPr>
          <w:rFonts w:eastAsia="Yu Mincho"/>
          <w:lang w:eastAsia="ja-JP"/>
        </w:rPr>
      </w:pPr>
      <w:r>
        <w:rPr>
          <w:rFonts w:eastAsia="Yu Mincho" w:hint="eastAsia"/>
          <w:lang w:eastAsia="ja-JP"/>
        </w:rPr>
        <w:t>3</w:t>
      </w:r>
      <w:r>
        <w:rPr>
          <w:rFonts w:eastAsia="Yu Mincho"/>
          <w:lang w:eastAsia="ja-JP"/>
        </w:rPr>
        <w:t>.2</w:t>
      </w:r>
      <w:r>
        <w:rPr>
          <w:rFonts w:eastAsia="Yu Mincho"/>
          <w:lang w:eastAsia="ja-JP"/>
        </w:rPr>
        <w:tab/>
        <w:t>Contents of reply LS</w:t>
      </w:r>
    </w:p>
    <w:p w14:paraId="3DC7176A" w14:textId="32340A9E" w:rsidR="00431698" w:rsidRPr="00650BDA" w:rsidRDefault="00650BDA" w:rsidP="00D73093">
      <w:pPr>
        <w:rPr>
          <w:rFonts w:eastAsia="Yu Mincho"/>
          <w:lang w:eastAsia="ja-JP"/>
        </w:rPr>
      </w:pPr>
      <w:r w:rsidRPr="4A6AA92E">
        <w:rPr>
          <w:rFonts w:eastAsia="Yu Mincho"/>
          <w:lang w:eastAsia="ja-JP"/>
        </w:rPr>
        <w:t xml:space="preserve">In addition to </w:t>
      </w:r>
      <w:r w:rsidRPr="4A6AA92E">
        <w:rPr>
          <w:rFonts w:eastAsia="MS Mincho"/>
          <w:lang w:eastAsia="ja-JP"/>
        </w:rPr>
        <w:t>the feasibility and potential RAN2 specs impact, RAN2 may include the information that is useful for RAN1</w:t>
      </w:r>
      <w:r w:rsidR="00CB3AF8" w:rsidRPr="4A6AA92E">
        <w:rPr>
          <w:rFonts w:eastAsia="MS Mincho"/>
          <w:lang w:eastAsia="ja-JP"/>
        </w:rPr>
        <w:t xml:space="preserve"> in the reply LS, such as RAN</w:t>
      </w:r>
      <w:r w:rsidR="22C70B6F" w:rsidRPr="4A6AA92E">
        <w:rPr>
          <w:rFonts w:eastAsia="MS Mincho"/>
          <w:lang w:eastAsia="ja-JP"/>
        </w:rPr>
        <w:t>2</w:t>
      </w:r>
      <w:r w:rsidR="00CB3AF8" w:rsidRPr="4A6AA92E">
        <w:rPr>
          <w:rFonts w:eastAsia="MS Mincho"/>
          <w:lang w:eastAsia="ja-JP"/>
        </w:rPr>
        <w:t xml:space="preserve"> agreement</w:t>
      </w:r>
      <w:r w:rsidR="79DD888D" w:rsidRPr="4A6AA92E">
        <w:rPr>
          <w:rFonts w:eastAsia="MS Mincho"/>
          <w:lang w:eastAsia="ja-JP"/>
        </w:rPr>
        <w:t>s</w:t>
      </w:r>
      <w:r w:rsidR="00CB3AF8" w:rsidRPr="4A6AA92E">
        <w:rPr>
          <w:rFonts w:eastAsia="MS Mincho"/>
          <w:lang w:eastAsia="ja-JP"/>
        </w:rPr>
        <w:t xml:space="preserve"> related to early TA acquisition.</w:t>
      </w:r>
    </w:p>
    <w:p w14:paraId="03BC58D9" w14:textId="794BFAA7" w:rsidR="00CB3AF8" w:rsidRPr="00655F11" w:rsidRDefault="00CB3AF8" w:rsidP="00CB3AF8">
      <w:pPr>
        <w:rPr>
          <w:rFonts w:eastAsia="MS Mincho"/>
          <w:b/>
          <w:lang w:eastAsia="ja-JP"/>
        </w:rPr>
      </w:pPr>
      <w:r w:rsidRPr="00EB0E9D">
        <w:rPr>
          <w:b/>
          <w:lang w:eastAsia="ja-JP"/>
        </w:rPr>
        <w:t>Q</w:t>
      </w:r>
      <w:r w:rsidR="00575112">
        <w:rPr>
          <w:b/>
          <w:lang w:eastAsia="ja-JP"/>
        </w:rPr>
        <w:t>11</w:t>
      </w:r>
      <w:r w:rsidRPr="00EB0E9D">
        <w:rPr>
          <w:b/>
          <w:lang w:eastAsia="ja-JP"/>
        </w:rPr>
        <w:t xml:space="preserve">: </w:t>
      </w:r>
      <w:r w:rsidR="00A60BF6">
        <w:rPr>
          <w:b/>
          <w:lang w:eastAsia="ja-JP"/>
        </w:rPr>
        <w:t xml:space="preserve">What information should </w:t>
      </w:r>
      <w:r w:rsidR="00A60BF6" w:rsidRPr="00A60BF6">
        <w:rPr>
          <w:b/>
          <w:u w:val="single"/>
          <w:lang w:eastAsia="ja-JP"/>
        </w:rPr>
        <w:t>additionally</w:t>
      </w:r>
      <w:r w:rsidR="00A60BF6">
        <w:rPr>
          <w:b/>
          <w:lang w:eastAsia="ja-JP"/>
        </w:rPr>
        <w:t xml:space="preserve"> be included in the reply LS</w:t>
      </w:r>
      <w:r w:rsidRPr="00EB0E9D">
        <w:rPr>
          <w:b/>
          <w:lang w:eastAsia="ja-JP"/>
        </w:rPr>
        <w:t>?</w:t>
      </w:r>
    </w:p>
    <w:tbl>
      <w:tblPr>
        <w:tblStyle w:val="TableGrid1"/>
        <w:tblW w:w="8784" w:type="dxa"/>
        <w:tblLayout w:type="fixed"/>
        <w:tblLook w:val="04A0" w:firstRow="1" w:lastRow="0" w:firstColumn="1" w:lastColumn="0" w:noHBand="0" w:noVBand="1"/>
      </w:tblPr>
      <w:tblGrid>
        <w:gridCol w:w="2122"/>
        <w:gridCol w:w="6662"/>
      </w:tblGrid>
      <w:tr w:rsidR="00CB3AF8" w:rsidRPr="00EB0E9D" w14:paraId="0233E6C3" w14:textId="77777777" w:rsidTr="00D04860">
        <w:trPr>
          <w:trHeight w:val="255"/>
        </w:trPr>
        <w:tc>
          <w:tcPr>
            <w:tcW w:w="2122" w:type="dxa"/>
          </w:tcPr>
          <w:p w14:paraId="04D36063" w14:textId="77777777" w:rsidR="00CB3AF8" w:rsidRPr="00EB0E9D" w:rsidRDefault="00CB3AF8" w:rsidP="00D04860">
            <w:pPr>
              <w:pStyle w:val="TAH"/>
              <w:rPr>
                <w:rFonts w:eastAsia="Calibri"/>
                <w:noProof/>
                <w:lang w:eastAsia="ja-JP"/>
              </w:rPr>
            </w:pPr>
            <w:r w:rsidRPr="00EB0E9D">
              <w:rPr>
                <w:rFonts w:eastAsia="Calibri"/>
                <w:noProof/>
                <w:lang w:eastAsia="ja-JP"/>
              </w:rPr>
              <w:t>Company</w:t>
            </w:r>
          </w:p>
        </w:tc>
        <w:tc>
          <w:tcPr>
            <w:tcW w:w="6662" w:type="dxa"/>
          </w:tcPr>
          <w:p w14:paraId="3C2568D7" w14:textId="77777777" w:rsidR="00CB3AF8" w:rsidRPr="00EB0E9D" w:rsidRDefault="00CB3AF8" w:rsidP="00D04860">
            <w:pPr>
              <w:pStyle w:val="TAH"/>
              <w:rPr>
                <w:rFonts w:eastAsia="Calibri"/>
                <w:noProof/>
                <w:lang w:eastAsia="ja-JP"/>
              </w:rPr>
            </w:pPr>
            <w:r w:rsidRPr="00EB0E9D">
              <w:rPr>
                <w:rFonts w:eastAsia="Calibri"/>
                <w:noProof/>
                <w:lang w:eastAsia="ja-JP"/>
              </w:rPr>
              <w:t>Comments</w:t>
            </w:r>
          </w:p>
        </w:tc>
      </w:tr>
      <w:tr w:rsidR="00CB3AF8" w:rsidRPr="00EB0E9D" w14:paraId="11E53702" w14:textId="77777777" w:rsidTr="00D04860">
        <w:trPr>
          <w:trHeight w:val="255"/>
        </w:trPr>
        <w:tc>
          <w:tcPr>
            <w:tcW w:w="2122" w:type="dxa"/>
          </w:tcPr>
          <w:p w14:paraId="1C287479" w14:textId="167FDC99" w:rsidR="00CB3AF8" w:rsidRPr="00EB0E9D" w:rsidRDefault="009A4550" w:rsidP="00D04860">
            <w:pPr>
              <w:pStyle w:val="TAL"/>
              <w:rPr>
                <w:rFonts w:eastAsia="Calibri"/>
                <w:noProof/>
                <w:lang w:eastAsia="ja-JP"/>
              </w:rPr>
            </w:pPr>
            <w:r>
              <w:rPr>
                <w:rFonts w:eastAsia="Calibri"/>
                <w:noProof/>
                <w:lang w:eastAsia="ja-JP"/>
              </w:rPr>
              <w:t>Huawei, HiSilicon</w:t>
            </w:r>
          </w:p>
        </w:tc>
        <w:tc>
          <w:tcPr>
            <w:tcW w:w="6662" w:type="dxa"/>
          </w:tcPr>
          <w:p w14:paraId="57091130" w14:textId="5C227DCF" w:rsidR="00CB3AF8" w:rsidRPr="009A4550" w:rsidRDefault="009A4550" w:rsidP="00D04860">
            <w:pPr>
              <w:pStyle w:val="TAL"/>
              <w:rPr>
                <w:rFonts w:eastAsia="Calibri"/>
                <w:noProof/>
              </w:rPr>
            </w:pPr>
            <w:r>
              <w:rPr>
                <w:rFonts w:eastAsia="Calibri"/>
                <w:noProof/>
              </w:rPr>
              <w:t xml:space="preserve">It sufficient to </w:t>
            </w:r>
            <w:r>
              <w:rPr>
                <w:rFonts w:eastAsia="Calibri"/>
                <w:i/>
                <w:noProof/>
              </w:rPr>
              <w:t>only</w:t>
            </w:r>
            <w:r>
              <w:rPr>
                <w:rFonts w:eastAsia="Calibri"/>
                <w:noProof/>
              </w:rPr>
              <w:t xml:space="preserve"> include RAN2 agreements.</w:t>
            </w:r>
          </w:p>
        </w:tc>
      </w:tr>
      <w:tr w:rsidR="00CB3AF8" w:rsidRPr="00EB0E9D" w14:paraId="4212798A" w14:textId="77777777" w:rsidTr="00D04860">
        <w:trPr>
          <w:trHeight w:val="255"/>
        </w:trPr>
        <w:tc>
          <w:tcPr>
            <w:tcW w:w="2122" w:type="dxa"/>
          </w:tcPr>
          <w:p w14:paraId="217BEFAA" w14:textId="6E9FFD94" w:rsidR="00CB3AF8" w:rsidRPr="00EB0E9D" w:rsidRDefault="00E86E3F" w:rsidP="00D04860">
            <w:pPr>
              <w:pStyle w:val="TAL"/>
              <w:rPr>
                <w:rFonts w:eastAsia="Calibri"/>
                <w:noProof/>
                <w:lang w:eastAsia="ja-JP"/>
              </w:rPr>
            </w:pPr>
            <w:r>
              <w:rPr>
                <w:rFonts w:eastAsia="Calibri"/>
                <w:noProof/>
                <w:lang w:eastAsia="ja-JP"/>
              </w:rPr>
              <w:t>Ericsson</w:t>
            </w:r>
          </w:p>
        </w:tc>
        <w:tc>
          <w:tcPr>
            <w:tcW w:w="6662" w:type="dxa"/>
          </w:tcPr>
          <w:p w14:paraId="2AA61F7B" w14:textId="21107013" w:rsidR="00CB3AF8" w:rsidRPr="00E86E3F" w:rsidRDefault="00E86E3F" w:rsidP="00D04860">
            <w:pPr>
              <w:pStyle w:val="TAL"/>
              <w:rPr>
                <w:rFonts w:eastAsia="Calibri"/>
                <w:iCs/>
                <w:noProof/>
              </w:rPr>
            </w:pPr>
            <w:r>
              <w:rPr>
                <w:rFonts w:eastAsia="Calibri"/>
                <w:noProof/>
              </w:rPr>
              <w:t xml:space="preserve">Our preference would be to include </w:t>
            </w:r>
            <w:r>
              <w:rPr>
                <w:rFonts w:eastAsia="Calibri"/>
                <w:i/>
                <w:noProof/>
              </w:rPr>
              <w:t>only</w:t>
            </w:r>
            <w:r>
              <w:rPr>
                <w:rFonts w:eastAsia="Calibri"/>
                <w:iCs/>
                <w:noProof/>
              </w:rPr>
              <w:t xml:space="preserve"> the RAN2 agreements and state that the solutions of </w:t>
            </w:r>
            <w:r>
              <w:rPr>
                <w:rFonts w:eastAsia="Calibri"/>
                <w:noProof/>
              </w:rPr>
              <w:t>TA acquisition without RAR and TA acquisition with RAR from serving cell are feasible from RAN2 point of view.</w:t>
            </w:r>
          </w:p>
        </w:tc>
      </w:tr>
      <w:tr w:rsidR="00CB3AF8" w:rsidRPr="00EB0E9D" w14:paraId="4D71748E" w14:textId="77777777" w:rsidTr="00D04860">
        <w:trPr>
          <w:trHeight w:val="255"/>
        </w:trPr>
        <w:tc>
          <w:tcPr>
            <w:tcW w:w="2122" w:type="dxa"/>
          </w:tcPr>
          <w:p w14:paraId="59CD8463" w14:textId="19586988" w:rsidR="00CB3AF8" w:rsidRPr="0033729B" w:rsidRDefault="0033729B" w:rsidP="00D04860">
            <w:pPr>
              <w:pStyle w:val="TAL"/>
              <w:rPr>
                <w:rFonts w:eastAsiaTheme="minorEastAsia"/>
                <w:noProof/>
                <w:lang w:eastAsia="zh-CN"/>
              </w:rPr>
            </w:pPr>
            <w:r>
              <w:rPr>
                <w:rFonts w:eastAsiaTheme="minorEastAsia" w:hint="eastAsia"/>
                <w:noProof/>
                <w:lang w:eastAsia="zh-CN"/>
              </w:rPr>
              <w:t>CATT</w:t>
            </w:r>
          </w:p>
        </w:tc>
        <w:tc>
          <w:tcPr>
            <w:tcW w:w="6662" w:type="dxa"/>
          </w:tcPr>
          <w:p w14:paraId="3C5CC153" w14:textId="6381E32C" w:rsidR="00CB3AF8" w:rsidRPr="0033729B" w:rsidRDefault="00157F1C" w:rsidP="00D04860">
            <w:pPr>
              <w:pStyle w:val="TAL"/>
              <w:rPr>
                <w:rFonts w:eastAsiaTheme="minorEastAsia"/>
                <w:noProof/>
                <w:lang w:eastAsia="zh-CN"/>
              </w:rPr>
            </w:pPr>
            <w:r>
              <w:rPr>
                <w:rFonts w:eastAsiaTheme="minorEastAsia"/>
                <w:noProof/>
                <w:lang w:eastAsia="zh-CN"/>
              </w:rPr>
              <w:t>I</w:t>
            </w:r>
            <w:r>
              <w:rPr>
                <w:rFonts w:eastAsiaTheme="minorEastAsia" w:hint="eastAsia"/>
                <w:noProof/>
                <w:lang w:eastAsia="zh-CN"/>
              </w:rPr>
              <w:t xml:space="preserve">t is </w:t>
            </w:r>
            <w:r w:rsidR="0033729B">
              <w:rPr>
                <w:rFonts w:eastAsiaTheme="minorEastAsia" w:hint="eastAsia"/>
                <w:noProof/>
                <w:lang w:eastAsia="zh-CN"/>
              </w:rPr>
              <w:t xml:space="preserve">OK to include </w:t>
            </w:r>
            <w:r w:rsidR="0033729B" w:rsidRPr="0033729B">
              <w:rPr>
                <w:rFonts w:eastAsiaTheme="minorEastAsia"/>
                <w:noProof/>
                <w:lang w:eastAsia="zh-CN"/>
              </w:rPr>
              <w:t>RAN2 agreements related to early TA acquisition</w:t>
            </w:r>
            <w:r w:rsidR="0033729B">
              <w:rPr>
                <w:rFonts w:eastAsiaTheme="minorEastAsia" w:hint="eastAsia"/>
                <w:noProof/>
                <w:lang w:eastAsia="zh-CN"/>
              </w:rPr>
              <w:t>.</w:t>
            </w:r>
          </w:p>
        </w:tc>
      </w:tr>
      <w:tr w:rsidR="00604A65" w:rsidRPr="00EB0E9D" w14:paraId="12296344" w14:textId="77777777" w:rsidTr="00D04860">
        <w:trPr>
          <w:trHeight w:val="255"/>
        </w:trPr>
        <w:tc>
          <w:tcPr>
            <w:tcW w:w="2122" w:type="dxa"/>
          </w:tcPr>
          <w:p w14:paraId="1491388A" w14:textId="36074524" w:rsidR="00604A65" w:rsidRPr="00604A65" w:rsidRDefault="00604A65" w:rsidP="00604A65">
            <w:pPr>
              <w:pStyle w:val="TAL"/>
              <w:rPr>
                <w:rFonts w:eastAsia="新細明體" w:hint="eastAsia"/>
                <w:noProof/>
                <w:lang w:eastAsia="zh-TW"/>
              </w:rPr>
            </w:pPr>
            <w:r>
              <w:rPr>
                <w:rFonts w:eastAsia="新細明體" w:hint="eastAsia"/>
                <w:noProof/>
                <w:lang w:eastAsia="zh-TW"/>
              </w:rPr>
              <w:t>M</w:t>
            </w:r>
            <w:r>
              <w:rPr>
                <w:rFonts w:eastAsia="新細明體"/>
                <w:noProof/>
                <w:lang w:eastAsia="zh-TW"/>
              </w:rPr>
              <w:t>ediaTek</w:t>
            </w:r>
          </w:p>
        </w:tc>
        <w:tc>
          <w:tcPr>
            <w:tcW w:w="6662" w:type="dxa"/>
          </w:tcPr>
          <w:p w14:paraId="2232CE84" w14:textId="729B54BA" w:rsidR="00604A65" w:rsidRPr="00EB0E9D" w:rsidRDefault="00604A65" w:rsidP="00604A65">
            <w:pPr>
              <w:pStyle w:val="TAL"/>
              <w:rPr>
                <w:rFonts w:eastAsia="Calibri"/>
                <w:noProof/>
              </w:rPr>
            </w:pPr>
            <w:r>
              <w:rPr>
                <w:rFonts w:eastAsia="Calibri"/>
                <w:noProof/>
              </w:rPr>
              <w:t>It</w:t>
            </w:r>
            <w:r>
              <w:rPr>
                <w:rFonts w:eastAsia="Calibri"/>
                <w:noProof/>
              </w:rPr>
              <w:t xml:space="preserve">’s OK to </w:t>
            </w:r>
            <w:r>
              <w:rPr>
                <w:rFonts w:eastAsia="Calibri"/>
                <w:noProof/>
              </w:rPr>
              <w:t xml:space="preserve">include </w:t>
            </w:r>
            <w:r>
              <w:rPr>
                <w:rFonts w:eastAsia="Calibri"/>
                <w:noProof/>
              </w:rPr>
              <w:t xml:space="preserve">only </w:t>
            </w:r>
            <w:r>
              <w:rPr>
                <w:rFonts w:eastAsia="Calibri"/>
                <w:noProof/>
              </w:rPr>
              <w:t>RAN2 agreements.</w:t>
            </w:r>
          </w:p>
        </w:tc>
      </w:tr>
      <w:tr w:rsidR="00604A65" w:rsidRPr="00EB0E9D" w14:paraId="4F365302" w14:textId="77777777" w:rsidTr="00D04860">
        <w:trPr>
          <w:trHeight w:val="255"/>
        </w:trPr>
        <w:tc>
          <w:tcPr>
            <w:tcW w:w="2122" w:type="dxa"/>
          </w:tcPr>
          <w:p w14:paraId="58D1DBDA" w14:textId="77777777" w:rsidR="00604A65" w:rsidRPr="00EB0E9D" w:rsidRDefault="00604A65" w:rsidP="00604A65">
            <w:pPr>
              <w:pStyle w:val="TAL"/>
              <w:rPr>
                <w:rFonts w:eastAsia="Calibri"/>
                <w:noProof/>
                <w:lang w:eastAsia="ja-JP"/>
              </w:rPr>
            </w:pPr>
          </w:p>
        </w:tc>
        <w:tc>
          <w:tcPr>
            <w:tcW w:w="6662" w:type="dxa"/>
          </w:tcPr>
          <w:p w14:paraId="05EC2439" w14:textId="77777777" w:rsidR="00604A65" w:rsidRPr="00EB0E9D" w:rsidRDefault="00604A65" w:rsidP="00604A65">
            <w:pPr>
              <w:pStyle w:val="TAL"/>
              <w:rPr>
                <w:rFonts w:eastAsia="Calibri"/>
                <w:noProof/>
              </w:rPr>
            </w:pPr>
          </w:p>
        </w:tc>
      </w:tr>
      <w:tr w:rsidR="00604A65" w:rsidRPr="00EB0E9D" w14:paraId="677600BF" w14:textId="77777777" w:rsidTr="00D04860">
        <w:trPr>
          <w:trHeight w:val="255"/>
        </w:trPr>
        <w:tc>
          <w:tcPr>
            <w:tcW w:w="2122" w:type="dxa"/>
          </w:tcPr>
          <w:p w14:paraId="721B4552" w14:textId="77777777" w:rsidR="00604A65" w:rsidRPr="00EB0E9D" w:rsidRDefault="00604A65" w:rsidP="00604A65">
            <w:pPr>
              <w:pStyle w:val="TAL"/>
              <w:rPr>
                <w:rFonts w:eastAsia="Calibri"/>
                <w:noProof/>
                <w:lang w:eastAsia="ja-JP"/>
              </w:rPr>
            </w:pPr>
          </w:p>
        </w:tc>
        <w:tc>
          <w:tcPr>
            <w:tcW w:w="6662" w:type="dxa"/>
          </w:tcPr>
          <w:p w14:paraId="1B3F5393" w14:textId="77777777" w:rsidR="00604A65" w:rsidRPr="00EB0E9D" w:rsidRDefault="00604A65" w:rsidP="00604A65">
            <w:pPr>
              <w:pStyle w:val="TAL"/>
              <w:rPr>
                <w:rFonts w:eastAsia="Calibri"/>
                <w:noProof/>
              </w:rPr>
            </w:pPr>
          </w:p>
        </w:tc>
      </w:tr>
    </w:tbl>
    <w:p w14:paraId="5BA33D6A" w14:textId="2077F875" w:rsidR="00A60BF6" w:rsidRDefault="00A60BF6" w:rsidP="00063234">
      <w:pPr>
        <w:rPr>
          <w:rFonts w:eastAsia="MS Mincho"/>
          <w:lang w:eastAsia="ja-JP"/>
        </w:rPr>
      </w:pPr>
    </w:p>
    <w:p w14:paraId="35835807" w14:textId="77777777" w:rsidR="00A60BF6" w:rsidRDefault="00A60BF6" w:rsidP="00063234">
      <w:pPr>
        <w:rPr>
          <w:rFonts w:eastAsia="MS Mincho"/>
          <w:lang w:eastAsia="ja-JP"/>
        </w:rPr>
      </w:pPr>
    </w:p>
    <w:p w14:paraId="118525BC" w14:textId="53C6D26E" w:rsidR="00DE030B" w:rsidRPr="005D0E12" w:rsidRDefault="00A60BF6" w:rsidP="00DE030B">
      <w:pPr>
        <w:pStyle w:val="Heading1"/>
      </w:pPr>
      <w:r>
        <w:t>4</w:t>
      </w:r>
      <w:r w:rsidR="00DE030B" w:rsidRPr="005D0E12">
        <w:tab/>
        <w:t>Conclusion</w:t>
      </w:r>
    </w:p>
    <w:p w14:paraId="23F6D9D6" w14:textId="61596048" w:rsidR="0063736A" w:rsidRDefault="472E447F" w:rsidP="00DD0895">
      <w:pPr>
        <w:rPr>
          <w:rFonts w:eastAsia="MS Mincho"/>
          <w:lang w:eastAsia="ja-JP"/>
        </w:rPr>
      </w:pPr>
      <w:r w:rsidRPr="48D606D6">
        <w:rPr>
          <w:rFonts w:eastAsia="MS Mincho"/>
          <w:lang w:eastAsia="ja-JP"/>
        </w:rPr>
        <w:t>TBA</w:t>
      </w:r>
    </w:p>
    <w:p w14:paraId="39CAA989" w14:textId="77777777" w:rsidR="00A60BF6" w:rsidRPr="00A60BF6" w:rsidRDefault="00A60BF6" w:rsidP="00DD0895">
      <w:pPr>
        <w:rPr>
          <w:rFonts w:eastAsia="MS Mincho"/>
          <w:lang w:eastAsia="ja-JP"/>
        </w:rPr>
      </w:pPr>
    </w:p>
    <w:bookmarkEnd w:id="4"/>
    <w:bookmarkEnd w:id="5"/>
    <w:p w14:paraId="3DD843E7" w14:textId="0FBE3451" w:rsidR="00042BC0" w:rsidRPr="005D0E12" w:rsidRDefault="00A60BF6" w:rsidP="00042BC0">
      <w:pPr>
        <w:pStyle w:val="Heading1"/>
      </w:pPr>
      <w:r>
        <w:t>5</w:t>
      </w:r>
      <w:r w:rsidR="00042BC0" w:rsidRPr="005D0E12">
        <w:tab/>
        <w:t>References</w:t>
      </w:r>
    </w:p>
    <w:p w14:paraId="2546D873" w14:textId="18A82FA0" w:rsidR="00337EC7" w:rsidRPr="00737F6E" w:rsidRDefault="00043583" w:rsidP="00972AB4">
      <w:pPr>
        <w:numPr>
          <w:ilvl w:val="0"/>
          <w:numId w:val="12"/>
        </w:numPr>
        <w:overflowPunct/>
        <w:autoSpaceDE/>
        <w:autoSpaceDN/>
        <w:adjustRightInd/>
        <w:spacing w:after="160" w:line="360" w:lineRule="auto"/>
        <w:textAlignment w:val="auto"/>
        <w:rPr>
          <w:rFonts w:eastAsia="DengXian"/>
          <w:sz w:val="22"/>
          <w:szCs w:val="22"/>
          <w:lang w:val="en-US"/>
        </w:rPr>
      </w:pPr>
      <w:r>
        <w:rPr>
          <w:rFonts w:eastAsia="MS Gothic" w:cs="Arial"/>
        </w:rPr>
        <w:t>R2-2302053/R1-2302194,</w:t>
      </w:r>
      <w:r w:rsidRPr="00866EE9">
        <w:rPr>
          <w:rFonts w:eastAsia="MS Gothic" w:cs="Arial"/>
        </w:rPr>
        <w:t xml:space="preserve"> "</w:t>
      </w:r>
      <w:r w:rsidRPr="00866EE9">
        <w:rPr>
          <w:bCs/>
        </w:rPr>
        <w:t>LS on L1 measurement RS configuration and PDCCH ordered RACH for LTM</w:t>
      </w:r>
      <w:r w:rsidRPr="00866EE9">
        <w:rPr>
          <w:rFonts w:eastAsia="MS Gothic" w:cs="Arial"/>
        </w:rPr>
        <w:t>"</w:t>
      </w:r>
    </w:p>
    <w:p w14:paraId="0737D3C9" w14:textId="4F962F14" w:rsidR="000A4B2D" w:rsidRPr="00737F6E" w:rsidRDefault="000A4B2D" w:rsidP="00972AB4">
      <w:pPr>
        <w:numPr>
          <w:ilvl w:val="0"/>
          <w:numId w:val="12"/>
        </w:numPr>
        <w:overflowPunct/>
        <w:autoSpaceDE/>
        <w:autoSpaceDN/>
        <w:adjustRightInd/>
        <w:spacing w:after="160" w:line="360" w:lineRule="auto"/>
        <w:textAlignment w:val="auto"/>
        <w:rPr>
          <w:rFonts w:eastAsia="DengXian"/>
          <w:lang w:val="en-US"/>
        </w:rPr>
      </w:pPr>
      <w:r>
        <w:rPr>
          <w:rFonts w:eastAsia="DengXian"/>
          <w:lang w:val="en-US"/>
        </w:rPr>
        <w:t>R2-2302946, “</w:t>
      </w:r>
      <w:r w:rsidRPr="00737F6E">
        <w:rPr>
          <w:rFonts w:eastAsia="DengXian"/>
          <w:lang w:val="en-US"/>
        </w:rPr>
        <w:t>Discussion on replying to the RAN1 LS on L1 measurement RS configuration and PDCCH ordered RACH for LTM</w:t>
      </w:r>
      <w:r>
        <w:rPr>
          <w:rFonts w:eastAsia="DengXian"/>
          <w:lang w:val="en-US"/>
        </w:rPr>
        <w:t>”, Fujitsu, CATT</w:t>
      </w:r>
    </w:p>
    <w:p w14:paraId="7A287919" w14:textId="1C035E3F" w:rsidR="0033230B" w:rsidRPr="00972AB4" w:rsidRDefault="0033230B" w:rsidP="0033230B">
      <w:pPr>
        <w:overflowPunct/>
        <w:autoSpaceDE/>
        <w:autoSpaceDN/>
        <w:adjustRightInd/>
        <w:spacing w:after="160" w:line="360" w:lineRule="auto"/>
        <w:ind w:left="420"/>
        <w:textAlignment w:val="auto"/>
        <w:rPr>
          <w:rFonts w:eastAsia="DengXian"/>
          <w:sz w:val="22"/>
          <w:szCs w:val="22"/>
          <w:lang w:val="en-US"/>
        </w:rPr>
      </w:pPr>
    </w:p>
    <w:sectPr w:rsidR="0033230B" w:rsidRPr="00972AB4"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D2B4" w14:textId="77777777" w:rsidR="00441C3B" w:rsidRDefault="00441C3B" w:rsidP="002758C7">
      <w:pPr>
        <w:spacing w:after="0"/>
      </w:pPr>
      <w:r>
        <w:separator/>
      </w:r>
    </w:p>
  </w:endnote>
  <w:endnote w:type="continuationSeparator" w:id="0">
    <w:p w14:paraId="148DA416" w14:textId="77777777" w:rsidR="00441C3B" w:rsidRDefault="00441C3B"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MS Gothic"/>
    <w:panose1 w:val="02020400000000000000"/>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E17C" w14:textId="77777777" w:rsidR="00441C3B" w:rsidRDefault="00441C3B" w:rsidP="002758C7">
      <w:pPr>
        <w:spacing w:after="0"/>
      </w:pPr>
      <w:r>
        <w:separator/>
      </w:r>
    </w:p>
  </w:footnote>
  <w:footnote w:type="continuationSeparator" w:id="0">
    <w:p w14:paraId="4D6C4897" w14:textId="77777777" w:rsidR="00441C3B" w:rsidRDefault="00441C3B"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F670C"/>
    <w:multiLevelType w:val="hybridMultilevel"/>
    <w:tmpl w:val="A6A2100C"/>
    <w:lvl w:ilvl="0" w:tplc="FFFFFFFF">
      <w:start w:val="1"/>
      <w:numFmt w:val="decimal"/>
      <w:lvlText w:val="%1."/>
      <w:lvlJc w:val="left"/>
      <w:pPr>
        <w:ind w:left="720" w:hanging="360"/>
      </w:pPr>
      <w:rPr>
        <w:rFonts w:ascii="Times New Roman" w:eastAsia="Yu Mincho" w:hAnsi="Times New Roman" w:cs="Times New Roman"/>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15:restartNumberingAfterBreak="0">
    <w:nsid w:val="141637F9"/>
    <w:multiLevelType w:val="hybridMultilevel"/>
    <w:tmpl w:val="77E4FF6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3E5"/>
    <w:multiLevelType w:val="hybridMultilevel"/>
    <w:tmpl w:val="1C82FF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615198"/>
    <w:multiLevelType w:val="hybridMultilevel"/>
    <w:tmpl w:val="E152CC2E"/>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813901"/>
    <w:multiLevelType w:val="hybridMultilevel"/>
    <w:tmpl w:val="EB8E3800"/>
    <w:lvl w:ilvl="0" w:tplc="A4361FB0">
      <w:start w:val="1"/>
      <w:numFmt w:val="decimal"/>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95364"/>
    <w:multiLevelType w:val="hybridMultilevel"/>
    <w:tmpl w:val="DDFA5A14"/>
    <w:lvl w:ilvl="0" w:tplc="DC44D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20AE3"/>
    <w:multiLevelType w:val="hybridMultilevel"/>
    <w:tmpl w:val="AE0C823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95944"/>
    <w:multiLevelType w:val="hybridMultilevel"/>
    <w:tmpl w:val="DEAE6702"/>
    <w:lvl w:ilvl="0" w:tplc="C332FFD2">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58BB3C37"/>
    <w:multiLevelType w:val="hybridMultilevel"/>
    <w:tmpl w:val="A1C460E6"/>
    <w:lvl w:ilvl="0" w:tplc="FFFFFFFF">
      <w:start w:val="1"/>
      <w:numFmt w:val="decimal"/>
      <w:lvlText w:val="%1."/>
      <w:lvlJc w:val="left"/>
      <w:pPr>
        <w:ind w:left="360" w:hanging="360"/>
      </w:pPr>
      <w:rPr>
        <w:rFonts w:ascii="Times New Roman" w:eastAsia="Yu Mincho" w:hAnsi="Times New Roman"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5C8760B0"/>
    <w:multiLevelType w:val="hybridMultilevel"/>
    <w:tmpl w:val="172EBD38"/>
    <w:lvl w:ilvl="0" w:tplc="3164222E">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4E67722"/>
    <w:multiLevelType w:val="hybridMultilevel"/>
    <w:tmpl w:val="6DA48590"/>
    <w:lvl w:ilvl="0" w:tplc="64DE098A">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A113BF2"/>
    <w:multiLevelType w:val="hybridMultilevel"/>
    <w:tmpl w:val="25626E1C"/>
    <w:lvl w:ilvl="0" w:tplc="3DC04136">
      <w:start w:val="4"/>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8765841">
    <w:abstractNumId w:val="6"/>
  </w:num>
  <w:num w:numId="2" w16cid:durableId="1545362128">
    <w:abstractNumId w:val="4"/>
  </w:num>
  <w:num w:numId="3" w16cid:durableId="1151478547">
    <w:abstractNumId w:val="3"/>
  </w:num>
  <w:num w:numId="4" w16cid:durableId="16389759">
    <w:abstractNumId w:val="2"/>
  </w:num>
  <w:num w:numId="5" w16cid:durableId="799492958">
    <w:abstractNumId w:val="1"/>
  </w:num>
  <w:num w:numId="6" w16cid:durableId="151020970">
    <w:abstractNumId w:val="5"/>
  </w:num>
  <w:num w:numId="7" w16cid:durableId="1275022700">
    <w:abstractNumId w:val="0"/>
  </w:num>
  <w:num w:numId="8" w16cid:durableId="1344817421">
    <w:abstractNumId w:val="10"/>
  </w:num>
  <w:num w:numId="9" w16cid:durableId="698817401">
    <w:abstractNumId w:val="13"/>
  </w:num>
  <w:num w:numId="10" w16cid:durableId="164177087">
    <w:abstractNumId w:val="17"/>
  </w:num>
  <w:num w:numId="11" w16cid:durableId="1224756169">
    <w:abstractNumId w:val="14"/>
  </w:num>
  <w:num w:numId="12" w16cid:durableId="1807046123">
    <w:abstractNumId w:val="23"/>
  </w:num>
  <w:num w:numId="13" w16cid:durableId="2014644347">
    <w:abstractNumId w:val="11"/>
  </w:num>
  <w:num w:numId="14" w16cid:durableId="1533111312">
    <w:abstractNumId w:val="21"/>
  </w:num>
  <w:num w:numId="15" w16cid:durableId="120461573">
    <w:abstractNumId w:val="18"/>
  </w:num>
  <w:num w:numId="16" w16cid:durableId="1701275611">
    <w:abstractNumId w:val="8"/>
  </w:num>
  <w:num w:numId="17" w16cid:durableId="1594124723">
    <w:abstractNumId w:val="9"/>
  </w:num>
  <w:num w:numId="18" w16cid:durableId="799958506">
    <w:abstractNumId w:val="20"/>
  </w:num>
  <w:num w:numId="19" w16cid:durableId="1841964361">
    <w:abstractNumId w:val="16"/>
  </w:num>
  <w:num w:numId="20" w16cid:durableId="1947811110">
    <w:abstractNumId w:val="15"/>
  </w:num>
  <w:num w:numId="21" w16cid:durableId="201594611">
    <w:abstractNumId w:val="22"/>
  </w:num>
  <w:num w:numId="22" w16cid:durableId="879518304">
    <w:abstractNumId w:val="24"/>
  </w:num>
  <w:num w:numId="23" w16cid:durableId="1461681847">
    <w:abstractNumId w:val="12"/>
  </w:num>
  <w:num w:numId="24" w16cid:durableId="339508661">
    <w:abstractNumId w:val="19"/>
  </w:num>
  <w:num w:numId="25" w16cid:durableId="161809728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jitsu (Takako)">
    <w15:presenceInfo w15:providerId="None" w15:userId="Fujitsu (Takako)"/>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242"/>
    <w:rsid w:val="00000A08"/>
    <w:rsid w:val="00005CDE"/>
    <w:rsid w:val="0001042D"/>
    <w:rsid w:val="00016D7E"/>
    <w:rsid w:val="00021533"/>
    <w:rsid w:val="00023853"/>
    <w:rsid w:val="000258CA"/>
    <w:rsid w:val="000276E3"/>
    <w:rsid w:val="000337C1"/>
    <w:rsid w:val="00036386"/>
    <w:rsid w:val="00042BC0"/>
    <w:rsid w:val="00043583"/>
    <w:rsid w:val="00043C47"/>
    <w:rsid w:val="0004576D"/>
    <w:rsid w:val="00046EF1"/>
    <w:rsid w:val="00055188"/>
    <w:rsid w:val="000567E4"/>
    <w:rsid w:val="00063234"/>
    <w:rsid w:val="00063514"/>
    <w:rsid w:val="000708A7"/>
    <w:rsid w:val="000711C5"/>
    <w:rsid w:val="00071F83"/>
    <w:rsid w:val="000734AE"/>
    <w:rsid w:val="00076A09"/>
    <w:rsid w:val="00086256"/>
    <w:rsid w:val="000919FC"/>
    <w:rsid w:val="00095C16"/>
    <w:rsid w:val="000A1D1D"/>
    <w:rsid w:val="000A21F4"/>
    <w:rsid w:val="000A23C0"/>
    <w:rsid w:val="000A4B2D"/>
    <w:rsid w:val="000B1C6C"/>
    <w:rsid w:val="000B3DFC"/>
    <w:rsid w:val="000B56DC"/>
    <w:rsid w:val="000B7B45"/>
    <w:rsid w:val="000C4B16"/>
    <w:rsid w:val="000C5562"/>
    <w:rsid w:val="000C5E05"/>
    <w:rsid w:val="000E2FCD"/>
    <w:rsid w:val="000E46DF"/>
    <w:rsid w:val="000E61C8"/>
    <w:rsid w:val="000F72B0"/>
    <w:rsid w:val="0010720F"/>
    <w:rsid w:val="00107D15"/>
    <w:rsid w:val="00110D45"/>
    <w:rsid w:val="00114AE4"/>
    <w:rsid w:val="00116532"/>
    <w:rsid w:val="00116971"/>
    <w:rsid w:val="0011758A"/>
    <w:rsid w:val="001242BF"/>
    <w:rsid w:val="00125C83"/>
    <w:rsid w:val="00131538"/>
    <w:rsid w:val="00132D36"/>
    <w:rsid w:val="00133D21"/>
    <w:rsid w:val="0014131C"/>
    <w:rsid w:val="00145164"/>
    <w:rsid w:val="00146623"/>
    <w:rsid w:val="00150175"/>
    <w:rsid w:val="00155708"/>
    <w:rsid w:val="00157834"/>
    <w:rsid w:val="00157EC7"/>
    <w:rsid w:val="00157F1C"/>
    <w:rsid w:val="00160F0E"/>
    <w:rsid w:val="00163159"/>
    <w:rsid w:val="00163F01"/>
    <w:rsid w:val="00165027"/>
    <w:rsid w:val="001673D8"/>
    <w:rsid w:val="0017173E"/>
    <w:rsid w:val="00173C7A"/>
    <w:rsid w:val="00177037"/>
    <w:rsid w:val="00180B8E"/>
    <w:rsid w:val="001847FF"/>
    <w:rsid w:val="00185640"/>
    <w:rsid w:val="001858CB"/>
    <w:rsid w:val="001866D2"/>
    <w:rsid w:val="00187CC4"/>
    <w:rsid w:val="00197FCB"/>
    <w:rsid w:val="001A09BD"/>
    <w:rsid w:val="001A14B5"/>
    <w:rsid w:val="001A4D91"/>
    <w:rsid w:val="001A6D69"/>
    <w:rsid w:val="001B271F"/>
    <w:rsid w:val="001B4FE1"/>
    <w:rsid w:val="001B58ED"/>
    <w:rsid w:val="001B5C35"/>
    <w:rsid w:val="001B6884"/>
    <w:rsid w:val="001C1F15"/>
    <w:rsid w:val="001C260D"/>
    <w:rsid w:val="001C38BA"/>
    <w:rsid w:val="001C5002"/>
    <w:rsid w:val="001C6FC6"/>
    <w:rsid w:val="001D253B"/>
    <w:rsid w:val="001D7A70"/>
    <w:rsid w:val="001E0E78"/>
    <w:rsid w:val="001E1DED"/>
    <w:rsid w:val="001E2305"/>
    <w:rsid w:val="001E49A9"/>
    <w:rsid w:val="001F6DF9"/>
    <w:rsid w:val="00200474"/>
    <w:rsid w:val="00200AE2"/>
    <w:rsid w:val="00201B49"/>
    <w:rsid w:val="002065CE"/>
    <w:rsid w:val="00207175"/>
    <w:rsid w:val="00207490"/>
    <w:rsid w:val="00211133"/>
    <w:rsid w:val="00212F82"/>
    <w:rsid w:val="0021480D"/>
    <w:rsid w:val="00220F94"/>
    <w:rsid w:val="00222C34"/>
    <w:rsid w:val="002301E5"/>
    <w:rsid w:val="0023357C"/>
    <w:rsid w:val="0023687B"/>
    <w:rsid w:val="00236B3C"/>
    <w:rsid w:val="002544F5"/>
    <w:rsid w:val="00262CD5"/>
    <w:rsid w:val="00262D44"/>
    <w:rsid w:val="00265045"/>
    <w:rsid w:val="002758C7"/>
    <w:rsid w:val="00284DD6"/>
    <w:rsid w:val="002858F4"/>
    <w:rsid w:val="002859C6"/>
    <w:rsid w:val="00286E87"/>
    <w:rsid w:val="00290EEA"/>
    <w:rsid w:val="002A201E"/>
    <w:rsid w:val="002A3485"/>
    <w:rsid w:val="002A4AB3"/>
    <w:rsid w:val="002B2767"/>
    <w:rsid w:val="002B4048"/>
    <w:rsid w:val="002B5462"/>
    <w:rsid w:val="002B5EF3"/>
    <w:rsid w:val="002B7DCA"/>
    <w:rsid w:val="002C17DF"/>
    <w:rsid w:val="002C6957"/>
    <w:rsid w:val="002D078D"/>
    <w:rsid w:val="002D25A2"/>
    <w:rsid w:val="002D4EFE"/>
    <w:rsid w:val="002E36A4"/>
    <w:rsid w:val="002E3F11"/>
    <w:rsid w:val="002F02CA"/>
    <w:rsid w:val="002F3413"/>
    <w:rsid w:val="003058E0"/>
    <w:rsid w:val="00305B2A"/>
    <w:rsid w:val="00314BDC"/>
    <w:rsid w:val="003167FC"/>
    <w:rsid w:val="00320BC3"/>
    <w:rsid w:val="0032119E"/>
    <w:rsid w:val="003239D0"/>
    <w:rsid w:val="00324117"/>
    <w:rsid w:val="0033230B"/>
    <w:rsid w:val="0033274D"/>
    <w:rsid w:val="003360B2"/>
    <w:rsid w:val="0033729B"/>
    <w:rsid w:val="00337EC7"/>
    <w:rsid w:val="00340C5A"/>
    <w:rsid w:val="00344D04"/>
    <w:rsid w:val="00347FC0"/>
    <w:rsid w:val="00353E24"/>
    <w:rsid w:val="0035675C"/>
    <w:rsid w:val="003568AC"/>
    <w:rsid w:val="00364E01"/>
    <w:rsid w:val="0036648D"/>
    <w:rsid w:val="00373174"/>
    <w:rsid w:val="003733BE"/>
    <w:rsid w:val="003739DB"/>
    <w:rsid w:val="003779D2"/>
    <w:rsid w:val="003845BE"/>
    <w:rsid w:val="0038486F"/>
    <w:rsid w:val="003848F0"/>
    <w:rsid w:val="00384DEE"/>
    <w:rsid w:val="003851DE"/>
    <w:rsid w:val="003904D3"/>
    <w:rsid w:val="00394B18"/>
    <w:rsid w:val="003A030B"/>
    <w:rsid w:val="003A5C77"/>
    <w:rsid w:val="003A6B51"/>
    <w:rsid w:val="003A7EDE"/>
    <w:rsid w:val="003B056D"/>
    <w:rsid w:val="003B0E92"/>
    <w:rsid w:val="003B1D9F"/>
    <w:rsid w:val="003B5140"/>
    <w:rsid w:val="003B7319"/>
    <w:rsid w:val="003B7B84"/>
    <w:rsid w:val="003C135B"/>
    <w:rsid w:val="003C2916"/>
    <w:rsid w:val="003C2920"/>
    <w:rsid w:val="003C2D31"/>
    <w:rsid w:val="003C2DD9"/>
    <w:rsid w:val="003D2813"/>
    <w:rsid w:val="003D63F4"/>
    <w:rsid w:val="003E02CA"/>
    <w:rsid w:val="003F6D57"/>
    <w:rsid w:val="0040238B"/>
    <w:rsid w:val="00403311"/>
    <w:rsid w:val="0040479B"/>
    <w:rsid w:val="00404F2B"/>
    <w:rsid w:val="00410000"/>
    <w:rsid w:val="00410B66"/>
    <w:rsid w:val="00412A76"/>
    <w:rsid w:val="004132EF"/>
    <w:rsid w:val="00413C5B"/>
    <w:rsid w:val="0041682E"/>
    <w:rsid w:val="004221F9"/>
    <w:rsid w:val="0043166A"/>
    <w:rsid w:val="00431698"/>
    <w:rsid w:val="00435006"/>
    <w:rsid w:val="00440A34"/>
    <w:rsid w:val="00441C3B"/>
    <w:rsid w:val="00445486"/>
    <w:rsid w:val="004549AC"/>
    <w:rsid w:val="00455F69"/>
    <w:rsid w:val="0045731C"/>
    <w:rsid w:val="004612D1"/>
    <w:rsid w:val="00461934"/>
    <w:rsid w:val="00461E6F"/>
    <w:rsid w:val="00473809"/>
    <w:rsid w:val="0047401B"/>
    <w:rsid w:val="00474A91"/>
    <w:rsid w:val="00477C58"/>
    <w:rsid w:val="00477F04"/>
    <w:rsid w:val="00481700"/>
    <w:rsid w:val="004847B3"/>
    <w:rsid w:val="00487C6A"/>
    <w:rsid w:val="0049069F"/>
    <w:rsid w:val="004934C8"/>
    <w:rsid w:val="00493C61"/>
    <w:rsid w:val="004949D9"/>
    <w:rsid w:val="004A0793"/>
    <w:rsid w:val="004A5701"/>
    <w:rsid w:val="004A5F95"/>
    <w:rsid w:val="004A61C2"/>
    <w:rsid w:val="004B1304"/>
    <w:rsid w:val="004B1596"/>
    <w:rsid w:val="004B3553"/>
    <w:rsid w:val="004B7FA0"/>
    <w:rsid w:val="004C33CA"/>
    <w:rsid w:val="004C4674"/>
    <w:rsid w:val="004C63B1"/>
    <w:rsid w:val="004C794A"/>
    <w:rsid w:val="004D124E"/>
    <w:rsid w:val="004D18E2"/>
    <w:rsid w:val="004D27DC"/>
    <w:rsid w:val="004D4356"/>
    <w:rsid w:val="004D681C"/>
    <w:rsid w:val="004E0784"/>
    <w:rsid w:val="004E25A0"/>
    <w:rsid w:val="004E4AB7"/>
    <w:rsid w:val="004E6006"/>
    <w:rsid w:val="004F45CD"/>
    <w:rsid w:val="004F5D5A"/>
    <w:rsid w:val="00501242"/>
    <w:rsid w:val="00501A73"/>
    <w:rsid w:val="00502003"/>
    <w:rsid w:val="005029F0"/>
    <w:rsid w:val="0050346B"/>
    <w:rsid w:val="00510AF2"/>
    <w:rsid w:val="00513A9F"/>
    <w:rsid w:val="00513AF3"/>
    <w:rsid w:val="00514A58"/>
    <w:rsid w:val="00514C08"/>
    <w:rsid w:val="005160EE"/>
    <w:rsid w:val="0052601F"/>
    <w:rsid w:val="00533245"/>
    <w:rsid w:val="00535F47"/>
    <w:rsid w:val="00536B71"/>
    <w:rsid w:val="00540364"/>
    <w:rsid w:val="00540DB3"/>
    <w:rsid w:val="00546C1B"/>
    <w:rsid w:val="00550A21"/>
    <w:rsid w:val="00553C44"/>
    <w:rsid w:val="0055427F"/>
    <w:rsid w:val="00554557"/>
    <w:rsid w:val="0055598C"/>
    <w:rsid w:val="0056335E"/>
    <w:rsid w:val="0056482E"/>
    <w:rsid w:val="00571AB1"/>
    <w:rsid w:val="00574B31"/>
    <w:rsid w:val="00575112"/>
    <w:rsid w:val="00583402"/>
    <w:rsid w:val="005871D0"/>
    <w:rsid w:val="00587EF2"/>
    <w:rsid w:val="00594B29"/>
    <w:rsid w:val="005959F0"/>
    <w:rsid w:val="00597862"/>
    <w:rsid w:val="005A0780"/>
    <w:rsid w:val="005A0FE9"/>
    <w:rsid w:val="005A3F87"/>
    <w:rsid w:val="005B1DFA"/>
    <w:rsid w:val="005B4BA2"/>
    <w:rsid w:val="005B5E4B"/>
    <w:rsid w:val="005B6142"/>
    <w:rsid w:val="005C2309"/>
    <w:rsid w:val="005C36A5"/>
    <w:rsid w:val="005C36BC"/>
    <w:rsid w:val="005D0E12"/>
    <w:rsid w:val="005D70CE"/>
    <w:rsid w:val="005E0507"/>
    <w:rsid w:val="005E65EF"/>
    <w:rsid w:val="005E678E"/>
    <w:rsid w:val="005F10D9"/>
    <w:rsid w:val="005F5E93"/>
    <w:rsid w:val="005F6CDF"/>
    <w:rsid w:val="0060429A"/>
    <w:rsid w:val="00604A65"/>
    <w:rsid w:val="00604B9B"/>
    <w:rsid w:val="00605029"/>
    <w:rsid w:val="00607CE0"/>
    <w:rsid w:val="00616C84"/>
    <w:rsid w:val="00616D20"/>
    <w:rsid w:val="00617981"/>
    <w:rsid w:val="0062072D"/>
    <w:rsid w:val="00622A68"/>
    <w:rsid w:val="00623B66"/>
    <w:rsid w:val="00626A9E"/>
    <w:rsid w:val="0062792A"/>
    <w:rsid w:val="00632E84"/>
    <w:rsid w:val="00634EB8"/>
    <w:rsid w:val="00634F27"/>
    <w:rsid w:val="00635E2B"/>
    <w:rsid w:val="0063736A"/>
    <w:rsid w:val="00641E0F"/>
    <w:rsid w:val="0064310A"/>
    <w:rsid w:val="006479F0"/>
    <w:rsid w:val="00650BDA"/>
    <w:rsid w:val="00651F5B"/>
    <w:rsid w:val="006521AC"/>
    <w:rsid w:val="0065260A"/>
    <w:rsid w:val="00654961"/>
    <w:rsid w:val="00655C6B"/>
    <w:rsid w:val="00655F11"/>
    <w:rsid w:val="00656701"/>
    <w:rsid w:val="00657B34"/>
    <w:rsid w:val="006612D5"/>
    <w:rsid w:val="00662BC7"/>
    <w:rsid w:val="006648B3"/>
    <w:rsid w:val="00666069"/>
    <w:rsid w:val="00674919"/>
    <w:rsid w:val="00675702"/>
    <w:rsid w:val="0067595F"/>
    <w:rsid w:val="00683B51"/>
    <w:rsid w:val="00684026"/>
    <w:rsid w:val="00690DF5"/>
    <w:rsid w:val="0069137F"/>
    <w:rsid w:val="0069480F"/>
    <w:rsid w:val="006B0F30"/>
    <w:rsid w:val="006B10AA"/>
    <w:rsid w:val="006B1BD9"/>
    <w:rsid w:val="006B211B"/>
    <w:rsid w:val="006B2C3B"/>
    <w:rsid w:val="006B4D74"/>
    <w:rsid w:val="006B5DC9"/>
    <w:rsid w:val="006B7D3E"/>
    <w:rsid w:val="006C670F"/>
    <w:rsid w:val="006E0388"/>
    <w:rsid w:val="006E287E"/>
    <w:rsid w:val="006E37C4"/>
    <w:rsid w:val="006E3F62"/>
    <w:rsid w:val="006E5867"/>
    <w:rsid w:val="006E6124"/>
    <w:rsid w:val="006F6413"/>
    <w:rsid w:val="0070054D"/>
    <w:rsid w:val="00701831"/>
    <w:rsid w:val="00703C21"/>
    <w:rsid w:val="00705450"/>
    <w:rsid w:val="007055C0"/>
    <w:rsid w:val="00706517"/>
    <w:rsid w:val="00710404"/>
    <w:rsid w:val="00710484"/>
    <w:rsid w:val="0071099A"/>
    <w:rsid w:val="00711716"/>
    <w:rsid w:val="00711A9A"/>
    <w:rsid w:val="007138B9"/>
    <w:rsid w:val="00715254"/>
    <w:rsid w:val="00721AA2"/>
    <w:rsid w:val="007236DE"/>
    <w:rsid w:val="00732A82"/>
    <w:rsid w:val="00736071"/>
    <w:rsid w:val="00737F6E"/>
    <w:rsid w:val="007431B9"/>
    <w:rsid w:val="00743CBE"/>
    <w:rsid w:val="007440BE"/>
    <w:rsid w:val="00750609"/>
    <w:rsid w:val="00750935"/>
    <w:rsid w:val="00751C28"/>
    <w:rsid w:val="007560EE"/>
    <w:rsid w:val="00760FB0"/>
    <w:rsid w:val="00761044"/>
    <w:rsid w:val="007646D3"/>
    <w:rsid w:val="007823AD"/>
    <w:rsid w:val="00784CE0"/>
    <w:rsid w:val="00786114"/>
    <w:rsid w:val="00790110"/>
    <w:rsid w:val="007905F3"/>
    <w:rsid w:val="0079272F"/>
    <w:rsid w:val="00796069"/>
    <w:rsid w:val="007979AA"/>
    <w:rsid w:val="007A0BD2"/>
    <w:rsid w:val="007A1A62"/>
    <w:rsid w:val="007A649D"/>
    <w:rsid w:val="007B1F69"/>
    <w:rsid w:val="007B3769"/>
    <w:rsid w:val="007B5A36"/>
    <w:rsid w:val="007B72FA"/>
    <w:rsid w:val="007C0E4C"/>
    <w:rsid w:val="007C3509"/>
    <w:rsid w:val="007C4309"/>
    <w:rsid w:val="007C4DB2"/>
    <w:rsid w:val="007C552F"/>
    <w:rsid w:val="007C6776"/>
    <w:rsid w:val="007C6976"/>
    <w:rsid w:val="007E51CC"/>
    <w:rsid w:val="007E6718"/>
    <w:rsid w:val="007F0821"/>
    <w:rsid w:val="007F20C4"/>
    <w:rsid w:val="007F34B8"/>
    <w:rsid w:val="007F56CF"/>
    <w:rsid w:val="00802D00"/>
    <w:rsid w:val="00806A85"/>
    <w:rsid w:val="00811DB6"/>
    <w:rsid w:val="00813367"/>
    <w:rsid w:val="00813CE0"/>
    <w:rsid w:val="00813D7A"/>
    <w:rsid w:val="00820DE0"/>
    <w:rsid w:val="00822B83"/>
    <w:rsid w:val="00823063"/>
    <w:rsid w:val="008242E5"/>
    <w:rsid w:val="00830FF5"/>
    <w:rsid w:val="008329E3"/>
    <w:rsid w:val="008424E0"/>
    <w:rsid w:val="00846A38"/>
    <w:rsid w:val="008476B9"/>
    <w:rsid w:val="0085018D"/>
    <w:rsid w:val="00851057"/>
    <w:rsid w:val="00853D42"/>
    <w:rsid w:val="008547D1"/>
    <w:rsid w:val="008614BD"/>
    <w:rsid w:val="00862D28"/>
    <w:rsid w:val="008656FE"/>
    <w:rsid w:val="00866A54"/>
    <w:rsid w:val="008721D3"/>
    <w:rsid w:val="00872323"/>
    <w:rsid w:val="00873EA4"/>
    <w:rsid w:val="00874EB1"/>
    <w:rsid w:val="008806CB"/>
    <w:rsid w:val="00880E8F"/>
    <w:rsid w:val="008839AD"/>
    <w:rsid w:val="008853C4"/>
    <w:rsid w:val="00885818"/>
    <w:rsid w:val="00895CED"/>
    <w:rsid w:val="008A0D1F"/>
    <w:rsid w:val="008A2599"/>
    <w:rsid w:val="008A565D"/>
    <w:rsid w:val="008A5864"/>
    <w:rsid w:val="008A5C65"/>
    <w:rsid w:val="008A7DA6"/>
    <w:rsid w:val="008B0941"/>
    <w:rsid w:val="008B0D4B"/>
    <w:rsid w:val="008B17AB"/>
    <w:rsid w:val="008B354E"/>
    <w:rsid w:val="008B63BE"/>
    <w:rsid w:val="008C6E3F"/>
    <w:rsid w:val="008D0D3A"/>
    <w:rsid w:val="008D3548"/>
    <w:rsid w:val="008D40CE"/>
    <w:rsid w:val="008D4B9F"/>
    <w:rsid w:val="008D5975"/>
    <w:rsid w:val="008D7E2F"/>
    <w:rsid w:val="008E2280"/>
    <w:rsid w:val="008E30A8"/>
    <w:rsid w:val="008E3B90"/>
    <w:rsid w:val="008E5A0B"/>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25F3F"/>
    <w:rsid w:val="00930706"/>
    <w:rsid w:val="0093109E"/>
    <w:rsid w:val="00931104"/>
    <w:rsid w:val="00931EC1"/>
    <w:rsid w:val="009347A7"/>
    <w:rsid w:val="00934C02"/>
    <w:rsid w:val="00936F38"/>
    <w:rsid w:val="00937D54"/>
    <w:rsid w:val="00941A28"/>
    <w:rsid w:val="00941EF1"/>
    <w:rsid w:val="00944439"/>
    <w:rsid w:val="0094734B"/>
    <w:rsid w:val="00947F6C"/>
    <w:rsid w:val="00950D7B"/>
    <w:rsid w:val="009537AA"/>
    <w:rsid w:val="00956F6A"/>
    <w:rsid w:val="009627C0"/>
    <w:rsid w:val="009648DC"/>
    <w:rsid w:val="00965AE9"/>
    <w:rsid w:val="00965D2D"/>
    <w:rsid w:val="00967E0D"/>
    <w:rsid w:val="00971E38"/>
    <w:rsid w:val="00972AB4"/>
    <w:rsid w:val="00975017"/>
    <w:rsid w:val="00981EEB"/>
    <w:rsid w:val="0098289B"/>
    <w:rsid w:val="009832C7"/>
    <w:rsid w:val="0099078D"/>
    <w:rsid w:val="009933E9"/>
    <w:rsid w:val="009952B9"/>
    <w:rsid w:val="0099649D"/>
    <w:rsid w:val="0099746C"/>
    <w:rsid w:val="009A08F8"/>
    <w:rsid w:val="009A17FC"/>
    <w:rsid w:val="009A2763"/>
    <w:rsid w:val="009A37E0"/>
    <w:rsid w:val="009A4297"/>
    <w:rsid w:val="009A4550"/>
    <w:rsid w:val="009A5509"/>
    <w:rsid w:val="009A554C"/>
    <w:rsid w:val="009B10B4"/>
    <w:rsid w:val="009B1FB3"/>
    <w:rsid w:val="009B74E4"/>
    <w:rsid w:val="009C14ED"/>
    <w:rsid w:val="009C3A10"/>
    <w:rsid w:val="009C45CF"/>
    <w:rsid w:val="009D026A"/>
    <w:rsid w:val="009D0B5E"/>
    <w:rsid w:val="009D13D5"/>
    <w:rsid w:val="009E18A0"/>
    <w:rsid w:val="009E1D51"/>
    <w:rsid w:val="009E364A"/>
    <w:rsid w:val="009E5ACB"/>
    <w:rsid w:val="009E7D1A"/>
    <w:rsid w:val="009F2607"/>
    <w:rsid w:val="009F33D4"/>
    <w:rsid w:val="009F382E"/>
    <w:rsid w:val="009F6699"/>
    <w:rsid w:val="00A009AF"/>
    <w:rsid w:val="00A058A1"/>
    <w:rsid w:val="00A12299"/>
    <w:rsid w:val="00A14B63"/>
    <w:rsid w:val="00A231EC"/>
    <w:rsid w:val="00A267C1"/>
    <w:rsid w:val="00A32BC2"/>
    <w:rsid w:val="00A3491F"/>
    <w:rsid w:val="00A361BD"/>
    <w:rsid w:val="00A37121"/>
    <w:rsid w:val="00A45BAC"/>
    <w:rsid w:val="00A523D2"/>
    <w:rsid w:val="00A56334"/>
    <w:rsid w:val="00A57676"/>
    <w:rsid w:val="00A6046E"/>
    <w:rsid w:val="00A607FC"/>
    <w:rsid w:val="00A60BF6"/>
    <w:rsid w:val="00A622F9"/>
    <w:rsid w:val="00A65B0C"/>
    <w:rsid w:val="00A66D80"/>
    <w:rsid w:val="00A7113F"/>
    <w:rsid w:val="00A7270D"/>
    <w:rsid w:val="00A727F7"/>
    <w:rsid w:val="00A728A7"/>
    <w:rsid w:val="00A805DF"/>
    <w:rsid w:val="00A81198"/>
    <w:rsid w:val="00A839EA"/>
    <w:rsid w:val="00A846CA"/>
    <w:rsid w:val="00A91B05"/>
    <w:rsid w:val="00A921E1"/>
    <w:rsid w:val="00A94431"/>
    <w:rsid w:val="00A95EBA"/>
    <w:rsid w:val="00AA2174"/>
    <w:rsid w:val="00AA68B2"/>
    <w:rsid w:val="00AA7F2B"/>
    <w:rsid w:val="00AB02C9"/>
    <w:rsid w:val="00AB04F5"/>
    <w:rsid w:val="00AB19C1"/>
    <w:rsid w:val="00AB20F2"/>
    <w:rsid w:val="00AB3274"/>
    <w:rsid w:val="00AB3FF1"/>
    <w:rsid w:val="00AB59E5"/>
    <w:rsid w:val="00AB5A8B"/>
    <w:rsid w:val="00AB6A48"/>
    <w:rsid w:val="00AC2A75"/>
    <w:rsid w:val="00AC4A25"/>
    <w:rsid w:val="00AC5A33"/>
    <w:rsid w:val="00AC5B1E"/>
    <w:rsid w:val="00AD5DB5"/>
    <w:rsid w:val="00AE1815"/>
    <w:rsid w:val="00AE2821"/>
    <w:rsid w:val="00AE48DF"/>
    <w:rsid w:val="00AE5E25"/>
    <w:rsid w:val="00AE7530"/>
    <w:rsid w:val="00B068EC"/>
    <w:rsid w:val="00B1193E"/>
    <w:rsid w:val="00B17261"/>
    <w:rsid w:val="00B17C47"/>
    <w:rsid w:val="00B23C58"/>
    <w:rsid w:val="00B25EE2"/>
    <w:rsid w:val="00B26110"/>
    <w:rsid w:val="00B31C28"/>
    <w:rsid w:val="00B32258"/>
    <w:rsid w:val="00B35CC5"/>
    <w:rsid w:val="00B40282"/>
    <w:rsid w:val="00B40637"/>
    <w:rsid w:val="00B42EA5"/>
    <w:rsid w:val="00B4487D"/>
    <w:rsid w:val="00B44F5F"/>
    <w:rsid w:val="00B57924"/>
    <w:rsid w:val="00B60652"/>
    <w:rsid w:val="00B63487"/>
    <w:rsid w:val="00B70A47"/>
    <w:rsid w:val="00B71652"/>
    <w:rsid w:val="00B718B6"/>
    <w:rsid w:val="00B73CA2"/>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A5F8A"/>
    <w:rsid w:val="00BB17CD"/>
    <w:rsid w:val="00BB2C23"/>
    <w:rsid w:val="00BB4212"/>
    <w:rsid w:val="00BB519D"/>
    <w:rsid w:val="00BB7344"/>
    <w:rsid w:val="00BB7DD8"/>
    <w:rsid w:val="00BC22AE"/>
    <w:rsid w:val="00BC5971"/>
    <w:rsid w:val="00BC78F1"/>
    <w:rsid w:val="00BD23AA"/>
    <w:rsid w:val="00BD59E5"/>
    <w:rsid w:val="00BE022B"/>
    <w:rsid w:val="00BE14C5"/>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59DD"/>
    <w:rsid w:val="00C27467"/>
    <w:rsid w:val="00C27BA9"/>
    <w:rsid w:val="00C32D02"/>
    <w:rsid w:val="00C33975"/>
    <w:rsid w:val="00C3520F"/>
    <w:rsid w:val="00C378E0"/>
    <w:rsid w:val="00C37A31"/>
    <w:rsid w:val="00C46321"/>
    <w:rsid w:val="00C472F7"/>
    <w:rsid w:val="00C50F44"/>
    <w:rsid w:val="00C51EC6"/>
    <w:rsid w:val="00C54079"/>
    <w:rsid w:val="00C55515"/>
    <w:rsid w:val="00C56FC6"/>
    <w:rsid w:val="00C6221E"/>
    <w:rsid w:val="00C63EC6"/>
    <w:rsid w:val="00C72E02"/>
    <w:rsid w:val="00C80E72"/>
    <w:rsid w:val="00C849F8"/>
    <w:rsid w:val="00C86C4C"/>
    <w:rsid w:val="00C918D3"/>
    <w:rsid w:val="00C97391"/>
    <w:rsid w:val="00CA286E"/>
    <w:rsid w:val="00CA3FEF"/>
    <w:rsid w:val="00CA604C"/>
    <w:rsid w:val="00CA6384"/>
    <w:rsid w:val="00CB1C47"/>
    <w:rsid w:val="00CB2A8E"/>
    <w:rsid w:val="00CB3AF8"/>
    <w:rsid w:val="00CB65A4"/>
    <w:rsid w:val="00CB76E0"/>
    <w:rsid w:val="00CC099A"/>
    <w:rsid w:val="00CC2F64"/>
    <w:rsid w:val="00CC33D3"/>
    <w:rsid w:val="00CC7D7C"/>
    <w:rsid w:val="00CD0E5B"/>
    <w:rsid w:val="00CD6BFE"/>
    <w:rsid w:val="00CE64ED"/>
    <w:rsid w:val="00CF0F46"/>
    <w:rsid w:val="00CF6FFA"/>
    <w:rsid w:val="00D03304"/>
    <w:rsid w:val="00D05EE2"/>
    <w:rsid w:val="00D06EA4"/>
    <w:rsid w:val="00D07ADB"/>
    <w:rsid w:val="00D201F5"/>
    <w:rsid w:val="00D203ED"/>
    <w:rsid w:val="00D2154E"/>
    <w:rsid w:val="00D2167F"/>
    <w:rsid w:val="00D21A47"/>
    <w:rsid w:val="00D2435D"/>
    <w:rsid w:val="00D25BEB"/>
    <w:rsid w:val="00D306B1"/>
    <w:rsid w:val="00D31732"/>
    <w:rsid w:val="00D3314F"/>
    <w:rsid w:val="00D33311"/>
    <w:rsid w:val="00D34346"/>
    <w:rsid w:val="00D35B6A"/>
    <w:rsid w:val="00D370FC"/>
    <w:rsid w:val="00D413E4"/>
    <w:rsid w:val="00D42415"/>
    <w:rsid w:val="00D44A43"/>
    <w:rsid w:val="00D4502F"/>
    <w:rsid w:val="00D51D51"/>
    <w:rsid w:val="00D52C22"/>
    <w:rsid w:val="00D5370B"/>
    <w:rsid w:val="00D54EBF"/>
    <w:rsid w:val="00D562C2"/>
    <w:rsid w:val="00D56C67"/>
    <w:rsid w:val="00D56C71"/>
    <w:rsid w:val="00D57C44"/>
    <w:rsid w:val="00D6104A"/>
    <w:rsid w:val="00D64B23"/>
    <w:rsid w:val="00D73093"/>
    <w:rsid w:val="00D754C8"/>
    <w:rsid w:val="00D76EDE"/>
    <w:rsid w:val="00D77193"/>
    <w:rsid w:val="00D80049"/>
    <w:rsid w:val="00D92D57"/>
    <w:rsid w:val="00DA0AFA"/>
    <w:rsid w:val="00DA1B36"/>
    <w:rsid w:val="00DA39FD"/>
    <w:rsid w:val="00DA508D"/>
    <w:rsid w:val="00DA6AFC"/>
    <w:rsid w:val="00DB060C"/>
    <w:rsid w:val="00DB59F4"/>
    <w:rsid w:val="00DC0A80"/>
    <w:rsid w:val="00DC2414"/>
    <w:rsid w:val="00DC6904"/>
    <w:rsid w:val="00DC76E3"/>
    <w:rsid w:val="00DD0895"/>
    <w:rsid w:val="00DD24E5"/>
    <w:rsid w:val="00DD44D0"/>
    <w:rsid w:val="00DE030B"/>
    <w:rsid w:val="00DE3429"/>
    <w:rsid w:val="00DF15E7"/>
    <w:rsid w:val="00DF1EAA"/>
    <w:rsid w:val="00DF395F"/>
    <w:rsid w:val="00E008F0"/>
    <w:rsid w:val="00E0184A"/>
    <w:rsid w:val="00E04663"/>
    <w:rsid w:val="00E1127A"/>
    <w:rsid w:val="00E12176"/>
    <w:rsid w:val="00E1247E"/>
    <w:rsid w:val="00E20E4C"/>
    <w:rsid w:val="00E2164B"/>
    <w:rsid w:val="00E2190B"/>
    <w:rsid w:val="00E24D1D"/>
    <w:rsid w:val="00E26F0C"/>
    <w:rsid w:val="00E272C6"/>
    <w:rsid w:val="00E31C28"/>
    <w:rsid w:val="00E337E3"/>
    <w:rsid w:val="00E42846"/>
    <w:rsid w:val="00E4438C"/>
    <w:rsid w:val="00E4519C"/>
    <w:rsid w:val="00E46242"/>
    <w:rsid w:val="00E50470"/>
    <w:rsid w:val="00E507D6"/>
    <w:rsid w:val="00E50911"/>
    <w:rsid w:val="00E54C05"/>
    <w:rsid w:val="00E6218C"/>
    <w:rsid w:val="00E64272"/>
    <w:rsid w:val="00E70C86"/>
    <w:rsid w:val="00E72ED1"/>
    <w:rsid w:val="00E75270"/>
    <w:rsid w:val="00E756B9"/>
    <w:rsid w:val="00E7688C"/>
    <w:rsid w:val="00E80167"/>
    <w:rsid w:val="00E8022F"/>
    <w:rsid w:val="00E86BDD"/>
    <w:rsid w:val="00E86E3F"/>
    <w:rsid w:val="00E91848"/>
    <w:rsid w:val="00E92896"/>
    <w:rsid w:val="00E92C8E"/>
    <w:rsid w:val="00EA169A"/>
    <w:rsid w:val="00EA478A"/>
    <w:rsid w:val="00EA7467"/>
    <w:rsid w:val="00EA7816"/>
    <w:rsid w:val="00EA7A9C"/>
    <w:rsid w:val="00EA7EDE"/>
    <w:rsid w:val="00EA7F1C"/>
    <w:rsid w:val="00EB018A"/>
    <w:rsid w:val="00EB0E9D"/>
    <w:rsid w:val="00EB23A1"/>
    <w:rsid w:val="00EB24A5"/>
    <w:rsid w:val="00EB3913"/>
    <w:rsid w:val="00EB500A"/>
    <w:rsid w:val="00EB5978"/>
    <w:rsid w:val="00EC2724"/>
    <w:rsid w:val="00EC2E1F"/>
    <w:rsid w:val="00EC2F94"/>
    <w:rsid w:val="00EC3F80"/>
    <w:rsid w:val="00EC4CF0"/>
    <w:rsid w:val="00EC71DB"/>
    <w:rsid w:val="00EC74AF"/>
    <w:rsid w:val="00ED064A"/>
    <w:rsid w:val="00ED0830"/>
    <w:rsid w:val="00ED694D"/>
    <w:rsid w:val="00EE63FC"/>
    <w:rsid w:val="00EF2C08"/>
    <w:rsid w:val="00EF4DC3"/>
    <w:rsid w:val="00F051E0"/>
    <w:rsid w:val="00F054C6"/>
    <w:rsid w:val="00F06272"/>
    <w:rsid w:val="00F1399C"/>
    <w:rsid w:val="00F13A33"/>
    <w:rsid w:val="00F25576"/>
    <w:rsid w:val="00F26216"/>
    <w:rsid w:val="00F270B1"/>
    <w:rsid w:val="00F317B5"/>
    <w:rsid w:val="00F34473"/>
    <w:rsid w:val="00F34861"/>
    <w:rsid w:val="00F40A73"/>
    <w:rsid w:val="00F41003"/>
    <w:rsid w:val="00F4220D"/>
    <w:rsid w:val="00F47E9C"/>
    <w:rsid w:val="00F50BAA"/>
    <w:rsid w:val="00F53D0F"/>
    <w:rsid w:val="00F544FD"/>
    <w:rsid w:val="00F54C8F"/>
    <w:rsid w:val="00F620DA"/>
    <w:rsid w:val="00F71B56"/>
    <w:rsid w:val="00F732EF"/>
    <w:rsid w:val="00F742A5"/>
    <w:rsid w:val="00F74F2E"/>
    <w:rsid w:val="00F878EB"/>
    <w:rsid w:val="00F87B6D"/>
    <w:rsid w:val="00F914DB"/>
    <w:rsid w:val="00F91F05"/>
    <w:rsid w:val="00F92D05"/>
    <w:rsid w:val="00F96C52"/>
    <w:rsid w:val="00F97DA3"/>
    <w:rsid w:val="00FA39B4"/>
    <w:rsid w:val="00FA61F1"/>
    <w:rsid w:val="00FA6651"/>
    <w:rsid w:val="00FA726E"/>
    <w:rsid w:val="00FB083C"/>
    <w:rsid w:val="00FB31ED"/>
    <w:rsid w:val="00FB6EB4"/>
    <w:rsid w:val="00FB79F6"/>
    <w:rsid w:val="00FC0962"/>
    <w:rsid w:val="00FC5096"/>
    <w:rsid w:val="00FD0B64"/>
    <w:rsid w:val="00FD28A1"/>
    <w:rsid w:val="00FD3AE3"/>
    <w:rsid w:val="00FD47F6"/>
    <w:rsid w:val="00FE3258"/>
    <w:rsid w:val="00FE39DF"/>
    <w:rsid w:val="00FE4D33"/>
    <w:rsid w:val="00FE55C1"/>
    <w:rsid w:val="00FF39A3"/>
    <w:rsid w:val="00FF5E5C"/>
    <w:rsid w:val="00FF6AA6"/>
    <w:rsid w:val="22C70B6F"/>
    <w:rsid w:val="472E447F"/>
    <w:rsid w:val="48D606D6"/>
    <w:rsid w:val="4A6AA92E"/>
    <w:rsid w:val="77E7BE9B"/>
    <w:rsid w:val="79DD888D"/>
    <w:rsid w:val="7C2D6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02F57"/>
  <w15:docId w15:val="{EFBAE49D-C0F9-4959-A511-3E81E872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E2164B"/>
    <w:pPr>
      <w:pBdr>
        <w:top w:val="none" w:sz="0" w:space="0" w:color="auto"/>
      </w:pBdr>
      <w:spacing w:before="180"/>
      <w:outlineLvl w:val="1"/>
    </w:pPr>
    <w:rPr>
      <w:sz w:val="32"/>
    </w:rPr>
  </w:style>
  <w:style w:type="paragraph" w:styleId="Heading3">
    <w:name w:val="heading 3"/>
    <w:basedOn w:val="Heading2"/>
    <w:next w:val="Normal"/>
    <w:link w:val="Heading3Char"/>
    <w:qFormat/>
    <w:rsid w:val="00E2164B"/>
    <w:pPr>
      <w:spacing w:before="120"/>
      <w:outlineLvl w:val="2"/>
    </w:pPr>
    <w:rPr>
      <w:sz w:val="28"/>
    </w:rPr>
  </w:style>
  <w:style w:type="paragraph" w:styleId="Heading4">
    <w:name w:val="heading 4"/>
    <w:basedOn w:val="Heading3"/>
    <w:next w:val="Normal"/>
    <w:link w:val="Heading4Char"/>
    <w:qFormat/>
    <w:rsid w:val="00E2164B"/>
    <w:pPr>
      <w:ind w:left="1418" w:hanging="1418"/>
      <w:outlineLvl w:val="3"/>
    </w:pPr>
    <w:rPr>
      <w:sz w:val="24"/>
    </w:rPr>
  </w:style>
  <w:style w:type="paragraph" w:styleId="Heading5">
    <w:name w:val="heading 5"/>
    <w:basedOn w:val="Heading4"/>
    <w:next w:val="Normal"/>
    <w:link w:val="Heading5Char"/>
    <w:qFormat/>
    <w:rsid w:val="00E2164B"/>
    <w:pPr>
      <w:ind w:left="1701" w:hanging="1701"/>
      <w:outlineLvl w:val="4"/>
    </w:pPr>
    <w:rPr>
      <w:sz w:val="22"/>
    </w:rPr>
  </w:style>
  <w:style w:type="paragraph" w:styleId="Heading6">
    <w:name w:val="heading 6"/>
    <w:basedOn w:val="H6"/>
    <w:next w:val="Normal"/>
    <w:link w:val="Heading6Char"/>
    <w:qFormat/>
    <w:rsid w:val="00E2164B"/>
    <w:pPr>
      <w:outlineLvl w:val="5"/>
    </w:pPr>
  </w:style>
  <w:style w:type="paragraph" w:styleId="Heading7">
    <w:name w:val="heading 7"/>
    <w:basedOn w:val="H6"/>
    <w:next w:val="Normal"/>
    <w:link w:val="Heading7Char"/>
    <w:qFormat/>
    <w:rsid w:val="00E2164B"/>
    <w:pPr>
      <w:outlineLvl w:val="6"/>
    </w:pPr>
  </w:style>
  <w:style w:type="paragraph" w:styleId="Heading8">
    <w:name w:val="heading 8"/>
    <w:basedOn w:val="Heading1"/>
    <w:next w:val="Normal"/>
    <w:link w:val="Heading8Char"/>
    <w:qFormat/>
    <w:rsid w:val="00E2164B"/>
    <w:pPr>
      <w:ind w:left="0" w:firstLine="0"/>
      <w:outlineLvl w:val="7"/>
    </w:pPr>
  </w:style>
  <w:style w:type="paragraph" w:styleId="Heading9">
    <w:name w:val="heading 9"/>
    <w:basedOn w:val="Heading8"/>
    <w:next w:val="Normal"/>
    <w:link w:val="Heading9Char"/>
    <w:qFormat/>
    <w:rsid w:val="00E216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sid w:val="00F051E0"/>
    <w:rPr>
      <w:sz w:val="16"/>
      <w:szCs w:val="16"/>
    </w:rPr>
  </w:style>
  <w:style w:type="paragraph" w:styleId="CommentText">
    <w:name w:val="annotation text"/>
    <w:basedOn w:val="Normal"/>
    <w:link w:val="CommentTextChar"/>
    <w:uiPriority w:val="99"/>
    <w:unhideWhenUsed/>
    <w:qFormat/>
    <w:rsid w:val="00F051E0"/>
  </w:style>
  <w:style w:type="character" w:customStyle="1" w:styleId="CommentTextChar">
    <w:name w:val="Comment Text Char"/>
    <w:basedOn w:val="DefaultParagraphFont"/>
    <w:link w:val="CommentText"/>
    <w:uiPriority w:val="99"/>
    <w:qFormat/>
    <w:rsid w:val="00F051E0"/>
    <w:rPr>
      <w:sz w:val="20"/>
      <w:szCs w:val="20"/>
    </w:rPr>
  </w:style>
  <w:style w:type="paragraph" w:styleId="CommentSubject">
    <w:name w:val="annotation subject"/>
    <w:basedOn w:val="CommentText"/>
    <w:next w:val="CommentText"/>
    <w:link w:val="CommentSubjectChar"/>
    <w:uiPriority w:val="99"/>
    <w:semiHidden/>
    <w:unhideWhenUsed/>
    <w:rsid w:val="00F051E0"/>
    <w:rPr>
      <w:b/>
      <w:bCs/>
    </w:rPr>
  </w:style>
  <w:style w:type="character" w:customStyle="1" w:styleId="CommentSubjectChar">
    <w:name w:val="Comment Subject Char"/>
    <w:basedOn w:val="CommentTextChar"/>
    <w:link w:val="CommentSubject"/>
    <w:uiPriority w:val="99"/>
    <w:semiHidden/>
    <w:rsid w:val="00F051E0"/>
    <w:rPr>
      <w:b/>
      <w:bCs/>
      <w:sz w:val="20"/>
      <w:szCs w:val="20"/>
    </w:rPr>
  </w:style>
  <w:style w:type="paragraph" w:styleId="BalloonText">
    <w:name w:val="Balloon Text"/>
    <w:basedOn w:val="Normal"/>
    <w:link w:val="BalloonTextChar"/>
    <w:uiPriority w:val="99"/>
    <w:semiHidden/>
    <w:unhideWhenUsed/>
    <w:rsid w:val="00F051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E0"/>
    <w:rPr>
      <w:rFonts w:ascii="Segoe UI" w:hAnsi="Segoe UI" w:cs="Segoe UI"/>
      <w:sz w:val="18"/>
      <w:szCs w:val="18"/>
    </w:rPr>
  </w:style>
  <w:style w:type="paragraph" w:styleId="List">
    <w:name w:val="List"/>
    <w:basedOn w:val="Normal"/>
    <w:semiHidden/>
    <w:rsid w:val="00E2164B"/>
    <w:pPr>
      <w:ind w:left="568" w:hanging="284"/>
    </w:pPr>
  </w:style>
  <w:style w:type="paragraph" w:customStyle="1" w:styleId="B1">
    <w:name w:val="B1"/>
    <w:basedOn w:val="List"/>
    <w:link w:val="B1Char1"/>
    <w:qFormat/>
    <w:rsid w:val="00E2164B"/>
  </w:style>
  <w:style w:type="paragraph" w:styleId="List2">
    <w:name w:val="List 2"/>
    <w:basedOn w:val="List"/>
    <w:semiHidden/>
    <w:rsid w:val="00E2164B"/>
    <w:pPr>
      <w:ind w:left="851"/>
    </w:pPr>
  </w:style>
  <w:style w:type="paragraph" w:customStyle="1" w:styleId="B2">
    <w:name w:val="B2"/>
    <w:basedOn w:val="List2"/>
    <w:link w:val="B2Char"/>
    <w:qFormat/>
    <w:rsid w:val="00E2164B"/>
  </w:style>
  <w:style w:type="paragraph" w:styleId="List3">
    <w:name w:val="List 3"/>
    <w:basedOn w:val="List2"/>
    <w:semiHidden/>
    <w:rsid w:val="00E2164B"/>
    <w:pPr>
      <w:ind w:left="1135"/>
    </w:pPr>
  </w:style>
  <w:style w:type="paragraph" w:customStyle="1" w:styleId="B3">
    <w:name w:val="B3"/>
    <w:basedOn w:val="List3"/>
    <w:link w:val="B3Char2"/>
    <w:qFormat/>
    <w:rsid w:val="00E2164B"/>
  </w:style>
  <w:style w:type="paragraph" w:styleId="List4">
    <w:name w:val="List 4"/>
    <w:basedOn w:val="List3"/>
    <w:semiHidden/>
    <w:rsid w:val="00E2164B"/>
    <w:pPr>
      <w:ind w:left="1418"/>
    </w:pPr>
  </w:style>
  <w:style w:type="paragraph" w:customStyle="1" w:styleId="B4">
    <w:name w:val="B4"/>
    <w:basedOn w:val="List4"/>
    <w:link w:val="B4Char"/>
    <w:qFormat/>
    <w:rsid w:val="00E2164B"/>
  </w:style>
  <w:style w:type="paragraph" w:styleId="List5">
    <w:name w:val="List 5"/>
    <w:basedOn w:val="List4"/>
    <w:semiHidden/>
    <w:rsid w:val="00E2164B"/>
    <w:pPr>
      <w:ind w:left="1702"/>
    </w:pPr>
  </w:style>
  <w:style w:type="paragraph" w:customStyle="1" w:styleId="B5">
    <w:name w:val="B5"/>
    <w:basedOn w:val="List5"/>
    <w:rsid w:val="00E2164B"/>
  </w:style>
  <w:style w:type="paragraph" w:customStyle="1" w:styleId="NO">
    <w:name w:val="NO"/>
    <w:basedOn w:val="Normal"/>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Normal"/>
    <w:next w:val="Normal"/>
    <w:rsid w:val="00E2164B"/>
    <w:pPr>
      <w:keepLines/>
      <w:tabs>
        <w:tab w:val="center" w:pos="4536"/>
        <w:tab w:val="right" w:pos="9072"/>
      </w:tabs>
    </w:pPr>
    <w:rPr>
      <w:noProof/>
    </w:rPr>
  </w:style>
  <w:style w:type="paragraph" w:customStyle="1" w:styleId="EX">
    <w:name w:val="EX"/>
    <w:basedOn w:val="Normal"/>
    <w:rsid w:val="00E2164B"/>
    <w:pPr>
      <w:keepLines/>
      <w:ind w:left="1702" w:hanging="1418"/>
    </w:pPr>
  </w:style>
  <w:style w:type="paragraph" w:customStyle="1" w:styleId="EW">
    <w:name w:val="EW"/>
    <w:basedOn w:val="EX"/>
    <w:rsid w:val="00E2164B"/>
    <w:pPr>
      <w:spacing w:after="0"/>
    </w:pPr>
  </w:style>
  <w:style w:type="paragraph" w:styleId="Header">
    <w:name w:val="header"/>
    <w:link w:val="HeaderChar"/>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E2164B"/>
    <w:rPr>
      <w:rFonts w:ascii="Arial" w:eastAsia="Times New Roman" w:hAnsi="Arial" w:cs="Times New Roman"/>
      <w:b/>
      <w:noProof/>
      <w:sz w:val="18"/>
      <w:szCs w:val="20"/>
    </w:rPr>
  </w:style>
  <w:style w:type="paragraph" w:styleId="Footer">
    <w:name w:val="footer"/>
    <w:basedOn w:val="Header"/>
    <w:link w:val="FooterChar"/>
    <w:semiHidden/>
    <w:rsid w:val="00E2164B"/>
    <w:pPr>
      <w:jc w:val="center"/>
    </w:pPr>
    <w:rPr>
      <w:i/>
    </w:rPr>
  </w:style>
  <w:style w:type="character" w:customStyle="1" w:styleId="FooterChar">
    <w:name w:val="Footer Char"/>
    <w:basedOn w:val="DefaultParagraphFont"/>
    <w:link w:val="Footer"/>
    <w:semiHidden/>
    <w:rsid w:val="00E2164B"/>
    <w:rPr>
      <w:rFonts w:ascii="Arial" w:eastAsia="Times New Roman" w:hAnsi="Arial" w:cs="Times New Roman"/>
      <w:b/>
      <w:i/>
      <w:noProof/>
      <w:sz w:val="18"/>
      <w:szCs w:val="20"/>
    </w:rPr>
  </w:style>
  <w:style w:type="character" w:styleId="FootnoteReference">
    <w:name w:val="footnote reference"/>
    <w:semiHidden/>
    <w:rsid w:val="00E2164B"/>
    <w:rPr>
      <w:b/>
      <w:position w:val="6"/>
      <w:sz w:val="16"/>
    </w:rPr>
  </w:style>
  <w:style w:type="paragraph" w:styleId="FootnoteText">
    <w:name w:val="footnote text"/>
    <w:basedOn w:val="Normal"/>
    <w:link w:val="FootnoteTextChar"/>
    <w:semiHidden/>
    <w:rsid w:val="00E2164B"/>
    <w:pPr>
      <w:keepLines/>
      <w:spacing w:after="0"/>
      <w:ind w:left="454" w:hanging="454"/>
    </w:pPr>
    <w:rPr>
      <w:sz w:val="16"/>
    </w:rPr>
  </w:style>
  <w:style w:type="character" w:customStyle="1" w:styleId="FootnoteTextChar">
    <w:name w:val="Footnote Text Char"/>
    <w:basedOn w:val="DefaultParagraphFont"/>
    <w:link w:val="FootnoteText"/>
    <w:semiHidden/>
    <w:rsid w:val="00E2164B"/>
    <w:rPr>
      <w:rFonts w:ascii="Times New Roman" w:eastAsia="Times New Roman" w:hAnsi="Times New Roman" w:cs="Times New Roman"/>
      <w:sz w:val="16"/>
      <w:szCs w:val="20"/>
    </w:rPr>
  </w:style>
  <w:style w:type="paragraph" w:customStyle="1" w:styleId="FP">
    <w:name w:val="FP"/>
    <w:basedOn w:val="Normal"/>
    <w:rsid w:val="00E2164B"/>
    <w:pPr>
      <w:spacing w:after="0"/>
    </w:pPr>
  </w:style>
  <w:style w:type="character" w:customStyle="1" w:styleId="Heading1Char">
    <w:name w:val="Heading 1 Char"/>
    <w:basedOn w:val="DefaultParagraphFont"/>
    <w:link w:val="Heading1"/>
    <w:rsid w:val="00E2164B"/>
    <w:rPr>
      <w:rFonts w:ascii="Arial" w:eastAsia="Times New Roman" w:hAnsi="Arial" w:cs="Times New Roman"/>
      <w:sz w:val="36"/>
      <w:szCs w:val="20"/>
    </w:rPr>
  </w:style>
  <w:style w:type="character" w:customStyle="1" w:styleId="Heading2Char">
    <w:name w:val="Heading 2 Char"/>
    <w:basedOn w:val="DefaultParagraphFont"/>
    <w:link w:val="Heading2"/>
    <w:rsid w:val="00E2164B"/>
    <w:rPr>
      <w:rFonts w:ascii="Arial" w:eastAsia="Times New Roman" w:hAnsi="Arial" w:cs="Times New Roman"/>
      <w:sz w:val="32"/>
      <w:szCs w:val="20"/>
    </w:rPr>
  </w:style>
  <w:style w:type="character" w:customStyle="1" w:styleId="Heading3Char">
    <w:name w:val="Heading 3 Char"/>
    <w:basedOn w:val="DefaultParagraphFont"/>
    <w:link w:val="Heading3"/>
    <w:rsid w:val="00E2164B"/>
    <w:rPr>
      <w:rFonts w:ascii="Arial" w:eastAsia="Times New Roman" w:hAnsi="Arial" w:cs="Times New Roman"/>
      <w:sz w:val="28"/>
      <w:szCs w:val="20"/>
    </w:rPr>
  </w:style>
  <w:style w:type="character" w:customStyle="1" w:styleId="Heading4Char">
    <w:name w:val="Heading 4 Char"/>
    <w:basedOn w:val="DefaultParagraphFont"/>
    <w:link w:val="Heading4"/>
    <w:rsid w:val="00E2164B"/>
    <w:rPr>
      <w:rFonts w:ascii="Arial" w:eastAsia="Times New Roman" w:hAnsi="Arial" w:cs="Times New Roman"/>
      <w:sz w:val="24"/>
      <w:szCs w:val="20"/>
    </w:rPr>
  </w:style>
  <w:style w:type="character" w:customStyle="1" w:styleId="Heading5Char">
    <w:name w:val="Heading 5 Char"/>
    <w:basedOn w:val="DefaultParagraphFont"/>
    <w:link w:val="Heading5"/>
    <w:rsid w:val="00E2164B"/>
    <w:rPr>
      <w:rFonts w:ascii="Arial" w:eastAsia="Times New Roman" w:hAnsi="Arial" w:cs="Times New Roman"/>
      <w:szCs w:val="20"/>
    </w:rPr>
  </w:style>
  <w:style w:type="paragraph" w:customStyle="1" w:styleId="H6">
    <w:name w:val="H6"/>
    <w:basedOn w:val="Heading5"/>
    <w:next w:val="Normal"/>
    <w:rsid w:val="00E2164B"/>
    <w:pPr>
      <w:ind w:left="1985" w:hanging="1985"/>
      <w:outlineLvl w:val="9"/>
    </w:pPr>
    <w:rPr>
      <w:sz w:val="20"/>
    </w:rPr>
  </w:style>
  <w:style w:type="character" w:customStyle="1" w:styleId="Heading6Char">
    <w:name w:val="Heading 6 Char"/>
    <w:basedOn w:val="DefaultParagraphFont"/>
    <w:link w:val="Heading6"/>
    <w:rsid w:val="00E2164B"/>
    <w:rPr>
      <w:rFonts w:ascii="Arial" w:eastAsia="Times New Roman" w:hAnsi="Arial" w:cs="Times New Roman"/>
      <w:sz w:val="20"/>
      <w:szCs w:val="20"/>
    </w:rPr>
  </w:style>
  <w:style w:type="character" w:customStyle="1" w:styleId="Heading7Char">
    <w:name w:val="Heading 7 Char"/>
    <w:basedOn w:val="DefaultParagraphFont"/>
    <w:link w:val="Heading7"/>
    <w:rsid w:val="00E2164B"/>
    <w:rPr>
      <w:rFonts w:ascii="Arial" w:eastAsia="Times New Roman" w:hAnsi="Arial" w:cs="Times New Roman"/>
      <w:sz w:val="20"/>
      <w:szCs w:val="20"/>
    </w:rPr>
  </w:style>
  <w:style w:type="character" w:customStyle="1" w:styleId="Heading8Char">
    <w:name w:val="Heading 8 Char"/>
    <w:basedOn w:val="DefaultParagraphFont"/>
    <w:link w:val="Heading8"/>
    <w:rsid w:val="00E2164B"/>
    <w:rPr>
      <w:rFonts w:ascii="Arial" w:eastAsia="Times New Roman" w:hAnsi="Arial" w:cs="Times New Roman"/>
      <w:sz w:val="36"/>
      <w:szCs w:val="20"/>
    </w:rPr>
  </w:style>
  <w:style w:type="character" w:customStyle="1" w:styleId="Heading9Char">
    <w:name w:val="Heading 9 Char"/>
    <w:basedOn w:val="DefaultParagraphFont"/>
    <w:link w:val="Heading9"/>
    <w:rsid w:val="00E2164B"/>
    <w:rPr>
      <w:rFonts w:ascii="Arial" w:eastAsia="Times New Roman" w:hAnsi="Arial" w:cs="Times New Roman"/>
      <w:sz w:val="36"/>
      <w:szCs w:val="20"/>
    </w:rPr>
  </w:style>
  <w:style w:type="paragraph" w:styleId="Index1">
    <w:name w:val="index 1"/>
    <w:basedOn w:val="Normal"/>
    <w:semiHidden/>
    <w:rsid w:val="00E2164B"/>
    <w:pPr>
      <w:keepLines/>
      <w:spacing w:after="0"/>
    </w:pPr>
  </w:style>
  <w:style w:type="paragraph" w:styleId="Index2">
    <w:name w:val="index 2"/>
    <w:basedOn w:val="Index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semiHidden/>
    <w:rsid w:val="00E2164B"/>
  </w:style>
  <w:style w:type="paragraph" w:styleId="ListBullet2">
    <w:name w:val="List Bullet 2"/>
    <w:basedOn w:val="ListBullet"/>
    <w:semiHidden/>
    <w:rsid w:val="00E2164B"/>
    <w:pPr>
      <w:ind w:left="851"/>
    </w:pPr>
  </w:style>
  <w:style w:type="paragraph" w:styleId="ListBullet3">
    <w:name w:val="List Bullet 3"/>
    <w:basedOn w:val="ListBullet2"/>
    <w:semiHidden/>
    <w:rsid w:val="00E2164B"/>
    <w:pPr>
      <w:ind w:left="1135"/>
    </w:pPr>
  </w:style>
  <w:style w:type="paragraph" w:styleId="ListBullet4">
    <w:name w:val="List Bullet 4"/>
    <w:basedOn w:val="ListBullet3"/>
    <w:semiHidden/>
    <w:rsid w:val="00E2164B"/>
    <w:pPr>
      <w:ind w:left="1418"/>
    </w:pPr>
  </w:style>
  <w:style w:type="paragraph" w:styleId="ListBullet5">
    <w:name w:val="List Bullet 5"/>
    <w:basedOn w:val="ListBullet4"/>
    <w:semiHidden/>
    <w:rsid w:val="00E2164B"/>
    <w:pPr>
      <w:ind w:left="1702"/>
    </w:pPr>
  </w:style>
  <w:style w:type="paragraph" w:styleId="ListNumber">
    <w:name w:val="List Number"/>
    <w:basedOn w:val="List"/>
    <w:semiHidden/>
    <w:rsid w:val="00E2164B"/>
  </w:style>
  <w:style w:type="paragraph" w:styleId="ListNumber2">
    <w:name w:val="List Number 2"/>
    <w:basedOn w:val="ListNumber"/>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link w:val="PLChar"/>
    <w:qFormat/>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link w:val="TAHCar"/>
    <w:qFormat/>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Normal"/>
    <w:link w:val="THChar"/>
    <w:qFormat/>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Normal"/>
    <w:semiHidden/>
    <w:rsid w:val="00E2164B"/>
    <w:pPr>
      <w:ind w:left="1985" w:hanging="1985"/>
    </w:pPr>
  </w:style>
  <w:style w:type="paragraph" w:styleId="TOC7">
    <w:name w:val="toc 7"/>
    <w:basedOn w:val="TOC6"/>
    <w:next w:val="Normal"/>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Heading1"/>
    <w:next w:val="Normal"/>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NormalWeb">
    <w:name w:val="Normal (Web)"/>
    <w:basedOn w:val="Normal"/>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TableGrid">
    <w:name w:val="Table Grid"/>
    <w:basedOn w:val="TableNormal"/>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DefaultParagraphFont"/>
    <w:link w:val="Observation"/>
    <w:rsid w:val="00BE022B"/>
    <w:rPr>
      <w:rFonts w:ascii="Arial" w:eastAsia="Times New Roman" w:hAnsi="Arial" w:cs="Times New Roman"/>
      <w:b/>
      <w:bCs/>
      <w:sz w:val="20"/>
      <w:szCs w:val="20"/>
      <w:lang w:eastAsia="ja-JP"/>
    </w:rPr>
  </w:style>
  <w:style w:type="paragraph" w:customStyle="1" w:styleId="Proposal">
    <w:name w:val="Proposal"/>
    <w:basedOn w:val="Normal"/>
    <w:rsid w:val="00473809"/>
    <w:pPr>
      <w:numPr>
        <w:numId w:val="9"/>
      </w:numPr>
      <w:tabs>
        <w:tab w:val="left" w:pos="1701"/>
      </w:tabs>
      <w:spacing w:after="120"/>
      <w:jc w:val="both"/>
    </w:pPr>
    <w:rPr>
      <w:rFonts w:ascii="Arial" w:eastAsia="DengXian" w:hAnsi="Arial"/>
      <w:b/>
      <w:bCs/>
    </w:rPr>
  </w:style>
  <w:style w:type="character" w:styleId="IntenseEmphasis">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Hyperlink">
    <w:name w:val="Hyperlink"/>
    <w:uiPriority w:val="99"/>
    <w:qFormat/>
    <w:rsid w:val="00055188"/>
    <w:rPr>
      <w:color w:val="0000FF"/>
      <w:u w:val="single"/>
    </w:rPr>
  </w:style>
  <w:style w:type="paragraph" w:customStyle="1" w:styleId="EmailDiscussion">
    <w:name w:val="EmailDiscussion"/>
    <w:basedOn w:val="Normal"/>
    <w:next w:val="EmailDiscussion2"/>
    <w:link w:val="EmailDiscussionChar"/>
    <w:uiPriority w:val="99"/>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uiPriority w:val="99"/>
    <w:qFormat/>
    <w:rsid w:val="00055188"/>
    <w:rPr>
      <w:rFonts w:ascii="Arial" w:eastAsia="MS Mincho" w:hAnsi="Arial" w:cs="Times New Roman"/>
      <w:b/>
      <w:sz w:val="20"/>
      <w:szCs w:val="24"/>
      <w:lang w:eastAsia="en-GB"/>
    </w:rPr>
  </w:style>
  <w:style w:type="paragraph" w:customStyle="1" w:styleId="EmailDiscussion2">
    <w:name w:val="EmailDiscussion2"/>
    <w:basedOn w:val="Normal"/>
    <w:uiPriority w:val="99"/>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337EC7"/>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uiPriority w:val="99"/>
    <w:qFormat/>
    <w:rsid w:val="00337EC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qFormat/>
    <w:rsid w:val="00337EC7"/>
    <w:rPr>
      <w:rFonts w:ascii="Arial" w:eastAsia="MS Mincho" w:hAnsi="Arial" w:cs="Times New Roman"/>
      <w:sz w:val="20"/>
      <w:szCs w:val="24"/>
      <w:lang w:eastAsia="en-GB"/>
    </w:rPr>
  </w:style>
  <w:style w:type="character" w:customStyle="1" w:styleId="Doc-titleChar">
    <w:name w:val="Doc-title Char"/>
    <w:link w:val="Doc-title"/>
    <w:qFormat/>
    <w:rsid w:val="00337EC7"/>
    <w:rPr>
      <w:rFonts w:ascii="Arial" w:eastAsia="MS Mincho" w:hAnsi="Arial" w:cs="Times New Roman"/>
      <w:noProof/>
      <w:sz w:val="20"/>
      <w:szCs w:val="24"/>
      <w:lang w:eastAsia="en-GB"/>
    </w:rPr>
  </w:style>
  <w:style w:type="paragraph" w:styleId="ListParagraph">
    <w:name w:val="List Paragraph"/>
    <w:basedOn w:val="Normal"/>
    <w:uiPriority w:val="34"/>
    <w:qFormat/>
    <w:rsid w:val="00A846CA"/>
    <w:pPr>
      <w:ind w:firstLineChars="200" w:firstLine="420"/>
    </w:pPr>
  </w:style>
  <w:style w:type="paragraph" w:customStyle="1" w:styleId="Agreement">
    <w:name w:val="Agreement"/>
    <w:basedOn w:val="Normal"/>
    <w:next w:val="Doc-text2"/>
    <w:uiPriority w:val="99"/>
    <w:qFormat/>
    <w:rsid w:val="001A6D69"/>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B1Char1">
    <w:name w:val="B1 Char1"/>
    <w:link w:val="B1"/>
    <w:qFormat/>
    <w:locked/>
    <w:rsid w:val="001C1F15"/>
    <w:rPr>
      <w:rFonts w:ascii="Times New Roman" w:eastAsia="Times New Roman" w:hAnsi="Times New Roman" w:cs="Times New Roman"/>
      <w:sz w:val="20"/>
      <w:szCs w:val="20"/>
    </w:rPr>
  </w:style>
  <w:style w:type="character" w:customStyle="1" w:styleId="B2Char">
    <w:name w:val="B2 Char"/>
    <w:link w:val="B2"/>
    <w:qFormat/>
    <w:rsid w:val="001C1F15"/>
    <w:rPr>
      <w:rFonts w:ascii="Times New Roman" w:eastAsia="Times New Roman" w:hAnsi="Times New Roman" w:cs="Times New Roman"/>
      <w:sz w:val="20"/>
      <w:szCs w:val="20"/>
    </w:rPr>
  </w:style>
  <w:style w:type="character" w:customStyle="1" w:styleId="B3Char2">
    <w:name w:val="B3 Char2"/>
    <w:link w:val="B3"/>
    <w:qFormat/>
    <w:rsid w:val="001C1F15"/>
    <w:rPr>
      <w:rFonts w:ascii="Times New Roman" w:eastAsia="Times New Roman" w:hAnsi="Times New Roman" w:cs="Times New Roman"/>
      <w:sz w:val="20"/>
      <w:szCs w:val="20"/>
    </w:rPr>
  </w:style>
  <w:style w:type="character" w:customStyle="1" w:styleId="B4Char">
    <w:name w:val="B4 Char"/>
    <w:link w:val="B4"/>
    <w:qFormat/>
    <w:rsid w:val="001C1F15"/>
    <w:rPr>
      <w:rFonts w:ascii="Times New Roman" w:eastAsia="Times New Roman" w:hAnsi="Times New Roman" w:cs="Times New Roman"/>
      <w:sz w:val="20"/>
      <w:szCs w:val="20"/>
    </w:rPr>
  </w:style>
  <w:style w:type="character" w:customStyle="1" w:styleId="B3Char">
    <w:name w:val="B3 Char"/>
    <w:qFormat/>
    <w:rsid w:val="007E51CC"/>
    <w:rPr>
      <w:lang w:val="en-GB" w:eastAsia="en-US"/>
    </w:rPr>
  </w:style>
  <w:style w:type="character" w:customStyle="1" w:styleId="B1Char">
    <w:name w:val="B1 Char"/>
    <w:qFormat/>
    <w:rsid w:val="00813CE0"/>
    <w:rPr>
      <w:rFonts w:ascii="Times New Roman" w:hAnsi="Times New Roman"/>
      <w:lang w:val="en-GB" w:eastAsia="en-US"/>
    </w:rPr>
  </w:style>
  <w:style w:type="character" w:customStyle="1" w:styleId="PLChar">
    <w:name w:val="PL Char"/>
    <w:link w:val="PL"/>
    <w:qFormat/>
    <w:rsid w:val="002E36A4"/>
    <w:rPr>
      <w:rFonts w:ascii="Courier New" w:eastAsia="Times New Roman" w:hAnsi="Courier New" w:cs="Times New Roman"/>
      <w:noProof/>
      <w:sz w:val="16"/>
      <w:szCs w:val="20"/>
    </w:rPr>
  </w:style>
  <w:style w:type="character" w:customStyle="1" w:styleId="THChar">
    <w:name w:val="TH Char"/>
    <w:link w:val="TH"/>
    <w:qFormat/>
    <w:rsid w:val="002E36A4"/>
    <w:rPr>
      <w:rFonts w:ascii="Arial" w:eastAsia="Times New Roman" w:hAnsi="Arial" w:cs="Times New Roman"/>
      <w:b/>
      <w:sz w:val="20"/>
      <w:szCs w:val="20"/>
    </w:rPr>
  </w:style>
  <w:style w:type="paragraph" w:styleId="DocumentMap">
    <w:name w:val="Document Map"/>
    <w:basedOn w:val="Normal"/>
    <w:link w:val="DocumentMapChar"/>
    <w:semiHidden/>
    <w:rsid w:val="002E36A4"/>
    <w:pPr>
      <w:shd w:val="clear" w:color="auto" w:fill="000080"/>
      <w:overflowPunct/>
      <w:autoSpaceDE/>
      <w:autoSpaceDN/>
      <w:adjustRightInd/>
      <w:spacing w:after="0"/>
      <w:textAlignment w:val="auto"/>
    </w:pPr>
    <w:rPr>
      <w:szCs w:val="24"/>
      <w:lang w:val="en-US" w:eastAsia="en-US"/>
    </w:rPr>
  </w:style>
  <w:style w:type="character" w:customStyle="1" w:styleId="DocumentMapChar">
    <w:name w:val="Document Map Char"/>
    <w:basedOn w:val="DefaultParagraphFont"/>
    <w:link w:val="DocumentMap"/>
    <w:semiHidden/>
    <w:rsid w:val="002E36A4"/>
    <w:rPr>
      <w:rFonts w:ascii="Times New Roman" w:eastAsia="Times New Roman" w:hAnsi="Times New Roman" w:cs="Times New Roman"/>
      <w:sz w:val="20"/>
      <w:szCs w:val="24"/>
      <w:shd w:val="clear" w:color="auto" w:fill="000080"/>
      <w:lang w:val="en-US" w:eastAsia="en-US"/>
    </w:rPr>
  </w:style>
  <w:style w:type="character" w:customStyle="1" w:styleId="TAHCar">
    <w:name w:val="TAH Car"/>
    <w:link w:val="TAH"/>
    <w:qFormat/>
    <w:locked/>
    <w:rsid w:val="00E337E3"/>
    <w:rPr>
      <w:rFonts w:ascii="Arial" w:eastAsia="Times New Roman" w:hAnsi="Arial" w:cs="Times New Roman"/>
      <w:b/>
      <w:sz w:val="18"/>
      <w:szCs w:val="20"/>
    </w:rPr>
  </w:style>
  <w:style w:type="paragraph" w:styleId="Revision">
    <w:name w:val="Revision"/>
    <w:hidden/>
    <w:uiPriority w:val="99"/>
    <w:semiHidden/>
    <w:rsid w:val="007B1F6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FED0AE0408446974280AC38F96057" ma:contentTypeVersion="5" ma:contentTypeDescription="Create a new document." ma:contentTypeScope="" ma:versionID="1124786bc5da405d271456f3bee0110d">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47aafdfec40924057c90dee9339c7bad"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5761C-2199-41F2-922B-5E98BD4B277E}">
  <ds:schemaRefs>
    <ds:schemaRef ds:uri="http://schemas.openxmlformats.org/officeDocument/2006/bibliography"/>
  </ds:schemaRefs>
</ds:datastoreItem>
</file>

<file path=customXml/itemProps2.xml><?xml version="1.0" encoding="utf-8"?>
<ds:datastoreItem xmlns:ds="http://schemas.openxmlformats.org/officeDocument/2006/customXml" ds:itemID="{0DB105DD-461D-403D-8340-8555EC9EE696}">
  <ds:schemaRefs>
    <ds:schemaRef ds:uri="http://schemas.microsoft.com/sharepoint/v3/contenttype/forms"/>
  </ds:schemaRefs>
</ds:datastoreItem>
</file>

<file path=customXml/itemProps3.xml><?xml version="1.0" encoding="utf-8"?>
<ds:datastoreItem xmlns:ds="http://schemas.openxmlformats.org/officeDocument/2006/customXml" ds:itemID="{FF4E4A2E-1AEE-4E4E-A7B2-BBECEE2B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69DB2C-AEFA-4CF7-BDDD-D04C64FE11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2498</Words>
  <Characters>14239</Characters>
  <Application>Microsoft Office Word</Application>
  <DocSecurity>0</DocSecurity>
  <Lines>118</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FJ-WORK</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MediaTek (Li-Chuan)</cp:lastModifiedBy>
  <cp:revision>15</cp:revision>
  <dcterms:created xsi:type="dcterms:W3CDTF">2023-04-19T12:42:00Z</dcterms:created>
  <dcterms:modified xsi:type="dcterms:W3CDTF">2023-04-20T01:26:00Z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y fmtid="{D5CDD505-2E9C-101B-9397-08002B2CF9AE}" pid="6" name="MSIP_Label_a7295cc1-d279-42ac-ab4d-3b0f4fece050_Enabled">
    <vt:lpwstr>true</vt:lpwstr>
  </property>
  <property fmtid="{D5CDD505-2E9C-101B-9397-08002B2CF9AE}" pid="7" name="MSIP_Label_a7295cc1-d279-42ac-ab4d-3b0f4fece050_SetDate">
    <vt:lpwstr>2022-05-09T12:19:20Z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d4d18571-9c62-4c7c-894a-dd86642a2736</vt:lpwstr>
  </property>
  <property fmtid="{D5CDD505-2E9C-101B-9397-08002B2CF9AE}" pid="12" name="MSIP_Label_a7295cc1-d279-42ac-ab4d-3b0f4fece050_ContentBits">
    <vt:lpwstr>0</vt:lpwstr>
  </property>
  <property fmtid="{D5CDD505-2E9C-101B-9397-08002B2CF9AE}" pid="13" name="ContentTypeId">
    <vt:lpwstr>0x010100B38FED0AE0408446974280AC38F96057</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2023-04-20T01:26:43Z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e2fb4e37-fe2e-4b9d-a9c0-0799b820ccf2</vt:lpwstr>
  </property>
  <property fmtid="{D5CDD505-2E9C-101B-9397-08002B2CF9AE}" pid="20" name="MSIP_Label_83bcef13-7cac-433f-ba1d-47a323951816_ContentBits">
    <vt:lpwstr>0</vt:lpwstr>
  </property>
</Properties>
</file>