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77C58" w:rsidRPr="48D606D6">
        <w:rPr>
          <w:rFonts w:ascii="Arial" w:hAnsi="Arial" w:cs="Arial"/>
          <w:sz w:val="22"/>
          <w:szCs w:val="22"/>
        </w:rPr>
        <w:t>][</w:t>
      </w:r>
      <w:proofErr w:type="gramEnd"/>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2"/>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af2"/>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EB0E9D"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EB0E9D"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EB0E9D"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EB0E9D"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EB0E9D"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hint="eastAsia"/>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hint="eastAsia"/>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hint="eastAsia"/>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77777777" w:rsidR="00971E38" w:rsidRPr="00EB0E9D" w:rsidRDefault="00971E38" w:rsidP="00971E38">
            <w:pPr>
              <w:pStyle w:val="TAL"/>
              <w:rPr>
                <w:rFonts w:eastAsia="宋体" w:cs="Arial"/>
                <w:lang w:val="en-US"/>
              </w:rPr>
            </w:pPr>
          </w:p>
        </w:tc>
        <w:tc>
          <w:tcPr>
            <w:tcW w:w="2549" w:type="dxa"/>
            <w:tcBorders>
              <w:top w:val="single" w:sz="4" w:space="0" w:color="auto"/>
              <w:left w:val="single" w:sz="4" w:space="0" w:color="auto"/>
              <w:bottom w:val="single" w:sz="4" w:space="0" w:color="auto"/>
              <w:right w:val="single" w:sz="4" w:space="0" w:color="auto"/>
            </w:tcBorders>
          </w:tcPr>
          <w:p w14:paraId="6AA0638C" w14:textId="77777777" w:rsidR="00971E38" w:rsidRPr="00EB0E9D" w:rsidRDefault="00971E38" w:rsidP="00971E38">
            <w:pPr>
              <w:pStyle w:val="TAL"/>
              <w:rPr>
                <w:rFonts w:eastAsia="宋体"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2D76026" w14:textId="77777777" w:rsidR="00971E38" w:rsidRPr="00EB0E9D" w:rsidRDefault="00971E38" w:rsidP="00971E38">
            <w:pPr>
              <w:pStyle w:val="TAL"/>
              <w:rPr>
                <w:rFonts w:eastAsia="宋体" w:cs="Arial"/>
                <w:lang w:val="en-US"/>
              </w:rPr>
            </w:pP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971E38" w:rsidRPr="00EB0E9D" w:rsidRDefault="00971E38" w:rsidP="00971E38">
            <w:pPr>
              <w:pStyle w:val="TAL"/>
              <w:rPr>
                <w:rFonts w:eastAsia="宋体"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971E38" w:rsidRPr="00EB0E9D" w:rsidRDefault="00971E38" w:rsidP="00971E38">
            <w:pPr>
              <w:pStyle w:val="TAL"/>
              <w:rPr>
                <w:rFonts w:eastAsia="宋体"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971E38" w:rsidRPr="00EB0E9D" w:rsidRDefault="00971E38" w:rsidP="00971E38">
            <w:pPr>
              <w:pStyle w:val="TAL"/>
              <w:rPr>
                <w:rFonts w:eastAsia="宋体"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宋体"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8"/>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8"/>
              <w:rPr>
                <w:rFonts w:eastAsia="宋体" w:cs="Arial"/>
                <w:b w:val="0"/>
                <w:bCs/>
                <w:szCs w:val="18"/>
              </w:rPr>
            </w:pPr>
          </w:p>
          <w:p w14:paraId="4F98456D" w14:textId="77777777" w:rsidR="0043166A" w:rsidRPr="0043166A" w:rsidRDefault="0043166A" w:rsidP="00D04860">
            <w:pPr>
              <w:pStyle w:val="a8"/>
              <w:rPr>
                <w:rFonts w:eastAsia="宋体" w:cs="Arial"/>
                <w:b w:val="0"/>
                <w:bCs/>
                <w:szCs w:val="18"/>
              </w:rPr>
            </w:pPr>
            <w:r w:rsidRPr="0043166A">
              <w:rPr>
                <w:rFonts w:eastAsia="宋体"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8"/>
              <w:rPr>
                <w:rFonts w:eastAsia="宋体" w:cs="Arial"/>
                <w:b w:val="0"/>
                <w:bCs/>
                <w:szCs w:val="18"/>
              </w:rPr>
            </w:pPr>
          </w:p>
          <w:p w14:paraId="311958DD" w14:textId="77777777" w:rsidR="0043166A" w:rsidRPr="0043166A" w:rsidRDefault="0043166A" w:rsidP="00D04860">
            <w:pPr>
              <w:pStyle w:val="a8"/>
              <w:rPr>
                <w:rFonts w:eastAsia="宋体" w:cs="Arial"/>
                <w:b w:val="0"/>
                <w:szCs w:val="18"/>
              </w:rPr>
            </w:pPr>
            <w:r w:rsidRPr="0043166A">
              <w:rPr>
                <w:rFonts w:eastAsia="宋体" w:cs="Arial"/>
                <w:b w:val="0"/>
                <w:szCs w:val="18"/>
              </w:rPr>
              <w:t>For PDCCH ordered-RACH for candidate cell(s), RAR reception can be configured/indicated</w:t>
            </w:r>
          </w:p>
          <w:p w14:paraId="3472F67E"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not configured/indicated (without RAR)</w:t>
            </w:r>
          </w:p>
          <w:p w14:paraId="3967224E"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bookmarkStart w:id="13" w:name="_Hlk132808852"/>
            <w:r w:rsidRPr="0043166A">
              <w:rPr>
                <w:rFonts w:eastAsia="宋体" w:cs="Arial"/>
                <w:b w:val="0"/>
                <w:szCs w:val="18"/>
              </w:rPr>
              <w:t>TA value of candidate cell is indicated in cell switch command</w:t>
            </w:r>
          </w:p>
          <w:p w14:paraId="449BDEB5"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2ABB8D76"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bookmarkEnd w:id="13"/>
          <w:p w14:paraId="782EBB2F"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configured/indicated (with RAR), FFS</w:t>
            </w:r>
          </w:p>
          <w:p w14:paraId="33CFF9AE"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4CAA4893" w14:textId="77777777" w:rsidR="0043166A" w:rsidRPr="0043166A" w:rsidRDefault="0043166A" w:rsidP="0043166A">
            <w:pPr>
              <w:pStyle w:val="a8"/>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452D7F41"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signaling for configuration/indication of whether RAR needs to be received</w:t>
            </w:r>
          </w:p>
          <w:p w14:paraId="7D77C8E9"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szCs w:val="18"/>
                <w:lang w:val="en-US"/>
              </w:rPr>
            </w:pPr>
            <w:r w:rsidRPr="0043166A">
              <w:rPr>
                <w:rFonts w:eastAsia="宋体" w:cs="Arial"/>
                <w:b w:val="0"/>
                <w:szCs w:val="18"/>
              </w:rPr>
              <w:t>Send LS to RAN2 and RAN3 to check the feasibility about this agreement</w:t>
            </w:r>
          </w:p>
          <w:p w14:paraId="411F6AED"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Note: Definition of candidate cells is up to RAN2</w:t>
            </w:r>
          </w:p>
          <w:p w14:paraId="6D55D6F1" w14:textId="77777777" w:rsidR="0043166A" w:rsidRPr="0043166A" w:rsidRDefault="0043166A" w:rsidP="00D04860">
            <w:pPr>
              <w:pStyle w:val="a8"/>
              <w:rPr>
                <w:rFonts w:eastAsia="宋体" w:cs="Arial"/>
                <w:b w:val="0"/>
                <w:bCs/>
                <w:szCs w:val="18"/>
              </w:rPr>
            </w:pPr>
            <w:r w:rsidRPr="0043166A">
              <w:rPr>
                <w:rFonts w:eastAsia="宋体" w:cs="Arial" w:hint="eastAsia"/>
                <w:b w:val="0"/>
                <w:bCs/>
                <w:szCs w:val="18"/>
              </w:rPr>
              <w:t xml:space="preserve"> </w:t>
            </w:r>
          </w:p>
          <w:p w14:paraId="1123DB62" w14:textId="77777777" w:rsidR="0043166A" w:rsidRPr="0043166A" w:rsidRDefault="0043166A" w:rsidP="00D04860">
            <w:pPr>
              <w:pStyle w:val="a8"/>
              <w:rPr>
                <w:rFonts w:eastAsia="宋体" w:cs="Arial"/>
                <w:b w:val="0"/>
                <w:szCs w:val="18"/>
              </w:rPr>
            </w:pPr>
            <w:r w:rsidRPr="0043166A">
              <w:rPr>
                <w:rFonts w:eastAsia="宋体" w:cs="Arial"/>
                <w:b w:val="0"/>
                <w:szCs w:val="18"/>
              </w:rPr>
              <w:t>A</w:t>
            </w:r>
            <w:r w:rsidRPr="0043166A">
              <w:rPr>
                <w:rFonts w:eastAsia="宋体"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宋体" w:cs="Arial"/>
                <w:b w:val="0"/>
                <w:szCs w:val="18"/>
              </w:rPr>
              <w:t>all</w:t>
            </w:r>
            <w:r w:rsidRPr="0043166A">
              <w:rPr>
                <w:rFonts w:eastAsia="宋体" w:cs="Arial" w:hint="eastAsia"/>
                <w:b w:val="0"/>
                <w:szCs w:val="18"/>
              </w:rPr>
              <w:t xml:space="preserve"> options</w:t>
            </w:r>
            <w:r w:rsidRPr="0043166A">
              <w:rPr>
                <w:rFonts w:eastAsia="宋体" w:cs="Arial"/>
                <w:b w:val="0"/>
                <w:szCs w:val="18"/>
              </w:rPr>
              <w:t xml:space="preserve">, </w:t>
            </w:r>
            <w:r w:rsidRPr="0043166A">
              <w:rPr>
                <w:rFonts w:eastAsia="宋体" w:cs="Arial" w:hint="eastAsia"/>
                <w:b w:val="0"/>
                <w:szCs w:val="18"/>
              </w:rPr>
              <w:t xml:space="preserve">i.e. with RAR </w:t>
            </w:r>
            <w:r w:rsidRPr="0043166A">
              <w:rPr>
                <w:rFonts w:eastAsia="宋体" w:cs="Arial"/>
                <w:b w:val="0"/>
                <w:szCs w:val="18"/>
              </w:rPr>
              <w:t xml:space="preserve">(from serving or candidate cell) </w:t>
            </w:r>
            <w:r w:rsidRPr="0043166A">
              <w:rPr>
                <w:rFonts w:eastAsia="宋体" w:cs="Arial" w:hint="eastAsia"/>
                <w:b w:val="0"/>
                <w:szCs w:val="18"/>
              </w:rPr>
              <w:t>and without RAR</w:t>
            </w:r>
            <w:r w:rsidRPr="0043166A">
              <w:rPr>
                <w:rFonts w:eastAsia="宋体" w:cs="Arial"/>
                <w:b w:val="0"/>
                <w:szCs w:val="18"/>
              </w:rPr>
              <w:t>,</w:t>
            </w:r>
            <w:r w:rsidRPr="0043166A">
              <w:rPr>
                <w:rFonts w:eastAsia="宋体" w:cs="Arial" w:hint="eastAsia"/>
                <w:b w:val="0"/>
                <w:szCs w:val="18"/>
              </w:rPr>
              <w:t xml:space="preserve"> in this agreement.</w:t>
            </w:r>
          </w:p>
          <w:p w14:paraId="27A3ED95" w14:textId="77777777" w:rsidR="0043166A" w:rsidRPr="00A97DAC" w:rsidRDefault="0043166A" w:rsidP="00D04860">
            <w:pPr>
              <w:pStyle w:val="a8"/>
              <w:rPr>
                <w:rFonts w:eastAsia="宋体"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8"/>
              <w:rPr>
                <w:rFonts w:eastAsia="宋体" w:cs="Arial"/>
                <w:b w:val="0"/>
                <w:bCs/>
              </w:rPr>
            </w:pPr>
            <w:r w:rsidRPr="00686E65">
              <w:rPr>
                <w:rFonts w:eastAsia="宋体" w:cs="Arial"/>
                <w:b w:val="0"/>
                <w:bCs/>
                <w:highlight w:val="green"/>
              </w:rPr>
              <w:t>Agreement</w:t>
            </w:r>
          </w:p>
          <w:p w14:paraId="15262964" w14:textId="77777777" w:rsidR="0043166A" w:rsidRPr="006033DF" w:rsidRDefault="0043166A" w:rsidP="00D04860">
            <w:pPr>
              <w:pStyle w:val="a8"/>
              <w:rPr>
                <w:rFonts w:eastAsia="宋体" w:cs="Arial"/>
                <w:b w:val="0"/>
              </w:rPr>
            </w:pPr>
            <w:r w:rsidRPr="006033DF">
              <w:rPr>
                <w:rFonts w:eastAsia="宋体"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8"/>
              <w:rPr>
                <w:rFonts w:eastAsia="宋体" w:cs="Arial"/>
                <w:b w:val="0"/>
              </w:rPr>
            </w:pPr>
            <w:r w:rsidRPr="006033DF">
              <w:rPr>
                <w:rFonts w:eastAsia="宋体" w:cs="Arial"/>
                <w:b w:val="0"/>
              </w:rPr>
              <w:t>Note: the detailed signalling is left to RAN2</w:t>
            </w:r>
          </w:p>
          <w:p w14:paraId="6F7228DE" w14:textId="77777777" w:rsidR="0043166A" w:rsidRDefault="0043166A" w:rsidP="00D04860">
            <w:pPr>
              <w:pStyle w:val="a8"/>
              <w:rPr>
                <w:rFonts w:eastAsia="宋体" w:cs="Arial"/>
                <w:b w:val="0"/>
              </w:rPr>
            </w:pPr>
          </w:p>
          <w:p w14:paraId="0996B2C8" w14:textId="77777777" w:rsidR="0043166A" w:rsidRPr="006033DF" w:rsidRDefault="0043166A" w:rsidP="00D04860">
            <w:pPr>
              <w:pStyle w:val="a8"/>
              <w:rPr>
                <w:rFonts w:eastAsia="宋体" w:cs="Arial"/>
                <w:b w:val="0"/>
                <w:bCs/>
              </w:rPr>
            </w:pPr>
            <w:r w:rsidRPr="00686E65">
              <w:rPr>
                <w:rFonts w:eastAsia="宋体" w:cs="Arial"/>
                <w:b w:val="0"/>
                <w:bCs/>
                <w:highlight w:val="green"/>
              </w:rPr>
              <w:t>Agreement</w:t>
            </w:r>
          </w:p>
          <w:p w14:paraId="755545F2"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PDCCH-order based RACH for TA measurement for candidate cells, legacy CBRA is not supported</w:t>
            </w:r>
          </w:p>
          <w:p w14:paraId="636943F5" w14:textId="77777777" w:rsidR="0043166A" w:rsidRDefault="0043166A" w:rsidP="00D04860">
            <w:pPr>
              <w:pStyle w:val="a8"/>
              <w:rPr>
                <w:rFonts w:eastAsia="宋体" w:cs="Arial"/>
                <w:b w:val="0"/>
              </w:rPr>
            </w:pPr>
          </w:p>
          <w:p w14:paraId="5860EF56" w14:textId="77777777" w:rsidR="0043166A" w:rsidRPr="006033DF" w:rsidRDefault="0043166A" w:rsidP="00D04860">
            <w:pPr>
              <w:pStyle w:val="a8"/>
              <w:rPr>
                <w:rFonts w:eastAsia="宋体" w:cs="Arial"/>
                <w:b w:val="0"/>
                <w:bCs/>
              </w:rPr>
            </w:pPr>
            <w:r w:rsidRPr="00686E65">
              <w:rPr>
                <w:rFonts w:eastAsia="宋体" w:cs="Arial"/>
                <w:b w:val="0"/>
                <w:bCs/>
                <w:highlight w:val="green"/>
              </w:rPr>
              <w:t>Agreement</w:t>
            </w:r>
          </w:p>
          <w:p w14:paraId="19CA8E36" w14:textId="77777777" w:rsidR="0043166A" w:rsidRPr="006033DF" w:rsidRDefault="0043166A" w:rsidP="00D04860">
            <w:pPr>
              <w:pStyle w:val="a8"/>
              <w:rPr>
                <w:rFonts w:eastAsia="宋体" w:cs="Arial"/>
                <w:b w:val="0"/>
              </w:rPr>
            </w:pPr>
            <w:r w:rsidRPr="006033DF">
              <w:rPr>
                <w:rFonts w:eastAsia="宋体"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lastRenderedPageBreak/>
              <w:t xml:space="preserve">Alt 2: UE autonomous Re-transmission of PRACH is allowed, </w:t>
            </w:r>
          </w:p>
          <w:p w14:paraId="028D9EF2" w14:textId="77777777" w:rsidR="0043166A" w:rsidRPr="006033DF"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The number of PRACH transmission will be defined e.g. set the times of RACH transmission to the minimum value of PreambleTransMax</w:t>
            </w:r>
          </w:p>
          <w:p w14:paraId="0E175A9F" w14:textId="77777777" w:rsidR="0043166A" w:rsidRDefault="0043166A" w:rsidP="00D04860">
            <w:pPr>
              <w:pStyle w:val="a8"/>
              <w:rPr>
                <w:rFonts w:eastAsia="宋体" w:cs="Arial"/>
                <w:b w:val="0"/>
              </w:rPr>
            </w:pPr>
          </w:p>
          <w:p w14:paraId="30FC3BCA" w14:textId="77777777" w:rsidR="0043166A" w:rsidRPr="006033DF" w:rsidRDefault="0043166A" w:rsidP="00D04860">
            <w:pPr>
              <w:pStyle w:val="a8"/>
              <w:rPr>
                <w:rFonts w:eastAsia="宋体" w:cs="Arial"/>
                <w:b w:val="0"/>
                <w:bCs/>
              </w:rPr>
            </w:pPr>
            <w:r w:rsidRPr="00686E65">
              <w:rPr>
                <w:rFonts w:eastAsia="宋体" w:cs="Arial"/>
                <w:b w:val="0"/>
                <w:bCs/>
                <w:highlight w:val="green"/>
              </w:rPr>
              <w:t>Agreement</w:t>
            </w:r>
          </w:p>
          <w:p w14:paraId="578E7D70" w14:textId="77777777" w:rsidR="0043166A" w:rsidRPr="006033DF" w:rsidRDefault="0043166A" w:rsidP="00D04860">
            <w:pPr>
              <w:pStyle w:val="a8"/>
              <w:rPr>
                <w:rFonts w:eastAsia="宋体" w:cs="Arial"/>
                <w:b w:val="0"/>
              </w:rPr>
            </w:pPr>
            <w:r w:rsidRPr="006033DF">
              <w:rPr>
                <w:rFonts w:eastAsia="宋体" w:cs="Arial"/>
                <w:b w:val="0"/>
              </w:rPr>
              <w:t>Whether RAR needs to be received is configured by RRC.</w:t>
            </w:r>
          </w:p>
          <w:p w14:paraId="106F0F5A" w14:textId="77777777" w:rsidR="0043166A" w:rsidRPr="006033DF" w:rsidRDefault="0043166A" w:rsidP="00D04860">
            <w:pPr>
              <w:pStyle w:val="a8"/>
              <w:rPr>
                <w:rFonts w:eastAsia="宋体" w:cs="Arial"/>
                <w:b w:val="0"/>
              </w:rPr>
            </w:pPr>
          </w:p>
          <w:p w14:paraId="0FACA51F" w14:textId="77777777" w:rsidR="0043166A" w:rsidRPr="006033DF" w:rsidRDefault="0043166A" w:rsidP="00D04860">
            <w:pPr>
              <w:pStyle w:val="a8"/>
              <w:rPr>
                <w:rFonts w:eastAsia="宋体" w:cs="Arial"/>
                <w:b w:val="0"/>
              </w:rPr>
            </w:pPr>
            <w:r w:rsidRPr="00686E65">
              <w:rPr>
                <w:rFonts w:eastAsia="宋体" w:cs="Arial"/>
                <w:b w:val="0"/>
                <w:highlight w:val="green"/>
              </w:rPr>
              <w:t>Agreement</w:t>
            </w:r>
          </w:p>
          <w:p w14:paraId="6D475D4B" w14:textId="77777777" w:rsidR="0043166A" w:rsidRPr="006033DF" w:rsidRDefault="0043166A" w:rsidP="00D04860">
            <w:pPr>
              <w:pStyle w:val="a8"/>
              <w:rPr>
                <w:rFonts w:eastAsia="宋体" w:cs="Arial"/>
                <w:b w:val="0"/>
              </w:rPr>
            </w:pPr>
            <w:r w:rsidRPr="006033DF">
              <w:rPr>
                <w:rFonts w:eastAsia="宋体"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Whether gap between the DCI and PRACH longer than timeline defined in spec is needed</w:t>
            </w:r>
          </w:p>
          <w:p w14:paraId="670AF0CE"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Any impact/interruption on UL Tx of serving CCs due to the PRACH Tx</w:t>
            </w:r>
          </w:p>
          <w:p w14:paraId="29C4F916" w14:textId="77777777" w:rsidR="0043166A" w:rsidRDefault="0043166A" w:rsidP="00D04860">
            <w:pPr>
              <w:pStyle w:val="a8"/>
              <w:rPr>
                <w:rFonts w:eastAsia="宋体" w:cs="Arial"/>
                <w:b w:val="0"/>
              </w:rPr>
            </w:pPr>
          </w:p>
          <w:p w14:paraId="04948A33" w14:textId="77777777" w:rsidR="0043166A" w:rsidRPr="006033DF" w:rsidRDefault="0043166A" w:rsidP="00D04860">
            <w:pPr>
              <w:pStyle w:val="a8"/>
              <w:rPr>
                <w:rFonts w:eastAsia="宋体" w:cs="Arial"/>
                <w:b w:val="0"/>
              </w:rPr>
            </w:pPr>
            <w:r w:rsidRPr="00686E65">
              <w:rPr>
                <w:rFonts w:eastAsia="宋体" w:cs="Arial"/>
                <w:b w:val="0"/>
                <w:highlight w:val="darkYellow"/>
              </w:rPr>
              <w:t>Working Assumption</w:t>
            </w:r>
          </w:p>
          <w:p w14:paraId="51868BC3" w14:textId="77777777" w:rsidR="0043166A" w:rsidRPr="006033DF" w:rsidRDefault="0043166A" w:rsidP="00D04860">
            <w:pPr>
              <w:pStyle w:val="a8"/>
              <w:rPr>
                <w:rFonts w:eastAsia="宋体" w:cs="Arial"/>
                <w:b w:val="0"/>
              </w:rPr>
            </w:pPr>
            <w:r w:rsidRPr="006033DF">
              <w:rPr>
                <w:rFonts w:eastAsia="宋体"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Corresponding UE capability is to be introduced to support UE-based TA measurement</w:t>
            </w:r>
          </w:p>
          <w:p w14:paraId="436C1CBF"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a UE reports support of this capability, configuration of UE-based TA measurement is supported</w:t>
            </w:r>
          </w:p>
          <w:p w14:paraId="2597A5AD"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FFS: other impacts on RAN1 spec</w:t>
            </w:r>
          </w:p>
          <w:p w14:paraId="45BBB2F7" w14:textId="77777777" w:rsidR="0043166A" w:rsidRPr="00A97DAC" w:rsidRDefault="0043166A" w:rsidP="00D04860">
            <w:pPr>
              <w:pStyle w:val="a8"/>
              <w:rPr>
                <w:rFonts w:eastAsia="宋体"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TA value of candidate cell is indicated in cell switch command</w:t>
      </w:r>
    </w:p>
    <w:p w14:paraId="71B011DD" w14:textId="77777777" w:rsidR="00BB7DD8" w:rsidRPr="0043166A" w:rsidRDefault="00BB7DD8" w:rsidP="00BB7DD8">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0AAA4532" w14:textId="77777777" w:rsidR="00BB7DD8" w:rsidRPr="0043166A" w:rsidRDefault="00BB7DD8" w:rsidP="00BB7DD8">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宋体"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hint="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hint="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hint="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77777777" w:rsidR="00971E38" w:rsidRPr="00EB0E9D" w:rsidRDefault="00971E38" w:rsidP="00971E38">
            <w:pPr>
              <w:pStyle w:val="TAL"/>
              <w:rPr>
                <w:rFonts w:eastAsia="Calibri"/>
                <w:noProof/>
                <w:lang w:eastAsia="ja-JP"/>
              </w:rPr>
            </w:pPr>
          </w:p>
        </w:tc>
        <w:tc>
          <w:tcPr>
            <w:tcW w:w="1559" w:type="dxa"/>
          </w:tcPr>
          <w:p w14:paraId="77199BBF" w14:textId="77777777" w:rsidR="00971E38" w:rsidRPr="00EB0E9D" w:rsidRDefault="00971E38" w:rsidP="00971E38">
            <w:pPr>
              <w:pStyle w:val="TAL"/>
              <w:rPr>
                <w:rFonts w:eastAsia="Calibri"/>
                <w:noProof/>
              </w:rPr>
            </w:pP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77777777" w:rsidR="00971E38" w:rsidRPr="00EB0E9D" w:rsidRDefault="00971E38" w:rsidP="00971E38">
            <w:pPr>
              <w:pStyle w:val="TAL"/>
              <w:rPr>
                <w:rFonts w:eastAsia="Calibri"/>
                <w:noProof/>
                <w:lang w:eastAsia="ja-JP"/>
              </w:rPr>
            </w:pPr>
          </w:p>
        </w:tc>
        <w:tc>
          <w:tcPr>
            <w:tcW w:w="1559" w:type="dxa"/>
          </w:tcPr>
          <w:p w14:paraId="52A9872D" w14:textId="77777777" w:rsidR="00971E38" w:rsidRPr="00EB0E9D" w:rsidRDefault="00971E38" w:rsidP="00971E38">
            <w:pPr>
              <w:pStyle w:val="TAL"/>
              <w:rPr>
                <w:rFonts w:eastAsia="Calibri"/>
                <w:noProof/>
              </w:rPr>
            </w:pPr>
          </w:p>
        </w:tc>
        <w:tc>
          <w:tcPr>
            <w:tcW w:w="5103" w:type="dxa"/>
          </w:tcPr>
          <w:p w14:paraId="4CB3AE0D" w14:textId="77777777" w:rsidR="00971E38" w:rsidRPr="00EB0E9D" w:rsidRDefault="00971E38" w:rsidP="00971E38">
            <w:pPr>
              <w:pStyle w:val="TAL"/>
              <w:rPr>
                <w:rFonts w:eastAsia="Calibri"/>
                <w:noProof/>
              </w:rPr>
            </w:pPr>
          </w:p>
        </w:tc>
      </w:tr>
      <w:tr w:rsidR="00971E38" w:rsidRPr="00EB0E9D" w14:paraId="680D2DE0" w14:textId="77777777" w:rsidTr="00D04860">
        <w:trPr>
          <w:trHeight w:val="255"/>
        </w:trPr>
        <w:tc>
          <w:tcPr>
            <w:tcW w:w="2122" w:type="dxa"/>
          </w:tcPr>
          <w:p w14:paraId="550C17B5" w14:textId="77777777" w:rsidR="00971E38" w:rsidRPr="00EB0E9D" w:rsidRDefault="00971E38" w:rsidP="00971E38">
            <w:pPr>
              <w:pStyle w:val="TAL"/>
              <w:rPr>
                <w:rFonts w:eastAsia="Calibri"/>
                <w:noProof/>
                <w:lang w:eastAsia="ja-JP"/>
              </w:rPr>
            </w:pPr>
          </w:p>
        </w:tc>
        <w:tc>
          <w:tcPr>
            <w:tcW w:w="1559" w:type="dxa"/>
          </w:tcPr>
          <w:p w14:paraId="4BF658F0" w14:textId="77777777" w:rsidR="00971E38" w:rsidRPr="00EB0E9D" w:rsidRDefault="00971E38" w:rsidP="00971E38">
            <w:pPr>
              <w:pStyle w:val="TAL"/>
              <w:rPr>
                <w:rFonts w:eastAsia="Calibri"/>
                <w:noProof/>
              </w:rPr>
            </w:pPr>
          </w:p>
        </w:tc>
        <w:tc>
          <w:tcPr>
            <w:tcW w:w="5103" w:type="dxa"/>
          </w:tcPr>
          <w:p w14:paraId="44BED564" w14:textId="77777777" w:rsidR="00971E38" w:rsidRPr="00EB0E9D" w:rsidRDefault="00971E38" w:rsidP="00971E38">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26C30B55" w:rsidR="00971E38" w:rsidRPr="00EB0E9D" w:rsidRDefault="00971E38" w:rsidP="00971E38">
            <w:pPr>
              <w:pStyle w:val="TAL"/>
              <w:rPr>
                <w:rFonts w:eastAsia="Calibri"/>
                <w:noProof/>
                <w:lang w:eastAsia="ja-JP"/>
              </w:rPr>
            </w:pPr>
          </w:p>
        </w:tc>
        <w:tc>
          <w:tcPr>
            <w:tcW w:w="6662" w:type="dxa"/>
          </w:tcPr>
          <w:p w14:paraId="4104B4FB" w14:textId="77777777" w:rsidR="00971E38" w:rsidRPr="00EB0E9D" w:rsidRDefault="00971E38" w:rsidP="00971E38">
            <w:pPr>
              <w:pStyle w:val="TAL"/>
              <w:rPr>
                <w:rFonts w:eastAsia="Calibri"/>
                <w:noProof/>
              </w:rPr>
            </w:pPr>
          </w:p>
        </w:tc>
      </w:tr>
      <w:tr w:rsidR="00971E38" w:rsidRPr="00EB0E9D" w14:paraId="730797B1" w14:textId="77777777" w:rsidTr="00043583">
        <w:trPr>
          <w:trHeight w:val="255"/>
        </w:trPr>
        <w:tc>
          <w:tcPr>
            <w:tcW w:w="2122" w:type="dxa"/>
          </w:tcPr>
          <w:p w14:paraId="4A26D7EC" w14:textId="77777777" w:rsidR="00971E38" w:rsidRPr="00EB0E9D" w:rsidRDefault="00971E38" w:rsidP="00971E38">
            <w:pPr>
              <w:pStyle w:val="TAL"/>
              <w:rPr>
                <w:rFonts w:eastAsia="Calibri"/>
                <w:noProof/>
                <w:lang w:eastAsia="ja-JP"/>
              </w:rPr>
            </w:pPr>
          </w:p>
        </w:tc>
        <w:tc>
          <w:tcPr>
            <w:tcW w:w="6662" w:type="dxa"/>
          </w:tcPr>
          <w:p w14:paraId="4F36592B" w14:textId="77777777" w:rsidR="00971E38" w:rsidRPr="00EB0E9D" w:rsidRDefault="00971E38" w:rsidP="00971E38">
            <w:pPr>
              <w:pStyle w:val="TAL"/>
              <w:rPr>
                <w:rFonts w:eastAsia="Calibri"/>
                <w:noProof/>
              </w:rPr>
            </w:pPr>
          </w:p>
        </w:tc>
      </w:tr>
      <w:tr w:rsidR="00971E38" w:rsidRPr="00EB0E9D" w14:paraId="6805E665" w14:textId="77777777" w:rsidTr="00043583">
        <w:trPr>
          <w:trHeight w:val="255"/>
        </w:trPr>
        <w:tc>
          <w:tcPr>
            <w:tcW w:w="2122" w:type="dxa"/>
          </w:tcPr>
          <w:p w14:paraId="5213C60D" w14:textId="77777777" w:rsidR="00971E38" w:rsidRPr="00EB0E9D" w:rsidRDefault="00971E38" w:rsidP="00971E38">
            <w:pPr>
              <w:pStyle w:val="TAL"/>
              <w:rPr>
                <w:rFonts w:eastAsia="Calibri"/>
                <w:noProof/>
                <w:lang w:eastAsia="ja-JP"/>
              </w:rPr>
            </w:pPr>
          </w:p>
        </w:tc>
        <w:tc>
          <w:tcPr>
            <w:tcW w:w="6662" w:type="dxa"/>
          </w:tcPr>
          <w:p w14:paraId="5BA1C4C0" w14:textId="77777777" w:rsidR="00971E38" w:rsidRPr="00EB0E9D" w:rsidRDefault="00971E38" w:rsidP="00971E38">
            <w:pPr>
              <w:pStyle w:val="TAL"/>
              <w:rPr>
                <w:rFonts w:eastAsia="Calibri"/>
                <w:noProof/>
              </w:rPr>
            </w:pPr>
          </w:p>
        </w:tc>
      </w:tr>
      <w:tr w:rsidR="00971E38" w:rsidRPr="00EB0E9D" w14:paraId="20DFF872" w14:textId="77777777" w:rsidTr="00043583">
        <w:trPr>
          <w:trHeight w:val="255"/>
        </w:trPr>
        <w:tc>
          <w:tcPr>
            <w:tcW w:w="2122" w:type="dxa"/>
          </w:tcPr>
          <w:p w14:paraId="45649911" w14:textId="77777777" w:rsidR="00971E38" w:rsidRPr="00EB0E9D" w:rsidRDefault="00971E38" w:rsidP="00971E38">
            <w:pPr>
              <w:pStyle w:val="TAL"/>
              <w:rPr>
                <w:rFonts w:eastAsia="Calibri"/>
                <w:noProof/>
                <w:lang w:eastAsia="ja-JP"/>
              </w:rPr>
            </w:pPr>
          </w:p>
        </w:tc>
        <w:tc>
          <w:tcPr>
            <w:tcW w:w="6662" w:type="dxa"/>
          </w:tcPr>
          <w:p w14:paraId="3F50FBFD" w14:textId="77777777" w:rsidR="00971E38" w:rsidRPr="00EB0E9D" w:rsidRDefault="00971E38" w:rsidP="00971E38">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a8"/>
        <w:tabs>
          <w:tab w:val="center" w:pos="4252"/>
          <w:tab w:val="right" w:pos="8504"/>
        </w:tabs>
        <w:overflowPunct/>
        <w:autoSpaceDE/>
        <w:autoSpaceDN/>
        <w:adjustRightInd/>
        <w:snapToGrid w:val="0"/>
        <w:ind w:left="360"/>
        <w:jc w:val="both"/>
        <w:textAlignment w:val="auto"/>
        <w:rPr>
          <w:rFonts w:eastAsia="宋体" w:cs="Arial"/>
          <w:b w:val="0"/>
          <w:szCs w:val="18"/>
        </w:rPr>
      </w:pPr>
      <w:r w:rsidRPr="0043166A">
        <w:rPr>
          <w:rFonts w:eastAsia="宋体" w:cs="Arial"/>
          <w:b w:val="0"/>
          <w:szCs w:val="18"/>
        </w:rPr>
        <w:t>FFS</w:t>
      </w:r>
    </w:p>
    <w:p w14:paraId="1B15D0F2" w14:textId="77777777" w:rsidR="00655F11" w:rsidRPr="0043166A" w:rsidRDefault="00655F11" w:rsidP="00655F11">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2EFD9D58" w14:textId="77777777" w:rsidR="00655F11" w:rsidRPr="0043166A" w:rsidRDefault="00655F11" w:rsidP="00655F11">
      <w:pPr>
        <w:pStyle w:val="a8"/>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8"/>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宋体"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lastRenderedPageBreak/>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hint="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hint="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77777777" w:rsidR="00971E38" w:rsidRPr="00EB0E9D" w:rsidRDefault="00971E38" w:rsidP="00971E38">
            <w:pPr>
              <w:pStyle w:val="TAL"/>
              <w:rPr>
                <w:rFonts w:eastAsia="Calibri"/>
                <w:noProof/>
                <w:lang w:eastAsia="ja-JP"/>
              </w:rPr>
            </w:pPr>
          </w:p>
        </w:tc>
        <w:tc>
          <w:tcPr>
            <w:tcW w:w="1559" w:type="dxa"/>
          </w:tcPr>
          <w:p w14:paraId="3873C11D" w14:textId="77777777" w:rsidR="00971E38" w:rsidRPr="00EB0E9D" w:rsidRDefault="00971E38" w:rsidP="00971E38">
            <w:pPr>
              <w:pStyle w:val="TAL"/>
              <w:rPr>
                <w:rFonts w:eastAsia="Calibri"/>
                <w:noProof/>
              </w:rPr>
            </w:pP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77777777" w:rsidR="00971E38" w:rsidRPr="00EB0E9D" w:rsidRDefault="00971E38" w:rsidP="00971E38">
            <w:pPr>
              <w:pStyle w:val="TAL"/>
              <w:rPr>
                <w:rFonts w:eastAsia="Calibri"/>
                <w:noProof/>
                <w:lang w:eastAsia="ja-JP"/>
              </w:rPr>
            </w:pPr>
          </w:p>
        </w:tc>
        <w:tc>
          <w:tcPr>
            <w:tcW w:w="1559" w:type="dxa"/>
          </w:tcPr>
          <w:p w14:paraId="4B5E0BB3" w14:textId="77777777" w:rsidR="00971E38" w:rsidRPr="00EB0E9D" w:rsidRDefault="00971E38" w:rsidP="00971E38">
            <w:pPr>
              <w:pStyle w:val="TAL"/>
              <w:rPr>
                <w:rFonts w:eastAsia="Calibri"/>
                <w:noProof/>
              </w:rPr>
            </w:pPr>
          </w:p>
        </w:tc>
        <w:tc>
          <w:tcPr>
            <w:tcW w:w="5103" w:type="dxa"/>
          </w:tcPr>
          <w:p w14:paraId="71F3BBD3" w14:textId="77777777" w:rsidR="00971E38" w:rsidRPr="00EB0E9D" w:rsidRDefault="00971E38" w:rsidP="00971E38">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宋体" w:cs="Arial"/>
        </w:rPr>
        <w:t>at least the following aspects needs to be discussed in RAN2 and will be potential RAN2 specs impact.</w:t>
      </w:r>
    </w:p>
    <w:p w14:paraId="5F62031A" w14:textId="40E37FAB" w:rsidR="00262CD5" w:rsidRPr="00CB76E0" w:rsidRDefault="00CB76E0" w:rsidP="000A4B2D">
      <w:pPr>
        <w:pStyle w:val="af2"/>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2"/>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af2"/>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lastRenderedPageBreak/>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hint="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hint="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77777777" w:rsidR="00971E38" w:rsidRPr="00EB0E9D" w:rsidRDefault="00971E38" w:rsidP="00971E38">
            <w:pPr>
              <w:pStyle w:val="TAL"/>
              <w:rPr>
                <w:rFonts w:eastAsia="Calibri"/>
                <w:noProof/>
                <w:lang w:eastAsia="ja-JP"/>
              </w:rPr>
            </w:pPr>
          </w:p>
        </w:tc>
        <w:tc>
          <w:tcPr>
            <w:tcW w:w="1559" w:type="dxa"/>
          </w:tcPr>
          <w:p w14:paraId="0BC72F35" w14:textId="77777777" w:rsidR="00971E38" w:rsidRPr="00EB0E9D" w:rsidRDefault="00971E38" w:rsidP="00971E38">
            <w:pPr>
              <w:pStyle w:val="TAL"/>
              <w:rPr>
                <w:rFonts w:eastAsia="Calibri"/>
                <w:noProof/>
              </w:rPr>
            </w:pP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77777777" w:rsidR="00971E38" w:rsidRPr="00EB0E9D" w:rsidRDefault="00971E38" w:rsidP="00971E38">
            <w:pPr>
              <w:pStyle w:val="TAL"/>
              <w:rPr>
                <w:rFonts w:eastAsia="Calibri"/>
                <w:noProof/>
                <w:lang w:eastAsia="ja-JP"/>
              </w:rPr>
            </w:pPr>
          </w:p>
        </w:tc>
        <w:tc>
          <w:tcPr>
            <w:tcW w:w="1559" w:type="dxa"/>
          </w:tcPr>
          <w:p w14:paraId="1305D15F" w14:textId="77777777" w:rsidR="00971E38" w:rsidRPr="00EB0E9D" w:rsidRDefault="00971E38" w:rsidP="00971E38">
            <w:pPr>
              <w:pStyle w:val="TAL"/>
              <w:rPr>
                <w:rFonts w:eastAsia="Calibri"/>
                <w:noProof/>
              </w:rPr>
            </w:pPr>
          </w:p>
        </w:tc>
        <w:tc>
          <w:tcPr>
            <w:tcW w:w="5103" w:type="dxa"/>
          </w:tcPr>
          <w:p w14:paraId="613DDC16" w14:textId="77777777" w:rsidR="00971E38" w:rsidRPr="00EB0E9D" w:rsidRDefault="00971E38" w:rsidP="00971E38">
            <w:pPr>
              <w:pStyle w:val="TAL"/>
              <w:rPr>
                <w:rFonts w:eastAsia="Calibri"/>
                <w:noProof/>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lastRenderedPageBreak/>
        <w:t xml:space="preserve">In the discussion paper [2], it is observed </w:t>
      </w:r>
      <w:r w:rsidR="00575112">
        <w:rPr>
          <w:rFonts w:eastAsia="MS Mincho"/>
          <w:lang w:eastAsia="ja-JP"/>
        </w:rPr>
        <w:t xml:space="preserve">if RAR is received from the candidate cell, </w:t>
      </w:r>
      <w:r w:rsidR="00575112">
        <w:rPr>
          <w:rFonts w:eastAsia="宋体"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hint="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hint="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hint="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971E38" w:rsidRPr="00EB0E9D" w14:paraId="44B8E0B0" w14:textId="77777777" w:rsidTr="00D04860">
        <w:trPr>
          <w:trHeight w:val="255"/>
        </w:trPr>
        <w:tc>
          <w:tcPr>
            <w:tcW w:w="2122" w:type="dxa"/>
          </w:tcPr>
          <w:p w14:paraId="1236E374" w14:textId="77777777" w:rsidR="00971E38" w:rsidRPr="00EB0E9D" w:rsidRDefault="00971E38" w:rsidP="00971E38">
            <w:pPr>
              <w:pStyle w:val="TAL"/>
              <w:rPr>
                <w:rFonts w:eastAsia="Calibri"/>
                <w:noProof/>
                <w:lang w:eastAsia="ja-JP"/>
              </w:rPr>
            </w:pPr>
          </w:p>
        </w:tc>
        <w:tc>
          <w:tcPr>
            <w:tcW w:w="1559" w:type="dxa"/>
          </w:tcPr>
          <w:p w14:paraId="5EC09E99" w14:textId="77777777" w:rsidR="00971E38" w:rsidRPr="00EB0E9D" w:rsidRDefault="00971E38" w:rsidP="00971E38">
            <w:pPr>
              <w:pStyle w:val="TAL"/>
              <w:rPr>
                <w:rFonts w:eastAsia="Calibri"/>
                <w:noProof/>
              </w:rPr>
            </w:pPr>
          </w:p>
        </w:tc>
        <w:tc>
          <w:tcPr>
            <w:tcW w:w="5103" w:type="dxa"/>
          </w:tcPr>
          <w:p w14:paraId="1E913C09" w14:textId="77777777" w:rsidR="00971E38" w:rsidRPr="00EB0E9D" w:rsidRDefault="00971E38" w:rsidP="00971E38">
            <w:pPr>
              <w:pStyle w:val="TAL"/>
              <w:rPr>
                <w:rFonts w:eastAsia="Calibri"/>
                <w:noProof/>
              </w:rPr>
            </w:pPr>
          </w:p>
        </w:tc>
      </w:tr>
      <w:tr w:rsidR="00971E38" w:rsidRPr="00EB0E9D" w14:paraId="386B48BF" w14:textId="77777777" w:rsidTr="00D04860">
        <w:trPr>
          <w:trHeight w:val="255"/>
        </w:trPr>
        <w:tc>
          <w:tcPr>
            <w:tcW w:w="2122" w:type="dxa"/>
          </w:tcPr>
          <w:p w14:paraId="03909B5B" w14:textId="77777777" w:rsidR="00971E38" w:rsidRPr="00EB0E9D" w:rsidRDefault="00971E38" w:rsidP="00971E38">
            <w:pPr>
              <w:pStyle w:val="TAL"/>
              <w:rPr>
                <w:rFonts w:eastAsia="Calibri"/>
                <w:noProof/>
                <w:lang w:eastAsia="ja-JP"/>
              </w:rPr>
            </w:pPr>
          </w:p>
        </w:tc>
        <w:tc>
          <w:tcPr>
            <w:tcW w:w="1559" w:type="dxa"/>
          </w:tcPr>
          <w:p w14:paraId="5DA4963F" w14:textId="77777777" w:rsidR="00971E38" w:rsidRPr="00EB0E9D" w:rsidRDefault="00971E38" w:rsidP="00971E38">
            <w:pPr>
              <w:pStyle w:val="TAL"/>
              <w:rPr>
                <w:rFonts w:eastAsia="Calibri"/>
                <w:noProof/>
              </w:rPr>
            </w:pPr>
          </w:p>
        </w:tc>
        <w:tc>
          <w:tcPr>
            <w:tcW w:w="5103" w:type="dxa"/>
          </w:tcPr>
          <w:p w14:paraId="0E24E4D4" w14:textId="77777777" w:rsidR="00971E38" w:rsidRPr="00EB0E9D" w:rsidRDefault="00971E38" w:rsidP="00971E38">
            <w:pPr>
              <w:pStyle w:val="TAL"/>
              <w:rPr>
                <w:rFonts w:eastAsia="Calibri"/>
                <w:noProof/>
              </w:rPr>
            </w:pP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3"/>
        <w:rPr>
          <w:rFonts w:eastAsia="Yu Mincho"/>
          <w:lang w:eastAsia="ja-JP"/>
        </w:rPr>
      </w:pPr>
      <w:r>
        <w:rPr>
          <w:rFonts w:eastAsia="Yu Mincho"/>
          <w:lang w:eastAsia="ja-JP"/>
        </w:rPr>
        <w:lastRenderedPageBreak/>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hint="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hint="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hint="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77777777" w:rsidR="00D52C22" w:rsidRPr="00EB0E9D" w:rsidRDefault="00D52C22" w:rsidP="00D04860">
            <w:pPr>
              <w:pStyle w:val="TAL"/>
              <w:rPr>
                <w:rFonts w:eastAsia="Calibri"/>
                <w:noProof/>
                <w:lang w:eastAsia="ja-JP"/>
              </w:rPr>
            </w:pPr>
          </w:p>
        </w:tc>
        <w:tc>
          <w:tcPr>
            <w:tcW w:w="1559" w:type="dxa"/>
          </w:tcPr>
          <w:p w14:paraId="0E15DEE3" w14:textId="77777777" w:rsidR="00D52C22" w:rsidRPr="00EB0E9D" w:rsidRDefault="00D52C22" w:rsidP="00D04860">
            <w:pPr>
              <w:pStyle w:val="TAL"/>
              <w:rPr>
                <w:rFonts w:eastAsia="Calibri"/>
                <w:noProof/>
              </w:rPr>
            </w:pPr>
          </w:p>
        </w:tc>
        <w:tc>
          <w:tcPr>
            <w:tcW w:w="5103" w:type="dxa"/>
          </w:tcPr>
          <w:p w14:paraId="7C6E2B5C" w14:textId="07B38C31" w:rsidR="00D52C22" w:rsidRPr="00EB0E9D" w:rsidRDefault="00D52C22" w:rsidP="00D04860">
            <w:pPr>
              <w:pStyle w:val="TAL"/>
              <w:rPr>
                <w:rFonts w:eastAsia="Calibri"/>
                <w:noProof/>
              </w:rPr>
            </w:pP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hint="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hint="eastAsia"/>
                <w:noProof/>
                <w:lang w:eastAsia="zh-CN"/>
              </w:rPr>
            </w:pPr>
            <w:r>
              <w:rPr>
                <w:rFonts w:eastAsiaTheme="minorEastAsia"/>
                <w:noProof/>
                <w:lang w:eastAsia="zh-CN"/>
              </w:rPr>
              <w:t>I</w:t>
            </w:r>
            <w:r>
              <w:rPr>
                <w:rFonts w:eastAsiaTheme="minorEastAsia" w:hint="eastAsia"/>
                <w:noProof/>
                <w:lang w:eastAsia="zh-CN"/>
              </w:rPr>
              <w:t xml:space="preserve">t is </w:t>
            </w:r>
            <w:bookmarkStart w:id="36" w:name="_GoBack"/>
            <w:bookmarkEnd w:id="36"/>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CB3AF8" w:rsidRPr="00EB0E9D" w14:paraId="12296344" w14:textId="77777777" w:rsidTr="00D04860">
        <w:trPr>
          <w:trHeight w:val="255"/>
        </w:trPr>
        <w:tc>
          <w:tcPr>
            <w:tcW w:w="2122" w:type="dxa"/>
          </w:tcPr>
          <w:p w14:paraId="1491388A" w14:textId="77777777" w:rsidR="00CB3AF8" w:rsidRPr="00EB0E9D" w:rsidRDefault="00CB3AF8" w:rsidP="00D04860">
            <w:pPr>
              <w:pStyle w:val="TAL"/>
              <w:rPr>
                <w:rFonts w:eastAsia="Calibri"/>
                <w:noProof/>
                <w:lang w:eastAsia="ja-JP"/>
              </w:rPr>
            </w:pPr>
          </w:p>
        </w:tc>
        <w:tc>
          <w:tcPr>
            <w:tcW w:w="6662" w:type="dxa"/>
          </w:tcPr>
          <w:p w14:paraId="2232CE84" w14:textId="77777777" w:rsidR="00CB3AF8" w:rsidRPr="00EB0E9D" w:rsidRDefault="00CB3AF8" w:rsidP="00D04860">
            <w:pPr>
              <w:pStyle w:val="TAL"/>
              <w:rPr>
                <w:rFonts w:eastAsia="Calibri"/>
                <w:noProof/>
              </w:rPr>
            </w:pPr>
          </w:p>
        </w:tc>
      </w:tr>
      <w:tr w:rsidR="00CB3AF8" w:rsidRPr="00EB0E9D" w14:paraId="4F365302" w14:textId="77777777" w:rsidTr="00D04860">
        <w:trPr>
          <w:trHeight w:val="255"/>
        </w:trPr>
        <w:tc>
          <w:tcPr>
            <w:tcW w:w="2122" w:type="dxa"/>
          </w:tcPr>
          <w:p w14:paraId="58D1DBDA" w14:textId="77777777" w:rsidR="00CB3AF8" w:rsidRPr="00EB0E9D" w:rsidRDefault="00CB3AF8" w:rsidP="00D04860">
            <w:pPr>
              <w:pStyle w:val="TAL"/>
              <w:rPr>
                <w:rFonts w:eastAsia="Calibri"/>
                <w:noProof/>
                <w:lang w:eastAsia="ja-JP"/>
              </w:rPr>
            </w:pPr>
          </w:p>
        </w:tc>
        <w:tc>
          <w:tcPr>
            <w:tcW w:w="6662" w:type="dxa"/>
          </w:tcPr>
          <w:p w14:paraId="05EC2439" w14:textId="77777777" w:rsidR="00CB3AF8" w:rsidRPr="00EB0E9D" w:rsidRDefault="00CB3AF8" w:rsidP="00D04860">
            <w:pPr>
              <w:pStyle w:val="TAL"/>
              <w:rPr>
                <w:rFonts w:eastAsia="Calibri"/>
                <w:noProof/>
              </w:rPr>
            </w:pPr>
          </w:p>
        </w:tc>
      </w:tr>
      <w:tr w:rsidR="00CB3AF8" w:rsidRPr="00EB0E9D" w14:paraId="677600BF" w14:textId="77777777" w:rsidTr="00D04860">
        <w:trPr>
          <w:trHeight w:val="255"/>
        </w:trPr>
        <w:tc>
          <w:tcPr>
            <w:tcW w:w="2122" w:type="dxa"/>
          </w:tcPr>
          <w:p w14:paraId="721B4552" w14:textId="77777777" w:rsidR="00CB3AF8" w:rsidRPr="00EB0E9D" w:rsidRDefault="00CB3AF8" w:rsidP="00D04860">
            <w:pPr>
              <w:pStyle w:val="TAL"/>
              <w:rPr>
                <w:rFonts w:eastAsia="Calibri"/>
                <w:noProof/>
                <w:lang w:eastAsia="ja-JP"/>
              </w:rPr>
            </w:pPr>
          </w:p>
        </w:tc>
        <w:tc>
          <w:tcPr>
            <w:tcW w:w="6662" w:type="dxa"/>
          </w:tcPr>
          <w:p w14:paraId="1B3F5393" w14:textId="77777777" w:rsidR="00CB3AF8" w:rsidRPr="00EB0E9D" w:rsidRDefault="00CB3AF8" w:rsidP="00D04860">
            <w:pPr>
              <w:pStyle w:val="TAL"/>
              <w:rPr>
                <w:rFonts w:eastAsia="Calibri"/>
                <w:noProof/>
              </w:rPr>
            </w:pP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AF71D" w14:textId="77777777" w:rsidR="00811DB6" w:rsidRDefault="00811DB6" w:rsidP="002758C7">
      <w:pPr>
        <w:spacing w:after="0"/>
      </w:pPr>
      <w:r>
        <w:separator/>
      </w:r>
    </w:p>
  </w:endnote>
  <w:endnote w:type="continuationSeparator" w:id="0">
    <w:p w14:paraId="604D5E19" w14:textId="77777777" w:rsidR="00811DB6" w:rsidRDefault="00811DB6"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266E" w14:textId="77777777" w:rsidR="00811DB6" w:rsidRDefault="00811DB6" w:rsidP="002758C7">
      <w:pPr>
        <w:spacing w:after="0"/>
      </w:pPr>
      <w:r>
        <w:separator/>
      </w:r>
    </w:p>
  </w:footnote>
  <w:footnote w:type="continuationSeparator" w:id="0">
    <w:p w14:paraId="3F5A5E4D" w14:textId="77777777" w:rsidR="00811DB6" w:rsidRDefault="00811DB6" w:rsidP="002758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76E5464"/>
    <w:lvl w:ilvl="0">
      <w:start w:val="1"/>
      <w:numFmt w:val="decimal"/>
      <w:lvlText w:val="%1."/>
      <w:lvlJc w:val="left"/>
      <w:pPr>
        <w:tabs>
          <w:tab w:val="num" w:pos="643"/>
        </w:tabs>
        <w:ind w:left="643" w:hanging="360"/>
      </w:pPr>
    </w:lvl>
  </w:abstractNum>
  <w:abstractNum w:abstractNumId="1">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50565136"/>
    <w:lvl w:ilvl="0">
      <w:start w:val="1"/>
      <w:numFmt w:val="decimal"/>
      <w:lvlText w:val="%1."/>
      <w:lvlJc w:val="left"/>
      <w:pPr>
        <w:tabs>
          <w:tab w:val="num" w:pos="360"/>
        </w:tabs>
        <w:ind w:left="360" w:hanging="360"/>
      </w:pPr>
    </w:lvl>
  </w:abstractNum>
  <w:abstractNum w:abstractNumId="6">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3"/>
  </w:num>
  <w:num w:numId="10">
    <w:abstractNumId w:val="17"/>
  </w:num>
  <w:num w:numId="11">
    <w:abstractNumId w:val="14"/>
  </w:num>
  <w:num w:numId="12">
    <w:abstractNumId w:val="23"/>
  </w:num>
  <w:num w:numId="13">
    <w:abstractNumId w:val="11"/>
  </w:num>
  <w:num w:numId="14">
    <w:abstractNumId w:val="21"/>
  </w:num>
  <w:num w:numId="15">
    <w:abstractNumId w:val="18"/>
  </w:num>
  <w:num w:numId="16">
    <w:abstractNumId w:val="8"/>
  </w:num>
  <w:num w:numId="17">
    <w:abstractNumId w:val="9"/>
  </w:num>
  <w:num w:numId="18">
    <w:abstractNumId w:val="20"/>
  </w:num>
  <w:num w:numId="19">
    <w:abstractNumId w:val="16"/>
  </w:num>
  <w:num w:numId="20">
    <w:abstractNumId w:val="15"/>
  </w:num>
  <w:num w:numId="21">
    <w:abstractNumId w:val="22"/>
  </w:num>
  <w:num w:numId="22">
    <w:abstractNumId w:val="24"/>
  </w:num>
  <w:num w:numId="23">
    <w:abstractNumId w:val="12"/>
  </w:num>
  <w:num w:numId="24">
    <w:abstractNumId w:val="19"/>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119E"/>
    <w:rsid w:val="003239D0"/>
    <w:rsid w:val="00324117"/>
    <w:rsid w:val="0033230B"/>
    <w:rsid w:val="0033274D"/>
    <w:rsid w:val="003360B2"/>
    <w:rsid w:val="0033729B"/>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2EF"/>
    <w:rsid w:val="00413C5B"/>
    <w:rsid w:val="0041682E"/>
    <w:rsid w:val="004221F9"/>
    <w:rsid w:val="0043166A"/>
    <w:rsid w:val="00431698"/>
    <w:rsid w:val="00435006"/>
    <w:rsid w:val="00440A34"/>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1DB6"/>
    <w:rsid w:val="00813367"/>
    <w:rsid w:val="00813CE0"/>
    <w:rsid w:val="00813D7A"/>
    <w:rsid w:val="00820DE0"/>
    <w:rsid w:val="00822B83"/>
    <w:rsid w:val="00823063"/>
    <w:rsid w:val="008242E5"/>
    <w:rsid w:val="00830FF5"/>
    <w:rsid w:val="008329E3"/>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AE9"/>
    <w:rsid w:val="00965D2D"/>
    <w:rsid w:val="00967E0D"/>
    <w:rsid w:val="00971E38"/>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header" w:uiPriority="0"/>
    <w:lsdException w:name="footer"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E2164B"/>
    <w:pPr>
      <w:pBdr>
        <w:top w:val="none" w:sz="0" w:space="0" w:color="auto"/>
      </w:pBdr>
      <w:spacing w:before="180"/>
      <w:outlineLvl w:val="1"/>
    </w:pPr>
    <w:rPr>
      <w:sz w:val="32"/>
    </w:rPr>
  </w:style>
  <w:style w:type="paragraph" w:styleId="3">
    <w:name w:val="heading 3"/>
    <w:basedOn w:val="2"/>
    <w:next w:val="a"/>
    <w:link w:val="3Char"/>
    <w:qFormat/>
    <w:rsid w:val="00E2164B"/>
    <w:pPr>
      <w:spacing w:before="120"/>
      <w:outlineLvl w:val="2"/>
    </w:pPr>
    <w:rPr>
      <w:sz w:val="28"/>
    </w:rPr>
  </w:style>
  <w:style w:type="paragraph" w:styleId="4">
    <w:name w:val="heading 4"/>
    <w:basedOn w:val="3"/>
    <w:next w:val="a"/>
    <w:link w:val="4Char"/>
    <w:qFormat/>
    <w:rsid w:val="00E2164B"/>
    <w:pPr>
      <w:ind w:left="1418" w:hanging="1418"/>
      <w:outlineLvl w:val="3"/>
    </w:pPr>
    <w:rPr>
      <w:sz w:val="24"/>
    </w:rPr>
  </w:style>
  <w:style w:type="paragraph" w:styleId="5">
    <w:name w:val="heading 5"/>
    <w:basedOn w:val="4"/>
    <w:next w:val="a"/>
    <w:link w:val="5Char"/>
    <w:qFormat/>
    <w:rsid w:val="00E2164B"/>
    <w:pPr>
      <w:ind w:left="1701" w:hanging="1701"/>
      <w:outlineLvl w:val="4"/>
    </w:pPr>
    <w:rPr>
      <w:sz w:val="22"/>
    </w:rPr>
  </w:style>
  <w:style w:type="paragraph" w:styleId="6">
    <w:name w:val="heading 6"/>
    <w:basedOn w:val="H6"/>
    <w:next w:val="a"/>
    <w:link w:val="6Char"/>
    <w:qFormat/>
    <w:rsid w:val="00E2164B"/>
    <w:pPr>
      <w:outlineLvl w:val="5"/>
    </w:pPr>
  </w:style>
  <w:style w:type="paragraph" w:styleId="7">
    <w:name w:val="heading 7"/>
    <w:basedOn w:val="H6"/>
    <w:next w:val="a"/>
    <w:link w:val="7Char"/>
    <w:qFormat/>
    <w:rsid w:val="00E2164B"/>
    <w:pPr>
      <w:outlineLvl w:val="6"/>
    </w:pPr>
  </w:style>
  <w:style w:type="paragraph" w:styleId="8">
    <w:name w:val="heading 8"/>
    <w:basedOn w:val="1"/>
    <w:next w:val="a"/>
    <w:link w:val="8Char"/>
    <w:qFormat/>
    <w:rsid w:val="00E2164B"/>
    <w:pPr>
      <w:ind w:left="0" w:firstLine="0"/>
      <w:outlineLvl w:val="7"/>
    </w:pPr>
  </w:style>
  <w:style w:type="paragraph" w:styleId="9">
    <w:name w:val="heading 9"/>
    <w:basedOn w:val="8"/>
    <w:next w:val="a"/>
    <w:link w:val="9Char"/>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Char"/>
    <w:uiPriority w:val="99"/>
    <w:unhideWhenUsed/>
    <w:qFormat/>
    <w:rsid w:val="00F051E0"/>
  </w:style>
  <w:style w:type="character" w:customStyle="1" w:styleId="Char">
    <w:name w:val="批注文字 Char"/>
    <w:basedOn w:val="a0"/>
    <w:link w:val="a4"/>
    <w:uiPriority w:val="99"/>
    <w:qFormat/>
    <w:rsid w:val="00F051E0"/>
    <w:rPr>
      <w:sz w:val="20"/>
      <w:szCs w:val="20"/>
    </w:rPr>
  </w:style>
  <w:style w:type="paragraph" w:styleId="a5">
    <w:name w:val="annotation subject"/>
    <w:basedOn w:val="a4"/>
    <w:next w:val="a4"/>
    <w:link w:val="Char0"/>
    <w:uiPriority w:val="99"/>
    <w:semiHidden/>
    <w:unhideWhenUsed/>
    <w:rsid w:val="00F051E0"/>
    <w:rPr>
      <w:b/>
      <w:bCs/>
    </w:rPr>
  </w:style>
  <w:style w:type="character" w:customStyle="1" w:styleId="Char0">
    <w:name w:val="批注主题 Char"/>
    <w:basedOn w:val="Char"/>
    <w:link w:val="a5"/>
    <w:uiPriority w:val="99"/>
    <w:semiHidden/>
    <w:rsid w:val="00F051E0"/>
    <w:rPr>
      <w:b/>
      <w:bCs/>
      <w:sz w:val="20"/>
      <w:szCs w:val="20"/>
    </w:rPr>
  </w:style>
  <w:style w:type="paragraph" w:styleId="a6">
    <w:name w:val="Balloon Text"/>
    <w:basedOn w:val="a"/>
    <w:link w:val="Char1"/>
    <w:uiPriority w:val="99"/>
    <w:semiHidden/>
    <w:unhideWhenUsed/>
    <w:rsid w:val="00F051E0"/>
    <w:pPr>
      <w:spacing w:after="0"/>
    </w:pPr>
    <w:rPr>
      <w:rFonts w:ascii="Segoe UI" w:hAnsi="Segoe UI" w:cs="Segoe UI"/>
      <w:sz w:val="18"/>
      <w:szCs w:val="18"/>
    </w:rPr>
  </w:style>
  <w:style w:type="character" w:customStyle="1" w:styleId="Char1">
    <w:name w:val="批注框文本 Char"/>
    <w:basedOn w:val="a0"/>
    <w:link w:val="a6"/>
    <w:uiPriority w:val="99"/>
    <w:semiHidden/>
    <w:rsid w:val="00F051E0"/>
    <w:rPr>
      <w:rFonts w:ascii="Segoe UI" w:hAnsi="Segoe UI" w:cs="Segoe UI"/>
      <w:sz w:val="18"/>
      <w:szCs w:val="18"/>
    </w:rPr>
  </w:style>
  <w:style w:type="paragraph" w:styleId="a7">
    <w:name w:val="List"/>
    <w:basedOn w:val="a"/>
    <w:semiHidden/>
    <w:rsid w:val="00E2164B"/>
    <w:pPr>
      <w:ind w:left="568" w:hanging="284"/>
    </w:pPr>
  </w:style>
  <w:style w:type="paragraph" w:customStyle="1" w:styleId="B1">
    <w:name w:val="B1"/>
    <w:basedOn w:val="a7"/>
    <w:link w:val="B1Char1"/>
    <w:qFormat/>
    <w:rsid w:val="00E2164B"/>
  </w:style>
  <w:style w:type="paragraph" w:styleId="20">
    <w:name w:val="List 2"/>
    <w:basedOn w:val="a7"/>
    <w:semiHidden/>
    <w:rsid w:val="00E2164B"/>
    <w:pPr>
      <w:ind w:left="851"/>
    </w:pPr>
  </w:style>
  <w:style w:type="paragraph" w:customStyle="1" w:styleId="B2">
    <w:name w:val="B2"/>
    <w:basedOn w:val="20"/>
    <w:link w:val="B2Char"/>
    <w:qFormat/>
    <w:rsid w:val="00E2164B"/>
  </w:style>
  <w:style w:type="paragraph" w:styleId="30">
    <w:name w:val="List 3"/>
    <w:basedOn w:val="20"/>
    <w:semiHidden/>
    <w:rsid w:val="00E2164B"/>
    <w:pPr>
      <w:ind w:left="1135"/>
    </w:pPr>
  </w:style>
  <w:style w:type="paragraph" w:customStyle="1" w:styleId="B3">
    <w:name w:val="B3"/>
    <w:basedOn w:val="30"/>
    <w:link w:val="B3Char2"/>
    <w:qFormat/>
    <w:rsid w:val="00E2164B"/>
  </w:style>
  <w:style w:type="paragraph" w:styleId="40">
    <w:name w:val="List 4"/>
    <w:basedOn w:val="30"/>
    <w:semiHidden/>
    <w:rsid w:val="00E2164B"/>
    <w:pPr>
      <w:ind w:left="1418"/>
    </w:pPr>
  </w:style>
  <w:style w:type="paragraph" w:customStyle="1" w:styleId="B4">
    <w:name w:val="B4"/>
    <w:basedOn w:val="40"/>
    <w:link w:val="B4Char"/>
    <w:qFormat/>
    <w:rsid w:val="00E2164B"/>
  </w:style>
  <w:style w:type="paragraph" w:styleId="50">
    <w:name w:val="List 5"/>
    <w:basedOn w:val="40"/>
    <w:semiHidden/>
    <w:rsid w:val="00E2164B"/>
    <w:pPr>
      <w:ind w:left="1702"/>
    </w:pPr>
  </w:style>
  <w:style w:type="paragraph" w:customStyle="1" w:styleId="B5">
    <w:name w:val="B5"/>
    <w:basedOn w:val="50"/>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8">
    <w:name w:val="header"/>
    <w:link w:val="Char2"/>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页眉 Char"/>
    <w:basedOn w:val="a0"/>
    <w:link w:val="a8"/>
    <w:rsid w:val="00E2164B"/>
    <w:rPr>
      <w:rFonts w:ascii="Arial" w:eastAsia="Times New Roman" w:hAnsi="Arial" w:cs="Times New Roman"/>
      <w:b/>
      <w:noProof/>
      <w:sz w:val="18"/>
      <w:szCs w:val="20"/>
    </w:rPr>
  </w:style>
  <w:style w:type="paragraph" w:styleId="a9">
    <w:name w:val="footer"/>
    <w:basedOn w:val="a8"/>
    <w:link w:val="Char3"/>
    <w:semiHidden/>
    <w:rsid w:val="00E2164B"/>
    <w:pPr>
      <w:jc w:val="center"/>
    </w:pPr>
    <w:rPr>
      <w:i/>
    </w:rPr>
  </w:style>
  <w:style w:type="character" w:customStyle="1" w:styleId="Char3">
    <w:name w:val="页脚 Char"/>
    <w:basedOn w:val="a0"/>
    <w:link w:val="a9"/>
    <w:semiHidden/>
    <w:rsid w:val="00E2164B"/>
    <w:rPr>
      <w:rFonts w:ascii="Arial" w:eastAsia="Times New Roman" w:hAnsi="Arial" w:cs="Times New Roman"/>
      <w:b/>
      <w:i/>
      <w:noProof/>
      <w:sz w:val="18"/>
      <w:szCs w:val="20"/>
    </w:rPr>
  </w:style>
  <w:style w:type="character" w:styleId="aa">
    <w:name w:val="footnote reference"/>
    <w:semiHidden/>
    <w:rsid w:val="00E2164B"/>
    <w:rPr>
      <w:b/>
      <w:position w:val="6"/>
      <w:sz w:val="16"/>
    </w:rPr>
  </w:style>
  <w:style w:type="paragraph" w:styleId="ab">
    <w:name w:val="footnote text"/>
    <w:basedOn w:val="a"/>
    <w:link w:val="Char4"/>
    <w:semiHidden/>
    <w:rsid w:val="00E2164B"/>
    <w:pPr>
      <w:keepLines/>
      <w:spacing w:after="0"/>
      <w:ind w:left="454" w:hanging="454"/>
    </w:pPr>
    <w:rPr>
      <w:sz w:val="16"/>
    </w:rPr>
  </w:style>
  <w:style w:type="character" w:customStyle="1" w:styleId="Char4">
    <w:name w:val="脚注文本 Char"/>
    <w:basedOn w:val="a0"/>
    <w:link w:val="ab"/>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Char">
    <w:name w:val="标题 1 Char"/>
    <w:basedOn w:val="a0"/>
    <w:link w:val="1"/>
    <w:rsid w:val="00E2164B"/>
    <w:rPr>
      <w:rFonts w:ascii="Arial" w:eastAsia="Times New Roman" w:hAnsi="Arial" w:cs="Times New Roman"/>
      <w:sz w:val="36"/>
      <w:szCs w:val="20"/>
    </w:rPr>
  </w:style>
  <w:style w:type="character" w:customStyle="1" w:styleId="2Char">
    <w:name w:val="标题 2 Char"/>
    <w:basedOn w:val="a0"/>
    <w:link w:val="2"/>
    <w:rsid w:val="00E2164B"/>
    <w:rPr>
      <w:rFonts w:ascii="Arial" w:eastAsia="Times New Roman" w:hAnsi="Arial" w:cs="Times New Roman"/>
      <w:sz w:val="32"/>
      <w:szCs w:val="20"/>
    </w:rPr>
  </w:style>
  <w:style w:type="character" w:customStyle="1" w:styleId="3Char">
    <w:name w:val="标题 3 Char"/>
    <w:basedOn w:val="a0"/>
    <w:link w:val="3"/>
    <w:rsid w:val="00E2164B"/>
    <w:rPr>
      <w:rFonts w:ascii="Arial" w:eastAsia="Times New Roman" w:hAnsi="Arial" w:cs="Times New Roman"/>
      <w:sz w:val="28"/>
      <w:szCs w:val="20"/>
    </w:rPr>
  </w:style>
  <w:style w:type="character" w:customStyle="1" w:styleId="4Char">
    <w:name w:val="标题 4 Char"/>
    <w:basedOn w:val="a0"/>
    <w:link w:val="4"/>
    <w:rsid w:val="00E2164B"/>
    <w:rPr>
      <w:rFonts w:ascii="Arial" w:eastAsia="Times New Roman" w:hAnsi="Arial" w:cs="Times New Roman"/>
      <w:sz w:val="24"/>
      <w:szCs w:val="20"/>
    </w:rPr>
  </w:style>
  <w:style w:type="character" w:customStyle="1" w:styleId="5Char">
    <w:name w:val="标题 5 Char"/>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Char">
    <w:name w:val="标题 6 Char"/>
    <w:basedOn w:val="a0"/>
    <w:link w:val="6"/>
    <w:rsid w:val="00E2164B"/>
    <w:rPr>
      <w:rFonts w:ascii="Arial" w:eastAsia="Times New Roman" w:hAnsi="Arial" w:cs="Times New Roman"/>
      <w:sz w:val="20"/>
      <w:szCs w:val="20"/>
    </w:rPr>
  </w:style>
  <w:style w:type="character" w:customStyle="1" w:styleId="7Char">
    <w:name w:val="标题 7 Char"/>
    <w:basedOn w:val="a0"/>
    <w:link w:val="7"/>
    <w:rsid w:val="00E2164B"/>
    <w:rPr>
      <w:rFonts w:ascii="Arial" w:eastAsia="Times New Roman" w:hAnsi="Arial" w:cs="Times New Roman"/>
      <w:sz w:val="20"/>
      <w:szCs w:val="20"/>
    </w:rPr>
  </w:style>
  <w:style w:type="character" w:customStyle="1" w:styleId="8Char">
    <w:name w:val="标题 8 Char"/>
    <w:basedOn w:val="a0"/>
    <w:link w:val="8"/>
    <w:rsid w:val="00E2164B"/>
    <w:rPr>
      <w:rFonts w:ascii="Arial" w:eastAsia="Times New Roman" w:hAnsi="Arial" w:cs="Times New Roman"/>
      <w:sz w:val="36"/>
      <w:szCs w:val="20"/>
    </w:rPr>
  </w:style>
  <w:style w:type="character" w:customStyle="1" w:styleId="9Char">
    <w:name w:val="标题 9 Char"/>
    <w:basedOn w:val="a0"/>
    <w:link w:val="9"/>
    <w:rsid w:val="00E2164B"/>
    <w:rPr>
      <w:rFonts w:ascii="Arial" w:eastAsia="Times New Roman" w:hAnsi="Arial" w:cs="Times New Roman"/>
      <w:sz w:val="36"/>
      <w:szCs w:val="20"/>
    </w:rPr>
  </w:style>
  <w:style w:type="paragraph" w:styleId="10">
    <w:name w:val="index 1"/>
    <w:basedOn w:val="a"/>
    <w:semiHidden/>
    <w:rsid w:val="00E2164B"/>
    <w:pPr>
      <w:keepLines/>
      <w:spacing w:after="0"/>
    </w:pPr>
  </w:style>
  <w:style w:type="paragraph" w:styleId="21">
    <w:name w:val="index 2"/>
    <w:basedOn w:val="10"/>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rsid w:val="00E2164B"/>
  </w:style>
  <w:style w:type="paragraph" w:styleId="22">
    <w:name w:val="List Bullet 2"/>
    <w:basedOn w:val="ac"/>
    <w:semiHidden/>
    <w:rsid w:val="00E2164B"/>
    <w:pPr>
      <w:ind w:left="851"/>
    </w:pPr>
  </w:style>
  <w:style w:type="paragraph" w:styleId="31">
    <w:name w:val="List Bullet 3"/>
    <w:basedOn w:val="22"/>
    <w:semiHidden/>
    <w:rsid w:val="00E2164B"/>
    <w:pPr>
      <w:ind w:left="1135"/>
    </w:pPr>
  </w:style>
  <w:style w:type="paragraph" w:styleId="41">
    <w:name w:val="List Bullet 4"/>
    <w:basedOn w:val="31"/>
    <w:semiHidden/>
    <w:rsid w:val="00E2164B"/>
    <w:pPr>
      <w:ind w:left="1418"/>
    </w:pPr>
  </w:style>
  <w:style w:type="paragraph" w:styleId="51">
    <w:name w:val="List Bullet 5"/>
    <w:basedOn w:val="41"/>
    <w:semiHidden/>
    <w:rsid w:val="00E2164B"/>
    <w:pPr>
      <w:ind w:left="1702"/>
    </w:pPr>
  </w:style>
  <w:style w:type="paragraph" w:styleId="ad">
    <w:name w:val="List Number"/>
    <w:basedOn w:val="a7"/>
    <w:semiHidden/>
    <w:rsid w:val="00E2164B"/>
  </w:style>
  <w:style w:type="paragraph" w:styleId="23">
    <w:name w:val="List Number 2"/>
    <w:basedOn w:val="ad"/>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rsid w:val="00E2164B"/>
    <w:pPr>
      <w:keepNext w:val="0"/>
      <w:spacing w:before="0"/>
      <w:ind w:left="851" w:hanging="851"/>
    </w:pPr>
    <w:rPr>
      <w:sz w:val="20"/>
    </w:rPr>
  </w:style>
  <w:style w:type="paragraph" w:styleId="32">
    <w:name w:val="toc 3"/>
    <w:basedOn w:val="24"/>
    <w:semiHidden/>
    <w:rsid w:val="00E2164B"/>
    <w:pPr>
      <w:ind w:left="1134" w:hanging="1134"/>
    </w:pPr>
  </w:style>
  <w:style w:type="paragraph" w:styleId="42">
    <w:name w:val="toc 4"/>
    <w:basedOn w:val="32"/>
    <w:semiHidden/>
    <w:rsid w:val="00E2164B"/>
    <w:pPr>
      <w:ind w:left="1418" w:hanging="1418"/>
    </w:pPr>
  </w:style>
  <w:style w:type="paragraph" w:styleId="52">
    <w:name w:val="toc 5"/>
    <w:basedOn w:val="42"/>
    <w:semiHidden/>
    <w:rsid w:val="00E2164B"/>
    <w:pPr>
      <w:ind w:left="1701" w:hanging="1701"/>
    </w:pPr>
  </w:style>
  <w:style w:type="paragraph" w:styleId="60">
    <w:name w:val="toc 6"/>
    <w:basedOn w:val="52"/>
    <w:next w:val="a"/>
    <w:semiHidden/>
    <w:rsid w:val="00E2164B"/>
    <w:pPr>
      <w:ind w:left="1985" w:hanging="1985"/>
    </w:pPr>
  </w:style>
  <w:style w:type="paragraph" w:styleId="70">
    <w:name w:val="toc 7"/>
    <w:basedOn w:val="60"/>
    <w:next w:val="a"/>
    <w:semiHidden/>
    <w:rsid w:val="00E2164B"/>
    <w:pPr>
      <w:ind w:left="2268" w:hanging="2268"/>
    </w:pPr>
  </w:style>
  <w:style w:type="paragraph" w:styleId="80">
    <w:name w:val="toc 8"/>
    <w:basedOn w:val="11"/>
    <w:semiHidden/>
    <w:rsid w:val="00E2164B"/>
    <w:pPr>
      <w:spacing w:before="180"/>
      <w:ind w:left="2693" w:hanging="2693"/>
    </w:pPr>
    <w:rPr>
      <w:b/>
    </w:rPr>
  </w:style>
  <w:style w:type="paragraph" w:styleId="90">
    <w:name w:val="toc 9"/>
    <w:basedOn w:val="80"/>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e">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
    <w:name w:val="Table Grid"/>
    <w:basedOn w:val="a1"/>
    <w:rsid w:val="0079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af0">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1">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af2">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3">
    <w:name w:val="Document Map"/>
    <w:basedOn w:val="a"/>
    <w:link w:val="Char5"/>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Char5">
    <w:name w:val="文档结构图 Char"/>
    <w:basedOn w:val="a0"/>
    <w:link w:val="af3"/>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4">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header" w:uiPriority="0"/>
    <w:lsdException w:name="footer"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E2164B"/>
    <w:pPr>
      <w:pBdr>
        <w:top w:val="none" w:sz="0" w:space="0" w:color="auto"/>
      </w:pBdr>
      <w:spacing w:before="180"/>
      <w:outlineLvl w:val="1"/>
    </w:pPr>
    <w:rPr>
      <w:sz w:val="32"/>
    </w:rPr>
  </w:style>
  <w:style w:type="paragraph" w:styleId="3">
    <w:name w:val="heading 3"/>
    <w:basedOn w:val="2"/>
    <w:next w:val="a"/>
    <w:link w:val="3Char"/>
    <w:qFormat/>
    <w:rsid w:val="00E2164B"/>
    <w:pPr>
      <w:spacing w:before="120"/>
      <w:outlineLvl w:val="2"/>
    </w:pPr>
    <w:rPr>
      <w:sz w:val="28"/>
    </w:rPr>
  </w:style>
  <w:style w:type="paragraph" w:styleId="4">
    <w:name w:val="heading 4"/>
    <w:basedOn w:val="3"/>
    <w:next w:val="a"/>
    <w:link w:val="4Char"/>
    <w:qFormat/>
    <w:rsid w:val="00E2164B"/>
    <w:pPr>
      <w:ind w:left="1418" w:hanging="1418"/>
      <w:outlineLvl w:val="3"/>
    </w:pPr>
    <w:rPr>
      <w:sz w:val="24"/>
    </w:rPr>
  </w:style>
  <w:style w:type="paragraph" w:styleId="5">
    <w:name w:val="heading 5"/>
    <w:basedOn w:val="4"/>
    <w:next w:val="a"/>
    <w:link w:val="5Char"/>
    <w:qFormat/>
    <w:rsid w:val="00E2164B"/>
    <w:pPr>
      <w:ind w:left="1701" w:hanging="1701"/>
      <w:outlineLvl w:val="4"/>
    </w:pPr>
    <w:rPr>
      <w:sz w:val="22"/>
    </w:rPr>
  </w:style>
  <w:style w:type="paragraph" w:styleId="6">
    <w:name w:val="heading 6"/>
    <w:basedOn w:val="H6"/>
    <w:next w:val="a"/>
    <w:link w:val="6Char"/>
    <w:qFormat/>
    <w:rsid w:val="00E2164B"/>
    <w:pPr>
      <w:outlineLvl w:val="5"/>
    </w:pPr>
  </w:style>
  <w:style w:type="paragraph" w:styleId="7">
    <w:name w:val="heading 7"/>
    <w:basedOn w:val="H6"/>
    <w:next w:val="a"/>
    <w:link w:val="7Char"/>
    <w:qFormat/>
    <w:rsid w:val="00E2164B"/>
    <w:pPr>
      <w:outlineLvl w:val="6"/>
    </w:pPr>
  </w:style>
  <w:style w:type="paragraph" w:styleId="8">
    <w:name w:val="heading 8"/>
    <w:basedOn w:val="1"/>
    <w:next w:val="a"/>
    <w:link w:val="8Char"/>
    <w:qFormat/>
    <w:rsid w:val="00E2164B"/>
    <w:pPr>
      <w:ind w:left="0" w:firstLine="0"/>
      <w:outlineLvl w:val="7"/>
    </w:pPr>
  </w:style>
  <w:style w:type="paragraph" w:styleId="9">
    <w:name w:val="heading 9"/>
    <w:basedOn w:val="8"/>
    <w:next w:val="a"/>
    <w:link w:val="9Char"/>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Char"/>
    <w:uiPriority w:val="99"/>
    <w:unhideWhenUsed/>
    <w:qFormat/>
    <w:rsid w:val="00F051E0"/>
  </w:style>
  <w:style w:type="character" w:customStyle="1" w:styleId="Char">
    <w:name w:val="批注文字 Char"/>
    <w:basedOn w:val="a0"/>
    <w:link w:val="a4"/>
    <w:uiPriority w:val="99"/>
    <w:qFormat/>
    <w:rsid w:val="00F051E0"/>
    <w:rPr>
      <w:sz w:val="20"/>
      <w:szCs w:val="20"/>
    </w:rPr>
  </w:style>
  <w:style w:type="paragraph" w:styleId="a5">
    <w:name w:val="annotation subject"/>
    <w:basedOn w:val="a4"/>
    <w:next w:val="a4"/>
    <w:link w:val="Char0"/>
    <w:uiPriority w:val="99"/>
    <w:semiHidden/>
    <w:unhideWhenUsed/>
    <w:rsid w:val="00F051E0"/>
    <w:rPr>
      <w:b/>
      <w:bCs/>
    </w:rPr>
  </w:style>
  <w:style w:type="character" w:customStyle="1" w:styleId="Char0">
    <w:name w:val="批注主题 Char"/>
    <w:basedOn w:val="Char"/>
    <w:link w:val="a5"/>
    <w:uiPriority w:val="99"/>
    <w:semiHidden/>
    <w:rsid w:val="00F051E0"/>
    <w:rPr>
      <w:b/>
      <w:bCs/>
      <w:sz w:val="20"/>
      <w:szCs w:val="20"/>
    </w:rPr>
  </w:style>
  <w:style w:type="paragraph" w:styleId="a6">
    <w:name w:val="Balloon Text"/>
    <w:basedOn w:val="a"/>
    <w:link w:val="Char1"/>
    <w:uiPriority w:val="99"/>
    <w:semiHidden/>
    <w:unhideWhenUsed/>
    <w:rsid w:val="00F051E0"/>
    <w:pPr>
      <w:spacing w:after="0"/>
    </w:pPr>
    <w:rPr>
      <w:rFonts w:ascii="Segoe UI" w:hAnsi="Segoe UI" w:cs="Segoe UI"/>
      <w:sz w:val="18"/>
      <w:szCs w:val="18"/>
    </w:rPr>
  </w:style>
  <w:style w:type="character" w:customStyle="1" w:styleId="Char1">
    <w:name w:val="批注框文本 Char"/>
    <w:basedOn w:val="a0"/>
    <w:link w:val="a6"/>
    <w:uiPriority w:val="99"/>
    <w:semiHidden/>
    <w:rsid w:val="00F051E0"/>
    <w:rPr>
      <w:rFonts w:ascii="Segoe UI" w:hAnsi="Segoe UI" w:cs="Segoe UI"/>
      <w:sz w:val="18"/>
      <w:szCs w:val="18"/>
    </w:rPr>
  </w:style>
  <w:style w:type="paragraph" w:styleId="a7">
    <w:name w:val="List"/>
    <w:basedOn w:val="a"/>
    <w:semiHidden/>
    <w:rsid w:val="00E2164B"/>
    <w:pPr>
      <w:ind w:left="568" w:hanging="284"/>
    </w:pPr>
  </w:style>
  <w:style w:type="paragraph" w:customStyle="1" w:styleId="B1">
    <w:name w:val="B1"/>
    <w:basedOn w:val="a7"/>
    <w:link w:val="B1Char1"/>
    <w:qFormat/>
    <w:rsid w:val="00E2164B"/>
  </w:style>
  <w:style w:type="paragraph" w:styleId="20">
    <w:name w:val="List 2"/>
    <w:basedOn w:val="a7"/>
    <w:semiHidden/>
    <w:rsid w:val="00E2164B"/>
    <w:pPr>
      <w:ind w:left="851"/>
    </w:pPr>
  </w:style>
  <w:style w:type="paragraph" w:customStyle="1" w:styleId="B2">
    <w:name w:val="B2"/>
    <w:basedOn w:val="20"/>
    <w:link w:val="B2Char"/>
    <w:qFormat/>
    <w:rsid w:val="00E2164B"/>
  </w:style>
  <w:style w:type="paragraph" w:styleId="30">
    <w:name w:val="List 3"/>
    <w:basedOn w:val="20"/>
    <w:semiHidden/>
    <w:rsid w:val="00E2164B"/>
    <w:pPr>
      <w:ind w:left="1135"/>
    </w:pPr>
  </w:style>
  <w:style w:type="paragraph" w:customStyle="1" w:styleId="B3">
    <w:name w:val="B3"/>
    <w:basedOn w:val="30"/>
    <w:link w:val="B3Char2"/>
    <w:qFormat/>
    <w:rsid w:val="00E2164B"/>
  </w:style>
  <w:style w:type="paragraph" w:styleId="40">
    <w:name w:val="List 4"/>
    <w:basedOn w:val="30"/>
    <w:semiHidden/>
    <w:rsid w:val="00E2164B"/>
    <w:pPr>
      <w:ind w:left="1418"/>
    </w:pPr>
  </w:style>
  <w:style w:type="paragraph" w:customStyle="1" w:styleId="B4">
    <w:name w:val="B4"/>
    <w:basedOn w:val="40"/>
    <w:link w:val="B4Char"/>
    <w:qFormat/>
    <w:rsid w:val="00E2164B"/>
  </w:style>
  <w:style w:type="paragraph" w:styleId="50">
    <w:name w:val="List 5"/>
    <w:basedOn w:val="40"/>
    <w:semiHidden/>
    <w:rsid w:val="00E2164B"/>
    <w:pPr>
      <w:ind w:left="1702"/>
    </w:pPr>
  </w:style>
  <w:style w:type="paragraph" w:customStyle="1" w:styleId="B5">
    <w:name w:val="B5"/>
    <w:basedOn w:val="50"/>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8">
    <w:name w:val="header"/>
    <w:link w:val="Char2"/>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页眉 Char"/>
    <w:basedOn w:val="a0"/>
    <w:link w:val="a8"/>
    <w:rsid w:val="00E2164B"/>
    <w:rPr>
      <w:rFonts w:ascii="Arial" w:eastAsia="Times New Roman" w:hAnsi="Arial" w:cs="Times New Roman"/>
      <w:b/>
      <w:noProof/>
      <w:sz w:val="18"/>
      <w:szCs w:val="20"/>
    </w:rPr>
  </w:style>
  <w:style w:type="paragraph" w:styleId="a9">
    <w:name w:val="footer"/>
    <w:basedOn w:val="a8"/>
    <w:link w:val="Char3"/>
    <w:semiHidden/>
    <w:rsid w:val="00E2164B"/>
    <w:pPr>
      <w:jc w:val="center"/>
    </w:pPr>
    <w:rPr>
      <w:i/>
    </w:rPr>
  </w:style>
  <w:style w:type="character" w:customStyle="1" w:styleId="Char3">
    <w:name w:val="页脚 Char"/>
    <w:basedOn w:val="a0"/>
    <w:link w:val="a9"/>
    <w:semiHidden/>
    <w:rsid w:val="00E2164B"/>
    <w:rPr>
      <w:rFonts w:ascii="Arial" w:eastAsia="Times New Roman" w:hAnsi="Arial" w:cs="Times New Roman"/>
      <w:b/>
      <w:i/>
      <w:noProof/>
      <w:sz w:val="18"/>
      <w:szCs w:val="20"/>
    </w:rPr>
  </w:style>
  <w:style w:type="character" w:styleId="aa">
    <w:name w:val="footnote reference"/>
    <w:semiHidden/>
    <w:rsid w:val="00E2164B"/>
    <w:rPr>
      <w:b/>
      <w:position w:val="6"/>
      <w:sz w:val="16"/>
    </w:rPr>
  </w:style>
  <w:style w:type="paragraph" w:styleId="ab">
    <w:name w:val="footnote text"/>
    <w:basedOn w:val="a"/>
    <w:link w:val="Char4"/>
    <w:semiHidden/>
    <w:rsid w:val="00E2164B"/>
    <w:pPr>
      <w:keepLines/>
      <w:spacing w:after="0"/>
      <w:ind w:left="454" w:hanging="454"/>
    </w:pPr>
    <w:rPr>
      <w:sz w:val="16"/>
    </w:rPr>
  </w:style>
  <w:style w:type="character" w:customStyle="1" w:styleId="Char4">
    <w:name w:val="脚注文本 Char"/>
    <w:basedOn w:val="a0"/>
    <w:link w:val="ab"/>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Char">
    <w:name w:val="标题 1 Char"/>
    <w:basedOn w:val="a0"/>
    <w:link w:val="1"/>
    <w:rsid w:val="00E2164B"/>
    <w:rPr>
      <w:rFonts w:ascii="Arial" w:eastAsia="Times New Roman" w:hAnsi="Arial" w:cs="Times New Roman"/>
      <w:sz w:val="36"/>
      <w:szCs w:val="20"/>
    </w:rPr>
  </w:style>
  <w:style w:type="character" w:customStyle="1" w:styleId="2Char">
    <w:name w:val="标题 2 Char"/>
    <w:basedOn w:val="a0"/>
    <w:link w:val="2"/>
    <w:rsid w:val="00E2164B"/>
    <w:rPr>
      <w:rFonts w:ascii="Arial" w:eastAsia="Times New Roman" w:hAnsi="Arial" w:cs="Times New Roman"/>
      <w:sz w:val="32"/>
      <w:szCs w:val="20"/>
    </w:rPr>
  </w:style>
  <w:style w:type="character" w:customStyle="1" w:styleId="3Char">
    <w:name w:val="标题 3 Char"/>
    <w:basedOn w:val="a0"/>
    <w:link w:val="3"/>
    <w:rsid w:val="00E2164B"/>
    <w:rPr>
      <w:rFonts w:ascii="Arial" w:eastAsia="Times New Roman" w:hAnsi="Arial" w:cs="Times New Roman"/>
      <w:sz w:val="28"/>
      <w:szCs w:val="20"/>
    </w:rPr>
  </w:style>
  <w:style w:type="character" w:customStyle="1" w:styleId="4Char">
    <w:name w:val="标题 4 Char"/>
    <w:basedOn w:val="a0"/>
    <w:link w:val="4"/>
    <w:rsid w:val="00E2164B"/>
    <w:rPr>
      <w:rFonts w:ascii="Arial" w:eastAsia="Times New Roman" w:hAnsi="Arial" w:cs="Times New Roman"/>
      <w:sz w:val="24"/>
      <w:szCs w:val="20"/>
    </w:rPr>
  </w:style>
  <w:style w:type="character" w:customStyle="1" w:styleId="5Char">
    <w:name w:val="标题 5 Char"/>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Char">
    <w:name w:val="标题 6 Char"/>
    <w:basedOn w:val="a0"/>
    <w:link w:val="6"/>
    <w:rsid w:val="00E2164B"/>
    <w:rPr>
      <w:rFonts w:ascii="Arial" w:eastAsia="Times New Roman" w:hAnsi="Arial" w:cs="Times New Roman"/>
      <w:sz w:val="20"/>
      <w:szCs w:val="20"/>
    </w:rPr>
  </w:style>
  <w:style w:type="character" w:customStyle="1" w:styleId="7Char">
    <w:name w:val="标题 7 Char"/>
    <w:basedOn w:val="a0"/>
    <w:link w:val="7"/>
    <w:rsid w:val="00E2164B"/>
    <w:rPr>
      <w:rFonts w:ascii="Arial" w:eastAsia="Times New Roman" w:hAnsi="Arial" w:cs="Times New Roman"/>
      <w:sz w:val="20"/>
      <w:szCs w:val="20"/>
    </w:rPr>
  </w:style>
  <w:style w:type="character" w:customStyle="1" w:styleId="8Char">
    <w:name w:val="标题 8 Char"/>
    <w:basedOn w:val="a0"/>
    <w:link w:val="8"/>
    <w:rsid w:val="00E2164B"/>
    <w:rPr>
      <w:rFonts w:ascii="Arial" w:eastAsia="Times New Roman" w:hAnsi="Arial" w:cs="Times New Roman"/>
      <w:sz w:val="36"/>
      <w:szCs w:val="20"/>
    </w:rPr>
  </w:style>
  <w:style w:type="character" w:customStyle="1" w:styleId="9Char">
    <w:name w:val="标题 9 Char"/>
    <w:basedOn w:val="a0"/>
    <w:link w:val="9"/>
    <w:rsid w:val="00E2164B"/>
    <w:rPr>
      <w:rFonts w:ascii="Arial" w:eastAsia="Times New Roman" w:hAnsi="Arial" w:cs="Times New Roman"/>
      <w:sz w:val="36"/>
      <w:szCs w:val="20"/>
    </w:rPr>
  </w:style>
  <w:style w:type="paragraph" w:styleId="10">
    <w:name w:val="index 1"/>
    <w:basedOn w:val="a"/>
    <w:semiHidden/>
    <w:rsid w:val="00E2164B"/>
    <w:pPr>
      <w:keepLines/>
      <w:spacing w:after="0"/>
    </w:pPr>
  </w:style>
  <w:style w:type="paragraph" w:styleId="21">
    <w:name w:val="index 2"/>
    <w:basedOn w:val="10"/>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rsid w:val="00E2164B"/>
  </w:style>
  <w:style w:type="paragraph" w:styleId="22">
    <w:name w:val="List Bullet 2"/>
    <w:basedOn w:val="ac"/>
    <w:semiHidden/>
    <w:rsid w:val="00E2164B"/>
    <w:pPr>
      <w:ind w:left="851"/>
    </w:pPr>
  </w:style>
  <w:style w:type="paragraph" w:styleId="31">
    <w:name w:val="List Bullet 3"/>
    <w:basedOn w:val="22"/>
    <w:semiHidden/>
    <w:rsid w:val="00E2164B"/>
    <w:pPr>
      <w:ind w:left="1135"/>
    </w:pPr>
  </w:style>
  <w:style w:type="paragraph" w:styleId="41">
    <w:name w:val="List Bullet 4"/>
    <w:basedOn w:val="31"/>
    <w:semiHidden/>
    <w:rsid w:val="00E2164B"/>
    <w:pPr>
      <w:ind w:left="1418"/>
    </w:pPr>
  </w:style>
  <w:style w:type="paragraph" w:styleId="51">
    <w:name w:val="List Bullet 5"/>
    <w:basedOn w:val="41"/>
    <w:semiHidden/>
    <w:rsid w:val="00E2164B"/>
    <w:pPr>
      <w:ind w:left="1702"/>
    </w:pPr>
  </w:style>
  <w:style w:type="paragraph" w:styleId="ad">
    <w:name w:val="List Number"/>
    <w:basedOn w:val="a7"/>
    <w:semiHidden/>
    <w:rsid w:val="00E2164B"/>
  </w:style>
  <w:style w:type="paragraph" w:styleId="23">
    <w:name w:val="List Number 2"/>
    <w:basedOn w:val="ad"/>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rsid w:val="00E2164B"/>
    <w:pPr>
      <w:keepNext w:val="0"/>
      <w:spacing w:before="0"/>
      <w:ind w:left="851" w:hanging="851"/>
    </w:pPr>
    <w:rPr>
      <w:sz w:val="20"/>
    </w:rPr>
  </w:style>
  <w:style w:type="paragraph" w:styleId="32">
    <w:name w:val="toc 3"/>
    <w:basedOn w:val="24"/>
    <w:semiHidden/>
    <w:rsid w:val="00E2164B"/>
    <w:pPr>
      <w:ind w:left="1134" w:hanging="1134"/>
    </w:pPr>
  </w:style>
  <w:style w:type="paragraph" w:styleId="42">
    <w:name w:val="toc 4"/>
    <w:basedOn w:val="32"/>
    <w:semiHidden/>
    <w:rsid w:val="00E2164B"/>
    <w:pPr>
      <w:ind w:left="1418" w:hanging="1418"/>
    </w:pPr>
  </w:style>
  <w:style w:type="paragraph" w:styleId="52">
    <w:name w:val="toc 5"/>
    <w:basedOn w:val="42"/>
    <w:semiHidden/>
    <w:rsid w:val="00E2164B"/>
    <w:pPr>
      <w:ind w:left="1701" w:hanging="1701"/>
    </w:pPr>
  </w:style>
  <w:style w:type="paragraph" w:styleId="60">
    <w:name w:val="toc 6"/>
    <w:basedOn w:val="52"/>
    <w:next w:val="a"/>
    <w:semiHidden/>
    <w:rsid w:val="00E2164B"/>
    <w:pPr>
      <w:ind w:left="1985" w:hanging="1985"/>
    </w:pPr>
  </w:style>
  <w:style w:type="paragraph" w:styleId="70">
    <w:name w:val="toc 7"/>
    <w:basedOn w:val="60"/>
    <w:next w:val="a"/>
    <w:semiHidden/>
    <w:rsid w:val="00E2164B"/>
    <w:pPr>
      <w:ind w:left="2268" w:hanging="2268"/>
    </w:pPr>
  </w:style>
  <w:style w:type="paragraph" w:styleId="80">
    <w:name w:val="toc 8"/>
    <w:basedOn w:val="11"/>
    <w:semiHidden/>
    <w:rsid w:val="00E2164B"/>
    <w:pPr>
      <w:spacing w:before="180"/>
      <w:ind w:left="2693" w:hanging="2693"/>
    </w:pPr>
    <w:rPr>
      <w:b/>
    </w:rPr>
  </w:style>
  <w:style w:type="paragraph" w:styleId="90">
    <w:name w:val="toc 9"/>
    <w:basedOn w:val="80"/>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e">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
    <w:name w:val="Table Grid"/>
    <w:basedOn w:val="a1"/>
    <w:rsid w:val="0079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af0">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1">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af2">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3">
    <w:name w:val="Document Map"/>
    <w:basedOn w:val="a"/>
    <w:link w:val="Char5"/>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Char5">
    <w:name w:val="文档结构图 Char"/>
    <w:basedOn w:val="a0"/>
    <w:link w:val="af3"/>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4">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4.xml><?xml version="1.0" encoding="utf-8"?>
<ds:datastoreItem xmlns:ds="http://schemas.openxmlformats.org/officeDocument/2006/customXml" ds:itemID="{6655761C-2199-41F2-922B-5E98BD4B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2456</Words>
  <Characters>14005</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CATT</cp:lastModifiedBy>
  <cp:revision>14</cp:revision>
  <dcterms:created xsi:type="dcterms:W3CDTF">2023-04-19T12:42:00Z</dcterms:created>
  <dcterms:modified xsi:type="dcterms:W3CDTF">2023-04-20T01:09:00Z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ies>
</file>