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EB0E9D"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EB0E9D"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EB0E9D"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EB0E9D"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EB0E9D"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77777777" w:rsidR="00971E38" w:rsidRPr="00EB0E9D" w:rsidRDefault="00971E38" w:rsidP="00971E38">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256E589F" w14:textId="77777777" w:rsidR="00971E38" w:rsidRPr="00EB0E9D" w:rsidRDefault="00971E38" w:rsidP="00971E38">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0EEB974" w14:textId="77777777" w:rsidR="00971E38" w:rsidRPr="00EB0E9D" w:rsidRDefault="00971E38" w:rsidP="00971E38">
            <w:pPr>
              <w:pStyle w:val="TAL"/>
              <w:rPr>
                <w:rFonts w:eastAsia="Calibri" w:cs="Arial"/>
                <w:lang w:eastAsia="ja-JP"/>
              </w:rPr>
            </w:pP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77777777" w:rsidR="00971E38" w:rsidRPr="00EB0E9D" w:rsidRDefault="00971E38" w:rsidP="00971E38">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6AA0638C" w14:textId="77777777" w:rsidR="00971E38" w:rsidRPr="00EB0E9D" w:rsidRDefault="00971E38" w:rsidP="00971E38">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2D76026" w14:textId="77777777" w:rsidR="00971E38" w:rsidRPr="00EB0E9D" w:rsidRDefault="00971E38" w:rsidP="00971E38">
            <w:pPr>
              <w:pStyle w:val="TAL"/>
              <w:rPr>
                <w:rFonts w:eastAsia="SimSun" w:cs="Arial"/>
                <w:lang w:val="en-US"/>
              </w:rPr>
            </w:pP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971E38" w:rsidRPr="00EB0E9D" w:rsidRDefault="00971E38" w:rsidP="00971E38">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971E38" w:rsidRPr="00EB0E9D" w:rsidRDefault="00971E38" w:rsidP="00971E38">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971E38" w:rsidRPr="00EB0E9D" w:rsidRDefault="00971E38" w:rsidP="00971E38">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rPr>
                <w:rFonts w:eastAsia="MS Mincho"/>
                <w:noProof/>
                <w:lang w:eastAsia="ja-JP"/>
                <w:rPrChange w:id="27" w:author="Fujitsu (Takako)" w:date="2023-04-19T21:36:00Z">
                  <w:rPr>
                    <w:rFonts w:eastAsia="Calibri"/>
                    <w:noProof/>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77777777" w:rsidR="00971E38" w:rsidRPr="00EB0E9D" w:rsidRDefault="00971E38" w:rsidP="00971E38">
            <w:pPr>
              <w:pStyle w:val="TAL"/>
              <w:rPr>
                <w:rFonts w:eastAsia="Calibri"/>
                <w:noProof/>
                <w:lang w:eastAsia="ja-JP"/>
              </w:rPr>
            </w:pPr>
          </w:p>
        </w:tc>
        <w:tc>
          <w:tcPr>
            <w:tcW w:w="1559" w:type="dxa"/>
          </w:tcPr>
          <w:p w14:paraId="298B89DA" w14:textId="77777777" w:rsidR="00971E38" w:rsidRPr="00EB0E9D" w:rsidRDefault="00971E38" w:rsidP="00971E38">
            <w:pPr>
              <w:pStyle w:val="TAL"/>
              <w:rPr>
                <w:rFonts w:eastAsia="Calibri"/>
                <w:noProof/>
              </w:rPr>
            </w:pPr>
          </w:p>
        </w:tc>
        <w:tc>
          <w:tcPr>
            <w:tcW w:w="5103" w:type="dxa"/>
          </w:tcPr>
          <w:p w14:paraId="693428C4" w14:textId="77777777" w:rsidR="00971E38" w:rsidRPr="00EB0E9D" w:rsidRDefault="00971E38" w:rsidP="00971E38">
            <w:pPr>
              <w:pStyle w:val="TAL"/>
              <w:rPr>
                <w:rFonts w:eastAsia="Calibri"/>
                <w:noProof/>
              </w:rPr>
            </w:pPr>
          </w:p>
        </w:tc>
      </w:tr>
      <w:tr w:rsidR="00971E38" w:rsidRPr="00EB0E9D" w14:paraId="32E510F4" w14:textId="77777777" w:rsidTr="00D04860">
        <w:trPr>
          <w:trHeight w:val="255"/>
        </w:trPr>
        <w:tc>
          <w:tcPr>
            <w:tcW w:w="2122" w:type="dxa"/>
          </w:tcPr>
          <w:p w14:paraId="3222AB7D" w14:textId="77777777" w:rsidR="00971E38" w:rsidRPr="00EB0E9D" w:rsidRDefault="00971E38" w:rsidP="00971E38">
            <w:pPr>
              <w:pStyle w:val="TAL"/>
              <w:rPr>
                <w:rFonts w:eastAsia="Calibri"/>
                <w:noProof/>
                <w:lang w:eastAsia="ja-JP"/>
              </w:rPr>
            </w:pPr>
          </w:p>
        </w:tc>
        <w:tc>
          <w:tcPr>
            <w:tcW w:w="1559" w:type="dxa"/>
          </w:tcPr>
          <w:p w14:paraId="77199BBF" w14:textId="77777777" w:rsidR="00971E38" w:rsidRPr="00EB0E9D" w:rsidRDefault="00971E38" w:rsidP="00971E38">
            <w:pPr>
              <w:pStyle w:val="TAL"/>
              <w:rPr>
                <w:rFonts w:eastAsia="Calibri"/>
                <w:noProof/>
              </w:rPr>
            </w:pP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77777777" w:rsidR="00971E38" w:rsidRPr="00EB0E9D" w:rsidRDefault="00971E38" w:rsidP="00971E38">
            <w:pPr>
              <w:pStyle w:val="TAL"/>
              <w:rPr>
                <w:rFonts w:eastAsia="Calibri"/>
                <w:noProof/>
                <w:lang w:eastAsia="ja-JP"/>
              </w:rPr>
            </w:pPr>
          </w:p>
        </w:tc>
        <w:tc>
          <w:tcPr>
            <w:tcW w:w="1559" w:type="dxa"/>
          </w:tcPr>
          <w:p w14:paraId="52A9872D" w14:textId="77777777" w:rsidR="00971E38" w:rsidRPr="00EB0E9D" w:rsidRDefault="00971E38" w:rsidP="00971E38">
            <w:pPr>
              <w:pStyle w:val="TAL"/>
              <w:rPr>
                <w:rFonts w:eastAsia="Calibri"/>
                <w:noProof/>
              </w:rPr>
            </w:pPr>
          </w:p>
        </w:tc>
        <w:tc>
          <w:tcPr>
            <w:tcW w:w="5103" w:type="dxa"/>
          </w:tcPr>
          <w:p w14:paraId="4CB3AE0D" w14:textId="77777777" w:rsidR="00971E38" w:rsidRPr="00EB0E9D" w:rsidRDefault="00971E38" w:rsidP="00971E38">
            <w:pPr>
              <w:pStyle w:val="TAL"/>
              <w:rPr>
                <w:rFonts w:eastAsia="Calibri"/>
                <w:noProof/>
              </w:rPr>
            </w:pPr>
          </w:p>
        </w:tc>
      </w:tr>
      <w:tr w:rsidR="00971E38" w:rsidRPr="00EB0E9D" w14:paraId="680D2DE0" w14:textId="77777777" w:rsidTr="00D04860">
        <w:trPr>
          <w:trHeight w:val="255"/>
        </w:trPr>
        <w:tc>
          <w:tcPr>
            <w:tcW w:w="2122" w:type="dxa"/>
          </w:tcPr>
          <w:p w14:paraId="550C17B5" w14:textId="77777777" w:rsidR="00971E38" w:rsidRPr="00EB0E9D" w:rsidRDefault="00971E38" w:rsidP="00971E38">
            <w:pPr>
              <w:pStyle w:val="TAL"/>
              <w:rPr>
                <w:rFonts w:eastAsia="Calibri"/>
                <w:noProof/>
                <w:lang w:eastAsia="ja-JP"/>
              </w:rPr>
            </w:pPr>
          </w:p>
        </w:tc>
        <w:tc>
          <w:tcPr>
            <w:tcW w:w="1559" w:type="dxa"/>
          </w:tcPr>
          <w:p w14:paraId="4BF658F0" w14:textId="77777777" w:rsidR="00971E38" w:rsidRPr="00EB0E9D" w:rsidRDefault="00971E38" w:rsidP="00971E38">
            <w:pPr>
              <w:pStyle w:val="TAL"/>
              <w:rPr>
                <w:rFonts w:eastAsia="Calibri"/>
                <w:noProof/>
              </w:rPr>
            </w:pPr>
          </w:p>
        </w:tc>
        <w:tc>
          <w:tcPr>
            <w:tcW w:w="5103" w:type="dxa"/>
          </w:tcPr>
          <w:p w14:paraId="44BED564" w14:textId="77777777" w:rsidR="00971E38" w:rsidRPr="00EB0E9D" w:rsidRDefault="00971E38" w:rsidP="00971E38">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26C30B55" w:rsidR="00971E38" w:rsidRPr="00EB0E9D" w:rsidRDefault="00971E38" w:rsidP="00971E38">
            <w:pPr>
              <w:pStyle w:val="TAL"/>
              <w:rPr>
                <w:rFonts w:eastAsia="Calibri"/>
                <w:noProof/>
                <w:lang w:eastAsia="ja-JP"/>
              </w:rPr>
            </w:pPr>
          </w:p>
        </w:tc>
        <w:tc>
          <w:tcPr>
            <w:tcW w:w="6662" w:type="dxa"/>
          </w:tcPr>
          <w:p w14:paraId="4104B4FB" w14:textId="77777777" w:rsidR="00971E38" w:rsidRPr="00EB0E9D" w:rsidRDefault="00971E38" w:rsidP="00971E38">
            <w:pPr>
              <w:pStyle w:val="TAL"/>
              <w:rPr>
                <w:rFonts w:eastAsia="Calibri"/>
                <w:noProof/>
              </w:rPr>
            </w:pPr>
          </w:p>
        </w:tc>
      </w:tr>
      <w:tr w:rsidR="00971E38" w:rsidRPr="00EB0E9D" w14:paraId="730797B1" w14:textId="77777777" w:rsidTr="00043583">
        <w:trPr>
          <w:trHeight w:val="255"/>
        </w:trPr>
        <w:tc>
          <w:tcPr>
            <w:tcW w:w="2122" w:type="dxa"/>
          </w:tcPr>
          <w:p w14:paraId="4A26D7EC" w14:textId="77777777" w:rsidR="00971E38" w:rsidRPr="00EB0E9D" w:rsidRDefault="00971E38" w:rsidP="00971E38">
            <w:pPr>
              <w:pStyle w:val="TAL"/>
              <w:rPr>
                <w:rFonts w:eastAsia="Calibri"/>
                <w:noProof/>
                <w:lang w:eastAsia="ja-JP"/>
              </w:rPr>
            </w:pPr>
          </w:p>
        </w:tc>
        <w:tc>
          <w:tcPr>
            <w:tcW w:w="6662" w:type="dxa"/>
          </w:tcPr>
          <w:p w14:paraId="4F36592B" w14:textId="77777777" w:rsidR="00971E38" w:rsidRPr="00EB0E9D" w:rsidRDefault="00971E38" w:rsidP="00971E38">
            <w:pPr>
              <w:pStyle w:val="TAL"/>
              <w:rPr>
                <w:rFonts w:eastAsia="Calibri"/>
                <w:noProof/>
              </w:rPr>
            </w:pPr>
          </w:p>
        </w:tc>
      </w:tr>
      <w:tr w:rsidR="00971E38" w:rsidRPr="00EB0E9D" w14:paraId="6805E665" w14:textId="77777777" w:rsidTr="00043583">
        <w:trPr>
          <w:trHeight w:val="255"/>
        </w:trPr>
        <w:tc>
          <w:tcPr>
            <w:tcW w:w="2122" w:type="dxa"/>
          </w:tcPr>
          <w:p w14:paraId="5213C60D" w14:textId="77777777" w:rsidR="00971E38" w:rsidRPr="00EB0E9D" w:rsidRDefault="00971E38" w:rsidP="00971E38">
            <w:pPr>
              <w:pStyle w:val="TAL"/>
              <w:rPr>
                <w:rFonts w:eastAsia="Calibri"/>
                <w:noProof/>
                <w:lang w:eastAsia="ja-JP"/>
              </w:rPr>
            </w:pPr>
          </w:p>
        </w:tc>
        <w:tc>
          <w:tcPr>
            <w:tcW w:w="6662" w:type="dxa"/>
          </w:tcPr>
          <w:p w14:paraId="5BA1C4C0" w14:textId="77777777" w:rsidR="00971E38" w:rsidRPr="00EB0E9D" w:rsidRDefault="00971E38" w:rsidP="00971E38">
            <w:pPr>
              <w:pStyle w:val="TAL"/>
              <w:rPr>
                <w:rFonts w:eastAsia="Calibri"/>
                <w:noProof/>
              </w:rPr>
            </w:pPr>
          </w:p>
        </w:tc>
      </w:tr>
      <w:tr w:rsidR="00971E38" w:rsidRPr="00EB0E9D" w14:paraId="20DFF872" w14:textId="77777777" w:rsidTr="00043583">
        <w:trPr>
          <w:trHeight w:val="255"/>
        </w:trPr>
        <w:tc>
          <w:tcPr>
            <w:tcW w:w="2122" w:type="dxa"/>
          </w:tcPr>
          <w:p w14:paraId="45649911" w14:textId="77777777" w:rsidR="00971E38" w:rsidRPr="00EB0E9D" w:rsidRDefault="00971E38" w:rsidP="00971E38">
            <w:pPr>
              <w:pStyle w:val="TAL"/>
              <w:rPr>
                <w:rFonts w:eastAsia="Calibri"/>
                <w:noProof/>
                <w:lang w:eastAsia="ja-JP"/>
              </w:rPr>
            </w:pPr>
          </w:p>
        </w:tc>
        <w:tc>
          <w:tcPr>
            <w:tcW w:w="6662" w:type="dxa"/>
          </w:tcPr>
          <w:p w14:paraId="3F50FBFD" w14:textId="77777777" w:rsidR="00971E38" w:rsidRPr="00EB0E9D" w:rsidRDefault="00971E38" w:rsidP="00971E38">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lastRenderedPageBreak/>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77777777" w:rsidR="00971E38" w:rsidRPr="00EB0E9D" w:rsidRDefault="00971E38" w:rsidP="00971E38">
            <w:pPr>
              <w:pStyle w:val="TAL"/>
              <w:rPr>
                <w:rFonts w:eastAsia="Calibri"/>
                <w:noProof/>
                <w:lang w:eastAsia="ja-JP"/>
              </w:rPr>
            </w:pPr>
          </w:p>
        </w:tc>
        <w:tc>
          <w:tcPr>
            <w:tcW w:w="1559" w:type="dxa"/>
          </w:tcPr>
          <w:p w14:paraId="07B43AA3" w14:textId="77777777" w:rsidR="00971E38" w:rsidRPr="00EB0E9D" w:rsidRDefault="00971E38" w:rsidP="00971E38">
            <w:pPr>
              <w:pStyle w:val="TAL"/>
              <w:rPr>
                <w:rFonts w:eastAsia="Calibri"/>
                <w:noProof/>
              </w:rPr>
            </w:pP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77777777" w:rsidR="00971E38" w:rsidRPr="00EB0E9D" w:rsidRDefault="00971E38" w:rsidP="00971E38">
            <w:pPr>
              <w:pStyle w:val="TAL"/>
              <w:rPr>
                <w:rFonts w:eastAsia="Calibri"/>
                <w:noProof/>
                <w:lang w:eastAsia="ja-JP"/>
              </w:rPr>
            </w:pPr>
          </w:p>
        </w:tc>
        <w:tc>
          <w:tcPr>
            <w:tcW w:w="1559" w:type="dxa"/>
          </w:tcPr>
          <w:p w14:paraId="3873C11D" w14:textId="77777777" w:rsidR="00971E38" w:rsidRPr="00EB0E9D" w:rsidRDefault="00971E38" w:rsidP="00971E38">
            <w:pPr>
              <w:pStyle w:val="TAL"/>
              <w:rPr>
                <w:rFonts w:eastAsia="Calibri"/>
                <w:noProof/>
              </w:rPr>
            </w:pP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77777777" w:rsidR="00971E38" w:rsidRPr="00EB0E9D" w:rsidRDefault="00971E38" w:rsidP="00971E38">
            <w:pPr>
              <w:pStyle w:val="TAL"/>
              <w:rPr>
                <w:rFonts w:eastAsia="Calibri"/>
                <w:noProof/>
                <w:lang w:eastAsia="ja-JP"/>
              </w:rPr>
            </w:pPr>
          </w:p>
        </w:tc>
        <w:tc>
          <w:tcPr>
            <w:tcW w:w="1559" w:type="dxa"/>
          </w:tcPr>
          <w:p w14:paraId="4B5E0BB3" w14:textId="77777777" w:rsidR="00971E38" w:rsidRPr="00EB0E9D" w:rsidRDefault="00971E38" w:rsidP="00971E38">
            <w:pPr>
              <w:pStyle w:val="TAL"/>
              <w:rPr>
                <w:rFonts w:eastAsia="Calibri"/>
                <w:noProof/>
              </w:rPr>
            </w:pPr>
          </w:p>
        </w:tc>
        <w:tc>
          <w:tcPr>
            <w:tcW w:w="5103" w:type="dxa"/>
          </w:tcPr>
          <w:p w14:paraId="71F3BBD3" w14:textId="77777777" w:rsidR="00971E38" w:rsidRPr="00EB0E9D" w:rsidRDefault="00971E38" w:rsidP="00971E38">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77777777" w:rsidR="00971E38" w:rsidRPr="00EB0E9D" w:rsidRDefault="00971E38" w:rsidP="00971E38">
            <w:pPr>
              <w:pStyle w:val="TAL"/>
              <w:rPr>
                <w:rFonts w:eastAsia="Calibri"/>
                <w:noProof/>
                <w:lang w:eastAsia="ja-JP"/>
              </w:rPr>
            </w:pPr>
          </w:p>
        </w:tc>
        <w:tc>
          <w:tcPr>
            <w:tcW w:w="1559" w:type="dxa"/>
          </w:tcPr>
          <w:p w14:paraId="46928E45" w14:textId="77777777" w:rsidR="00971E38" w:rsidRPr="00EB0E9D" w:rsidRDefault="00971E38" w:rsidP="00971E38">
            <w:pPr>
              <w:pStyle w:val="TAL"/>
              <w:rPr>
                <w:rFonts w:eastAsia="Calibri"/>
                <w:noProof/>
              </w:rPr>
            </w:pP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77777777" w:rsidR="00971E38" w:rsidRPr="00EB0E9D" w:rsidRDefault="00971E38" w:rsidP="00971E38">
            <w:pPr>
              <w:pStyle w:val="TAL"/>
              <w:rPr>
                <w:rFonts w:eastAsia="Calibri"/>
                <w:noProof/>
                <w:lang w:eastAsia="ja-JP"/>
              </w:rPr>
            </w:pPr>
          </w:p>
        </w:tc>
        <w:tc>
          <w:tcPr>
            <w:tcW w:w="1559" w:type="dxa"/>
          </w:tcPr>
          <w:p w14:paraId="0BC72F35" w14:textId="77777777" w:rsidR="00971E38" w:rsidRPr="00EB0E9D" w:rsidRDefault="00971E38" w:rsidP="00971E38">
            <w:pPr>
              <w:pStyle w:val="TAL"/>
              <w:rPr>
                <w:rFonts w:eastAsia="Calibri"/>
                <w:noProof/>
              </w:rPr>
            </w:pP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77777777" w:rsidR="00971E38" w:rsidRPr="00EB0E9D" w:rsidRDefault="00971E38" w:rsidP="00971E38">
            <w:pPr>
              <w:pStyle w:val="TAL"/>
              <w:rPr>
                <w:rFonts w:eastAsia="Calibri"/>
                <w:noProof/>
                <w:lang w:eastAsia="ja-JP"/>
              </w:rPr>
            </w:pPr>
          </w:p>
        </w:tc>
        <w:tc>
          <w:tcPr>
            <w:tcW w:w="1559" w:type="dxa"/>
          </w:tcPr>
          <w:p w14:paraId="1305D15F" w14:textId="77777777" w:rsidR="00971E38" w:rsidRPr="00EB0E9D" w:rsidRDefault="00971E38" w:rsidP="00971E38">
            <w:pPr>
              <w:pStyle w:val="TAL"/>
              <w:rPr>
                <w:rFonts w:eastAsia="Calibri"/>
                <w:noProof/>
              </w:rPr>
            </w:pPr>
          </w:p>
        </w:tc>
        <w:tc>
          <w:tcPr>
            <w:tcW w:w="5103" w:type="dxa"/>
          </w:tcPr>
          <w:p w14:paraId="613DDC16" w14:textId="77777777" w:rsidR="00971E38" w:rsidRPr="00EB0E9D" w:rsidRDefault="00971E38" w:rsidP="00971E38">
            <w:pPr>
              <w:pStyle w:val="TAL"/>
              <w:rPr>
                <w:rFonts w:eastAsia="Calibri"/>
                <w:noProof/>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lastRenderedPageBreak/>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77777777" w:rsidR="00971E38" w:rsidRPr="00EB0E9D" w:rsidRDefault="00971E38" w:rsidP="00971E38">
            <w:pPr>
              <w:pStyle w:val="TAL"/>
              <w:rPr>
                <w:rFonts w:eastAsia="Calibri"/>
                <w:noProof/>
                <w:lang w:eastAsia="ja-JP"/>
              </w:rPr>
            </w:pPr>
          </w:p>
        </w:tc>
        <w:tc>
          <w:tcPr>
            <w:tcW w:w="1559" w:type="dxa"/>
          </w:tcPr>
          <w:p w14:paraId="794B9658" w14:textId="77777777" w:rsidR="00971E38" w:rsidRPr="00EB0E9D" w:rsidRDefault="00971E38" w:rsidP="00971E38">
            <w:pPr>
              <w:pStyle w:val="TAL"/>
              <w:rPr>
                <w:rFonts w:eastAsia="Calibri"/>
                <w:noProof/>
              </w:rPr>
            </w:pPr>
          </w:p>
        </w:tc>
        <w:tc>
          <w:tcPr>
            <w:tcW w:w="5103" w:type="dxa"/>
          </w:tcPr>
          <w:p w14:paraId="63D3B4EA" w14:textId="77777777" w:rsidR="00971E38" w:rsidRPr="00EB0E9D" w:rsidRDefault="00971E38" w:rsidP="00971E38">
            <w:pPr>
              <w:pStyle w:val="TAL"/>
              <w:rPr>
                <w:rFonts w:eastAsia="Calibri"/>
                <w:noProof/>
              </w:rPr>
            </w:pPr>
          </w:p>
        </w:tc>
      </w:tr>
      <w:tr w:rsidR="00971E38" w:rsidRPr="00EB0E9D" w14:paraId="44B8E0B0" w14:textId="77777777" w:rsidTr="00D04860">
        <w:trPr>
          <w:trHeight w:val="255"/>
        </w:trPr>
        <w:tc>
          <w:tcPr>
            <w:tcW w:w="2122" w:type="dxa"/>
          </w:tcPr>
          <w:p w14:paraId="1236E374" w14:textId="77777777" w:rsidR="00971E38" w:rsidRPr="00EB0E9D" w:rsidRDefault="00971E38" w:rsidP="00971E38">
            <w:pPr>
              <w:pStyle w:val="TAL"/>
              <w:rPr>
                <w:rFonts w:eastAsia="Calibri"/>
                <w:noProof/>
                <w:lang w:eastAsia="ja-JP"/>
              </w:rPr>
            </w:pPr>
          </w:p>
        </w:tc>
        <w:tc>
          <w:tcPr>
            <w:tcW w:w="1559" w:type="dxa"/>
          </w:tcPr>
          <w:p w14:paraId="5EC09E99" w14:textId="77777777" w:rsidR="00971E38" w:rsidRPr="00EB0E9D" w:rsidRDefault="00971E38" w:rsidP="00971E38">
            <w:pPr>
              <w:pStyle w:val="TAL"/>
              <w:rPr>
                <w:rFonts w:eastAsia="Calibri"/>
                <w:noProof/>
              </w:rPr>
            </w:pPr>
          </w:p>
        </w:tc>
        <w:tc>
          <w:tcPr>
            <w:tcW w:w="5103" w:type="dxa"/>
          </w:tcPr>
          <w:p w14:paraId="1E913C09" w14:textId="77777777" w:rsidR="00971E38" w:rsidRPr="00EB0E9D" w:rsidRDefault="00971E38" w:rsidP="00971E38">
            <w:pPr>
              <w:pStyle w:val="TAL"/>
              <w:rPr>
                <w:rFonts w:eastAsia="Calibri"/>
                <w:noProof/>
              </w:rPr>
            </w:pPr>
          </w:p>
        </w:tc>
      </w:tr>
      <w:tr w:rsidR="00971E38" w:rsidRPr="00EB0E9D" w14:paraId="386B48BF" w14:textId="77777777" w:rsidTr="00D04860">
        <w:trPr>
          <w:trHeight w:val="255"/>
        </w:trPr>
        <w:tc>
          <w:tcPr>
            <w:tcW w:w="2122" w:type="dxa"/>
          </w:tcPr>
          <w:p w14:paraId="03909B5B" w14:textId="77777777" w:rsidR="00971E38" w:rsidRPr="00EB0E9D" w:rsidRDefault="00971E38" w:rsidP="00971E38">
            <w:pPr>
              <w:pStyle w:val="TAL"/>
              <w:rPr>
                <w:rFonts w:eastAsia="Calibri"/>
                <w:noProof/>
                <w:lang w:eastAsia="ja-JP"/>
              </w:rPr>
            </w:pPr>
          </w:p>
        </w:tc>
        <w:tc>
          <w:tcPr>
            <w:tcW w:w="1559" w:type="dxa"/>
          </w:tcPr>
          <w:p w14:paraId="5DA4963F" w14:textId="77777777" w:rsidR="00971E38" w:rsidRPr="00EB0E9D" w:rsidRDefault="00971E38" w:rsidP="00971E38">
            <w:pPr>
              <w:pStyle w:val="TAL"/>
              <w:rPr>
                <w:rFonts w:eastAsia="Calibri"/>
                <w:noProof/>
              </w:rPr>
            </w:pPr>
          </w:p>
        </w:tc>
        <w:tc>
          <w:tcPr>
            <w:tcW w:w="5103" w:type="dxa"/>
          </w:tcPr>
          <w:p w14:paraId="0E24E4D4" w14:textId="77777777" w:rsidR="00971E38" w:rsidRPr="00EB0E9D" w:rsidRDefault="00971E38" w:rsidP="00971E38">
            <w:pPr>
              <w:pStyle w:val="TAL"/>
              <w:rPr>
                <w:rFonts w:eastAsia="Calibri"/>
                <w:noProof/>
              </w:rPr>
            </w:pP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77777777" w:rsidR="00D52C22" w:rsidRPr="00EB0E9D" w:rsidRDefault="00D52C22" w:rsidP="00D04860">
            <w:pPr>
              <w:pStyle w:val="TAL"/>
              <w:rPr>
                <w:rFonts w:eastAsia="Calibri"/>
                <w:noProof/>
                <w:lang w:eastAsia="ja-JP"/>
              </w:rPr>
            </w:pPr>
          </w:p>
        </w:tc>
        <w:tc>
          <w:tcPr>
            <w:tcW w:w="1559" w:type="dxa"/>
          </w:tcPr>
          <w:p w14:paraId="18EDB3A0" w14:textId="77777777" w:rsidR="00D52C22" w:rsidRPr="00EB0E9D" w:rsidRDefault="00D52C22" w:rsidP="00D04860">
            <w:pPr>
              <w:pStyle w:val="TAL"/>
              <w:rPr>
                <w:rFonts w:eastAsia="Calibri"/>
                <w:noProof/>
              </w:rPr>
            </w:pPr>
          </w:p>
        </w:tc>
        <w:tc>
          <w:tcPr>
            <w:tcW w:w="5103" w:type="dxa"/>
          </w:tcPr>
          <w:p w14:paraId="762ECB71" w14:textId="01B85DA8" w:rsidR="00D52C22" w:rsidRPr="00EB0E9D" w:rsidRDefault="00D52C22" w:rsidP="00D04860">
            <w:pPr>
              <w:pStyle w:val="TAL"/>
              <w:rPr>
                <w:rFonts w:eastAsia="Calibri"/>
                <w:noProof/>
              </w:rPr>
            </w:pPr>
          </w:p>
        </w:tc>
      </w:tr>
      <w:tr w:rsidR="00D52C22" w:rsidRPr="00EB0E9D" w14:paraId="29825392" w14:textId="77777777" w:rsidTr="00146623">
        <w:trPr>
          <w:trHeight w:val="255"/>
        </w:trPr>
        <w:tc>
          <w:tcPr>
            <w:tcW w:w="2122" w:type="dxa"/>
          </w:tcPr>
          <w:p w14:paraId="2E1BD2AE" w14:textId="77777777" w:rsidR="00D52C22" w:rsidRPr="00EB0E9D" w:rsidRDefault="00D52C22" w:rsidP="00D04860">
            <w:pPr>
              <w:pStyle w:val="TAL"/>
              <w:rPr>
                <w:rFonts w:eastAsia="Calibri"/>
                <w:noProof/>
                <w:lang w:eastAsia="ja-JP"/>
              </w:rPr>
            </w:pPr>
          </w:p>
        </w:tc>
        <w:tc>
          <w:tcPr>
            <w:tcW w:w="1559" w:type="dxa"/>
          </w:tcPr>
          <w:p w14:paraId="0E15DEE3" w14:textId="77777777" w:rsidR="00D52C22" w:rsidRPr="00EB0E9D" w:rsidRDefault="00D52C22" w:rsidP="00D04860">
            <w:pPr>
              <w:pStyle w:val="TAL"/>
              <w:rPr>
                <w:rFonts w:eastAsia="Calibri"/>
                <w:noProof/>
              </w:rPr>
            </w:pPr>
          </w:p>
        </w:tc>
        <w:tc>
          <w:tcPr>
            <w:tcW w:w="5103" w:type="dxa"/>
          </w:tcPr>
          <w:p w14:paraId="7C6E2B5C" w14:textId="07B38C31" w:rsidR="00D52C22" w:rsidRPr="00EB0E9D" w:rsidRDefault="00D52C22" w:rsidP="00D04860">
            <w:pPr>
              <w:pStyle w:val="TAL"/>
              <w:rPr>
                <w:rFonts w:eastAsia="Calibri"/>
                <w:noProof/>
              </w:rPr>
            </w:pP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w:t>
            </w:r>
            <w:r>
              <w:rPr>
                <w:rFonts w:eastAsia="Calibri"/>
                <w:noProof/>
              </w:rPr>
              <w:t xml:space="preserve"> are feasible from RAN2 point of view.</w:t>
            </w:r>
          </w:p>
        </w:tc>
      </w:tr>
      <w:tr w:rsidR="00CB3AF8" w:rsidRPr="00EB0E9D" w14:paraId="4D71748E" w14:textId="77777777" w:rsidTr="00D04860">
        <w:trPr>
          <w:trHeight w:val="255"/>
        </w:trPr>
        <w:tc>
          <w:tcPr>
            <w:tcW w:w="2122" w:type="dxa"/>
          </w:tcPr>
          <w:p w14:paraId="59CD8463" w14:textId="77777777" w:rsidR="00CB3AF8" w:rsidRPr="00EB0E9D" w:rsidRDefault="00CB3AF8" w:rsidP="00D04860">
            <w:pPr>
              <w:pStyle w:val="TAL"/>
              <w:rPr>
                <w:rFonts w:eastAsia="Calibri"/>
                <w:noProof/>
                <w:lang w:eastAsia="ja-JP"/>
              </w:rPr>
            </w:pPr>
          </w:p>
        </w:tc>
        <w:tc>
          <w:tcPr>
            <w:tcW w:w="6662" w:type="dxa"/>
          </w:tcPr>
          <w:p w14:paraId="3C5CC153" w14:textId="77777777" w:rsidR="00CB3AF8" w:rsidRPr="00EB0E9D" w:rsidRDefault="00CB3AF8" w:rsidP="00D04860">
            <w:pPr>
              <w:pStyle w:val="TAL"/>
              <w:rPr>
                <w:rFonts w:eastAsia="Calibri"/>
                <w:noProof/>
              </w:rPr>
            </w:pPr>
          </w:p>
        </w:tc>
      </w:tr>
      <w:tr w:rsidR="00CB3AF8" w:rsidRPr="00EB0E9D" w14:paraId="12296344" w14:textId="77777777" w:rsidTr="00D04860">
        <w:trPr>
          <w:trHeight w:val="255"/>
        </w:trPr>
        <w:tc>
          <w:tcPr>
            <w:tcW w:w="2122" w:type="dxa"/>
          </w:tcPr>
          <w:p w14:paraId="1491388A" w14:textId="77777777" w:rsidR="00CB3AF8" w:rsidRPr="00EB0E9D" w:rsidRDefault="00CB3AF8" w:rsidP="00D04860">
            <w:pPr>
              <w:pStyle w:val="TAL"/>
              <w:rPr>
                <w:rFonts w:eastAsia="Calibri"/>
                <w:noProof/>
                <w:lang w:eastAsia="ja-JP"/>
              </w:rPr>
            </w:pPr>
          </w:p>
        </w:tc>
        <w:tc>
          <w:tcPr>
            <w:tcW w:w="6662" w:type="dxa"/>
          </w:tcPr>
          <w:p w14:paraId="2232CE84" w14:textId="77777777" w:rsidR="00CB3AF8" w:rsidRPr="00EB0E9D" w:rsidRDefault="00CB3AF8" w:rsidP="00D04860">
            <w:pPr>
              <w:pStyle w:val="TAL"/>
              <w:rPr>
                <w:rFonts w:eastAsia="Calibri"/>
                <w:noProof/>
              </w:rPr>
            </w:pPr>
          </w:p>
        </w:tc>
      </w:tr>
      <w:tr w:rsidR="00CB3AF8" w:rsidRPr="00EB0E9D" w14:paraId="4F365302" w14:textId="77777777" w:rsidTr="00D04860">
        <w:trPr>
          <w:trHeight w:val="255"/>
        </w:trPr>
        <w:tc>
          <w:tcPr>
            <w:tcW w:w="2122" w:type="dxa"/>
          </w:tcPr>
          <w:p w14:paraId="58D1DBDA" w14:textId="77777777" w:rsidR="00CB3AF8" w:rsidRPr="00EB0E9D" w:rsidRDefault="00CB3AF8" w:rsidP="00D04860">
            <w:pPr>
              <w:pStyle w:val="TAL"/>
              <w:rPr>
                <w:rFonts w:eastAsia="Calibri"/>
                <w:noProof/>
                <w:lang w:eastAsia="ja-JP"/>
              </w:rPr>
            </w:pPr>
          </w:p>
        </w:tc>
        <w:tc>
          <w:tcPr>
            <w:tcW w:w="6662" w:type="dxa"/>
          </w:tcPr>
          <w:p w14:paraId="05EC2439" w14:textId="77777777" w:rsidR="00CB3AF8" w:rsidRPr="00EB0E9D" w:rsidRDefault="00CB3AF8" w:rsidP="00D04860">
            <w:pPr>
              <w:pStyle w:val="TAL"/>
              <w:rPr>
                <w:rFonts w:eastAsia="Calibri"/>
                <w:noProof/>
              </w:rPr>
            </w:pPr>
          </w:p>
        </w:tc>
      </w:tr>
      <w:tr w:rsidR="00CB3AF8" w:rsidRPr="00EB0E9D" w14:paraId="677600BF" w14:textId="77777777" w:rsidTr="00D04860">
        <w:trPr>
          <w:trHeight w:val="255"/>
        </w:trPr>
        <w:tc>
          <w:tcPr>
            <w:tcW w:w="2122" w:type="dxa"/>
          </w:tcPr>
          <w:p w14:paraId="721B4552" w14:textId="77777777" w:rsidR="00CB3AF8" w:rsidRPr="00EB0E9D" w:rsidRDefault="00CB3AF8" w:rsidP="00D04860">
            <w:pPr>
              <w:pStyle w:val="TAL"/>
              <w:rPr>
                <w:rFonts w:eastAsia="Calibri"/>
                <w:noProof/>
                <w:lang w:eastAsia="ja-JP"/>
              </w:rPr>
            </w:pPr>
          </w:p>
        </w:tc>
        <w:tc>
          <w:tcPr>
            <w:tcW w:w="6662" w:type="dxa"/>
          </w:tcPr>
          <w:p w14:paraId="1B3F5393" w14:textId="77777777" w:rsidR="00CB3AF8" w:rsidRPr="00EB0E9D" w:rsidRDefault="00CB3AF8" w:rsidP="00D04860">
            <w:pPr>
              <w:pStyle w:val="TAL"/>
              <w:rPr>
                <w:rFonts w:eastAsia="Calibri"/>
                <w:noProof/>
              </w:rPr>
            </w:pP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6B0" w14:textId="77777777" w:rsidR="003904D3" w:rsidRDefault="003904D3" w:rsidP="002758C7">
      <w:pPr>
        <w:spacing w:after="0"/>
      </w:pPr>
      <w:r>
        <w:separator/>
      </w:r>
    </w:p>
  </w:endnote>
  <w:endnote w:type="continuationSeparator" w:id="0">
    <w:p w14:paraId="53DC8E7C" w14:textId="77777777" w:rsidR="003904D3" w:rsidRDefault="003904D3"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203B" w14:textId="77777777" w:rsidR="003904D3" w:rsidRDefault="003904D3" w:rsidP="002758C7">
      <w:pPr>
        <w:spacing w:after="0"/>
      </w:pPr>
      <w:r>
        <w:separator/>
      </w:r>
    </w:p>
  </w:footnote>
  <w:footnote w:type="continuationSeparator" w:id="0">
    <w:p w14:paraId="235C1A7B" w14:textId="77777777" w:rsidR="003904D3" w:rsidRDefault="003904D3"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2658812">
    <w:abstractNumId w:val="6"/>
  </w:num>
  <w:num w:numId="2" w16cid:durableId="1971209720">
    <w:abstractNumId w:val="4"/>
  </w:num>
  <w:num w:numId="3" w16cid:durableId="1568761866">
    <w:abstractNumId w:val="3"/>
  </w:num>
  <w:num w:numId="4" w16cid:durableId="276834064">
    <w:abstractNumId w:val="2"/>
  </w:num>
  <w:num w:numId="5" w16cid:durableId="47730579">
    <w:abstractNumId w:val="1"/>
  </w:num>
  <w:num w:numId="6" w16cid:durableId="898782247">
    <w:abstractNumId w:val="5"/>
  </w:num>
  <w:num w:numId="7" w16cid:durableId="991981918">
    <w:abstractNumId w:val="0"/>
  </w:num>
  <w:num w:numId="8" w16cid:durableId="490564344">
    <w:abstractNumId w:val="10"/>
  </w:num>
  <w:num w:numId="9" w16cid:durableId="2138334353">
    <w:abstractNumId w:val="13"/>
  </w:num>
  <w:num w:numId="10" w16cid:durableId="168064118">
    <w:abstractNumId w:val="17"/>
  </w:num>
  <w:num w:numId="11" w16cid:durableId="1467745589">
    <w:abstractNumId w:val="14"/>
  </w:num>
  <w:num w:numId="12" w16cid:durableId="413433088">
    <w:abstractNumId w:val="23"/>
  </w:num>
  <w:num w:numId="13" w16cid:durableId="2037533439">
    <w:abstractNumId w:val="11"/>
  </w:num>
  <w:num w:numId="14" w16cid:durableId="226694354">
    <w:abstractNumId w:val="21"/>
  </w:num>
  <w:num w:numId="15" w16cid:durableId="216011016">
    <w:abstractNumId w:val="18"/>
  </w:num>
  <w:num w:numId="16" w16cid:durableId="1671710032">
    <w:abstractNumId w:val="8"/>
  </w:num>
  <w:num w:numId="17" w16cid:durableId="850220334">
    <w:abstractNumId w:val="9"/>
  </w:num>
  <w:num w:numId="18" w16cid:durableId="1825047283">
    <w:abstractNumId w:val="20"/>
  </w:num>
  <w:num w:numId="19" w16cid:durableId="1056320366">
    <w:abstractNumId w:val="16"/>
  </w:num>
  <w:num w:numId="20" w16cid:durableId="796680257">
    <w:abstractNumId w:val="15"/>
  </w:num>
  <w:num w:numId="21" w16cid:durableId="1820028494">
    <w:abstractNumId w:val="22"/>
  </w:num>
  <w:num w:numId="22" w16cid:durableId="240724939">
    <w:abstractNumId w:val="24"/>
  </w:num>
  <w:num w:numId="23" w16cid:durableId="19472580">
    <w:abstractNumId w:val="12"/>
  </w:num>
  <w:num w:numId="24" w16cid:durableId="1974870613">
    <w:abstractNumId w:val="19"/>
  </w:num>
  <w:num w:numId="25" w16cid:durableId="871230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5562"/>
    <w:rsid w:val="000C5E05"/>
    <w:rsid w:val="000E2FCD"/>
    <w:rsid w:val="000E46DF"/>
    <w:rsid w:val="000E61C8"/>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119E"/>
    <w:rsid w:val="003239D0"/>
    <w:rsid w:val="00324117"/>
    <w:rsid w:val="0033230B"/>
    <w:rsid w:val="0033274D"/>
    <w:rsid w:val="003360B2"/>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2EF"/>
    <w:rsid w:val="00413C5B"/>
    <w:rsid w:val="0041682E"/>
    <w:rsid w:val="004221F9"/>
    <w:rsid w:val="0043166A"/>
    <w:rsid w:val="00431698"/>
    <w:rsid w:val="00435006"/>
    <w:rsid w:val="00440A34"/>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3367"/>
    <w:rsid w:val="00813CE0"/>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AE9"/>
    <w:rsid w:val="00965D2D"/>
    <w:rsid w:val="00967E0D"/>
    <w:rsid w:val="00971E38"/>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6F1A0-5FD5-448B-B33B-5CC252B2DCE5}">
  <ds:schemaRefs>
    <ds:schemaRef ds:uri="http://schemas.openxmlformats.org/officeDocument/2006/bibliography"/>
  </ds:schemaRefs>
</ds:datastoreItem>
</file>

<file path=customXml/itemProps4.xml><?xml version="1.0" encoding="utf-8"?>
<ds:datastoreItem xmlns:ds="http://schemas.openxmlformats.org/officeDocument/2006/customXml" ds:itemID="{0DB105DD-461D-403D-8340-8555EC9EE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2610</Words>
  <Characters>13523</Characters>
  <Application>Microsoft Office Word</Application>
  <DocSecurity>0</DocSecurity>
  <Lines>365</Lines>
  <Paragraphs>220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Ericsson - Tony</cp:lastModifiedBy>
  <cp:revision>7</cp:revision>
  <dcterms:created xsi:type="dcterms:W3CDTF">2023-04-19T12:42:00Z</dcterms:created>
  <dcterms:modified xsi:type="dcterms:W3CDTF">2023-04-19T20:53:00Z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ies>
</file>