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77777777" w:rsidR="00971E38" w:rsidRPr="00EB0E9D" w:rsidRDefault="00971E38" w:rsidP="00971E38">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F4EC5AE" w14:textId="77777777" w:rsidR="00971E38" w:rsidRPr="00EB0E9D" w:rsidRDefault="00971E38" w:rsidP="00971E38">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33E2A1EC" w14:textId="77777777" w:rsidR="00971E38" w:rsidRPr="00EB0E9D" w:rsidRDefault="00971E38" w:rsidP="00971E38">
            <w:pPr>
              <w:pStyle w:val="TAL"/>
              <w:rPr>
                <w:rFonts w:eastAsia="Calibri" w:cs="Arial"/>
                <w:lang w:eastAsia="ja-JP"/>
              </w:rPr>
            </w:pPr>
          </w:p>
        </w:tc>
      </w:tr>
      <w:tr w:rsidR="00971E38"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971E38" w:rsidRPr="00EB0E9D" w:rsidRDefault="00971E38" w:rsidP="00971E38">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971E38" w:rsidRPr="00EB0E9D" w:rsidRDefault="00971E38" w:rsidP="00971E38">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971E38" w:rsidRPr="00EB0E9D" w:rsidRDefault="00971E38" w:rsidP="00971E38">
            <w:pPr>
              <w:pStyle w:val="TAL"/>
              <w:rPr>
                <w:rFonts w:eastAsia="Calibri" w:cs="Arial"/>
                <w:lang w:eastAsia="ja-JP"/>
              </w:rPr>
            </w:pP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971E38" w:rsidRPr="00EB0E9D" w:rsidRDefault="00971E38"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971E38" w:rsidRPr="00EB0E9D" w:rsidRDefault="00971E38"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971E38" w:rsidRPr="00EB0E9D" w:rsidRDefault="00971E38" w:rsidP="00971E38">
            <w:pPr>
              <w:pStyle w:val="TAL"/>
              <w:rPr>
                <w:rFonts w:eastAsia="SimSun" w:cs="Arial"/>
                <w:lang w:val="en-US"/>
              </w:rPr>
            </w:pP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971E38" w:rsidRPr="00EB0E9D" w:rsidRDefault="00971E38"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971E38" w:rsidRPr="00EB0E9D" w:rsidRDefault="00971E38"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971E38" w:rsidRPr="00EB0E9D" w:rsidRDefault="00971E38" w:rsidP="00971E38">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rPr>
                <w:rFonts w:eastAsia="MS Mincho"/>
                <w:noProof/>
                <w:lang w:eastAsia="ja-JP"/>
                <w:rPrChange w:id="27" w:author="Fujitsu (Takako)" w:date="2023-04-19T21:36:00Z">
                  <w:rPr>
                    <w:rFonts w:eastAsia="Calibri"/>
                    <w:noProof/>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77777777" w:rsidR="00971E38" w:rsidRPr="00EB0E9D" w:rsidRDefault="00971E38" w:rsidP="00971E38">
            <w:pPr>
              <w:pStyle w:val="TAL"/>
              <w:rPr>
                <w:rFonts w:eastAsia="Calibri"/>
                <w:noProof/>
                <w:lang w:eastAsia="ja-JP"/>
              </w:rPr>
            </w:pPr>
          </w:p>
        </w:tc>
        <w:tc>
          <w:tcPr>
            <w:tcW w:w="1559" w:type="dxa"/>
          </w:tcPr>
          <w:p w14:paraId="298B89DA" w14:textId="77777777" w:rsidR="00971E38" w:rsidRPr="00EB0E9D" w:rsidRDefault="00971E38" w:rsidP="00971E38">
            <w:pPr>
              <w:pStyle w:val="TAL"/>
              <w:rPr>
                <w:rFonts w:eastAsia="Calibri"/>
                <w:noProof/>
              </w:rPr>
            </w:pPr>
          </w:p>
        </w:tc>
        <w:tc>
          <w:tcPr>
            <w:tcW w:w="5103" w:type="dxa"/>
          </w:tcPr>
          <w:p w14:paraId="693428C4" w14:textId="77777777" w:rsidR="00971E38" w:rsidRPr="00EB0E9D" w:rsidRDefault="00971E38" w:rsidP="00971E38">
            <w:pPr>
              <w:pStyle w:val="TAL"/>
              <w:rPr>
                <w:rFonts w:eastAsia="Calibri"/>
                <w:noProof/>
              </w:rPr>
            </w:pPr>
          </w:p>
        </w:tc>
      </w:tr>
      <w:tr w:rsidR="00971E38" w:rsidRPr="00EB0E9D" w14:paraId="32E510F4" w14:textId="77777777" w:rsidTr="00D04860">
        <w:trPr>
          <w:trHeight w:val="255"/>
        </w:trPr>
        <w:tc>
          <w:tcPr>
            <w:tcW w:w="2122" w:type="dxa"/>
          </w:tcPr>
          <w:p w14:paraId="3222AB7D" w14:textId="77777777" w:rsidR="00971E38" w:rsidRPr="00EB0E9D" w:rsidRDefault="00971E38" w:rsidP="00971E38">
            <w:pPr>
              <w:pStyle w:val="TAL"/>
              <w:rPr>
                <w:rFonts w:eastAsia="Calibri"/>
                <w:noProof/>
                <w:lang w:eastAsia="ja-JP"/>
              </w:rPr>
            </w:pPr>
          </w:p>
        </w:tc>
        <w:tc>
          <w:tcPr>
            <w:tcW w:w="1559" w:type="dxa"/>
          </w:tcPr>
          <w:p w14:paraId="77199BBF" w14:textId="77777777" w:rsidR="00971E38" w:rsidRPr="00EB0E9D" w:rsidRDefault="00971E38" w:rsidP="00971E38">
            <w:pPr>
              <w:pStyle w:val="TAL"/>
              <w:rPr>
                <w:rFonts w:eastAsia="Calibri"/>
                <w:noProof/>
              </w:rPr>
            </w:pP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77777777" w:rsidR="00971E38" w:rsidRPr="00EB0E9D" w:rsidRDefault="00971E38" w:rsidP="00971E38">
            <w:pPr>
              <w:pStyle w:val="TAL"/>
              <w:rPr>
                <w:rFonts w:eastAsia="Calibri"/>
                <w:noProof/>
                <w:lang w:eastAsia="ja-JP"/>
              </w:rPr>
            </w:pPr>
          </w:p>
        </w:tc>
        <w:tc>
          <w:tcPr>
            <w:tcW w:w="1559" w:type="dxa"/>
          </w:tcPr>
          <w:p w14:paraId="52A9872D" w14:textId="77777777" w:rsidR="00971E38" w:rsidRPr="00EB0E9D" w:rsidRDefault="00971E38" w:rsidP="00971E38">
            <w:pPr>
              <w:pStyle w:val="TAL"/>
              <w:rPr>
                <w:rFonts w:eastAsia="Calibri"/>
                <w:noProof/>
              </w:rPr>
            </w:pPr>
          </w:p>
        </w:tc>
        <w:tc>
          <w:tcPr>
            <w:tcW w:w="5103" w:type="dxa"/>
          </w:tcPr>
          <w:p w14:paraId="4CB3AE0D" w14:textId="77777777" w:rsidR="00971E38" w:rsidRPr="00EB0E9D" w:rsidRDefault="00971E38" w:rsidP="00971E38">
            <w:pPr>
              <w:pStyle w:val="TAL"/>
              <w:rPr>
                <w:rFonts w:eastAsia="Calibri"/>
                <w:noProof/>
              </w:rPr>
            </w:pPr>
          </w:p>
        </w:tc>
      </w:tr>
      <w:tr w:rsidR="00971E38" w:rsidRPr="00EB0E9D" w14:paraId="680D2DE0" w14:textId="77777777" w:rsidTr="00D04860">
        <w:trPr>
          <w:trHeight w:val="255"/>
        </w:trPr>
        <w:tc>
          <w:tcPr>
            <w:tcW w:w="2122" w:type="dxa"/>
          </w:tcPr>
          <w:p w14:paraId="550C17B5" w14:textId="77777777" w:rsidR="00971E38" w:rsidRPr="00EB0E9D" w:rsidRDefault="00971E38" w:rsidP="00971E38">
            <w:pPr>
              <w:pStyle w:val="TAL"/>
              <w:rPr>
                <w:rFonts w:eastAsia="Calibri"/>
                <w:noProof/>
                <w:lang w:eastAsia="ja-JP"/>
              </w:rPr>
            </w:pPr>
          </w:p>
        </w:tc>
        <w:tc>
          <w:tcPr>
            <w:tcW w:w="1559" w:type="dxa"/>
          </w:tcPr>
          <w:p w14:paraId="4BF658F0" w14:textId="77777777" w:rsidR="00971E38" w:rsidRPr="00EB0E9D" w:rsidRDefault="00971E38" w:rsidP="00971E38">
            <w:pPr>
              <w:pStyle w:val="TAL"/>
              <w:rPr>
                <w:rFonts w:eastAsia="Calibri"/>
                <w:noProof/>
              </w:rPr>
            </w:pPr>
          </w:p>
        </w:tc>
        <w:tc>
          <w:tcPr>
            <w:tcW w:w="5103" w:type="dxa"/>
          </w:tcPr>
          <w:p w14:paraId="44BED564" w14:textId="77777777" w:rsidR="00971E38" w:rsidRPr="00EB0E9D" w:rsidRDefault="00971E38" w:rsidP="00971E38">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77777777" w:rsidR="00971E38" w:rsidRPr="00EB0E9D" w:rsidRDefault="00971E38" w:rsidP="00971E38">
            <w:pPr>
              <w:pStyle w:val="TAL"/>
              <w:rPr>
                <w:rFonts w:eastAsia="Calibri"/>
                <w:noProof/>
                <w:lang w:eastAsia="ja-JP"/>
              </w:rPr>
            </w:pPr>
          </w:p>
        </w:tc>
        <w:tc>
          <w:tcPr>
            <w:tcW w:w="6662" w:type="dxa"/>
          </w:tcPr>
          <w:p w14:paraId="4104B4FB" w14:textId="77777777" w:rsidR="00971E38" w:rsidRPr="00EB0E9D" w:rsidRDefault="00971E38" w:rsidP="00971E38">
            <w:pPr>
              <w:pStyle w:val="TAL"/>
              <w:rPr>
                <w:rFonts w:eastAsia="Calibri"/>
                <w:noProof/>
              </w:rPr>
            </w:pPr>
          </w:p>
        </w:tc>
      </w:tr>
      <w:tr w:rsidR="00971E38" w:rsidRPr="00EB0E9D" w14:paraId="730797B1" w14:textId="77777777" w:rsidTr="00043583">
        <w:trPr>
          <w:trHeight w:val="255"/>
        </w:trPr>
        <w:tc>
          <w:tcPr>
            <w:tcW w:w="2122" w:type="dxa"/>
          </w:tcPr>
          <w:p w14:paraId="4A26D7EC" w14:textId="77777777" w:rsidR="00971E38" w:rsidRPr="00EB0E9D" w:rsidRDefault="00971E38" w:rsidP="00971E38">
            <w:pPr>
              <w:pStyle w:val="TAL"/>
              <w:rPr>
                <w:rFonts w:eastAsia="Calibri"/>
                <w:noProof/>
                <w:lang w:eastAsia="ja-JP"/>
              </w:rPr>
            </w:pPr>
          </w:p>
        </w:tc>
        <w:tc>
          <w:tcPr>
            <w:tcW w:w="6662" w:type="dxa"/>
          </w:tcPr>
          <w:p w14:paraId="4F36592B" w14:textId="77777777" w:rsidR="00971E38" w:rsidRPr="00EB0E9D" w:rsidRDefault="00971E38" w:rsidP="00971E38">
            <w:pPr>
              <w:pStyle w:val="TAL"/>
              <w:rPr>
                <w:rFonts w:eastAsia="Calibri"/>
                <w:noProof/>
              </w:rPr>
            </w:pPr>
          </w:p>
        </w:tc>
      </w:tr>
      <w:tr w:rsidR="00971E38" w:rsidRPr="00EB0E9D" w14:paraId="6805E665" w14:textId="77777777" w:rsidTr="00043583">
        <w:trPr>
          <w:trHeight w:val="255"/>
        </w:trPr>
        <w:tc>
          <w:tcPr>
            <w:tcW w:w="2122" w:type="dxa"/>
          </w:tcPr>
          <w:p w14:paraId="5213C60D" w14:textId="77777777" w:rsidR="00971E38" w:rsidRPr="00EB0E9D" w:rsidRDefault="00971E38" w:rsidP="00971E38">
            <w:pPr>
              <w:pStyle w:val="TAL"/>
              <w:rPr>
                <w:rFonts w:eastAsia="Calibri"/>
                <w:noProof/>
                <w:lang w:eastAsia="ja-JP"/>
              </w:rPr>
            </w:pPr>
          </w:p>
        </w:tc>
        <w:tc>
          <w:tcPr>
            <w:tcW w:w="6662" w:type="dxa"/>
          </w:tcPr>
          <w:p w14:paraId="5BA1C4C0" w14:textId="77777777" w:rsidR="00971E38" w:rsidRPr="00EB0E9D" w:rsidRDefault="00971E38" w:rsidP="00971E38">
            <w:pPr>
              <w:pStyle w:val="TAL"/>
              <w:rPr>
                <w:rFonts w:eastAsia="Calibri"/>
                <w:noProof/>
              </w:rPr>
            </w:pPr>
          </w:p>
        </w:tc>
      </w:tr>
      <w:tr w:rsidR="00971E38" w:rsidRPr="00EB0E9D" w14:paraId="20DFF872" w14:textId="77777777" w:rsidTr="00043583">
        <w:trPr>
          <w:trHeight w:val="255"/>
        </w:trPr>
        <w:tc>
          <w:tcPr>
            <w:tcW w:w="2122" w:type="dxa"/>
          </w:tcPr>
          <w:p w14:paraId="45649911" w14:textId="77777777" w:rsidR="00971E38" w:rsidRPr="00EB0E9D" w:rsidRDefault="00971E38" w:rsidP="00971E38">
            <w:pPr>
              <w:pStyle w:val="TAL"/>
              <w:rPr>
                <w:rFonts w:eastAsia="Calibri"/>
                <w:noProof/>
                <w:lang w:eastAsia="ja-JP"/>
              </w:rPr>
            </w:pPr>
          </w:p>
        </w:tc>
        <w:tc>
          <w:tcPr>
            <w:tcW w:w="6662" w:type="dxa"/>
          </w:tcPr>
          <w:p w14:paraId="3F50FBFD" w14:textId="77777777" w:rsidR="00971E38" w:rsidRPr="00EB0E9D" w:rsidRDefault="00971E38" w:rsidP="00971E38">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lastRenderedPageBreak/>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77777777" w:rsidR="00971E38" w:rsidRPr="00EB0E9D" w:rsidRDefault="00971E38" w:rsidP="00971E38">
            <w:pPr>
              <w:pStyle w:val="TAL"/>
              <w:rPr>
                <w:rFonts w:eastAsia="Calibri"/>
                <w:noProof/>
                <w:lang w:eastAsia="ja-JP"/>
              </w:rPr>
            </w:pPr>
          </w:p>
        </w:tc>
        <w:tc>
          <w:tcPr>
            <w:tcW w:w="1559" w:type="dxa"/>
          </w:tcPr>
          <w:p w14:paraId="07B43AA3" w14:textId="77777777" w:rsidR="00971E38" w:rsidRPr="00EB0E9D" w:rsidRDefault="00971E38" w:rsidP="00971E38">
            <w:pPr>
              <w:pStyle w:val="TAL"/>
              <w:rPr>
                <w:rFonts w:eastAsia="Calibri"/>
                <w:noProof/>
              </w:rPr>
            </w:pP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77777777" w:rsidR="00971E38" w:rsidRPr="00EB0E9D" w:rsidRDefault="00971E38" w:rsidP="00971E38">
            <w:pPr>
              <w:pStyle w:val="TAL"/>
              <w:rPr>
                <w:rFonts w:eastAsia="Calibri"/>
                <w:noProof/>
                <w:lang w:eastAsia="ja-JP"/>
              </w:rPr>
            </w:pPr>
          </w:p>
        </w:tc>
        <w:tc>
          <w:tcPr>
            <w:tcW w:w="1559" w:type="dxa"/>
          </w:tcPr>
          <w:p w14:paraId="3873C11D" w14:textId="77777777" w:rsidR="00971E38" w:rsidRPr="00EB0E9D" w:rsidRDefault="00971E38" w:rsidP="00971E38">
            <w:pPr>
              <w:pStyle w:val="TAL"/>
              <w:rPr>
                <w:rFonts w:eastAsia="Calibri"/>
                <w:noProof/>
              </w:rPr>
            </w:pP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77777777" w:rsidR="00971E38" w:rsidRPr="00EB0E9D" w:rsidRDefault="00971E38" w:rsidP="00971E38">
            <w:pPr>
              <w:pStyle w:val="TAL"/>
              <w:rPr>
                <w:rFonts w:eastAsia="Calibri"/>
                <w:noProof/>
                <w:lang w:eastAsia="ja-JP"/>
              </w:rPr>
            </w:pPr>
          </w:p>
        </w:tc>
        <w:tc>
          <w:tcPr>
            <w:tcW w:w="1559" w:type="dxa"/>
          </w:tcPr>
          <w:p w14:paraId="4B5E0BB3" w14:textId="77777777" w:rsidR="00971E38" w:rsidRPr="00EB0E9D" w:rsidRDefault="00971E38" w:rsidP="00971E38">
            <w:pPr>
              <w:pStyle w:val="TAL"/>
              <w:rPr>
                <w:rFonts w:eastAsia="Calibri"/>
                <w:noProof/>
              </w:rPr>
            </w:pPr>
          </w:p>
        </w:tc>
        <w:tc>
          <w:tcPr>
            <w:tcW w:w="5103" w:type="dxa"/>
          </w:tcPr>
          <w:p w14:paraId="71F3BBD3" w14:textId="77777777" w:rsidR="00971E38" w:rsidRPr="00EB0E9D" w:rsidRDefault="00971E38" w:rsidP="00971E38">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77777777" w:rsidR="00971E38" w:rsidRPr="00EB0E9D" w:rsidRDefault="00971E38" w:rsidP="00971E38">
            <w:pPr>
              <w:pStyle w:val="TAL"/>
              <w:rPr>
                <w:rFonts w:eastAsia="Calibri"/>
                <w:noProof/>
                <w:lang w:eastAsia="ja-JP"/>
              </w:rPr>
            </w:pPr>
          </w:p>
        </w:tc>
        <w:tc>
          <w:tcPr>
            <w:tcW w:w="1559" w:type="dxa"/>
          </w:tcPr>
          <w:p w14:paraId="46928E45" w14:textId="77777777" w:rsidR="00971E38" w:rsidRPr="00EB0E9D" w:rsidRDefault="00971E38" w:rsidP="00971E38">
            <w:pPr>
              <w:pStyle w:val="TAL"/>
              <w:rPr>
                <w:rFonts w:eastAsia="Calibri"/>
                <w:noProof/>
              </w:rPr>
            </w:pP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77777777" w:rsidR="00971E38" w:rsidRPr="00EB0E9D" w:rsidRDefault="00971E38" w:rsidP="00971E38">
            <w:pPr>
              <w:pStyle w:val="TAL"/>
              <w:rPr>
                <w:rFonts w:eastAsia="Calibri"/>
                <w:noProof/>
                <w:lang w:eastAsia="ja-JP"/>
              </w:rPr>
            </w:pPr>
          </w:p>
        </w:tc>
        <w:tc>
          <w:tcPr>
            <w:tcW w:w="1559" w:type="dxa"/>
          </w:tcPr>
          <w:p w14:paraId="0BC72F35" w14:textId="77777777" w:rsidR="00971E38" w:rsidRPr="00EB0E9D" w:rsidRDefault="00971E38" w:rsidP="00971E38">
            <w:pPr>
              <w:pStyle w:val="TAL"/>
              <w:rPr>
                <w:rFonts w:eastAsia="Calibri"/>
                <w:noProof/>
              </w:rPr>
            </w:pP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77777777" w:rsidR="00971E38" w:rsidRPr="00EB0E9D" w:rsidRDefault="00971E38" w:rsidP="00971E38">
            <w:pPr>
              <w:pStyle w:val="TAL"/>
              <w:rPr>
                <w:rFonts w:eastAsia="Calibri"/>
                <w:noProof/>
                <w:lang w:eastAsia="ja-JP"/>
              </w:rPr>
            </w:pPr>
          </w:p>
        </w:tc>
        <w:tc>
          <w:tcPr>
            <w:tcW w:w="1559" w:type="dxa"/>
          </w:tcPr>
          <w:p w14:paraId="1305D15F" w14:textId="77777777" w:rsidR="00971E38" w:rsidRPr="00EB0E9D" w:rsidRDefault="00971E38" w:rsidP="00971E38">
            <w:pPr>
              <w:pStyle w:val="TAL"/>
              <w:rPr>
                <w:rFonts w:eastAsia="Calibri"/>
                <w:noProof/>
              </w:rPr>
            </w:pPr>
          </w:p>
        </w:tc>
        <w:tc>
          <w:tcPr>
            <w:tcW w:w="5103" w:type="dxa"/>
          </w:tcPr>
          <w:p w14:paraId="613DDC16" w14:textId="77777777" w:rsidR="00971E38" w:rsidRPr="00EB0E9D" w:rsidRDefault="00971E38" w:rsidP="00971E38">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lastRenderedPageBreak/>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77777777" w:rsidR="00971E38" w:rsidRPr="00EB0E9D" w:rsidRDefault="00971E38" w:rsidP="00971E38">
            <w:pPr>
              <w:pStyle w:val="TAL"/>
              <w:rPr>
                <w:rFonts w:eastAsia="Calibri"/>
                <w:noProof/>
                <w:lang w:eastAsia="ja-JP"/>
              </w:rPr>
            </w:pPr>
          </w:p>
        </w:tc>
        <w:tc>
          <w:tcPr>
            <w:tcW w:w="1559" w:type="dxa"/>
          </w:tcPr>
          <w:p w14:paraId="794B9658" w14:textId="77777777" w:rsidR="00971E38" w:rsidRPr="00EB0E9D" w:rsidRDefault="00971E38" w:rsidP="00971E38">
            <w:pPr>
              <w:pStyle w:val="TAL"/>
              <w:rPr>
                <w:rFonts w:eastAsia="Calibri"/>
                <w:noProof/>
              </w:rPr>
            </w:pPr>
          </w:p>
        </w:tc>
        <w:tc>
          <w:tcPr>
            <w:tcW w:w="5103" w:type="dxa"/>
          </w:tcPr>
          <w:p w14:paraId="63D3B4EA" w14:textId="77777777" w:rsidR="00971E38" w:rsidRPr="00EB0E9D" w:rsidRDefault="00971E38" w:rsidP="00971E38">
            <w:pPr>
              <w:pStyle w:val="TAL"/>
              <w:rPr>
                <w:rFonts w:eastAsia="Calibri"/>
                <w:noProof/>
              </w:rPr>
            </w:pPr>
          </w:p>
        </w:tc>
      </w:tr>
      <w:tr w:rsidR="00971E38" w:rsidRPr="00EB0E9D" w14:paraId="44B8E0B0" w14:textId="77777777" w:rsidTr="00D04860">
        <w:trPr>
          <w:trHeight w:val="255"/>
        </w:trPr>
        <w:tc>
          <w:tcPr>
            <w:tcW w:w="2122" w:type="dxa"/>
          </w:tcPr>
          <w:p w14:paraId="1236E374" w14:textId="77777777" w:rsidR="00971E38" w:rsidRPr="00EB0E9D" w:rsidRDefault="00971E38" w:rsidP="00971E38">
            <w:pPr>
              <w:pStyle w:val="TAL"/>
              <w:rPr>
                <w:rFonts w:eastAsia="Calibri"/>
                <w:noProof/>
                <w:lang w:eastAsia="ja-JP"/>
              </w:rPr>
            </w:pPr>
          </w:p>
        </w:tc>
        <w:tc>
          <w:tcPr>
            <w:tcW w:w="1559" w:type="dxa"/>
          </w:tcPr>
          <w:p w14:paraId="5EC09E99" w14:textId="77777777" w:rsidR="00971E38" w:rsidRPr="00EB0E9D" w:rsidRDefault="00971E38" w:rsidP="00971E38">
            <w:pPr>
              <w:pStyle w:val="TAL"/>
              <w:rPr>
                <w:rFonts w:eastAsia="Calibri"/>
                <w:noProof/>
              </w:rPr>
            </w:pPr>
          </w:p>
        </w:tc>
        <w:tc>
          <w:tcPr>
            <w:tcW w:w="5103" w:type="dxa"/>
          </w:tcPr>
          <w:p w14:paraId="1E913C09" w14:textId="77777777" w:rsidR="00971E38" w:rsidRPr="00EB0E9D" w:rsidRDefault="00971E38" w:rsidP="00971E38">
            <w:pPr>
              <w:pStyle w:val="TAL"/>
              <w:rPr>
                <w:rFonts w:eastAsia="Calibri"/>
                <w:noProof/>
              </w:rPr>
            </w:pPr>
          </w:p>
        </w:tc>
      </w:tr>
      <w:tr w:rsidR="00971E38" w:rsidRPr="00EB0E9D" w14:paraId="386B48BF" w14:textId="77777777" w:rsidTr="00D04860">
        <w:trPr>
          <w:trHeight w:val="255"/>
        </w:trPr>
        <w:tc>
          <w:tcPr>
            <w:tcW w:w="2122" w:type="dxa"/>
          </w:tcPr>
          <w:p w14:paraId="03909B5B" w14:textId="77777777" w:rsidR="00971E38" w:rsidRPr="00EB0E9D" w:rsidRDefault="00971E38" w:rsidP="00971E38">
            <w:pPr>
              <w:pStyle w:val="TAL"/>
              <w:rPr>
                <w:rFonts w:eastAsia="Calibri"/>
                <w:noProof/>
                <w:lang w:eastAsia="ja-JP"/>
              </w:rPr>
            </w:pPr>
          </w:p>
        </w:tc>
        <w:tc>
          <w:tcPr>
            <w:tcW w:w="1559" w:type="dxa"/>
          </w:tcPr>
          <w:p w14:paraId="5DA4963F" w14:textId="77777777" w:rsidR="00971E38" w:rsidRPr="00EB0E9D" w:rsidRDefault="00971E38" w:rsidP="00971E38">
            <w:pPr>
              <w:pStyle w:val="TAL"/>
              <w:rPr>
                <w:rFonts w:eastAsia="Calibri"/>
                <w:noProof/>
              </w:rPr>
            </w:pPr>
          </w:p>
        </w:tc>
        <w:tc>
          <w:tcPr>
            <w:tcW w:w="5103" w:type="dxa"/>
          </w:tcPr>
          <w:p w14:paraId="0E24E4D4" w14:textId="77777777" w:rsidR="00971E38" w:rsidRPr="00EB0E9D" w:rsidRDefault="00971E38" w:rsidP="00971E38">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77777777" w:rsidR="00D52C22" w:rsidRPr="00EB0E9D" w:rsidRDefault="00D52C22" w:rsidP="00D04860">
            <w:pPr>
              <w:pStyle w:val="TAL"/>
              <w:rPr>
                <w:rFonts w:eastAsia="Calibri"/>
                <w:noProof/>
                <w:lang w:eastAsia="ja-JP"/>
              </w:rPr>
            </w:pPr>
          </w:p>
        </w:tc>
        <w:tc>
          <w:tcPr>
            <w:tcW w:w="1559" w:type="dxa"/>
          </w:tcPr>
          <w:p w14:paraId="492161FF" w14:textId="77777777" w:rsidR="00D52C22" w:rsidRPr="00EB0E9D" w:rsidRDefault="00D52C22" w:rsidP="00D04860">
            <w:pPr>
              <w:pStyle w:val="TAL"/>
              <w:rPr>
                <w:rFonts w:eastAsia="Calibri"/>
                <w:noProof/>
              </w:rPr>
            </w:pPr>
          </w:p>
        </w:tc>
        <w:tc>
          <w:tcPr>
            <w:tcW w:w="5103" w:type="dxa"/>
          </w:tcPr>
          <w:p w14:paraId="4A9A9FD0" w14:textId="193CB611" w:rsidR="00D52C22" w:rsidRPr="00EB0E9D" w:rsidRDefault="00D52C22" w:rsidP="00D04860">
            <w:pPr>
              <w:pStyle w:val="TAL"/>
              <w:rPr>
                <w:rFonts w:eastAsia="Calibri"/>
                <w:noProof/>
              </w:rPr>
            </w:pP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77777777" w:rsidR="00CB3AF8" w:rsidRPr="00EB0E9D" w:rsidRDefault="00CB3AF8" w:rsidP="00D04860">
            <w:pPr>
              <w:pStyle w:val="TAL"/>
              <w:rPr>
                <w:rFonts w:eastAsia="Calibri"/>
                <w:noProof/>
                <w:lang w:eastAsia="ja-JP"/>
              </w:rPr>
            </w:pPr>
          </w:p>
        </w:tc>
        <w:tc>
          <w:tcPr>
            <w:tcW w:w="6662" w:type="dxa"/>
          </w:tcPr>
          <w:p w14:paraId="2AA61F7B" w14:textId="77777777" w:rsidR="00CB3AF8" w:rsidRPr="00EB0E9D" w:rsidRDefault="00CB3AF8" w:rsidP="00D04860">
            <w:pPr>
              <w:pStyle w:val="TAL"/>
              <w:rPr>
                <w:rFonts w:eastAsia="Calibri"/>
                <w:noProof/>
              </w:rPr>
            </w:pP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747D" w14:textId="77777777" w:rsidR="00965AE9" w:rsidRDefault="00965AE9" w:rsidP="002758C7">
      <w:pPr>
        <w:spacing w:after="0"/>
      </w:pPr>
      <w:r>
        <w:separator/>
      </w:r>
    </w:p>
  </w:endnote>
  <w:endnote w:type="continuationSeparator" w:id="0">
    <w:p w14:paraId="5D28E683" w14:textId="77777777" w:rsidR="00965AE9" w:rsidRDefault="00965AE9"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84B3" w14:textId="77777777" w:rsidR="00965AE9" w:rsidRDefault="00965AE9" w:rsidP="002758C7">
      <w:pPr>
        <w:spacing w:after="0"/>
      </w:pPr>
      <w:r>
        <w:separator/>
      </w:r>
    </w:p>
  </w:footnote>
  <w:footnote w:type="continuationSeparator" w:id="0">
    <w:p w14:paraId="2914E065" w14:textId="77777777" w:rsidR="00965AE9" w:rsidRDefault="00965AE9"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2658812">
    <w:abstractNumId w:val="6"/>
  </w:num>
  <w:num w:numId="2" w16cid:durableId="1971209720">
    <w:abstractNumId w:val="4"/>
  </w:num>
  <w:num w:numId="3" w16cid:durableId="1568761866">
    <w:abstractNumId w:val="3"/>
  </w:num>
  <w:num w:numId="4" w16cid:durableId="276834064">
    <w:abstractNumId w:val="2"/>
  </w:num>
  <w:num w:numId="5" w16cid:durableId="47730579">
    <w:abstractNumId w:val="1"/>
  </w:num>
  <w:num w:numId="6" w16cid:durableId="898782247">
    <w:abstractNumId w:val="5"/>
  </w:num>
  <w:num w:numId="7" w16cid:durableId="991981918">
    <w:abstractNumId w:val="0"/>
  </w:num>
  <w:num w:numId="8" w16cid:durableId="490564344">
    <w:abstractNumId w:val="10"/>
  </w:num>
  <w:num w:numId="9" w16cid:durableId="2138334353">
    <w:abstractNumId w:val="13"/>
  </w:num>
  <w:num w:numId="10" w16cid:durableId="168064118">
    <w:abstractNumId w:val="17"/>
  </w:num>
  <w:num w:numId="11" w16cid:durableId="1467745589">
    <w:abstractNumId w:val="14"/>
  </w:num>
  <w:num w:numId="12" w16cid:durableId="413433088">
    <w:abstractNumId w:val="23"/>
  </w:num>
  <w:num w:numId="13" w16cid:durableId="2037533439">
    <w:abstractNumId w:val="11"/>
  </w:num>
  <w:num w:numId="14" w16cid:durableId="226694354">
    <w:abstractNumId w:val="21"/>
  </w:num>
  <w:num w:numId="15" w16cid:durableId="216011016">
    <w:abstractNumId w:val="18"/>
  </w:num>
  <w:num w:numId="16" w16cid:durableId="1671710032">
    <w:abstractNumId w:val="8"/>
  </w:num>
  <w:num w:numId="17" w16cid:durableId="850220334">
    <w:abstractNumId w:val="9"/>
  </w:num>
  <w:num w:numId="18" w16cid:durableId="1825047283">
    <w:abstractNumId w:val="20"/>
  </w:num>
  <w:num w:numId="19" w16cid:durableId="1056320366">
    <w:abstractNumId w:val="16"/>
  </w:num>
  <w:num w:numId="20" w16cid:durableId="796680257">
    <w:abstractNumId w:val="15"/>
  </w:num>
  <w:num w:numId="21" w16cid:durableId="1820028494">
    <w:abstractNumId w:val="22"/>
  </w:num>
  <w:num w:numId="22" w16cid:durableId="240724939">
    <w:abstractNumId w:val="24"/>
  </w:num>
  <w:num w:numId="23" w16cid:durableId="19472580">
    <w:abstractNumId w:val="12"/>
  </w:num>
  <w:num w:numId="24" w16cid:durableId="1974870613">
    <w:abstractNumId w:val="19"/>
  </w:num>
  <w:num w:numId="25" w16cid:durableId="871230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46DF"/>
    <w:rsid w:val="000E61C8"/>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2EF"/>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AE9"/>
    <w:rsid w:val="00965D2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4.xml><?xml version="1.0" encoding="utf-8"?>
<ds:datastoreItem xmlns:ds="http://schemas.openxmlformats.org/officeDocument/2006/customXml" ds:itemID="{1976F1A0-5FD5-448B-B33B-5CC252B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2326</Words>
  <Characters>13261</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Jialin Zou, Futurewei</cp:lastModifiedBy>
  <cp:revision>6</cp:revision>
  <dcterms:created xsi:type="dcterms:W3CDTF">2023-04-19T12:42:00Z</dcterms:created>
  <dcterms:modified xsi:type="dcterms:W3CDTF">2023-04-19T15:51:00Z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