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710404"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78E9F26"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6712231" w14:textId="77777777" w:rsidR="00710404" w:rsidRPr="00EB0E9D" w:rsidRDefault="00710404" w:rsidP="0023357C">
            <w:pPr>
              <w:pStyle w:val="TAL"/>
              <w:rPr>
                <w:rFonts w:eastAsia="Calibri" w:cs="Arial"/>
                <w:lang w:eastAsia="ja-JP"/>
              </w:rPr>
            </w:pPr>
          </w:p>
        </w:tc>
      </w:tr>
      <w:tr w:rsidR="00710404"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F4EC5AE"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33E2A1EC" w14:textId="77777777" w:rsidR="00710404" w:rsidRPr="00EB0E9D" w:rsidRDefault="00710404" w:rsidP="0023357C">
            <w:pPr>
              <w:pStyle w:val="TAL"/>
              <w:rPr>
                <w:rFonts w:eastAsia="Calibri" w:cs="Arial"/>
                <w:lang w:eastAsia="ja-JP"/>
              </w:rPr>
            </w:pPr>
          </w:p>
        </w:tc>
      </w:tr>
      <w:tr w:rsidR="00710404"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710404" w:rsidRPr="00EB0E9D" w:rsidRDefault="00710404" w:rsidP="0023357C">
            <w:pPr>
              <w:pStyle w:val="TAL"/>
              <w:rPr>
                <w:rFonts w:eastAsia="Calibri" w:cs="Arial"/>
                <w:lang w:eastAsia="ja-JP"/>
              </w:rPr>
            </w:pPr>
          </w:p>
        </w:tc>
      </w:tr>
      <w:tr w:rsidR="00710404"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710404" w:rsidRPr="00EB0E9D" w:rsidRDefault="00710404" w:rsidP="0023357C">
            <w:pPr>
              <w:pStyle w:val="TAL"/>
              <w:rPr>
                <w:rFonts w:eastAsia="SimSun" w:cs="Arial"/>
                <w:lang w:val="en-US"/>
              </w:rPr>
            </w:pPr>
          </w:p>
        </w:tc>
      </w:tr>
      <w:tr w:rsidR="00710404"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710404" w:rsidRPr="00EB0E9D" w:rsidRDefault="00710404" w:rsidP="0023357C">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rPr>
                <w:rFonts w:eastAsia="MS Mincho"/>
                <w:noProof/>
                <w:lang w:eastAsia="ja-JP"/>
                <w:rPrChange w:id="27" w:author="Fujitsu (Takako)" w:date="2023-04-19T21:36:00Z">
                  <w:rPr>
                    <w:rFonts w:eastAsia="Calibri"/>
                    <w:noProof/>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7B1F69" w:rsidRPr="00EB0E9D" w14:paraId="0252B2E6" w14:textId="77777777" w:rsidTr="00D04860">
        <w:trPr>
          <w:trHeight w:val="255"/>
        </w:trPr>
        <w:tc>
          <w:tcPr>
            <w:tcW w:w="2122" w:type="dxa"/>
          </w:tcPr>
          <w:p w14:paraId="068EDC24" w14:textId="77777777" w:rsidR="007B1F69" w:rsidRPr="00EB0E9D" w:rsidRDefault="007B1F69" w:rsidP="00D04860">
            <w:pPr>
              <w:pStyle w:val="TAL"/>
              <w:rPr>
                <w:rFonts w:eastAsia="Calibri"/>
                <w:noProof/>
                <w:lang w:eastAsia="ja-JP"/>
              </w:rPr>
            </w:pPr>
          </w:p>
        </w:tc>
        <w:tc>
          <w:tcPr>
            <w:tcW w:w="1559" w:type="dxa"/>
          </w:tcPr>
          <w:p w14:paraId="319FFEB6" w14:textId="77777777" w:rsidR="007B1F69" w:rsidRPr="00EB0E9D" w:rsidRDefault="007B1F69" w:rsidP="00D04860">
            <w:pPr>
              <w:pStyle w:val="TAL"/>
              <w:rPr>
                <w:rFonts w:eastAsia="Calibri"/>
                <w:noProof/>
              </w:rPr>
            </w:pPr>
          </w:p>
        </w:tc>
        <w:tc>
          <w:tcPr>
            <w:tcW w:w="5103" w:type="dxa"/>
          </w:tcPr>
          <w:p w14:paraId="61FB5758" w14:textId="77777777" w:rsidR="007B1F69" w:rsidRPr="00EB0E9D" w:rsidRDefault="007B1F69" w:rsidP="00D04860">
            <w:pPr>
              <w:pStyle w:val="TAL"/>
              <w:rPr>
                <w:rFonts w:eastAsia="Calibri"/>
                <w:noProof/>
              </w:rPr>
            </w:pPr>
          </w:p>
        </w:tc>
      </w:tr>
      <w:tr w:rsidR="007B1F69" w:rsidRPr="00EB0E9D" w14:paraId="110CC65E" w14:textId="77777777" w:rsidTr="00D04860">
        <w:trPr>
          <w:trHeight w:val="255"/>
        </w:trPr>
        <w:tc>
          <w:tcPr>
            <w:tcW w:w="2122" w:type="dxa"/>
          </w:tcPr>
          <w:p w14:paraId="39A5D28F" w14:textId="77777777" w:rsidR="007B1F69" w:rsidRPr="00EB0E9D" w:rsidRDefault="007B1F69" w:rsidP="00D04860">
            <w:pPr>
              <w:pStyle w:val="TAL"/>
              <w:rPr>
                <w:rFonts w:eastAsia="Calibri"/>
                <w:noProof/>
                <w:lang w:eastAsia="ja-JP"/>
              </w:rPr>
            </w:pPr>
          </w:p>
        </w:tc>
        <w:tc>
          <w:tcPr>
            <w:tcW w:w="1559" w:type="dxa"/>
          </w:tcPr>
          <w:p w14:paraId="298B89DA" w14:textId="77777777" w:rsidR="007B1F69" w:rsidRPr="00EB0E9D" w:rsidRDefault="007B1F69" w:rsidP="00D04860">
            <w:pPr>
              <w:pStyle w:val="TAL"/>
              <w:rPr>
                <w:rFonts w:eastAsia="Calibri"/>
                <w:noProof/>
              </w:rPr>
            </w:pPr>
          </w:p>
        </w:tc>
        <w:tc>
          <w:tcPr>
            <w:tcW w:w="5103" w:type="dxa"/>
          </w:tcPr>
          <w:p w14:paraId="693428C4" w14:textId="77777777" w:rsidR="007B1F69" w:rsidRPr="00EB0E9D" w:rsidRDefault="007B1F69" w:rsidP="00D04860">
            <w:pPr>
              <w:pStyle w:val="TAL"/>
              <w:rPr>
                <w:rFonts w:eastAsia="Calibri"/>
                <w:noProof/>
              </w:rPr>
            </w:pPr>
          </w:p>
        </w:tc>
      </w:tr>
      <w:tr w:rsidR="007B1F69" w:rsidRPr="00EB0E9D" w14:paraId="32E510F4" w14:textId="77777777" w:rsidTr="00D04860">
        <w:trPr>
          <w:trHeight w:val="255"/>
        </w:trPr>
        <w:tc>
          <w:tcPr>
            <w:tcW w:w="2122" w:type="dxa"/>
          </w:tcPr>
          <w:p w14:paraId="3222AB7D" w14:textId="77777777" w:rsidR="007B1F69" w:rsidRPr="00EB0E9D" w:rsidRDefault="007B1F69" w:rsidP="00D04860">
            <w:pPr>
              <w:pStyle w:val="TAL"/>
              <w:rPr>
                <w:rFonts w:eastAsia="Calibri"/>
                <w:noProof/>
                <w:lang w:eastAsia="ja-JP"/>
              </w:rPr>
            </w:pPr>
          </w:p>
        </w:tc>
        <w:tc>
          <w:tcPr>
            <w:tcW w:w="1559" w:type="dxa"/>
          </w:tcPr>
          <w:p w14:paraId="77199BBF" w14:textId="77777777" w:rsidR="007B1F69" w:rsidRPr="00EB0E9D" w:rsidRDefault="007B1F69" w:rsidP="00D04860">
            <w:pPr>
              <w:pStyle w:val="TAL"/>
              <w:rPr>
                <w:rFonts w:eastAsia="Calibri"/>
                <w:noProof/>
              </w:rPr>
            </w:pPr>
          </w:p>
        </w:tc>
        <w:tc>
          <w:tcPr>
            <w:tcW w:w="5103" w:type="dxa"/>
          </w:tcPr>
          <w:p w14:paraId="2C78D737" w14:textId="77777777" w:rsidR="007B1F69" w:rsidRPr="00EB0E9D" w:rsidRDefault="007B1F69" w:rsidP="00D04860">
            <w:pPr>
              <w:pStyle w:val="TAL"/>
              <w:rPr>
                <w:rFonts w:eastAsia="Calibri"/>
                <w:noProof/>
              </w:rPr>
            </w:pPr>
          </w:p>
        </w:tc>
      </w:tr>
      <w:tr w:rsidR="007B1F69" w:rsidRPr="00EB0E9D" w14:paraId="2429075C" w14:textId="77777777" w:rsidTr="00D04860">
        <w:trPr>
          <w:trHeight w:val="255"/>
        </w:trPr>
        <w:tc>
          <w:tcPr>
            <w:tcW w:w="2122" w:type="dxa"/>
          </w:tcPr>
          <w:p w14:paraId="18C82E6B" w14:textId="77777777" w:rsidR="007B1F69" w:rsidRPr="00EB0E9D" w:rsidRDefault="007B1F69" w:rsidP="00D04860">
            <w:pPr>
              <w:pStyle w:val="TAL"/>
              <w:rPr>
                <w:rFonts w:eastAsia="Calibri"/>
                <w:noProof/>
                <w:lang w:eastAsia="ja-JP"/>
              </w:rPr>
            </w:pPr>
          </w:p>
        </w:tc>
        <w:tc>
          <w:tcPr>
            <w:tcW w:w="1559" w:type="dxa"/>
          </w:tcPr>
          <w:p w14:paraId="52A9872D" w14:textId="77777777" w:rsidR="007B1F69" w:rsidRPr="00EB0E9D" w:rsidRDefault="007B1F69" w:rsidP="00D04860">
            <w:pPr>
              <w:pStyle w:val="TAL"/>
              <w:rPr>
                <w:rFonts w:eastAsia="Calibri"/>
                <w:noProof/>
              </w:rPr>
            </w:pPr>
          </w:p>
        </w:tc>
        <w:tc>
          <w:tcPr>
            <w:tcW w:w="5103" w:type="dxa"/>
          </w:tcPr>
          <w:p w14:paraId="4CB3AE0D" w14:textId="77777777" w:rsidR="007B1F69" w:rsidRPr="00EB0E9D" w:rsidRDefault="007B1F69" w:rsidP="00D04860">
            <w:pPr>
              <w:pStyle w:val="TAL"/>
              <w:rPr>
                <w:rFonts w:eastAsia="Calibri"/>
                <w:noProof/>
              </w:rPr>
            </w:pPr>
          </w:p>
        </w:tc>
      </w:tr>
      <w:tr w:rsidR="007B1F69" w:rsidRPr="00EB0E9D" w14:paraId="680D2DE0" w14:textId="77777777" w:rsidTr="00D04860">
        <w:trPr>
          <w:trHeight w:val="255"/>
        </w:trPr>
        <w:tc>
          <w:tcPr>
            <w:tcW w:w="2122" w:type="dxa"/>
          </w:tcPr>
          <w:p w14:paraId="550C17B5" w14:textId="77777777" w:rsidR="007B1F69" w:rsidRPr="00EB0E9D" w:rsidRDefault="007B1F69" w:rsidP="00D04860">
            <w:pPr>
              <w:pStyle w:val="TAL"/>
              <w:rPr>
                <w:rFonts w:eastAsia="Calibri"/>
                <w:noProof/>
                <w:lang w:eastAsia="ja-JP"/>
              </w:rPr>
            </w:pPr>
          </w:p>
        </w:tc>
        <w:tc>
          <w:tcPr>
            <w:tcW w:w="1559" w:type="dxa"/>
          </w:tcPr>
          <w:p w14:paraId="4BF658F0" w14:textId="77777777" w:rsidR="007B1F69" w:rsidRPr="00EB0E9D" w:rsidRDefault="007B1F69" w:rsidP="00D04860">
            <w:pPr>
              <w:pStyle w:val="TAL"/>
              <w:rPr>
                <w:rFonts w:eastAsia="Calibri"/>
                <w:noProof/>
              </w:rPr>
            </w:pPr>
          </w:p>
        </w:tc>
        <w:tc>
          <w:tcPr>
            <w:tcW w:w="5103" w:type="dxa"/>
          </w:tcPr>
          <w:p w14:paraId="44BED564" w14:textId="77777777" w:rsidR="007B1F69" w:rsidRPr="00EB0E9D" w:rsidRDefault="007B1F69" w:rsidP="00D04860">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043583" w:rsidRPr="00EB0E9D" w14:paraId="1657B3AF" w14:textId="77777777" w:rsidTr="00043583">
        <w:trPr>
          <w:trHeight w:val="255"/>
        </w:trPr>
        <w:tc>
          <w:tcPr>
            <w:tcW w:w="2122" w:type="dxa"/>
          </w:tcPr>
          <w:p w14:paraId="40FC55D5" w14:textId="77777777" w:rsidR="00043583" w:rsidRPr="00EB0E9D" w:rsidRDefault="00043583" w:rsidP="007E51CC">
            <w:pPr>
              <w:pStyle w:val="TAL"/>
              <w:rPr>
                <w:rFonts w:eastAsia="Calibri"/>
                <w:noProof/>
                <w:lang w:eastAsia="ja-JP"/>
              </w:rPr>
            </w:pPr>
          </w:p>
        </w:tc>
        <w:tc>
          <w:tcPr>
            <w:tcW w:w="6662" w:type="dxa"/>
          </w:tcPr>
          <w:p w14:paraId="59BBD7EE" w14:textId="77777777" w:rsidR="00043583" w:rsidRPr="00EB0E9D" w:rsidRDefault="00043583" w:rsidP="007E51CC">
            <w:pPr>
              <w:pStyle w:val="TAL"/>
              <w:rPr>
                <w:rFonts w:eastAsia="Calibri"/>
                <w:noProof/>
              </w:rPr>
            </w:pPr>
          </w:p>
        </w:tc>
      </w:tr>
      <w:tr w:rsidR="00043583" w:rsidRPr="00EB0E9D" w14:paraId="6C9FD121" w14:textId="77777777" w:rsidTr="00043583">
        <w:trPr>
          <w:trHeight w:val="255"/>
        </w:trPr>
        <w:tc>
          <w:tcPr>
            <w:tcW w:w="2122" w:type="dxa"/>
          </w:tcPr>
          <w:p w14:paraId="6C4227FB" w14:textId="77777777" w:rsidR="00043583" w:rsidRPr="00EB0E9D" w:rsidRDefault="00043583" w:rsidP="007E51CC">
            <w:pPr>
              <w:pStyle w:val="TAL"/>
              <w:rPr>
                <w:rFonts w:eastAsia="Calibri"/>
                <w:noProof/>
                <w:lang w:eastAsia="ja-JP"/>
              </w:rPr>
            </w:pPr>
          </w:p>
        </w:tc>
        <w:tc>
          <w:tcPr>
            <w:tcW w:w="6662" w:type="dxa"/>
          </w:tcPr>
          <w:p w14:paraId="4104B4FB" w14:textId="77777777" w:rsidR="00043583" w:rsidRPr="00EB0E9D" w:rsidRDefault="00043583" w:rsidP="007E51CC">
            <w:pPr>
              <w:pStyle w:val="TAL"/>
              <w:rPr>
                <w:rFonts w:eastAsia="Calibri"/>
                <w:noProof/>
              </w:rPr>
            </w:pPr>
          </w:p>
        </w:tc>
      </w:tr>
      <w:tr w:rsidR="00043583" w:rsidRPr="00EB0E9D" w14:paraId="730797B1" w14:textId="77777777" w:rsidTr="00043583">
        <w:trPr>
          <w:trHeight w:val="255"/>
        </w:trPr>
        <w:tc>
          <w:tcPr>
            <w:tcW w:w="2122" w:type="dxa"/>
          </w:tcPr>
          <w:p w14:paraId="4A26D7EC" w14:textId="77777777" w:rsidR="00043583" w:rsidRPr="00EB0E9D" w:rsidRDefault="00043583" w:rsidP="007E51CC">
            <w:pPr>
              <w:pStyle w:val="TAL"/>
              <w:rPr>
                <w:rFonts w:eastAsia="Calibri"/>
                <w:noProof/>
                <w:lang w:eastAsia="ja-JP"/>
              </w:rPr>
            </w:pPr>
          </w:p>
        </w:tc>
        <w:tc>
          <w:tcPr>
            <w:tcW w:w="6662" w:type="dxa"/>
          </w:tcPr>
          <w:p w14:paraId="4F36592B" w14:textId="77777777" w:rsidR="00043583" w:rsidRPr="00EB0E9D" w:rsidRDefault="00043583" w:rsidP="007E51CC">
            <w:pPr>
              <w:pStyle w:val="TAL"/>
              <w:rPr>
                <w:rFonts w:eastAsia="Calibri"/>
                <w:noProof/>
              </w:rPr>
            </w:pPr>
          </w:p>
        </w:tc>
      </w:tr>
      <w:tr w:rsidR="00043583" w:rsidRPr="00EB0E9D" w14:paraId="6805E665" w14:textId="77777777" w:rsidTr="00043583">
        <w:trPr>
          <w:trHeight w:val="255"/>
        </w:trPr>
        <w:tc>
          <w:tcPr>
            <w:tcW w:w="2122" w:type="dxa"/>
          </w:tcPr>
          <w:p w14:paraId="5213C60D" w14:textId="77777777" w:rsidR="00043583" w:rsidRPr="00EB0E9D" w:rsidRDefault="00043583" w:rsidP="007E51CC">
            <w:pPr>
              <w:pStyle w:val="TAL"/>
              <w:rPr>
                <w:rFonts w:eastAsia="Calibri"/>
                <w:noProof/>
                <w:lang w:eastAsia="ja-JP"/>
              </w:rPr>
            </w:pPr>
          </w:p>
        </w:tc>
        <w:tc>
          <w:tcPr>
            <w:tcW w:w="6662" w:type="dxa"/>
          </w:tcPr>
          <w:p w14:paraId="5BA1C4C0" w14:textId="77777777" w:rsidR="00043583" w:rsidRPr="00EB0E9D" w:rsidRDefault="00043583" w:rsidP="007E51CC">
            <w:pPr>
              <w:pStyle w:val="TAL"/>
              <w:rPr>
                <w:rFonts w:eastAsia="Calibri"/>
                <w:noProof/>
              </w:rPr>
            </w:pPr>
          </w:p>
        </w:tc>
      </w:tr>
      <w:tr w:rsidR="00043583" w:rsidRPr="00EB0E9D" w14:paraId="20DFF872" w14:textId="77777777" w:rsidTr="00043583">
        <w:trPr>
          <w:trHeight w:val="255"/>
        </w:trPr>
        <w:tc>
          <w:tcPr>
            <w:tcW w:w="2122" w:type="dxa"/>
          </w:tcPr>
          <w:p w14:paraId="45649911" w14:textId="77777777" w:rsidR="00043583" w:rsidRPr="00EB0E9D" w:rsidRDefault="00043583" w:rsidP="007E51CC">
            <w:pPr>
              <w:pStyle w:val="TAL"/>
              <w:rPr>
                <w:rFonts w:eastAsia="Calibri"/>
                <w:noProof/>
                <w:lang w:eastAsia="ja-JP"/>
              </w:rPr>
            </w:pPr>
          </w:p>
        </w:tc>
        <w:tc>
          <w:tcPr>
            <w:tcW w:w="6662" w:type="dxa"/>
          </w:tcPr>
          <w:p w14:paraId="3F50FBFD" w14:textId="77777777" w:rsidR="00043583" w:rsidRPr="00EB0E9D" w:rsidRDefault="00043583" w:rsidP="007E51CC">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7B1F69" w:rsidRPr="00EB0E9D" w14:paraId="130C95BF" w14:textId="77777777" w:rsidTr="00D04860">
        <w:trPr>
          <w:trHeight w:val="255"/>
        </w:trPr>
        <w:tc>
          <w:tcPr>
            <w:tcW w:w="2122" w:type="dxa"/>
          </w:tcPr>
          <w:p w14:paraId="17D1EBD9" w14:textId="77777777" w:rsidR="007B1F69" w:rsidRPr="00EB0E9D" w:rsidRDefault="007B1F69" w:rsidP="00D04860">
            <w:pPr>
              <w:pStyle w:val="TAL"/>
              <w:rPr>
                <w:rFonts w:eastAsia="Calibri"/>
                <w:noProof/>
                <w:lang w:eastAsia="ja-JP"/>
              </w:rPr>
            </w:pPr>
          </w:p>
        </w:tc>
        <w:tc>
          <w:tcPr>
            <w:tcW w:w="1559" w:type="dxa"/>
          </w:tcPr>
          <w:p w14:paraId="6B51A1CC" w14:textId="77777777" w:rsidR="007B1F69" w:rsidRPr="00EB0E9D" w:rsidRDefault="007B1F69" w:rsidP="00D04860">
            <w:pPr>
              <w:pStyle w:val="TAL"/>
              <w:rPr>
                <w:rFonts w:eastAsia="Calibri"/>
                <w:noProof/>
              </w:rPr>
            </w:pPr>
          </w:p>
        </w:tc>
        <w:tc>
          <w:tcPr>
            <w:tcW w:w="5103" w:type="dxa"/>
          </w:tcPr>
          <w:p w14:paraId="35B8F144" w14:textId="77777777" w:rsidR="007B1F69" w:rsidRPr="00EB0E9D" w:rsidRDefault="007B1F69" w:rsidP="00D04860">
            <w:pPr>
              <w:pStyle w:val="TAL"/>
              <w:rPr>
                <w:rFonts w:eastAsia="Calibri"/>
                <w:noProof/>
              </w:rPr>
            </w:pPr>
          </w:p>
        </w:tc>
      </w:tr>
      <w:tr w:rsidR="007B1F69" w:rsidRPr="00EB0E9D" w14:paraId="5E60C352" w14:textId="77777777" w:rsidTr="00D04860">
        <w:trPr>
          <w:trHeight w:val="255"/>
        </w:trPr>
        <w:tc>
          <w:tcPr>
            <w:tcW w:w="2122" w:type="dxa"/>
          </w:tcPr>
          <w:p w14:paraId="64D98445" w14:textId="77777777" w:rsidR="007B1F69" w:rsidRPr="00EB0E9D" w:rsidRDefault="007B1F69" w:rsidP="00D04860">
            <w:pPr>
              <w:pStyle w:val="TAL"/>
              <w:rPr>
                <w:rFonts w:eastAsia="Calibri"/>
                <w:noProof/>
                <w:lang w:eastAsia="ja-JP"/>
              </w:rPr>
            </w:pPr>
          </w:p>
        </w:tc>
        <w:tc>
          <w:tcPr>
            <w:tcW w:w="1559" w:type="dxa"/>
          </w:tcPr>
          <w:p w14:paraId="07B43AA3" w14:textId="77777777" w:rsidR="007B1F69" w:rsidRPr="00EB0E9D" w:rsidRDefault="007B1F69" w:rsidP="00D04860">
            <w:pPr>
              <w:pStyle w:val="TAL"/>
              <w:rPr>
                <w:rFonts w:eastAsia="Calibri"/>
                <w:noProof/>
              </w:rPr>
            </w:pPr>
          </w:p>
        </w:tc>
        <w:tc>
          <w:tcPr>
            <w:tcW w:w="5103" w:type="dxa"/>
          </w:tcPr>
          <w:p w14:paraId="283A4473" w14:textId="77777777" w:rsidR="007B1F69" w:rsidRPr="00EB0E9D" w:rsidRDefault="007B1F69" w:rsidP="00D04860">
            <w:pPr>
              <w:pStyle w:val="TAL"/>
              <w:rPr>
                <w:rFonts w:eastAsia="Calibri"/>
                <w:noProof/>
              </w:rPr>
            </w:pPr>
          </w:p>
        </w:tc>
      </w:tr>
      <w:tr w:rsidR="007B1F69" w:rsidRPr="00EB0E9D" w14:paraId="4470CFB2" w14:textId="77777777" w:rsidTr="00D04860">
        <w:trPr>
          <w:trHeight w:val="255"/>
        </w:trPr>
        <w:tc>
          <w:tcPr>
            <w:tcW w:w="2122" w:type="dxa"/>
          </w:tcPr>
          <w:p w14:paraId="41320EEF" w14:textId="77777777" w:rsidR="007B1F69" w:rsidRPr="00EB0E9D" w:rsidRDefault="007B1F69" w:rsidP="00D04860">
            <w:pPr>
              <w:pStyle w:val="TAL"/>
              <w:rPr>
                <w:rFonts w:eastAsia="Calibri"/>
                <w:noProof/>
                <w:lang w:eastAsia="ja-JP"/>
              </w:rPr>
            </w:pPr>
          </w:p>
        </w:tc>
        <w:tc>
          <w:tcPr>
            <w:tcW w:w="1559" w:type="dxa"/>
          </w:tcPr>
          <w:p w14:paraId="3873C11D" w14:textId="77777777" w:rsidR="007B1F69" w:rsidRPr="00EB0E9D" w:rsidRDefault="007B1F69" w:rsidP="00D04860">
            <w:pPr>
              <w:pStyle w:val="TAL"/>
              <w:rPr>
                <w:rFonts w:eastAsia="Calibri"/>
                <w:noProof/>
              </w:rPr>
            </w:pPr>
          </w:p>
        </w:tc>
        <w:tc>
          <w:tcPr>
            <w:tcW w:w="5103" w:type="dxa"/>
          </w:tcPr>
          <w:p w14:paraId="4BC44AA7" w14:textId="77777777" w:rsidR="007B1F69" w:rsidRPr="00EB0E9D" w:rsidRDefault="007B1F69" w:rsidP="00D04860">
            <w:pPr>
              <w:pStyle w:val="TAL"/>
              <w:rPr>
                <w:rFonts w:eastAsia="Calibri"/>
                <w:noProof/>
              </w:rPr>
            </w:pPr>
          </w:p>
        </w:tc>
      </w:tr>
      <w:tr w:rsidR="007B1F69" w:rsidRPr="00EB0E9D" w14:paraId="2E7979C6" w14:textId="77777777" w:rsidTr="00D04860">
        <w:trPr>
          <w:trHeight w:val="255"/>
        </w:trPr>
        <w:tc>
          <w:tcPr>
            <w:tcW w:w="2122" w:type="dxa"/>
          </w:tcPr>
          <w:p w14:paraId="36DCB023" w14:textId="77777777" w:rsidR="007B1F69" w:rsidRPr="00EB0E9D" w:rsidRDefault="007B1F69" w:rsidP="00D04860">
            <w:pPr>
              <w:pStyle w:val="TAL"/>
              <w:rPr>
                <w:rFonts w:eastAsia="Calibri"/>
                <w:noProof/>
                <w:lang w:eastAsia="ja-JP"/>
              </w:rPr>
            </w:pPr>
          </w:p>
        </w:tc>
        <w:tc>
          <w:tcPr>
            <w:tcW w:w="1559" w:type="dxa"/>
          </w:tcPr>
          <w:p w14:paraId="4B5E0BB3" w14:textId="77777777" w:rsidR="007B1F69" w:rsidRPr="00EB0E9D" w:rsidRDefault="007B1F69" w:rsidP="00D04860">
            <w:pPr>
              <w:pStyle w:val="TAL"/>
              <w:rPr>
                <w:rFonts w:eastAsia="Calibri"/>
                <w:noProof/>
              </w:rPr>
            </w:pPr>
          </w:p>
        </w:tc>
        <w:tc>
          <w:tcPr>
            <w:tcW w:w="5103" w:type="dxa"/>
          </w:tcPr>
          <w:p w14:paraId="71F3BBD3" w14:textId="77777777" w:rsidR="007B1F69" w:rsidRPr="00EB0E9D" w:rsidRDefault="007B1F69" w:rsidP="00D04860">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CB76E0" w:rsidRPr="00EB0E9D" w14:paraId="3975F9B0" w14:textId="77777777" w:rsidTr="00D04860">
        <w:trPr>
          <w:trHeight w:val="255"/>
        </w:trPr>
        <w:tc>
          <w:tcPr>
            <w:tcW w:w="2122" w:type="dxa"/>
          </w:tcPr>
          <w:p w14:paraId="1E350B09" w14:textId="77777777" w:rsidR="00CB76E0" w:rsidRPr="00EB0E9D" w:rsidRDefault="00CB76E0" w:rsidP="00D04860">
            <w:pPr>
              <w:pStyle w:val="TAL"/>
              <w:rPr>
                <w:rFonts w:eastAsia="Calibri"/>
                <w:noProof/>
                <w:lang w:eastAsia="ja-JP"/>
              </w:rPr>
            </w:pPr>
          </w:p>
        </w:tc>
        <w:tc>
          <w:tcPr>
            <w:tcW w:w="1559" w:type="dxa"/>
          </w:tcPr>
          <w:p w14:paraId="73F51363" w14:textId="77777777" w:rsidR="00CB76E0" w:rsidRPr="00EB0E9D" w:rsidRDefault="00CB76E0" w:rsidP="00D04860">
            <w:pPr>
              <w:pStyle w:val="TAL"/>
              <w:rPr>
                <w:rFonts w:eastAsia="Calibri"/>
                <w:noProof/>
              </w:rPr>
            </w:pPr>
          </w:p>
        </w:tc>
        <w:tc>
          <w:tcPr>
            <w:tcW w:w="5103" w:type="dxa"/>
          </w:tcPr>
          <w:p w14:paraId="1BF5A2DF" w14:textId="77777777" w:rsidR="00CB76E0" w:rsidRPr="00EB0E9D" w:rsidRDefault="00CB76E0" w:rsidP="00D04860">
            <w:pPr>
              <w:pStyle w:val="TAL"/>
              <w:rPr>
                <w:rFonts w:eastAsia="Calibri"/>
                <w:noProof/>
              </w:rPr>
            </w:pPr>
          </w:p>
        </w:tc>
      </w:tr>
      <w:tr w:rsidR="00CB76E0" w:rsidRPr="00EB0E9D" w14:paraId="70CECD85" w14:textId="77777777" w:rsidTr="00D04860">
        <w:trPr>
          <w:trHeight w:val="255"/>
        </w:trPr>
        <w:tc>
          <w:tcPr>
            <w:tcW w:w="2122" w:type="dxa"/>
          </w:tcPr>
          <w:p w14:paraId="7DF8A302" w14:textId="77777777" w:rsidR="00CB76E0" w:rsidRPr="00EB0E9D" w:rsidRDefault="00CB76E0" w:rsidP="00D04860">
            <w:pPr>
              <w:pStyle w:val="TAL"/>
              <w:rPr>
                <w:rFonts w:eastAsia="Calibri"/>
                <w:noProof/>
                <w:lang w:eastAsia="ja-JP"/>
              </w:rPr>
            </w:pPr>
          </w:p>
        </w:tc>
        <w:tc>
          <w:tcPr>
            <w:tcW w:w="1559" w:type="dxa"/>
          </w:tcPr>
          <w:p w14:paraId="46928E45" w14:textId="77777777" w:rsidR="00CB76E0" w:rsidRPr="00EB0E9D" w:rsidRDefault="00CB76E0" w:rsidP="00D04860">
            <w:pPr>
              <w:pStyle w:val="TAL"/>
              <w:rPr>
                <w:rFonts w:eastAsia="Calibri"/>
                <w:noProof/>
              </w:rPr>
            </w:pPr>
          </w:p>
        </w:tc>
        <w:tc>
          <w:tcPr>
            <w:tcW w:w="5103" w:type="dxa"/>
          </w:tcPr>
          <w:p w14:paraId="7F68C15B" w14:textId="77777777" w:rsidR="00CB76E0" w:rsidRPr="00EB0E9D" w:rsidRDefault="00CB76E0" w:rsidP="00D04860">
            <w:pPr>
              <w:pStyle w:val="TAL"/>
              <w:rPr>
                <w:rFonts w:eastAsia="Calibri"/>
                <w:noProof/>
              </w:rPr>
            </w:pPr>
          </w:p>
        </w:tc>
      </w:tr>
      <w:tr w:rsidR="00CB76E0" w:rsidRPr="00EB0E9D" w14:paraId="5DD58C99" w14:textId="77777777" w:rsidTr="00D04860">
        <w:trPr>
          <w:trHeight w:val="255"/>
        </w:trPr>
        <w:tc>
          <w:tcPr>
            <w:tcW w:w="2122" w:type="dxa"/>
          </w:tcPr>
          <w:p w14:paraId="48AF651F" w14:textId="77777777" w:rsidR="00CB76E0" w:rsidRPr="00EB0E9D" w:rsidRDefault="00CB76E0" w:rsidP="00D04860">
            <w:pPr>
              <w:pStyle w:val="TAL"/>
              <w:rPr>
                <w:rFonts w:eastAsia="Calibri"/>
                <w:noProof/>
                <w:lang w:eastAsia="ja-JP"/>
              </w:rPr>
            </w:pPr>
          </w:p>
        </w:tc>
        <w:tc>
          <w:tcPr>
            <w:tcW w:w="1559" w:type="dxa"/>
          </w:tcPr>
          <w:p w14:paraId="0BC72F35" w14:textId="77777777" w:rsidR="00CB76E0" w:rsidRPr="00EB0E9D" w:rsidRDefault="00CB76E0" w:rsidP="00D04860">
            <w:pPr>
              <w:pStyle w:val="TAL"/>
              <w:rPr>
                <w:rFonts w:eastAsia="Calibri"/>
                <w:noProof/>
              </w:rPr>
            </w:pPr>
          </w:p>
        </w:tc>
        <w:tc>
          <w:tcPr>
            <w:tcW w:w="5103" w:type="dxa"/>
          </w:tcPr>
          <w:p w14:paraId="736AA8AB" w14:textId="77777777" w:rsidR="00CB76E0" w:rsidRPr="00EB0E9D" w:rsidRDefault="00CB76E0" w:rsidP="00D04860">
            <w:pPr>
              <w:pStyle w:val="TAL"/>
              <w:rPr>
                <w:rFonts w:eastAsia="Calibri"/>
                <w:noProof/>
              </w:rPr>
            </w:pPr>
          </w:p>
        </w:tc>
      </w:tr>
      <w:tr w:rsidR="00CB76E0" w:rsidRPr="00EB0E9D" w14:paraId="1D312923" w14:textId="77777777" w:rsidTr="00D04860">
        <w:trPr>
          <w:trHeight w:val="255"/>
        </w:trPr>
        <w:tc>
          <w:tcPr>
            <w:tcW w:w="2122" w:type="dxa"/>
          </w:tcPr>
          <w:p w14:paraId="647FB9BF" w14:textId="77777777" w:rsidR="00CB76E0" w:rsidRPr="00EB0E9D" w:rsidRDefault="00CB76E0" w:rsidP="00D04860">
            <w:pPr>
              <w:pStyle w:val="TAL"/>
              <w:rPr>
                <w:rFonts w:eastAsia="Calibri"/>
                <w:noProof/>
                <w:lang w:eastAsia="ja-JP"/>
              </w:rPr>
            </w:pPr>
          </w:p>
        </w:tc>
        <w:tc>
          <w:tcPr>
            <w:tcW w:w="1559" w:type="dxa"/>
          </w:tcPr>
          <w:p w14:paraId="1305D15F" w14:textId="77777777" w:rsidR="00CB76E0" w:rsidRPr="00EB0E9D" w:rsidRDefault="00CB76E0" w:rsidP="00D04860">
            <w:pPr>
              <w:pStyle w:val="TAL"/>
              <w:rPr>
                <w:rFonts w:eastAsia="Calibri"/>
                <w:noProof/>
              </w:rPr>
            </w:pPr>
          </w:p>
        </w:tc>
        <w:tc>
          <w:tcPr>
            <w:tcW w:w="5103" w:type="dxa"/>
          </w:tcPr>
          <w:p w14:paraId="613DDC16" w14:textId="77777777" w:rsidR="00CB76E0" w:rsidRPr="00EB0E9D" w:rsidRDefault="00CB76E0" w:rsidP="00D04860">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lastRenderedPageBreak/>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575112" w:rsidRPr="00EB0E9D" w14:paraId="5C8F6858" w14:textId="77777777" w:rsidTr="00D04860">
        <w:trPr>
          <w:trHeight w:val="255"/>
        </w:trPr>
        <w:tc>
          <w:tcPr>
            <w:tcW w:w="2122" w:type="dxa"/>
          </w:tcPr>
          <w:p w14:paraId="0D6AA9B7" w14:textId="77777777" w:rsidR="00575112" w:rsidRPr="00EB0E9D" w:rsidRDefault="00575112" w:rsidP="00D04860">
            <w:pPr>
              <w:pStyle w:val="TAL"/>
              <w:rPr>
                <w:rFonts w:eastAsia="Calibri"/>
                <w:noProof/>
                <w:lang w:eastAsia="ja-JP"/>
              </w:rPr>
            </w:pPr>
          </w:p>
        </w:tc>
        <w:tc>
          <w:tcPr>
            <w:tcW w:w="1559" w:type="dxa"/>
          </w:tcPr>
          <w:p w14:paraId="4FFD84E1" w14:textId="77777777" w:rsidR="00575112" w:rsidRPr="00EB0E9D" w:rsidRDefault="00575112" w:rsidP="00D04860">
            <w:pPr>
              <w:pStyle w:val="TAL"/>
              <w:rPr>
                <w:rFonts w:eastAsia="Calibri"/>
                <w:noProof/>
              </w:rPr>
            </w:pPr>
          </w:p>
        </w:tc>
        <w:tc>
          <w:tcPr>
            <w:tcW w:w="5103" w:type="dxa"/>
          </w:tcPr>
          <w:p w14:paraId="4BDF9CCE" w14:textId="77777777" w:rsidR="00575112" w:rsidRPr="00EB0E9D" w:rsidRDefault="00575112" w:rsidP="00D04860">
            <w:pPr>
              <w:pStyle w:val="TAL"/>
              <w:rPr>
                <w:rFonts w:eastAsia="Calibri"/>
                <w:noProof/>
              </w:rPr>
            </w:pPr>
          </w:p>
        </w:tc>
      </w:tr>
      <w:tr w:rsidR="00575112" w:rsidRPr="00EB0E9D" w14:paraId="4BD05417" w14:textId="77777777" w:rsidTr="00D04860">
        <w:trPr>
          <w:trHeight w:val="255"/>
        </w:trPr>
        <w:tc>
          <w:tcPr>
            <w:tcW w:w="2122" w:type="dxa"/>
          </w:tcPr>
          <w:p w14:paraId="04A2EC30" w14:textId="77777777" w:rsidR="00575112" w:rsidRPr="00EB0E9D" w:rsidRDefault="00575112" w:rsidP="00D04860">
            <w:pPr>
              <w:pStyle w:val="TAL"/>
              <w:rPr>
                <w:rFonts w:eastAsia="Calibri"/>
                <w:noProof/>
                <w:lang w:eastAsia="ja-JP"/>
              </w:rPr>
            </w:pPr>
          </w:p>
        </w:tc>
        <w:tc>
          <w:tcPr>
            <w:tcW w:w="1559" w:type="dxa"/>
          </w:tcPr>
          <w:p w14:paraId="794B9658" w14:textId="77777777" w:rsidR="00575112" w:rsidRPr="00EB0E9D" w:rsidRDefault="00575112" w:rsidP="00D04860">
            <w:pPr>
              <w:pStyle w:val="TAL"/>
              <w:rPr>
                <w:rFonts w:eastAsia="Calibri"/>
                <w:noProof/>
              </w:rPr>
            </w:pPr>
          </w:p>
        </w:tc>
        <w:tc>
          <w:tcPr>
            <w:tcW w:w="5103" w:type="dxa"/>
          </w:tcPr>
          <w:p w14:paraId="63D3B4EA" w14:textId="77777777" w:rsidR="00575112" w:rsidRPr="00EB0E9D" w:rsidRDefault="00575112" w:rsidP="00D04860">
            <w:pPr>
              <w:pStyle w:val="TAL"/>
              <w:rPr>
                <w:rFonts w:eastAsia="Calibri"/>
                <w:noProof/>
              </w:rPr>
            </w:pPr>
          </w:p>
        </w:tc>
      </w:tr>
      <w:tr w:rsidR="00575112" w:rsidRPr="00EB0E9D" w14:paraId="44B8E0B0" w14:textId="77777777" w:rsidTr="00D04860">
        <w:trPr>
          <w:trHeight w:val="255"/>
        </w:trPr>
        <w:tc>
          <w:tcPr>
            <w:tcW w:w="2122" w:type="dxa"/>
          </w:tcPr>
          <w:p w14:paraId="1236E374" w14:textId="77777777" w:rsidR="00575112" w:rsidRPr="00EB0E9D" w:rsidRDefault="00575112" w:rsidP="00D04860">
            <w:pPr>
              <w:pStyle w:val="TAL"/>
              <w:rPr>
                <w:rFonts w:eastAsia="Calibri"/>
                <w:noProof/>
                <w:lang w:eastAsia="ja-JP"/>
              </w:rPr>
            </w:pPr>
          </w:p>
        </w:tc>
        <w:tc>
          <w:tcPr>
            <w:tcW w:w="1559" w:type="dxa"/>
          </w:tcPr>
          <w:p w14:paraId="5EC09E99" w14:textId="77777777" w:rsidR="00575112" w:rsidRPr="00EB0E9D" w:rsidRDefault="00575112" w:rsidP="00D04860">
            <w:pPr>
              <w:pStyle w:val="TAL"/>
              <w:rPr>
                <w:rFonts w:eastAsia="Calibri"/>
                <w:noProof/>
              </w:rPr>
            </w:pPr>
          </w:p>
        </w:tc>
        <w:tc>
          <w:tcPr>
            <w:tcW w:w="5103" w:type="dxa"/>
          </w:tcPr>
          <w:p w14:paraId="1E913C09" w14:textId="77777777" w:rsidR="00575112" w:rsidRPr="00EB0E9D" w:rsidRDefault="00575112" w:rsidP="00D04860">
            <w:pPr>
              <w:pStyle w:val="TAL"/>
              <w:rPr>
                <w:rFonts w:eastAsia="Calibri"/>
                <w:noProof/>
              </w:rPr>
            </w:pPr>
          </w:p>
        </w:tc>
      </w:tr>
      <w:tr w:rsidR="00575112" w:rsidRPr="00EB0E9D" w14:paraId="386B48BF" w14:textId="77777777" w:rsidTr="00D04860">
        <w:trPr>
          <w:trHeight w:val="255"/>
        </w:trPr>
        <w:tc>
          <w:tcPr>
            <w:tcW w:w="2122" w:type="dxa"/>
          </w:tcPr>
          <w:p w14:paraId="03909B5B" w14:textId="77777777" w:rsidR="00575112" w:rsidRPr="00EB0E9D" w:rsidRDefault="00575112" w:rsidP="00D04860">
            <w:pPr>
              <w:pStyle w:val="TAL"/>
              <w:rPr>
                <w:rFonts w:eastAsia="Calibri"/>
                <w:noProof/>
                <w:lang w:eastAsia="ja-JP"/>
              </w:rPr>
            </w:pPr>
          </w:p>
        </w:tc>
        <w:tc>
          <w:tcPr>
            <w:tcW w:w="1559" w:type="dxa"/>
          </w:tcPr>
          <w:p w14:paraId="5DA4963F" w14:textId="77777777" w:rsidR="00575112" w:rsidRPr="00EB0E9D" w:rsidRDefault="00575112" w:rsidP="00D04860">
            <w:pPr>
              <w:pStyle w:val="TAL"/>
              <w:rPr>
                <w:rFonts w:eastAsia="Calibri"/>
                <w:noProof/>
              </w:rPr>
            </w:pPr>
          </w:p>
        </w:tc>
        <w:tc>
          <w:tcPr>
            <w:tcW w:w="5103" w:type="dxa"/>
          </w:tcPr>
          <w:p w14:paraId="0E24E4D4" w14:textId="77777777" w:rsidR="00575112" w:rsidRPr="00EB0E9D" w:rsidRDefault="00575112" w:rsidP="00D04860">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77777777" w:rsidR="00D52C22" w:rsidRPr="00EB0E9D" w:rsidRDefault="00D52C22" w:rsidP="00D04860">
            <w:pPr>
              <w:pStyle w:val="TAL"/>
              <w:rPr>
                <w:rFonts w:eastAsia="Calibri"/>
                <w:noProof/>
                <w:lang w:eastAsia="ja-JP"/>
              </w:rPr>
            </w:pPr>
          </w:p>
        </w:tc>
        <w:tc>
          <w:tcPr>
            <w:tcW w:w="1559" w:type="dxa"/>
          </w:tcPr>
          <w:p w14:paraId="492161FF" w14:textId="77777777" w:rsidR="00D52C22" w:rsidRPr="00EB0E9D" w:rsidRDefault="00D52C22" w:rsidP="00D04860">
            <w:pPr>
              <w:pStyle w:val="TAL"/>
              <w:rPr>
                <w:rFonts w:eastAsia="Calibri"/>
                <w:noProof/>
              </w:rPr>
            </w:pPr>
          </w:p>
        </w:tc>
        <w:tc>
          <w:tcPr>
            <w:tcW w:w="5103" w:type="dxa"/>
          </w:tcPr>
          <w:p w14:paraId="4A9A9FD0" w14:textId="193CB611" w:rsidR="00D52C22" w:rsidRPr="00EB0E9D" w:rsidRDefault="00D52C22" w:rsidP="00D04860">
            <w:pPr>
              <w:pStyle w:val="TAL"/>
              <w:rPr>
                <w:rFonts w:eastAsia="Calibri"/>
                <w:noProof/>
              </w:rPr>
            </w:pP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lastRenderedPageBreak/>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77777777" w:rsidR="00CB3AF8" w:rsidRPr="00EB0E9D" w:rsidRDefault="00CB3AF8" w:rsidP="00D04860">
            <w:pPr>
              <w:pStyle w:val="TAL"/>
              <w:rPr>
                <w:rFonts w:eastAsia="Calibri"/>
                <w:noProof/>
                <w:lang w:eastAsia="ja-JP"/>
              </w:rPr>
            </w:pPr>
          </w:p>
        </w:tc>
        <w:tc>
          <w:tcPr>
            <w:tcW w:w="6662" w:type="dxa"/>
          </w:tcPr>
          <w:p w14:paraId="2AA61F7B" w14:textId="77777777" w:rsidR="00CB3AF8" w:rsidRPr="00EB0E9D" w:rsidRDefault="00CB3AF8" w:rsidP="00D04860">
            <w:pPr>
              <w:pStyle w:val="TAL"/>
              <w:rPr>
                <w:rFonts w:eastAsia="Calibri"/>
                <w:noProof/>
              </w:rPr>
            </w:pP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9ABD" w14:textId="77777777" w:rsidR="00BC22AE" w:rsidRDefault="00BC22AE" w:rsidP="002758C7">
      <w:pPr>
        <w:spacing w:after="0"/>
      </w:pPr>
      <w:r>
        <w:separator/>
      </w:r>
    </w:p>
  </w:endnote>
  <w:endnote w:type="continuationSeparator" w:id="0">
    <w:p w14:paraId="1888731B" w14:textId="77777777" w:rsidR="00BC22AE" w:rsidRDefault="00BC22AE"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47B6" w14:textId="77777777" w:rsidR="00BC22AE" w:rsidRDefault="00BC22AE" w:rsidP="002758C7">
      <w:pPr>
        <w:spacing w:after="0"/>
      </w:pPr>
      <w:r>
        <w:separator/>
      </w:r>
    </w:p>
  </w:footnote>
  <w:footnote w:type="continuationSeparator" w:id="0">
    <w:p w14:paraId="02ED0912" w14:textId="77777777" w:rsidR="00BC22AE" w:rsidRDefault="00BC22AE"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2658812">
    <w:abstractNumId w:val="6"/>
  </w:num>
  <w:num w:numId="2" w16cid:durableId="1971209720">
    <w:abstractNumId w:val="4"/>
  </w:num>
  <w:num w:numId="3" w16cid:durableId="1568761866">
    <w:abstractNumId w:val="3"/>
  </w:num>
  <w:num w:numId="4" w16cid:durableId="276834064">
    <w:abstractNumId w:val="2"/>
  </w:num>
  <w:num w:numId="5" w16cid:durableId="47730579">
    <w:abstractNumId w:val="1"/>
  </w:num>
  <w:num w:numId="6" w16cid:durableId="898782247">
    <w:abstractNumId w:val="5"/>
  </w:num>
  <w:num w:numId="7" w16cid:durableId="991981918">
    <w:abstractNumId w:val="0"/>
  </w:num>
  <w:num w:numId="8" w16cid:durableId="490564344">
    <w:abstractNumId w:val="10"/>
  </w:num>
  <w:num w:numId="9" w16cid:durableId="2138334353">
    <w:abstractNumId w:val="13"/>
  </w:num>
  <w:num w:numId="10" w16cid:durableId="168064118">
    <w:abstractNumId w:val="17"/>
  </w:num>
  <w:num w:numId="11" w16cid:durableId="1467745589">
    <w:abstractNumId w:val="14"/>
  </w:num>
  <w:num w:numId="12" w16cid:durableId="413433088">
    <w:abstractNumId w:val="23"/>
  </w:num>
  <w:num w:numId="13" w16cid:durableId="2037533439">
    <w:abstractNumId w:val="11"/>
  </w:num>
  <w:num w:numId="14" w16cid:durableId="226694354">
    <w:abstractNumId w:val="21"/>
  </w:num>
  <w:num w:numId="15" w16cid:durableId="216011016">
    <w:abstractNumId w:val="18"/>
  </w:num>
  <w:num w:numId="16" w16cid:durableId="1671710032">
    <w:abstractNumId w:val="8"/>
  </w:num>
  <w:num w:numId="17" w16cid:durableId="850220334">
    <w:abstractNumId w:val="9"/>
  </w:num>
  <w:num w:numId="18" w16cid:durableId="1825047283">
    <w:abstractNumId w:val="20"/>
  </w:num>
  <w:num w:numId="19" w16cid:durableId="1056320366">
    <w:abstractNumId w:val="16"/>
  </w:num>
  <w:num w:numId="20" w16cid:durableId="796680257">
    <w:abstractNumId w:val="15"/>
  </w:num>
  <w:num w:numId="21" w16cid:durableId="1820028494">
    <w:abstractNumId w:val="22"/>
  </w:num>
  <w:num w:numId="22" w16cid:durableId="240724939">
    <w:abstractNumId w:val="24"/>
  </w:num>
  <w:num w:numId="23" w16cid:durableId="19472580">
    <w:abstractNumId w:val="12"/>
  </w:num>
  <w:num w:numId="24" w16cid:durableId="1974870613">
    <w:abstractNumId w:val="19"/>
  </w:num>
  <w:num w:numId="25" w16cid:durableId="871230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46DF"/>
    <w:rsid w:val="000E61C8"/>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2EF"/>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D2D"/>
    <w:rsid w:val="00967E0D"/>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6F1A0-5FD5-448B-B33B-5CC252B2DCE5}">
  <ds:schemaRefs>
    <ds:schemaRef ds:uri="http://schemas.openxmlformats.org/officeDocument/2006/bibliography"/>
  </ds:schemaRefs>
</ds:datastoreItem>
</file>

<file path=customXml/itemProps2.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2073</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Naveen Palle Venkata</cp:lastModifiedBy>
  <cp:revision>5</cp:revision>
  <dcterms:created xsi:type="dcterms:W3CDTF">2023-04-19T12:42:00Z</dcterms:created>
  <dcterms:modified xsi:type="dcterms:W3CDTF">2023-04-19T15:19:00Z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