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proofErr w:type="gramStart"/>
      <w:r w:rsidR="004934C8" w:rsidRPr="48D606D6">
        <w:rPr>
          <w:rFonts w:ascii="Arial" w:hAnsi="Arial" w:cs="Arial"/>
          <w:sz w:val="22"/>
          <w:szCs w:val="22"/>
        </w:rPr>
        <w:t>016</w:t>
      </w:r>
      <w:r w:rsidR="00477C58" w:rsidRPr="48D606D6">
        <w:rPr>
          <w:rFonts w:ascii="Arial" w:hAnsi="Arial" w:cs="Arial"/>
          <w:sz w:val="22"/>
          <w:szCs w:val="22"/>
        </w:rPr>
        <w:t>][</w:t>
      </w:r>
      <w:proofErr w:type="spellStart"/>
      <w:proofErr w:type="gramEnd"/>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w:t>
      </w:r>
      <w:proofErr w:type="gramStart"/>
      <w:r>
        <w:t>016][</w:t>
      </w:r>
      <w:proofErr w:type="spellStart"/>
      <w:proofErr w:type="gramEnd"/>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6"/>
        <w:numPr>
          <w:ilvl w:val="0"/>
          <w:numId w:val="22"/>
        </w:numPr>
        <w:ind w:firstLineChars="0"/>
        <w:rPr>
          <w:rFonts w:eastAsia="ＭＳ 明朝"/>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ＭＳ 明朝"/>
          <w:lang w:eastAsia="ja-JP"/>
        </w:rPr>
        <w:t>the feasibility and potential RAN2 spec</w:t>
      </w:r>
      <w:r w:rsidRPr="00D51D51">
        <w:rPr>
          <w:rFonts w:eastAsia="ＭＳ 明朝" w:hint="eastAsia"/>
          <w:lang w:eastAsia="ja-JP"/>
        </w:rPr>
        <w:t>s</w:t>
      </w:r>
      <w:r w:rsidRPr="00D51D51">
        <w:rPr>
          <w:rFonts w:eastAsia="ＭＳ 明朝"/>
          <w:lang w:eastAsia="ja-JP"/>
        </w:rPr>
        <w:t xml:space="preserve"> impact and additional information to be included in the reply LS.</w:t>
      </w:r>
    </w:p>
    <w:p w14:paraId="41B47694" w14:textId="178C8E99" w:rsidR="00E86BDD" w:rsidRPr="00D51D51" w:rsidRDefault="00E86BDD" w:rsidP="00D51D51">
      <w:pPr>
        <w:pStyle w:val="af6"/>
        <w:numPr>
          <w:ilvl w:val="0"/>
          <w:numId w:val="22"/>
        </w:numPr>
        <w:ind w:firstLineChars="0"/>
        <w:rPr>
          <w:rFonts w:eastAsia="ＭＳ 明朝"/>
          <w:lang w:eastAsia="ja-JP"/>
        </w:rPr>
      </w:pPr>
      <w:r w:rsidRPr="00D51D51">
        <w:rPr>
          <w:rFonts w:eastAsia="ＭＳ 明朝" w:hint="eastAsia"/>
          <w:lang w:eastAsia="ja-JP"/>
        </w:rPr>
        <w:t>T</w:t>
      </w:r>
      <w:r w:rsidRPr="00D51D51">
        <w:rPr>
          <w:rFonts w:eastAsia="ＭＳ 明朝"/>
          <w:lang w:eastAsia="ja-JP"/>
        </w:rPr>
        <w:t xml:space="preserve">he second </w:t>
      </w:r>
      <w:r w:rsidR="00F87B6D">
        <w:rPr>
          <w:rFonts w:eastAsia="ＭＳ 明朝"/>
          <w:lang w:eastAsia="ja-JP"/>
        </w:rPr>
        <w:t>phase</w:t>
      </w:r>
      <w:r w:rsidR="00D51D51">
        <w:rPr>
          <w:rFonts w:eastAsia="ＭＳ 明朝"/>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ＭＳ 明朝"/>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ＭＳ 明朝"/>
                <w:lang w:eastAsia="ja-JP"/>
              </w:rPr>
            </w:pPr>
            <w:r>
              <w:rPr>
                <w:rFonts w:eastAsia="ＭＳ 明朝" w:hint="eastAsia"/>
                <w:lang w:eastAsia="ja-JP"/>
              </w:rPr>
              <w:t>N</w:t>
            </w:r>
            <w:r>
              <w:rPr>
                <w:rFonts w:eastAsia="ＭＳ 明朝"/>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ＭＳ 明朝"/>
                <w:lang w:eastAsia="ja-JP"/>
              </w:rPr>
            </w:pPr>
            <w:r>
              <w:rPr>
                <w:rFonts w:eastAsia="ＭＳ 明朝" w:hint="eastAsia"/>
                <w:lang w:eastAsia="ja-JP"/>
              </w:rPr>
              <w:t>E</w:t>
            </w:r>
            <w:r>
              <w:rPr>
                <w:rFonts w:eastAsia="ＭＳ 明朝"/>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ＭＳ 明朝"/>
                <w:lang w:eastAsia="ja-JP"/>
              </w:rPr>
            </w:pPr>
            <w:r>
              <w:rPr>
                <w:rFonts w:eastAsia="ＭＳ 明朝" w:hint="eastAsia"/>
                <w:lang w:eastAsia="ja-JP"/>
              </w:rPr>
              <w:t>F</w:t>
            </w:r>
            <w:r>
              <w:rPr>
                <w:rFonts w:eastAsia="ＭＳ 明朝"/>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ＭＳ 明朝"/>
                <w:lang w:eastAsia="ja-JP"/>
              </w:rPr>
            </w:pPr>
            <w:r>
              <w:rPr>
                <w:rFonts w:eastAsia="ＭＳ 明朝" w:hint="eastAsia"/>
                <w:lang w:eastAsia="ja-JP"/>
              </w:rPr>
              <w:t>T</w:t>
            </w:r>
            <w:r>
              <w:rPr>
                <w:rFonts w:eastAsia="ＭＳ 明朝"/>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ＭＳ 明朝"/>
                <w:lang w:eastAsia="ja-JP"/>
              </w:rPr>
            </w:pPr>
            <w:r>
              <w:rPr>
                <w:rFonts w:eastAsia="ＭＳ 明朝"/>
                <w:lang w:eastAsia="ja-JP"/>
              </w:rPr>
              <w:t>Sanda.takako @ fujitsu.com</w:t>
            </w:r>
          </w:p>
        </w:tc>
      </w:tr>
      <w:tr w:rsidR="00710404" w:rsidRPr="00EB0E9D"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EB0E9D"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647A246C" w:rsidR="00710404" w:rsidRPr="00EB0E9D" w:rsidRDefault="00710404" w:rsidP="0023357C">
            <w:pPr>
              <w:pStyle w:val="TAL"/>
              <w:rPr>
                <w:rFonts w:eastAsia="游明朝"/>
                <w:lang w:eastAsia="ja-JP"/>
              </w:rPr>
            </w:pPr>
          </w:p>
        </w:tc>
        <w:tc>
          <w:tcPr>
            <w:tcW w:w="2549" w:type="dxa"/>
            <w:tcBorders>
              <w:top w:val="single" w:sz="4" w:space="0" w:color="auto"/>
              <w:left w:val="single" w:sz="4" w:space="0" w:color="auto"/>
              <w:bottom w:val="single" w:sz="4" w:space="0" w:color="auto"/>
              <w:right w:val="single" w:sz="4" w:space="0" w:color="auto"/>
            </w:tcBorders>
          </w:tcPr>
          <w:p w14:paraId="672D2D6F" w14:textId="77777777" w:rsidR="00710404" w:rsidRPr="00EB0E9D" w:rsidRDefault="00710404" w:rsidP="0023357C">
            <w:pPr>
              <w:pStyle w:val="TAL"/>
              <w:rPr>
                <w:rFonts w:eastAsia="游明朝"/>
                <w:lang w:eastAsia="ja-JP"/>
              </w:rPr>
            </w:pPr>
          </w:p>
        </w:tc>
        <w:tc>
          <w:tcPr>
            <w:tcW w:w="3969" w:type="dxa"/>
            <w:tcBorders>
              <w:top w:val="single" w:sz="4" w:space="0" w:color="auto"/>
              <w:left w:val="single" w:sz="4" w:space="0" w:color="auto"/>
              <w:bottom w:val="single" w:sz="4" w:space="0" w:color="auto"/>
              <w:right w:val="single" w:sz="4" w:space="0" w:color="auto"/>
            </w:tcBorders>
          </w:tcPr>
          <w:p w14:paraId="27C64ABA" w14:textId="77777777" w:rsidR="00710404" w:rsidRPr="00EB0E9D" w:rsidRDefault="00710404" w:rsidP="0023357C">
            <w:pPr>
              <w:pStyle w:val="TAL"/>
              <w:rPr>
                <w:rFonts w:eastAsia="游明朝"/>
                <w:lang w:eastAsia="ja-JP"/>
              </w:rPr>
            </w:pPr>
          </w:p>
        </w:tc>
      </w:tr>
      <w:tr w:rsidR="00710404" w:rsidRPr="00EB0E9D"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78E9F26"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6712231" w14:textId="77777777" w:rsidR="00710404" w:rsidRPr="00EB0E9D" w:rsidRDefault="00710404" w:rsidP="0023357C">
            <w:pPr>
              <w:pStyle w:val="TAL"/>
              <w:rPr>
                <w:rFonts w:eastAsia="Calibri" w:cs="Arial"/>
                <w:lang w:eastAsia="ja-JP"/>
              </w:rPr>
            </w:pPr>
          </w:p>
        </w:tc>
      </w:tr>
      <w:tr w:rsidR="00710404" w:rsidRPr="00EB0E9D"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4F4EC5AE"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33E2A1EC" w14:textId="77777777" w:rsidR="00710404" w:rsidRPr="00EB0E9D" w:rsidRDefault="00710404" w:rsidP="0023357C">
            <w:pPr>
              <w:pStyle w:val="TAL"/>
              <w:rPr>
                <w:rFonts w:eastAsia="Calibri" w:cs="Arial"/>
                <w:lang w:eastAsia="ja-JP"/>
              </w:rPr>
            </w:pPr>
          </w:p>
        </w:tc>
      </w:tr>
      <w:tr w:rsidR="00710404" w:rsidRPr="00EB0E9D"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77777777" w:rsidR="00710404" w:rsidRPr="00EB0E9D" w:rsidRDefault="00710404" w:rsidP="0023357C">
            <w:pPr>
              <w:pStyle w:val="TAL"/>
              <w:rPr>
                <w:rFonts w:eastAsia="Calibri" w:cs="Arial"/>
                <w:lang w:eastAsia="ja-JP"/>
              </w:rPr>
            </w:pPr>
          </w:p>
        </w:tc>
        <w:tc>
          <w:tcPr>
            <w:tcW w:w="2549" w:type="dxa"/>
            <w:tcBorders>
              <w:top w:val="single" w:sz="4" w:space="0" w:color="auto"/>
              <w:left w:val="single" w:sz="4" w:space="0" w:color="auto"/>
              <w:bottom w:val="single" w:sz="4" w:space="0" w:color="auto"/>
              <w:right w:val="single" w:sz="4" w:space="0" w:color="auto"/>
            </w:tcBorders>
          </w:tcPr>
          <w:p w14:paraId="256E589F" w14:textId="77777777" w:rsidR="00710404" w:rsidRPr="00EB0E9D" w:rsidRDefault="00710404" w:rsidP="0023357C">
            <w:pPr>
              <w:pStyle w:val="TAL"/>
              <w:rPr>
                <w:rFonts w:eastAsia="Calibri" w:cs="Arial"/>
                <w:lang w:eastAsia="ja-JP"/>
              </w:rPr>
            </w:pPr>
          </w:p>
        </w:tc>
        <w:tc>
          <w:tcPr>
            <w:tcW w:w="3969" w:type="dxa"/>
            <w:tcBorders>
              <w:top w:val="single" w:sz="4" w:space="0" w:color="auto"/>
              <w:left w:val="single" w:sz="4" w:space="0" w:color="auto"/>
              <w:bottom w:val="single" w:sz="4" w:space="0" w:color="auto"/>
              <w:right w:val="single" w:sz="4" w:space="0" w:color="auto"/>
            </w:tcBorders>
          </w:tcPr>
          <w:p w14:paraId="50EEB974" w14:textId="77777777" w:rsidR="00710404" w:rsidRPr="00EB0E9D" w:rsidRDefault="00710404" w:rsidP="0023357C">
            <w:pPr>
              <w:pStyle w:val="TAL"/>
              <w:rPr>
                <w:rFonts w:eastAsia="Calibri" w:cs="Arial"/>
                <w:lang w:eastAsia="ja-JP"/>
              </w:rPr>
            </w:pPr>
          </w:p>
        </w:tc>
      </w:tr>
      <w:tr w:rsidR="00710404"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6AA0638C"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2D76026" w14:textId="77777777" w:rsidR="00710404" w:rsidRPr="00EB0E9D" w:rsidRDefault="00710404" w:rsidP="0023357C">
            <w:pPr>
              <w:pStyle w:val="TAL"/>
              <w:rPr>
                <w:rFonts w:eastAsia="SimSun" w:cs="Arial"/>
                <w:lang w:val="en-US"/>
              </w:rPr>
            </w:pPr>
          </w:p>
        </w:tc>
      </w:tr>
      <w:tr w:rsidR="00710404"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710404" w:rsidRPr="00EB0E9D" w:rsidRDefault="00710404" w:rsidP="0023357C">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710404" w:rsidRPr="00EB0E9D" w:rsidRDefault="00710404" w:rsidP="0023357C">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710404" w:rsidRPr="00EB0E9D" w:rsidRDefault="00710404" w:rsidP="0023357C">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ＭＳ 明朝"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ＭＳ 明朝"/>
          <w:lang w:eastAsia="ja-JP"/>
        </w:rPr>
      </w:pPr>
      <w:r w:rsidRPr="00E91848">
        <w:rPr>
          <w:rFonts w:eastAsia="ＭＳ 明朝"/>
          <w:lang w:eastAsia="ja-JP"/>
        </w:rPr>
        <w:t>RAN2 received an LS from RAN1 on L1 measurement RS configuration and PDCCH ordered RACH for LTM [1]</w:t>
      </w:r>
      <w:r>
        <w:rPr>
          <w:rFonts w:eastAsia="ＭＳ 明朝"/>
          <w:lang w:eastAsia="ja-JP"/>
        </w:rPr>
        <w:t xml:space="preserve">. </w:t>
      </w:r>
      <w:r w:rsidRPr="00E91848">
        <w:rPr>
          <w:rFonts w:eastAsia="ＭＳ 明朝"/>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游明朝" w:hAnsi="Arial" w:cs="Arial"/>
                <w:sz w:val="18"/>
                <w:szCs w:val="18"/>
                <w:lang w:eastAsia="en-US"/>
              </w:rPr>
            </w:pPr>
            <w:r w:rsidRPr="0043166A">
              <w:rPr>
                <w:rFonts w:ascii="Arial" w:eastAsia="游明朝"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游明朝" w:cs="Arial"/>
                <w:b/>
                <w:bCs/>
                <w:lang w:eastAsia="en-US"/>
              </w:rPr>
            </w:pPr>
            <w:r w:rsidRPr="0043166A">
              <w:rPr>
                <w:rFonts w:ascii="Arial" w:eastAsia="游明朝" w:hAnsi="Arial" w:cs="Arial"/>
                <w:sz w:val="18"/>
                <w:szCs w:val="18"/>
                <w:lang w:eastAsia="en-US"/>
              </w:rPr>
              <w:t xml:space="preserve">ACTION: </w:t>
            </w:r>
            <w:r w:rsidRPr="0043166A">
              <w:rPr>
                <w:rFonts w:ascii="Arial" w:eastAsia="游明朝"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游明朝" w:hAnsi="Arial" w:cs="Arial"/>
                <w:color w:val="000000"/>
                <w:sz w:val="18"/>
                <w:szCs w:val="18"/>
                <w:shd w:val="clear" w:color="auto" w:fill="FFFFFF"/>
                <w:lang w:eastAsia="en-US"/>
              </w:rPr>
              <w:t xml:space="preserve"> in the agreement described in section B. Also, </w:t>
            </w:r>
            <w:r w:rsidRPr="0043166A">
              <w:rPr>
                <w:rFonts w:ascii="Arial" w:eastAsia="游明朝"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ＭＳ 明朝"/>
          <w:lang w:eastAsia="ja-JP"/>
        </w:rPr>
      </w:pPr>
    </w:p>
    <w:p w14:paraId="67873682" w14:textId="468071DC" w:rsidR="00E91848" w:rsidRDefault="0043166A" w:rsidP="00E91848">
      <w:pPr>
        <w:rPr>
          <w:rFonts w:eastAsia="ＭＳ 明朝"/>
          <w:lang w:eastAsia="ja-JP"/>
        </w:rPr>
      </w:pPr>
      <w:r>
        <w:rPr>
          <w:rFonts w:eastAsia="ＭＳ 明朝" w:hint="eastAsia"/>
          <w:lang w:eastAsia="ja-JP"/>
        </w:rPr>
        <w:t>The</w:t>
      </w:r>
      <w:r>
        <w:rPr>
          <w:rFonts w:eastAsia="ＭＳ 明朝"/>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SimSun" w:cs="Arial"/>
                <w:b w:val="0"/>
                <w:bCs/>
                <w:szCs w:val="18"/>
              </w:rPr>
            </w:pPr>
          </w:p>
          <w:p w14:paraId="4F98456D"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SimSun" w:cs="Arial"/>
                <w:b w:val="0"/>
                <w:bCs/>
                <w:szCs w:val="18"/>
              </w:rPr>
            </w:pPr>
          </w:p>
          <w:p w14:paraId="311958DD" w14:textId="77777777" w:rsidR="0043166A" w:rsidRPr="0043166A" w:rsidRDefault="0043166A" w:rsidP="00D04860">
            <w:pPr>
              <w:pStyle w:val="ab"/>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ab"/>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ab"/>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ab"/>
              <w:rPr>
                <w:rFonts w:eastAsia="SimSun" w:cs="Arial"/>
                <w:b w:val="0"/>
              </w:rPr>
            </w:pPr>
          </w:p>
        </w:tc>
      </w:tr>
      <w:bookmarkEnd w:id="12"/>
    </w:tbl>
    <w:p w14:paraId="132F115E" w14:textId="77777777" w:rsidR="0043166A" w:rsidRDefault="0043166A" w:rsidP="00E91848">
      <w:pPr>
        <w:rPr>
          <w:rFonts w:eastAsia="ＭＳ 明朝"/>
          <w:lang w:eastAsia="ja-JP"/>
        </w:rPr>
      </w:pPr>
    </w:p>
    <w:p w14:paraId="16C4BF46" w14:textId="132FD4D9" w:rsidR="0043166A" w:rsidRDefault="0043166A" w:rsidP="00E91848">
      <w:pPr>
        <w:rPr>
          <w:rFonts w:eastAsia="ＭＳ 明朝"/>
          <w:lang w:eastAsia="ja-JP"/>
        </w:rPr>
      </w:pPr>
      <w:r w:rsidRPr="0043166A">
        <w:rPr>
          <w:rFonts w:eastAsia="ＭＳ 明朝"/>
          <w:lang w:eastAsia="ja-JP"/>
        </w:rPr>
        <w:t xml:space="preserve">Also, the following related agreements for the PDCCH ordered RACH should also be </w:t>
      </w:r>
      <w:r>
        <w:rPr>
          <w:rFonts w:eastAsia="ＭＳ 明朝"/>
          <w:lang w:eastAsia="ja-JP"/>
        </w:rPr>
        <w:t>taken into consideration</w:t>
      </w:r>
      <w:r w:rsidRPr="0043166A">
        <w:rPr>
          <w:rFonts w:eastAsia="ＭＳ 明朝"/>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ab"/>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ab"/>
              <w:rPr>
                <w:rFonts w:eastAsia="SimSun" w:cs="Arial"/>
                <w:b w:val="0"/>
              </w:rPr>
            </w:pPr>
          </w:p>
          <w:p w14:paraId="0996B2C8"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ab"/>
              <w:rPr>
                <w:rFonts w:eastAsia="SimSun" w:cs="Arial"/>
                <w:b w:val="0"/>
              </w:rPr>
            </w:pPr>
          </w:p>
          <w:p w14:paraId="5860EF56"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ab"/>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SimSun" w:cs="Arial"/>
                <w:b w:val="0"/>
              </w:rPr>
            </w:pPr>
          </w:p>
          <w:p w14:paraId="30FC3BCA" w14:textId="77777777" w:rsidR="0043166A" w:rsidRPr="006033DF" w:rsidRDefault="0043166A" w:rsidP="00D04860">
            <w:pPr>
              <w:pStyle w:val="ab"/>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ab"/>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ab"/>
              <w:rPr>
                <w:rFonts w:eastAsia="SimSun" w:cs="Arial"/>
                <w:b w:val="0"/>
              </w:rPr>
            </w:pPr>
          </w:p>
          <w:p w14:paraId="0FACA51F" w14:textId="77777777" w:rsidR="0043166A" w:rsidRPr="006033DF" w:rsidRDefault="0043166A" w:rsidP="00D04860">
            <w:pPr>
              <w:pStyle w:val="ab"/>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ab"/>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ab"/>
              <w:rPr>
                <w:rFonts w:eastAsia="SimSun" w:cs="Arial"/>
                <w:b w:val="0"/>
              </w:rPr>
            </w:pPr>
          </w:p>
          <w:p w14:paraId="04948A33" w14:textId="77777777" w:rsidR="0043166A" w:rsidRPr="006033DF" w:rsidRDefault="0043166A" w:rsidP="00D04860">
            <w:pPr>
              <w:pStyle w:val="ab"/>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ab"/>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ab"/>
              <w:rPr>
                <w:rFonts w:eastAsia="SimSun" w:cs="Arial"/>
                <w:b w:val="0"/>
              </w:rPr>
            </w:pPr>
          </w:p>
        </w:tc>
      </w:tr>
    </w:tbl>
    <w:p w14:paraId="0E13F834" w14:textId="77777777" w:rsidR="000A4B2D" w:rsidRDefault="000A4B2D" w:rsidP="00E91848">
      <w:pPr>
        <w:rPr>
          <w:rFonts w:eastAsia="ＭＳ 明朝"/>
          <w:lang w:eastAsia="ja-JP"/>
        </w:rPr>
      </w:pPr>
    </w:p>
    <w:p w14:paraId="0AA12020" w14:textId="49F25025" w:rsidR="00E91848" w:rsidRDefault="00E91848" w:rsidP="00E91848">
      <w:pPr>
        <w:pStyle w:val="1"/>
        <w:rPr>
          <w:rFonts w:eastAsia="ＭＳ 明朝"/>
          <w:lang w:eastAsia="ja-JP"/>
        </w:rPr>
      </w:pPr>
      <w:r>
        <w:rPr>
          <w:rFonts w:eastAsia="ＭＳ 明朝" w:hint="eastAsia"/>
          <w:lang w:eastAsia="ja-JP"/>
        </w:rPr>
        <w:t>3</w:t>
      </w:r>
      <w:r>
        <w:rPr>
          <w:rFonts w:eastAsia="ＭＳ 明朝"/>
          <w:lang w:eastAsia="ja-JP"/>
        </w:rPr>
        <w:tab/>
        <w:t>Discussion</w:t>
      </w:r>
    </w:p>
    <w:p w14:paraId="6E330AFD" w14:textId="02DF05EF" w:rsidR="00AE1815" w:rsidRDefault="00AE1815" w:rsidP="00AE1815">
      <w:pPr>
        <w:pStyle w:val="2"/>
        <w:rPr>
          <w:rFonts w:eastAsia="ＭＳ 明朝"/>
          <w:lang w:eastAsia="ja-JP"/>
        </w:rPr>
      </w:pPr>
      <w:r>
        <w:rPr>
          <w:rFonts w:eastAsia="ＭＳ 明朝" w:hint="eastAsia"/>
          <w:lang w:eastAsia="ja-JP"/>
        </w:rPr>
        <w:t>3</w:t>
      </w:r>
      <w:r>
        <w:rPr>
          <w:rFonts w:eastAsia="ＭＳ 明朝"/>
          <w:lang w:eastAsia="ja-JP"/>
        </w:rPr>
        <w:t>.1</w:t>
      </w:r>
      <w:r>
        <w:rPr>
          <w:rFonts w:eastAsia="ＭＳ 明朝"/>
          <w:lang w:eastAsia="ja-JP"/>
        </w:rPr>
        <w:tab/>
      </w:r>
      <w:r w:rsidR="000B7B45">
        <w:rPr>
          <w:rFonts w:eastAsia="ＭＳ 明朝"/>
          <w:lang w:eastAsia="ja-JP"/>
        </w:rPr>
        <w:t>Feasibility and potential RAN2 specs impact</w:t>
      </w:r>
    </w:p>
    <w:p w14:paraId="6FF988E9" w14:textId="64FAABBF" w:rsidR="00403311" w:rsidRDefault="00403311" w:rsidP="00403311">
      <w:pPr>
        <w:rPr>
          <w:rFonts w:eastAsia="ＭＳ 明朝"/>
          <w:lang w:eastAsia="ja-JP"/>
        </w:rPr>
      </w:pPr>
      <w:r w:rsidRPr="00403311">
        <w:rPr>
          <w:rFonts w:eastAsia="ＭＳ 明朝"/>
          <w:lang w:eastAsia="ja-JP"/>
        </w:rPr>
        <w:t>RAN2 needs to check the feasibility and potential RAN2 spec</w:t>
      </w:r>
      <w:r>
        <w:rPr>
          <w:rFonts w:eastAsia="ＭＳ 明朝" w:hint="eastAsia"/>
          <w:lang w:eastAsia="ja-JP"/>
        </w:rPr>
        <w:t>s</w:t>
      </w:r>
      <w:r w:rsidRPr="00403311">
        <w:rPr>
          <w:rFonts w:eastAsia="ＭＳ 明朝"/>
          <w:lang w:eastAsia="ja-JP"/>
        </w:rPr>
        <w:t xml:space="preserve"> impact for the following </w:t>
      </w:r>
      <w:r w:rsidR="00D33311">
        <w:rPr>
          <w:rFonts w:eastAsia="ＭＳ 明朝"/>
          <w:lang w:eastAsia="ja-JP"/>
        </w:rPr>
        <w:t>case</w:t>
      </w:r>
      <w:r w:rsidRPr="00403311">
        <w:rPr>
          <w:rFonts w:eastAsia="ＭＳ 明朝"/>
          <w:lang w:eastAsia="ja-JP"/>
        </w:rPr>
        <w:t>s</w:t>
      </w:r>
      <w:r w:rsidR="00D33311">
        <w:rPr>
          <w:rFonts w:eastAsia="ＭＳ 明朝"/>
          <w:lang w:eastAsia="ja-JP"/>
        </w:rPr>
        <w:t>, and include the result in the reply LS</w:t>
      </w:r>
      <w:r w:rsidRPr="00403311">
        <w:rPr>
          <w:rFonts w:eastAsia="ＭＳ 明朝"/>
          <w:lang w:eastAsia="ja-JP"/>
        </w:rPr>
        <w:t>.</w:t>
      </w:r>
    </w:p>
    <w:p w14:paraId="662A53A3" w14:textId="6556A1F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A: Without RAR</w:t>
      </w:r>
    </w:p>
    <w:p w14:paraId="47900706" w14:textId="07146394" w:rsidR="00403311" w:rsidRDefault="00403311" w:rsidP="00403311">
      <w:pPr>
        <w:ind w:leftChars="100" w:left="200"/>
        <w:rPr>
          <w:rFonts w:eastAsia="ＭＳ 明朝"/>
          <w:lang w:eastAsia="ja-JP"/>
        </w:rPr>
      </w:pPr>
      <w:r>
        <w:rPr>
          <w:rFonts w:eastAsia="ＭＳ 明朝" w:hint="eastAsia"/>
          <w:lang w:eastAsia="ja-JP"/>
        </w:rPr>
        <w:t>C</w:t>
      </w:r>
      <w:r>
        <w:rPr>
          <w:rFonts w:eastAsia="ＭＳ 明朝"/>
          <w:lang w:eastAsia="ja-JP"/>
        </w:rPr>
        <w:t>ase B: With RAR, and</w:t>
      </w:r>
    </w:p>
    <w:p w14:paraId="343CE652" w14:textId="3F28A1BE" w:rsidR="00403311" w:rsidRDefault="00403311" w:rsidP="00403311">
      <w:pPr>
        <w:ind w:leftChars="100" w:left="200"/>
      </w:pPr>
      <w:r>
        <w:rPr>
          <w:rFonts w:eastAsia="ＭＳ 明朝" w:hint="eastAsia"/>
          <w:lang w:eastAsia="ja-JP"/>
        </w:rPr>
        <w:t>-</w:t>
      </w:r>
      <w:r>
        <w:rPr>
          <w:rFonts w:eastAsia="ＭＳ 明朝"/>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ＭＳ 明朝"/>
          <w:lang w:eastAsia="ja-JP"/>
        </w:rPr>
      </w:pPr>
      <w:r>
        <w:rPr>
          <w:rFonts w:eastAsia="ＭＳ 明朝" w:hint="eastAsia"/>
          <w:lang w:eastAsia="ja-JP"/>
        </w:rPr>
        <w:t>-</w:t>
      </w:r>
      <w:r>
        <w:rPr>
          <w:rFonts w:eastAsia="ＭＳ 明朝"/>
          <w:lang w:eastAsia="ja-JP"/>
        </w:rPr>
        <w:t xml:space="preserve"> </w:t>
      </w:r>
      <w:r w:rsidRPr="00403311">
        <w:rPr>
          <w:rFonts w:eastAsia="ＭＳ 明朝"/>
          <w:lang w:eastAsia="ja-JP"/>
        </w:rPr>
        <w:t>the RAR is received from the candidate cell</w:t>
      </w:r>
    </w:p>
    <w:p w14:paraId="6CB2D081" w14:textId="4937D9DD" w:rsidR="006F6413" w:rsidRDefault="00575112" w:rsidP="00403311">
      <w:pPr>
        <w:rPr>
          <w:rFonts w:eastAsia="ＭＳ 明朝"/>
          <w:lang w:eastAsia="ja-JP"/>
        </w:rPr>
      </w:pPr>
      <w:r>
        <w:rPr>
          <w:rFonts w:eastAsia="ＭＳ 明朝" w:hint="eastAsia"/>
          <w:lang w:eastAsia="ja-JP"/>
        </w:rPr>
        <w:t>A</w:t>
      </w:r>
      <w:r>
        <w:rPr>
          <w:rFonts w:eastAsia="ＭＳ 明朝"/>
          <w:lang w:eastAsia="ja-JP"/>
        </w:rPr>
        <w:t>lthough RAN2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xml:space="preserve">” is not needed in Rel-18, it would be better to include </w:t>
      </w:r>
      <w:r w:rsidRPr="00403311">
        <w:rPr>
          <w:rFonts w:eastAsia="ＭＳ 明朝"/>
          <w:lang w:eastAsia="ja-JP"/>
        </w:rPr>
        <w:t>the feasibility and potential RAN2 spec</w:t>
      </w:r>
      <w:r>
        <w:rPr>
          <w:rFonts w:eastAsia="ＭＳ 明朝" w:hint="eastAsia"/>
          <w:lang w:eastAsia="ja-JP"/>
        </w:rPr>
        <w:t>s</w:t>
      </w:r>
      <w:r w:rsidRPr="00403311">
        <w:rPr>
          <w:rFonts w:eastAsia="ＭＳ 明朝"/>
          <w:lang w:eastAsia="ja-JP"/>
        </w:rPr>
        <w:t xml:space="preserve"> impact</w:t>
      </w:r>
      <w:r>
        <w:rPr>
          <w:rFonts w:eastAsia="ＭＳ 明朝"/>
          <w:lang w:eastAsia="ja-JP"/>
        </w:rPr>
        <w:t xml:space="preserve"> for this case</w:t>
      </w:r>
      <w:ins w:id="15" w:author="Fujitsu (Takako)" w:date="2023-04-19T21:38:00Z">
        <w:r w:rsidR="00B40637">
          <w:rPr>
            <w:rFonts w:eastAsia="ＭＳ 明朝"/>
            <w:lang w:eastAsia="ja-JP"/>
          </w:rPr>
          <w:t xml:space="preserve"> to explain why RAN2 reached the consensus for the assumption</w:t>
        </w:r>
      </w:ins>
      <w:r>
        <w:rPr>
          <w:rFonts w:eastAsia="ＭＳ 明朝"/>
          <w:lang w:eastAsia="ja-JP"/>
        </w:rPr>
        <w:t>.</w:t>
      </w:r>
      <w:r w:rsidR="004A5F95">
        <w:rPr>
          <w:rFonts w:eastAsia="ＭＳ 明朝"/>
          <w:lang w:eastAsia="ja-JP"/>
        </w:rPr>
        <w:t xml:space="preserve"> (If this is not agreeable, please provide your comment under Q7 or Q8)</w:t>
      </w:r>
    </w:p>
    <w:p w14:paraId="447121E7" w14:textId="77777777" w:rsidR="000A4B2D" w:rsidRDefault="000A4B2D" w:rsidP="000A4B2D">
      <w:pPr>
        <w:rPr>
          <w:rFonts w:eastAsia="ＭＳ 明朝"/>
          <w:lang w:eastAsia="ja-JP"/>
        </w:rPr>
      </w:pPr>
      <w:r>
        <w:rPr>
          <w:rFonts w:eastAsia="ＭＳ 明朝" w:hint="eastAsia"/>
          <w:lang w:eastAsia="ja-JP"/>
        </w:rPr>
        <w:t>F</w:t>
      </w:r>
      <w:r>
        <w:rPr>
          <w:rFonts w:eastAsia="ＭＳ 明朝"/>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ＭＳ 明朝"/>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ＭＳ 明朝"/>
          <w:lang w:eastAsia="ja-JP"/>
        </w:rPr>
      </w:pPr>
      <w:r>
        <w:rPr>
          <w:rFonts w:eastAsia="ＭＳ 明朝"/>
          <w:lang w:eastAsia="ja-JP"/>
        </w:rPr>
        <w:t>3.1.1.1</w:t>
      </w:r>
      <w:r>
        <w:rPr>
          <w:rFonts w:eastAsia="ＭＳ 明朝"/>
          <w:lang w:eastAsia="ja-JP"/>
        </w:rPr>
        <w:tab/>
      </w:r>
      <w:r w:rsidR="00BB7DD8" w:rsidRPr="00BB7DD8">
        <w:rPr>
          <w:rFonts w:eastAsia="ＭＳ 明朝"/>
          <w:lang w:eastAsia="ja-JP"/>
        </w:rPr>
        <w:t>Without RAR</w:t>
      </w:r>
    </w:p>
    <w:p w14:paraId="68469847" w14:textId="698EBA7E" w:rsidR="00BB7DD8" w:rsidRDefault="00BB7DD8" w:rsidP="0033230B">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not configured/indicated</w:t>
      </w:r>
      <w:r>
        <w:rPr>
          <w:rFonts w:eastAsia="ＭＳ 明朝"/>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ＭＳ 明朝"/>
          <w:u w:val="single"/>
          <w:lang w:eastAsia="ja-JP"/>
        </w:rPr>
      </w:pPr>
      <w:r>
        <w:rPr>
          <w:rFonts w:eastAsia="ＭＳ 明朝"/>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ＭＳ 明朝"/>
          <w:b/>
          <w:lang w:eastAsia="ja-JP"/>
        </w:rPr>
      </w:pPr>
      <w:r w:rsidRPr="00EB0E9D">
        <w:rPr>
          <w:b/>
          <w:lang w:eastAsia="ja-JP"/>
        </w:rPr>
        <w:t>Q</w:t>
      </w:r>
      <w:r w:rsidRPr="000A4B2D">
        <w:rPr>
          <w:rFonts w:eastAsia="ＭＳ 明朝"/>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rPr>
                <w:rFonts w:eastAsia="ＭＳ 明朝" w:hint="eastAsia"/>
                <w:noProof/>
                <w:lang w:eastAsia="ja-JP"/>
                <w:rPrChange w:id="27" w:author="Fujitsu (Takako)" w:date="2023-04-19T21:36:00Z">
                  <w:rPr>
                    <w:rFonts w:eastAsia="Calibri"/>
                    <w:noProof/>
                  </w:rPr>
                </w:rPrChange>
              </w:rPr>
            </w:pPr>
            <w:ins w:id="28" w:author="Fujitsu (Takako)" w:date="2023-04-19T21:36:00Z">
              <w:r>
                <w:rPr>
                  <w:rFonts w:eastAsia="ＭＳ 明朝"/>
                  <w:noProof/>
                  <w:lang w:eastAsia="ja-JP"/>
                </w:rPr>
                <w:t>[rapp] Thanks for pointing this out</w:t>
              </w:r>
            </w:ins>
            <w:ins w:id="29" w:author="Fujitsu (Takako)" w:date="2023-04-19T21:37:00Z">
              <w:r>
                <w:rPr>
                  <w:rFonts w:eastAsia="ＭＳ 明朝"/>
                  <w:noProof/>
                  <w:lang w:eastAsia="ja-JP"/>
                </w:rPr>
                <w:t>. I revised the observation.</w:t>
              </w:r>
            </w:ins>
          </w:p>
        </w:tc>
      </w:tr>
      <w:tr w:rsidR="007B1F69" w:rsidRPr="00EB0E9D" w14:paraId="0252B2E6" w14:textId="77777777" w:rsidTr="00D04860">
        <w:trPr>
          <w:trHeight w:val="255"/>
        </w:trPr>
        <w:tc>
          <w:tcPr>
            <w:tcW w:w="2122" w:type="dxa"/>
          </w:tcPr>
          <w:p w14:paraId="068EDC24" w14:textId="77777777" w:rsidR="007B1F69" w:rsidRPr="00EB0E9D" w:rsidRDefault="007B1F69" w:rsidP="00D04860">
            <w:pPr>
              <w:pStyle w:val="TAL"/>
              <w:rPr>
                <w:rFonts w:eastAsia="Calibri"/>
                <w:noProof/>
                <w:lang w:eastAsia="ja-JP"/>
              </w:rPr>
            </w:pPr>
          </w:p>
        </w:tc>
        <w:tc>
          <w:tcPr>
            <w:tcW w:w="1559" w:type="dxa"/>
          </w:tcPr>
          <w:p w14:paraId="319FFEB6" w14:textId="77777777" w:rsidR="007B1F69" w:rsidRPr="00EB0E9D" w:rsidRDefault="007B1F69" w:rsidP="00D04860">
            <w:pPr>
              <w:pStyle w:val="TAL"/>
              <w:rPr>
                <w:rFonts w:eastAsia="Calibri"/>
                <w:noProof/>
              </w:rPr>
            </w:pPr>
          </w:p>
        </w:tc>
        <w:tc>
          <w:tcPr>
            <w:tcW w:w="5103" w:type="dxa"/>
          </w:tcPr>
          <w:p w14:paraId="61FB5758" w14:textId="77777777" w:rsidR="007B1F69" w:rsidRPr="00EB0E9D" w:rsidRDefault="007B1F69" w:rsidP="00D04860">
            <w:pPr>
              <w:pStyle w:val="TAL"/>
              <w:rPr>
                <w:rFonts w:eastAsia="Calibri"/>
                <w:noProof/>
              </w:rPr>
            </w:pPr>
          </w:p>
        </w:tc>
      </w:tr>
      <w:tr w:rsidR="007B1F69" w:rsidRPr="00EB0E9D" w14:paraId="110CC65E" w14:textId="77777777" w:rsidTr="00D04860">
        <w:trPr>
          <w:trHeight w:val="255"/>
        </w:trPr>
        <w:tc>
          <w:tcPr>
            <w:tcW w:w="2122" w:type="dxa"/>
          </w:tcPr>
          <w:p w14:paraId="39A5D28F" w14:textId="77777777" w:rsidR="007B1F69" w:rsidRPr="00EB0E9D" w:rsidRDefault="007B1F69" w:rsidP="00D04860">
            <w:pPr>
              <w:pStyle w:val="TAL"/>
              <w:rPr>
                <w:rFonts w:eastAsia="Calibri"/>
                <w:noProof/>
                <w:lang w:eastAsia="ja-JP"/>
              </w:rPr>
            </w:pPr>
          </w:p>
        </w:tc>
        <w:tc>
          <w:tcPr>
            <w:tcW w:w="1559" w:type="dxa"/>
          </w:tcPr>
          <w:p w14:paraId="298B89DA" w14:textId="77777777" w:rsidR="007B1F69" w:rsidRPr="00EB0E9D" w:rsidRDefault="007B1F69" w:rsidP="00D04860">
            <w:pPr>
              <w:pStyle w:val="TAL"/>
              <w:rPr>
                <w:rFonts w:eastAsia="Calibri"/>
                <w:noProof/>
              </w:rPr>
            </w:pPr>
          </w:p>
        </w:tc>
        <w:tc>
          <w:tcPr>
            <w:tcW w:w="5103" w:type="dxa"/>
          </w:tcPr>
          <w:p w14:paraId="693428C4" w14:textId="77777777" w:rsidR="007B1F69" w:rsidRPr="00EB0E9D" w:rsidRDefault="007B1F69" w:rsidP="00D04860">
            <w:pPr>
              <w:pStyle w:val="TAL"/>
              <w:rPr>
                <w:rFonts w:eastAsia="Calibri"/>
                <w:noProof/>
              </w:rPr>
            </w:pPr>
          </w:p>
        </w:tc>
      </w:tr>
      <w:tr w:rsidR="007B1F69" w:rsidRPr="00EB0E9D" w14:paraId="32E510F4" w14:textId="77777777" w:rsidTr="00D04860">
        <w:trPr>
          <w:trHeight w:val="255"/>
        </w:trPr>
        <w:tc>
          <w:tcPr>
            <w:tcW w:w="2122" w:type="dxa"/>
          </w:tcPr>
          <w:p w14:paraId="3222AB7D" w14:textId="77777777" w:rsidR="007B1F69" w:rsidRPr="00EB0E9D" w:rsidRDefault="007B1F69" w:rsidP="00D04860">
            <w:pPr>
              <w:pStyle w:val="TAL"/>
              <w:rPr>
                <w:rFonts w:eastAsia="Calibri"/>
                <w:noProof/>
                <w:lang w:eastAsia="ja-JP"/>
              </w:rPr>
            </w:pPr>
          </w:p>
        </w:tc>
        <w:tc>
          <w:tcPr>
            <w:tcW w:w="1559" w:type="dxa"/>
          </w:tcPr>
          <w:p w14:paraId="77199BBF" w14:textId="77777777" w:rsidR="007B1F69" w:rsidRPr="00EB0E9D" w:rsidRDefault="007B1F69" w:rsidP="00D04860">
            <w:pPr>
              <w:pStyle w:val="TAL"/>
              <w:rPr>
                <w:rFonts w:eastAsia="Calibri"/>
                <w:noProof/>
              </w:rPr>
            </w:pPr>
          </w:p>
        </w:tc>
        <w:tc>
          <w:tcPr>
            <w:tcW w:w="5103" w:type="dxa"/>
          </w:tcPr>
          <w:p w14:paraId="2C78D737" w14:textId="77777777" w:rsidR="007B1F69" w:rsidRPr="00EB0E9D" w:rsidRDefault="007B1F69" w:rsidP="00D04860">
            <w:pPr>
              <w:pStyle w:val="TAL"/>
              <w:rPr>
                <w:rFonts w:eastAsia="Calibri"/>
                <w:noProof/>
              </w:rPr>
            </w:pPr>
          </w:p>
        </w:tc>
      </w:tr>
      <w:tr w:rsidR="007B1F69" w:rsidRPr="00EB0E9D" w14:paraId="2429075C" w14:textId="77777777" w:rsidTr="00D04860">
        <w:trPr>
          <w:trHeight w:val="255"/>
        </w:trPr>
        <w:tc>
          <w:tcPr>
            <w:tcW w:w="2122" w:type="dxa"/>
          </w:tcPr>
          <w:p w14:paraId="18C82E6B" w14:textId="77777777" w:rsidR="007B1F69" w:rsidRPr="00EB0E9D" w:rsidRDefault="007B1F69" w:rsidP="00D04860">
            <w:pPr>
              <w:pStyle w:val="TAL"/>
              <w:rPr>
                <w:rFonts w:eastAsia="Calibri"/>
                <w:noProof/>
                <w:lang w:eastAsia="ja-JP"/>
              </w:rPr>
            </w:pPr>
          </w:p>
        </w:tc>
        <w:tc>
          <w:tcPr>
            <w:tcW w:w="1559" w:type="dxa"/>
          </w:tcPr>
          <w:p w14:paraId="52A9872D" w14:textId="77777777" w:rsidR="007B1F69" w:rsidRPr="00EB0E9D" w:rsidRDefault="007B1F69" w:rsidP="00D04860">
            <w:pPr>
              <w:pStyle w:val="TAL"/>
              <w:rPr>
                <w:rFonts w:eastAsia="Calibri"/>
                <w:noProof/>
              </w:rPr>
            </w:pPr>
          </w:p>
        </w:tc>
        <w:tc>
          <w:tcPr>
            <w:tcW w:w="5103" w:type="dxa"/>
          </w:tcPr>
          <w:p w14:paraId="4CB3AE0D" w14:textId="77777777" w:rsidR="007B1F69" w:rsidRPr="00EB0E9D" w:rsidRDefault="007B1F69" w:rsidP="00D04860">
            <w:pPr>
              <w:pStyle w:val="TAL"/>
              <w:rPr>
                <w:rFonts w:eastAsia="Calibri"/>
                <w:noProof/>
              </w:rPr>
            </w:pPr>
          </w:p>
        </w:tc>
      </w:tr>
      <w:tr w:rsidR="007B1F69" w:rsidRPr="00EB0E9D" w14:paraId="680D2DE0" w14:textId="77777777" w:rsidTr="00D04860">
        <w:trPr>
          <w:trHeight w:val="255"/>
        </w:trPr>
        <w:tc>
          <w:tcPr>
            <w:tcW w:w="2122" w:type="dxa"/>
          </w:tcPr>
          <w:p w14:paraId="550C17B5" w14:textId="77777777" w:rsidR="007B1F69" w:rsidRPr="00EB0E9D" w:rsidRDefault="007B1F69" w:rsidP="00D04860">
            <w:pPr>
              <w:pStyle w:val="TAL"/>
              <w:rPr>
                <w:rFonts w:eastAsia="Calibri"/>
                <w:noProof/>
                <w:lang w:eastAsia="ja-JP"/>
              </w:rPr>
            </w:pPr>
          </w:p>
        </w:tc>
        <w:tc>
          <w:tcPr>
            <w:tcW w:w="1559" w:type="dxa"/>
          </w:tcPr>
          <w:p w14:paraId="4BF658F0" w14:textId="77777777" w:rsidR="007B1F69" w:rsidRPr="00EB0E9D" w:rsidRDefault="007B1F69" w:rsidP="00D04860">
            <w:pPr>
              <w:pStyle w:val="TAL"/>
              <w:rPr>
                <w:rFonts w:eastAsia="Calibri"/>
                <w:noProof/>
              </w:rPr>
            </w:pPr>
          </w:p>
        </w:tc>
        <w:tc>
          <w:tcPr>
            <w:tcW w:w="5103" w:type="dxa"/>
          </w:tcPr>
          <w:p w14:paraId="44BED564" w14:textId="77777777" w:rsidR="007B1F69" w:rsidRPr="00EB0E9D" w:rsidRDefault="007B1F69" w:rsidP="00D04860">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043583" w:rsidRPr="00EB0E9D" w14:paraId="1657B3AF" w14:textId="77777777" w:rsidTr="00043583">
        <w:trPr>
          <w:trHeight w:val="255"/>
        </w:trPr>
        <w:tc>
          <w:tcPr>
            <w:tcW w:w="2122" w:type="dxa"/>
          </w:tcPr>
          <w:p w14:paraId="40FC55D5" w14:textId="77777777" w:rsidR="00043583" w:rsidRPr="00EB0E9D" w:rsidRDefault="00043583" w:rsidP="007E51CC">
            <w:pPr>
              <w:pStyle w:val="TAL"/>
              <w:rPr>
                <w:rFonts w:eastAsia="Calibri"/>
                <w:noProof/>
                <w:lang w:eastAsia="ja-JP"/>
              </w:rPr>
            </w:pPr>
          </w:p>
        </w:tc>
        <w:tc>
          <w:tcPr>
            <w:tcW w:w="6662" w:type="dxa"/>
          </w:tcPr>
          <w:p w14:paraId="59BBD7EE" w14:textId="77777777" w:rsidR="00043583" w:rsidRPr="00EB0E9D" w:rsidRDefault="00043583" w:rsidP="007E51CC">
            <w:pPr>
              <w:pStyle w:val="TAL"/>
              <w:rPr>
                <w:rFonts w:eastAsia="Calibri"/>
                <w:noProof/>
              </w:rPr>
            </w:pPr>
          </w:p>
        </w:tc>
      </w:tr>
      <w:tr w:rsidR="00043583" w:rsidRPr="00EB0E9D" w14:paraId="6C9FD121" w14:textId="77777777" w:rsidTr="00043583">
        <w:trPr>
          <w:trHeight w:val="255"/>
        </w:trPr>
        <w:tc>
          <w:tcPr>
            <w:tcW w:w="2122" w:type="dxa"/>
          </w:tcPr>
          <w:p w14:paraId="6C4227FB" w14:textId="77777777" w:rsidR="00043583" w:rsidRPr="00EB0E9D" w:rsidRDefault="00043583" w:rsidP="007E51CC">
            <w:pPr>
              <w:pStyle w:val="TAL"/>
              <w:rPr>
                <w:rFonts w:eastAsia="Calibri"/>
                <w:noProof/>
                <w:lang w:eastAsia="ja-JP"/>
              </w:rPr>
            </w:pPr>
          </w:p>
        </w:tc>
        <w:tc>
          <w:tcPr>
            <w:tcW w:w="6662" w:type="dxa"/>
          </w:tcPr>
          <w:p w14:paraId="4104B4FB" w14:textId="77777777" w:rsidR="00043583" w:rsidRPr="00EB0E9D" w:rsidRDefault="00043583" w:rsidP="007E51CC">
            <w:pPr>
              <w:pStyle w:val="TAL"/>
              <w:rPr>
                <w:rFonts w:eastAsia="Calibri"/>
                <w:noProof/>
              </w:rPr>
            </w:pPr>
          </w:p>
        </w:tc>
      </w:tr>
      <w:tr w:rsidR="00043583" w:rsidRPr="00EB0E9D" w14:paraId="730797B1" w14:textId="77777777" w:rsidTr="00043583">
        <w:trPr>
          <w:trHeight w:val="255"/>
        </w:trPr>
        <w:tc>
          <w:tcPr>
            <w:tcW w:w="2122" w:type="dxa"/>
          </w:tcPr>
          <w:p w14:paraId="4A26D7EC" w14:textId="77777777" w:rsidR="00043583" w:rsidRPr="00EB0E9D" w:rsidRDefault="00043583" w:rsidP="007E51CC">
            <w:pPr>
              <w:pStyle w:val="TAL"/>
              <w:rPr>
                <w:rFonts w:eastAsia="Calibri"/>
                <w:noProof/>
                <w:lang w:eastAsia="ja-JP"/>
              </w:rPr>
            </w:pPr>
          </w:p>
        </w:tc>
        <w:tc>
          <w:tcPr>
            <w:tcW w:w="6662" w:type="dxa"/>
          </w:tcPr>
          <w:p w14:paraId="4F36592B" w14:textId="77777777" w:rsidR="00043583" w:rsidRPr="00EB0E9D" w:rsidRDefault="00043583" w:rsidP="007E51CC">
            <w:pPr>
              <w:pStyle w:val="TAL"/>
              <w:rPr>
                <w:rFonts w:eastAsia="Calibri"/>
                <w:noProof/>
              </w:rPr>
            </w:pPr>
          </w:p>
        </w:tc>
      </w:tr>
      <w:tr w:rsidR="00043583" w:rsidRPr="00EB0E9D" w14:paraId="6805E665" w14:textId="77777777" w:rsidTr="00043583">
        <w:trPr>
          <w:trHeight w:val="255"/>
        </w:trPr>
        <w:tc>
          <w:tcPr>
            <w:tcW w:w="2122" w:type="dxa"/>
          </w:tcPr>
          <w:p w14:paraId="5213C60D" w14:textId="77777777" w:rsidR="00043583" w:rsidRPr="00EB0E9D" w:rsidRDefault="00043583" w:rsidP="007E51CC">
            <w:pPr>
              <w:pStyle w:val="TAL"/>
              <w:rPr>
                <w:rFonts w:eastAsia="Calibri"/>
                <w:noProof/>
                <w:lang w:eastAsia="ja-JP"/>
              </w:rPr>
            </w:pPr>
          </w:p>
        </w:tc>
        <w:tc>
          <w:tcPr>
            <w:tcW w:w="6662" w:type="dxa"/>
          </w:tcPr>
          <w:p w14:paraId="5BA1C4C0" w14:textId="77777777" w:rsidR="00043583" w:rsidRPr="00EB0E9D" w:rsidRDefault="00043583" w:rsidP="007E51CC">
            <w:pPr>
              <w:pStyle w:val="TAL"/>
              <w:rPr>
                <w:rFonts w:eastAsia="Calibri"/>
                <w:noProof/>
              </w:rPr>
            </w:pPr>
          </w:p>
        </w:tc>
      </w:tr>
      <w:tr w:rsidR="00043583" w:rsidRPr="00EB0E9D" w14:paraId="20DFF872" w14:textId="77777777" w:rsidTr="00043583">
        <w:trPr>
          <w:trHeight w:val="255"/>
        </w:trPr>
        <w:tc>
          <w:tcPr>
            <w:tcW w:w="2122" w:type="dxa"/>
          </w:tcPr>
          <w:p w14:paraId="45649911" w14:textId="77777777" w:rsidR="00043583" w:rsidRPr="00EB0E9D" w:rsidRDefault="00043583" w:rsidP="007E51CC">
            <w:pPr>
              <w:pStyle w:val="TAL"/>
              <w:rPr>
                <w:rFonts w:eastAsia="Calibri"/>
                <w:noProof/>
                <w:lang w:eastAsia="ja-JP"/>
              </w:rPr>
            </w:pPr>
          </w:p>
        </w:tc>
        <w:tc>
          <w:tcPr>
            <w:tcW w:w="6662" w:type="dxa"/>
          </w:tcPr>
          <w:p w14:paraId="3F50FBFD" w14:textId="77777777" w:rsidR="00043583" w:rsidRPr="00EB0E9D" w:rsidRDefault="00043583" w:rsidP="007E51CC">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ＭＳ 明朝"/>
          <w:lang w:eastAsia="ja-JP"/>
        </w:rPr>
      </w:pPr>
      <w:r>
        <w:rPr>
          <w:rFonts w:eastAsia="ＭＳ 明朝" w:hint="eastAsia"/>
          <w:lang w:eastAsia="ja-JP"/>
        </w:rPr>
        <w:t>3</w:t>
      </w:r>
      <w:r>
        <w:rPr>
          <w:rFonts w:eastAsia="ＭＳ 明朝"/>
          <w:lang w:eastAsia="ja-JP"/>
        </w:rPr>
        <w:t>.1.1.2</w:t>
      </w:r>
      <w:r>
        <w:rPr>
          <w:rFonts w:eastAsia="ＭＳ 明朝"/>
          <w:lang w:eastAsia="ja-JP"/>
        </w:rPr>
        <w:tab/>
        <w:t>With RAR</w:t>
      </w:r>
    </w:p>
    <w:p w14:paraId="57371DDF" w14:textId="1464D94E" w:rsidR="00655F11" w:rsidRDefault="00655F11" w:rsidP="00655F11">
      <w:pPr>
        <w:rPr>
          <w:rFonts w:eastAsia="ＭＳ 明朝"/>
          <w:lang w:eastAsia="ja-JP"/>
        </w:rPr>
      </w:pPr>
      <w:r>
        <w:rPr>
          <w:rFonts w:eastAsia="ＭＳ 明朝" w:hint="eastAsia"/>
          <w:lang w:eastAsia="ja-JP"/>
        </w:rPr>
        <w:t>R</w:t>
      </w:r>
      <w:r>
        <w:rPr>
          <w:rFonts w:eastAsia="ＭＳ 明朝"/>
          <w:lang w:eastAsia="ja-JP"/>
        </w:rPr>
        <w:t xml:space="preserve">AN1 agreements on the case </w:t>
      </w:r>
      <w:r w:rsidRPr="0043166A">
        <w:rPr>
          <w:rFonts w:eastAsia="SimSun" w:cs="Arial"/>
          <w:sz w:val="18"/>
          <w:szCs w:val="18"/>
        </w:rPr>
        <w:t>reception of RAR is configured/indicated</w:t>
      </w:r>
      <w:r>
        <w:rPr>
          <w:rFonts w:eastAsia="ＭＳ 明朝"/>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ＭＳ 明朝"/>
          <w:u w:val="single"/>
          <w:lang w:eastAsia="ja-JP"/>
        </w:rPr>
      </w:pPr>
      <w:r>
        <w:rPr>
          <w:rFonts w:eastAsia="ＭＳ 明朝"/>
          <w:lang w:eastAsia="ja-JP"/>
        </w:rPr>
        <w:t>In the discussion paper [2], it is observed</w:t>
      </w:r>
      <w:r w:rsidR="007B1F69">
        <w:rPr>
          <w:rFonts w:eastAsia="ＭＳ 明朝"/>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ＭＳ 明朝"/>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ＭＳ 明朝"/>
          <w:b/>
          <w:lang w:eastAsia="ja-JP"/>
        </w:rPr>
      </w:pPr>
      <w:r w:rsidRPr="00EB0E9D">
        <w:rPr>
          <w:b/>
          <w:lang w:eastAsia="ja-JP"/>
        </w:rPr>
        <w:t>Q</w:t>
      </w:r>
      <w:r w:rsidR="00262CD5" w:rsidRPr="000A4B2D">
        <w:rPr>
          <w:rFonts w:eastAsia="ＭＳ 明朝"/>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5B59BBB7" w14:textId="77777777" w:rsidR="007B1F69" w:rsidRPr="00D52C22" w:rsidRDefault="007B1F69"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7777777" w:rsidR="007B1F69" w:rsidRPr="00EB0E9D" w:rsidRDefault="007B1F69" w:rsidP="00D04860">
            <w:pPr>
              <w:pStyle w:val="TAL"/>
              <w:rPr>
                <w:rFonts w:eastAsia="Calibri"/>
                <w:noProof/>
                <w:lang w:eastAsia="ja-JP"/>
              </w:rPr>
            </w:pPr>
          </w:p>
        </w:tc>
        <w:tc>
          <w:tcPr>
            <w:tcW w:w="1559" w:type="dxa"/>
          </w:tcPr>
          <w:p w14:paraId="08A8BBBA" w14:textId="77777777" w:rsidR="007B1F69" w:rsidRPr="00EB0E9D" w:rsidRDefault="007B1F69" w:rsidP="00D04860">
            <w:pPr>
              <w:pStyle w:val="TAL"/>
              <w:rPr>
                <w:rFonts w:eastAsia="Calibri"/>
                <w:noProof/>
              </w:rPr>
            </w:pPr>
          </w:p>
        </w:tc>
        <w:tc>
          <w:tcPr>
            <w:tcW w:w="5103" w:type="dxa"/>
          </w:tcPr>
          <w:p w14:paraId="4C368677" w14:textId="77777777" w:rsidR="007B1F69" w:rsidRPr="00EB0E9D" w:rsidRDefault="007B1F69" w:rsidP="00D04860">
            <w:pPr>
              <w:pStyle w:val="TAL"/>
              <w:rPr>
                <w:rFonts w:eastAsia="Calibri"/>
                <w:noProof/>
              </w:rPr>
            </w:pPr>
          </w:p>
        </w:tc>
      </w:tr>
      <w:tr w:rsidR="007B1F69" w:rsidRPr="00EB0E9D" w14:paraId="130C95BF" w14:textId="77777777" w:rsidTr="00D04860">
        <w:trPr>
          <w:trHeight w:val="255"/>
        </w:trPr>
        <w:tc>
          <w:tcPr>
            <w:tcW w:w="2122" w:type="dxa"/>
          </w:tcPr>
          <w:p w14:paraId="17D1EBD9" w14:textId="77777777" w:rsidR="007B1F69" w:rsidRPr="00EB0E9D" w:rsidRDefault="007B1F69" w:rsidP="00D04860">
            <w:pPr>
              <w:pStyle w:val="TAL"/>
              <w:rPr>
                <w:rFonts w:eastAsia="Calibri"/>
                <w:noProof/>
                <w:lang w:eastAsia="ja-JP"/>
              </w:rPr>
            </w:pPr>
          </w:p>
        </w:tc>
        <w:tc>
          <w:tcPr>
            <w:tcW w:w="1559" w:type="dxa"/>
          </w:tcPr>
          <w:p w14:paraId="6B51A1CC" w14:textId="77777777" w:rsidR="007B1F69" w:rsidRPr="00EB0E9D" w:rsidRDefault="007B1F69" w:rsidP="00D04860">
            <w:pPr>
              <w:pStyle w:val="TAL"/>
              <w:rPr>
                <w:rFonts w:eastAsia="Calibri"/>
                <w:noProof/>
              </w:rPr>
            </w:pPr>
          </w:p>
        </w:tc>
        <w:tc>
          <w:tcPr>
            <w:tcW w:w="5103" w:type="dxa"/>
          </w:tcPr>
          <w:p w14:paraId="35B8F144" w14:textId="77777777" w:rsidR="007B1F69" w:rsidRPr="00EB0E9D" w:rsidRDefault="007B1F69" w:rsidP="00D04860">
            <w:pPr>
              <w:pStyle w:val="TAL"/>
              <w:rPr>
                <w:rFonts w:eastAsia="Calibri"/>
                <w:noProof/>
              </w:rPr>
            </w:pPr>
          </w:p>
        </w:tc>
      </w:tr>
      <w:tr w:rsidR="007B1F69" w:rsidRPr="00EB0E9D" w14:paraId="5E60C352" w14:textId="77777777" w:rsidTr="00D04860">
        <w:trPr>
          <w:trHeight w:val="255"/>
        </w:trPr>
        <w:tc>
          <w:tcPr>
            <w:tcW w:w="2122" w:type="dxa"/>
          </w:tcPr>
          <w:p w14:paraId="64D98445" w14:textId="77777777" w:rsidR="007B1F69" w:rsidRPr="00EB0E9D" w:rsidRDefault="007B1F69" w:rsidP="00D04860">
            <w:pPr>
              <w:pStyle w:val="TAL"/>
              <w:rPr>
                <w:rFonts w:eastAsia="Calibri"/>
                <w:noProof/>
                <w:lang w:eastAsia="ja-JP"/>
              </w:rPr>
            </w:pPr>
          </w:p>
        </w:tc>
        <w:tc>
          <w:tcPr>
            <w:tcW w:w="1559" w:type="dxa"/>
          </w:tcPr>
          <w:p w14:paraId="07B43AA3" w14:textId="77777777" w:rsidR="007B1F69" w:rsidRPr="00EB0E9D" w:rsidRDefault="007B1F69" w:rsidP="00D04860">
            <w:pPr>
              <w:pStyle w:val="TAL"/>
              <w:rPr>
                <w:rFonts w:eastAsia="Calibri"/>
                <w:noProof/>
              </w:rPr>
            </w:pPr>
          </w:p>
        </w:tc>
        <w:tc>
          <w:tcPr>
            <w:tcW w:w="5103" w:type="dxa"/>
          </w:tcPr>
          <w:p w14:paraId="283A4473" w14:textId="77777777" w:rsidR="007B1F69" w:rsidRPr="00EB0E9D" w:rsidRDefault="007B1F69" w:rsidP="00D04860">
            <w:pPr>
              <w:pStyle w:val="TAL"/>
              <w:rPr>
                <w:rFonts w:eastAsia="Calibri"/>
                <w:noProof/>
              </w:rPr>
            </w:pPr>
          </w:p>
        </w:tc>
      </w:tr>
      <w:tr w:rsidR="007B1F69" w:rsidRPr="00EB0E9D" w14:paraId="4470CFB2" w14:textId="77777777" w:rsidTr="00D04860">
        <w:trPr>
          <w:trHeight w:val="255"/>
        </w:trPr>
        <w:tc>
          <w:tcPr>
            <w:tcW w:w="2122" w:type="dxa"/>
          </w:tcPr>
          <w:p w14:paraId="41320EEF" w14:textId="77777777" w:rsidR="007B1F69" w:rsidRPr="00EB0E9D" w:rsidRDefault="007B1F69" w:rsidP="00D04860">
            <w:pPr>
              <w:pStyle w:val="TAL"/>
              <w:rPr>
                <w:rFonts w:eastAsia="Calibri"/>
                <w:noProof/>
                <w:lang w:eastAsia="ja-JP"/>
              </w:rPr>
            </w:pPr>
          </w:p>
        </w:tc>
        <w:tc>
          <w:tcPr>
            <w:tcW w:w="1559" w:type="dxa"/>
          </w:tcPr>
          <w:p w14:paraId="3873C11D" w14:textId="77777777" w:rsidR="007B1F69" w:rsidRPr="00EB0E9D" w:rsidRDefault="007B1F69" w:rsidP="00D04860">
            <w:pPr>
              <w:pStyle w:val="TAL"/>
              <w:rPr>
                <w:rFonts w:eastAsia="Calibri"/>
                <w:noProof/>
              </w:rPr>
            </w:pPr>
          </w:p>
        </w:tc>
        <w:tc>
          <w:tcPr>
            <w:tcW w:w="5103" w:type="dxa"/>
          </w:tcPr>
          <w:p w14:paraId="4BC44AA7" w14:textId="77777777" w:rsidR="007B1F69" w:rsidRPr="00EB0E9D" w:rsidRDefault="007B1F69" w:rsidP="00D04860">
            <w:pPr>
              <w:pStyle w:val="TAL"/>
              <w:rPr>
                <w:rFonts w:eastAsia="Calibri"/>
                <w:noProof/>
              </w:rPr>
            </w:pPr>
          </w:p>
        </w:tc>
      </w:tr>
      <w:tr w:rsidR="007B1F69" w:rsidRPr="00EB0E9D" w14:paraId="2E7979C6" w14:textId="77777777" w:rsidTr="00D04860">
        <w:trPr>
          <w:trHeight w:val="255"/>
        </w:trPr>
        <w:tc>
          <w:tcPr>
            <w:tcW w:w="2122" w:type="dxa"/>
          </w:tcPr>
          <w:p w14:paraId="36DCB023" w14:textId="77777777" w:rsidR="007B1F69" w:rsidRPr="00EB0E9D" w:rsidRDefault="007B1F69" w:rsidP="00D04860">
            <w:pPr>
              <w:pStyle w:val="TAL"/>
              <w:rPr>
                <w:rFonts w:eastAsia="Calibri"/>
                <w:noProof/>
                <w:lang w:eastAsia="ja-JP"/>
              </w:rPr>
            </w:pPr>
          </w:p>
        </w:tc>
        <w:tc>
          <w:tcPr>
            <w:tcW w:w="1559" w:type="dxa"/>
          </w:tcPr>
          <w:p w14:paraId="4B5E0BB3" w14:textId="77777777" w:rsidR="007B1F69" w:rsidRPr="00EB0E9D" w:rsidRDefault="007B1F69" w:rsidP="00D04860">
            <w:pPr>
              <w:pStyle w:val="TAL"/>
              <w:rPr>
                <w:rFonts w:eastAsia="Calibri"/>
                <w:noProof/>
              </w:rPr>
            </w:pPr>
          </w:p>
        </w:tc>
        <w:tc>
          <w:tcPr>
            <w:tcW w:w="5103" w:type="dxa"/>
          </w:tcPr>
          <w:p w14:paraId="71F3BBD3" w14:textId="77777777" w:rsidR="007B1F69" w:rsidRPr="00EB0E9D" w:rsidRDefault="007B1F69" w:rsidP="00D04860">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ＭＳ 明朝"/>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5EFEA809" w:rsidR="00655F11" w:rsidRPr="00EB0E9D" w:rsidRDefault="00655F11" w:rsidP="00D04860">
            <w:pPr>
              <w:pStyle w:val="TAL"/>
              <w:rPr>
                <w:rFonts w:eastAsia="Calibri"/>
                <w:noProof/>
                <w:lang w:eastAsia="ja-JP"/>
              </w:rPr>
            </w:pPr>
          </w:p>
        </w:tc>
        <w:tc>
          <w:tcPr>
            <w:tcW w:w="6662" w:type="dxa"/>
          </w:tcPr>
          <w:p w14:paraId="06BB4F3A" w14:textId="625CA2D1" w:rsidR="00655F11" w:rsidRPr="00EB0E9D" w:rsidRDefault="00655F11" w:rsidP="000E2FCD">
            <w:pPr>
              <w:pStyle w:val="TAL"/>
              <w:rPr>
                <w:rFonts w:eastAsia="Calibri"/>
                <w:noProof/>
              </w:rPr>
            </w:pP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游明朝"/>
          <w:sz w:val="22"/>
          <w:szCs w:val="22"/>
          <w:lang w:eastAsia="ja-JP"/>
        </w:rPr>
      </w:pPr>
    </w:p>
    <w:p w14:paraId="16326A5D" w14:textId="13E45806" w:rsidR="00262CD5" w:rsidRDefault="004A5F95" w:rsidP="00D73093">
      <w:pPr>
        <w:rPr>
          <w:rFonts w:eastAsia="游明朝"/>
          <w:sz w:val="22"/>
          <w:szCs w:val="22"/>
          <w:lang w:eastAsia="ja-JP"/>
        </w:rPr>
      </w:pPr>
      <w:r>
        <w:rPr>
          <w:rFonts w:eastAsia="ＭＳ 明朝"/>
          <w:lang w:eastAsia="ja-JP"/>
        </w:rPr>
        <w:t xml:space="preserve">In the discussion paper [2], it is observed </w:t>
      </w:r>
      <w:r w:rsidR="00CB76E0">
        <w:rPr>
          <w:rFonts w:eastAsia="ＭＳ 明朝"/>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af6"/>
        <w:numPr>
          <w:ilvl w:val="0"/>
          <w:numId w:val="25"/>
        </w:numPr>
        <w:ind w:firstLineChars="0"/>
        <w:rPr>
          <w:rFonts w:eastAsia="游明朝"/>
          <w:lang w:eastAsia="ja-JP"/>
        </w:rPr>
      </w:pPr>
      <w:r w:rsidRPr="000A4B2D">
        <w:rPr>
          <w:rFonts w:eastAsia="游明朝"/>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needs to wait RAN1 decision whether additional information for LTM RAR is introduced or not, e.g., whether a specific information to distinguish LTM RAR from normal RAR is introduced.</w:t>
      </w:r>
      <w:r>
        <w:rPr>
          <w:rFonts w:eastAsia="游明朝"/>
          <w:lang w:eastAsia="ja-JP"/>
        </w:rPr>
        <w:br/>
      </w:r>
      <w:r>
        <w:rPr>
          <w:rFonts w:eastAsia="游明朝" w:hint="eastAsia"/>
          <w:lang w:eastAsia="ja-JP"/>
        </w:rPr>
        <w:t>-</w:t>
      </w:r>
      <w:r>
        <w:rPr>
          <w:rFonts w:eastAsia="游明朝"/>
          <w:lang w:eastAsia="ja-JP"/>
        </w:rPr>
        <w:t xml:space="preserve"> </w:t>
      </w:r>
      <w:r w:rsidRPr="00EA478A">
        <w:rPr>
          <w:rFonts w:eastAsia="ＭＳ 明朝"/>
          <w:noProof/>
          <w:lang w:eastAsia="ja-JP"/>
        </w:rPr>
        <w:t>If the additional information is introduced, legacy RAR cannot be used, RAN2 needs to discuss the format of the RAR and the UE behaviour to receive the RAR, and specify the result of the discussion</w:t>
      </w:r>
      <w:r>
        <w:rPr>
          <w:rFonts w:eastAsia="ＭＳ 明朝"/>
          <w:noProof/>
          <w:lang w:eastAsia="ja-JP"/>
        </w:rPr>
        <w:br/>
        <w:t xml:space="preserve">- </w:t>
      </w:r>
      <w:r w:rsidRPr="00CB76E0">
        <w:rPr>
          <w:rFonts w:eastAsia="ＭＳ 明朝"/>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ＭＳ 明朝"/>
          <w:noProof/>
          <w:lang w:eastAsia="ja-JP"/>
        </w:rPr>
        <w:t>.</w:t>
      </w:r>
      <w:r w:rsidRPr="00CB76E0">
        <w:rPr>
          <w:rFonts w:eastAsia="ＭＳ 明朝"/>
          <w:noProof/>
          <w:lang w:eastAsia="ja-JP"/>
        </w:rPr>
        <w:t xml:space="preserve"> </w:t>
      </w:r>
      <w:r>
        <w:rPr>
          <w:rFonts w:eastAsia="ＭＳ 明朝"/>
          <w:noProof/>
          <w:lang w:eastAsia="ja-JP"/>
        </w:rPr>
        <w:t>The s</w:t>
      </w:r>
      <w:r w:rsidRPr="00CB76E0">
        <w:rPr>
          <w:rFonts w:eastAsia="ＭＳ 明朝"/>
          <w:noProof/>
          <w:lang w:eastAsia="ja-JP"/>
        </w:rPr>
        <w:t>pec impact may be smaller than the former case.</w:t>
      </w:r>
    </w:p>
    <w:p w14:paraId="54F05D34" w14:textId="732674F5" w:rsidR="00CB76E0" w:rsidRDefault="00CB76E0" w:rsidP="00CB76E0">
      <w:pPr>
        <w:pStyle w:val="af6"/>
        <w:numPr>
          <w:ilvl w:val="0"/>
          <w:numId w:val="25"/>
        </w:numPr>
        <w:ind w:firstLineChars="0"/>
        <w:rPr>
          <w:rFonts w:eastAsia="游明朝"/>
          <w:lang w:eastAsia="ja-JP"/>
        </w:rPr>
      </w:pPr>
      <w:r>
        <w:rPr>
          <w:rFonts w:eastAsia="游明朝" w:hint="eastAsia"/>
          <w:lang w:eastAsia="ja-JP"/>
        </w:rPr>
        <w:t>F</w:t>
      </w:r>
      <w:r>
        <w:rPr>
          <w:rFonts w:eastAsia="游明朝"/>
          <w:lang w:eastAsia="ja-JP"/>
        </w:rPr>
        <w:t xml:space="preserve">or inter-DU case, </w:t>
      </w:r>
      <w:r w:rsidRPr="00CB76E0">
        <w:rPr>
          <w:rFonts w:eastAsia="游明朝"/>
          <w:lang w:eastAsia="ja-JP"/>
        </w:rPr>
        <w:t>RAN2 (and/or RAN3) needs to discuss how to avoid potential preamble conflict</w:t>
      </w:r>
      <w:del w:id="30" w:author="Huawei, HiSilicon" w:date="2023-04-19T13:02:00Z">
        <w:r w:rsidRPr="00CB76E0" w:rsidDel="004E0784">
          <w:rPr>
            <w:rFonts w:eastAsia="游明朝"/>
            <w:lang w:eastAsia="ja-JP"/>
          </w:rPr>
          <w:delText>ion</w:delText>
        </w:r>
      </w:del>
      <w:r w:rsidRPr="00CB76E0">
        <w:rPr>
          <w:rFonts w:eastAsia="游明朝"/>
          <w:lang w:eastAsia="ja-JP"/>
        </w:rPr>
        <w:t xml:space="preserve"> and specify the result of the discussion.</w:t>
      </w:r>
      <w:r>
        <w:rPr>
          <w:rFonts w:eastAsia="游明朝"/>
          <w:lang w:eastAsia="ja-JP"/>
        </w:rPr>
        <w:br/>
        <w:t xml:space="preserve">- </w:t>
      </w:r>
      <w:r w:rsidRPr="00CB76E0">
        <w:rPr>
          <w:rFonts w:eastAsia="游明朝"/>
          <w:lang w:eastAsia="ja-JP"/>
        </w:rPr>
        <w:t>The conflict</w:t>
      </w:r>
      <w:del w:id="31" w:author="Huawei, HiSilicon" w:date="2023-04-19T13:03:00Z">
        <w:r w:rsidRPr="00CB76E0" w:rsidDel="004E0784">
          <w:rPr>
            <w:rFonts w:eastAsia="游明朝"/>
            <w:lang w:eastAsia="ja-JP"/>
          </w:rPr>
          <w:delText>ion</w:delText>
        </w:r>
      </w:del>
      <w:r w:rsidRPr="00CB76E0">
        <w:rPr>
          <w:rFonts w:eastAsia="游明朝"/>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游明朝"/>
          <w:lang w:eastAsia="ja-JP"/>
        </w:rPr>
      </w:pPr>
    </w:p>
    <w:p w14:paraId="521C54EB" w14:textId="3A11A86F" w:rsidR="00CB76E0" w:rsidRPr="00655F11" w:rsidRDefault="00CB76E0" w:rsidP="00CB76E0">
      <w:pPr>
        <w:rPr>
          <w:rFonts w:eastAsia="ＭＳ 明朝"/>
          <w:b/>
          <w:lang w:eastAsia="ja-JP"/>
        </w:rPr>
      </w:pPr>
      <w:r w:rsidRPr="00EB0E9D">
        <w:rPr>
          <w:b/>
          <w:lang w:eastAsia="ja-JP"/>
        </w:rPr>
        <w:t>Q</w:t>
      </w:r>
      <w:r>
        <w:rPr>
          <w:rFonts w:eastAsia="ＭＳ 明朝"/>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lastRenderedPageBreak/>
              <w:t>Company</w:t>
            </w:r>
          </w:p>
        </w:tc>
        <w:tc>
          <w:tcPr>
            <w:tcW w:w="1559" w:type="dxa"/>
          </w:tcPr>
          <w:p w14:paraId="2C3C0B53" w14:textId="77777777" w:rsidR="00CB76E0" w:rsidRPr="00D52C22" w:rsidRDefault="00CB76E0"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游明朝"/>
                <w:lang w:eastAsia="ja-JP"/>
              </w:rPr>
            </w:pPr>
            <w:r>
              <w:rPr>
                <w:rFonts w:eastAsia="游明朝"/>
                <w:lang w:eastAsia="ja-JP"/>
              </w:rPr>
              <w:t>We don't see why "start of RACH window" is the only question, the whole RACH window is the question.</w:t>
            </w:r>
          </w:p>
          <w:p w14:paraId="25FD01B4" w14:textId="12CABB6E" w:rsidR="00B73CA2" w:rsidRDefault="00B73CA2" w:rsidP="00D04860">
            <w:pPr>
              <w:pStyle w:val="TAL"/>
              <w:rPr>
                <w:rFonts w:eastAsia="游明朝"/>
                <w:lang w:eastAsia="ja-JP"/>
              </w:rPr>
            </w:pPr>
          </w:p>
          <w:p w14:paraId="06852A94" w14:textId="75EDB013" w:rsidR="00B73CA2" w:rsidRDefault="00B73CA2" w:rsidP="00D04860">
            <w:pPr>
              <w:pStyle w:val="TAL"/>
              <w:rPr>
                <w:rFonts w:eastAsia="游明朝"/>
                <w:lang w:eastAsia="ja-JP"/>
              </w:rPr>
            </w:pPr>
            <w:r>
              <w:rPr>
                <w:rFonts w:eastAsia="游明朝"/>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游明朝"/>
                <w:lang w:eastAsia="ja-JP"/>
              </w:rPr>
            </w:pPr>
          </w:p>
          <w:p w14:paraId="2B6B1152" w14:textId="77777777" w:rsidR="00B73CA2" w:rsidRDefault="00B73CA2" w:rsidP="00D04860">
            <w:pPr>
              <w:pStyle w:val="TAL"/>
              <w:rPr>
                <w:rFonts w:eastAsia="游明朝"/>
                <w:lang w:eastAsia="ja-JP"/>
              </w:rPr>
            </w:pPr>
          </w:p>
          <w:p w14:paraId="72DEBA43" w14:textId="2E63A53D" w:rsidR="00B73CA2" w:rsidRDefault="00925F3F" w:rsidP="00D04860">
            <w:pPr>
              <w:pStyle w:val="TAL"/>
              <w:rPr>
                <w:rFonts w:eastAsia="游明朝"/>
                <w:lang w:eastAsia="ja-JP"/>
              </w:rPr>
            </w:pPr>
            <w:r>
              <w:rPr>
                <w:rFonts w:eastAsia="游明朝"/>
                <w:lang w:eastAsia="ja-JP"/>
              </w:rPr>
              <w:t>1)</w:t>
            </w:r>
            <w:r w:rsidR="00B73CA2">
              <w:rPr>
                <w:rFonts w:eastAsia="游明朝"/>
                <w:lang w:eastAsia="ja-JP"/>
              </w:rPr>
              <w:t xml:space="preserve"> RA details:</w:t>
            </w:r>
          </w:p>
          <w:p w14:paraId="4B34F44F" w14:textId="2DA3A6F1" w:rsidR="00B73CA2" w:rsidRDefault="00B73CA2" w:rsidP="00D04860">
            <w:pPr>
              <w:pStyle w:val="TAL"/>
              <w:rPr>
                <w:rFonts w:eastAsia="游明朝"/>
                <w:lang w:eastAsia="ja-JP"/>
              </w:rPr>
            </w:pPr>
            <w:r>
              <w:rPr>
                <w:rFonts w:eastAsia="游明朝"/>
                <w:lang w:eastAsia="ja-JP"/>
              </w:rPr>
              <w:t xml:space="preserve">- </w:t>
            </w:r>
            <w:r w:rsidR="009A4550">
              <w:rPr>
                <w:rFonts w:eastAsia="游明朝"/>
                <w:lang w:eastAsia="ja-JP"/>
              </w:rPr>
              <w:t>whether any modification of</w:t>
            </w:r>
            <w:r w:rsidR="00925F3F">
              <w:rPr>
                <w:rFonts w:eastAsia="游明朝"/>
                <w:lang w:eastAsia="ja-JP"/>
              </w:rPr>
              <w:t xml:space="preserve"> RAR window</w:t>
            </w:r>
            <w:r w:rsidR="009A4550">
              <w:rPr>
                <w:rFonts w:eastAsia="游明朝"/>
                <w:lang w:eastAsia="ja-JP"/>
              </w:rPr>
              <w:t xml:space="preserve"> is needed</w:t>
            </w:r>
          </w:p>
          <w:p w14:paraId="1C786921" w14:textId="4530BE18" w:rsidR="00925F3F" w:rsidRDefault="00B73CA2" w:rsidP="00D04860">
            <w:pPr>
              <w:pStyle w:val="TAL"/>
              <w:rPr>
                <w:rFonts w:eastAsia="游明朝"/>
                <w:lang w:eastAsia="ja-JP"/>
              </w:rPr>
            </w:pPr>
            <w:r>
              <w:rPr>
                <w:rFonts w:eastAsia="游明朝"/>
                <w:lang w:eastAsia="ja-JP"/>
              </w:rPr>
              <w:t xml:space="preserve">- </w:t>
            </w:r>
            <w:r w:rsidR="00925F3F" w:rsidRPr="000A4B2D">
              <w:rPr>
                <w:rFonts w:eastAsia="游明朝"/>
                <w:lang w:eastAsia="ja-JP"/>
              </w:rPr>
              <w:t>the UE behaviour if no RAR is received within the RAR windo</w:t>
            </w:r>
            <w:r>
              <w:rPr>
                <w:rFonts w:eastAsia="游明朝"/>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游明朝"/>
                <w:lang w:eastAsia="ja-JP"/>
              </w:rPr>
            </w:pPr>
            <w:r>
              <w:rPr>
                <w:rFonts w:eastAsia="Calibri"/>
                <w:noProof/>
              </w:rPr>
              <w:t>2</w:t>
            </w:r>
            <w:r w:rsidR="00925F3F">
              <w:rPr>
                <w:rFonts w:eastAsia="Calibri"/>
                <w:noProof/>
              </w:rPr>
              <w:t xml:space="preserve">) </w:t>
            </w:r>
            <w:r w:rsidR="009A4550">
              <w:rPr>
                <w:rFonts w:eastAsia="游明朝"/>
                <w:lang w:eastAsia="ja-JP"/>
              </w:rPr>
              <w:t>N</w:t>
            </w:r>
            <w:r>
              <w:rPr>
                <w:rFonts w:eastAsia="游明朝"/>
                <w:lang w:eastAsia="ja-JP"/>
              </w:rPr>
              <w:t>ew RAR MAC CE containing</w:t>
            </w:r>
            <w:r w:rsidR="009A4550">
              <w:rPr>
                <w:rFonts w:eastAsia="游明朝"/>
                <w:lang w:eastAsia="ja-JP"/>
              </w:rPr>
              <w:t xml:space="preserve"> additional</w:t>
            </w:r>
            <w:r>
              <w:rPr>
                <w:rFonts w:eastAsia="游明朝"/>
                <w:lang w:eastAsia="ja-JP"/>
              </w:rPr>
              <w:t xml:space="preserve"> information indicated by RAN1</w:t>
            </w:r>
            <w:r w:rsidR="009A4550">
              <w:rPr>
                <w:rFonts w:eastAsia="游明朝"/>
                <w:lang w:eastAsia="ja-JP"/>
              </w:rPr>
              <w:t>, if any</w:t>
            </w:r>
          </w:p>
          <w:p w14:paraId="0D032BD6" w14:textId="7E734B83" w:rsidR="00B73CA2" w:rsidRDefault="00B73CA2" w:rsidP="00D04860">
            <w:pPr>
              <w:pStyle w:val="TAL"/>
              <w:rPr>
                <w:rFonts w:eastAsia="游明朝"/>
                <w:lang w:eastAsia="ja-JP"/>
              </w:rPr>
            </w:pPr>
          </w:p>
          <w:p w14:paraId="7C2A5927" w14:textId="5AAD29C6" w:rsidR="00E2190B" w:rsidRPr="009A4550" w:rsidRDefault="00B73CA2" w:rsidP="009A4550">
            <w:pPr>
              <w:pStyle w:val="TAL"/>
              <w:rPr>
                <w:rFonts w:eastAsia="游明朝"/>
                <w:lang w:eastAsia="ja-JP"/>
              </w:rPr>
            </w:pPr>
            <w:r>
              <w:rPr>
                <w:rFonts w:eastAsia="游明朝"/>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77777777" w:rsidR="00CB76E0" w:rsidRPr="00EB0E9D" w:rsidRDefault="00CB76E0" w:rsidP="00D04860">
            <w:pPr>
              <w:pStyle w:val="TAL"/>
              <w:rPr>
                <w:rFonts w:eastAsia="Calibri"/>
                <w:noProof/>
                <w:lang w:eastAsia="ja-JP"/>
              </w:rPr>
            </w:pPr>
          </w:p>
        </w:tc>
        <w:tc>
          <w:tcPr>
            <w:tcW w:w="1559" w:type="dxa"/>
          </w:tcPr>
          <w:p w14:paraId="03C0938F" w14:textId="77777777" w:rsidR="00CB76E0" w:rsidRPr="00EB0E9D" w:rsidRDefault="00CB76E0" w:rsidP="00D04860">
            <w:pPr>
              <w:pStyle w:val="TAL"/>
              <w:rPr>
                <w:rFonts w:eastAsia="Calibri"/>
                <w:noProof/>
              </w:rPr>
            </w:pPr>
          </w:p>
        </w:tc>
        <w:tc>
          <w:tcPr>
            <w:tcW w:w="5103" w:type="dxa"/>
          </w:tcPr>
          <w:p w14:paraId="0DE9849B" w14:textId="77777777" w:rsidR="00CB76E0" w:rsidRPr="00EB0E9D" w:rsidRDefault="00CB76E0" w:rsidP="00D04860">
            <w:pPr>
              <w:pStyle w:val="TAL"/>
              <w:rPr>
                <w:rFonts w:eastAsia="Calibri"/>
                <w:noProof/>
              </w:rPr>
            </w:pPr>
          </w:p>
        </w:tc>
      </w:tr>
      <w:tr w:rsidR="00CB76E0" w:rsidRPr="00EB0E9D" w14:paraId="3975F9B0" w14:textId="77777777" w:rsidTr="00D04860">
        <w:trPr>
          <w:trHeight w:val="255"/>
        </w:trPr>
        <w:tc>
          <w:tcPr>
            <w:tcW w:w="2122" w:type="dxa"/>
          </w:tcPr>
          <w:p w14:paraId="1E350B09" w14:textId="77777777" w:rsidR="00CB76E0" w:rsidRPr="00EB0E9D" w:rsidRDefault="00CB76E0" w:rsidP="00D04860">
            <w:pPr>
              <w:pStyle w:val="TAL"/>
              <w:rPr>
                <w:rFonts w:eastAsia="Calibri"/>
                <w:noProof/>
                <w:lang w:eastAsia="ja-JP"/>
              </w:rPr>
            </w:pPr>
          </w:p>
        </w:tc>
        <w:tc>
          <w:tcPr>
            <w:tcW w:w="1559" w:type="dxa"/>
          </w:tcPr>
          <w:p w14:paraId="73F51363" w14:textId="77777777" w:rsidR="00CB76E0" w:rsidRPr="00EB0E9D" w:rsidRDefault="00CB76E0" w:rsidP="00D04860">
            <w:pPr>
              <w:pStyle w:val="TAL"/>
              <w:rPr>
                <w:rFonts w:eastAsia="Calibri"/>
                <w:noProof/>
              </w:rPr>
            </w:pPr>
          </w:p>
        </w:tc>
        <w:tc>
          <w:tcPr>
            <w:tcW w:w="5103" w:type="dxa"/>
          </w:tcPr>
          <w:p w14:paraId="1BF5A2DF" w14:textId="77777777" w:rsidR="00CB76E0" w:rsidRPr="00EB0E9D" w:rsidRDefault="00CB76E0" w:rsidP="00D04860">
            <w:pPr>
              <w:pStyle w:val="TAL"/>
              <w:rPr>
                <w:rFonts w:eastAsia="Calibri"/>
                <w:noProof/>
              </w:rPr>
            </w:pPr>
          </w:p>
        </w:tc>
      </w:tr>
      <w:tr w:rsidR="00CB76E0" w:rsidRPr="00EB0E9D" w14:paraId="70CECD85" w14:textId="77777777" w:rsidTr="00D04860">
        <w:trPr>
          <w:trHeight w:val="255"/>
        </w:trPr>
        <w:tc>
          <w:tcPr>
            <w:tcW w:w="2122" w:type="dxa"/>
          </w:tcPr>
          <w:p w14:paraId="7DF8A302" w14:textId="77777777" w:rsidR="00CB76E0" w:rsidRPr="00EB0E9D" w:rsidRDefault="00CB76E0" w:rsidP="00D04860">
            <w:pPr>
              <w:pStyle w:val="TAL"/>
              <w:rPr>
                <w:rFonts w:eastAsia="Calibri"/>
                <w:noProof/>
                <w:lang w:eastAsia="ja-JP"/>
              </w:rPr>
            </w:pPr>
          </w:p>
        </w:tc>
        <w:tc>
          <w:tcPr>
            <w:tcW w:w="1559" w:type="dxa"/>
          </w:tcPr>
          <w:p w14:paraId="46928E45" w14:textId="77777777" w:rsidR="00CB76E0" w:rsidRPr="00EB0E9D" w:rsidRDefault="00CB76E0" w:rsidP="00D04860">
            <w:pPr>
              <w:pStyle w:val="TAL"/>
              <w:rPr>
                <w:rFonts w:eastAsia="Calibri"/>
                <w:noProof/>
              </w:rPr>
            </w:pPr>
          </w:p>
        </w:tc>
        <w:tc>
          <w:tcPr>
            <w:tcW w:w="5103" w:type="dxa"/>
          </w:tcPr>
          <w:p w14:paraId="7F68C15B" w14:textId="77777777" w:rsidR="00CB76E0" w:rsidRPr="00EB0E9D" w:rsidRDefault="00CB76E0" w:rsidP="00D04860">
            <w:pPr>
              <w:pStyle w:val="TAL"/>
              <w:rPr>
                <w:rFonts w:eastAsia="Calibri"/>
                <w:noProof/>
              </w:rPr>
            </w:pPr>
          </w:p>
        </w:tc>
      </w:tr>
      <w:tr w:rsidR="00CB76E0" w:rsidRPr="00EB0E9D" w14:paraId="5DD58C99" w14:textId="77777777" w:rsidTr="00D04860">
        <w:trPr>
          <w:trHeight w:val="255"/>
        </w:trPr>
        <w:tc>
          <w:tcPr>
            <w:tcW w:w="2122" w:type="dxa"/>
          </w:tcPr>
          <w:p w14:paraId="48AF651F" w14:textId="77777777" w:rsidR="00CB76E0" w:rsidRPr="00EB0E9D" w:rsidRDefault="00CB76E0" w:rsidP="00D04860">
            <w:pPr>
              <w:pStyle w:val="TAL"/>
              <w:rPr>
                <w:rFonts w:eastAsia="Calibri"/>
                <w:noProof/>
                <w:lang w:eastAsia="ja-JP"/>
              </w:rPr>
            </w:pPr>
          </w:p>
        </w:tc>
        <w:tc>
          <w:tcPr>
            <w:tcW w:w="1559" w:type="dxa"/>
          </w:tcPr>
          <w:p w14:paraId="0BC72F35" w14:textId="77777777" w:rsidR="00CB76E0" w:rsidRPr="00EB0E9D" w:rsidRDefault="00CB76E0" w:rsidP="00D04860">
            <w:pPr>
              <w:pStyle w:val="TAL"/>
              <w:rPr>
                <w:rFonts w:eastAsia="Calibri"/>
                <w:noProof/>
              </w:rPr>
            </w:pPr>
          </w:p>
        </w:tc>
        <w:tc>
          <w:tcPr>
            <w:tcW w:w="5103" w:type="dxa"/>
          </w:tcPr>
          <w:p w14:paraId="736AA8AB" w14:textId="77777777" w:rsidR="00CB76E0" w:rsidRPr="00EB0E9D" w:rsidRDefault="00CB76E0" w:rsidP="00D04860">
            <w:pPr>
              <w:pStyle w:val="TAL"/>
              <w:rPr>
                <w:rFonts w:eastAsia="Calibri"/>
                <w:noProof/>
              </w:rPr>
            </w:pPr>
          </w:p>
        </w:tc>
      </w:tr>
      <w:tr w:rsidR="00CB76E0" w:rsidRPr="00EB0E9D" w14:paraId="1D312923" w14:textId="77777777" w:rsidTr="00D04860">
        <w:trPr>
          <w:trHeight w:val="255"/>
        </w:trPr>
        <w:tc>
          <w:tcPr>
            <w:tcW w:w="2122" w:type="dxa"/>
          </w:tcPr>
          <w:p w14:paraId="647FB9BF" w14:textId="77777777" w:rsidR="00CB76E0" w:rsidRPr="00EB0E9D" w:rsidRDefault="00CB76E0" w:rsidP="00D04860">
            <w:pPr>
              <w:pStyle w:val="TAL"/>
              <w:rPr>
                <w:rFonts w:eastAsia="Calibri"/>
                <w:noProof/>
                <w:lang w:eastAsia="ja-JP"/>
              </w:rPr>
            </w:pPr>
          </w:p>
        </w:tc>
        <w:tc>
          <w:tcPr>
            <w:tcW w:w="1559" w:type="dxa"/>
          </w:tcPr>
          <w:p w14:paraId="1305D15F" w14:textId="77777777" w:rsidR="00CB76E0" w:rsidRPr="00EB0E9D" w:rsidRDefault="00CB76E0" w:rsidP="00D04860">
            <w:pPr>
              <w:pStyle w:val="TAL"/>
              <w:rPr>
                <w:rFonts w:eastAsia="Calibri"/>
                <w:noProof/>
              </w:rPr>
            </w:pPr>
          </w:p>
        </w:tc>
        <w:tc>
          <w:tcPr>
            <w:tcW w:w="5103" w:type="dxa"/>
          </w:tcPr>
          <w:p w14:paraId="613DDC16" w14:textId="77777777" w:rsidR="00CB76E0" w:rsidRPr="00EB0E9D" w:rsidRDefault="00CB76E0" w:rsidP="00D04860">
            <w:pPr>
              <w:pStyle w:val="TAL"/>
              <w:rPr>
                <w:rFonts w:eastAsia="Calibri"/>
                <w:noProof/>
              </w:rPr>
            </w:pPr>
          </w:p>
        </w:tc>
      </w:tr>
    </w:tbl>
    <w:p w14:paraId="173868FE" w14:textId="1442CA57" w:rsidR="00CB76E0" w:rsidRDefault="00CB76E0" w:rsidP="00CB76E0">
      <w:pPr>
        <w:rPr>
          <w:rFonts w:eastAsia="游明朝"/>
          <w:lang w:eastAsia="ja-JP"/>
        </w:rPr>
      </w:pPr>
    </w:p>
    <w:p w14:paraId="317C3D42" w14:textId="72492839" w:rsidR="00C37A31" w:rsidRPr="00C37A31" w:rsidRDefault="00C37A31" w:rsidP="00C37A31">
      <w:pPr>
        <w:rPr>
          <w:rFonts w:eastAsia="ＭＳ 明朝"/>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ＭＳ 明朝"/>
                <w:noProof/>
                <w:lang w:eastAsia="ja-JP"/>
              </w:rPr>
            </w:pPr>
            <w:r>
              <w:rPr>
                <w:rFonts w:eastAsia="ＭＳ 明朝"/>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游明朝"/>
          <w:sz w:val="22"/>
          <w:szCs w:val="22"/>
          <w:lang w:eastAsia="ja-JP"/>
        </w:rPr>
      </w:pPr>
    </w:p>
    <w:p w14:paraId="5A81B1FC" w14:textId="27CA2427" w:rsidR="00B40637" w:rsidRPr="00B40637" w:rsidRDefault="00B40637" w:rsidP="00575112">
      <w:pPr>
        <w:rPr>
          <w:ins w:id="32" w:author="Fujitsu (Takako)" w:date="2023-04-19T21:41:00Z"/>
          <w:rFonts w:eastAsia="游明朝" w:hint="eastAsia"/>
          <w:lang w:eastAsia="ja-JP"/>
          <w:rPrChange w:id="33" w:author="Fujitsu (Takako)" w:date="2023-04-19T21:41:00Z">
            <w:rPr>
              <w:ins w:id="34" w:author="Fujitsu (Takako)" w:date="2023-04-19T21:41:00Z"/>
              <w:rFonts w:eastAsia="ＭＳ 明朝" w:hint="eastAsia"/>
              <w:lang w:eastAsia="ja-JP"/>
            </w:rPr>
          </w:rPrChange>
        </w:rPr>
      </w:pPr>
      <w:ins w:id="35" w:author="Fujitsu (Takako)" w:date="2023-04-19T21:41:00Z">
        <w:r>
          <w:rPr>
            <w:rFonts w:eastAsia="ＭＳ 明朝"/>
            <w:lang w:eastAsia="ja-JP"/>
          </w:rPr>
          <w:t>RAN2 already assumed “with RAR and</w:t>
        </w:r>
        <w:r w:rsidRPr="00575112">
          <w:rPr>
            <w:rFonts w:eastAsia="ＭＳ 明朝"/>
            <w:lang w:eastAsia="ja-JP"/>
          </w:rPr>
          <w:t xml:space="preserve"> RAR</w:t>
        </w:r>
        <w:r>
          <w:rPr>
            <w:rFonts w:eastAsia="ＭＳ 明朝"/>
            <w:lang w:eastAsia="ja-JP"/>
          </w:rPr>
          <w:t xml:space="preserve"> is received</w:t>
        </w:r>
        <w:r w:rsidRPr="00575112">
          <w:rPr>
            <w:rFonts w:eastAsia="ＭＳ 明朝"/>
            <w:lang w:eastAsia="ja-JP"/>
          </w:rPr>
          <w:t xml:space="preserve"> from candidate cell</w:t>
        </w:r>
        <w:r>
          <w:rPr>
            <w:rFonts w:eastAsia="ＭＳ 明朝"/>
            <w:lang w:eastAsia="ja-JP"/>
          </w:rPr>
          <w:t>” is not needed in Rel-18. Therefore, the reason why RAN2 reached the consensus for the assumption may need to be explained.</w:t>
        </w:r>
      </w:ins>
    </w:p>
    <w:p w14:paraId="4E6B537D" w14:textId="4092CAFA" w:rsidR="00575112" w:rsidRDefault="004A5F95" w:rsidP="00575112">
      <w:pPr>
        <w:rPr>
          <w:rFonts w:eastAsia="游明朝"/>
          <w:sz w:val="22"/>
          <w:szCs w:val="22"/>
          <w:lang w:eastAsia="ja-JP"/>
        </w:rPr>
      </w:pPr>
      <w:r>
        <w:rPr>
          <w:rFonts w:eastAsia="ＭＳ 明朝"/>
          <w:lang w:eastAsia="ja-JP"/>
        </w:rPr>
        <w:t xml:space="preserve">In the discussion paper [2], it is observed </w:t>
      </w:r>
      <w:r w:rsidR="00575112">
        <w:rPr>
          <w:rFonts w:eastAsia="ＭＳ 明朝"/>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游明朝"/>
          <w:lang w:eastAsia="ja-JP"/>
        </w:rPr>
      </w:pPr>
      <w:r w:rsidRPr="000A4B2D">
        <w:rPr>
          <w:rFonts w:eastAsia="游明朝"/>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游明朝"/>
          <w:lang w:eastAsia="ja-JP"/>
        </w:rPr>
      </w:pPr>
    </w:p>
    <w:p w14:paraId="4E1435B5" w14:textId="42469107" w:rsidR="00575112" w:rsidRPr="00655F11" w:rsidRDefault="00575112" w:rsidP="00575112">
      <w:pPr>
        <w:rPr>
          <w:rFonts w:eastAsia="ＭＳ 明朝"/>
          <w:b/>
          <w:lang w:eastAsia="ja-JP"/>
        </w:rPr>
      </w:pPr>
      <w:r w:rsidRPr="00EB0E9D">
        <w:rPr>
          <w:b/>
          <w:lang w:eastAsia="ja-JP"/>
        </w:rPr>
        <w:t>Q</w:t>
      </w:r>
      <w:r>
        <w:rPr>
          <w:rFonts w:eastAsia="ＭＳ 明朝"/>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77777777" w:rsidR="00575112" w:rsidRPr="00EB0E9D" w:rsidRDefault="00575112" w:rsidP="00D04860">
            <w:pPr>
              <w:pStyle w:val="TAL"/>
              <w:rPr>
                <w:rFonts w:eastAsia="Calibri"/>
                <w:noProof/>
                <w:lang w:eastAsia="ja-JP"/>
              </w:rPr>
            </w:pPr>
          </w:p>
        </w:tc>
        <w:tc>
          <w:tcPr>
            <w:tcW w:w="1559" w:type="dxa"/>
          </w:tcPr>
          <w:p w14:paraId="468CA1CD" w14:textId="77777777" w:rsidR="00575112" w:rsidRPr="00EB0E9D" w:rsidRDefault="00575112" w:rsidP="00D04860">
            <w:pPr>
              <w:pStyle w:val="TAL"/>
              <w:rPr>
                <w:rFonts w:eastAsia="Calibri"/>
                <w:noProof/>
              </w:rPr>
            </w:pPr>
          </w:p>
        </w:tc>
        <w:tc>
          <w:tcPr>
            <w:tcW w:w="5103" w:type="dxa"/>
          </w:tcPr>
          <w:p w14:paraId="1C280247" w14:textId="77777777" w:rsidR="00575112" w:rsidRPr="00EB0E9D" w:rsidRDefault="00575112" w:rsidP="00D04860">
            <w:pPr>
              <w:pStyle w:val="TAL"/>
              <w:rPr>
                <w:rFonts w:eastAsia="Calibri"/>
                <w:noProof/>
              </w:rPr>
            </w:pPr>
          </w:p>
        </w:tc>
      </w:tr>
      <w:tr w:rsidR="00575112" w:rsidRPr="00EB0E9D" w14:paraId="5C8F6858" w14:textId="77777777" w:rsidTr="00D04860">
        <w:trPr>
          <w:trHeight w:val="255"/>
        </w:trPr>
        <w:tc>
          <w:tcPr>
            <w:tcW w:w="2122" w:type="dxa"/>
          </w:tcPr>
          <w:p w14:paraId="0D6AA9B7" w14:textId="77777777" w:rsidR="00575112" w:rsidRPr="00EB0E9D" w:rsidRDefault="00575112" w:rsidP="00D04860">
            <w:pPr>
              <w:pStyle w:val="TAL"/>
              <w:rPr>
                <w:rFonts w:eastAsia="Calibri"/>
                <w:noProof/>
                <w:lang w:eastAsia="ja-JP"/>
              </w:rPr>
            </w:pPr>
          </w:p>
        </w:tc>
        <w:tc>
          <w:tcPr>
            <w:tcW w:w="1559" w:type="dxa"/>
          </w:tcPr>
          <w:p w14:paraId="4FFD84E1" w14:textId="77777777" w:rsidR="00575112" w:rsidRPr="00EB0E9D" w:rsidRDefault="00575112" w:rsidP="00D04860">
            <w:pPr>
              <w:pStyle w:val="TAL"/>
              <w:rPr>
                <w:rFonts w:eastAsia="Calibri"/>
                <w:noProof/>
              </w:rPr>
            </w:pPr>
          </w:p>
        </w:tc>
        <w:tc>
          <w:tcPr>
            <w:tcW w:w="5103" w:type="dxa"/>
          </w:tcPr>
          <w:p w14:paraId="4BDF9CCE" w14:textId="77777777" w:rsidR="00575112" w:rsidRPr="00EB0E9D" w:rsidRDefault="00575112" w:rsidP="00D04860">
            <w:pPr>
              <w:pStyle w:val="TAL"/>
              <w:rPr>
                <w:rFonts w:eastAsia="Calibri"/>
                <w:noProof/>
              </w:rPr>
            </w:pPr>
          </w:p>
        </w:tc>
      </w:tr>
      <w:tr w:rsidR="00575112" w:rsidRPr="00EB0E9D" w14:paraId="4BD05417" w14:textId="77777777" w:rsidTr="00D04860">
        <w:trPr>
          <w:trHeight w:val="255"/>
        </w:trPr>
        <w:tc>
          <w:tcPr>
            <w:tcW w:w="2122" w:type="dxa"/>
          </w:tcPr>
          <w:p w14:paraId="04A2EC30" w14:textId="77777777" w:rsidR="00575112" w:rsidRPr="00EB0E9D" w:rsidRDefault="00575112" w:rsidP="00D04860">
            <w:pPr>
              <w:pStyle w:val="TAL"/>
              <w:rPr>
                <w:rFonts w:eastAsia="Calibri"/>
                <w:noProof/>
                <w:lang w:eastAsia="ja-JP"/>
              </w:rPr>
            </w:pPr>
          </w:p>
        </w:tc>
        <w:tc>
          <w:tcPr>
            <w:tcW w:w="1559" w:type="dxa"/>
          </w:tcPr>
          <w:p w14:paraId="794B9658" w14:textId="77777777" w:rsidR="00575112" w:rsidRPr="00EB0E9D" w:rsidRDefault="00575112" w:rsidP="00D04860">
            <w:pPr>
              <w:pStyle w:val="TAL"/>
              <w:rPr>
                <w:rFonts w:eastAsia="Calibri"/>
                <w:noProof/>
              </w:rPr>
            </w:pPr>
          </w:p>
        </w:tc>
        <w:tc>
          <w:tcPr>
            <w:tcW w:w="5103" w:type="dxa"/>
          </w:tcPr>
          <w:p w14:paraId="63D3B4EA" w14:textId="77777777" w:rsidR="00575112" w:rsidRPr="00EB0E9D" w:rsidRDefault="00575112" w:rsidP="00D04860">
            <w:pPr>
              <w:pStyle w:val="TAL"/>
              <w:rPr>
                <w:rFonts w:eastAsia="Calibri"/>
                <w:noProof/>
              </w:rPr>
            </w:pPr>
          </w:p>
        </w:tc>
      </w:tr>
      <w:tr w:rsidR="00575112" w:rsidRPr="00EB0E9D" w14:paraId="44B8E0B0" w14:textId="77777777" w:rsidTr="00D04860">
        <w:trPr>
          <w:trHeight w:val="255"/>
        </w:trPr>
        <w:tc>
          <w:tcPr>
            <w:tcW w:w="2122" w:type="dxa"/>
          </w:tcPr>
          <w:p w14:paraId="1236E374" w14:textId="77777777" w:rsidR="00575112" w:rsidRPr="00EB0E9D" w:rsidRDefault="00575112" w:rsidP="00D04860">
            <w:pPr>
              <w:pStyle w:val="TAL"/>
              <w:rPr>
                <w:rFonts w:eastAsia="Calibri"/>
                <w:noProof/>
                <w:lang w:eastAsia="ja-JP"/>
              </w:rPr>
            </w:pPr>
          </w:p>
        </w:tc>
        <w:tc>
          <w:tcPr>
            <w:tcW w:w="1559" w:type="dxa"/>
          </w:tcPr>
          <w:p w14:paraId="5EC09E99" w14:textId="77777777" w:rsidR="00575112" w:rsidRPr="00EB0E9D" w:rsidRDefault="00575112" w:rsidP="00D04860">
            <w:pPr>
              <w:pStyle w:val="TAL"/>
              <w:rPr>
                <w:rFonts w:eastAsia="Calibri"/>
                <w:noProof/>
              </w:rPr>
            </w:pPr>
          </w:p>
        </w:tc>
        <w:tc>
          <w:tcPr>
            <w:tcW w:w="5103" w:type="dxa"/>
          </w:tcPr>
          <w:p w14:paraId="1E913C09" w14:textId="77777777" w:rsidR="00575112" w:rsidRPr="00EB0E9D" w:rsidRDefault="00575112" w:rsidP="00D04860">
            <w:pPr>
              <w:pStyle w:val="TAL"/>
              <w:rPr>
                <w:rFonts w:eastAsia="Calibri"/>
                <w:noProof/>
              </w:rPr>
            </w:pPr>
          </w:p>
        </w:tc>
      </w:tr>
      <w:tr w:rsidR="00575112" w:rsidRPr="00EB0E9D" w14:paraId="386B48BF" w14:textId="77777777" w:rsidTr="00D04860">
        <w:trPr>
          <w:trHeight w:val="255"/>
        </w:trPr>
        <w:tc>
          <w:tcPr>
            <w:tcW w:w="2122" w:type="dxa"/>
          </w:tcPr>
          <w:p w14:paraId="03909B5B" w14:textId="77777777" w:rsidR="00575112" w:rsidRPr="00EB0E9D" w:rsidRDefault="00575112" w:rsidP="00D04860">
            <w:pPr>
              <w:pStyle w:val="TAL"/>
              <w:rPr>
                <w:rFonts w:eastAsia="Calibri"/>
                <w:noProof/>
                <w:lang w:eastAsia="ja-JP"/>
              </w:rPr>
            </w:pPr>
          </w:p>
        </w:tc>
        <w:tc>
          <w:tcPr>
            <w:tcW w:w="1559" w:type="dxa"/>
          </w:tcPr>
          <w:p w14:paraId="5DA4963F" w14:textId="77777777" w:rsidR="00575112" w:rsidRPr="00EB0E9D" w:rsidRDefault="00575112" w:rsidP="00D04860">
            <w:pPr>
              <w:pStyle w:val="TAL"/>
              <w:rPr>
                <w:rFonts w:eastAsia="Calibri"/>
                <w:noProof/>
              </w:rPr>
            </w:pPr>
          </w:p>
        </w:tc>
        <w:tc>
          <w:tcPr>
            <w:tcW w:w="5103" w:type="dxa"/>
          </w:tcPr>
          <w:p w14:paraId="0E24E4D4" w14:textId="77777777" w:rsidR="00575112" w:rsidRPr="00EB0E9D" w:rsidRDefault="00575112" w:rsidP="00D04860">
            <w:pPr>
              <w:pStyle w:val="TAL"/>
              <w:rPr>
                <w:rFonts w:eastAsia="Calibri"/>
                <w:noProof/>
              </w:rPr>
            </w:pPr>
          </w:p>
        </w:tc>
      </w:tr>
    </w:tbl>
    <w:p w14:paraId="76D33FB2" w14:textId="77777777" w:rsidR="00575112" w:rsidRPr="000A4B2D" w:rsidRDefault="00575112">
      <w:pPr>
        <w:rPr>
          <w:rFonts w:eastAsia="游明朝"/>
          <w:lang w:eastAsia="ja-JP"/>
        </w:rPr>
      </w:pPr>
    </w:p>
    <w:p w14:paraId="3B0BA65A" w14:textId="382FCB08" w:rsidR="00C37A31" w:rsidRPr="00655F11" w:rsidRDefault="00C37A31" w:rsidP="00C37A31">
      <w:pPr>
        <w:rPr>
          <w:rFonts w:eastAsia="ＭＳ 明朝"/>
          <w:b/>
          <w:lang w:eastAsia="ja-JP"/>
        </w:rPr>
      </w:pPr>
      <w:r w:rsidRPr="00EB0E9D">
        <w:rPr>
          <w:b/>
          <w:lang w:eastAsia="ja-JP"/>
        </w:rPr>
        <w:lastRenderedPageBreak/>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游明朝"/>
          <w:sz w:val="22"/>
          <w:szCs w:val="22"/>
          <w:lang w:eastAsia="ja-JP"/>
        </w:rPr>
      </w:pPr>
    </w:p>
    <w:p w14:paraId="148E8BEC" w14:textId="1E8EDA4D" w:rsidR="00C37A31" w:rsidRDefault="00587EF2" w:rsidP="00587EF2">
      <w:pPr>
        <w:pStyle w:val="4"/>
        <w:rPr>
          <w:rFonts w:eastAsia="游明朝"/>
          <w:lang w:eastAsia="ja-JP"/>
        </w:rPr>
      </w:pPr>
      <w:r>
        <w:rPr>
          <w:rFonts w:eastAsia="游明朝" w:hint="eastAsia"/>
          <w:lang w:eastAsia="ja-JP"/>
        </w:rPr>
        <w:t>3</w:t>
      </w:r>
      <w:r>
        <w:rPr>
          <w:rFonts w:eastAsia="游明朝"/>
          <w:lang w:eastAsia="ja-JP"/>
        </w:rPr>
        <w:t>.1.1.3</w:t>
      </w:r>
      <w:r>
        <w:rPr>
          <w:rFonts w:eastAsia="游明朝"/>
          <w:lang w:eastAsia="ja-JP"/>
        </w:rPr>
        <w:tab/>
        <w:t>Other</w:t>
      </w:r>
      <w:r w:rsidR="00CB3AF8">
        <w:rPr>
          <w:rFonts w:eastAsia="游明朝"/>
          <w:lang w:eastAsia="ja-JP"/>
        </w:rPr>
        <w:t xml:space="preserve"> specs impact</w:t>
      </w:r>
    </w:p>
    <w:p w14:paraId="02FB73E3" w14:textId="3DEE1BD8" w:rsidR="00587EF2" w:rsidRDefault="00587EF2" w:rsidP="00587EF2">
      <w:pPr>
        <w:rPr>
          <w:rFonts w:eastAsia="游明朝"/>
          <w:lang w:eastAsia="ja-JP"/>
        </w:rPr>
      </w:pPr>
      <w:r>
        <w:rPr>
          <w:rFonts w:eastAsia="游明朝" w:hint="eastAsia"/>
          <w:lang w:eastAsia="ja-JP"/>
        </w:rPr>
        <w:t>T</w:t>
      </w:r>
      <w:r>
        <w:rPr>
          <w:rFonts w:eastAsia="游明朝"/>
          <w:lang w:eastAsia="ja-JP"/>
        </w:rPr>
        <w:t xml:space="preserve">here may be other RAN2 specs impact that needs to </w:t>
      </w:r>
      <w:r w:rsidR="00146623">
        <w:rPr>
          <w:rFonts w:eastAsia="游明朝"/>
          <w:lang w:eastAsia="ja-JP"/>
        </w:rPr>
        <w:t>report</w:t>
      </w:r>
      <w:r>
        <w:rPr>
          <w:rFonts w:eastAsia="游明朝"/>
          <w:lang w:eastAsia="ja-JP"/>
        </w:rPr>
        <w:t xml:space="preserve"> to RAN1</w:t>
      </w:r>
      <w:r w:rsidR="00575112">
        <w:rPr>
          <w:rFonts w:eastAsia="游明朝"/>
          <w:lang w:eastAsia="ja-JP"/>
        </w:rPr>
        <w:t xml:space="preserve"> and/or RAN3</w:t>
      </w:r>
      <w:r>
        <w:rPr>
          <w:rFonts w:eastAsia="游明朝"/>
          <w:lang w:eastAsia="ja-JP"/>
        </w:rPr>
        <w:t>.</w:t>
      </w:r>
    </w:p>
    <w:p w14:paraId="3E971889" w14:textId="51136ACB" w:rsidR="00587EF2" w:rsidRPr="00146623" w:rsidRDefault="00587EF2" w:rsidP="00587EF2">
      <w:pPr>
        <w:rPr>
          <w:rFonts w:eastAsia="ＭＳ 明朝"/>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游明朝"/>
          <w:b/>
          <w:lang w:eastAsia="ja-JP"/>
        </w:rPr>
        <w:t>RAN2 specs impact</w:t>
      </w:r>
      <w:r w:rsidRPr="00146623">
        <w:rPr>
          <w:rFonts w:eastAsia="游明朝" w:hint="eastAsia"/>
          <w:b/>
          <w:lang w:eastAsia="ja-JP"/>
        </w:rPr>
        <w:t xml:space="preserve"> </w:t>
      </w:r>
      <w:r w:rsidRPr="00146623">
        <w:rPr>
          <w:rFonts w:eastAsia="游明朝"/>
          <w:b/>
          <w:lang w:eastAsia="ja-JP"/>
        </w:rPr>
        <w:t xml:space="preserve">that needs to </w:t>
      </w:r>
      <w:r w:rsidR="00146623">
        <w:rPr>
          <w:rFonts w:eastAsia="游明朝"/>
          <w:b/>
          <w:lang w:eastAsia="ja-JP"/>
        </w:rPr>
        <w:t>report</w:t>
      </w:r>
      <w:r w:rsidRPr="00146623">
        <w:rPr>
          <w:rFonts w:eastAsia="游明朝"/>
          <w:b/>
          <w:lang w:eastAsia="ja-JP"/>
        </w:rPr>
        <w:t xml:space="preserve"> to RAN1</w:t>
      </w:r>
      <w:r w:rsidR="00575112">
        <w:rPr>
          <w:rFonts w:eastAsia="游明朝"/>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游明朝"/>
          <w:lang w:eastAsia="ja-JP"/>
        </w:rPr>
      </w:pPr>
    </w:p>
    <w:p w14:paraId="2F0FD3DC" w14:textId="12E2AABC" w:rsidR="00587EF2" w:rsidRDefault="00D52C22" w:rsidP="008B0D4B">
      <w:pPr>
        <w:pStyle w:val="3"/>
        <w:rPr>
          <w:rFonts w:eastAsia="游明朝"/>
          <w:lang w:eastAsia="ja-JP"/>
        </w:rPr>
      </w:pPr>
      <w:r>
        <w:rPr>
          <w:rFonts w:eastAsia="游明朝"/>
          <w:lang w:eastAsia="ja-JP"/>
        </w:rPr>
        <w:t>3.1.2</w:t>
      </w:r>
      <w:r>
        <w:rPr>
          <w:rFonts w:eastAsia="游明朝"/>
          <w:lang w:eastAsia="ja-JP"/>
        </w:rPr>
        <w:tab/>
        <w:t>Feasibility</w:t>
      </w:r>
    </w:p>
    <w:p w14:paraId="1CBCA812" w14:textId="52CEF09B" w:rsidR="00D52C22" w:rsidRPr="00D52C22" w:rsidRDefault="004A5F95" w:rsidP="00D52C22">
      <w:pPr>
        <w:rPr>
          <w:rFonts w:eastAsia="游明朝"/>
          <w:lang w:eastAsia="ja-JP"/>
        </w:rPr>
      </w:pPr>
      <w:r>
        <w:rPr>
          <w:rFonts w:eastAsia="ＭＳ 明朝"/>
          <w:lang w:eastAsia="ja-JP"/>
        </w:rPr>
        <w:t xml:space="preserve">In the discussion paper [2], it is observed </w:t>
      </w:r>
      <w:r w:rsidR="00D52C22">
        <w:rPr>
          <w:rFonts w:eastAsia="游明朝"/>
          <w:lang w:eastAsia="ja-JP"/>
        </w:rPr>
        <w:t xml:space="preserve">all cases, i.e., without RAR, with RAR and </w:t>
      </w:r>
      <w:r w:rsidR="00D52C22" w:rsidRPr="00D52C22">
        <w:rPr>
          <w:rFonts w:eastAsia="游明朝"/>
          <w:lang w:eastAsia="ja-JP"/>
        </w:rPr>
        <w:t xml:space="preserve">the RAR is received from the </w:t>
      </w:r>
      <w:r w:rsidR="00D52C22">
        <w:rPr>
          <w:rFonts w:eastAsia="游明朝"/>
          <w:lang w:eastAsia="ja-JP"/>
        </w:rPr>
        <w:t>serving</w:t>
      </w:r>
      <w:r w:rsidR="00D52C22" w:rsidRPr="00D52C22">
        <w:rPr>
          <w:rFonts w:eastAsia="游明朝"/>
          <w:lang w:eastAsia="ja-JP"/>
        </w:rPr>
        <w:t xml:space="preserve"> cell</w:t>
      </w:r>
      <w:r w:rsidR="00D52C22">
        <w:rPr>
          <w:rFonts w:eastAsia="游明朝"/>
          <w:lang w:eastAsia="ja-JP"/>
        </w:rPr>
        <w:t xml:space="preserve"> and with RAR and </w:t>
      </w:r>
      <w:r w:rsidR="00D52C22" w:rsidRPr="00D52C22">
        <w:rPr>
          <w:rFonts w:eastAsia="游明朝"/>
          <w:lang w:eastAsia="ja-JP"/>
        </w:rPr>
        <w:t>the RAR is received from the candidate cell</w:t>
      </w:r>
      <w:r w:rsidR="00D52C22">
        <w:rPr>
          <w:rFonts w:eastAsia="游明朝"/>
          <w:lang w:eastAsia="ja-JP"/>
        </w:rPr>
        <w:t>, are feasible</w:t>
      </w:r>
    </w:p>
    <w:p w14:paraId="62259071" w14:textId="67F150CF" w:rsidR="00D52C22" w:rsidRPr="00655F11" w:rsidRDefault="00D52C22" w:rsidP="00D52C22">
      <w:pPr>
        <w:rPr>
          <w:rFonts w:eastAsia="ＭＳ 明朝"/>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ＭＳ 明朝"/>
                <w:noProof/>
                <w:lang w:eastAsia="ja-JP"/>
              </w:rPr>
            </w:pPr>
            <w:r>
              <w:rPr>
                <w:rFonts w:eastAsia="ＭＳ 明朝" w:hint="eastAsia"/>
                <w:noProof/>
                <w:lang w:eastAsia="ja-JP"/>
              </w:rPr>
              <w:t>Y</w:t>
            </w:r>
            <w:r>
              <w:rPr>
                <w:rFonts w:eastAsia="ＭＳ 明朝"/>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77777777" w:rsidR="00D52C22" w:rsidRPr="00EB0E9D" w:rsidRDefault="00D52C22" w:rsidP="00D04860">
            <w:pPr>
              <w:pStyle w:val="TAL"/>
              <w:rPr>
                <w:rFonts w:eastAsia="Calibri"/>
                <w:noProof/>
                <w:lang w:eastAsia="ja-JP"/>
              </w:rPr>
            </w:pPr>
          </w:p>
        </w:tc>
        <w:tc>
          <w:tcPr>
            <w:tcW w:w="1559" w:type="dxa"/>
          </w:tcPr>
          <w:p w14:paraId="492161FF" w14:textId="77777777" w:rsidR="00D52C22" w:rsidRPr="00EB0E9D" w:rsidRDefault="00D52C22" w:rsidP="00D04860">
            <w:pPr>
              <w:pStyle w:val="TAL"/>
              <w:rPr>
                <w:rFonts w:eastAsia="Calibri"/>
                <w:noProof/>
              </w:rPr>
            </w:pPr>
          </w:p>
        </w:tc>
        <w:tc>
          <w:tcPr>
            <w:tcW w:w="5103" w:type="dxa"/>
          </w:tcPr>
          <w:p w14:paraId="4A9A9FD0" w14:textId="193CB611" w:rsidR="00D52C22" w:rsidRPr="00EB0E9D" w:rsidRDefault="00D52C22" w:rsidP="00D04860">
            <w:pPr>
              <w:pStyle w:val="TAL"/>
              <w:rPr>
                <w:rFonts w:eastAsia="Calibri"/>
                <w:noProof/>
              </w:rPr>
            </w:pPr>
          </w:p>
        </w:tc>
      </w:tr>
      <w:tr w:rsidR="00D52C22" w:rsidRPr="00EB0E9D" w14:paraId="7C3F93F3" w14:textId="77777777" w:rsidTr="00146623">
        <w:trPr>
          <w:trHeight w:val="255"/>
        </w:trPr>
        <w:tc>
          <w:tcPr>
            <w:tcW w:w="2122" w:type="dxa"/>
          </w:tcPr>
          <w:p w14:paraId="61A4466E" w14:textId="77777777" w:rsidR="00D52C22" w:rsidRPr="00EB0E9D" w:rsidRDefault="00D52C22" w:rsidP="00D04860">
            <w:pPr>
              <w:pStyle w:val="TAL"/>
              <w:rPr>
                <w:rFonts w:eastAsia="Calibri"/>
                <w:noProof/>
                <w:lang w:eastAsia="ja-JP"/>
              </w:rPr>
            </w:pPr>
          </w:p>
        </w:tc>
        <w:tc>
          <w:tcPr>
            <w:tcW w:w="1559" w:type="dxa"/>
          </w:tcPr>
          <w:p w14:paraId="18EDB3A0" w14:textId="77777777" w:rsidR="00D52C22" w:rsidRPr="00EB0E9D" w:rsidRDefault="00D52C22" w:rsidP="00D04860">
            <w:pPr>
              <w:pStyle w:val="TAL"/>
              <w:rPr>
                <w:rFonts w:eastAsia="Calibri"/>
                <w:noProof/>
              </w:rPr>
            </w:pPr>
          </w:p>
        </w:tc>
        <w:tc>
          <w:tcPr>
            <w:tcW w:w="5103" w:type="dxa"/>
          </w:tcPr>
          <w:p w14:paraId="762ECB71" w14:textId="01B85DA8" w:rsidR="00D52C22" w:rsidRPr="00EB0E9D" w:rsidRDefault="00D52C22" w:rsidP="00D04860">
            <w:pPr>
              <w:pStyle w:val="TAL"/>
              <w:rPr>
                <w:rFonts w:eastAsia="Calibri"/>
                <w:noProof/>
              </w:rPr>
            </w:pPr>
          </w:p>
        </w:tc>
      </w:tr>
      <w:tr w:rsidR="00D52C22" w:rsidRPr="00EB0E9D" w14:paraId="29825392" w14:textId="77777777" w:rsidTr="00146623">
        <w:trPr>
          <w:trHeight w:val="255"/>
        </w:trPr>
        <w:tc>
          <w:tcPr>
            <w:tcW w:w="2122" w:type="dxa"/>
          </w:tcPr>
          <w:p w14:paraId="2E1BD2AE" w14:textId="77777777" w:rsidR="00D52C22" w:rsidRPr="00EB0E9D" w:rsidRDefault="00D52C22" w:rsidP="00D04860">
            <w:pPr>
              <w:pStyle w:val="TAL"/>
              <w:rPr>
                <w:rFonts w:eastAsia="Calibri"/>
                <w:noProof/>
                <w:lang w:eastAsia="ja-JP"/>
              </w:rPr>
            </w:pPr>
          </w:p>
        </w:tc>
        <w:tc>
          <w:tcPr>
            <w:tcW w:w="1559" w:type="dxa"/>
          </w:tcPr>
          <w:p w14:paraId="0E15DEE3" w14:textId="77777777" w:rsidR="00D52C22" w:rsidRPr="00EB0E9D" w:rsidRDefault="00D52C22" w:rsidP="00D04860">
            <w:pPr>
              <w:pStyle w:val="TAL"/>
              <w:rPr>
                <w:rFonts w:eastAsia="Calibri"/>
                <w:noProof/>
              </w:rPr>
            </w:pPr>
          </w:p>
        </w:tc>
        <w:tc>
          <w:tcPr>
            <w:tcW w:w="5103" w:type="dxa"/>
          </w:tcPr>
          <w:p w14:paraId="7C6E2B5C" w14:textId="07B38C31" w:rsidR="00D52C22" w:rsidRPr="00EB0E9D" w:rsidRDefault="00D52C22" w:rsidP="00D04860">
            <w:pPr>
              <w:pStyle w:val="TAL"/>
              <w:rPr>
                <w:rFonts w:eastAsia="Calibri"/>
                <w:noProof/>
              </w:rPr>
            </w:pP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游明朝"/>
          <w:sz w:val="22"/>
          <w:szCs w:val="22"/>
          <w:lang w:eastAsia="ja-JP"/>
        </w:rPr>
      </w:pPr>
    </w:p>
    <w:p w14:paraId="604262E7" w14:textId="3D63470A" w:rsidR="00431698" w:rsidRDefault="00431698" w:rsidP="00431698">
      <w:pPr>
        <w:pStyle w:val="2"/>
        <w:rPr>
          <w:rFonts w:eastAsia="游明朝"/>
          <w:lang w:eastAsia="ja-JP"/>
        </w:rPr>
      </w:pPr>
      <w:r>
        <w:rPr>
          <w:rFonts w:eastAsia="游明朝" w:hint="eastAsia"/>
          <w:lang w:eastAsia="ja-JP"/>
        </w:rPr>
        <w:t>3</w:t>
      </w:r>
      <w:r>
        <w:rPr>
          <w:rFonts w:eastAsia="游明朝"/>
          <w:lang w:eastAsia="ja-JP"/>
        </w:rPr>
        <w:t>.2</w:t>
      </w:r>
      <w:r>
        <w:rPr>
          <w:rFonts w:eastAsia="游明朝"/>
          <w:lang w:eastAsia="ja-JP"/>
        </w:rPr>
        <w:tab/>
        <w:t>Contents of reply LS</w:t>
      </w:r>
    </w:p>
    <w:p w14:paraId="3DC7176A" w14:textId="32340A9E" w:rsidR="00431698" w:rsidRPr="00650BDA" w:rsidRDefault="00650BDA" w:rsidP="00D73093">
      <w:pPr>
        <w:rPr>
          <w:rFonts w:eastAsia="游明朝"/>
          <w:lang w:eastAsia="ja-JP"/>
        </w:rPr>
      </w:pPr>
      <w:r w:rsidRPr="4A6AA92E">
        <w:rPr>
          <w:rFonts w:eastAsia="游明朝"/>
          <w:lang w:eastAsia="ja-JP"/>
        </w:rPr>
        <w:t xml:space="preserve">In addition to </w:t>
      </w:r>
      <w:r w:rsidRPr="4A6AA92E">
        <w:rPr>
          <w:rFonts w:eastAsia="ＭＳ 明朝"/>
          <w:lang w:eastAsia="ja-JP"/>
        </w:rPr>
        <w:t>the feasibility and potential RAN2 specs impact, RAN2 may include the information that is useful for RAN1</w:t>
      </w:r>
      <w:r w:rsidR="00CB3AF8" w:rsidRPr="4A6AA92E">
        <w:rPr>
          <w:rFonts w:eastAsia="ＭＳ 明朝"/>
          <w:lang w:eastAsia="ja-JP"/>
        </w:rPr>
        <w:t xml:space="preserve"> in the reply LS, such as RAN</w:t>
      </w:r>
      <w:r w:rsidR="22C70B6F" w:rsidRPr="4A6AA92E">
        <w:rPr>
          <w:rFonts w:eastAsia="ＭＳ 明朝"/>
          <w:lang w:eastAsia="ja-JP"/>
        </w:rPr>
        <w:t>2</w:t>
      </w:r>
      <w:r w:rsidR="00CB3AF8" w:rsidRPr="4A6AA92E">
        <w:rPr>
          <w:rFonts w:eastAsia="ＭＳ 明朝"/>
          <w:lang w:eastAsia="ja-JP"/>
        </w:rPr>
        <w:t xml:space="preserve"> agreement</w:t>
      </w:r>
      <w:r w:rsidR="79DD888D" w:rsidRPr="4A6AA92E">
        <w:rPr>
          <w:rFonts w:eastAsia="ＭＳ 明朝"/>
          <w:lang w:eastAsia="ja-JP"/>
        </w:rPr>
        <w:t>s</w:t>
      </w:r>
      <w:r w:rsidR="00CB3AF8" w:rsidRPr="4A6AA92E">
        <w:rPr>
          <w:rFonts w:eastAsia="ＭＳ 明朝"/>
          <w:lang w:eastAsia="ja-JP"/>
        </w:rPr>
        <w:t xml:space="preserve"> related to early TA acquisition.</w:t>
      </w:r>
    </w:p>
    <w:p w14:paraId="03BC58D9" w14:textId="794BFAA7" w:rsidR="00CB3AF8" w:rsidRPr="00655F11" w:rsidRDefault="00CB3AF8" w:rsidP="00CB3AF8">
      <w:pPr>
        <w:rPr>
          <w:rFonts w:eastAsia="ＭＳ 明朝"/>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lastRenderedPageBreak/>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77777777" w:rsidR="00CB3AF8" w:rsidRPr="00EB0E9D" w:rsidRDefault="00CB3AF8" w:rsidP="00D04860">
            <w:pPr>
              <w:pStyle w:val="TAL"/>
              <w:rPr>
                <w:rFonts w:eastAsia="Calibri"/>
                <w:noProof/>
                <w:lang w:eastAsia="ja-JP"/>
              </w:rPr>
            </w:pPr>
          </w:p>
        </w:tc>
        <w:tc>
          <w:tcPr>
            <w:tcW w:w="6662" w:type="dxa"/>
          </w:tcPr>
          <w:p w14:paraId="2AA61F7B" w14:textId="77777777" w:rsidR="00CB3AF8" w:rsidRPr="00EB0E9D" w:rsidRDefault="00CB3AF8" w:rsidP="00D04860">
            <w:pPr>
              <w:pStyle w:val="TAL"/>
              <w:rPr>
                <w:rFonts w:eastAsia="Calibri"/>
                <w:noProof/>
              </w:rPr>
            </w:pPr>
          </w:p>
        </w:tc>
      </w:tr>
      <w:tr w:rsidR="00CB3AF8" w:rsidRPr="00EB0E9D" w14:paraId="4D71748E" w14:textId="77777777" w:rsidTr="00D04860">
        <w:trPr>
          <w:trHeight w:val="255"/>
        </w:trPr>
        <w:tc>
          <w:tcPr>
            <w:tcW w:w="2122" w:type="dxa"/>
          </w:tcPr>
          <w:p w14:paraId="59CD8463" w14:textId="77777777" w:rsidR="00CB3AF8" w:rsidRPr="00EB0E9D" w:rsidRDefault="00CB3AF8" w:rsidP="00D04860">
            <w:pPr>
              <w:pStyle w:val="TAL"/>
              <w:rPr>
                <w:rFonts w:eastAsia="Calibri"/>
                <w:noProof/>
                <w:lang w:eastAsia="ja-JP"/>
              </w:rPr>
            </w:pPr>
          </w:p>
        </w:tc>
        <w:tc>
          <w:tcPr>
            <w:tcW w:w="6662" w:type="dxa"/>
          </w:tcPr>
          <w:p w14:paraId="3C5CC153" w14:textId="77777777" w:rsidR="00CB3AF8" w:rsidRPr="00EB0E9D" w:rsidRDefault="00CB3AF8" w:rsidP="00D04860">
            <w:pPr>
              <w:pStyle w:val="TAL"/>
              <w:rPr>
                <w:rFonts w:eastAsia="Calibri"/>
                <w:noProof/>
              </w:rPr>
            </w:pPr>
          </w:p>
        </w:tc>
      </w:tr>
      <w:tr w:rsidR="00CB3AF8" w:rsidRPr="00EB0E9D" w14:paraId="12296344" w14:textId="77777777" w:rsidTr="00D04860">
        <w:trPr>
          <w:trHeight w:val="255"/>
        </w:trPr>
        <w:tc>
          <w:tcPr>
            <w:tcW w:w="2122" w:type="dxa"/>
          </w:tcPr>
          <w:p w14:paraId="1491388A" w14:textId="77777777" w:rsidR="00CB3AF8" w:rsidRPr="00EB0E9D" w:rsidRDefault="00CB3AF8" w:rsidP="00D04860">
            <w:pPr>
              <w:pStyle w:val="TAL"/>
              <w:rPr>
                <w:rFonts w:eastAsia="Calibri"/>
                <w:noProof/>
                <w:lang w:eastAsia="ja-JP"/>
              </w:rPr>
            </w:pPr>
          </w:p>
        </w:tc>
        <w:tc>
          <w:tcPr>
            <w:tcW w:w="6662" w:type="dxa"/>
          </w:tcPr>
          <w:p w14:paraId="2232CE84" w14:textId="77777777" w:rsidR="00CB3AF8" w:rsidRPr="00EB0E9D" w:rsidRDefault="00CB3AF8" w:rsidP="00D04860">
            <w:pPr>
              <w:pStyle w:val="TAL"/>
              <w:rPr>
                <w:rFonts w:eastAsia="Calibri"/>
                <w:noProof/>
              </w:rPr>
            </w:pPr>
          </w:p>
        </w:tc>
      </w:tr>
      <w:tr w:rsidR="00CB3AF8" w:rsidRPr="00EB0E9D" w14:paraId="4F365302" w14:textId="77777777" w:rsidTr="00D04860">
        <w:trPr>
          <w:trHeight w:val="255"/>
        </w:trPr>
        <w:tc>
          <w:tcPr>
            <w:tcW w:w="2122" w:type="dxa"/>
          </w:tcPr>
          <w:p w14:paraId="58D1DBDA" w14:textId="77777777" w:rsidR="00CB3AF8" w:rsidRPr="00EB0E9D" w:rsidRDefault="00CB3AF8" w:rsidP="00D04860">
            <w:pPr>
              <w:pStyle w:val="TAL"/>
              <w:rPr>
                <w:rFonts w:eastAsia="Calibri"/>
                <w:noProof/>
                <w:lang w:eastAsia="ja-JP"/>
              </w:rPr>
            </w:pPr>
          </w:p>
        </w:tc>
        <w:tc>
          <w:tcPr>
            <w:tcW w:w="6662" w:type="dxa"/>
          </w:tcPr>
          <w:p w14:paraId="05EC2439" w14:textId="77777777" w:rsidR="00CB3AF8" w:rsidRPr="00EB0E9D" w:rsidRDefault="00CB3AF8" w:rsidP="00D04860">
            <w:pPr>
              <w:pStyle w:val="TAL"/>
              <w:rPr>
                <w:rFonts w:eastAsia="Calibri"/>
                <w:noProof/>
              </w:rPr>
            </w:pPr>
          </w:p>
        </w:tc>
      </w:tr>
      <w:tr w:rsidR="00CB3AF8" w:rsidRPr="00EB0E9D" w14:paraId="677600BF" w14:textId="77777777" w:rsidTr="00D04860">
        <w:trPr>
          <w:trHeight w:val="255"/>
        </w:trPr>
        <w:tc>
          <w:tcPr>
            <w:tcW w:w="2122" w:type="dxa"/>
          </w:tcPr>
          <w:p w14:paraId="721B4552" w14:textId="77777777" w:rsidR="00CB3AF8" w:rsidRPr="00EB0E9D" w:rsidRDefault="00CB3AF8" w:rsidP="00D04860">
            <w:pPr>
              <w:pStyle w:val="TAL"/>
              <w:rPr>
                <w:rFonts w:eastAsia="Calibri"/>
                <w:noProof/>
                <w:lang w:eastAsia="ja-JP"/>
              </w:rPr>
            </w:pPr>
          </w:p>
        </w:tc>
        <w:tc>
          <w:tcPr>
            <w:tcW w:w="6662" w:type="dxa"/>
          </w:tcPr>
          <w:p w14:paraId="1B3F5393" w14:textId="77777777" w:rsidR="00CB3AF8" w:rsidRPr="00EB0E9D" w:rsidRDefault="00CB3AF8" w:rsidP="00D04860">
            <w:pPr>
              <w:pStyle w:val="TAL"/>
              <w:rPr>
                <w:rFonts w:eastAsia="Calibri"/>
                <w:noProof/>
              </w:rPr>
            </w:pPr>
          </w:p>
        </w:tc>
      </w:tr>
    </w:tbl>
    <w:p w14:paraId="5BA33D6A" w14:textId="2077F875" w:rsidR="00A60BF6" w:rsidRDefault="00A60BF6" w:rsidP="00063234">
      <w:pPr>
        <w:rPr>
          <w:rFonts w:eastAsia="ＭＳ 明朝"/>
          <w:lang w:eastAsia="ja-JP"/>
        </w:rPr>
      </w:pPr>
    </w:p>
    <w:p w14:paraId="35835807" w14:textId="77777777" w:rsidR="00A60BF6" w:rsidRDefault="00A60BF6" w:rsidP="00063234">
      <w:pPr>
        <w:rPr>
          <w:rFonts w:eastAsia="ＭＳ 明朝"/>
          <w:lang w:eastAsia="ja-JP"/>
        </w:rPr>
      </w:pPr>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ＭＳ 明朝"/>
          <w:lang w:eastAsia="ja-JP"/>
        </w:rPr>
      </w:pPr>
      <w:r w:rsidRPr="48D606D6">
        <w:rPr>
          <w:rFonts w:eastAsia="ＭＳ 明朝"/>
          <w:lang w:eastAsia="ja-JP"/>
        </w:rPr>
        <w:t>TBA</w:t>
      </w:r>
    </w:p>
    <w:p w14:paraId="39CAA989" w14:textId="77777777" w:rsidR="00A60BF6" w:rsidRPr="00A60BF6" w:rsidRDefault="00A60BF6" w:rsidP="00DD0895">
      <w:pPr>
        <w:rPr>
          <w:rFonts w:eastAsia="ＭＳ 明朝"/>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ＭＳ ゴシック" w:cs="Arial"/>
        </w:rPr>
        <w:t>R2-2302053/R1-2302194,</w:t>
      </w:r>
      <w:r w:rsidRPr="00866EE9">
        <w:rPr>
          <w:rFonts w:eastAsia="ＭＳ ゴシック" w:cs="Arial"/>
        </w:rPr>
        <w:t xml:space="preserve"> "</w:t>
      </w:r>
      <w:r w:rsidRPr="00866EE9">
        <w:rPr>
          <w:bCs/>
        </w:rPr>
        <w:t>LS on L1 measurement RS configuration and PDCCH ordered RACH for LTM</w:t>
      </w:r>
      <w:r w:rsidRPr="00866EE9">
        <w:rPr>
          <w:rFonts w:eastAsia="ＭＳ ゴシック"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C5BA" w14:textId="77777777" w:rsidR="0099746C" w:rsidRDefault="0099746C" w:rsidP="002758C7">
      <w:pPr>
        <w:spacing w:after="0"/>
      </w:pPr>
      <w:r>
        <w:separator/>
      </w:r>
    </w:p>
  </w:endnote>
  <w:endnote w:type="continuationSeparator" w:id="0">
    <w:p w14:paraId="5EE4E705" w14:textId="77777777" w:rsidR="0099746C" w:rsidRDefault="0099746C"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1FA5" w14:textId="77777777" w:rsidR="0099746C" w:rsidRDefault="0099746C" w:rsidP="002758C7">
      <w:pPr>
        <w:spacing w:after="0"/>
      </w:pPr>
      <w:r>
        <w:separator/>
      </w:r>
    </w:p>
  </w:footnote>
  <w:footnote w:type="continuationSeparator" w:id="0">
    <w:p w14:paraId="649CF61C" w14:textId="77777777" w:rsidR="0099746C" w:rsidRDefault="0099746C"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游明朝"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游明朝"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2658812">
    <w:abstractNumId w:val="6"/>
  </w:num>
  <w:num w:numId="2" w16cid:durableId="1971209720">
    <w:abstractNumId w:val="4"/>
  </w:num>
  <w:num w:numId="3" w16cid:durableId="1568761866">
    <w:abstractNumId w:val="3"/>
  </w:num>
  <w:num w:numId="4" w16cid:durableId="276834064">
    <w:abstractNumId w:val="2"/>
  </w:num>
  <w:num w:numId="5" w16cid:durableId="47730579">
    <w:abstractNumId w:val="1"/>
  </w:num>
  <w:num w:numId="6" w16cid:durableId="898782247">
    <w:abstractNumId w:val="5"/>
  </w:num>
  <w:num w:numId="7" w16cid:durableId="991981918">
    <w:abstractNumId w:val="0"/>
  </w:num>
  <w:num w:numId="8" w16cid:durableId="490564344">
    <w:abstractNumId w:val="10"/>
  </w:num>
  <w:num w:numId="9" w16cid:durableId="2138334353">
    <w:abstractNumId w:val="13"/>
  </w:num>
  <w:num w:numId="10" w16cid:durableId="168064118">
    <w:abstractNumId w:val="17"/>
  </w:num>
  <w:num w:numId="11" w16cid:durableId="1467745589">
    <w:abstractNumId w:val="14"/>
  </w:num>
  <w:num w:numId="12" w16cid:durableId="413433088">
    <w:abstractNumId w:val="23"/>
  </w:num>
  <w:num w:numId="13" w16cid:durableId="2037533439">
    <w:abstractNumId w:val="11"/>
  </w:num>
  <w:num w:numId="14" w16cid:durableId="226694354">
    <w:abstractNumId w:val="21"/>
  </w:num>
  <w:num w:numId="15" w16cid:durableId="216011016">
    <w:abstractNumId w:val="18"/>
  </w:num>
  <w:num w:numId="16" w16cid:durableId="1671710032">
    <w:abstractNumId w:val="8"/>
  </w:num>
  <w:num w:numId="17" w16cid:durableId="850220334">
    <w:abstractNumId w:val="9"/>
  </w:num>
  <w:num w:numId="18" w16cid:durableId="1825047283">
    <w:abstractNumId w:val="20"/>
  </w:num>
  <w:num w:numId="19" w16cid:durableId="1056320366">
    <w:abstractNumId w:val="16"/>
  </w:num>
  <w:num w:numId="20" w16cid:durableId="796680257">
    <w:abstractNumId w:val="15"/>
  </w:num>
  <w:num w:numId="21" w16cid:durableId="1820028494">
    <w:abstractNumId w:val="22"/>
  </w:num>
  <w:num w:numId="22" w16cid:durableId="240724939">
    <w:abstractNumId w:val="24"/>
  </w:num>
  <w:num w:numId="23" w16cid:durableId="19472580">
    <w:abstractNumId w:val="12"/>
  </w:num>
  <w:num w:numId="24" w16cid:durableId="1974870613">
    <w:abstractNumId w:val="19"/>
  </w:num>
  <w:num w:numId="25" w16cid:durableId="871230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trackRevision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5562"/>
    <w:rsid w:val="000C5E05"/>
    <w:rsid w:val="000E2FCD"/>
    <w:rsid w:val="000E61C8"/>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39D0"/>
    <w:rsid w:val="00324117"/>
    <w:rsid w:val="0033230B"/>
    <w:rsid w:val="0033274D"/>
    <w:rsid w:val="003360B2"/>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C5B"/>
    <w:rsid w:val="0041682E"/>
    <w:rsid w:val="004221F9"/>
    <w:rsid w:val="0043166A"/>
    <w:rsid w:val="00431698"/>
    <w:rsid w:val="00435006"/>
    <w:rsid w:val="00440A34"/>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3367"/>
    <w:rsid w:val="00813CE0"/>
    <w:rsid w:val="00813D7A"/>
    <w:rsid w:val="00820DE0"/>
    <w:rsid w:val="00822B83"/>
    <w:rsid w:val="00823063"/>
    <w:rsid w:val="008242E5"/>
    <w:rsid w:val="00830FF5"/>
    <w:rsid w:val="008329E3"/>
    <w:rsid w:val="008424E0"/>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D2D"/>
    <w:rsid w:val="00967E0D"/>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コメント文字列 (文字)"/>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コメント内容 (文字)"/>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吹き出し (文字)"/>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ヘッダー (文字)"/>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フッター (文字)"/>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字列 (文字)"/>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見出し 1 (文字)"/>
    <w:basedOn w:val="a0"/>
    <w:link w:val="1"/>
    <w:rsid w:val="00E2164B"/>
    <w:rPr>
      <w:rFonts w:ascii="Arial" w:eastAsia="Times New Roman" w:hAnsi="Arial" w:cs="Times New Roman"/>
      <w:sz w:val="36"/>
      <w:szCs w:val="20"/>
    </w:rPr>
  </w:style>
  <w:style w:type="character" w:customStyle="1" w:styleId="20">
    <w:name w:val="見出し 2 (文字)"/>
    <w:basedOn w:val="a0"/>
    <w:link w:val="2"/>
    <w:rsid w:val="00E2164B"/>
    <w:rPr>
      <w:rFonts w:ascii="Arial" w:eastAsia="Times New Roman" w:hAnsi="Arial" w:cs="Times New Roman"/>
      <w:sz w:val="32"/>
      <w:szCs w:val="20"/>
    </w:rPr>
  </w:style>
  <w:style w:type="character" w:customStyle="1" w:styleId="30">
    <w:name w:val="見出し 3 (文字)"/>
    <w:basedOn w:val="a0"/>
    <w:link w:val="3"/>
    <w:rsid w:val="00E2164B"/>
    <w:rPr>
      <w:rFonts w:ascii="Arial" w:eastAsia="Times New Roman" w:hAnsi="Arial" w:cs="Times New Roman"/>
      <w:sz w:val="28"/>
      <w:szCs w:val="20"/>
    </w:rPr>
  </w:style>
  <w:style w:type="character" w:customStyle="1" w:styleId="40">
    <w:name w:val="見出し 4 (文字)"/>
    <w:basedOn w:val="a0"/>
    <w:link w:val="4"/>
    <w:rsid w:val="00E2164B"/>
    <w:rPr>
      <w:rFonts w:ascii="Arial" w:eastAsia="Times New Roman" w:hAnsi="Arial" w:cs="Times New Roman"/>
      <w:sz w:val="24"/>
      <w:szCs w:val="20"/>
    </w:rPr>
  </w:style>
  <w:style w:type="character" w:customStyle="1" w:styleId="50">
    <w:name w:val="見出し 5 (文字)"/>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見出し 6 (文字)"/>
    <w:basedOn w:val="a0"/>
    <w:link w:val="6"/>
    <w:rsid w:val="00E2164B"/>
    <w:rPr>
      <w:rFonts w:ascii="Arial" w:eastAsia="Times New Roman" w:hAnsi="Arial" w:cs="Times New Roman"/>
      <w:sz w:val="20"/>
      <w:szCs w:val="20"/>
    </w:rPr>
  </w:style>
  <w:style w:type="character" w:customStyle="1" w:styleId="70">
    <w:name w:val="見出し 7 (文字)"/>
    <w:basedOn w:val="a0"/>
    <w:link w:val="7"/>
    <w:rsid w:val="00E2164B"/>
    <w:rPr>
      <w:rFonts w:ascii="Arial" w:eastAsia="Times New Roman" w:hAnsi="Arial" w:cs="Times New Roman"/>
      <w:sz w:val="20"/>
      <w:szCs w:val="20"/>
    </w:rPr>
  </w:style>
  <w:style w:type="character" w:customStyle="1" w:styleId="80">
    <w:name w:val="見出し 8 (文字)"/>
    <w:basedOn w:val="a0"/>
    <w:link w:val="8"/>
    <w:rsid w:val="00E2164B"/>
    <w:rPr>
      <w:rFonts w:ascii="Arial" w:eastAsia="Times New Roman" w:hAnsi="Arial" w:cs="Times New Roman"/>
      <w:sz w:val="36"/>
      <w:szCs w:val="20"/>
    </w:rPr>
  </w:style>
  <w:style w:type="character" w:customStyle="1" w:styleId="90">
    <w:name w:val="見出し 9 (文字)"/>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12">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5">
    <w:name w:val="toc 2"/>
    <w:basedOn w:val="12"/>
    <w:semiHidden/>
    <w:rsid w:val="00E2164B"/>
    <w:pPr>
      <w:keepNext w:val="0"/>
      <w:spacing w:before="0"/>
      <w:ind w:left="851" w:hanging="851"/>
    </w:pPr>
    <w:rPr>
      <w:sz w:val="20"/>
    </w:rPr>
  </w:style>
  <w:style w:type="paragraph" w:styleId="33">
    <w:name w:val="toc 3"/>
    <w:basedOn w:val="25"/>
    <w:semiHidden/>
    <w:rsid w:val="00E2164B"/>
    <w:pPr>
      <w:ind w:left="1134" w:hanging="1134"/>
    </w:pPr>
  </w:style>
  <w:style w:type="paragraph" w:styleId="43">
    <w:name w:val="toc 4"/>
    <w:basedOn w:val="33"/>
    <w:semiHidden/>
    <w:rsid w:val="00E2164B"/>
    <w:pPr>
      <w:ind w:left="1418" w:hanging="1418"/>
    </w:pPr>
  </w:style>
  <w:style w:type="paragraph" w:styleId="53">
    <w:name w:val="toc 5"/>
    <w:basedOn w:val="43"/>
    <w:semiHidden/>
    <w:rsid w:val="00E2164B"/>
    <w:pPr>
      <w:ind w:left="1701" w:hanging="1701"/>
    </w:pPr>
  </w:style>
  <w:style w:type="paragraph" w:styleId="61">
    <w:name w:val="toc 6"/>
    <w:basedOn w:val="53"/>
    <w:next w:val="a"/>
    <w:semiHidden/>
    <w:rsid w:val="00E2164B"/>
    <w:pPr>
      <w:ind w:left="1985" w:hanging="1985"/>
    </w:pPr>
  </w:style>
  <w:style w:type="paragraph" w:styleId="71">
    <w:name w:val="toc 7"/>
    <w:basedOn w:val="61"/>
    <w:next w:val="a"/>
    <w:semiHidden/>
    <w:rsid w:val="00E2164B"/>
    <w:pPr>
      <w:ind w:left="2268" w:hanging="2268"/>
    </w:pPr>
  </w:style>
  <w:style w:type="paragraph" w:styleId="81">
    <w:name w:val="toc 8"/>
    <w:basedOn w:val="12"/>
    <w:semiHidden/>
    <w:rsid w:val="00E2164B"/>
    <w:pPr>
      <w:spacing w:before="180"/>
      <w:ind w:left="2693" w:hanging="2693"/>
    </w:pPr>
    <w:rPr>
      <w:b/>
    </w:rPr>
  </w:style>
  <w:style w:type="paragraph" w:styleId="91">
    <w:name w:val="toc 9"/>
    <w:basedOn w:val="81"/>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Web">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4">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DengXian" w:hAnsi="Arial"/>
      <w:b/>
      <w:bCs/>
    </w:rPr>
  </w:style>
  <w:style w:type="character" w:styleId="2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5">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uiPriority w:val="99"/>
    <w:qFormat/>
    <w:rsid w:val="00055188"/>
    <w:rPr>
      <w:rFonts w:ascii="Arial" w:eastAsia="ＭＳ 明朝"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table" w:customStyle="1" w:styleId="TableGrid1">
    <w:name w:val="Table Grid1"/>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ＭＳ 明朝"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uiPriority w:val="99"/>
    <w:qFormat/>
    <w:rsid w:val="00337EC7"/>
    <w:rPr>
      <w:rFonts w:ascii="Arial" w:eastAsia="ＭＳ 明朝" w:hAnsi="Arial" w:cs="Times New Roman"/>
      <w:sz w:val="20"/>
      <w:szCs w:val="24"/>
      <w:lang w:eastAsia="en-GB"/>
    </w:rPr>
  </w:style>
  <w:style w:type="character" w:customStyle="1" w:styleId="Doc-titleChar">
    <w:name w:val="Doc-title Char"/>
    <w:link w:val="Doc-title"/>
    <w:qFormat/>
    <w:rsid w:val="00337EC7"/>
    <w:rPr>
      <w:rFonts w:ascii="Arial" w:eastAsia="ＭＳ 明朝" w:hAnsi="Arial" w:cs="Times New Roman"/>
      <w:noProof/>
      <w:sz w:val="20"/>
      <w:szCs w:val="24"/>
      <w:lang w:eastAsia="en-GB"/>
    </w:rPr>
  </w:style>
  <w:style w:type="paragraph" w:styleId="af6">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ＭＳ 明朝"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7">
    <w:name w:val="Document Map"/>
    <w:basedOn w:val="a"/>
    <w:link w:val="af8"/>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8">
    <w:name w:val="見出しマップ (文字)"/>
    <w:basedOn w:val="a0"/>
    <w:link w:val="af7"/>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9">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3.xml><?xml version="1.0" encoding="utf-8"?>
<ds:datastoreItem xmlns:ds="http://schemas.openxmlformats.org/officeDocument/2006/customXml" ds:itemID="{1976F1A0-5FD5-448B-B33B-5CC252B2DCE5}">
  <ds:schemaRefs>
    <ds:schemaRef ds:uri="http://schemas.openxmlformats.org/officeDocument/2006/bibliography"/>
  </ds:schemaRefs>
</ds:datastoreItem>
</file>

<file path=customXml/itemProps4.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1940</Words>
  <Characters>11059</Characters>
  <Application>Microsoft Office Word</Application>
  <DocSecurity>0</DocSecurity>
  <Lines>92</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 (Takako)</cp:lastModifiedBy>
  <cp:revision>2</cp:revision>
  <dcterms:created xsi:type="dcterms:W3CDTF">2023-04-19T12:42:00Z</dcterms:created>
  <dcterms:modified xsi:type="dcterms:W3CDTF">2023-04-19T12:42:00Z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ies>
</file>