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w:t>
      </w:r>
      <w:proofErr w:type="gramStart"/>
      <w:r w:rsidR="00477C58" w:rsidRPr="48D606D6">
        <w:rPr>
          <w:rFonts w:ascii="Arial" w:hAnsi="Arial" w:cs="Arial"/>
          <w:sz w:val="22"/>
          <w:szCs w:val="22"/>
        </w:rPr>
        <w:t>e][</w:t>
      </w:r>
      <w:proofErr w:type="gramEnd"/>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w:t>
      </w:r>
      <w:proofErr w:type="gramStart"/>
      <w:r>
        <w:t>e][</w:t>
      </w:r>
      <w:proofErr w:type="gramEnd"/>
      <w:r>
        <w:t>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EB0E9D"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bookmarkStart w:id="12" w:name="_GoBack"/>
            <w:bookmarkEnd w:id="12"/>
          </w:p>
        </w:tc>
      </w:tr>
      <w:tr w:rsidR="00710404" w:rsidRPr="00EB0E9D"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647A246C" w:rsidR="00710404" w:rsidRPr="00EB0E9D" w:rsidRDefault="00710404" w:rsidP="0023357C">
            <w:pPr>
              <w:pStyle w:val="TAL"/>
              <w:rPr>
                <w:rFonts w:eastAsia="Yu Mincho"/>
                <w:lang w:eastAsia="ja-JP"/>
              </w:rPr>
            </w:pPr>
          </w:p>
        </w:tc>
        <w:tc>
          <w:tcPr>
            <w:tcW w:w="2549" w:type="dxa"/>
            <w:tcBorders>
              <w:top w:val="single" w:sz="4" w:space="0" w:color="auto"/>
              <w:left w:val="single" w:sz="4" w:space="0" w:color="auto"/>
              <w:bottom w:val="single" w:sz="4" w:space="0" w:color="auto"/>
              <w:right w:val="single" w:sz="4" w:space="0" w:color="auto"/>
            </w:tcBorders>
          </w:tcPr>
          <w:p w14:paraId="672D2D6F" w14:textId="77777777" w:rsidR="00710404" w:rsidRPr="00EB0E9D" w:rsidRDefault="00710404" w:rsidP="0023357C">
            <w:pPr>
              <w:pStyle w:val="TAL"/>
              <w:rPr>
                <w:rFonts w:eastAsia="Yu Mincho"/>
                <w:lang w:eastAsia="ja-JP"/>
              </w:rPr>
            </w:pPr>
          </w:p>
        </w:tc>
        <w:tc>
          <w:tcPr>
            <w:tcW w:w="3969" w:type="dxa"/>
            <w:tcBorders>
              <w:top w:val="single" w:sz="4" w:space="0" w:color="auto"/>
              <w:left w:val="single" w:sz="4" w:space="0" w:color="auto"/>
              <w:bottom w:val="single" w:sz="4" w:space="0" w:color="auto"/>
              <w:right w:val="single" w:sz="4" w:space="0" w:color="auto"/>
            </w:tcBorders>
          </w:tcPr>
          <w:p w14:paraId="27C64ABA" w14:textId="77777777" w:rsidR="00710404" w:rsidRPr="00EB0E9D" w:rsidRDefault="00710404" w:rsidP="0023357C">
            <w:pPr>
              <w:pStyle w:val="TAL"/>
              <w:rPr>
                <w:rFonts w:eastAsia="Yu Mincho"/>
                <w:lang w:eastAsia="ja-JP"/>
              </w:rPr>
            </w:pPr>
          </w:p>
        </w:tc>
      </w:tr>
      <w:tr w:rsidR="00710404" w:rsidRPr="00EB0E9D"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78E9F26"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6712231" w14:textId="77777777" w:rsidR="00710404" w:rsidRPr="00EB0E9D" w:rsidRDefault="00710404" w:rsidP="0023357C">
            <w:pPr>
              <w:pStyle w:val="TAL"/>
              <w:rPr>
                <w:rFonts w:eastAsia="Calibri" w:cs="Arial"/>
                <w:lang w:eastAsia="ja-JP"/>
              </w:rPr>
            </w:pPr>
          </w:p>
        </w:tc>
      </w:tr>
      <w:tr w:rsidR="00710404" w:rsidRPr="00EB0E9D"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F4EC5AE"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33E2A1EC" w14:textId="77777777" w:rsidR="00710404" w:rsidRPr="00EB0E9D" w:rsidRDefault="00710404" w:rsidP="0023357C">
            <w:pPr>
              <w:pStyle w:val="TAL"/>
              <w:rPr>
                <w:rFonts w:eastAsia="Calibri" w:cs="Arial"/>
                <w:lang w:eastAsia="ja-JP"/>
              </w:rPr>
            </w:pPr>
          </w:p>
        </w:tc>
      </w:tr>
      <w:tr w:rsidR="00710404" w:rsidRPr="00EB0E9D"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256E589F"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0EEB974" w14:textId="77777777" w:rsidR="00710404" w:rsidRPr="00EB0E9D" w:rsidRDefault="00710404" w:rsidP="0023357C">
            <w:pPr>
              <w:pStyle w:val="TAL"/>
              <w:rPr>
                <w:rFonts w:eastAsia="Calibri" w:cs="Arial"/>
                <w:lang w:eastAsia="ja-JP"/>
              </w:rPr>
            </w:pPr>
          </w:p>
        </w:tc>
      </w:tr>
      <w:tr w:rsidR="00710404"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6AA0638C"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2D76026" w14:textId="77777777" w:rsidR="00710404" w:rsidRPr="00EB0E9D" w:rsidRDefault="00710404" w:rsidP="0023357C">
            <w:pPr>
              <w:pStyle w:val="TAL"/>
              <w:rPr>
                <w:rFonts w:eastAsia="SimSun" w:cs="Arial"/>
                <w:lang w:val="en-US"/>
              </w:rPr>
            </w:pPr>
          </w:p>
        </w:tc>
      </w:tr>
      <w:tr w:rsidR="00710404"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710404" w:rsidRPr="00EB0E9D" w:rsidRDefault="00710404" w:rsidP="0023357C">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3"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4"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4"/>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3"/>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5" w:name="_Hlk131507385"/>
      <w:r w:rsidRPr="000B38CB">
        <w:t>the RAR is received from the serving cell</w:t>
      </w:r>
      <w:bookmarkEnd w:id="15"/>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102DE5A8"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34D9D10F"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2335F1D6" w14:textId="77777777" w:rsidR="007B1F69" w:rsidRPr="00737F6E" w:rsidRDefault="007B1F69" w:rsidP="000A4B2D">
      <w:pPr>
        <w:ind w:leftChars="200" w:left="400"/>
        <w:rPr>
          <w:rFonts w:eastAsiaTheme="minorEastAsia"/>
        </w:rPr>
      </w:pPr>
      <w:r w:rsidRPr="00737F6E">
        <w:rPr>
          <w:rFonts w:eastAsiaTheme="minorEastAsia"/>
        </w:rPr>
        <w:lastRenderedPageBreak/>
        <w:t>-</w:t>
      </w:r>
      <w:r w:rsidRPr="00737F6E">
        <w:rPr>
          <w:rFonts w:eastAsiaTheme="minorEastAsia"/>
        </w:rPr>
        <w:tab/>
        <w:t>The needs of TA timer.</w:t>
      </w:r>
    </w:p>
    <w:p w14:paraId="678B59DC"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40E0C73B" w14:textId="73901560" w:rsidR="007B1F69" w:rsidRPr="00EB0E9D" w:rsidRDefault="00E2190B" w:rsidP="00D04860">
            <w:pPr>
              <w:pStyle w:val="TAL"/>
              <w:rPr>
                <w:rFonts w:eastAsia="Calibri"/>
                <w:noProof/>
              </w:rPr>
            </w:pPr>
            <w:r>
              <w:rPr>
                <w:rFonts w:eastAsia="Calibri"/>
                <w:noProof/>
              </w:rPr>
              <w:t>There seems to be a mistake in this summary, [2] lists the above questions for the case "with RAR", not for "without RAR".</w:t>
            </w:r>
          </w:p>
        </w:tc>
      </w:tr>
      <w:tr w:rsidR="007B1F69" w:rsidRPr="00EB0E9D" w14:paraId="0252B2E6" w14:textId="77777777" w:rsidTr="00D04860">
        <w:trPr>
          <w:trHeight w:val="255"/>
        </w:trPr>
        <w:tc>
          <w:tcPr>
            <w:tcW w:w="2122" w:type="dxa"/>
          </w:tcPr>
          <w:p w14:paraId="068EDC24" w14:textId="77777777" w:rsidR="007B1F69" w:rsidRPr="00EB0E9D" w:rsidRDefault="007B1F69" w:rsidP="00D04860">
            <w:pPr>
              <w:pStyle w:val="TAL"/>
              <w:rPr>
                <w:rFonts w:eastAsia="Calibri"/>
                <w:noProof/>
                <w:lang w:eastAsia="ja-JP"/>
              </w:rPr>
            </w:pPr>
          </w:p>
        </w:tc>
        <w:tc>
          <w:tcPr>
            <w:tcW w:w="1559" w:type="dxa"/>
          </w:tcPr>
          <w:p w14:paraId="319FFEB6" w14:textId="77777777" w:rsidR="007B1F69" w:rsidRPr="00EB0E9D" w:rsidRDefault="007B1F69" w:rsidP="00D04860">
            <w:pPr>
              <w:pStyle w:val="TAL"/>
              <w:rPr>
                <w:rFonts w:eastAsia="Calibri"/>
                <w:noProof/>
              </w:rPr>
            </w:pPr>
          </w:p>
        </w:tc>
        <w:tc>
          <w:tcPr>
            <w:tcW w:w="5103" w:type="dxa"/>
          </w:tcPr>
          <w:p w14:paraId="61FB5758" w14:textId="77777777" w:rsidR="007B1F69" w:rsidRPr="00EB0E9D" w:rsidRDefault="007B1F69" w:rsidP="00D04860">
            <w:pPr>
              <w:pStyle w:val="TAL"/>
              <w:rPr>
                <w:rFonts w:eastAsia="Calibri"/>
                <w:noProof/>
              </w:rPr>
            </w:pPr>
          </w:p>
        </w:tc>
      </w:tr>
      <w:tr w:rsidR="007B1F69" w:rsidRPr="00EB0E9D" w14:paraId="110CC65E" w14:textId="77777777" w:rsidTr="00D04860">
        <w:trPr>
          <w:trHeight w:val="255"/>
        </w:trPr>
        <w:tc>
          <w:tcPr>
            <w:tcW w:w="2122" w:type="dxa"/>
          </w:tcPr>
          <w:p w14:paraId="39A5D28F" w14:textId="77777777" w:rsidR="007B1F69" w:rsidRPr="00EB0E9D" w:rsidRDefault="007B1F69" w:rsidP="00D04860">
            <w:pPr>
              <w:pStyle w:val="TAL"/>
              <w:rPr>
                <w:rFonts w:eastAsia="Calibri"/>
                <w:noProof/>
                <w:lang w:eastAsia="ja-JP"/>
              </w:rPr>
            </w:pPr>
          </w:p>
        </w:tc>
        <w:tc>
          <w:tcPr>
            <w:tcW w:w="1559" w:type="dxa"/>
          </w:tcPr>
          <w:p w14:paraId="298B89DA" w14:textId="77777777" w:rsidR="007B1F69" w:rsidRPr="00EB0E9D" w:rsidRDefault="007B1F69" w:rsidP="00D04860">
            <w:pPr>
              <w:pStyle w:val="TAL"/>
              <w:rPr>
                <w:rFonts w:eastAsia="Calibri"/>
                <w:noProof/>
              </w:rPr>
            </w:pPr>
          </w:p>
        </w:tc>
        <w:tc>
          <w:tcPr>
            <w:tcW w:w="5103" w:type="dxa"/>
          </w:tcPr>
          <w:p w14:paraId="693428C4" w14:textId="77777777" w:rsidR="007B1F69" w:rsidRPr="00EB0E9D" w:rsidRDefault="007B1F69" w:rsidP="00D04860">
            <w:pPr>
              <w:pStyle w:val="TAL"/>
              <w:rPr>
                <w:rFonts w:eastAsia="Calibri"/>
                <w:noProof/>
              </w:rPr>
            </w:pPr>
          </w:p>
        </w:tc>
      </w:tr>
      <w:tr w:rsidR="007B1F69" w:rsidRPr="00EB0E9D" w14:paraId="32E510F4" w14:textId="77777777" w:rsidTr="00D04860">
        <w:trPr>
          <w:trHeight w:val="255"/>
        </w:trPr>
        <w:tc>
          <w:tcPr>
            <w:tcW w:w="2122" w:type="dxa"/>
          </w:tcPr>
          <w:p w14:paraId="3222AB7D" w14:textId="77777777" w:rsidR="007B1F69" w:rsidRPr="00EB0E9D" w:rsidRDefault="007B1F69" w:rsidP="00D04860">
            <w:pPr>
              <w:pStyle w:val="TAL"/>
              <w:rPr>
                <w:rFonts w:eastAsia="Calibri"/>
                <w:noProof/>
                <w:lang w:eastAsia="ja-JP"/>
              </w:rPr>
            </w:pPr>
          </w:p>
        </w:tc>
        <w:tc>
          <w:tcPr>
            <w:tcW w:w="1559" w:type="dxa"/>
          </w:tcPr>
          <w:p w14:paraId="77199BBF" w14:textId="77777777" w:rsidR="007B1F69" w:rsidRPr="00EB0E9D" w:rsidRDefault="007B1F69" w:rsidP="00D04860">
            <w:pPr>
              <w:pStyle w:val="TAL"/>
              <w:rPr>
                <w:rFonts w:eastAsia="Calibri"/>
                <w:noProof/>
              </w:rPr>
            </w:pPr>
          </w:p>
        </w:tc>
        <w:tc>
          <w:tcPr>
            <w:tcW w:w="5103" w:type="dxa"/>
          </w:tcPr>
          <w:p w14:paraId="2C78D737" w14:textId="77777777" w:rsidR="007B1F69" w:rsidRPr="00EB0E9D" w:rsidRDefault="007B1F69" w:rsidP="00D04860">
            <w:pPr>
              <w:pStyle w:val="TAL"/>
              <w:rPr>
                <w:rFonts w:eastAsia="Calibri"/>
                <w:noProof/>
              </w:rPr>
            </w:pPr>
          </w:p>
        </w:tc>
      </w:tr>
      <w:tr w:rsidR="007B1F69" w:rsidRPr="00EB0E9D" w14:paraId="2429075C" w14:textId="77777777" w:rsidTr="00D04860">
        <w:trPr>
          <w:trHeight w:val="255"/>
        </w:trPr>
        <w:tc>
          <w:tcPr>
            <w:tcW w:w="2122" w:type="dxa"/>
          </w:tcPr>
          <w:p w14:paraId="18C82E6B" w14:textId="77777777" w:rsidR="007B1F69" w:rsidRPr="00EB0E9D" w:rsidRDefault="007B1F69" w:rsidP="00D04860">
            <w:pPr>
              <w:pStyle w:val="TAL"/>
              <w:rPr>
                <w:rFonts w:eastAsia="Calibri"/>
                <w:noProof/>
                <w:lang w:eastAsia="ja-JP"/>
              </w:rPr>
            </w:pPr>
          </w:p>
        </w:tc>
        <w:tc>
          <w:tcPr>
            <w:tcW w:w="1559" w:type="dxa"/>
          </w:tcPr>
          <w:p w14:paraId="52A9872D" w14:textId="77777777" w:rsidR="007B1F69" w:rsidRPr="00EB0E9D" w:rsidRDefault="007B1F69" w:rsidP="00D04860">
            <w:pPr>
              <w:pStyle w:val="TAL"/>
              <w:rPr>
                <w:rFonts w:eastAsia="Calibri"/>
                <w:noProof/>
              </w:rPr>
            </w:pPr>
          </w:p>
        </w:tc>
        <w:tc>
          <w:tcPr>
            <w:tcW w:w="5103" w:type="dxa"/>
          </w:tcPr>
          <w:p w14:paraId="4CB3AE0D" w14:textId="77777777" w:rsidR="007B1F69" w:rsidRPr="00EB0E9D" w:rsidRDefault="007B1F69" w:rsidP="00D04860">
            <w:pPr>
              <w:pStyle w:val="TAL"/>
              <w:rPr>
                <w:rFonts w:eastAsia="Calibri"/>
                <w:noProof/>
              </w:rPr>
            </w:pPr>
          </w:p>
        </w:tc>
      </w:tr>
      <w:tr w:rsidR="007B1F69" w:rsidRPr="00EB0E9D" w14:paraId="680D2DE0" w14:textId="77777777" w:rsidTr="00D04860">
        <w:trPr>
          <w:trHeight w:val="255"/>
        </w:trPr>
        <w:tc>
          <w:tcPr>
            <w:tcW w:w="2122" w:type="dxa"/>
          </w:tcPr>
          <w:p w14:paraId="550C17B5" w14:textId="77777777" w:rsidR="007B1F69" w:rsidRPr="00EB0E9D" w:rsidRDefault="007B1F69" w:rsidP="00D04860">
            <w:pPr>
              <w:pStyle w:val="TAL"/>
              <w:rPr>
                <w:rFonts w:eastAsia="Calibri"/>
                <w:noProof/>
                <w:lang w:eastAsia="ja-JP"/>
              </w:rPr>
            </w:pPr>
          </w:p>
        </w:tc>
        <w:tc>
          <w:tcPr>
            <w:tcW w:w="1559" w:type="dxa"/>
          </w:tcPr>
          <w:p w14:paraId="4BF658F0" w14:textId="77777777" w:rsidR="007B1F69" w:rsidRPr="00EB0E9D" w:rsidRDefault="007B1F69" w:rsidP="00D04860">
            <w:pPr>
              <w:pStyle w:val="TAL"/>
              <w:rPr>
                <w:rFonts w:eastAsia="Calibri"/>
                <w:noProof/>
              </w:rPr>
            </w:pPr>
          </w:p>
        </w:tc>
        <w:tc>
          <w:tcPr>
            <w:tcW w:w="5103" w:type="dxa"/>
          </w:tcPr>
          <w:p w14:paraId="44BED564" w14:textId="77777777" w:rsidR="007B1F69" w:rsidRPr="00EB0E9D" w:rsidRDefault="007B1F69" w:rsidP="00D04860">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043583" w:rsidRPr="00EB0E9D" w14:paraId="1657B3AF" w14:textId="77777777" w:rsidTr="00043583">
        <w:trPr>
          <w:trHeight w:val="255"/>
        </w:trPr>
        <w:tc>
          <w:tcPr>
            <w:tcW w:w="2122" w:type="dxa"/>
          </w:tcPr>
          <w:p w14:paraId="40FC55D5" w14:textId="77777777" w:rsidR="00043583" w:rsidRPr="00EB0E9D" w:rsidRDefault="00043583" w:rsidP="007E51CC">
            <w:pPr>
              <w:pStyle w:val="TAL"/>
              <w:rPr>
                <w:rFonts w:eastAsia="Calibri"/>
                <w:noProof/>
                <w:lang w:eastAsia="ja-JP"/>
              </w:rPr>
            </w:pPr>
          </w:p>
        </w:tc>
        <w:tc>
          <w:tcPr>
            <w:tcW w:w="6662" w:type="dxa"/>
          </w:tcPr>
          <w:p w14:paraId="59BBD7EE" w14:textId="77777777" w:rsidR="00043583" w:rsidRPr="00EB0E9D" w:rsidRDefault="00043583" w:rsidP="007E51CC">
            <w:pPr>
              <w:pStyle w:val="TAL"/>
              <w:rPr>
                <w:rFonts w:eastAsia="Calibri"/>
                <w:noProof/>
              </w:rPr>
            </w:pPr>
          </w:p>
        </w:tc>
      </w:tr>
      <w:tr w:rsidR="00043583" w:rsidRPr="00EB0E9D" w14:paraId="6C9FD121" w14:textId="77777777" w:rsidTr="00043583">
        <w:trPr>
          <w:trHeight w:val="255"/>
        </w:trPr>
        <w:tc>
          <w:tcPr>
            <w:tcW w:w="2122" w:type="dxa"/>
          </w:tcPr>
          <w:p w14:paraId="6C4227FB" w14:textId="77777777" w:rsidR="00043583" w:rsidRPr="00EB0E9D" w:rsidRDefault="00043583" w:rsidP="007E51CC">
            <w:pPr>
              <w:pStyle w:val="TAL"/>
              <w:rPr>
                <w:rFonts w:eastAsia="Calibri"/>
                <w:noProof/>
                <w:lang w:eastAsia="ja-JP"/>
              </w:rPr>
            </w:pPr>
          </w:p>
        </w:tc>
        <w:tc>
          <w:tcPr>
            <w:tcW w:w="6662" w:type="dxa"/>
          </w:tcPr>
          <w:p w14:paraId="4104B4FB" w14:textId="77777777" w:rsidR="00043583" w:rsidRPr="00EB0E9D" w:rsidRDefault="00043583" w:rsidP="007E51CC">
            <w:pPr>
              <w:pStyle w:val="TAL"/>
              <w:rPr>
                <w:rFonts w:eastAsia="Calibri"/>
                <w:noProof/>
              </w:rPr>
            </w:pPr>
          </w:p>
        </w:tc>
      </w:tr>
      <w:tr w:rsidR="00043583" w:rsidRPr="00EB0E9D" w14:paraId="730797B1" w14:textId="77777777" w:rsidTr="00043583">
        <w:trPr>
          <w:trHeight w:val="255"/>
        </w:trPr>
        <w:tc>
          <w:tcPr>
            <w:tcW w:w="2122" w:type="dxa"/>
          </w:tcPr>
          <w:p w14:paraId="4A26D7EC" w14:textId="77777777" w:rsidR="00043583" w:rsidRPr="00EB0E9D" w:rsidRDefault="00043583" w:rsidP="007E51CC">
            <w:pPr>
              <w:pStyle w:val="TAL"/>
              <w:rPr>
                <w:rFonts w:eastAsia="Calibri"/>
                <w:noProof/>
                <w:lang w:eastAsia="ja-JP"/>
              </w:rPr>
            </w:pPr>
          </w:p>
        </w:tc>
        <w:tc>
          <w:tcPr>
            <w:tcW w:w="6662" w:type="dxa"/>
          </w:tcPr>
          <w:p w14:paraId="4F36592B" w14:textId="77777777" w:rsidR="00043583" w:rsidRPr="00EB0E9D" w:rsidRDefault="00043583" w:rsidP="007E51CC">
            <w:pPr>
              <w:pStyle w:val="TAL"/>
              <w:rPr>
                <w:rFonts w:eastAsia="Calibri"/>
                <w:noProof/>
              </w:rPr>
            </w:pPr>
          </w:p>
        </w:tc>
      </w:tr>
      <w:tr w:rsidR="00043583" w:rsidRPr="00EB0E9D" w14:paraId="6805E665" w14:textId="77777777" w:rsidTr="00043583">
        <w:trPr>
          <w:trHeight w:val="255"/>
        </w:trPr>
        <w:tc>
          <w:tcPr>
            <w:tcW w:w="2122" w:type="dxa"/>
          </w:tcPr>
          <w:p w14:paraId="5213C60D" w14:textId="77777777" w:rsidR="00043583" w:rsidRPr="00EB0E9D" w:rsidRDefault="00043583" w:rsidP="007E51CC">
            <w:pPr>
              <w:pStyle w:val="TAL"/>
              <w:rPr>
                <w:rFonts w:eastAsia="Calibri"/>
                <w:noProof/>
                <w:lang w:eastAsia="ja-JP"/>
              </w:rPr>
            </w:pPr>
          </w:p>
        </w:tc>
        <w:tc>
          <w:tcPr>
            <w:tcW w:w="6662" w:type="dxa"/>
          </w:tcPr>
          <w:p w14:paraId="5BA1C4C0" w14:textId="77777777" w:rsidR="00043583" w:rsidRPr="00EB0E9D" w:rsidRDefault="00043583" w:rsidP="007E51CC">
            <w:pPr>
              <w:pStyle w:val="TAL"/>
              <w:rPr>
                <w:rFonts w:eastAsia="Calibri"/>
                <w:noProof/>
              </w:rPr>
            </w:pPr>
          </w:p>
        </w:tc>
      </w:tr>
      <w:tr w:rsidR="00043583" w:rsidRPr="00EB0E9D" w14:paraId="20DFF872" w14:textId="77777777" w:rsidTr="00043583">
        <w:trPr>
          <w:trHeight w:val="255"/>
        </w:trPr>
        <w:tc>
          <w:tcPr>
            <w:tcW w:w="2122" w:type="dxa"/>
          </w:tcPr>
          <w:p w14:paraId="45649911" w14:textId="77777777" w:rsidR="00043583" w:rsidRPr="00EB0E9D" w:rsidRDefault="00043583" w:rsidP="007E51CC">
            <w:pPr>
              <w:pStyle w:val="TAL"/>
              <w:rPr>
                <w:rFonts w:eastAsia="Calibri"/>
                <w:noProof/>
                <w:lang w:eastAsia="ja-JP"/>
              </w:rPr>
            </w:pPr>
          </w:p>
        </w:tc>
        <w:tc>
          <w:tcPr>
            <w:tcW w:w="6662" w:type="dxa"/>
          </w:tcPr>
          <w:p w14:paraId="3F50FBFD" w14:textId="77777777" w:rsidR="00043583" w:rsidRPr="00EB0E9D" w:rsidRDefault="00043583" w:rsidP="007E51CC">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7777777" w:rsidR="007B1F69" w:rsidRPr="00EB0E9D" w:rsidRDefault="007B1F69" w:rsidP="00D04860">
            <w:pPr>
              <w:pStyle w:val="TAL"/>
              <w:rPr>
                <w:rFonts w:eastAsia="Calibri"/>
                <w:noProof/>
                <w:lang w:eastAsia="ja-JP"/>
              </w:rPr>
            </w:pPr>
          </w:p>
        </w:tc>
        <w:tc>
          <w:tcPr>
            <w:tcW w:w="1559" w:type="dxa"/>
          </w:tcPr>
          <w:p w14:paraId="08A8BBBA" w14:textId="77777777" w:rsidR="007B1F69" w:rsidRPr="00EB0E9D" w:rsidRDefault="007B1F69" w:rsidP="00D04860">
            <w:pPr>
              <w:pStyle w:val="TAL"/>
              <w:rPr>
                <w:rFonts w:eastAsia="Calibri"/>
                <w:noProof/>
              </w:rPr>
            </w:pPr>
          </w:p>
        </w:tc>
        <w:tc>
          <w:tcPr>
            <w:tcW w:w="5103" w:type="dxa"/>
          </w:tcPr>
          <w:p w14:paraId="4C368677" w14:textId="77777777" w:rsidR="007B1F69" w:rsidRPr="00EB0E9D" w:rsidRDefault="007B1F69" w:rsidP="00D04860">
            <w:pPr>
              <w:pStyle w:val="TAL"/>
              <w:rPr>
                <w:rFonts w:eastAsia="Calibri"/>
                <w:noProof/>
              </w:rPr>
            </w:pPr>
          </w:p>
        </w:tc>
      </w:tr>
      <w:tr w:rsidR="007B1F69" w:rsidRPr="00EB0E9D" w14:paraId="130C95BF" w14:textId="77777777" w:rsidTr="00D04860">
        <w:trPr>
          <w:trHeight w:val="255"/>
        </w:trPr>
        <w:tc>
          <w:tcPr>
            <w:tcW w:w="2122" w:type="dxa"/>
          </w:tcPr>
          <w:p w14:paraId="17D1EBD9" w14:textId="77777777" w:rsidR="007B1F69" w:rsidRPr="00EB0E9D" w:rsidRDefault="007B1F69" w:rsidP="00D04860">
            <w:pPr>
              <w:pStyle w:val="TAL"/>
              <w:rPr>
                <w:rFonts w:eastAsia="Calibri"/>
                <w:noProof/>
                <w:lang w:eastAsia="ja-JP"/>
              </w:rPr>
            </w:pPr>
          </w:p>
        </w:tc>
        <w:tc>
          <w:tcPr>
            <w:tcW w:w="1559" w:type="dxa"/>
          </w:tcPr>
          <w:p w14:paraId="6B51A1CC" w14:textId="77777777" w:rsidR="007B1F69" w:rsidRPr="00EB0E9D" w:rsidRDefault="007B1F69" w:rsidP="00D04860">
            <w:pPr>
              <w:pStyle w:val="TAL"/>
              <w:rPr>
                <w:rFonts w:eastAsia="Calibri"/>
                <w:noProof/>
              </w:rPr>
            </w:pPr>
          </w:p>
        </w:tc>
        <w:tc>
          <w:tcPr>
            <w:tcW w:w="5103" w:type="dxa"/>
          </w:tcPr>
          <w:p w14:paraId="35B8F144" w14:textId="77777777" w:rsidR="007B1F69" w:rsidRPr="00EB0E9D" w:rsidRDefault="007B1F69" w:rsidP="00D04860">
            <w:pPr>
              <w:pStyle w:val="TAL"/>
              <w:rPr>
                <w:rFonts w:eastAsia="Calibri"/>
                <w:noProof/>
              </w:rPr>
            </w:pPr>
          </w:p>
        </w:tc>
      </w:tr>
      <w:tr w:rsidR="007B1F69" w:rsidRPr="00EB0E9D" w14:paraId="5E60C352" w14:textId="77777777" w:rsidTr="00D04860">
        <w:trPr>
          <w:trHeight w:val="255"/>
        </w:trPr>
        <w:tc>
          <w:tcPr>
            <w:tcW w:w="2122" w:type="dxa"/>
          </w:tcPr>
          <w:p w14:paraId="64D98445" w14:textId="77777777" w:rsidR="007B1F69" w:rsidRPr="00EB0E9D" w:rsidRDefault="007B1F69" w:rsidP="00D04860">
            <w:pPr>
              <w:pStyle w:val="TAL"/>
              <w:rPr>
                <w:rFonts w:eastAsia="Calibri"/>
                <w:noProof/>
                <w:lang w:eastAsia="ja-JP"/>
              </w:rPr>
            </w:pPr>
          </w:p>
        </w:tc>
        <w:tc>
          <w:tcPr>
            <w:tcW w:w="1559" w:type="dxa"/>
          </w:tcPr>
          <w:p w14:paraId="07B43AA3" w14:textId="77777777" w:rsidR="007B1F69" w:rsidRPr="00EB0E9D" w:rsidRDefault="007B1F69" w:rsidP="00D04860">
            <w:pPr>
              <w:pStyle w:val="TAL"/>
              <w:rPr>
                <w:rFonts w:eastAsia="Calibri"/>
                <w:noProof/>
              </w:rPr>
            </w:pPr>
          </w:p>
        </w:tc>
        <w:tc>
          <w:tcPr>
            <w:tcW w:w="5103" w:type="dxa"/>
          </w:tcPr>
          <w:p w14:paraId="283A4473" w14:textId="77777777" w:rsidR="007B1F69" w:rsidRPr="00EB0E9D" w:rsidRDefault="007B1F69" w:rsidP="00D04860">
            <w:pPr>
              <w:pStyle w:val="TAL"/>
              <w:rPr>
                <w:rFonts w:eastAsia="Calibri"/>
                <w:noProof/>
              </w:rPr>
            </w:pPr>
          </w:p>
        </w:tc>
      </w:tr>
      <w:tr w:rsidR="007B1F69" w:rsidRPr="00EB0E9D" w14:paraId="4470CFB2" w14:textId="77777777" w:rsidTr="00D04860">
        <w:trPr>
          <w:trHeight w:val="255"/>
        </w:trPr>
        <w:tc>
          <w:tcPr>
            <w:tcW w:w="2122" w:type="dxa"/>
          </w:tcPr>
          <w:p w14:paraId="41320EEF" w14:textId="77777777" w:rsidR="007B1F69" w:rsidRPr="00EB0E9D" w:rsidRDefault="007B1F69" w:rsidP="00D04860">
            <w:pPr>
              <w:pStyle w:val="TAL"/>
              <w:rPr>
                <w:rFonts w:eastAsia="Calibri"/>
                <w:noProof/>
                <w:lang w:eastAsia="ja-JP"/>
              </w:rPr>
            </w:pPr>
          </w:p>
        </w:tc>
        <w:tc>
          <w:tcPr>
            <w:tcW w:w="1559" w:type="dxa"/>
          </w:tcPr>
          <w:p w14:paraId="3873C11D" w14:textId="77777777" w:rsidR="007B1F69" w:rsidRPr="00EB0E9D" w:rsidRDefault="007B1F69" w:rsidP="00D04860">
            <w:pPr>
              <w:pStyle w:val="TAL"/>
              <w:rPr>
                <w:rFonts w:eastAsia="Calibri"/>
                <w:noProof/>
              </w:rPr>
            </w:pPr>
          </w:p>
        </w:tc>
        <w:tc>
          <w:tcPr>
            <w:tcW w:w="5103" w:type="dxa"/>
          </w:tcPr>
          <w:p w14:paraId="4BC44AA7" w14:textId="77777777" w:rsidR="007B1F69" w:rsidRPr="00EB0E9D" w:rsidRDefault="007B1F69" w:rsidP="00D04860">
            <w:pPr>
              <w:pStyle w:val="TAL"/>
              <w:rPr>
                <w:rFonts w:eastAsia="Calibri"/>
                <w:noProof/>
              </w:rPr>
            </w:pPr>
          </w:p>
        </w:tc>
      </w:tr>
      <w:tr w:rsidR="007B1F69" w:rsidRPr="00EB0E9D" w14:paraId="2E7979C6" w14:textId="77777777" w:rsidTr="00D04860">
        <w:trPr>
          <w:trHeight w:val="255"/>
        </w:trPr>
        <w:tc>
          <w:tcPr>
            <w:tcW w:w="2122" w:type="dxa"/>
          </w:tcPr>
          <w:p w14:paraId="36DCB023" w14:textId="77777777" w:rsidR="007B1F69" w:rsidRPr="00EB0E9D" w:rsidRDefault="007B1F69" w:rsidP="00D04860">
            <w:pPr>
              <w:pStyle w:val="TAL"/>
              <w:rPr>
                <w:rFonts w:eastAsia="Calibri"/>
                <w:noProof/>
                <w:lang w:eastAsia="ja-JP"/>
              </w:rPr>
            </w:pPr>
          </w:p>
        </w:tc>
        <w:tc>
          <w:tcPr>
            <w:tcW w:w="1559" w:type="dxa"/>
          </w:tcPr>
          <w:p w14:paraId="4B5E0BB3" w14:textId="77777777" w:rsidR="007B1F69" w:rsidRPr="00EB0E9D" w:rsidRDefault="007B1F69" w:rsidP="00D04860">
            <w:pPr>
              <w:pStyle w:val="TAL"/>
              <w:rPr>
                <w:rFonts w:eastAsia="Calibri"/>
                <w:noProof/>
              </w:rPr>
            </w:pPr>
          </w:p>
        </w:tc>
        <w:tc>
          <w:tcPr>
            <w:tcW w:w="5103" w:type="dxa"/>
          </w:tcPr>
          <w:p w14:paraId="71F3BBD3" w14:textId="77777777" w:rsidR="007B1F69" w:rsidRPr="00EB0E9D" w:rsidRDefault="007B1F69" w:rsidP="00D04860">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5EFEA809" w:rsidR="00655F11" w:rsidRPr="00EB0E9D" w:rsidRDefault="00655F11" w:rsidP="00D04860">
            <w:pPr>
              <w:pStyle w:val="TAL"/>
              <w:rPr>
                <w:rFonts w:eastAsia="Calibri"/>
                <w:noProof/>
                <w:lang w:eastAsia="ja-JP"/>
              </w:rPr>
            </w:pPr>
          </w:p>
        </w:tc>
        <w:tc>
          <w:tcPr>
            <w:tcW w:w="6662" w:type="dxa"/>
          </w:tcPr>
          <w:p w14:paraId="06BB4F3A" w14:textId="625CA2D1" w:rsidR="00655F11" w:rsidRPr="00EB0E9D" w:rsidRDefault="00655F11" w:rsidP="000E2FCD">
            <w:pPr>
              <w:pStyle w:val="TAL"/>
              <w:rPr>
                <w:rFonts w:eastAsia="Calibri"/>
                <w:noProof/>
              </w:rPr>
            </w:pP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16"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17"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77777777" w:rsidR="00CB76E0" w:rsidRPr="00EB0E9D" w:rsidRDefault="00CB76E0" w:rsidP="00D04860">
            <w:pPr>
              <w:pStyle w:val="TAL"/>
              <w:rPr>
                <w:rFonts w:eastAsia="Calibri"/>
                <w:noProof/>
                <w:lang w:eastAsia="ja-JP"/>
              </w:rPr>
            </w:pPr>
          </w:p>
        </w:tc>
        <w:tc>
          <w:tcPr>
            <w:tcW w:w="1559" w:type="dxa"/>
          </w:tcPr>
          <w:p w14:paraId="03C0938F" w14:textId="77777777" w:rsidR="00CB76E0" w:rsidRPr="00EB0E9D" w:rsidRDefault="00CB76E0" w:rsidP="00D04860">
            <w:pPr>
              <w:pStyle w:val="TAL"/>
              <w:rPr>
                <w:rFonts w:eastAsia="Calibri"/>
                <w:noProof/>
              </w:rPr>
            </w:pPr>
          </w:p>
        </w:tc>
        <w:tc>
          <w:tcPr>
            <w:tcW w:w="5103" w:type="dxa"/>
          </w:tcPr>
          <w:p w14:paraId="0DE9849B" w14:textId="77777777" w:rsidR="00CB76E0" w:rsidRPr="00EB0E9D" w:rsidRDefault="00CB76E0" w:rsidP="00D04860">
            <w:pPr>
              <w:pStyle w:val="TAL"/>
              <w:rPr>
                <w:rFonts w:eastAsia="Calibri"/>
                <w:noProof/>
              </w:rPr>
            </w:pPr>
          </w:p>
        </w:tc>
      </w:tr>
      <w:tr w:rsidR="00CB76E0" w:rsidRPr="00EB0E9D" w14:paraId="3975F9B0" w14:textId="77777777" w:rsidTr="00D04860">
        <w:trPr>
          <w:trHeight w:val="255"/>
        </w:trPr>
        <w:tc>
          <w:tcPr>
            <w:tcW w:w="2122" w:type="dxa"/>
          </w:tcPr>
          <w:p w14:paraId="1E350B09" w14:textId="77777777" w:rsidR="00CB76E0" w:rsidRPr="00EB0E9D" w:rsidRDefault="00CB76E0" w:rsidP="00D04860">
            <w:pPr>
              <w:pStyle w:val="TAL"/>
              <w:rPr>
                <w:rFonts w:eastAsia="Calibri"/>
                <w:noProof/>
                <w:lang w:eastAsia="ja-JP"/>
              </w:rPr>
            </w:pPr>
          </w:p>
        </w:tc>
        <w:tc>
          <w:tcPr>
            <w:tcW w:w="1559" w:type="dxa"/>
          </w:tcPr>
          <w:p w14:paraId="73F51363" w14:textId="77777777" w:rsidR="00CB76E0" w:rsidRPr="00EB0E9D" w:rsidRDefault="00CB76E0" w:rsidP="00D04860">
            <w:pPr>
              <w:pStyle w:val="TAL"/>
              <w:rPr>
                <w:rFonts w:eastAsia="Calibri"/>
                <w:noProof/>
              </w:rPr>
            </w:pPr>
          </w:p>
        </w:tc>
        <w:tc>
          <w:tcPr>
            <w:tcW w:w="5103" w:type="dxa"/>
          </w:tcPr>
          <w:p w14:paraId="1BF5A2DF" w14:textId="77777777" w:rsidR="00CB76E0" w:rsidRPr="00EB0E9D" w:rsidRDefault="00CB76E0" w:rsidP="00D04860">
            <w:pPr>
              <w:pStyle w:val="TAL"/>
              <w:rPr>
                <w:rFonts w:eastAsia="Calibri"/>
                <w:noProof/>
              </w:rPr>
            </w:pPr>
          </w:p>
        </w:tc>
      </w:tr>
      <w:tr w:rsidR="00CB76E0" w:rsidRPr="00EB0E9D" w14:paraId="70CECD85" w14:textId="77777777" w:rsidTr="00D04860">
        <w:trPr>
          <w:trHeight w:val="255"/>
        </w:trPr>
        <w:tc>
          <w:tcPr>
            <w:tcW w:w="2122" w:type="dxa"/>
          </w:tcPr>
          <w:p w14:paraId="7DF8A302" w14:textId="77777777" w:rsidR="00CB76E0" w:rsidRPr="00EB0E9D" w:rsidRDefault="00CB76E0" w:rsidP="00D04860">
            <w:pPr>
              <w:pStyle w:val="TAL"/>
              <w:rPr>
                <w:rFonts w:eastAsia="Calibri"/>
                <w:noProof/>
                <w:lang w:eastAsia="ja-JP"/>
              </w:rPr>
            </w:pPr>
          </w:p>
        </w:tc>
        <w:tc>
          <w:tcPr>
            <w:tcW w:w="1559" w:type="dxa"/>
          </w:tcPr>
          <w:p w14:paraId="46928E45" w14:textId="77777777" w:rsidR="00CB76E0" w:rsidRPr="00EB0E9D" w:rsidRDefault="00CB76E0" w:rsidP="00D04860">
            <w:pPr>
              <w:pStyle w:val="TAL"/>
              <w:rPr>
                <w:rFonts w:eastAsia="Calibri"/>
                <w:noProof/>
              </w:rPr>
            </w:pPr>
          </w:p>
        </w:tc>
        <w:tc>
          <w:tcPr>
            <w:tcW w:w="5103" w:type="dxa"/>
          </w:tcPr>
          <w:p w14:paraId="7F68C15B" w14:textId="77777777" w:rsidR="00CB76E0" w:rsidRPr="00EB0E9D" w:rsidRDefault="00CB76E0" w:rsidP="00D04860">
            <w:pPr>
              <w:pStyle w:val="TAL"/>
              <w:rPr>
                <w:rFonts w:eastAsia="Calibri"/>
                <w:noProof/>
              </w:rPr>
            </w:pPr>
          </w:p>
        </w:tc>
      </w:tr>
      <w:tr w:rsidR="00CB76E0" w:rsidRPr="00EB0E9D" w14:paraId="5DD58C99" w14:textId="77777777" w:rsidTr="00D04860">
        <w:trPr>
          <w:trHeight w:val="255"/>
        </w:trPr>
        <w:tc>
          <w:tcPr>
            <w:tcW w:w="2122" w:type="dxa"/>
          </w:tcPr>
          <w:p w14:paraId="48AF651F" w14:textId="77777777" w:rsidR="00CB76E0" w:rsidRPr="00EB0E9D" w:rsidRDefault="00CB76E0" w:rsidP="00D04860">
            <w:pPr>
              <w:pStyle w:val="TAL"/>
              <w:rPr>
                <w:rFonts w:eastAsia="Calibri"/>
                <w:noProof/>
                <w:lang w:eastAsia="ja-JP"/>
              </w:rPr>
            </w:pPr>
          </w:p>
        </w:tc>
        <w:tc>
          <w:tcPr>
            <w:tcW w:w="1559" w:type="dxa"/>
          </w:tcPr>
          <w:p w14:paraId="0BC72F35" w14:textId="77777777" w:rsidR="00CB76E0" w:rsidRPr="00EB0E9D" w:rsidRDefault="00CB76E0" w:rsidP="00D04860">
            <w:pPr>
              <w:pStyle w:val="TAL"/>
              <w:rPr>
                <w:rFonts w:eastAsia="Calibri"/>
                <w:noProof/>
              </w:rPr>
            </w:pPr>
          </w:p>
        </w:tc>
        <w:tc>
          <w:tcPr>
            <w:tcW w:w="5103" w:type="dxa"/>
          </w:tcPr>
          <w:p w14:paraId="736AA8AB" w14:textId="77777777" w:rsidR="00CB76E0" w:rsidRPr="00EB0E9D" w:rsidRDefault="00CB76E0" w:rsidP="00D04860">
            <w:pPr>
              <w:pStyle w:val="TAL"/>
              <w:rPr>
                <w:rFonts w:eastAsia="Calibri"/>
                <w:noProof/>
              </w:rPr>
            </w:pPr>
          </w:p>
        </w:tc>
      </w:tr>
      <w:tr w:rsidR="00CB76E0" w:rsidRPr="00EB0E9D" w14:paraId="1D312923" w14:textId="77777777" w:rsidTr="00D04860">
        <w:trPr>
          <w:trHeight w:val="255"/>
        </w:trPr>
        <w:tc>
          <w:tcPr>
            <w:tcW w:w="2122" w:type="dxa"/>
          </w:tcPr>
          <w:p w14:paraId="647FB9BF" w14:textId="77777777" w:rsidR="00CB76E0" w:rsidRPr="00EB0E9D" w:rsidRDefault="00CB76E0" w:rsidP="00D04860">
            <w:pPr>
              <w:pStyle w:val="TAL"/>
              <w:rPr>
                <w:rFonts w:eastAsia="Calibri"/>
                <w:noProof/>
                <w:lang w:eastAsia="ja-JP"/>
              </w:rPr>
            </w:pPr>
          </w:p>
        </w:tc>
        <w:tc>
          <w:tcPr>
            <w:tcW w:w="1559" w:type="dxa"/>
          </w:tcPr>
          <w:p w14:paraId="1305D15F" w14:textId="77777777" w:rsidR="00CB76E0" w:rsidRPr="00EB0E9D" w:rsidRDefault="00CB76E0" w:rsidP="00D04860">
            <w:pPr>
              <w:pStyle w:val="TAL"/>
              <w:rPr>
                <w:rFonts w:eastAsia="Calibri"/>
                <w:noProof/>
              </w:rPr>
            </w:pPr>
          </w:p>
        </w:tc>
        <w:tc>
          <w:tcPr>
            <w:tcW w:w="5103" w:type="dxa"/>
          </w:tcPr>
          <w:p w14:paraId="613DDC16" w14:textId="77777777" w:rsidR="00CB76E0" w:rsidRPr="00EB0E9D" w:rsidRDefault="00CB76E0" w:rsidP="00D04860">
            <w:pPr>
              <w:pStyle w:val="TAL"/>
              <w:rPr>
                <w:rFonts w:eastAsia="Calibri"/>
                <w:noProof/>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4E6B537D" w14:textId="0A679187"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3CAA92EC"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77777777" w:rsidR="00575112" w:rsidRPr="00EB0E9D" w:rsidRDefault="00575112" w:rsidP="00D04860">
            <w:pPr>
              <w:pStyle w:val="TAL"/>
              <w:rPr>
                <w:rFonts w:eastAsia="Calibri"/>
                <w:noProof/>
                <w:lang w:eastAsia="ja-JP"/>
              </w:rPr>
            </w:pPr>
          </w:p>
        </w:tc>
        <w:tc>
          <w:tcPr>
            <w:tcW w:w="1559" w:type="dxa"/>
          </w:tcPr>
          <w:p w14:paraId="468CA1CD" w14:textId="77777777" w:rsidR="00575112" w:rsidRPr="00EB0E9D" w:rsidRDefault="00575112" w:rsidP="00D04860">
            <w:pPr>
              <w:pStyle w:val="TAL"/>
              <w:rPr>
                <w:rFonts w:eastAsia="Calibri"/>
                <w:noProof/>
              </w:rPr>
            </w:pPr>
          </w:p>
        </w:tc>
        <w:tc>
          <w:tcPr>
            <w:tcW w:w="5103" w:type="dxa"/>
          </w:tcPr>
          <w:p w14:paraId="1C280247" w14:textId="77777777" w:rsidR="00575112" w:rsidRPr="00EB0E9D" w:rsidRDefault="00575112" w:rsidP="00D04860">
            <w:pPr>
              <w:pStyle w:val="TAL"/>
              <w:rPr>
                <w:rFonts w:eastAsia="Calibri"/>
                <w:noProof/>
              </w:rPr>
            </w:pPr>
          </w:p>
        </w:tc>
      </w:tr>
      <w:tr w:rsidR="00575112" w:rsidRPr="00EB0E9D" w14:paraId="5C8F6858" w14:textId="77777777" w:rsidTr="00D04860">
        <w:trPr>
          <w:trHeight w:val="255"/>
        </w:trPr>
        <w:tc>
          <w:tcPr>
            <w:tcW w:w="2122" w:type="dxa"/>
          </w:tcPr>
          <w:p w14:paraId="0D6AA9B7" w14:textId="77777777" w:rsidR="00575112" w:rsidRPr="00EB0E9D" w:rsidRDefault="00575112" w:rsidP="00D04860">
            <w:pPr>
              <w:pStyle w:val="TAL"/>
              <w:rPr>
                <w:rFonts w:eastAsia="Calibri"/>
                <w:noProof/>
                <w:lang w:eastAsia="ja-JP"/>
              </w:rPr>
            </w:pPr>
          </w:p>
        </w:tc>
        <w:tc>
          <w:tcPr>
            <w:tcW w:w="1559" w:type="dxa"/>
          </w:tcPr>
          <w:p w14:paraId="4FFD84E1" w14:textId="77777777" w:rsidR="00575112" w:rsidRPr="00EB0E9D" w:rsidRDefault="00575112" w:rsidP="00D04860">
            <w:pPr>
              <w:pStyle w:val="TAL"/>
              <w:rPr>
                <w:rFonts w:eastAsia="Calibri"/>
                <w:noProof/>
              </w:rPr>
            </w:pPr>
          </w:p>
        </w:tc>
        <w:tc>
          <w:tcPr>
            <w:tcW w:w="5103" w:type="dxa"/>
          </w:tcPr>
          <w:p w14:paraId="4BDF9CCE" w14:textId="77777777" w:rsidR="00575112" w:rsidRPr="00EB0E9D" w:rsidRDefault="00575112" w:rsidP="00D04860">
            <w:pPr>
              <w:pStyle w:val="TAL"/>
              <w:rPr>
                <w:rFonts w:eastAsia="Calibri"/>
                <w:noProof/>
              </w:rPr>
            </w:pPr>
          </w:p>
        </w:tc>
      </w:tr>
      <w:tr w:rsidR="00575112" w:rsidRPr="00EB0E9D" w14:paraId="4BD05417" w14:textId="77777777" w:rsidTr="00D04860">
        <w:trPr>
          <w:trHeight w:val="255"/>
        </w:trPr>
        <w:tc>
          <w:tcPr>
            <w:tcW w:w="2122" w:type="dxa"/>
          </w:tcPr>
          <w:p w14:paraId="04A2EC30" w14:textId="77777777" w:rsidR="00575112" w:rsidRPr="00EB0E9D" w:rsidRDefault="00575112" w:rsidP="00D04860">
            <w:pPr>
              <w:pStyle w:val="TAL"/>
              <w:rPr>
                <w:rFonts w:eastAsia="Calibri"/>
                <w:noProof/>
                <w:lang w:eastAsia="ja-JP"/>
              </w:rPr>
            </w:pPr>
          </w:p>
        </w:tc>
        <w:tc>
          <w:tcPr>
            <w:tcW w:w="1559" w:type="dxa"/>
          </w:tcPr>
          <w:p w14:paraId="794B9658" w14:textId="77777777" w:rsidR="00575112" w:rsidRPr="00EB0E9D" w:rsidRDefault="00575112" w:rsidP="00D04860">
            <w:pPr>
              <w:pStyle w:val="TAL"/>
              <w:rPr>
                <w:rFonts w:eastAsia="Calibri"/>
                <w:noProof/>
              </w:rPr>
            </w:pPr>
          </w:p>
        </w:tc>
        <w:tc>
          <w:tcPr>
            <w:tcW w:w="5103" w:type="dxa"/>
          </w:tcPr>
          <w:p w14:paraId="63D3B4EA" w14:textId="77777777" w:rsidR="00575112" w:rsidRPr="00EB0E9D" w:rsidRDefault="00575112" w:rsidP="00D04860">
            <w:pPr>
              <w:pStyle w:val="TAL"/>
              <w:rPr>
                <w:rFonts w:eastAsia="Calibri"/>
                <w:noProof/>
              </w:rPr>
            </w:pPr>
          </w:p>
        </w:tc>
      </w:tr>
      <w:tr w:rsidR="00575112" w:rsidRPr="00EB0E9D" w14:paraId="44B8E0B0" w14:textId="77777777" w:rsidTr="00D04860">
        <w:trPr>
          <w:trHeight w:val="255"/>
        </w:trPr>
        <w:tc>
          <w:tcPr>
            <w:tcW w:w="2122" w:type="dxa"/>
          </w:tcPr>
          <w:p w14:paraId="1236E374" w14:textId="77777777" w:rsidR="00575112" w:rsidRPr="00EB0E9D" w:rsidRDefault="00575112" w:rsidP="00D04860">
            <w:pPr>
              <w:pStyle w:val="TAL"/>
              <w:rPr>
                <w:rFonts w:eastAsia="Calibri"/>
                <w:noProof/>
                <w:lang w:eastAsia="ja-JP"/>
              </w:rPr>
            </w:pPr>
          </w:p>
        </w:tc>
        <w:tc>
          <w:tcPr>
            <w:tcW w:w="1559" w:type="dxa"/>
          </w:tcPr>
          <w:p w14:paraId="5EC09E99" w14:textId="77777777" w:rsidR="00575112" w:rsidRPr="00EB0E9D" w:rsidRDefault="00575112" w:rsidP="00D04860">
            <w:pPr>
              <w:pStyle w:val="TAL"/>
              <w:rPr>
                <w:rFonts w:eastAsia="Calibri"/>
                <w:noProof/>
              </w:rPr>
            </w:pPr>
          </w:p>
        </w:tc>
        <w:tc>
          <w:tcPr>
            <w:tcW w:w="5103" w:type="dxa"/>
          </w:tcPr>
          <w:p w14:paraId="1E913C09" w14:textId="77777777" w:rsidR="00575112" w:rsidRPr="00EB0E9D" w:rsidRDefault="00575112" w:rsidP="00D04860">
            <w:pPr>
              <w:pStyle w:val="TAL"/>
              <w:rPr>
                <w:rFonts w:eastAsia="Calibri"/>
                <w:noProof/>
              </w:rPr>
            </w:pPr>
          </w:p>
        </w:tc>
      </w:tr>
      <w:tr w:rsidR="00575112" w:rsidRPr="00EB0E9D" w14:paraId="386B48BF" w14:textId="77777777" w:rsidTr="00D04860">
        <w:trPr>
          <w:trHeight w:val="255"/>
        </w:trPr>
        <w:tc>
          <w:tcPr>
            <w:tcW w:w="2122" w:type="dxa"/>
          </w:tcPr>
          <w:p w14:paraId="03909B5B" w14:textId="77777777" w:rsidR="00575112" w:rsidRPr="00EB0E9D" w:rsidRDefault="00575112" w:rsidP="00D04860">
            <w:pPr>
              <w:pStyle w:val="TAL"/>
              <w:rPr>
                <w:rFonts w:eastAsia="Calibri"/>
                <w:noProof/>
                <w:lang w:eastAsia="ja-JP"/>
              </w:rPr>
            </w:pPr>
          </w:p>
        </w:tc>
        <w:tc>
          <w:tcPr>
            <w:tcW w:w="1559" w:type="dxa"/>
          </w:tcPr>
          <w:p w14:paraId="5DA4963F" w14:textId="77777777" w:rsidR="00575112" w:rsidRPr="00EB0E9D" w:rsidRDefault="00575112" w:rsidP="00D04860">
            <w:pPr>
              <w:pStyle w:val="TAL"/>
              <w:rPr>
                <w:rFonts w:eastAsia="Calibri"/>
                <w:noProof/>
              </w:rPr>
            </w:pPr>
          </w:p>
        </w:tc>
        <w:tc>
          <w:tcPr>
            <w:tcW w:w="5103" w:type="dxa"/>
          </w:tcPr>
          <w:p w14:paraId="0E24E4D4" w14:textId="77777777" w:rsidR="00575112" w:rsidRPr="00EB0E9D" w:rsidRDefault="00575112" w:rsidP="00D04860">
            <w:pPr>
              <w:pStyle w:val="TAL"/>
              <w:rPr>
                <w:rFonts w:eastAsia="Calibri"/>
                <w:noProof/>
              </w:rPr>
            </w:pP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lastRenderedPageBreak/>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 xml:space="preserve">RAN2 already agreed that </w:t>
            </w:r>
            <w:r>
              <w:rPr>
                <w:rFonts w:eastAsia="Calibri"/>
                <w:noProof/>
              </w:rPr>
              <w:t>RAR from candidate cell is not preferred</w:t>
            </w:r>
          </w:p>
        </w:tc>
      </w:tr>
      <w:tr w:rsidR="00D52C22" w:rsidRPr="00EB0E9D" w14:paraId="28F1DC7C" w14:textId="77777777" w:rsidTr="00146623">
        <w:trPr>
          <w:trHeight w:val="255"/>
        </w:trPr>
        <w:tc>
          <w:tcPr>
            <w:tcW w:w="2122" w:type="dxa"/>
          </w:tcPr>
          <w:p w14:paraId="66223D68" w14:textId="77777777" w:rsidR="00D52C22" w:rsidRPr="00EB0E9D" w:rsidRDefault="00D52C22" w:rsidP="00D04860">
            <w:pPr>
              <w:pStyle w:val="TAL"/>
              <w:rPr>
                <w:rFonts w:eastAsia="Calibri"/>
                <w:noProof/>
                <w:lang w:eastAsia="ja-JP"/>
              </w:rPr>
            </w:pPr>
          </w:p>
        </w:tc>
        <w:tc>
          <w:tcPr>
            <w:tcW w:w="1559" w:type="dxa"/>
          </w:tcPr>
          <w:p w14:paraId="492161FF" w14:textId="77777777" w:rsidR="00D52C22" w:rsidRPr="00EB0E9D" w:rsidRDefault="00D52C22" w:rsidP="00D04860">
            <w:pPr>
              <w:pStyle w:val="TAL"/>
              <w:rPr>
                <w:rFonts w:eastAsia="Calibri"/>
                <w:noProof/>
              </w:rPr>
            </w:pPr>
          </w:p>
        </w:tc>
        <w:tc>
          <w:tcPr>
            <w:tcW w:w="5103" w:type="dxa"/>
          </w:tcPr>
          <w:p w14:paraId="4A9A9FD0" w14:textId="193CB611" w:rsidR="00D52C22" w:rsidRPr="00EB0E9D" w:rsidRDefault="00D52C22" w:rsidP="00D04860">
            <w:pPr>
              <w:pStyle w:val="TAL"/>
              <w:rPr>
                <w:rFonts w:eastAsia="Calibri"/>
                <w:noProof/>
              </w:rPr>
            </w:pPr>
          </w:p>
        </w:tc>
      </w:tr>
      <w:tr w:rsidR="00D52C22" w:rsidRPr="00EB0E9D" w14:paraId="7C3F93F3" w14:textId="77777777" w:rsidTr="00146623">
        <w:trPr>
          <w:trHeight w:val="255"/>
        </w:trPr>
        <w:tc>
          <w:tcPr>
            <w:tcW w:w="2122" w:type="dxa"/>
          </w:tcPr>
          <w:p w14:paraId="61A4466E" w14:textId="77777777" w:rsidR="00D52C22" w:rsidRPr="00EB0E9D" w:rsidRDefault="00D52C22" w:rsidP="00D04860">
            <w:pPr>
              <w:pStyle w:val="TAL"/>
              <w:rPr>
                <w:rFonts w:eastAsia="Calibri"/>
                <w:noProof/>
                <w:lang w:eastAsia="ja-JP"/>
              </w:rPr>
            </w:pPr>
          </w:p>
        </w:tc>
        <w:tc>
          <w:tcPr>
            <w:tcW w:w="1559" w:type="dxa"/>
          </w:tcPr>
          <w:p w14:paraId="18EDB3A0" w14:textId="77777777" w:rsidR="00D52C22" w:rsidRPr="00EB0E9D" w:rsidRDefault="00D52C22" w:rsidP="00D04860">
            <w:pPr>
              <w:pStyle w:val="TAL"/>
              <w:rPr>
                <w:rFonts w:eastAsia="Calibri"/>
                <w:noProof/>
              </w:rPr>
            </w:pPr>
          </w:p>
        </w:tc>
        <w:tc>
          <w:tcPr>
            <w:tcW w:w="5103" w:type="dxa"/>
          </w:tcPr>
          <w:p w14:paraId="762ECB71" w14:textId="01B85DA8" w:rsidR="00D52C22" w:rsidRPr="00EB0E9D" w:rsidRDefault="00D52C22" w:rsidP="00D04860">
            <w:pPr>
              <w:pStyle w:val="TAL"/>
              <w:rPr>
                <w:rFonts w:eastAsia="Calibri"/>
                <w:noProof/>
              </w:rPr>
            </w:pPr>
          </w:p>
        </w:tc>
      </w:tr>
      <w:tr w:rsidR="00D52C22" w:rsidRPr="00EB0E9D" w14:paraId="29825392" w14:textId="77777777" w:rsidTr="00146623">
        <w:trPr>
          <w:trHeight w:val="255"/>
        </w:trPr>
        <w:tc>
          <w:tcPr>
            <w:tcW w:w="2122" w:type="dxa"/>
          </w:tcPr>
          <w:p w14:paraId="2E1BD2AE" w14:textId="77777777" w:rsidR="00D52C22" w:rsidRPr="00EB0E9D" w:rsidRDefault="00D52C22" w:rsidP="00D04860">
            <w:pPr>
              <w:pStyle w:val="TAL"/>
              <w:rPr>
                <w:rFonts w:eastAsia="Calibri"/>
                <w:noProof/>
                <w:lang w:eastAsia="ja-JP"/>
              </w:rPr>
            </w:pPr>
          </w:p>
        </w:tc>
        <w:tc>
          <w:tcPr>
            <w:tcW w:w="1559" w:type="dxa"/>
          </w:tcPr>
          <w:p w14:paraId="0E15DEE3" w14:textId="77777777" w:rsidR="00D52C22" w:rsidRPr="00EB0E9D" w:rsidRDefault="00D52C22" w:rsidP="00D04860">
            <w:pPr>
              <w:pStyle w:val="TAL"/>
              <w:rPr>
                <w:rFonts w:eastAsia="Calibri"/>
                <w:noProof/>
              </w:rPr>
            </w:pPr>
          </w:p>
        </w:tc>
        <w:tc>
          <w:tcPr>
            <w:tcW w:w="5103" w:type="dxa"/>
          </w:tcPr>
          <w:p w14:paraId="7C6E2B5C" w14:textId="07B38C31" w:rsidR="00D52C22" w:rsidRPr="00EB0E9D" w:rsidRDefault="00D52C22" w:rsidP="00D04860">
            <w:pPr>
              <w:pStyle w:val="TAL"/>
              <w:rPr>
                <w:rFonts w:eastAsia="Calibri"/>
                <w:noProof/>
              </w:rPr>
            </w:pP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77777777" w:rsidR="00CB3AF8" w:rsidRPr="00EB0E9D" w:rsidRDefault="00CB3AF8" w:rsidP="00D04860">
            <w:pPr>
              <w:pStyle w:val="TAL"/>
              <w:rPr>
                <w:rFonts w:eastAsia="Calibri"/>
                <w:noProof/>
                <w:lang w:eastAsia="ja-JP"/>
              </w:rPr>
            </w:pPr>
          </w:p>
        </w:tc>
        <w:tc>
          <w:tcPr>
            <w:tcW w:w="6662" w:type="dxa"/>
          </w:tcPr>
          <w:p w14:paraId="2AA61F7B" w14:textId="77777777" w:rsidR="00CB3AF8" w:rsidRPr="00EB0E9D" w:rsidRDefault="00CB3AF8" w:rsidP="00D04860">
            <w:pPr>
              <w:pStyle w:val="TAL"/>
              <w:rPr>
                <w:rFonts w:eastAsia="Calibri"/>
                <w:noProof/>
              </w:rPr>
            </w:pPr>
          </w:p>
        </w:tc>
      </w:tr>
      <w:tr w:rsidR="00CB3AF8" w:rsidRPr="00EB0E9D" w14:paraId="4D71748E" w14:textId="77777777" w:rsidTr="00D04860">
        <w:trPr>
          <w:trHeight w:val="255"/>
        </w:trPr>
        <w:tc>
          <w:tcPr>
            <w:tcW w:w="2122" w:type="dxa"/>
          </w:tcPr>
          <w:p w14:paraId="59CD8463" w14:textId="77777777" w:rsidR="00CB3AF8" w:rsidRPr="00EB0E9D" w:rsidRDefault="00CB3AF8" w:rsidP="00D04860">
            <w:pPr>
              <w:pStyle w:val="TAL"/>
              <w:rPr>
                <w:rFonts w:eastAsia="Calibri"/>
                <w:noProof/>
                <w:lang w:eastAsia="ja-JP"/>
              </w:rPr>
            </w:pPr>
          </w:p>
        </w:tc>
        <w:tc>
          <w:tcPr>
            <w:tcW w:w="6662" w:type="dxa"/>
          </w:tcPr>
          <w:p w14:paraId="3C5CC153" w14:textId="77777777" w:rsidR="00CB3AF8" w:rsidRPr="00EB0E9D" w:rsidRDefault="00CB3AF8" w:rsidP="00D04860">
            <w:pPr>
              <w:pStyle w:val="TAL"/>
              <w:rPr>
                <w:rFonts w:eastAsia="Calibri"/>
                <w:noProof/>
              </w:rPr>
            </w:pPr>
          </w:p>
        </w:tc>
      </w:tr>
      <w:tr w:rsidR="00CB3AF8" w:rsidRPr="00EB0E9D" w14:paraId="12296344" w14:textId="77777777" w:rsidTr="00D04860">
        <w:trPr>
          <w:trHeight w:val="255"/>
        </w:trPr>
        <w:tc>
          <w:tcPr>
            <w:tcW w:w="2122" w:type="dxa"/>
          </w:tcPr>
          <w:p w14:paraId="1491388A" w14:textId="77777777" w:rsidR="00CB3AF8" w:rsidRPr="00EB0E9D" w:rsidRDefault="00CB3AF8" w:rsidP="00D04860">
            <w:pPr>
              <w:pStyle w:val="TAL"/>
              <w:rPr>
                <w:rFonts w:eastAsia="Calibri"/>
                <w:noProof/>
                <w:lang w:eastAsia="ja-JP"/>
              </w:rPr>
            </w:pPr>
          </w:p>
        </w:tc>
        <w:tc>
          <w:tcPr>
            <w:tcW w:w="6662" w:type="dxa"/>
          </w:tcPr>
          <w:p w14:paraId="2232CE84" w14:textId="77777777" w:rsidR="00CB3AF8" w:rsidRPr="00EB0E9D" w:rsidRDefault="00CB3AF8" w:rsidP="00D04860">
            <w:pPr>
              <w:pStyle w:val="TAL"/>
              <w:rPr>
                <w:rFonts w:eastAsia="Calibri"/>
                <w:noProof/>
              </w:rPr>
            </w:pPr>
          </w:p>
        </w:tc>
      </w:tr>
      <w:tr w:rsidR="00CB3AF8" w:rsidRPr="00EB0E9D" w14:paraId="4F365302" w14:textId="77777777" w:rsidTr="00D04860">
        <w:trPr>
          <w:trHeight w:val="255"/>
        </w:trPr>
        <w:tc>
          <w:tcPr>
            <w:tcW w:w="2122" w:type="dxa"/>
          </w:tcPr>
          <w:p w14:paraId="58D1DBDA" w14:textId="77777777" w:rsidR="00CB3AF8" w:rsidRPr="00EB0E9D" w:rsidRDefault="00CB3AF8" w:rsidP="00D04860">
            <w:pPr>
              <w:pStyle w:val="TAL"/>
              <w:rPr>
                <w:rFonts w:eastAsia="Calibri"/>
                <w:noProof/>
                <w:lang w:eastAsia="ja-JP"/>
              </w:rPr>
            </w:pPr>
          </w:p>
        </w:tc>
        <w:tc>
          <w:tcPr>
            <w:tcW w:w="6662" w:type="dxa"/>
          </w:tcPr>
          <w:p w14:paraId="05EC2439" w14:textId="77777777" w:rsidR="00CB3AF8" w:rsidRPr="00EB0E9D" w:rsidRDefault="00CB3AF8" w:rsidP="00D04860">
            <w:pPr>
              <w:pStyle w:val="TAL"/>
              <w:rPr>
                <w:rFonts w:eastAsia="Calibri"/>
                <w:noProof/>
              </w:rPr>
            </w:pPr>
          </w:p>
        </w:tc>
      </w:tr>
      <w:tr w:rsidR="00CB3AF8" w:rsidRPr="00EB0E9D" w14:paraId="677600BF" w14:textId="77777777" w:rsidTr="00D04860">
        <w:trPr>
          <w:trHeight w:val="255"/>
        </w:trPr>
        <w:tc>
          <w:tcPr>
            <w:tcW w:w="2122" w:type="dxa"/>
          </w:tcPr>
          <w:p w14:paraId="721B4552" w14:textId="77777777" w:rsidR="00CB3AF8" w:rsidRPr="00EB0E9D" w:rsidRDefault="00CB3AF8" w:rsidP="00D04860">
            <w:pPr>
              <w:pStyle w:val="TAL"/>
              <w:rPr>
                <w:rFonts w:eastAsia="Calibri"/>
                <w:noProof/>
                <w:lang w:eastAsia="ja-JP"/>
              </w:rPr>
            </w:pPr>
          </w:p>
        </w:tc>
        <w:tc>
          <w:tcPr>
            <w:tcW w:w="6662" w:type="dxa"/>
          </w:tcPr>
          <w:p w14:paraId="1B3F5393" w14:textId="77777777" w:rsidR="00CB3AF8" w:rsidRPr="00EB0E9D" w:rsidRDefault="00CB3AF8" w:rsidP="00D04860">
            <w:pPr>
              <w:pStyle w:val="TAL"/>
              <w:rPr>
                <w:rFonts w:eastAsia="Calibri"/>
                <w:noProof/>
              </w:rPr>
            </w:pP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C5BA" w14:textId="77777777" w:rsidR="0099746C" w:rsidRDefault="0099746C" w:rsidP="002758C7">
      <w:pPr>
        <w:spacing w:after="0"/>
      </w:pPr>
      <w:r>
        <w:separator/>
      </w:r>
    </w:p>
  </w:endnote>
  <w:endnote w:type="continuationSeparator" w:id="0">
    <w:p w14:paraId="5EE4E705" w14:textId="77777777" w:rsidR="0099746C" w:rsidRDefault="0099746C"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1FA5" w14:textId="77777777" w:rsidR="0099746C" w:rsidRDefault="0099746C" w:rsidP="002758C7">
      <w:pPr>
        <w:spacing w:after="0"/>
      </w:pPr>
      <w:r>
        <w:separator/>
      </w:r>
    </w:p>
  </w:footnote>
  <w:footnote w:type="continuationSeparator" w:id="0">
    <w:p w14:paraId="649CF61C" w14:textId="77777777" w:rsidR="0099746C" w:rsidRDefault="0099746C"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3"/>
  </w:num>
  <w:num w:numId="10">
    <w:abstractNumId w:val="17"/>
  </w:num>
  <w:num w:numId="11">
    <w:abstractNumId w:val="14"/>
  </w:num>
  <w:num w:numId="12">
    <w:abstractNumId w:val="23"/>
  </w:num>
  <w:num w:numId="13">
    <w:abstractNumId w:val="11"/>
  </w:num>
  <w:num w:numId="14">
    <w:abstractNumId w:val="21"/>
  </w:num>
  <w:num w:numId="15">
    <w:abstractNumId w:val="18"/>
  </w:num>
  <w:num w:numId="16">
    <w:abstractNumId w:val="8"/>
  </w:num>
  <w:num w:numId="17">
    <w:abstractNumId w:val="9"/>
  </w:num>
  <w:num w:numId="18">
    <w:abstractNumId w:val="20"/>
  </w:num>
  <w:num w:numId="19">
    <w:abstractNumId w:val="16"/>
  </w:num>
  <w:num w:numId="20">
    <w:abstractNumId w:val="15"/>
  </w:num>
  <w:num w:numId="21">
    <w:abstractNumId w:val="22"/>
  </w:num>
  <w:num w:numId="22">
    <w:abstractNumId w:val="24"/>
  </w:num>
  <w:num w:numId="23">
    <w:abstractNumId w:val="12"/>
  </w:num>
  <w:num w:numId="24">
    <w:abstractNumId w:val="19"/>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5562"/>
    <w:rsid w:val="000C5E05"/>
    <w:rsid w:val="000E2FCD"/>
    <w:rsid w:val="000E61C8"/>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39D0"/>
    <w:rsid w:val="00324117"/>
    <w:rsid w:val="0033230B"/>
    <w:rsid w:val="0033274D"/>
    <w:rsid w:val="003360B2"/>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C5B"/>
    <w:rsid w:val="0041682E"/>
    <w:rsid w:val="004221F9"/>
    <w:rsid w:val="0043166A"/>
    <w:rsid w:val="00431698"/>
    <w:rsid w:val="00435006"/>
    <w:rsid w:val="00440A34"/>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3367"/>
    <w:rsid w:val="00813CE0"/>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D2D"/>
    <w:rsid w:val="00967E0D"/>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2EA5"/>
    <w:rsid w:val="00B4487D"/>
    <w:rsid w:val="00B44F5F"/>
    <w:rsid w:val="00B57924"/>
    <w:rsid w:val="00B60652"/>
    <w:rsid w:val="00B63487"/>
    <w:rsid w:val="00B70A47"/>
    <w:rsid w:val="00B71652"/>
    <w:rsid w:val="00B718B6"/>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6F1A0-5FD5-448B-B33B-5CC252B2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1863</Words>
  <Characters>10620</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Huawei, HiSilicon</cp:lastModifiedBy>
  <cp:revision>3</cp:revision>
  <dcterms:created xsi:type="dcterms:W3CDTF">2023-04-19T11:42:00Z</dcterms:created>
  <dcterms:modified xsi:type="dcterms:W3CDTF">2023-04-19T11:42:00Z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ies>
</file>