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80DE" w14:textId="7CCAD7C4"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TSG</w:t>
      </w:r>
      <w:r w:rsidR="00A00617">
        <w:rPr>
          <w:rFonts w:cs="Arial"/>
          <w:bCs/>
          <w:sz w:val="22"/>
          <w:szCs w:val="22"/>
        </w:rPr>
        <w:t xml:space="preserve"> RAN</w:t>
      </w:r>
      <w:r w:rsidRPr="00DA53A0">
        <w:rPr>
          <w:rFonts w:cs="Arial"/>
          <w:bCs/>
          <w:sz w:val="22"/>
          <w:szCs w:val="22"/>
        </w:rPr>
        <w:t xml:space="preserve"> WG </w:t>
      </w:r>
      <w:bookmarkEnd w:id="0"/>
      <w:bookmarkEnd w:id="1"/>
      <w:bookmarkEnd w:id="2"/>
      <w:r w:rsidR="00A00617">
        <w:rPr>
          <w:rFonts w:cs="Arial"/>
          <w:bCs/>
          <w:sz w:val="22"/>
          <w:szCs w:val="22"/>
        </w:rPr>
        <w:t>2</w:t>
      </w:r>
      <w:r w:rsidRPr="00DA53A0">
        <w:rPr>
          <w:rFonts w:cs="Arial"/>
          <w:bCs/>
          <w:sz w:val="22"/>
          <w:szCs w:val="22"/>
        </w:rPr>
        <w:t xml:space="preserve"> Meeting </w:t>
      </w:r>
      <w:r w:rsidR="00CB589E">
        <w:rPr>
          <w:rFonts w:cs="Arial"/>
          <w:noProof w:val="0"/>
          <w:sz w:val="22"/>
          <w:szCs w:val="22"/>
        </w:rPr>
        <w:t>#121bis</w:t>
      </w:r>
      <w:r w:rsidR="00992562">
        <w:rPr>
          <w:rFonts w:cs="Arial"/>
          <w:noProof w:val="0"/>
          <w:sz w:val="22"/>
          <w:szCs w:val="22"/>
        </w:rPr>
        <w:t xml:space="preserve"> elec</w:t>
      </w:r>
      <w:r w:rsidR="002C034D">
        <w:rPr>
          <w:rFonts w:cs="Arial"/>
          <w:noProof w:val="0"/>
          <w:sz w:val="22"/>
          <w:szCs w:val="22"/>
        </w:rPr>
        <w:t>tronic</w:t>
      </w:r>
      <w:r w:rsidR="00CB589E">
        <w:rPr>
          <w:rFonts w:cs="Arial"/>
          <w:noProof w:val="0"/>
          <w:sz w:val="22"/>
          <w:szCs w:val="22"/>
        </w:rPr>
        <w:tab/>
      </w:r>
      <w:r w:rsidRPr="00DA53A0">
        <w:rPr>
          <w:rFonts w:cs="Arial"/>
          <w:bCs/>
          <w:sz w:val="22"/>
          <w:szCs w:val="22"/>
        </w:rPr>
        <w:tab/>
        <w:t xml:space="preserve">TDoc </w:t>
      </w:r>
      <w:r w:rsidR="008C657C">
        <w:rPr>
          <w:rFonts w:cs="Arial"/>
          <w:noProof w:val="0"/>
          <w:sz w:val="22"/>
          <w:szCs w:val="22"/>
        </w:rPr>
        <w:t>R2-23</w:t>
      </w:r>
      <w:r w:rsidR="00684626">
        <w:rPr>
          <w:rFonts w:cs="Arial"/>
          <w:noProof w:val="0"/>
          <w:sz w:val="22"/>
          <w:szCs w:val="22"/>
        </w:rPr>
        <w:t>yyyyy</w:t>
      </w:r>
    </w:p>
    <w:p w14:paraId="64A2BDCE" w14:textId="4D9AF488" w:rsidR="004E3939" w:rsidRPr="00DA53A0" w:rsidRDefault="0068798E" w:rsidP="004E3939">
      <w:pPr>
        <w:pStyle w:val="a3"/>
        <w:rPr>
          <w:sz w:val="22"/>
          <w:szCs w:val="22"/>
        </w:rPr>
      </w:pPr>
      <w:r w:rsidRPr="0068798E">
        <w:rPr>
          <w:sz w:val="22"/>
          <w:szCs w:val="22"/>
        </w:rPr>
        <w:t>17th - 26th April, 2023</w:t>
      </w:r>
    </w:p>
    <w:p w14:paraId="52587D06" w14:textId="77777777" w:rsidR="00B97703" w:rsidRDefault="00B97703">
      <w:pPr>
        <w:rPr>
          <w:rFonts w:ascii="Arial" w:hAnsi="Arial" w:cs="Arial"/>
        </w:rPr>
      </w:pPr>
    </w:p>
    <w:p w14:paraId="27C12C51" w14:textId="66F81A52"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720E90">
        <w:rPr>
          <w:rFonts w:ascii="Arial" w:hAnsi="Arial" w:cs="Arial"/>
          <w:b/>
          <w:sz w:val="22"/>
          <w:szCs w:val="22"/>
        </w:rPr>
        <w:t xml:space="preserve">[Draft] </w:t>
      </w:r>
      <w:r w:rsidR="00BE5B22">
        <w:rPr>
          <w:rFonts w:ascii="Arial" w:hAnsi="Arial" w:cs="Arial"/>
          <w:b/>
          <w:sz w:val="22"/>
          <w:szCs w:val="22"/>
        </w:rPr>
        <w:t xml:space="preserve">Reply </w:t>
      </w:r>
      <w:r w:rsidRPr="004E3939">
        <w:rPr>
          <w:rFonts w:ascii="Arial" w:hAnsi="Arial" w:cs="Arial"/>
          <w:b/>
          <w:sz w:val="22"/>
          <w:szCs w:val="22"/>
        </w:rPr>
        <w:t>LS on</w:t>
      </w:r>
      <w:r w:rsidR="00AB58AB" w:rsidRPr="00AB58AB">
        <w:t xml:space="preserve"> </w:t>
      </w:r>
      <w:bookmarkStart w:id="3" w:name="_Hlk131605677"/>
      <w:commentRangeStart w:id="4"/>
      <w:commentRangeStart w:id="5"/>
      <w:commentRangeStart w:id="6"/>
      <w:commentRangeStart w:id="7"/>
      <w:del w:id="8" w:author="Fujitsu (Takako)" w:date="2023-04-24T18:26:00Z">
        <w:r w:rsidR="00AB58AB" w:rsidRPr="00AB58AB" w:rsidDel="00411494">
          <w:rPr>
            <w:rFonts w:ascii="Arial" w:hAnsi="Arial" w:cs="Arial"/>
            <w:b/>
            <w:sz w:val="22"/>
            <w:szCs w:val="22"/>
          </w:rPr>
          <w:delText xml:space="preserve">L1 measurement RS configuration and </w:delText>
        </w:r>
      </w:del>
      <w:commentRangeEnd w:id="4"/>
      <w:r w:rsidR="00E858BB">
        <w:rPr>
          <w:rStyle w:val="ab"/>
          <w:rFonts w:ascii="Arial" w:hAnsi="Arial"/>
        </w:rPr>
        <w:commentReference w:id="4"/>
      </w:r>
      <w:commentRangeEnd w:id="5"/>
      <w:r w:rsidR="00ED2BFA">
        <w:rPr>
          <w:rStyle w:val="ab"/>
          <w:rFonts w:ascii="Arial" w:hAnsi="Arial"/>
        </w:rPr>
        <w:commentReference w:id="5"/>
      </w:r>
      <w:commentRangeEnd w:id="6"/>
      <w:r w:rsidR="00D51D19">
        <w:rPr>
          <w:rStyle w:val="ab"/>
          <w:rFonts w:ascii="Arial" w:hAnsi="Arial"/>
        </w:rPr>
        <w:commentReference w:id="6"/>
      </w:r>
      <w:commentRangeEnd w:id="7"/>
      <w:r w:rsidR="00411494">
        <w:rPr>
          <w:rStyle w:val="ab"/>
          <w:rFonts w:ascii="Arial" w:hAnsi="Arial"/>
        </w:rPr>
        <w:commentReference w:id="7"/>
      </w:r>
      <w:r w:rsidR="00AB58AB" w:rsidRPr="00AB58AB">
        <w:rPr>
          <w:rFonts w:ascii="Arial" w:hAnsi="Arial" w:cs="Arial"/>
          <w:b/>
          <w:sz w:val="22"/>
          <w:szCs w:val="22"/>
        </w:rPr>
        <w:t>PDCCH ordered RACH for LTM</w:t>
      </w:r>
      <w:bookmarkEnd w:id="3"/>
    </w:p>
    <w:p w14:paraId="38CDF0CC" w14:textId="39A1ADDD" w:rsidR="00B97703" w:rsidRPr="00B97703" w:rsidRDefault="00B97703">
      <w:pPr>
        <w:spacing w:after="60"/>
        <w:ind w:left="1985" w:hanging="1985"/>
        <w:rPr>
          <w:rFonts w:ascii="Arial" w:hAnsi="Arial" w:cs="Arial"/>
          <w:b/>
          <w:bCs/>
          <w:sz w:val="22"/>
          <w:szCs w:val="22"/>
        </w:rPr>
      </w:pPr>
      <w:bookmarkStart w:id="9" w:name="OLE_LINK57"/>
      <w:bookmarkStart w:id="10"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DA0912">
        <w:rPr>
          <w:rFonts w:ascii="Arial" w:hAnsi="Arial" w:cs="Arial"/>
          <w:b/>
          <w:bCs/>
          <w:sz w:val="22"/>
          <w:szCs w:val="22"/>
        </w:rPr>
        <w:t>R2-2302</w:t>
      </w:r>
      <w:r w:rsidR="009A19C1">
        <w:rPr>
          <w:rFonts w:ascii="Arial" w:hAnsi="Arial" w:cs="Arial"/>
          <w:b/>
          <w:bCs/>
          <w:sz w:val="22"/>
          <w:szCs w:val="22"/>
        </w:rPr>
        <w:t>412</w:t>
      </w:r>
      <w:r w:rsidR="00FD388E">
        <w:rPr>
          <w:rFonts w:ascii="Arial" w:hAnsi="Arial" w:cs="Arial"/>
          <w:b/>
          <w:bCs/>
          <w:sz w:val="22"/>
          <w:szCs w:val="22"/>
        </w:rPr>
        <w:t>/R1-2302194</w:t>
      </w:r>
      <w:r w:rsidRPr="00B97703">
        <w:rPr>
          <w:rFonts w:ascii="Arial" w:hAnsi="Arial" w:cs="Arial"/>
          <w:b/>
          <w:bCs/>
          <w:sz w:val="22"/>
          <w:szCs w:val="22"/>
        </w:rPr>
        <w:t xml:space="preserve"> on </w:t>
      </w:r>
      <w:r w:rsidR="00AB58AB" w:rsidRPr="00AB58AB">
        <w:rPr>
          <w:rFonts w:ascii="Arial" w:hAnsi="Arial" w:cs="Arial"/>
          <w:b/>
          <w:bCs/>
          <w:sz w:val="22"/>
          <w:szCs w:val="22"/>
        </w:rPr>
        <w:t>L1 measurement RS configuration and PDCCH ordered RACH for LTM</w:t>
      </w:r>
      <w:r>
        <w:rPr>
          <w:rFonts w:ascii="Arial" w:hAnsi="Arial" w:cs="Arial"/>
          <w:b/>
          <w:bCs/>
          <w:sz w:val="22"/>
          <w:szCs w:val="22"/>
        </w:rPr>
        <w:t xml:space="preserve"> </w:t>
      </w:r>
      <w:r w:rsidRPr="00B97703">
        <w:rPr>
          <w:rFonts w:ascii="Arial" w:hAnsi="Arial" w:cs="Arial"/>
          <w:b/>
          <w:bCs/>
          <w:sz w:val="22"/>
          <w:szCs w:val="22"/>
        </w:rPr>
        <w:t xml:space="preserve">from </w:t>
      </w:r>
      <w:r w:rsidR="00C60CE3">
        <w:rPr>
          <w:rFonts w:ascii="Arial" w:hAnsi="Arial" w:cs="Arial"/>
          <w:b/>
          <w:bCs/>
          <w:sz w:val="22"/>
          <w:szCs w:val="22"/>
        </w:rPr>
        <w:t>RAN1</w:t>
      </w:r>
    </w:p>
    <w:p w14:paraId="4F9BA5FD" w14:textId="5E6AE843" w:rsidR="00B97703" w:rsidRPr="004E3939" w:rsidRDefault="00B97703">
      <w:pPr>
        <w:spacing w:after="60"/>
        <w:ind w:left="1985" w:hanging="1985"/>
        <w:rPr>
          <w:rFonts w:ascii="Arial" w:hAnsi="Arial" w:cs="Arial"/>
          <w:b/>
          <w:bCs/>
          <w:sz w:val="22"/>
          <w:szCs w:val="22"/>
        </w:rPr>
      </w:pPr>
      <w:bookmarkStart w:id="11" w:name="OLE_LINK59"/>
      <w:bookmarkStart w:id="12" w:name="OLE_LINK60"/>
      <w:bookmarkStart w:id="13" w:name="OLE_LINK61"/>
      <w:bookmarkEnd w:id="9"/>
      <w:bookmarkEnd w:id="10"/>
      <w:r w:rsidRPr="004E3939">
        <w:rPr>
          <w:rFonts w:ascii="Arial" w:hAnsi="Arial" w:cs="Arial"/>
          <w:b/>
          <w:sz w:val="22"/>
          <w:szCs w:val="22"/>
        </w:rPr>
        <w:t>Release:</w:t>
      </w:r>
      <w:r w:rsidRPr="004E3939">
        <w:rPr>
          <w:rFonts w:ascii="Arial" w:hAnsi="Arial" w:cs="Arial"/>
          <w:b/>
          <w:bCs/>
          <w:sz w:val="22"/>
          <w:szCs w:val="22"/>
        </w:rPr>
        <w:tab/>
      </w:r>
      <w:r w:rsidR="002110DD">
        <w:rPr>
          <w:rFonts w:ascii="Arial" w:hAnsi="Arial" w:cs="Arial"/>
          <w:b/>
          <w:bCs/>
          <w:sz w:val="22"/>
          <w:szCs w:val="22"/>
        </w:rPr>
        <w:t>Rel</w:t>
      </w:r>
      <w:r w:rsidR="00BE5B22">
        <w:rPr>
          <w:rFonts w:ascii="Arial" w:hAnsi="Arial" w:cs="Arial"/>
          <w:b/>
          <w:bCs/>
          <w:sz w:val="22"/>
          <w:szCs w:val="22"/>
        </w:rPr>
        <w:t xml:space="preserve">ease </w:t>
      </w:r>
      <w:r w:rsidR="002110DD">
        <w:rPr>
          <w:rFonts w:ascii="Arial" w:hAnsi="Arial" w:cs="Arial"/>
          <w:b/>
          <w:bCs/>
          <w:sz w:val="22"/>
          <w:szCs w:val="22"/>
        </w:rPr>
        <w:t>18</w:t>
      </w:r>
    </w:p>
    <w:bookmarkEnd w:id="11"/>
    <w:bookmarkEnd w:id="12"/>
    <w:bookmarkEnd w:id="13"/>
    <w:p w14:paraId="213BB99F" w14:textId="50EE6B3C"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commentRangeStart w:id="14"/>
      <w:commentRangeStart w:id="15"/>
      <w:r w:rsidR="00AE06A7" w:rsidRPr="004C4F1C">
        <w:rPr>
          <w:rFonts w:ascii="Arial" w:eastAsia="Times New Roman" w:hAnsi="Arial" w:cs="Arial"/>
          <w:b/>
        </w:rPr>
        <w:t>NR_mob_enh2-Core</w:t>
      </w:r>
      <w:commentRangeEnd w:id="14"/>
      <w:r w:rsidR="006C1D83">
        <w:rPr>
          <w:rStyle w:val="ab"/>
          <w:rFonts w:ascii="Arial" w:hAnsi="Arial"/>
        </w:rPr>
        <w:commentReference w:id="14"/>
      </w:r>
      <w:commentRangeEnd w:id="15"/>
      <w:r w:rsidR="00411494">
        <w:rPr>
          <w:rStyle w:val="ab"/>
          <w:rFonts w:ascii="Arial" w:hAnsi="Arial"/>
        </w:rPr>
        <w:commentReference w:id="15"/>
      </w:r>
    </w:p>
    <w:p w14:paraId="0B4CD305" w14:textId="77777777" w:rsidR="00B97703" w:rsidRPr="004E3939" w:rsidRDefault="00B97703">
      <w:pPr>
        <w:spacing w:after="60"/>
        <w:ind w:left="1985" w:hanging="1985"/>
        <w:rPr>
          <w:rFonts w:ascii="Arial" w:hAnsi="Arial" w:cs="Arial"/>
          <w:b/>
          <w:sz w:val="22"/>
          <w:szCs w:val="22"/>
        </w:rPr>
      </w:pPr>
    </w:p>
    <w:p w14:paraId="1D481A85" w14:textId="5437FA61"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AE06A7">
        <w:rPr>
          <w:rFonts w:ascii="Arial" w:hAnsi="Arial" w:cs="Arial"/>
          <w:b/>
          <w:sz w:val="22"/>
          <w:szCs w:val="22"/>
        </w:rPr>
        <w:t>Fujitsu, CATT (to be RAN2)</w:t>
      </w:r>
    </w:p>
    <w:p w14:paraId="722E2087" w14:textId="7E33987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996190">
        <w:rPr>
          <w:rFonts w:ascii="Arial" w:hAnsi="Arial" w:cs="Arial"/>
          <w:b/>
          <w:bCs/>
          <w:sz w:val="22"/>
          <w:szCs w:val="22"/>
        </w:rPr>
        <w:t xml:space="preserve">RAN1, </w:t>
      </w:r>
      <w:commentRangeStart w:id="16"/>
      <w:commentRangeStart w:id="17"/>
      <w:r w:rsidR="00996190">
        <w:rPr>
          <w:rFonts w:ascii="Arial" w:hAnsi="Arial" w:cs="Arial"/>
          <w:b/>
          <w:bCs/>
          <w:sz w:val="22"/>
          <w:szCs w:val="22"/>
        </w:rPr>
        <w:t>RAN3</w:t>
      </w:r>
      <w:commentRangeEnd w:id="16"/>
      <w:r w:rsidR="00574BEE">
        <w:rPr>
          <w:rStyle w:val="ab"/>
          <w:rFonts w:ascii="Arial" w:hAnsi="Arial"/>
        </w:rPr>
        <w:commentReference w:id="16"/>
      </w:r>
      <w:commentRangeEnd w:id="17"/>
      <w:r w:rsidR="004E6FFD">
        <w:rPr>
          <w:rStyle w:val="ab"/>
          <w:rFonts w:ascii="Arial" w:hAnsi="Arial"/>
        </w:rPr>
        <w:commentReference w:id="17"/>
      </w:r>
    </w:p>
    <w:p w14:paraId="6EA2CE6E" w14:textId="59C3A4F5" w:rsidR="00B97703" w:rsidRPr="004E3939" w:rsidRDefault="00B97703">
      <w:pPr>
        <w:spacing w:after="60"/>
        <w:ind w:left="1985" w:hanging="1985"/>
        <w:rPr>
          <w:rFonts w:ascii="Arial" w:hAnsi="Arial" w:cs="Arial"/>
          <w:b/>
          <w:bCs/>
          <w:sz w:val="22"/>
          <w:szCs w:val="22"/>
        </w:rPr>
      </w:pPr>
      <w:bookmarkStart w:id="18" w:name="OLE_LINK45"/>
      <w:bookmarkStart w:id="19" w:name="OLE_LINK46"/>
      <w:r w:rsidRPr="004E3939">
        <w:rPr>
          <w:rFonts w:ascii="Arial" w:hAnsi="Arial" w:cs="Arial"/>
          <w:b/>
          <w:sz w:val="22"/>
          <w:szCs w:val="22"/>
        </w:rPr>
        <w:t>Cc:</w:t>
      </w:r>
      <w:r w:rsidRPr="004E3939">
        <w:rPr>
          <w:rFonts w:ascii="Arial" w:hAnsi="Arial" w:cs="Arial"/>
          <w:b/>
          <w:bCs/>
          <w:sz w:val="22"/>
          <w:szCs w:val="22"/>
        </w:rPr>
        <w:tab/>
      </w:r>
      <w:commentRangeStart w:id="20"/>
      <w:commentRangeStart w:id="21"/>
      <w:commentRangeStart w:id="22"/>
      <w:r w:rsidR="009A19C1">
        <w:rPr>
          <w:rFonts w:ascii="Arial" w:hAnsi="Arial" w:cs="Arial"/>
          <w:b/>
          <w:bCs/>
          <w:sz w:val="22"/>
          <w:szCs w:val="22"/>
        </w:rPr>
        <w:t>RAN4</w:t>
      </w:r>
      <w:commentRangeEnd w:id="20"/>
      <w:r w:rsidR="009A19C1">
        <w:rPr>
          <w:rStyle w:val="ab"/>
          <w:rFonts w:ascii="Arial" w:hAnsi="Arial"/>
        </w:rPr>
        <w:commentReference w:id="20"/>
      </w:r>
      <w:commentRangeEnd w:id="21"/>
      <w:r w:rsidR="00D51D19">
        <w:rPr>
          <w:rStyle w:val="ab"/>
          <w:rFonts w:ascii="Arial" w:hAnsi="Arial"/>
        </w:rPr>
        <w:commentReference w:id="21"/>
      </w:r>
      <w:commentRangeEnd w:id="22"/>
      <w:r w:rsidR="00411494">
        <w:rPr>
          <w:rStyle w:val="ab"/>
          <w:rFonts w:ascii="Arial" w:hAnsi="Arial"/>
        </w:rPr>
        <w:commentReference w:id="22"/>
      </w:r>
    </w:p>
    <w:bookmarkEnd w:id="18"/>
    <w:bookmarkEnd w:id="19"/>
    <w:p w14:paraId="76D647AC" w14:textId="77777777" w:rsidR="00B97703" w:rsidRDefault="00B97703">
      <w:pPr>
        <w:spacing w:after="60"/>
        <w:ind w:left="1985" w:hanging="1985"/>
        <w:rPr>
          <w:rFonts w:ascii="Arial" w:hAnsi="Arial" w:cs="Arial"/>
          <w:bCs/>
        </w:rPr>
      </w:pPr>
    </w:p>
    <w:p w14:paraId="1588791D" w14:textId="625D1223"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18414D">
        <w:rPr>
          <w:rFonts w:ascii="Arial" w:hAnsi="Arial" w:cs="Arial"/>
          <w:b/>
          <w:bCs/>
          <w:sz w:val="22"/>
          <w:szCs w:val="22"/>
        </w:rPr>
        <w:t>Takako Sanda</w:t>
      </w:r>
    </w:p>
    <w:p w14:paraId="2F9B091B" w14:textId="7BC3FCC4"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6B24A4">
        <w:rPr>
          <w:rFonts w:ascii="Arial" w:hAnsi="Arial" w:cs="Arial"/>
          <w:b/>
          <w:bCs/>
          <w:sz w:val="22"/>
          <w:szCs w:val="22"/>
        </w:rPr>
        <w:t>sanda.takako&lt;atmark&gt;fujitsu.com</w:t>
      </w:r>
    </w:p>
    <w:p w14:paraId="69B913CB" w14:textId="1718ECFF"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23C18058" w14:textId="27A1861D" w:rsidR="00C60CE3" w:rsidRDefault="00C60CE3" w:rsidP="00C60CE3">
      <w:pPr>
        <w:spacing w:after="60"/>
        <w:ind w:left="1985" w:hanging="1985"/>
        <w:rPr>
          <w:rFonts w:ascii="Arial" w:hAnsi="Arial" w:cs="Arial"/>
          <w:b/>
          <w:bCs/>
          <w:sz w:val="22"/>
          <w:szCs w:val="22"/>
        </w:rPr>
      </w:pPr>
      <w:r>
        <w:rPr>
          <w:rFonts w:ascii="Arial" w:hAnsi="Arial" w:cs="Arial"/>
          <w:b/>
          <w:bCs/>
          <w:sz w:val="22"/>
          <w:szCs w:val="22"/>
        </w:rPr>
        <w:tab/>
      </w:r>
      <w:r w:rsidR="001F4203" w:rsidRPr="001F4203">
        <w:rPr>
          <w:rFonts w:ascii="Arial" w:hAnsi="Arial" w:cs="Arial"/>
          <w:b/>
          <w:bCs/>
          <w:sz w:val="22"/>
          <w:szCs w:val="22"/>
        </w:rPr>
        <w:t>Rui Zhou</w:t>
      </w:r>
    </w:p>
    <w:p w14:paraId="51657341" w14:textId="590ABD98" w:rsidR="00C60CE3" w:rsidRDefault="00C60CE3" w:rsidP="00C60CE3">
      <w:pPr>
        <w:spacing w:after="60"/>
        <w:ind w:left="1985" w:hanging="1985"/>
        <w:rPr>
          <w:rFonts w:ascii="Arial" w:hAnsi="Arial" w:cs="Arial"/>
          <w:b/>
          <w:bCs/>
          <w:sz w:val="22"/>
          <w:szCs w:val="22"/>
        </w:rPr>
      </w:pPr>
      <w:r>
        <w:rPr>
          <w:rFonts w:ascii="Arial" w:hAnsi="Arial" w:cs="Arial"/>
          <w:b/>
          <w:bCs/>
          <w:sz w:val="22"/>
          <w:szCs w:val="22"/>
        </w:rPr>
        <w:tab/>
      </w:r>
      <w:r w:rsidR="0069791B" w:rsidRPr="0069791B">
        <w:rPr>
          <w:rFonts w:ascii="Arial" w:hAnsi="Arial" w:cs="Arial"/>
          <w:b/>
          <w:bCs/>
          <w:sz w:val="22"/>
          <w:szCs w:val="22"/>
        </w:rPr>
        <w:t>Zhourui</w:t>
      </w:r>
      <w:r w:rsidR="0069791B">
        <w:rPr>
          <w:rFonts w:ascii="Arial" w:hAnsi="Arial" w:cs="Arial"/>
          <w:b/>
          <w:bCs/>
          <w:sz w:val="22"/>
          <w:szCs w:val="22"/>
        </w:rPr>
        <w:t>&lt;atmark&gt;</w:t>
      </w:r>
      <w:r w:rsidR="0069791B" w:rsidRPr="0069791B">
        <w:rPr>
          <w:rFonts w:ascii="Arial" w:hAnsi="Arial" w:cs="Arial"/>
          <w:b/>
          <w:bCs/>
          <w:sz w:val="22"/>
          <w:szCs w:val="22"/>
        </w:rPr>
        <w:t>catt.cn</w:t>
      </w:r>
    </w:p>
    <w:p w14:paraId="2B8910A3" w14:textId="3C0362CC" w:rsidR="00C60CE3" w:rsidRPr="004E3939" w:rsidRDefault="00C60CE3" w:rsidP="00B97703">
      <w:pPr>
        <w:spacing w:after="60"/>
        <w:ind w:left="1985" w:hanging="1985"/>
        <w:rPr>
          <w:rFonts w:ascii="Arial" w:hAnsi="Arial" w:cs="Arial"/>
          <w:b/>
          <w:bCs/>
          <w:sz w:val="22"/>
          <w:szCs w:val="22"/>
        </w:rPr>
      </w:pPr>
    </w:p>
    <w:p w14:paraId="7C393B6B"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3" w:history="1">
        <w:r w:rsidRPr="00383545">
          <w:rPr>
            <w:rStyle w:val="af4"/>
            <w:rFonts w:ascii="Arial" w:hAnsi="Arial" w:cs="Arial"/>
            <w:b/>
            <w:sz w:val="22"/>
            <w:szCs w:val="22"/>
          </w:rPr>
          <w:t>mailto:3GPPLiaison@etsi.org</w:t>
        </w:r>
      </w:hyperlink>
    </w:p>
    <w:p w14:paraId="3AA96E8F" w14:textId="77777777" w:rsidR="00383545" w:rsidRDefault="00383545">
      <w:pPr>
        <w:spacing w:after="60"/>
        <w:ind w:left="1985" w:hanging="1985"/>
        <w:rPr>
          <w:rFonts w:ascii="Arial" w:hAnsi="Arial" w:cs="Arial"/>
          <w:b/>
        </w:rPr>
      </w:pPr>
    </w:p>
    <w:p w14:paraId="11033300" w14:textId="3886AD0C"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42C852AD" w14:textId="77777777" w:rsidR="00B97703" w:rsidRDefault="00B97703">
      <w:pPr>
        <w:rPr>
          <w:rFonts w:ascii="Arial" w:hAnsi="Arial" w:cs="Arial"/>
        </w:rPr>
      </w:pPr>
    </w:p>
    <w:p w14:paraId="1A18A239" w14:textId="77777777" w:rsidR="00B97703" w:rsidRDefault="000F6242" w:rsidP="00B97703">
      <w:pPr>
        <w:pStyle w:val="1"/>
      </w:pPr>
      <w:r>
        <w:t>1</w:t>
      </w:r>
      <w:r w:rsidR="002F1940">
        <w:tab/>
      </w:r>
      <w:r>
        <w:t>Overall description</w:t>
      </w:r>
    </w:p>
    <w:p w14:paraId="7FACC2B3" w14:textId="77777777" w:rsidR="00684626" w:rsidRDefault="007750B9" w:rsidP="000F6242">
      <w:pPr>
        <w:rPr>
          <w:rFonts w:ascii="Arial" w:hAnsi="Arial" w:cs="Arial"/>
        </w:rPr>
      </w:pPr>
      <w:r w:rsidRPr="007750B9">
        <w:rPr>
          <w:rFonts w:ascii="Arial" w:hAnsi="Arial" w:cs="Arial"/>
        </w:rPr>
        <w:t>RAN2 thanks RAN1 for their LS on L1 measurement RS configuration and PDCCH ordered RACH for LTM</w:t>
      </w:r>
      <w:r w:rsidR="00684626">
        <w:rPr>
          <w:rFonts w:ascii="Arial" w:hAnsi="Arial" w:cs="Arial"/>
        </w:rPr>
        <w:t>.</w:t>
      </w:r>
      <w:r w:rsidRPr="007750B9">
        <w:rPr>
          <w:rFonts w:ascii="Arial" w:hAnsi="Arial" w:cs="Arial"/>
        </w:rPr>
        <w:t xml:space="preserve"> </w:t>
      </w:r>
    </w:p>
    <w:p w14:paraId="0E82DE7D" w14:textId="28932892" w:rsidR="00B97703" w:rsidRDefault="00684626" w:rsidP="000F6242">
      <w:pPr>
        <w:rPr>
          <w:rFonts w:ascii="Arial" w:hAnsi="Arial" w:cs="Arial"/>
        </w:rPr>
      </w:pPr>
      <w:r>
        <w:rPr>
          <w:rFonts w:ascii="Arial" w:hAnsi="Arial" w:cs="Arial"/>
        </w:rPr>
        <w:t>B</w:t>
      </w:r>
      <w:r w:rsidR="007750B9" w:rsidRPr="007750B9">
        <w:rPr>
          <w:rFonts w:ascii="Arial" w:hAnsi="Arial" w:cs="Arial"/>
        </w:rPr>
        <w:t>ased on the discussion in RAN2</w:t>
      </w:r>
      <w:r>
        <w:rPr>
          <w:rFonts w:ascii="Arial" w:hAnsi="Arial" w:cs="Arial"/>
        </w:rPr>
        <w:t xml:space="preserve">, </w:t>
      </w:r>
      <w:r w:rsidR="007750B9" w:rsidRPr="007750B9">
        <w:rPr>
          <w:rFonts w:ascii="Arial" w:hAnsi="Arial" w:cs="Arial"/>
        </w:rPr>
        <w:t xml:space="preserve">RAN2 would like to provide the following feedback for RAN1’s </w:t>
      </w:r>
      <w:commentRangeStart w:id="23"/>
      <w:commentRangeStart w:id="24"/>
      <w:r w:rsidR="007750B9" w:rsidRPr="007750B9">
        <w:rPr>
          <w:rFonts w:ascii="Arial" w:hAnsi="Arial" w:cs="Arial"/>
        </w:rPr>
        <w:t>question</w:t>
      </w:r>
      <w:commentRangeEnd w:id="23"/>
      <w:r w:rsidR="00D51D19">
        <w:rPr>
          <w:rStyle w:val="ab"/>
          <w:rFonts w:ascii="Arial" w:hAnsi="Arial"/>
        </w:rPr>
        <w:commentReference w:id="23"/>
      </w:r>
      <w:commentRangeEnd w:id="24"/>
      <w:r w:rsidR="004E6FFD">
        <w:rPr>
          <w:rStyle w:val="ab"/>
          <w:rFonts w:ascii="Arial" w:hAnsi="Arial"/>
        </w:rPr>
        <w:commentReference w:id="24"/>
      </w:r>
      <w:ins w:id="25" w:author="Fujitsu (Takako)" w:date="2023-04-24T18:31:00Z">
        <w:r w:rsidR="00411494">
          <w:rPr>
            <w:rFonts w:ascii="Arial" w:hAnsi="Arial" w:cs="Arial"/>
          </w:rPr>
          <w:t xml:space="preserve"> on PDCCH ordered RACH</w:t>
        </w:r>
      </w:ins>
      <w:r w:rsidR="007750B9" w:rsidRPr="007750B9">
        <w:rPr>
          <w:rFonts w:ascii="Arial" w:hAnsi="Arial" w:cs="Arial"/>
        </w:rPr>
        <w:t>:</w:t>
      </w:r>
    </w:p>
    <w:p w14:paraId="36DC277B" w14:textId="60CBC36E" w:rsidR="00CC5729" w:rsidRPr="00301BC9" w:rsidRDefault="00301BC9" w:rsidP="00301BC9">
      <w:pPr>
        <w:ind w:leftChars="100" w:left="200"/>
        <w:rPr>
          <w:rFonts w:ascii="Arial" w:hAnsi="Arial" w:cs="Arial"/>
          <w:i/>
          <w:iCs/>
        </w:rPr>
      </w:pPr>
      <w:r w:rsidRPr="00301BC9">
        <w:rPr>
          <w:rFonts w:ascii="Arial" w:eastAsia="SimSun" w:hAnsi="Arial" w:cs="Arial" w:hint="eastAsia"/>
          <w:i/>
          <w:iCs/>
          <w:lang w:eastAsia="zh-CN"/>
        </w:rPr>
        <w:t xml:space="preserve">RAN 1 respectfully asks RAN2 and RAN3 to check the feasibility and potential impact on specs of RAN2 and RAN 3 of </w:t>
      </w:r>
      <w:r w:rsidRPr="00301BC9">
        <w:rPr>
          <w:rFonts w:ascii="Arial" w:eastAsia="SimSun" w:hAnsi="Arial" w:cs="Arial"/>
          <w:i/>
          <w:iCs/>
          <w:lang w:eastAsia="zh-CN"/>
        </w:rPr>
        <w:t>all</w:t>
      </w:r>
      <w:r w:rsidRPr="00301BC9">
        <w:rPr>
          <w:rFonts w:ascii="Arial" w:eastAsia="SimSun" w:hAnsi="Arial" w:cs="Arial" w:hint="eastAsia"/>
          <w:i/>
          <w:iCs/>
          <w:lang w:eastAsia="zh-CN"/>
        </w:rPr>
        <w:t xml:space="preserve"> options</w:t>
      </w:r>
      <w:r w:rsidRPr="00301BC9">
        <w:rPr>
          <w:rFonts w:ascii="Arial" w:eastAsia="SimSun" w:hAnsi="Arial" w:cs="Arial"/>
          <w:i/>
          <w:iCs/>
          <w:lang w:eastAsia="zh-CN"/>
        </w:rPr>
        <w:t xml:space="preserve">, </w:t>
      </w:r>
      <w:r w:rsidRPr="00301BC9">
        <w:rPr>
          <w:rFonts w:ascii="Arial" w:eastAsia="SimSun" w:hAnsi="Arial" w:cs="Arial" w:hint="eastAsia"/>
          <w:i/>
          <w:iCs/>
          <w:lang w:eastAsia="zh-CN"/>
        </w:rPr>
        <w:t xml:space="preserve">i.e. with RAR </w:t>
      </w:r>
      <w:r w:rsidRPr="00301BC9">
        <w:rPr>
          <w:rFonts w:ascii="Arial" w:eastAsia="SimSun" w:hAnsi="Arial" w:cs="Arial"/>
          <w:i/>
          <w:iCs/>
          <w:lang w:eastAsia="zh-CN"/>
        </w:rPr>
        <w:t xml:space="preserve">(from serving or candidate cell) </w:t>
      </w:r>
      <w:r w:rsidRPr="00301BC9">
        <w:rPr>
          <w:rFonts w:ascii="Arial" w:eastAsia="SimSun" w:hAnsi="Arial" w:cs="Arial" w:hint="eastAsia"/>
          <w:i/>
          <w:iCs/>
          <w:lang w:eastAsia="zh-CN"/>
        </w:rPr>
        <w:t>and without RAR</w:t>
      </w:r>
      <w:r w:rsidRPr="00301BC9">
        <w:rPr>
          <w:rFonts w:ascii="Arial" w:eastAsia="SimSun" w:hAnsi="Arial" w:cs="Arial"/>
          <w:i/>
          <w:iCs/>
          <w:lang w:eastAsia="zh-CN"/>
        </w:rPr>
        <w:t>,</w:t>
      </w:r>
      <w:r w:rsidRPr="00301BC9">
        <w:rPr>
          <w:rFonts w:ascii="Arial" w:hAnsi="Arial" w:cs="Arial"/>
          <w:i/>
          <w:iCs/>
          <w:color w:val="000000"/>
          <w:shd w:val="clear" w:color="auto" w:fill="FFFFFF"/>
        </w:rPr>
        <w:t xml:space="preserve"> in the agreement described in section B.</w:t>
      </w:r>
    </w:p>
    <w:p w14:paraId="2EA8A58D" w14:textId="712F4E0F" w:rsidR="00301BC9" w:rsidRDefault="004C4BD4" w:rsidP="00C842B5">
      <w:pPr>
        <w:numPr>
          <w:ilvl w:val="0"/>
          <w:numId w:val="5"/>
        </w:numPr>
        <w:rPr>
          <w:rFonts w:ascii="Arial" w:hAnsi="Arial" w:cs="Arial"/>
          <w:lang w:eastAsia="ja-JP"/>
        </w:rPr>
      </w:pPr>
      <w:r>
        <w:rPr>
          <w:rFonts w:ascii="Arial" w:hAnsi="Arial" w:cs="Arial" w:hint="eastAsia"/>
          <w:lang w:eastAsia="ja-JP"/>
        </w:rPr>
        <w:t>F</w:t>
      </w:r>
      <w:r w:rsidR="008D23B2">
        <w:rPr>
          <w:rFonts w:ascii="Arial" w:hAnsi="Arial" w:cs="Arial"/>
          <w:lang w:eastAsia="ja-JP"/>
        </w:rPr>
        <w:t>rom RAN2 perspective</w:t>
      </w:r>
      <w:r w:rsidR="00C4155A">
        <w:rPr>
          <w:rFonts w:ascii="Arial" w:hAnsi="Arial" w:cs="Arial"/>
          <w:lang w:eastAsia="ja-JP"/>
        </w:rPr>
        <w:t xml:space="preserve">, </w:t>
      </w:r>
      <w:r w:rsidR="00684626">
        <w:rPr>
          <w:rFonts w:ascii="Arial" w:hAnsi="Arial" w:cs="Arial"/>
          <w:lang w:eastAsia="ja-JP"/>
        </w:rPr>
        <w:t>the following options</w:t>
      </w:r>
      <w:r w:rsidR="00C4155A">
        <w:rPr>
          <w:rFonts w:ascii="Arial" w:hAnsi="Arial" w:cs="Arial"/>
          <w:lang w:eastAsia="ja-JP"/>
        </w:rPr>
        <w:t xml:space="preserve"> are </w:t>
      </w:r>
      <w:r w:rsidR="007E782C">
        <w:rPr>
          <w:rFonts w:ascii="Arial" w:hAnsi="Arial" w:cs="Arial"/>
          <w:lang w:eastAsia="ja-JP"/>
        </w:rPr>
        <w:t>feasible</w:t>
      </w:r>
      <w:r w:rsidR="00684626">
        <w:rPr>
          <w:rFonts w:ascii="Arial" w:hAnsi="Arial" w:cs="Arial"/>
          <w:lang w:eastAsia="ja-JP"/>
        </w:rPr>
        <w:t>:</w:t>
      </w:r>
    </w:p>
    <w:p w14:paraId="3ED29594" w14:textId="678D8B7B" w:rsidR="00684626" w:rsidRDefault="00411494" w:rsidP="00684626">
      <w:pPr>
        <w:numPr>
          <w:ilvl w:val="0"/>
          <w:numId w:val="9"/>
        </w:numPr>
        <w:rPr>
          <w:rFonts w:ascii="Arial" w:hAnsi="Arial" w:cs="Arial"/>
          <w:lang w:eastAsia="ja-JP"/>
        </w:rPr>
      </w:pPr>
      <w:ins w:id="26" w:author="Fujitsu (Takako)" w:date="2023-04-24T18:34:00Z">
        <w:r w:rsidRPr="00411494">
          <w:rPr>
            <w:rFonts w:ascii="Arial" w:hAnsi="Arial" w:cs="Arial"/>
            <w:lang w:eastAsia="ja-JP"/>
          </w:rPr>
          <w:t>PDCCH ordered-RACH</w:t>
        </w:r>
        <w:r w:rsidRPr="00411494">
          <w:rPr>
            <w:rFonts w:ascii="Arial" w:hAnsi="Arial" w:cs="Arial" w:hint="eastAsia"/>
            <w:lang w:eastAsia="ja-JP"/>
          </w:rPr>
          <w:t xml:space="preserve"> </w:t>
        </w:r>
        <w:r>
          <w:rPr>
            <w:rFonts w:ascii="Arial" w:hAnsi="Arial" w:cs="Arial"/>
            <w:lang w:eastAsia="ja-JP"/>
          </w:rPr>
          <w:t>w</w:t>
        </w:r>
      </w:ins>
      <w:commentRangeStart w:id="27"/>
      <w:commentRangeStart w:id="28"/>
      <w:del w:id="29" w:author="Fujitsu (Takako)" w:date="2023-04-24T18:34:00Z">
        <w:r w:rsidR="00684626" w:rsidDel="00411494">
          <w:rPr>
            <w:rFonts w:ascii="Arial" w:hAnsi="Arial" w:cs="Arial" w:hint="eastAsia"/>
            <w:lang w:eastAsia="ja-JP"/>
          </w:rPr>
          <w:delText>W</w:delText>
        </w:r>
      </w:del>
      <w:r w:rsidR="00684626">
        <w:rPr>
          <w:rFonts w:ascii="Arial" w:hAnsi="Arial" w:cs="Arial"/>
          <w:lang w:eastAsia="ja-JP"/>
        </w:rPr>
        <w:t>ithout RAR</w:t>
      </w:r>
      <w:commentRangeEnd w:id="27"/>
      <w:r w:rsidR="00CD79C3">
        <w:rPr>
          <w:rStyle w:val="ab"/>
          <w:rFonts w:ascii="Arial" w:hAnsi="Arial"/>
        </w:rPr>
        <w:commentReference w:id="27"/>
      </w:r>
      <w:commentRangeEnd w:id="28"/>
      <w:r w:rsidR="004E6FFD">
        <w:rPr>
          <w:rStyle w:val="ab"/>
          <w:rFonts w:ascii="Arial" w:hAnsi="Arial"/>
        </w:rPr>
        <w:commentReference w:id="28"/>
      </w:r>
    </w:p>
    <w:p w14:paraId="015A8906" w14:textId="0095687B" w:rsidR="00684626" w:rsidRDefault="00411494" w:rsidP="00684626">
      <w:pPr>
        <w:numPr>
          <w:ilvl w:val="0"/>
          <w:numId w:val="9"/>
        </w:numPr>
        <w:rPr>
          <w:rFonts w:ascii="Arial" w:hAnsi="Arial" w:cs="Arial"/>
          <w:lang w:eastAsia="ja-JP"/>
        </w:rPr>
      </w:pPr>
      <w:ins w:id="31" w:author="Fujitsu (Takako)" w:date="2023-04-24T18:34:00Z">
        <w:r w:rsidRPr="00411494">
          <w:rPr>
            <w:rFonts w:ascii="Arial" w:hAnsi="Arial" w:cs="Arial"/>
            <w:lang w:eastAsia="ja-JP"/>
          </w:rPr>
          <w:t>PDCCH ordered-RACH</w:t>
        </w:r>
        <w:r w:rsidRPr="00411494">
          <w:rPr>
            <w:rFonts w:ascii="Arial" w:hAnsi="Arial" w:cs="Arial" w:hint="eastAsia"/>
            <w:lang w:eastAsia="ja-JP"/>
          </w:rPr>
          <w:t xml:space="preserve"> </w:t>
        </w:r>
        <w:r>
          <w:rPr>
            <w:rFonts w:ascii="Arial" w:hAnsi="Arial" w:cs="Arial"/>
            <w:lang w:eastAsia="ja-JP"/>
          </w:rPr>
          <w:t>w</w:t>
        </w:r>
      </w:ins>
      <w:commentRangeStart w:id="32"/>
      <w:del w:id="33" w:author="Fujitsu (Takako)" w:date="2023-04-24T18:34:00Z">
        <w:r w:rsidR="00684626" w:rsidDel="00411494">
          <w:rPr>
            <w:rFonts w:ascii="Arial" w:hAnsi="Arial" w:cs="Arial" w:hint="eastAsia"/>
            <w:lang w:eastAsia="ja-JP"/>
          </w:rPr>
          <w:delText>W</w:delText>
        </w:r>
      </w:del>
      <w:r w:rsidR="00684626">
        <w:rPr>
          <w:rFonts w:ascii="Arial" w:hAnsi="Arial" w:cs="Arial"/>
          <w:lang w:eastAsia="ja-JP"/>
        </w:rPr>
        <w:t>ith RAR</w:t>
      </w:r>
      <w:commentRangeEnd w:id="32"/>
      <w:r w:rsidR="00CD79C3">
        <w:rPr>
          <w:rStyle w:val="ab"/>
          <w:rFonts w:ascii="Arial" w:hAnsi="Arial"/>
        </w:rPr>
        <w:commentReference w:id="32"/>
      </w:r>
      <w:r w:rsidR="00684626">
        <w:rPr>
          <w:rFonts w:ascii="Arial" w:hAnsi="Arial" w:cs="Arial"/>
          <w:lang w:eastAsia="ja-JP"/>
        </w:rPr>
        <w:t xml:space="preserve"> and the RAR is received from </w:t>
      </w:r>
      <w:commentRangeStart w:id="34"/>
      <w:commentRangeStart w:id="35"/>
      <w:r w:rsidR="00684626">
        <w:rPr>
          <w:rFonts w:ascii="Arial" w:hAnsi="Arial" w:cs="Arial"/>
          <w:lang w:eastAsia="ja-JP"/>
        </w:rPr>
        <w:t>the serving cell</w:t>
      </w:r>
      <w:commentRangeEnd w:id="34"/>
      <w:r w:rsidR="00A05FA3">
        <w:rPr>
          <w:rStyle w:val="ab"/>
          <w:rFonts w:ascii="Arial" w:hAnsi="Arial"/>
        </w:rPr>
        <w:commentReference w:id="34"/>
      </w:r>
      <w:commentRangeEnd w:id="35"/>
      <w:r w:rsidR="006A3587">
        <w:rPr>
          <w:rStyle w:val="ab"/>
          <w:rFonts w:ascii="Arial" w:hAnsi="Arial"/>
        </w:rPr>
        <w:commentReference w:id="35"/>
      </w:r>
      <w:del w:id="36" w:author="Fujitsu (Takako)" w:date="2023-04-24T18:44:00Z">
        <w:r w:rsidR="00684626" w:rsidDel="00170AB4">
          <w:rPr>
            <w:rFonts w:ascii="Arial" w:hAnsi="Arial" w:cs="Arial"/>
            <w:lang w:eastAsia="ja-JP"/>
          </w:rPr>
          <w:delText>.</w:delText>
        </w:r>
      </w:del>
    </w:p>
    <w:p w14:paraId="262FF26C" w14:textId="5B32D6A4" w:rsidR="00D01378" w:rsidRDefault="009A19C1" w:rsidP="00C842B5">
      <w:pPr>
        <w:numPr>
          <w:ilvl w:val="0"/>
          <w:numId w:val="5"/>
        </w:numPr>
        <w:rPr>
          <w:rFonts w:ascii="Arial" w:hAnsi="Arial" w:cs="Arial"/>
          <w:lang w:eastAsia="ja-JP"/>
        </w:rPr>
      </w:pPr>
      <w:r>
        <w:rPr>
          <w:rFonts w:ascii="Arial" w:hAnsi="Arial" w:cs="Arial"/>
          <w:lang w:eastAsia="ja-JP"/>
        </w:rPr>
        <w:t xml:space="preserve">For early TA acquisition, </w:t>
      </w:r>
      <w:r w:rsidR="006936C7">
        <w:rPr>
          <w:rFonts w:ascii="Arial" w:hAnsi="Arial" w:cs="Arial"/>
          <w:lang w:eastAsia="ja-JP"/>
        </w:rPr>
        <w:t>RAN2 achieves t</w:t>
      </w:r>
      <w:r w:rsidR="008A7906">
        <w:rPr>
          <w:rFonts w:ascii="Arial" w:hAnsi="Arial" w:cs="Arial"/>
          <w:lang w:eastAsia="ja-JP"/>
        </w:rPr>
        <w:t>he following</w:t>
      </w:r>
      <w:commentRangeStart w:id="37"/>
      <w:commentRangeStart w:id="38"/>
      <w:r w:rsidR="008A7906">
        <w:rPr>
          <w:rFonts w:ascii="Arial" w:hAnsi="Arial" w:cs="Arial"/>
          <w:lang w:eastAsia="ja-JP"/>
        </w:rPr>
        <w:t xml:space="preserve"> </w:t>
      </w:r>
      <w:r w:rsidR="006936C7">
        <w:rPr>
          <w:rFonts w:ascii="Arial" w:hAnsi="Arial" w:cs="Arial"/>
          <w:lang w:eastAsia="ja-JP"/>
        </w:rPr>
        <w:t>agreements</w:t>
      </w:r>
      <w:commentRangeEnd w:id="37"/>
      <w:r w:rsidR="006435A6">
        <w:rPr>
          <w:rStyle w:val="ab"/>
          <w:rFonts w:ascii="Arial" w:hAnsi="Arial"/>
        </w:rPr>
        <w:commentReference w:id="37"/>
      </w:r>
      <w:commentRangeEnd w:id="38"/>
      <w:r w:rsidR="001244D8">
        <w:rPr>
          <w:rStyle w:val="ab"/>
          <w:rFonts w:ascii="Arial" w:hAnsi="Arial"/>
        </w:rPr>
        <w:commentReference w:id="38"/>
      </w:r>
      <w:r w:rsidR="006936C7">
        <w:rPr>
          <w:rFonts w:ascii="Arial" w:hAnsi="Arial" w:cs="Arial"/>
          <w:lang w:eastAsia="ja-JP"/>
        </w:rPr>
        <w:t xml:space="preserve"> in RAN2#121bis-e meeting</w:t>
      </w:r>
      <w:r w:rsidR="00DD2787">
        <w:rPr>
          <w:rFonts w:ascii="Arial" w:hAnsi="Arial" w:cs="Arial"/>
          <w:lang w:eastAsia="ja-JP"/>
        </w:rPr>
        <w:t>.</w:t>
      </w:r>
    </w:p>
    <w:p w14:paraId="67549054" w14:textId="77777777" w:rsidR="006936C7" w:rsidRPr="006936C7" w:rsidRDefault="006936C7" w:rsidP="006936C7">
      <w:pPr>
        <w:pStyle w:val="Agreement"/>
        <w:rPr>
          <w:b w:val="0"/>
          <w:bCs/>
          <w:lang w:eastAsia="en-US"/>
        </w:rPr>
      </w:pPr>
      <w:r w:rsidRPr="006936C7">
        <w:rPr>
          <w:b w:val="0"/>
          <w:bCs/>
          <w:lang w:eastAsia="en-US"/>
        </w:rPr>
        <w:t xml:space="preserve">From RAN2 perspective, to enable shared preamble resource among multiple UEs, it is beneficial that the information that identifies the allocated CFRA resource (i.e., SS/PBCH index, RACH occasion, and Random Access Preamble index) can be indicated in the PDCCH order (as legacy intra-cell PDCCH order). </w:t>
      </w:r>
    </w:p>
    <w:p w14:paraId="3231DCC1" w14:textId="77777777" w:rsidR="006936C7" w:rsidRPr="006936C7" w:rsidRDefault="006936C7" w:rsidP="006936C7">
      <w:pPr>
        <w:pStyle w:val="Agreement"/>
        <w:rPr>
          <w:b w:val="0"/>
          <w:bCs/>
        </w:rPr>
      </w:pPr>
      <w:r w:rsidRPr="006936C7">
        <w:rPr>
          <w:b w:val="0"/>
          <w:bCs/>
        </w:rPr>
        <w:t>RRC RACH configuration for early TA acquisition (e.g., including whether RAR needs to be received) is specific per target cell and is signalled separately (separate IEs) from the candidate cell configuration (the part that need to be applied at cell switch).</w:t>
      </w:r>
    </w:p>
    <w:p w14:paraId="3DEEA3B7" w14:textId="77777777" w:rsidR="006936C7" w:rsidRPr="006936C7" w:rsidRDefault="006936C7" w:rsidP="006936C7">
      <w:pPr>
        <w:pStyle w:val="Agreement"/>
        <w:rPr>
          <w:b w:val="0"/>
          <w:bCs/>
        </w:rPr>
      </w:pPr>
      <w:r w:rsidRPr="006936C7">
        <w:rPr>
          <w:b w:val="0"/>
          <w:bCs/>
        </w:rPr>
        <w:t>R2 assumes that Early TA RACH option 3 (with RAR from candidate cell) is not needed in Rel-18.</w:t>
      </w:r>
    </w:p>
    <w:p w14:paraId="5CEA6707" w14:textId="77777777" w:rsidR="006936C7" w:rsidRPr="0045238C" w:rsidRDefault="006936C7" w:rsidP="000F6242">
      <w:pPr>
        <w:rPr>
          <w:rFonts w:ascii="Arial" w:hAnsi="Arial" w:cs="Arial"/>
          <w:bCs/>
        </w:rPr>
      </w:pPr>
    </w:p>
    <w:p w14:paraId="4D9E1ABB" w14:textId="77777777" w:rsidR="00B97703" w:rsidRDefault="002F1940" w:rsidP="000F6242">
      <w:pPr>
        <w:pStyle w:val="1"/>
      </w:pPr>
      <w:r>
        <w:lastRenderedPageBreak/>
        <w:t>2</w:t>
      </w:r>
      <w:r>
        <w:tab/>
      </w:r>
      <w:r w:rsidR="000F6242">
        <w:t>Actions</w:t>
      </w:r>
    </w:p>
    <w:p w14:paraId="4574500D" w14:textId="64568B1A"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654179">
        <w:rPr>
          <w:rFonts w:ascii="Arial" w:hAnsi="Arial" w:cs="Arial"/>
          <w:b/>
        </w:rPr>
        <w:t xml:space="preserve">RAN1 and RAN3 </w:t>
      </w:r>
      <w:r w:rsidR="00ED5233">
        <w:rPr>
          <w:rFonts w:ascii="Arial" w:hAnsi="Arial" w:cs="Arial"/>
          <w:b/>
        </w:rPr>
        <w:t>groups</w:t>
      </w:r>
      <w:r>
        <w:rPr>
          <w:rFonts w:ascii="Arial" w:hAnsi="Arial" w:cs="Arial"/>
          <w:b/>
        </w:rPr>
        <w:t xml:space="preserve"> </w:t>
      </w:r>
    </w:p>
    <w:p w14:paraId="1A2FCD94" w14:textId="71B397D2" w:rsidR="00B97703" w:rsidRPr="000F6242" w:rsidRDefault="00B97703">
      <w:pPr>
        <w:spacing w:after="120"/>
        <w:ind w:left="993" w:hanging="993"/>
        <w:rPr>
          <w:rFonts w:ascii="Arial" w:hAnsi="Arial" w:cs="Arial"/>
          <w:color w:val="0070C0"/>
        </w:rPr>
      </w:pPr>
      <w:r>
        <w:rPr>
          <w:rFonts w:ascii="Arial" w:hAnsi="Arial" w:cs="Arial"/>
          <w:b/>
        </w:rPr>
        <w:t>ACTION:</w:t>
      </w:r>
      <w:r w:rsidR="009F786C" w:rsidRPr="004C4F1C">
        <w:rPr>
          <w:rFonts w:ascii="Arial" w:hAnsi="Arial" w:cs="Arial"/>
          <w:b/>
        </w:rPr>
        <w:t xml:space="preserve"> </w:t>
      </w:r>
      <w:r w:rsidR="009F786C" w:rsidRPr="004C4F1C">
        <w:rPr>
          <w:rFonts w:ascii="Arial" w:hAnsi="Arial" w:cs="Arial"/>
          <w:b/>
        </w:rPr>
        <w:tab/>
      </w:r>
      <w:r w:rsidR="009F786C" w:rsidRPr="004C4F1C">
        <w:rPr>
          <w:rFonts w:ascii="Arial" w:hAnsi="Arial" w:cs="Arial"/>
        </w:rPr>
        <w:t xml:space="preserve">RAN2 kindly asks </w:t>
      </w:r>
      <w:r w:rsidR="009F786C" w:rsidRPr="004C4F1C">
        <w:rPr>
          <w:rFonts w:ascii="Arial" w:hAnsi="Arial" w:cs="Arial"/>
          <w:lang w:val="en-US" w:eastAsia="zh-CN"/>
        </w:rPr>
        <w:t>RAN1</w:t>
      </w:r>
      <w:r w:rsidR="009F786C" w:rsidRPr="004C4F1C">
        <w:rPr>
          <w:rFonts w:ascii="Arial" w:hAnsi="Arial" w:cs="Arial"/>
        </w:rPr>
        <w:t xml:space="preserve"> </w:t>
      </w:r>
      <w:r w:rsidR="009F786C" w:rsidRPr="00F75947">
        <w:rPr>
          <w:rFonts w:ascii="Arial" w:eastAsia="SimSun" w:hAnsi="Arial" w:cs="Arial" w:hint="eastAsia"/>
          <w:lang w:eastAsia="zh-CN"/>
        </w:rPr>
        <w:t xml:space="preserve">and RAN3 </w:t>
      </w:r>
      <w:r w:rsidR="009F786C" w:rsidRPr="004C4F1C">
        <w:rPr>
          <w:rFonts w:ascii="Arial" w:hAnsi="Arial" w:cs="Arial"/>
        </w:rPr>
        <w:t xml:space="preserve">to take the above </w:t>
      </w:r>
      <w:r w:rsidR="009F786C" w:rsidRPr="006C2F3A">
        <w:rPr>
          <w:rFonts w:ascii="Arial" w:eastAsia="SimSun" w:hAnsi="Arial" w:cs="Arial" w:hint="eastAsia"/>
          <w:lang w:eastAsia="zh-CN"/>
        </w:rPr>
        <w:t>feedback</w:t>
      </w:r>
      <w:r w:rsidR="009F786C" w:rsidRPr="004C4F1C">
        <w:rPr>
          <w:rFonts w:ascii="Arial" w:hAnsi="Arial" w:cs="Arial"/>
        </w:rPr>
        <w:t xml:space="preserve"> into consideration.</w:t>
      </w:r>
    </w:p>
    <w:p w14:paraId="73AC4FCD" w14:textId="77777777" w:rsidR="00B97703" w:rsidRDefault="00B97703">
      <w:pPr>
        <w:spacing w:after="120"/>
        <w:ind w:left="993" w:hanging="993"/>
        <w:rPr>
          <w:rFonts w:ascii="Arial" w:hAnsi="Arial" w:cs="Arial"/>
        </w:rPr>
      </w:pPr>
    </w:p>
    <w:p w14:paraId="347E61DC" w14:textId="5405523A"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9F786C">
        <w:rPr>
          <w:rFonts w:cs="Arial"/>
          <w:szCs w:val="36"/>
        </w:rPr>
        <w:t>RAN</w:t>
      </w:r>
      <w:r w:rsidR="000F6242" w:rsidRPr="000F6242">
        <w:rPr>
          <w:rFonts w:cs="Arial"/>
          <w:bCs/>
          <w:szCs w:val="36"/>
        </w:rPr>
        <w:t xml:space="preserve"> WG </w:t>
      </w:r>
      <w:r w:rsidR="009F786C">
        <w:rPr>
          <w:rFonts w:cs="Arial"/>
          <w:bCs/>
          <w:szCs w:val="36"/>
        </w:rPr>
        <w:t>2</w:t>
      </w:r>
      <w:r w:rsidR="000F6242">
        <w:rPr>
          <w:szCs w:val="36"/>
        </w:rPr>
        <w:t xml:space="preserve"> m</w:t>
      </w:r>
      <w:r w:rsidR="000F6242" w:rsidRPr="000F6242">
        <w:rPr>
          <w:szCs w:val="36"/>
        </w:rPr>
        <w:t>eetings</w:t>
      </w:r>
    </w:p>
    <w:p w14:paraId="6F7D0E75" w14:textId="6BB262F9" w:rsidR="002F1940" w:rsidRPr="00166F65" w:rsidRDefault="00EF196C" w:rsidP="002F1940">
      <w:pPr>
        <w:rPr>
          <w:rFonts w:ascii="Arial" w:hAnsi="Arial" w:cs="Arial"/>
        </w:rPr>
      </w:pPr>
      <w:bookmarkStart w:id="39" w:name="OLE_LINK55"/>
      <w:bookmarkStart w:id="40" w:name="OLE_LINK56"/>
      <w:bookmarkStart w:id="41" w:name="OLE_LINK53"/>
      <w:bookmarkStart w:id="42" w:name="OLE_LINK54"/>
      <w:r w:rsidRPr="00166F65">
        <w:rPr>
          <w:rFonts w:ascii="Arial" w:hAnsi="Arial" w:cs="Arial"/>
          <w:szCs w:val="16"/>
          <w:lang w:eastAsia="zh-CN"/>
        </w:rPr>
        <w:t>TSG RAN WG</w:t>
      </w:r>
      <w:r w:rsidRPr="00166F65">
        <w:rPr>
          <w:rFonts w:ascii="Arial" w:hAnsi="Arial" w:cs="Arial"/>
          <w:szCs w:val="16"/>
          <w:lang w:val="en-US" w:eastAsia="zh-CN"/>
        </w:rPr>
        <w:t>2</w:t>
      </w:r>
      <w:r w:rsidRPr="00166F65">
        <w:rPr>
          <w:rFonts w:ascii="Arial" w:hAnsi="Arial" w:cs="Arial"/>
          <w:szCs w:val="16"/>
          <w:lang w:eastAsia="zh-CN"/>
        </w:rPr>
        <w:t xml:space="preserve"> Meeting #122</w:t>
      </w:r>
      <w:r w:rsidR="002F1940" w:rsidRPr="00166F65">
        <w:rPr>
          <w:rFonts w:ascii="Arial" w:hAnsi="Arial" w:cs="Arial"/>
        </w:rPr>
        <w:tab/>
      </w:r>
      <w:r w:rsidR="00B26A31" w:rsidRPr="00166F65">
        <w:rPr>
          <w:rFonts w:ascii="Arial" w:hAnsi="Arial" w:cs="Arial"/>
        </w:rPr>
        <w:t>22</w:t>
      </w:r>
      <w:r w:rsidR="002F1940" w:rsidRPr="00166F65">
        <w:rPr>
          <w:rFonts w:ascii="Arial" w:hAnsi="Arial" w:cs="Arial"/>
        </w:rPr>
        <w:t xml:space="preserve"> </w:t>
      </w:r>
      <w:r w:rsidR="00B26A31" w:rsidRPr="00166F65">
        <w:rPr>
          <w:rFonts w:ascii="Arial" w:hAnsi="Arial" w:cs="Arial"/>
        </w:rPr>
        <w:t>–</w:t>
      </w:r>
      <w:r w:rsidR="002F1940" w:rsidRPr="00166F65">
        <w:rPr>
          <w:rFonts w:ascii="Arial" w:hAnsi="Arial" w:cs="Arial"/>
        </w:rPr>
        <w:t xml:space="preserve"> </w:t>
      </w:r>
      <w:r w:rsidR="00B26A31" w:rsidRPr="00166F65">
        <w:rPr>
          <w:rFonts w:ascii="Arial" w:hAnsi="Arial" w:cs="Arial"/>
        </w:rPr>
        <w:t>26 May</w:t>
      </w:r>
      <w:r w:rsidR="00D9059B" w:rsidRPr="00166F65">
        <w:rPr>
          <w:rFonts w:ascii="Arial" w:hAnsi="Arial" w:cs="Arial"/>
        </w:rPr>
        <w:t xml:space="preserve"> 2023</w:t>
      </w:r>
      <w:r w:rsidR="002F1940" w:rsidRPr="00166F65">
        <w:rPr>
          <w:rFonts w:ascii="Arial" w:hAnsi="Arial" w:cs="Arial"/>
        </w:rPr>
        <w:tab/>
      </w:r>
      <w:r w:rsidR="00845AA1" w:rsidRPr="00166F65">
        <w:rPr>
          <w:rFonts w:ascii="Arial" w:hAnsi="Arial" w:cs="Arial"/>
        </w:rPr>
        <w:t>Incheon</w:t>
      </w:r>
      <w:r w:rsidR="002F1940" w:rsidRPr="00166F65">
        <w:rPr>
          <w:rFonts w:ascii="Arial" w:hAnsi="Arial" w:cs="Arial"/>
        </w:rPr>
        <w:t xml:space="preserve">, </w:t>
      </w:r>
      <w:bookmarkEnd w:id="39"/>
      <w:bookmarkEnd w:id="40"/>
      <w:r w:rsidR="00845AA1" w:rsidRPr="00166F65">
        <w:rPr>
          <w:rFonts w:ascii="Arial" w:hAnsi="Arial" w:cs="Arial"/>
        </w:rPr>
        <w:t>KR</w:t>
      </w:r>
    </w:p>
    <w:p w14:paraId="2BA0A108" w14:textId="626B0306" w:rsidR="002F1940" w:rsidRPr="00166F65" w:rsidRDefault="00EF196C" w:rsidP="002F1940">
      <w:pPr>
        <w:rPr>
          <w:rFonts w:ascii="Arial" w:hAnsi="Arial" w:cs="Arial"/>
        </w:rPr>
      </w:pPr>
      <w:r w:rsidRPr="00166F65">
        <w:rPr>
          <w:rFonts w:ascii="Arial" w:hAnsi="Arial" w:cs="Arial"/>
          <w:szCs w:val="16"/>
          <w:lang w:eastAsia="zh-CN"/>
        </w:rPr>
        <w:t>TSG RAN WG</w:t>
      </w:r>
      <w:r w:rsidRPr="00166F65">
        <w:rPr>
          <w:rFonts w:ascii="Arial" w:hAnsi="Arial" w:cs="Arial"/>
          <w:szCs w:val="16"/>
          <w:lang w:val="en-US" w:eastAsia="zh-CN"/>
        </w:rPr>
        <w:t>2</w:t>
      </w:r>
      <w:r w:rsidRPr="00166F65">
        <w:rPr>
          <w:rFonts w:ascii="Arial" w:hAnsi="Arial" w:cs="Arial"/>
          <w:szCs w:val="16"/>
          <w:lang w:eastAsia="zh-CN"/>
        </w:rPr>
        <w:t xml:space="preserve"> Meeting #123</w:t>
      </w:r>
      <w:r w:rsidR="002F1940" w:rsidRPr="00166F65">
        <w:rPr>
          <w:rFonts w:ascii="Arial" w:hAnsi="Arial" w:cs="Arial"/>
        </w:rPr>
        <w:tab/>
      </w:r>
      <w:r w:rsidR="00596AEF" w:rsidRPr="00166F65">
        <w:rPr>
          <w:rFonts w:ascii="Arial" w:hAnsi="Arial" w:cs="Arial"/>
        </w:rPr>
        <w:t>21</w:t>
      </w:r>
      <w:r w:rsidR="002F1940" w:rsidRPr="00166F65">
        <w:rPr>
          <w:rFonts w:ascii="Arial" w:hAnsi="Arial" w:cs="Arial"/>
        </w:rPr>
        <w:t xml:space="preserve"> </w:t>
      </w:r>
      <w:r w:rsidR="00460F2C" w:rsidRPr="00166F65">
        <w:rPr>
          <w:rFonts w:ascii="Arial" w:hAnsi="Arial" w:cs="Arial"/>
        </w:rPr>
        <w:t>–</w:t>
      </w:r>
      <w:r w:rsidR="002F1940" w:rsidRPr="00166F65">
        <w:rPr>
          <w:rFonts w:ascii="Arial" w:hAnsi="Arial" w:cs="Arial"/>
        </w:rPr>
        <w:t xml:space="preserve"> </w:t>
      </w:r>
      <w:r w:rsidR="00596AEF" w:rsidRPr="00166F65">
        <w:rPr>
          <w:rFonts w:ascii="Arial" w:hAnsi="Arial" w:cs="Arial"/>
        </w:rPr>
        <w:t>25</w:t>
      </w:r>
      <w:r w:rsidR="00460F2C" w:rsidRPr="00166F65">
        <w:rPr>
          <w:rFonts w:ascii="Arial" w:hAnsi="Arial" w:cs="Arial"/>
        </w:rPr>
        <w:t xml:space="preserve"> </w:t>
      </w:r>
      <w:r w:rsidR="005A0879" w:rsidRPr="00166F65">
        <w:rPr>
          <w:rFonts w:ascii="Arial" w:hAnsi="Arial" w:cs="Arial"/>
        </w:rPr>
        <w:t>August</w:t>
      </w:r>
      <w:r w:rsidR="00460F2C" w:rsidRPr="00166F65">
        <w:rPr>
          <w:rFonts w:ascii="Arial" w:hAnsi="Arial" w:cs="Arial"/>
        </w:rPr>
        <w:t xml:space="preserve"> 2023</w:t>
      </w:r>
      <w:r w:rsidR="002F1940" w:rsidRPr="00166F65">
        <w:rPr>
          <w:rFonts w:ascii="Arial" w:hAnsi="Arial" w:cs="Arial"/>
        </w:rPr>
        <w:tab/>
      </w:r>
      <w:r w:rsidR="00460F2C" w:rsidRPr="00166F65">
        <w:rPr>
          <w:rFonts w:ascii="Arial" w:hAnsi="Arial" w:cs="Arial"/>
        </w:rPr>
        <w:t>Toulouse</w:t>
      </w:r>
      <w:r w:rsidR="002F1940" w:rsidRPr="00166F65">
        <w:rPr>
          <w:rFonts w:ascii="Arial" w:hAnsi="Arial" w:cs="Arial"/>
        </w:rPr>
        <w:t xml:space="preserve">, </w:t>
      </w:r>
      <w:r w:rsidR="00460F2C" w:rsidRPr="00166F65">
        <w:rPr>
          <w:rFonts w:ascii="Arial" w:hAnsi="Arial" w:cs="Arial"/>
        </w:rPr>
        <w:t>F</w:t>
      </w:r>
      <w:r w:rsidR="00CE26DA" w:rsidRPr="00166F65">
        <w:rPr>
          <w:rFonts w:ascii="Arial" w:hAnsi="Arial" w:cs="Arial"/>
        </w:rPr>
        <w:t>R</w:t>
      </w:r>
    </w:p>
    <w:bookmarkEnd w:id="41"/>
    <w:bookmarkEnd w:id="42"/>
    <w:p w14:paraId="4C4E7391"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Intel - Tangxun" w:date="2023-04-23T15:20:00Z" w:initials="I">
    <w:p w14:paraId="1C6D5D73" w14:textId="4EF36810" w:rsidR="00E858BB" w:rsidRDefault="00E858BB">
      <w:pPr>
        <w:pStyle w:val="a6"/>
      </w:pPr>
      <w:r>
        <w:rPr>
          <w:rStyle w:val="ab"/>
        </w:rPr>
        <w:annotationRef/>
      </w:r>
      <w:r>
        <w:t>We wonder whether to remove “</w:t>
      </w:r>
      <w:r w:rsidRPr="00AB58AB">
        <w:rPr>
          <w:rFonts w:cs="Arial"/>
          <w:b/>
          <w:sz w:val="22"/>
          <w:szCs w:val="22"/>
        </w:rPr>
        <w:t>L1 measurement RS configuration and</w:t>
      </w:r>
      <w:r>
        <w:t>” in the title, as nothing for this is mentioned in this reply.</w:t>
      </w:r>
    </w:p>
  </w:comment>
  <w:comment w:id="5" w:author="Xiaomi - Yumin Wu" w:date="2023-04-24T10:51:00Z" w:initials="Xiaomi">
    <w:p w14:paraId="76CA3D10" w14:textId="0F9931CB" w:rsidR="00ED2BFA" w:rsidRDefault="00ED2BFA">
      <w:pPr>
        <w:pStyle w:val="a6"/>
      </w:pPr>
      <w:r>
        <w:rPr>
          <w:rStyle w:val="ab"/>
        </w:rPr>
        <w:annotationRef/>
      </w:r>
      <w:r>
        <w:t>Agree with Intel that the L1 measurement should be removed.</w:t>
      </w:r>
    </w:p>
  </w:comment>
  <w:comment w:id="6" w:author="MediaTek (Li-Chuan)" w:date="2023-04-24T10:58:00Z" w:initials="LT">
    <w:p w14:paraId="3AB4BF97" w14:textId="77777777" w:rsidR="00D51D19" w:rsidRDefault="00D51D19" w:rsidP="00963BD0">
      <w:pPr>
        <w:pStyle w:val="a6"/>
        <w:jc w:val="left"/>
      </w:pPr>
      <w:r>
        <w:rPr>
          <w:rStyle w:val="ab"/>
        </w:rPr>
        <w:annotationRef/>
      </w:r>
      <w:r>
        <w:rPr>
          <w:lang w:val="en-US"/>
        </w:rPr>
        <w:t>Yes we can do this to avoid confusion</w:t>
      </w:r>
    </w:p>
  </w:comment>
  <w:comment w:id="7" w:author="Fujitsu (Takako)" w:date="2023-04-24T18:26:00Z" w:initials="Fujitsu">
    <w:p w14:paraId="78B7C1C8" w14:textId="5DE6CD85" w:rsidR="00411494" w:rsidRDefault="00411494">
      <w:pPr>
        <w:pStyle w:val="a6"/>
        <w:rPr>
          <w:lang w:eastAsia="ja-JP"/>
        </w:rPr>
      </w:pPr>
      <w:r>
        <w:rPr>
          <w:rStyle w:val="ab"/>
        </w:rPr>
        <w:annotationRef/>
      </w:r>
      <w:r>
        <w:rPr>
          <w:rFonts w:hint="eastAsia"/>
          <w:lang w:eastAsia="ja-JP"/>
        </w:rPr>
        <w:t>T</w:t>
      </w:r>
      <w:r>
        <w:rPr>
          <w:lang w:eastAsia="ja-JP"/>
        </w:rPr>
        <w:t>hanks for this out. Deleted</w:t>
      </w:r>
    </w:p>
  </w:comment>
  <w:comment w:id="14" w:author="Intel - Tangxun" w:date="2023-04-23T15:22:00Z" w:initials="I">
    <w:p w14:paraId="7AE562DE" w14:textId="4326C5F1" w:rsidR="006C1D83" w:rsidRDefault="006C1D83">
      <w:pPr>
        <w:pStyle w:val="a6"/>
      </w:pPr>
      <w:r>
        <w:rPr>
          <w:rStyle w:val="ab"/>
        </w:rPr>
        <w:annotationRef/>
      </w:r>
      <w:r>
        <w:t>Font size could be aligned with others.</w:t>
      </w:r>
    </w:p>
  </w:comment>
  <w:comment w:id="15" w:author="Fujitsu (Takako)" w:date="2023-04-24T18:27:00Z" w:initials="Fujitsu">
    <w:p w14:paraId="37A06F77" w14:textId="3C66880C" w:rsidR="00411494" w:rsidRDefault="00411494">
      <w:pPr>
        <w:pStyle w:val="a6"/>
        <w:rPr>
          <w:lang w:eastAsia="ja-JP"/>
        </w:rPr>
      </w:pPr>
      <w:r>
        <w:rPr>
          <w:rStyle w:val="ab"/>
        </w:rPr>
        <w:annotationRef/>
      </w:r>
      <w:r>
        <w:rPr>
          <w:rFonts w:hint="eastAsia"/>
          <w:lang w:eastAsia="ja-JP"/>
        </w:rPr>
        <w:t>T</w:t>
      </w:r>
      <w:r>
        <w:rPr>
          <w:lang w:eastAsia="ja-JP"/>
        </w:rPr>
        <w:t>hank you.</w:t>
      </w:r>
    </w:p>
  </w:comment>
  <w:comment w:id="16" w:author="Ericsson - Tony" w:date="2023-04-24T11:55:00Z" w:initials="E">
    <w:p w14:paraId="65C2C844" w14:textId="77777777" w:rsidR="00574BEE" w:rsidRDefault="00574BEE">
      <w:pPr>
        <w:pStyle w:val="a6"/>
      </w:pPr>
      <w:r>
        <w:rPr>
          <w:rStyle w:val="ab"/>
        </w:rPr>
        <w:annotationRef/>
      </w:r>
      <w:r>
        <w:t>RAN3 was not present in the original LS and we are not sure it should be put in the “To” section.</w:t>
      </w:r>
    </w:p>
    <w:p w14:paraId="4B22DE31" w14:textId="77777777" w:rsidR="00574BEE" w:rsidRDefault="00574BEE">
      <w:pPr>
        <w:pStyle w:val="a6"/>
      </w:pPr>
    </w:p>
    <w:p w14:paraId="5E509DCA" w14:textId="01A81E6C" w:rsidR="00574BEE" w:rsidRDefault="00574BEE">
      <w:pPr>
        <w:pStyle w:val="a6"/>
      </w:pPr>
      <w:r>
        <w:t>It would be better to have RAN3 in “Cc” since no specific action are requested from RAN3 is not to align the signalling with what RAN1 and RAN2 has (will) agreed.</w:t>
      </w:r>
    </w:p>
  </w:comment>
  <w:comment w:id="17" w:author="Fujitsu (Takako)" w:date="2023-04-24T18:37:00Z" w:initials="Fujitsu">
    <w:p w14:paraId="433F74E9" w14:textId="2A59D6B5" w:rsidR="004E6FFD" w:rsidRDefault="004E6FFD">
      <w:pPr>
        <w:pStyle w:val="a6"/>
        <w:rPr>
          <w:lang w:eastAsia="ja-JP"/>
        </w:rPr>
      </w:pPr>
      <w:r>
        <w:rPr>
          <w:rStyle w:val="ab"/>
        </w:rPr>
        <w:annotationRef/>
      </w:r>
      <w:r>
        <w:rPr>
          <w:rFonts w:hint="eastAsia"/>
          <w:lang w:eastAsia="ja-JP"/>
        </w:rPr>
        <w:t>T</w:t>
      </w:r>
      <w:r>
        <w:rPr>
          <w:lang w:eastAsia="ja-JP"/>
        </w:rPr>
        <w:t>hank you for your comment. However, RAN3 (and RAN4) was included in “To” in the original LS and some of RAN2 agreements (especially for 3</w:t>
      </w:r>
      <w:r w:rsidRPr="004E6FFD">
        <w:rPr>
          <w:vertAlign w:val="superscript"/>
          <w:lang w:eastAsia="ja-JP"/>
        </w:rPr>
        <w:t>rd</w:t>
      </w:r>
      <w:r>
        <w:rPr>
          <w:lang w:eastAsia="ja-JP"/>
        </w:rPr>
        <w:t xml:space="preserve"> one) may affect their work, it will be better to include RAN3 in To.</w:t>
      </w:r>
      <w:r>
        <w:rPr>
          <w:lang w:eastAsia="ja-JP"/>
        </w:rPr>
        <w:br/>
        <w:t xml:space="preserve">I would like to know how other companies think on this. </w:t>
      </w:r>
    </w:p>
  </w:comment>
  <w:comment w:id="20" w:author="Fujitsu (Takako)" w:date="2023-04-21T19:03:00Z" w:initials="Fujitsu">
    <w:p w14:paraId="278A8C6C" w14:textId="77777777" w:rsidR="009A19C1" w:rsidRDefault="009A19C1">
      <w:pPr>
        <w:pStyle w:val="a6"/>
        <w:rPr>
          <w:lang w:eastAsia="ja-JP"/>
        </w:rPr>
      </w:pPr>
      <w:r>
        <w:rPr>
          <w:rStyle w:val="ab"/>
        </w:rPr>
        <w:annotationRef/>
      </w:r>
      <w:r>
        <w:rPr>
          <w:rFonts w:hint="eastAsia"/>
          <w:lang w:eastAsia="ja-JP"/>
        </w:rPr>
        <w:t>Q</w:t>
      </w:r>
      <w:r>
        <w:rPr>
          <w:lang w:eastAsia="ja-JP"/>
        </w:rPr>
        <w:t>uestion:</w:t>
      </w:r>
    </w:p>
    <w:p w14:paraId="2D254B4F" w14:textId="47A3EFE9" w:rsidR="009A19C1" w:rsidRDefault="009A19C1">
      <w:pPr>
        <w:pStyle w:val="a6"/>
        <w:rPr>
          <w:lang w:eastAsia="ja-JP"/>
        </w:rPr>
      </w:pPr>
      <w:r>
        <w:rPr>
          <w:rFonts w:hint="eastAsia"/>
          <w:lang w:eastAsia="ja-JP"/>
        </w:rPr>
        <w:t>W</w:t>
      </w:r>
      <w:r>
        <w:rPr>
          <w:lang w:eastAsia="ja-JP"/>
        </w:rPr>
        <w:t>ould it better to add RAN4 to CC?</w:t>
      </w:r>
    </w:p>
  </w:comment>
  <w:comment w:id="21" w:author="MediaTek (Li-Chuan)" w:date="2023-04-24T10:58:00Z" w:initials="LT">
    <w:p w14:paraId="2D600372" w14:textId="77777777" w:rsidR="00D51D19" w:rsidRDefault="00D51D19" w:rsidP="00AB13D3">
      <w:pPr>
        <w:pStyle w:val="a6"/>
        <w:jc w:val="left"/>
      </w:pPr>
      <w:r>
        <w:rPr>
          <w:rStyle w:val="ab"/>
        </w:rPr>
        <w:annotationRef/>
      </w:r>
      <w:r>
        <w:rPr>
          <w:lang w:val="en-US"/>
        </w:rPr>
        <w:t>It would be helpful to Cc RAN4</w:t>
      </w:r>
    </w:p>
  </w:comment>
  <w:comment w:id="22" w:author="Fujitsu (Takako)" w:date="2023-04-24T18:31:00Z" w:initials="Fujitsu">
    <w:p w14:paraId="2289009E" w14:textId="692368CF" w:rsidR="00411494" w:rsidRDefault="00411494">
      <w:pPr>
        <w:pStyle w:val="a6"/>
        <w:rPr>
          <w:lang w:eastAsia="ja-JP"/>
        </w:rPr>
      </w:pPr>
      <w:r>
        <w:rPr>
          <w:rStyle w:val="ab"/>
        </w:rPr>
        <w:annotationRef/>
      </w:r>
      <w:r>
        <w:rPr>
          <w:rFonts w:hint="eastAsia"/>
          <w:lang w:eastAsia="ja-JP"/>
        </w:rPr>
        <w:t>T</w:t>
      </w:r>
      <w:r>
        <w:rPr>
          <w:lang w:eastAsia="ja-JP"/>
        </w:rPr>
        <w:t>hank you for your confirmation.</w:t>
      </w:r>
    </w:p>
  </w:comment>
  <w:comment w:id="23" w:author="MediaTek (Li-Chuan)" w:date="2023-04-24T10:59:00Z" w:initials="LT">
    <w:p w14:paraId="3393CD69" w14:textId="77777777" w:rsidR="00D51D19" w:rsidRDefault="00D51D19" w:rsidP="002B35CA">
      <w:pPr>
        <w:pStyle w:val="a6"/>
        <w:jc w:val="left"/>
      </w:pPr>
      <w:r>
        <w:rPr>
          <w:rStyle w:val="ab"/>
        </w:rPr>
        <w:annotationRef/>
      </w:r>
      <w:r>
        <w:rPr>
          <w:lang w:val="en-US"/>
        </w:rPr>
        <w:t>We may mention that the question/response is about PDCCH-ordered RACH</w:t>
      </w:r>
    </w:p>
  </w:comment>
  <w:comment w:id="24" w:author="Fujitsu (Takako)" w:date="2023-04-24T18:35:00Z" w:initials="Fujitsu">
    <w:p w14:paraId="7C7A80A0" w14:textId="1CE2D992" w:rsidR="004E6FFD" w:rsidRDefault="004E6FFD">
      <w:pPr>
        <w:pStyle w:val="a6"/>
        <w:rPr>
          <w:lang w:eastAsia="ja-JP"/>
        </w:rPr>
      </w:pPr>
      <w:r>
        <w:rPr>
          <w:rStyle w:val="ab"/>
        </w:rPr>
        <w:annotationRef/>
      </w:r>
      <w:r>
        <w:rPr>
          <w:rFonts w:hint="eastAsia"/>
          <w:lang w:eastAsia="ja-JP"/>
        </w:rPr>
        <w:t>T</w:t>
      </w:r>
      <w:r>
        <w:rPr>
          <w:lang w:eastAsia="ja-JP"/>
        </w:rPr>
        <w:t>hanks. I added.</w:t>
      </w:r>
    </w:p>
  </w:comment>
  <w:comment w:id="27" w:author="Xiaomi - Yumin Wu" w:date="2023-04-24T10:53:00Z" w:initials="Xiaomi">
    <w:p w14:paraId="2350D8EF" w14:textId="483C05D8" w:rsidR="00CD79C3" w:rsidRDefault="00CD79C3">
      <w:pPr>
        <w:pStyle w:val="a6"/>
      </w:pPr>
      <w:r>
        <w:rPr>
          <w:rStyle w:val="ab"/>
        </w:rPr>
        <w:annotationRef/>
      </w:r>
      <w:r>
        <w:t>Maybe we can use the full name as provided by RAN1</w:t>
      </w:r>
      <w:r w:rsidR="00997BC9">
        <w:t>, namely</w:t>
      </w:r>
      <w:r>
        <w:t>:</w:t>
      </w:r>
    </w:p>
    <w:p w14:paraId="4E51E379" w14:textId="4FA904DD" w:rsidR="00CD79C3" w:rsidRDefault="00CD79C3">
      <w:pPr>
        <w:pStyle w:val="a6"/>
      </w:pPr>
      <w:bookmarkStart w:id="30" w:name="_Hlk133253678"/>
      <w:r>
        <w:rPr>
          <w:rFonts w:eastAsia="SimSun" w:cs="Arial"/>
          <w:bCs/>
          <w:lang w:eastAsia="zh-CN"/>
        </w:rPr>
        <w:t>PDCCH ordered-RACH</w:t>
      </w:r>
      <w:bookmarkEnd w:id="30"/>
      <w:r>
        <w:rPr>
          <w:rFonts w:eastAsia="SimSun" w:cs="Arial"/>
          <w:bCs/>
          <w:lang w:eastAsia="zh-CN"/>
        </w:rPr>
        <w:t xml:space="preserve"> without RAR</w:t>
      </w:r>
    </w:p>
  </w:comment>
  <w:comment w:id="28" w:author="Fujitsu (Takako)" w:date="2023-04-24T18:36:00Z" w:initials="Fujitsu">
    <w:p w14:paraId="5DA99CDA" w14:textId="2F129173" w:rsidR="004E6FFD" w:rsidRDefault="004E6FFD">
      <w:pPr>
        <w:pStyle w:val="a6"/>
        <w:rPr>
          <w:lang w:eastAsia="ja-JP"/>
        </w:rPr>
      </w:pPr>
      <w:r>
        <w:rPr>
          <w:rStyle w:val="ab"/>
        </w:rPr>
        <w:annotationRef/>
      </w:r>
      <w:r>
        <w:rPr>
          <w:rFonts w:hint="eastAsia"/>
          <w:lang w:eastAsia="ja-JP"/>
        </w:rPr>
        <w:t>T</w:t>
      </w:r>
      <w:r>
        <w:rPr>
          <w:lang w:eastAsia="ja-JP"/>
        </w:rPr>
        <w:t>hanks. I added</w:t>
      </w:r>
    </w:p>
  </w:comment>
  <w:comment w:id="32" w:author="Xiaomi - Yumin Wu" w:date="2023-04-24T10:53:00Z" w:initials="Xiaomi">
    <w:p w14:paraId="0B3DFD32" w14:textId="6FB6D11D" w:rsidR="00CD79C3" w:rsidRDefault="00CD79C3" w:rsidP="00CD79C3">
      <w:pPr>
        <w:pStyle w:val="a6"/>
      </w:pPr>
      <w:r>
        <w:rPr>
          <w:rStyle w:val="ab"/>
        </w:rPr>
        <w:annotationRef/>
      </w:r>
      <w:r>
        <w:t>Maybe we can use the full name as provided by RAN1</w:t>
      </w:r>
      <w:r w:rsidR="003F27F5">
        <w:t>,</w:t>
      </w:r>
      <w:r w:rsidR="003F27F5" w:rsidRPr="003F27F5">
        <w:t xml:space="preserve"> </w:t>
      </w:r>
      <w:r w:rsidR="003F27F5">
        <w:t>namely:</w:t>
      </w:r>
    </w:p>
    <w:p w14:paraId="222C6BAD" w14:textId="36396C13" w:rsidR="00CD79C3" w:rsidRDefault="00CD79C3" w:rsidP="00CD79C3">
      <w:pPr>
        <w:pStyle w:val="a6"/>
      </w:pPr>
      <w:r>
        <w:rPr>
          <w:rFonts w:eastAsia="SimSun" w:cs="Arial"/>
          <w:bCs/>
          <w:lang w:eastAsia="zh-CN"/>
        </w:rPr>
        <w:t>PDCCH ordered-RACH with RAR</w:t>
      </w:r>
    </w:p>
  </w:comment>
  <w:comment w:id="34" w:author="Anil Agiwal" w:date="2023-04-24T07:42:00Z" w:initials="AA">
    <w:p w14:paraId="40A900AA" w14:textId="1C70E413" w:rsidR="00A05FA3" w:rsidRDefault="00A05FA3">
      <w:pPr>
        <w:pStyle w:val="a6"/>
      </w:pPr>
      <w:r>
        <w:rPr>
          <w:rStyle w:val="ab"/>
        </w:rPr>
        <w:annotationRef/>
      </w:r>
      <w:r>
        <w:t>Samsung: RAN2 has not agreed that RAR from candidate cell is not feasible. Feasibility point of view, all options are feasible.</w:t>
      </w:r>
    </w:p>
  </w:comment>
  <w:comment w:id="35" w:author="Fujitsu (Takako)" w:date="2023-04-25T16:07:00Z" w:initials="Fujitsu">
    <w:p w14:paraId="2E141E2B" w14:textId="13CF9746" w:rsidR="006A3587" w:rsidRDefault="006A3587">
      <w:pPr>
        <w:pStyle w:val="a6"/>
      </w:pPr>
      <w:r>
        <w:rPr>
          <w:rStyle w:val="ab"/>
        </w:rPr>
        <w:annotationRef/>
      </w:r>
      <w:r>
        <w:rPr>
          <w:rFonts w:hint="eastAsia"/>
          <w:lang w:eastAsia="ja-JP"/>
        </w:rPr>
        <w:t>Thank you</w:t>
      </w:r>
      <w:r>
        <w:t xml:space="preserve"> for your comment. Yes, in the first phase discussion, 16 out of 17 companies almost agreed that all options are feasible. But 14 out of 17 companies preferred to exclude “RAR from candidate cell” when replying to RAN1. I prefer to keep the answer as is.</w:t>
      </w:r>
    </w:p>
  </w:comment>
  <w:comment w:id="37" w:author="Fujitsu (Takako)" w:date="2023-04-21T15:29:00Z" w:initials="Fujitsu">
    <w:p w14:paraId="3CE504FB" w14:textId="28C6772F" w:rsidR="006435A6" w:rsidRPr="006435A6" w:rsidRDefault="006435A6">
      <w:pPr>
        <w:pStyle w:val="a6"/>
        <w:rPr>
          <w:lang w:eastAsia="ja-JP"/>
        </w:rPr>
      </w:pPr>
      <w:r>
        <w:rPr>
          <w:rStyle w:val="ab"/>
        </w:rPr>
        <w:annotationRef/>
      </w:r>
      <w:r w:rsidRPr="006435A6">
        <w:rPr>
          <w:rFonts w:hint="eastAsia"/>
          <w:lang w:eastAsia="ja-JP"/>
        </w:rPr>
        <w:t>A</w:t>
      </w:r>
      <w:r w:rsidRPr="006435A6">
        <w:rPr>
          <w:lang w:eastAsia="ja-JP"/>
        </w:rPr>
        <w:t xml:space="preserve">greements </w:t>
      </w:r>
      <w:r w:rsidR="009A19C1">
        <w:rPr>
          <w:lang w:eastAsia="ja-JP"/>
        </w:rPr>
        <w:t>are</w:t>
      </w:r>
      <w:r w:rsidRPr="006435A6">
        <w:rPr>
          <w:lang w:eastAsia="ja-JP"/>
        </w:rPr>
        <w:t xml:space="preserve"> to be updated if RAN2 achieve further agreements on </w:t>
      </w:r>
      <w:r w:rsidR="009A19C1">
        <w:rPr>
          <w:rFonts w:cs="Arial"/>
        </w:rPr>
        <w:t>early TA acquisition.</w:t>
      </w:r>
    </w:p>
  </w:comment>
  <w:comment w:id="38" w:author="Fujitsu (Takako)" w:date="2023-04-25T16:15:00Z" w:initials="Fujitsu">
    <w:p w14:paraId="7C35218C" w14:textId="4C29EF2B" w:rsidR="001244D8" w:rsidRDefault="001244D8">
      <w:pPr>
        <w:pStyle w:val="a6"/>
        <w:rPr>
          <w:rFonts w:hint="eastAsia"/>
          <w:lang w:eastAsia="ja-JP"/>
        </w:rPr>
      </w:pPr>
      <w:r>
        <w:rPr>
          <w:rStyle w:val="ab"/>
        </w:rPr>
        <w:annotationRef/>
      </w:r>
      <w:r>
        <w:rPr>
          <w:rFonts w:hint="eastAsia"/>
          <w:lang w:eastAsia="ja-JP"/>
        </w:rPr>
        <w:t>A</w:t>
      </w:r>
      <w:r>
        <w:rPr>
          <w:lang w:eastAsia="ja-JP"/>
        </w:rPr>
        <w:t>s no additional agreements were made on early TA acquisition, I propose to keep this part as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6D5D73" w15:done="0"/>
  <w15:commentEx w15:paraId="76CA3D10" w15:paraIdParent="1C6D5D73" w15:done="0"/>
  <w15:commentEx w15:paraId="3AB4BF97" w15:paraIdParent="1C6D5D73" w15:done="0"/>
  <w15:commentEx w15:paraId="78B7C1C8" w15:paraIdParent="1C6D5D73" w15:done="0"/>
  <w15:commentEx w15:paraId="7AE562DE" w15:done="0"/>
  <w15:commentEx w15:paraId="37A06F77" w15:paraIdParent="7AE562DE" w15:done="0"/>
  <w15:commentEx w15:paraId="5E509DCA" w15:done="0"/>
  <w15:commentEx w15:paraId="433F74E9" w15:paraIdParent="5E509DCA" w15:done="0"/>
  <w15:commentEx w15:paraId="2D254B4F" w15:done="0"/>
  <w15:commentEx w15:paraId="2D600372" w15:paraIdParent="2D254B4F" w15:done="0"/>
  <w15:commentEx w15:paraId="2289009E" w15:paraIdParent="2D254B4F" w15:done="0"/>
  <w15:commentEx w15:paraId="3393CD69" w15:done="0"/>
  <w15:commentEx w15:paraId="7C7A80A0" w15:paraIdParent="3393CD69" w15:done="0"/>
  <w15:commentEx w15:paraId="4E51E379" w15:done="0"/>
  <w15:commentEx w15:paraId="5DA99CDA" w15:paraIdParent="4E51E379" w15:done="0"/>
  <w15:commentEx w15:paraId="222C6BAD" w15:done="0"/>
  <w15:commentEx w15:paraId="40A900AA" w15:done="0"/>
  <w15:commentEx w15:paraId="2E141E2B" w15:paraIdParent="40A900AA" w15:done="0"/>
  <w15:commentEx w15:paraId="3CE504FB" w15:done="0"/>
  <w15:commentEx w15:paraId="7C35218C" w15:paraIdParent="3CE504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CB44" w16cex:dateUtc="2023-04-23T07:20:00Z"/>
  <w16cex:commentExtensible w16cex:durableId="27F0DD9F" w16cex:dateUtc="2023-04-24T02:51:00Z"/>
  <w16cex:commentExtensible w16cex:durableId="27F0DF63" w16cex:dateUtc="2023-04-24T02:58:00Z"/>
  <w16cex:commentExtensible w16cex:durableId="27F14871" w16cex:dateUtc="2023-04-24T09:26:00Z"/>
  <w16cex:commentExtensible w16cex:durableId="27EFCB9A" w16cex:dateUtc="2023-04-23T07:22:00Z"/>
  <w16cex:commentExtensible w16cex:durableId="27F1488C" w16cex:dateUtc="2023-04-24T09:27:00Z"/>
  <w16cex:commentExtensible w16cex:durableId="27F0ECA6" w16cex:dateUtc="2023-04-24T08:55:00Z"/>
  <w16cex:commentExtensible w16cex:durableId="27F14B07" w16cex:dateUtc="2023-04-24T09:37:00Z"/>
  <w16cex:commentExtensible w16cex:durableId="27ED5C88" w16cex:dateUtc="2023-04-21T10:03:00Z"/>
  <w16cex:commentExtensible w16cex:durableId="27F0DF73" w16cex:dateUtc="2023-04-24T02:58:00Z"/>
  <w16cex:commentExtensible w16cex:durableId="27F14997" w16cex:dateUtc="2023-04-24T09:31:00Z"/>
  <w16cex:commentExtensible w16cex:durableId="27F0DFA0" w16cex:dateUtc="2023-04-24T02:59:00Z"/>
  <w16cex:commentExtensible w16cex:durableId="27F14A88" w16cex:dateUtc="2023-04-24T09:35:00Z"/>
  <w16cex:commentExtensible w16cex:durableId="27F0DE19" w16cex:dateUtc="2023-04-24T02:53:00Z"/>
  <w16cex:commentExtensible w16cex:durableId="27F14AB5" w16cex:dateUtc="2023-04-24T09:36:00Z"/>
  <w16cex:commentExtensible w16cex:durableId="27F0DE3E" w16cex:dateUtc="2023-04-24T02:53:00Z"/>
  <w16cex:commentExtensible w16cex:durableId="27F27952" w16cex:dateUtc="2023-04-25T07:07:00Z"/>
  <w16cex:commentExtensible w16cex:durableId="27ED2A4F" w16cex:dateUtc="2023-04-21T06:29:00Z"/>
  <w16cex:commentExtensible w16cex:durableId="27F27B2C" w16cex:dateUtc="2023-04-25T0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6D5D73" w16cid:durableId="27EFCB44"/>
  <w16cid:commentId w16cid:paraId="76CA3D10" w16cid:durableId="27F0DD9F"/>
  <w16cid:commentId w16cid:paraId="3AB4BF97" w16cid:durableId="27F0DF63"/>
  <w16cid:commentId w16cid:paraId="78B7C1C8" w16cid:durableId="27F14871"/>
  <w16cid:commentId w16cid:paraId="7AE562DE" w16cid:durableId="27EFCB9A"/>
  <w16cid:commentId w16cid:paraId="37A06F77" w16cid:durableId="27F1488C"/>
  <w16cid:commentId w16cid:paraId="5E509DCA" w16cid:durableId="27F0ECA6"/>
  <w16cid:commentId w16cid:paraId="433F74E9" w16cid:durableId="27F14B07"/>
  <w16cid:commentId w16cid:paraId="2D254B4F" w16cid:durableId="27ED5C88"/>
  <w16cid:commentId w16cid:paraId="2D600372" w16cid:durableId="27F0DF73"/>
  <w16cid:commentId w16cid:paraId="2289009E" w16cid:durableId="27F14997"/>
  <w16cid:commentId w16cid:paraId="3393CD69" w16cid:durableId="27F0DFA0"/>
  <w16cid:commentId w16cid:paraId="7C7A80A0" w16cid:durableId="27F14A88"/>
  <w16cid:commentId w16cid:paraId="4E51E379" w16cid:durableId="27F0DE19"/>
  <w16cid:commentId w16cid:paraId="5DA99CDA" w16cid:durableId="27F14AB5"/>
  <w16cid:commentId w16cid:paraId="222C6BAD" w16cid:durableId="27F0DE3E"/>
  <w16cid:commentId w16cid:paraId="40A900AA" w16cid:durableId="27F0B17E"/>
  <w16cid:commentId w16cid:paraId="2E141E2B" w16cid:durableId="27F27952"/>
  <w16cid:commentId w16cid:paraId="3CE504FB" w16cid:durableId="27ED2A4F"/>
  <w16cid:commentId w16cid:paraId="7C35218C" w16cid:durableId="27F27B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4714" w14:textId="77777777" w:rsidR="00585EE2" w:rsidRDefault="00585EE2">
      <w:pPr>
        <w:spacing w:after="0"/>
      </w:pPr>
      <w:r>
        <w:separator/>
      </w:r>
    </w:p>
  </w:endnote>
  <w:endnote w:type="continuationSeparator" w:id="0">
    <w:p w14:paraId="46470F06" w14:textId="77777777" w:rsidR="00585EE2" w:rsidRDefault="00585E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8DEA" w14:textId="77777777" w:rsidR="00585EE2" w:rsidRDefault="00585EE2">
      <w:pPr>
        <w:spacing w:after="0"/>
      </w:pPr>
      <w:r>
        <w:separator/>
      </w:r>
    </w:p>
  </w:footnote>
  <w:footnote w:type="continuationSeparator" w:id="0">
    <w:p w14:paraId="1D9A18F2" w14:textId="77777777" w:rsidR="00585EE2" w:rsidRDefault="00585E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BE24A4B"/>
    <w:multiLevelType w:val="hybridMultilevel"/>
    <w:tmpl w:val="DBA4C0BA"/>
    <w:lvl w:ilvl="0" w:tplc="4B04289E">
      <w:start w:val="2"/>
      <w:numFmt w:val="bullet"/>
      <w:lvlText w:val=""/>
      <w:lvlJc w:val="left"/>
      <w:rPr>
        <w:rFonts w:ascii="Wingdings" w:eastAsia="游明朝"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D4E4D27"/>
    <w:multiLevelType w:val="hybridMultilevel"/>
    <w:tmpl w:val="962EEDC2"/>
    <w:lvl w:ilvl="0" w:tplc="4B04289E">
      <w:start w:val="2"/>
      <w:numFmt w:val="bullet"/>
      <w:lvlText w:val=""/>
      <w:lvlJc w:val="left"/>
      <w:rPr>
        <w:rFonts w:ascii="Wingdings" w:eastAsia="游明朝" w:hAnsi="Wingdings" w:cs="Times New Roman"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30A2811"/>
    <w:multiLevelType w:val="hybridMultilevel"/>
    <w:tmpl w:val="18DAE642"/>
    <w:lvl w:ilvl="0" w:tplc="DA4ADB98">
      <w:start w:val="4"/>
      <w:numFmt w:val="bullet"/>
      <w:lvlText w:val="-"/>
      <w:lvlJc w:val="left"/>
      <w:pPr>
        <w:ind w:left="720" w:hanging="360"/>
      </w:pPr>
      <w:rPr>
        <w:rFonts w:ascii="Arial" w:eastAsia="游明朝"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720"/>
        </w:tabs>
        <w:ind w:left="720" w:hanging="360"/>
      </w:pPr>
      <w:rPr>
        <w:rFonts w:ascii="Symbol" w:hAnsi="Symbol" w:hint="default"/>
        <w:b/>
        <w:i w:val="0"/>
        <w:color w:val="auto"/>
        <w:sz w:val="22"/>
      </w:rPr>
    </w:lvl>
    <w:lvl w:ilvl="1" w:tplc="04090003">
      <w:start w:val="1"/>
      <w:numFmt w:val="bullet"/>
      <w:lvlText w:val="o"/>
      <w:lvlJc w:val="left"/>
      <w:pPr>
        <w:tabs>
          <w:tab w:val="num" w:pos="541"/>
        </w:tabs>
        <w:ind w:left="541" w:hanging="360"/>
      </w:pPr>
      <w:rPr>
        <w:rFonts w:ascii="Courier New" w:hAnsi="Courier New" w:cs="Courier New" w:hint="default"/>
      </w:rPr>
    </w:lvl>
    <w:lvl w:ilvl="2" w:tplc="04090005">
      <w:start w:val="1"/>
      <w:numFmt w:val="bullet"/>
      <w:lvlText w:val=""/>
      <w:lvlJc w:val="left"/>
      <w:pPr>
        <w:tabs>
          <w:tab w:val="num" w:pos="1261"/>
        </w:tabs>
        <w:ind w:left="1261" w:hanging="360"/>
      </w:pPr>
      <w:rPr>
        <w:rFonts w:ascii="Wingdings" w:hAnsi="Wingdings" w:hint="default"/>
      </w:rPr>
    </w:lvl>
    <w:lvl w:ilvl="3" w:tplc="04090001" w:tentative="1">
      <w:start w:val="1"/>
      <w:numFmt w:val="bullet"/>
      <w:lvlText w:val=""/>
      <w:lvlJc w:val="left"/>
      <w:pPr>
        <w:tabs>
          <w:tab w:val="num" w:pos="1981"/>
        </w:tabs>
        <w:ind w:left="1981" w:hanging="360"/>
      </w:pPr>
      <w:rPr>
        <w:rFonts w:ascii="Symbol" w:hAnsi="Symbol" w:hint="default"/>
      </w:rPr>
    </w:lvl>
    <w:lvl w:ilvl="4" w:tplc="04090003" w:tentative="1">
      <w:start w:val="1"/>
      <w:numFmt w:val="bullet"/>
      <w:lvlText w:val="o"/>
      <w:lvlJc w:val="left"/>
      <w:pPr>
        <w:tabs>
          <w:tab w:val="num" w:pos="2701"/>
        </w:tabs>
        <w:ind w:left="2701" w:hanging="360"/>
      </w:pPr>
      <w:rPr>
        <w:rFonts w:ascii="Courier New" w:hAnsi="Courier New" w:cs="Courier New" w:hint="default"/>
      </w:rPr>
    </w:lvl>
    <w:lvl w:ilvl="5" w:tplc="04090005" w:tentative="1">
      <w:start w:val="1"/>
      <w:numFmt w:val="bullet"/>
      <w:lvlText w:val=""/>
      <w:lvlJc w:val="left"/>
      <w:pPr>
        <w:tabs>
          <w:tab w:val="num" w:pos="3421"/>
        </w:tabs>
        <w:ind w:left="3421" w:hanging="360"/>
      </w:pPr>
      <w:rPr>
        <w:rFonts w:ascii="Wingdings" w:hAnsi="Wingdings" w:hint="default"/>
      </w:rPr>
    </w:lvl>
    <w:lvl w:ilvl="6" w:tplc="04090001" w:tentative="1">
      <w:start w:val="1"/>
      <w:numFmt w:val="bullet"/>
      <w:lvlText w:val=""/>
      <w:lvlJc w:val="left"/>
      <w:pPr>
        <w:tabs>
          <w:tab w:val="num" w:pos="4141"/>
        </w:tabs>
        <w:ind w:left="4141" w:hanging="360"/>
      </w:pPr>
      <w:rPr>
        <w:rFonts w:ascii="Symbol" w:hAnsi="Symbol" w:hint="default"/>
      </w:rPr>
    </w:lvl>
    <w:lvl w:ilvl="7" w:tplc="04090003" w:tentative="1">
      <w:start w:val="1"/>
      <w:numFmt w:val="bullet"/>
      <w:lvlText w:val="o"/>
      <w:lvlJc w:val="left"/>
      <w:pPr>
        <w:tabs>
          <w:tab w:val="num" w:pos="4861"/>
        </w:tabs>
        <w:ind w:left="4861" w:hanging="360"/>
      </w:pPr>
      <w:rPr>
        <w:rFonts w:ascii="Courier New" w:hAnsi="Courier New" w:cs="Courier New" w:hint="default"/>
      </w:rPr>
    </w:lvl>
    <w:lvl w:ilvl="8" w:tplc="04090005" w:tentative="1">
      <w:start w:val="1"/>
      <w:numFmt w:val="bullet"/>
      <w:lvlText w:val=""/>
      <w:lvlJc w:val="left"/>
      <w:pPr>
        <w:tabs>
          <w:tab w:val="num" w:pos="5581"/>
        </w:tabs>
        <w:ind w:left="5581" w:hanging="360"/>
      </w:pPr>
      <w:rPr>
        <w:rFonts w:ascii="Wingdings" w:hAnsi="Wingdings" w:hint="default"/>
      </w:rPr>
    </w:lvl>
  </w:abstractNum>
  <w:abstractNum w:abstractNumId="8" w15:restartNumberingAfterBreak="0">
    <w:nsid w:val="71115AAC"/>
    <w:multiLevelType w:val="multilevel"/>
    <w:tmpl w:val="21202652"/>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游ゴシック" w:eastAsia="游ゴシック" w:hAnsi="游ゴシック" w:cs="ＭＳ Ｐゴシック" w:hint="eastAsia"/>
      </w:rPr>
    </w:lvl>
    <w:lvl w:ilvl="2">
      <w:start w:val="4"/>
      <w:numFmt w:val="bullet"/>
      <w:lvlText w:val="-"/>
      <w:lvlJc w:val="left"/>
      <w:pPr>
        <w:ind w:left="1260" w:hanging="420"/>
      </w:pPr>
      <w:rPr>
        <w:rFonts w:ascii="游ゴシック" w:eastAsia="游ゴシック" w:hAnsi="游ゴシック" w:cs="ＭＳ Ｐゴシック" w:hint="eastAsia"/>
      </w:rPr>
    </w:lvl>
    <w:lvl w:ilvl="3">
      <w:start w:val="4"/>
      <w:numFmt w:val="bullet"/>
      <w:lvlText w:val="-"/>
      <w:lvlJc w:val="left"/>
      <w:pPr>
        <w:ind w:left="1680" w:hanging="420"/>
      </w:pPr>
      <w:rPr>
        <w:rFonts w:ascii="游ゴシック" w:eastAsia="游ゴシック" w:hAnsi="游ゴシック" w:cs="ＭＳ Ｐゴシック"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20B668B"/>
    <w:multiLevelType w:val="hybridMultilevel"/>
    <w:tmpl w:val="2142287E"/>
    <w:lvl w:ilvl="0" w:tplc="8B26B8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0234825">
    <w:abstractNumId w:val="6"/>
  </w:num>
  <w:num w:numId="2" w16cid:durableId="43911908">
    <w:abstractNumId w:val="5"/>
  </w:num>
  <w:num w:numId="3" w16cid:durableId="2010711938">
    <w:abstractNumId w:val="3"/>
  </w:num>
  <w:num w:numId="4" w16cid:durableId="1639994898">
    <w:abstractNumId w:val="0"/>
  </w:num>
  <w:num w:numId="5" w16cid:durableId="1081677722">
    <w:abstractNumId w:val="9"/>
  </w:num>
  <w:num w:numId="6" w16cid:durableId="958688030">
    <w:abstractNumId w:val="8"/>
  </w:num>
  <w:num w:numId="7" w16cid:durableId="1488354589">
    <w:abstractNumId w:val="2"/>
  </w:num>
  <w:num w:numId="8" w16cid:durableId="1352756716">
    <w:abstractNumId w:val="1"/>
  </w:num>
  <w:num w:numId="9" w16cid:durableId="592394489">
    <w:abstractNumId w:val="4"/>
  </w:num>
  <w:num w:numId="10" w16cid:durableId="773524702">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jitsu (Takako)">
    <w15:presenceInfo w15:providerId="None" w15:userId="Fujitsu (Takako)"/>
  </w15:person>
  <w15:person w15:author="Intel - Tangxun">
    <w15:presenceInfo w15:providerId="None" w15:userId="Intel - Tangxun"/>
  </w15:person>
  <w15:person w15:author="Xiaomi - Yumin Wu">
    <w15:presenceInfo w15:providerId="None" w15:userId="Xiaomi - Yumin Wu"/>
  </w15:person>
  <w15:person w15:author="MediaTek (Li-Chuan)">
    <w15:presenceInfo w15:providerId="None" w15:userId="MediaTek (Li-Chuan)"/>
  </w15:person>
  <w15:person w15:author="Ericsson - Tony">
    <w15:presenceInfo w15:providerId="None" w15:userId="Ericsson - Tony"/>
  </w15:person>
  <w15:person w15:author="Anil Agiwal">
    <w15:presenceInfo w15:providerId="AD" w15:userId="S-1-5-21-1569490900-2152479555-3239727262-54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F23"/>
    <w:rsid w:val="000414C5"/>
    <w:rsid w:val="00092895"/>
    <w:rsid w:val="000F095F"/>
    <w:rsid w:val="000F6242"/>
    <w:rsid w:val="001244D8"/>
    <w:rsid w:val="00166F65"/>
    <w:rsid w:val="00170AB4"/>
    <w:rsid w:val="0018414D"/>
    <w:rsid w:val="001C13E7"/>
    <w:rsid w:val="001C6095"/>
    <w:rsid w:val="001F4203"/>
    <w:rsid w:val="002110DD"/>
    <w:rsid w:val="002536C9"/>
    <w:rsid w:val="002B15A6"/>
    <w:rsid w:val="002B2989"/>
    <w:rsid w:val="002C034D"/>
    <w:rsid w:val="002F1940"/>
    <w:rsid w:val="00301BC9"/>
    <w:rsid w:val="0036328C"/>
    <w:rsid w:val="00383545"/>
    <w:rsid w:val="003A75ED"/>
    <w:rsid w:val="003D03F1"/>
    <w:rsid w:val="003F27F5"/>
    <w:rsid w:val="00400605"/>
    <w:rsid w:val="00411494"/>
    <w:rsid w:val="00433500"/>
    <w:rsid w:val="00433F71"/>
    <w:rsid w:val="00440D43"/>
    <w:rsid w:val="0045238C"/>
    <w:rsid w:val="00460F2C"/>
    <w:rsid w:val="00491E0B"/>
    <w:rsid w:val="004C4BD4"/>
    <w:rsid w:val="004C757D"/>
    <w:rsid w:val="004E3939"/>
    <w:rsid w:val="004E3F85"/>
    <w:rsid w:val="004E6FFD"/>
    <w:rsid w:val="0052156A"/>
    <w:rsid w:val="00574BEE"/>
    <w:rsid w:val="00585EE2"/>
    <w:rsid w:val="00596AEF"/>
    <w:rsid w:val="005A0879"/>
    <w:rsid w:val="00620389"/>
    <w:rsid w:val="006435A6"/>
    <w:rsid w:val="00654179"/>
    <w:rsid w:val="006752A4"/>
    <w:rsid w:val="00684626"/>
    <w:rsid w:val="0068798E"/>
    <w:rsid w:val="006936C7"/>
    <w:rsid w:val="00696363"/>
    <w:rsid w:val="0069791B"/>
    <w:rsid w:val="006A3587"/>
    <w:rsid w:val="006B24A4"/>
    <w:rsid w:val="006B268C"/>
    <w:rsid w:val="006C1D83"/>
    <w:rsid w:val="007079E8"/>
    <w:rsid w:val="00717CC3"/>
    <w:rsid w:val="00720E90"/>
    <w:rsid w:val="00723391"/>
    <w:rsid w:val="007750B9"/>
    <w:rsid w:val="007852F6"/>
    <w:rsid w:val="007B404F"/>
    <w:rsid w:val="007C63A1"/>
    <w:rsid w:val="007E782C"/>
    <w:rsid w:val="007F4F92"/>
    <w:rsid w:val="00827E46"/>
    <w:rsid w:val="00845AA1"/>
    <w:rsid w:val="008A633E"/>
    <w:rsid w:val="008A7906"/>
    <w:rsid w:val="008C657C"/>
    <w:rsid w:val="008D23B2"/>
    <w:rsid w:val="008D772F"/>
    <w:rsid w:val="00965B8C"/>
    <w:rsid w:val="00992562"/>
    <w:rsid w:val="00996190"/>
    <w:rsid w:val="0099764C"/>
    <w:rsid w:val="00997BC9"/>
    <w:rsid w:val="009A19C1"/>
    <w:rsid w:val="009D4919"/>
    <w:rsid w:val="009F5433"/>
    <w:rsid w:val="009F786C"/>
    <w:rsid w:val="00A00617"/>
    <w:rsid w:val="00A05FA3"/>
    <w:rsid w:val="00A30E21"/>
    <w:rsid w:val="00A916AC"/>
    <w:rsid w:val="00AB58AB"/>
    <w:rsid w:val="00AE06A7"/>
    <w:rsid w:val="00AE191C"/>
    <w:rsid w:val="00B26A31"/>
    <w:rsid w:val="00B840A6"/>
    <w:rsid w:val="00B97703"/>
    <w:rsid w:val="00BE5B22"/>
    <w:rsid w:val="00C160CF"/>
    <w:rsid w:val="00C32E99"/>
    <w:rsid w:val="00C4155A"/>
    <w:rsid w:val="00C50868"/>
    <w:rsid w:val="00C60CE3"/>
    <w:rsid w:val="00C664EA"/>
    <w:rsid w:val="00C842B5"/>
    <w:rsid w:val="00CB589E"/>
    <w:rsid w:val="00CC5729"/>
    <w:rsid w:val="00CC7D06"/>
    <w:rsid w:val="00CD79C3"/>
    <w:rsid w:val="00CE26DA"/>
    <w:rsid w:val="00CE3FD2"/>
    <w:rsid w:val="00CF6087"/>
    <w:rsid w:val="00CF7CFC"/>
    <w:rsid w:val="00D01378"/>
    <w:rsid w:val="00D13197"/>
    <w:rsid w:val="00D4731B"/>
    <w:rsid w:val="00D51D19"/>
    <w:rsid w:val="00D75BD0"/>
    <w:rsid w:val="00D83910"/>
    <w:rsid w:val="00D9059B"/>
    <w:rsid w:val="00DA0912"/>
    <w:rsid w:val="00DD2787"/>
    <w:rsid w:val="00E858BB"/>
    <w:rsid w:val="00ED2BFA"/>
    <w:rsid w:val="00ED5233"/>
    <w:rsid w:val="00EF196C"/>
    <w:rsid w:val="00F6145F"/>
    <w:rsid w:val="00F93D49"/>
    <w:rsid w:val="00FC1713"/>
    <w:rsid w:val="00FD388E"/>
    <w:rsid w:val="00FE79FF"/>
    <w:rsid w:val="00FF18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993AA7"/>
  <w15:docId w15:val="{A6C4877F-E2F2-4F97-8626-3290F4D2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8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5">
    <w:name w:val="footer"/>
    <w:basedOn w:val="a3"/>
    <w:semiHidden/>
    <w:rsid w:val="00CF6087"/>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吹き出し (文字)"/>
    <w:link w:val="ad"/>
    <w:uiPriority w:val="99"/>
    <w:semiHidden/>
    <w:rsid w:val="004E3939"/>
    <w:rPr>
      <w:rFonts w:ascii="Tahoma" w:hAnsi="Tahoma" w:cs="Tahoma"/>
      <w:sz w:val="16"/>
      <w:szCs w:val="16"/>
      <w:lang w:val="en-GB"/>
    </w:rPr>
  </w:style>
  <w:style w:type="character" w:customStyle="1" w:styleId="a4">
    <w:name w:val="ヘッダー (文字)"/>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3">
    <w:name w:val="List Number 2"/>
    <w:basedOn w:val="af"/>
    <w:semiHidden/>
    <w:rsid w:val="00CF6087"/>
    <w:pPr>
      <w:ind w:left="851"/>
    </w:pPr>
  </w:style>
  <w:style w:type="character" w:styleId="af0">
    <w:name w:val="footnote reference"/>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字列 (文字)"/>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3"/>
    <w:semiHidden/>
    <w:rsid w:val="00CF6087"/>
    <w:pPr>
      <w:ind w:left="851"/>
    </w:pPr>
  </w:style>
  <w:style w:type="paragraph" w:styleId="31">
    <w:name w:val="List Bullet 3"/>
    <w:basedOn w:val="24"/>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4">
    <w:name w:val="Hyperlink"/>
    <w:uiPriority w:val="99"/>
    <w:unhideWhenUsed/>
    <w:rsid w:val="00383545"/>
    <w:rPr>
      <w:color w:val="0000FF"/>
      <w:u w:val="single"/>
    </w:rPr>
  </w:style>
  <w:style w:type="paragraph" w:customStyle="1" w:styleId="Agreement">
    <w:name w:val="Agreement"/>
    <w:basedOn w:val="a"/>
    <w:next w:val="a"/>
    <w:uiPriority w:val="99"/>
    <w:qFormat/>
    <w:rsid w:val="006936C7"/>
    <w:pPr>
      <w:numPr>
        <w:numId w:val="10"/>
      </w:numPr>
      <w:overflowPunct/>
      <w:autoSpaceDE/>
      <w:autoSpaceDN/>
      <w:adjustRightInd/>
      <w:spacing w:before="60" w:after="0"/>
      <w:textAlignment w:val="auto"/>
    </w:pPr>
    <w:rPr>
      <w:rFonts w:ascii="Arial" w:eastAsia="ＭＳ 明朝" w:hAnsi="Arial"/>
      <w:b/>
      <w:szCs w:val="24"/>
    </w:rPr>
  </w:style>
  <w:style w:type="paragraph" w:styleId="af5">
    <w:name w:val="annotation subject"/>
    <w:basedOn w:val="a6"/>
    <w:next w:val="a6"/>
    <w:link w:val="af6"/>
    <w:uiPriority w:val="99"/>
    <w:semiHidden/>
    <w:unhideWhenUsed/>
    <w:rsid w:val="006435A6"/>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コメント文字列 (文字)"/>
    <w:link w:val="a6"/>
    <w:semiHidden/>
    <w:rsid w:val="006435A6"/>
    <w:rPr>
      <w:rFonts w:ascii="Arial" w:hAnsi="Arial"/>
      <w:lang w:val="en-GB" w:eastAsia="en-GB"/>
    </w:rPr>
  </w:style>
  <w:style w:type="character" w:customStyle="1" w:styleId="af6">
    <w:name w:val="コメント内容 (文字)"/>
    <w:link w:val="af5"/>
    <w:uiPriority w:val="99"/>
    <w:semiHidden/>
    <w:rsid w:val="006435A6"/>
    <w:rPr>
      <w:rFonts w:ascii="Arial" w:hAnsi="Arial"/>
      <w:b/>
      <w:bCs/>
      <w:lang w:val="en-GB" w:eastAsia="en-GB"/>
    </w:rPr>
  </w:style>
  <w:style w:type="paragraph" w:styleId="af7">
    <w:name w:val="Revision"/>
    <w:hidden/>
    <w:uiPriority w:val="99"/>
    <w:semiHidden/>
    <w:rsid w:val="00411494"/>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GPPLiaison@etsi.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8FED0AE0408446974280AC38F96057" ma:contentTypeVersion="5" ma:contentTypeDescription="新しいドキュメントを作成します。" ma:contentTypeScope="" ma:versionID="cb8023fc03d4cc9a6f9f654df04a9aae">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62f0131b5c198ed35ca67cec8ee94d11"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9351E-5F91-4B5D-A422-971874E27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9A380-C3F9-437C-BA53-24F349F2F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Pages>
  <Words>347</Words>
  <Characters>1978</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2321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Fujitsu (Takako)</cp:lastModifiedBy>
  <cp:revision>3</cp:revision>
  <cp:lastPrinted>2002-04-23T07:10:00Z</cp:lastPrinted>
  <dcterms:created xsi:type="dcterms:W3CDTF">2023-04-25T07:15:00Z</dcterms:created>
  <dcterms:modified xsi:type="dcterms:W3CDTF">2023-04-25T07:16:00Z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2023-04-05T04:56:17Z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70998a38-5e5a-4030-a704-db0b1ea0bb5c</vt:lpwstr>
  </property>
  <property fmtid="{D5CDD505-2E9C-101B-9397-08002B2CF9AE}" pid="8" name="MSIP_Label_a7295cc1-d279-42ac-ab4d-3b0f4fece050_ContentBits">
    <vt:lpwstr>0</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2023-04-24T02:59:54Z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ed9cd536-cc62-426e-a6c0-775929701d74</vt:lpwstr>
  </property>
  <property fmtid="{D5CDD505-2E9C-101B-9397-08002B2CF9AE}" pid="15" name="MSIP_Label_83bcef13-7cac-433f-ba1d-47a323951816_ContentBits">
    <vt:lpwstr>0</vt:lpwstr>
  </property>
</Properties>
</file>