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66F81A5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commentRangeStart w:id="5"/>
      <w:commentRangeStart w:id="6"/>
      <w:commentRangeStart w:id="7"/>
      <w:del w:id="8" w:author="Fujitsu (Takako)" w:date="2023-04-24T18:26:00Z">
        <w:r w:rsidR="00AB58AB" w:rsidRPr="00AB58AB" w:rsidDel="00411494">
          <w:rPr>
            <w:rFonts w:ascii="Arial" w:hAnsi="Arial" w:cs="Arial"/>
            <w:b/>
            <w:sz w:val="22"/>
            <w:szCs w:val="22"/>
          </w:rPr>
          <w:delText xml:space="preserve">L1 measurement RS configuration and </w:delText>
        </w:r>
      </w:del>
      <w:commentRangeEnd w:id="4"/>
      <w:r w:rsidR="00E858BB">
        <w:rPr>
          <w:rStyle w:val="CommentReference"/>
          <w:rFonts w:ascii="Arial" w:hAnsi="Arial"/>
        </w:rPr>
        <w:commentReference w:id="4"/>
      </w:r>
      <w:commentRangeEnd w:id="5"/>
      <w:r w:rsidR="00ED2BFA">
        <w:rPr>
          <w:rStyle w:val="CommentReference"/>
          <w:rFonts w:ascii="Arial" w:hAnsi="Arial"/>
        </w:rPr>
        <w:commentReference w:id="5"/>
      </w:r>
      <w:commentRangeEnd w:id="6"/>
      <w:r w:rsidR="00D51D19">
        <w:rPr>
          <w:rStyle w:val="CommentReference"/>
          <w:rFonts w:ascii="Arial" w:hAnsi="Arial"/>
        </w:rPr>
        <w:commentReference w:id="6"/>
      </w:r>
      <w:commentRangeEnd w:id="7"/>
      <w:r w:rsidR="00411494">
        <w:rPr>
          <w:rStyle w:val="CommentReference"/>
          <w:rFonts w:ascii="Arial" w:hAnsi="Arial"/>
        </w:rPr>
        <w:commentReference w:id="7"/>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11"/>
    <w:bookmarkEnd w:id="12"/>
    <w:bookmarkEnd w:id="13"/>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4"/>
      <w:commentRangeStart w:id="15"/>
      <w:r w:rsidR="00AE06A7" w:rsidRPr="004C4F1C">
        <w:rPr>
          <w:rFonts w:ascii="Arial" w:eastAsia="Times New Roman" w:hAnsi="Arial" w:cs="Arial"/>
          <w:b/>
        </w:rPr>
        <w:t>NR_mob_enh2-Core</w:t>
      </w:r>
      <w:commentRangeEnd w:id="14"/>
      <w:r w:rsidR="006C1D83">
        <w:rPr>
          <w:rStyle w:val="CommentReference"/>
          <w:rFonts w:ascii="Arial" w:hAnsi="Arial"/>
        </w:rPr>
        <w:commentReference w:id="14"/>
      </w:r>
      <w:commentRangeEnd w:id="15"/>
      <w:r w:rsidR="00411494">
        <w:rPr>
          <w:rStyle w:val="CommentReference"/>
          <w:rFonts w:ascii="Arial" w:hAnsi="Arial"/>
        </w:rPr>
        <w:commentReference w:id="15"/>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 xml:space="preserve">RAN1, </w:t>
      </w:r>
      <w:commentRangeStart w:id="16"/>
      <w:commentRangeStart w:id="17"/>
      <w:r w:rsidR="00996190">
        <w:rPr>
          <w:rFonts w:ascii="Arial" w:hAnsi="Arial" w:cs="Arial"/>
          <w:b/>
          <w:bCs/>
          <w:sz w:val="22"/>
          <w:szCs w:val="22"/>
        </w:rPr>
        <w:t>RAN3</w:t>
      </w:r>
      <w:commentRangeEnd w:id="16"/>
      <w:r w:rsidR="00574BEE">
        <w:rPr>
          <w:rStyle w:val="CommentReference"/>
          <w:rFonts w:ascii="Arial" w:hAnsi="Arial"/>
        </w:rPr>
        <w:commentReference w:id="16"/>
      </w:r>
      <w:commentRangeEnd w:id="17"/>
      <w:r w:rsidR="004E6FFD">
        <w:rPr>
          <w:rStyle w:val="CommentReference"/>
          <w:rFonts w:ascii="Arial" w:hAnsi="Arial"/>
        </w:rPr>
        <w:commentReference w:id="17"/>
      </w:r>
    </w:p>
    <w:p w14:paraId="6EA2CE6E" w14:textId="59C3A4F5" w:rsidR="00B97703" w:rsidRPr="004E3939" w:rsidRDefault="00B97703">
      <w:pPr>
        <w:spacing w:after="60"/>
        <w:ind w:left="1985" w:hanging="1985"/>
        <w:rPr>
          <w:rFonts w:ascii="Arial" w:hAnsi="Arial" w:cs="Arial"/>
          <w:b/>
          <w:bCs/>
          <w:sz w:val="22"/>
          <w:szCs w:val="22"/>
        </w:rPr>
      </w:pPr>
      <w:bookmarkStart w:id="18" w:name="OLE_LINK45"/>
      <w:bookmarkStart w:id="19" w:name="OLE_LINK46"/>
      <w:r w:rsidRPr="004E3939">
        <w:rPr>
          <w:rFonts w:ascii="Arial" w:hAnsi="Arial" w:cs="Arial"/>
          <w:b/>
          <w:sz w:val="22"/>
          <w:szCs w:val="22"/>
        </w:rPr>
        <w:t>Cc:</w:t>
      </w:r>
      <w:r w:rsidRPr="004E3939">
        <w:rPr>
          <w:rFonts w:ascii="Arial" w:hAnsi="Arial" w:cs="Arial"/>
          <w:b/>
          <w:bCs/>
          <w:sz w:val="22"/>
          <w:szCs w:val="22"/>
        </w:rPr>
        <w:tab/>
      </w:r>
      <w:commentRangeStart w:id="20"/>
      <w:commentRangeStart w:id="21"/>
      <w:commentRangeStart w:id="22"/>
      <w:r w:rsidR="009A19C1">
        <w:rPr>
          <w:rFonts w:ascii="Arial" w:hAnsi="Arial" w:cs="Arial"/>
          <w:b/>
          <w:bCs/>
          <w:sz w:val="22"/>
          <w:szCs w:val="22"/>
        </w:rPr>
        <w:t>RAN4</w:t>
      </w:r>
      <w:commentRangeEnd w:id="20"/>
      <w:r w:rsidR="009A19C1">
        <w:rPr>
          <w:rStyle w:val="CommentReference"/>
          <w:rFonts w:ascii="Arial" w:hAnsi="Arial"/>
        </w:rPr>
        <w:commentReference w:id="20"/>
      </w:r>
      <w:commentRangeEnd w:id="21"/>
      <w:r w:rsidR="00D51D19">
        <w:rPr>
          <w:rStyle w:val="CommentReference"/>
          <w:rFonts w:ascii="Arial" w:hAnsi="Arial"/>
        </w:rPr>
        <w:commentReference w:id="21"/>
      </w:r>
      <w:commentRangeEnd w:id="22"/>
      <w:r w:rsidR="00411494">
        <w:rPr>
          <w:rStyle w:val="CommentReference"/>
          <w:rFonts w:ascii="Arial" w:hAnsi="Arial"/>
        </w:rPr>
        <w:commentReference w:id="22"/>
      </w:r>
    </w:p>
    <w:bookmarkEnd w:id="18"/>
    <w:bookmarkEnd w:id="19"/>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Takako Sanda</w:t>
      </w:r>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2893289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 xml:space="preserve">RAN2 would like to provide the following feedback for RAN1’s </w:t>
      </w:r>
      <w:commentRangeStart w:id="23"/>
      <w:commentRangeStart w:id="24"/>
      <w:r w:rsidR="007750B9" w:rsidRPr="007750B9">
        <w:rPr>
          <w:rFonts w:ascii="Arial" w:hAnsi="Arial" w:cs="Arial"/>
        </w:rPr>
        <w:t>question</w:t>
      </w:r>
      <w:commentRangeEnd w:id="23"/>
      <w:r w:rsidR="00D51D19">
        <w:rPr>
          <w:rStyle w:val="CommentReference"/>
          <w:rFonts w:ascii="Arial" w:hAnsi="Arial"/>
        </w:rPr>
        <w:commentReference w:id="23"/>
      </w:r>
      <w:commentRangeEnd w:id="24"/>
      <w:r w:rsidR="004E6FFD">
        <w:rPr>
          <w:rStyle w:val="CommentReference"/>
          <w:rFonts w:ascii="Arial" w:hAnsi="Arial"/>
        </w:rPr>
        <w:commentReference w:id="24"/>
      </w:r>
      <w:ins w:id="25" w:author="Fujitsu (Takako)" w:date="2023-04-24T18:31:00Z">
        <w:r w:rsidR="00411494">
          <w:rPr>
            <w:rFonts w:ascii="Arial" w:hAnsi="Arial" w:cs="Arial"/>
          </w:rPr>
          <w:t xml:space="preserve"> on PDCCH ordered RACH</w:t>
        </w:r>
      </w:ins>
      <w:r w:rsidR="007750B9" w:rsidRPr="007750B9">
        <w:rPr>
          <w:rFonts w:ascii="Arial" w:hAnsi="Arial" w:cs="Arial"/>
        </w:rPr>
        <w:t>:</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r w:rsidRPr="00301BC9">
        <w:rPr>
          <w:rFonts w:ascii="Arial" w:eastAsia="SimSun" w:hAnsi="Arial" w:cs="Arial" w:hint="eastAsia"/>
          <w:i/>
          <w:iCs/>
          <w:lang w:eastAsia="zh-CN"/>
        </w:rPr>
        <w:t xml:space="preserve">i.e.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678D8B7B" w:rsidR="00684626" w:rsidRDefault="00411494" w:rsidP="00684626">
      <w:pPr>
        <w:numPr>
          <w:ilvl w:val="0"/>
          <w:numId w:val="9"/>
        </w:numPr>
        <w:rPr>
          <w:rFonts w:ascii="Arial" w:hAnsi="Arial" w:cs="Arial"/>
          <w:lang w:eastAsia="ja-JP"/>
        </w:rPr>
      </w:pPr>
      <w:ins w:id="26"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27"/>
      <w:commentRangeStart w:id="28"/>
      <w:del w:id="29"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ithout RAR</w:t>
      </w:r>
      <w:commentRangeEnd w:id="27"/>
      <w:r w:rsidR="00CD79C3">
        <w:rPr>
          <w:rStyle w:val="CommentReference"/>
          <w:rFonts w:ascii="Arial" w:hAnsi="Arial"/>
        </w:rPr>
        <w:commentReference w:id="27"/>
      </w:r>
      <w:commentRangeEnd w:id="28"/>
      <w:r w:rsidR="004E6FFD">
        <w:rPr>
          <w:rStyle w:val="CommentReference"/>
          <w:rFonts w:ascii="Arial" w:hAnsi="Arial"/>
        </w:rPr>
        <w:commentReference w:id="28"/>
      </w:r>
    </w:p>
    <w:p w14:paraId="015A8906" w14:textId="0095687B" w:rsidR="00684626" w:rsidRDefault="00411494" w:rsidP="00684626">
      <w:pPr>
        <w:numPr>
          <w:ilvl w:val="0"/>
          <w:numId w:val="9"/>
        </w:numPr>
        <w:rPr>
          <w:rFonts w:ascii="Arial" w:hAnsi="Arial" w:cs="Arial"/>
          <w:lang w:eastAsia="ja-JP"/>
        </w:rPr>
      </w:pPr>
      <w:ins w:id="31" w:author="Fujitsu (Takako)" w:date="2023-04-24T18:34:00Z">
        <w:r w:rsidRPr="00411494">
          <w:rPr>
            <w:rFonts w:ascii="Arial" w:hAnsi="Arial" w:cs="Arial"/>
            <w:lang w:eastAsia="ja-JP"/>
          </w:rPr>
          <w:t>PDCCH ordered-RACH</w:t>
        </w:r>
        <w:r w:rsidRPr="00411494">
          <w:rPr>
            <w:rFonts w:ascii="Arial" w:hAnsi="Arial" w:cs="Arial" w:hint="eastAsia"/>
            <w:lang w:eastAsia="ja-JP"/>
          </w:rPr>
          <w:t xml:space="preserve"> </w:t>
        </w:r>
        <w:r>
          <w:rPr>
            <w:rFonts w:ascii="Arial" w:hAnsi="Arial" w:cs="Arial"/>
            <w:lang w:eastAsia="ja-JP"/>
          </w:rPr>
          <w:t>w</w:t>
        </w:r>
      </w:ins>
      <w:commentRangeStart w:id="32"/>
      <w:del w:id="33" w:author="Fujitsu (Takako)" w:date="2023-04-24T18:34:00Z">
        <w:r w:rsidR="00684626" w:rsidDel="00411494">
          <w:rPr>
            <w:rFonts w:ascii="Arial" w:hAnsi="Arial" w:cs="Arial" w:hint="eastAsia"/>
            <w:lang w:eastAsia="ja-JP"/>
          </w:rPr>
          <w:delText>W</w:delText>
        </w:r>
      </w:del>
      <w:r w:rsidR="00684626">
        <w:rPr>
          <w:rFonts w:ascii="Arial" w:hAnsi="Arial" w:cs="Arial"/>
          <w:lang w:eastAsia="ja-JP"/>
        </w:rPr>
        <w:t>ith RAR</w:t>
      </w:r>
      <w:commentRangeEnd w:id="32"/>
      <w:r w:rsidR="00CD79C3">
        <w:rPr>
          <w:rStyle w:val="CommentReference"/>
          <w:rFonts w:ascii="Arial" w:hAnsi="Arial"/>
        </w:rPr>
        <w:commentReference w:id="32"/>
      </w:r>
      <w:r w:rsidR="00684626">
        <w:rPr>
          <w:rFonts w:ascii="Arial" w:hAnsi="Arial" w:cs="Arial"/>
          <w:lang w:eastAsia="ja-JP"/>
        </w:rPr>
        <w:t xml:space="preserve"> and the RAR is received from </w:t>
      </w:r>
      <w:commentRangeStart w:id="34"/>
      <w:r w:rsidR="00684626">
        <w:rPr>
          <w:rFonts w:ascii="Arial" w:hAnsi="Arial" w:cs="Arial"/>
          <w:lang w:eastAsia="ja-JP"/>
        </w:rPr>
        <w:t>the serving cell</w:t>
      </w:r>
      <w:commentRangeEnd w:id="34"/>
      <w:r w:rsidR="00A05FA3">
        <w:rPr>
          <w:rStyle w:val="CommentReference"/>
          <w:rFonts w:ascii="Arial" w:hAnsi="Arial"/>
        </w:rPr>
        <w:commentReference w:id="34"/>
      </w:r>
      <w:del w:id="35" w:author="Fujitsu (Takako)" w:date="2023-04-24T18:44:00Z">
        <w:r w:rsidR="00684626" w:rsidDel="00170AB4">
          <w:rPr>
            <w:rFonts w:ascii="Arial" w:hAnsi="Arial" w:cs="Arial"/>
            <w:lang w:eastAsia="ja-JP"/>
          </w:rPr>
          <w:delText>.</w:delText>
        </w:r>
      </w:del>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36"/>
      <w:r w:rsidR="008A7906">
        <w:rPr>
          <w:rFonts w:ascii="Arial" w:hAnsi="Arial" w:cs="Arial"/>
          <w:lang w:eastAsia="ja-JP"/>
        </w:rPr>
        <w:t xml:space="preserve"> </w:t>
      </w:r>
      <w:r w:rsidR="006936C7">
        <w:rPr>
          <w:rFonts w:ascii="Arial" w:hAnsi="Arial" w:cs="Arial"/>
          <w:lang w:eastAsia="ja-JP"/>
        </w:rPr>
        <w:t>agreements</w:t>
      </w:r>
      <w:commentRangeEnd w:id="36"/>
      <w:r w:rsidR="006435A6">
        <w:rPr>
          <w:rStyle w:val="CommentReference"/>
          <w:rFonts w:ascii="Arial" w:hAnsi="Arial"/>
        </w:rPr>
        <w:commentReference w:id="36"/>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Random Access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bookmarkStart w:id="37" w:name="_GoBack"/>
      <w:bookmarkEnd w:id="37"/>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38" w:name="OLE_LINK55"/>
      <w:bookmarkStart w:id="39" w:name="OLE_LINK56"/>
      <w:bookmarkStart w:id="40" w:name="OLE_LINK53"/>
      <w:bookmarkStart w:id="41"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38"/>
      <w:bookmarkEnd w:id="39"/>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40"/>
    <w:bookmarkEnd w:id="41"/>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5" w:author="Xiaomi - Yumin Wu" w:date="2023-04-24T10:51:00Z" w:initials="Xiaomi">
    <w:p w14:paraId="76CA3D10" w14:textId="0F9931CB" w:rsidR="00ED2BFA" w:rsidRDefault="00ED2BFA">
      <w:pPr>
        <w:pStyle w:val="CommentText"/>
      </w:pPr>
      <w:r>
        <w:rPr>
          <w:rStyle w:val="CommentReference"/>
        </w:rPr>
        <w:annotationRef/>
      </w:r>
      <w:r>
        <w:t>Agree with Intel that the L1 measurement should be removed.</w:t>
      </w:r>
    </w:p>
  </w:comment>
  <w:comment w:id="6" w:author="MediaTek (Li-Chuan)" w:date="2023-04-24T10:58:00Z" w:initials="LT">
    <w:p w14:paraId="3AB4BF97" w14:textId="77777777" w:rsidR="00D51D19" w:rsidRDefault="00D51D19" w:rsidP="00963BD0">
      <w:pPr>
        <w:pStyle w:val="CommentText"/>
        <w:jc w:val="left"/>
      </w:pPr>
      <w:r>
        <w:rPr>
          <w:rStyle w:val="CommentReference"/>
        </w:rPr>
        <w:annotationRef/>
      </w:r>
      <w:r>
        <w:rPr>
          <w:lang w:val="en-US"/>
        </w:rPr>
        <w:t>Yes we can do this to avoid confusion</w:t>
      </w:r>
    </w:p>
  </w:comment>
  <w:comment w:id="7" w:author="Fujitsu (Takako)" w:date="2023-04-24T18:26:00Z" w:initials="Fujitsu">
    <w:p w14:paraId="78B7C1C8" w14:textId="5DE6CD85" w:rsidR="00411494" w:rsidRDefault="00411494">
      <w:pPr>
        <w:pStyle w:val="CommentText"/>
        <w:rPr>
          <w:lang w:eastAsia="ja-JP"/>
        </w:rPr>
      </w:pPr>
      <w:r>
        <w:rPr>
          <w:rStyle w:val="CommentReference"/>
        </w:rPr>
        <w:annotationRef/>
      </w:r>
      <w:r>
        <w:rPr>
          <w:rFonts w:hint="eastAsia"/>
          <w:lang w:eastAsia="ja-JP"/>
        </w:rPr>
        <w:t>T</w:t>
      </w:r>
      <w:r>
        <w:rPr>
          <w:lang w:eastAsia="ja-JP"/>
        </w:rPr>
        <w:t>hanks for this out. Deleted</w:t>
      </w:r>
    </w:p>
  </w:comment>
  <w:comment w:id="14" w:author="Intel - Tangxun" w:date="2023-04-23T15:22:00Z" w:initials="I">
    <w:p w14:paraId="7AE562DE" w14:textId="4326C5F1" w:rsidR="006C1D83" w:rsidRDefault="006C1D83">
      <w:pPr>
        <w:pStyle w:val="CommentText"/>
      </w:pPr>
      <w:r>
        <w:rPr>
          <w:rStyle w:val="CommentReference"/>
        </w:rPr>
        <w:annotationRef/>
      </w:r>
      <w:r>
        <w:t>Font size could be aligned with others.</w:t>
      </w:r>
    </w:p>
  </w:comment>
  <w:comment w:id="15" w:author="Fujitsu (Takako)" w:date="2023-04-24T18:27:00Z" w:initials="Fujitsu">
    <w:p w14:paraId="37A06F77" w14:textId="3C66880C" w:rsidR="00411494" w:rsidRDefault="00411494">
      <w:pPr>
        <w:pStyle w:val="CommentText"/>
        <w:rPr>
          <w:lang w:eastAsia="ja-JP"/>
        </w:rPr>
      </w:pPr>
      <w:r>
        <w:rPr>
          <w:rStyle w:val="CommentReference"/>
        </w:rPr>
        <w:annotationRef/>
      </w:r>
      <w:r>
        <w:rPr>
          <w:rFonts w:hint="eastAsia"/>
          <w:lang w:eastAsia="ja-JP"/>
        </w:rPr>
        <w:t>T</w:t>
      </w:r>
      <w:r>
        <w:rPr>
          <w:lang w:eastAsia="ja-JP"/>
        </w:rPr>
        <w:t>hank you.</w:t>
      </w:r>
    </w:p>
  </w:comment>
  <w:comment w:id="16" w:author="Ericsson - Tony" w:date="2023-04-24T11:55:00Z" w:initials="E">
    <w:p w14:paraId="65C2C844" w14:textId="77777777" w:rsidR="00574BEE" w:rsidRDefault="00574BEE">
      <w:pPr>
        <w:pStyle w:val="CommentText"/>
      </w:pPr>
      <w:r>
        <w:rPr>
          <w:rStyle w:val="CommentReference"/>
        </w:rPr>
        <w:annotationRef/>
      </w:r>
      <w:r>
        <w:t>RAN3 was not present in the original LS and we are not sure it should be put in the “To” section.</w:t>
      </w:r>
    </w:p>
    <w:p w14:paraId="4B22DE31" w14:textId="77777777" w:rsidR="00574BEE" w:rsidRDefault="00574BEE">
      <w:pPr>
        <w:pStyle w:val="CommentText"/>
      </w:pPr>
    </w:p>
    <w:p w14:paraId="5E509DCA" w14:textId="01A81E6C" w:rsidR="00574BEE" w:rsidRDefault="00574BEE">
      <w:pPr>
        <w:pStyle w:val="CommentText"/>
      </w:pPr>
      <w:r>
        <w:t>It would be better to have RAN3 in “Cc” since no specific action are requested from RAN3 is not to align the signalling with what RAN1 and RAN2 has (will) agreed.</w:t>
      </w:r>
    </w:p>
  </w:comment>
  <w:comment w:id="17" w:author="Fujitsu (Takako)" w:date="2023-04-24T18:37:00Z" w:initials="Fujitsu">
    <w:p w14:paraId="433F74E9" w14:textId="2A59D6B5" w:rsidR="004E6FFD" w:rsidRDefault="004E6FFD">
      <w:pPr>
        <w:pStyle w:val="CommentText"/>
        <w:rPr>
          <w:lang w:eastAsia="ja-JP"/>
        </w:rPr>
      </w:pPr>
      <w:r>
        <w:rPr>
          <w:rStyle w:val="CommentReference"/>
        </w:rPr>
        <w:annotationRef/>
      </w:r>
      <w:r>
        <w:rPr>
          <w:rFonts w:hint="eastAsia"/>
          <w:lang w:eastAsia="ja-JP"/>
        </w:rPr>
        <w:t>T</w:t>
      </w:r>
      <w:r>
        <w:rPr>
          <w:lang w:eastAsia="ja-JP"/>
        </w:rPr>
        <w:t>hank you for your comment. However, RAN3 (and RAN4) was included in “To” in the original LS and some of RAN2 agreements (especially for 3</w:t>
      </w:r>
      <w:r w:rsidRPr="004E6FFD">
        <w:rPr>
          <w:vertAlign w:val="superscript"/>
          <w:lang w:eastAsia="ja-JP"/>
        </w:rPr>
        <w:t>rd</w:t>
      </w:r>
      <w:r>
        <w:rPr>
          <w:lang w:eastAsia="ja-JP"/>
        </w:rPr>
        <w:t xml:space="preserve"> one) may affect their work, it will be better to include RAN3 in To.</w:t>
      </w:r>
      <w:r>
        <w:rPr>
          <w:lang w:eastAsia="ja-JP"/>
        </w:rPr>
        <w:br/>
        <w:t xml:space="preserve">I would like to know how other companies think on this. </w:t>
      </w:r>
    </w:p>
  </w:comment>
  <w:comment w:id="20"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21" w:author="MediaTek (Li-Chuan)" w:date="2023-04-24T10:58:00Z" w:initials="LT">
    <w:p w14:paraId="2D600372" w14:textId="77777777" w:rsidR="00D51D19" w:rsidRDefault="00D51D19" w:rsidP="00AB13D3">
      <w:pPr>
        <w:pStyle w:val="CommentText"/>
        <w:jc w:val="left"/>
      </w:pPr>
      <w:r>
        <w:rPr>
          <w:rStyle w:val="CommentReference"/>
        </w:rPr>
        <w:annotationRef/>
      </w:r>
      <w:r>
        <w:rPr>
          <w:lang w:val="en-US"/>
        </w:rPr>
        <w:t>It would be helpful to Cc RAN4</w:t>
      </w:r>
    </w:p>
  </w:comment>
  <w:comment w:id="22" w:author="Fujitsu (Takako)" w:date="2023-04-24T18:31:00Z" w:initials="Fujitsu">
    <w:p w14:paraId="2289009E" w14:textId="692368CF" w:rsidR="00411494" w:rsidRDefault="00411494">
      <w:pPr>
        <w:pStyle w:val="CommentText"/>
        <w:rPr>
          <w:lang w:eastAsia="ja-JP"/>
        </w:rPr>
      </w:pPr>
      <w:r>
        <w:rPr>
          <w:rStyle w:val="CommentReference"/>
        </w:rPr>
        <w:annotationRef/>
      </w:r>
      <w:r>
        <w:rPr>
          <w:rFonts w:hint="eastAsia"/>
          <w:lang w:eastAsia="ja-JP"/>
        </w:rPr>
        <w:t>T</w:t>
      </w:r>
      <w:r>
        <w:rPr>
          <w:lang w:eastAsia="ja-JP"/>
        </w:rPr>
        <w:t>hank you for your confirmation.</w:t>
      </w:r>
    </w:p>
  </w:comment>
  <w:comment w:id="23" w:author="MediaTek (Li-Chuan)" w:date="2023-04-24T10:59:00Z" w:initials="LT">
    <w:p w14:paraId="3393CD69" w14:textId="77777777" w:rsidR="00D51D19" w:rsidRDefault="00D51D19" w:rsidP="002B35CA">
      <w:pPr>
        <w:pStyle w:val="CommentText"/>
        <w:jc w:val="left"/>
      </w:pPr>
      <w:r>
        <w:rPr>
          <w:rStyle w:val="CommentReference"/>
        </w:rPr>
        <w:annotationRef/>
      </w:r>
      <w:r>
        <w:rPr>
          <w:lang w:val="en-US"/>
        </w:rPr>
        <w:t>We may mention that the question/response is about PDCCH-ordered RACH</w:t>
      </w:r>
    </w:p>
  </w:comment>
  <w:comment w:id="24" w:author="Fujitsu (Takako)" w:date="2023-04-24T18:35:00Z" w:initials="Fujitsu">
    <w:p w14:paraId="7C7A80A0" w14:textId="1CE2D992" w:rsidR="004E6FFD" w:rsidRDefault="004E6FFD">
      <w:pPr>
        <w:pStyle w:val="CommentText"/>
        <w:rPr>
          <w:lang w:eastAsia="ja-JP"/>
        </w:rPr>
      </w:pPr>
      <w:r>
        <w:rPr>
          <w:rStyle w:val="CommentReference"/>
        </w:rPr>
        <w:annotationRef/>
      </w:r>
      <w:r>
        <w:rPr>
          <w:rFonts w:hint="eastAsia"/>
          <w:lang w:eastAsia="ja-JP"/>
        </w:rPr>
        <w:t>T</w:t>
      </w:r>
      <w:r>
        <w:rPr>
          <w:lang w:eastAsia="ja-JP"/>
        </w:rPr>
        <w:t>hanks. I added.</w:t>
      </w:r>
    </w:p>
  </w:comment>
  <w:comment w:id="27" w:author="Xiaomi - Yumin Wu" w:date="2023-04-24T10:53:00Z" w:initials="Xiaomi">
    <w:p w14:paraId="2350D8EF" w14:textId="483C05D8" w:rsidR="00CD79C3" w:rsidRDefault="00CD79C3">
      <w:pPr>
        <w:pStyle w:val="CommentText"/>
      </w:pPr>
      <w:r>
        <w:rPr>
          <w:rStyle w:val="CommentReference"/>
        </w:rPr>
        <w:annotationRef/>
      </w:r>
      <w:r>
        <w:t>Maybe we can use the full name as provided by RAN1</w:t>
      </w:r>
      <w:r w:rsidR="00997BC9">
        <w:t>, namely</w:t>
      </w:r>
      <w:r>
        <w:t>:</w:t>
      </w:r>
    </w:p>
    <w:p w14:paraId="4E51E379" w14:textId="4FA904DD" w:rsidR="00CD79C3" w:rsidRDefault="00CD79C3">
      <w:pPr>
        <w:pStyle w:val="CommentText"/>
      </w:pPr>
      <w:bookmarkStart w:id="30" w:name="_Hlk133253678"/>
      <w:r>
        <w:rPr>
          <w:rFonts w:eastAsia="SimSun" w:cs="Arial"/>
          <w:bCs/>
          <w:lang w:eastAsia="zh-CN"/>
        </w:rPr>
        <w:t>PDCCH ordered-RACH</w:t>
      </w:r>
      <w:bookmarkEnd w:id="30"/>
      <w:r>
        <w:rPr>
          <w:rFonts w:eastAsia="SimSun" w:cs="Arial"/>
          <w:bCs/>
          <w:lang w:eastAsia="zh-CN"/>
        </w:rPr>
        <w:t xml:space="preserve"> without RAR</w:t>
      </w:r>
    </w:p>
  </w:comment>
  <w:comment w:id="28" w:author="Fujitsu (Takako)" w:date="2023-04-24T18:36:00Z" w:initials="Fujitsu">
    <w:p w14:paraId="5DA99CDA" w14:textId="2F129173" w:rsidR="004E6FFD" w:rsidRDefault="004E6FFD">
      <w:pPr>
        <w:pStyle w:val="CommentText"/>
        <w:rPr>
          <w:lang w:eastAsia="ja-JP"/>
        </w:rPr>
      </w:pPr>
      <w:r>
        <w:rPr>
          <w:rStyle w:val="CommentReference"/>
        </w:rPr>
        <w:annotationRef/>
      </w:r>
      <w:r>
        <w:rPr>
          <w:rFonts w:hint="eastAsia"/>
          <w:lang w:eastAsia="ja-JP"/>
        </w:rPr>
        <w:t>T</w:t>
      </w:r>
      <w:r>
        <w:rPr>
          <w:lang w:eastAsia="ja-JP"/>
        </w:rPr>
        <w:t>hanks. I added</w:t>
      </w:r>
    </w:p>
  </w:comment>
  <w:comment w:id="32" w:author="Xiaomi - Yumin Wu" w:date="2023-04-24T10:53:00Z" w:initials="Xiaomi">
    <w:p w14:paraId="0B3DFD32" w14:textId="6FB6D11D" w:rsidR="00CD79C3" w:rsidRDefault="00CD79C3" w:rsidP="00CD79C3">
      <w:pPr>
        <w:pStyle w:val="CommentText"/>
      </w:pPr>
      <w:r>
        <w:rPr>
          <w:rStyle w:val="CommentReference"/>
        </w:rPr>
        <w:annotationRef/>
      </w:r>
      <w:r>
        <w:t>Maybe we can use the full name as provided by RAN1</w:t>
      </w:r>
      <w:r w:rsidR="003F27F5">
        <w:t>,</w:t>
      </w:r>
      <w:r w:rsidR="003F27F5" w:rsidRPr="003F27F5">
        <w:t xml:space="preserve"> </w:t>
      </w:r>
      <w:r w:rsidR="003F27F5">
        <w:t>namely:</w:t>
      </w:r>
    </w:p>
    <w:p w14:paraId="222C6BAD" w14:textId="36396C13" w:rsidR="00CD79C3" w:rsidRDefault="00CD79C3" w:rsidP="00CD79C3">
      <w:pPr>
        <w:pStyle w:val="CommentText"/>
      </w:pPr>
      <w:r>
        <w:rPr>
          <w:rFonts w:eastAsia="SimSun" w:cs="Arial"/>
          <w:bCs/>
          <w:lang w:eastAsia="zh-CN"/>
        </w:rPr>
        <w:t>PDCCH ordered-RACH with RAR</w:t>
      </w:r>
    </w:p>
  </w:comment>
  <w:comment w:id="34" w:author="Anil Agiwal" w:date="2023-04-24T07:42:00Z" w:initials="AA">
    <w:p w14:paraId="40A900AA" w14:textId="1C70E413" w:rsidR="00A05FA3" w:rsidRDefault="00A05FA3">
      <w:pPr>
        <w:pStyle w:val="CommentText"/>
      </w:pPr>
      <w:r>
        <w:rPr>
          <w:rStyle w:val="CommentReference"/>
        </w:rPr>
        <w:annotationRef/>
      </w:r>
      <w:r>
        <w:t>Samsung: RAN2 has not agreed that RAR from candidate cell is not feasible. Feasibility point of view, all options are feasible.</w:t>
      </w:r>
    </w:p>
  </w:comment>
  <w:comment w:id="36"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D5D73" w15:done="0"/>
  <w15:commentEx w15:paraId="76CA3D10" w15:paraIdParent="1C6D5D73" w15:done="0"/>
  <w15:commentEx w15:paraId="3AB4BF97" w15:paraIdParent="1C6D5D73" w15:done="0"/>
  <w15:commentEx w15:paraId="78B7C1C8" w15:paraIdParent="1C6D5D73" w15:done="0"/>
  <w15:commentEx w15:paraId="7AE562DE" w15:done="0"/>
  <w15:commentEx w15:paraId="37A06F77" w15:paraIdParent="7AE562DE" w15:done="0"/>
  <w15:commentEx w15:paraId="5E509DCA" w15:done="0"/>
  <w15:commentEx w15:paraId="433F74E9" w15:paraIdParent="5E509DCA" w15:done="0"/>
  <w15:commentEx w15:paraId="2D254B4F" w15:done="0"/>
  <w15:commentEx w15:paraId="2D600372" w15:paraIdParent="2D254B4F" w15:done="0"/>
  <w15:commentEx w15:paraId="2289009E" w15:paraIdParent="2D254B4F" w15:done="0"/>
  <w15:commentEx w15:paraId="3393CD69" w15:done="0"/>
  <w15:commentEx w15:paraId="7C7A80A0" w15:paraIdParent="3393CD69" w15:done="0"/>
  <w15:commentEx w15:paraId="4E51E379" w15:done="0"/>
  <w15:commentEx w15:paraId="5DA99CDA" w15:paraIdParent="4E51E379" w15:done="0"/>
  <w15:commentEx w15:paraId="222C6BAD" w15:done="0"/>
  <w15:commentEx w15:paraId="40A900AA"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F0DD9F" w16cex:dateUtc="2023-04-24T02:51:00Z"/>
  <w16cex:commentExtensible w16cex:durableId="27F0DF63" w16cex:dateUtc="2023-04-24T02:58:00Z"/>
  <w16cex:commentExtensible w16cex:durableId="27F14871" w16cex:dateUtc="2023-04-24T09:26:00Z"/>
  <w16cex:commentExtensible w16cex:durableId="27EFCB9A" w16cex:dateUtc="2023-04-23T07:22:00Z"/>
  <w16cex:commentExtensible w16cex:durableId="27F1488C" w16cex:dateUtc="2023-04-24T09:27:00Z"/>
  <w16cex:commentExtensible w16cex:durableId="27F0ECA6" w16cex:dateUtc="2023-04-24T08:55:00Z"/>
  <w16cex:commentExtensible w16cex:durableId="27F14B07" w16cex:dateUtc="2023-04-24T09:37:00Z"/>
  <w16cex:commentExtensible w16cex:durableId="27ED5C88" w16cex:dateUtc="2023-04-21T10:03:00Z"/>
  <w16cex:commentExtensible w16cex:durableId="27F0DF73" w16cex:dateUtc="2023-04-24T02:58:00Z"/>
  <w16cex:commentExtensible w16cex:durableId="27F14997" w16cex:dateUtc="2023-04-24T09:31:00Z"/>
  <w16cex:commentExtensible w16cex:durableId="27F0DFA0" w16cex:dateUtc="2023-04-24T02:59:00Z"/>
  <w16cex:commentExtensible w16cex:durableId="27F14A88" w16cex:dateUtc="2023-04-24T09:35:00Z"/>
  <w16cex:commentExtensible w16cex:durableId="27F0DE19" w16cex:dateUtc="2023-04-24T02:53:00Z"/>
  <w16cex:commentExtensible w16cex:durableId="27F14AB5" w16cex:dateUtc="2023-04-24T09:36:00Z"/>
  <w16cex:commentExtensible w16cex:durableId="27F0DE3E" w16cex:dateUtc="2023-04-24T02:5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D5D73" w16cid:durableId="27EFCB44"/>
  <w16cid:commentId w16cid:paraId="76CA3D10" w16cid:durableId="27F0DD9F"/>
  <w16cid:commentId w16cid:paraId="3AB4BF97" w16cid:durableId="27F0DF63"/>
  <w16cid:commentId w16cid:paraId="78B7C1C8" w16cid:durableId="27F14871"/>
  <w16cid:commentId w16cid:paraId="7AE562DE" w16cid:durableId="27EFCB9A"/>
  <w16cid:commentId w16cid:paraId="37A06F77" w16cid:durableId="27F1488C"/>
  <w16cid:commentId w16cid:paraId="5E509DCA" w16cid:durableId="27F0ECA6"/>
  <w16cid:commentId w16cid:paraId="433F74E9" w16cid:durableId="27F14B07"/>
  <w16cid:commentId w16cid:paraId="2D254B4F" w16cid:durableId="27ED5C88"/>
  <w16cid:commentId w16cid:paraId="2D600372" w16cid:durableId="27F0DF73"/>
  <w16cid:commentId w16cid:paraId="2289009E" w16cid:durableId="27F14997"/>
  <w16cid:commentId w16cid:paraId="3393CD69" w16cid:durableId="27F0DFA0"/>
  <w16cid:commentId w16cid:paraId="7C7A80A0" w16cid:durableId="27F14A88"/>
  <w16cid:commentId w16cid:paraId="4E51E379" w16cid:durableId="27F0DE19"/>
  <w16cid:commentId w16cid:paraId="5DA99CDA" w16cid:durableId="27F14AB5"/>
  <w16cid:commentId w16cid:paraId="222C6BAD" w16cid:durableId="27F0DE3E"/>
  <w16cid:commentId w16cid:paraId="40A900AA" w16cid:durableId="27F0B17E"/>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10C5" w14:textId="77777777" w:rsidR="00491E0B" w:rsidRDefault="00491E0B">
      <w:pPr>
        <w:spacing w:after="0"/>
      </w:pPr>
      <w:r>
        <w:separator/>
      </w:r>
    </w:p>
  </w:endnote>
  <w:endnote w:type="continuationSeparator" w:id="0">
    <w:p w14:paraId="53A9D485" w14:textId="77777777" w:rsidR="00491E0B" w:rsidRDefault="00491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5963" w14:textId="77777777" w:rsidR="00491E0B" w:rsidRDefault="00491E0B">
      <w:pPr>
        <w:spacing w:after="0"/>
      </w:pPr>
      <w:r>
        <w:separator/>
      </w:r>
    </w:p>
  </w:footnote>
  <w:footnote w:type="continuationSeparator" w:id="0">
    <w:p w14:paraId="6C880DB0" w14:textId="77777777" w:rsidR="00491E0B" w:rsidRDefault="00491E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9"/>
  </w:num>
  <w:num w:numId="6">
    <w:abstractNumId w:val="8"/>
  </w:num>
  <w:num w:numId="7">
    <w:abstractNumId w:val="2"/>
  </w:num>
  <w:num w:numId="8">
    <w:abstractNumId w:val="1"/>
  </w:num>
  <w:num w:numId="9">
    <w:abstractNumId w:val="4"/>
  </w:num>
  <w:num w:numId="1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jitsu (Takako)">
    <w15:presenceInfo w15:providerId="None" w15:userId="Fujitsu (Takako)"/>
  </w15:person>
  <w15:person w15:author="Intel - Tangxun">
    <w15:presenceInfo w15:providerId="None" w15:userId="Intel - Tangxun"/>
  </w15:person>
  <w15:person w15:author="Xiaomi - Yumin Wu">
    <w15:presenceInfo w15:providerId="None" w15:userId="Xiaomi - Yumin Wu"/>
  </w15:person>
  <w15:person w15:author="MediaTek (Li-Chuan)">
    <w15:presenceInfo w15:providerId="None" w15:userId="MediaTek (Li-Chuan)"/>
  </w15:person>
  <w15:person w15:author="Ericsson - Tony">
    <w15:presenceInfo w15:providerId="None" w15:userId="Ericsson - Tony"/>
  </w15:person>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414C5"/>
    <w:rsid w:val="00092895"/>
    <w:rsid w:val="000F095F"/>
    <w:rsid w:val="000F6242"/>
    <w:rsid w:val="00166F65"/>
    <w:rsid w:val="00170AB4"/>
    <w:rsid w:val="0018414D"/>
    <w:rsid w:val="001C13E7"/>
    <w:rsid w:val="001C6095"/>
    <w:rsid w:val="001F4203"/>
    <w:rsid w:val="002110DD"/>
    <w:rsid w:val="002536C9"/>
    <w:rsid w:val="002B15A6"/>
    <w:rsid w:val="002B2989"/>
    <w:rsid w:val="002C034D"/>
    <w:rsid w:val="002F1940"/>
    <w:rsid w:val="00301BC9"/>
    <w:rsid w:val="0036328C"/>
    <w:rsid w:val="00383545"/>
    <w:rsid w:val="003A75ED"/>
    <w:rsid w:val="003D03F1"/>
    <w:rsid w:val="003F27F5"/>
    <w:rsid w:val="00400605"/>
    <w:rsid w:val="00411494"/>
    <w:rsid w:val="00433500"/>
    <w:rsid w:val="00433F71"/>
    <w:rsid w:val="00440D43"/>
    <w:rsid w:val="0045238C"/>
    <w:rsid w:val="00460F2C"/>
    <w:rsid w:val="00491E0B"/>
    <w:rsid w:val="004C4BD4"/>
    <w:rsid w:val="004C757D"/>
    <w:rsid w:val="004E3939"/>
    <w:rsid w:val="004E3F85"/>
    <w:rsid w:val="004E6FFD"/>
    <w:rsid w:val="0052156A"/>
    <w:rsid w:val="00574BEE"/>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852F6"/>
    <w:rsid w:val="007B404F"/>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97BC9"/>
    <w:rsid w:val="009A19C1"/>
    <w:rsid w:val="009D4919"/>
    <w:rsid w:val="009F5433"/>
    <w:rsid w:val="009F786C"/>
    <w:rsid w:val="00A00617"/>
    <w:rsid w:val="00A05FA3"/>
    <w:rsid w:val="00A30E21"/>
    <w:rsid w:val="00A916AC"/>
    <w:rsid w:val="00AB58AB"/>
    <w:rsid w:val="00AE06A7"/>
    <w:rsid w:val="00AE191C"/>
    <w:rsid w:val="00B26A31"/>
    <w:rsid w:val="00B840A6"/>
    <w:rsid w:val="00B97703"/>
    <w:rsid w:val="00BE5B22"/>
    <w:rsid w:val="00C160CF"/>
    <w:rsid w:val="00C32E99"/>
    <w:rsid w:val="00C4155A"/>
    <w:rsid w:val="00C50868"/>
    <w:rsid w:val="00C60CE3"/>
    <w:rsid w:val="00C664EA"/>
    <w:rsid w:val="00C842B5"/>
    <w:rsid w:val="00CB589E"/>
    <w:rsid w:val="00CC5729"/>
    <w:rsid w:val="00CC7D06"/>
    <w:rsid w:val="00CD79C3"/>
    <w:rsid w:val="00CE26DA"/>
    <w:rsid w:val="00CE3FD2"/>
    <w:rsid w:val="00CF6087"/>
    <w:rsid w:val="00CF7CFC"/>
    <w:rsid w:val="00D01378"/>
    <w:rsid w:val="00D13197"/>
    <w:rsid w:val="00D4731B"/>
    <w:rsid w:val="00D51D19"/>
    <w:rsid w:val="00D75BD0"/>
    <w:rsid w:val="00D83910"/>
    <w:rsid w:val="00D9059B"/>
    <w:rsid w:val="00DA0912"/>
    <w:rsid w:val="00DD2787"/>
    <w:rsid w:val="00E858BB"/>
    <w:rsid w:val="00ED2BFA"/>
    <w:rsid w:val="00ED5233"/>
    <w:rsid w:val="00EF196C"/>
    <w:rsid w:val="00F6145F"/>
    <w:rsid w:val="00F93D49"/>
    <w:rsid w:val="00FC1713"/>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 w:type="paragraph" w:styleId="Revision">
    <w:name w:val="Revision"/>
    <w:hidden/>
    <w:uiPriority w:val="99"/>
    <w:semiHidden/>
    <w:rsid w:val="004114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A380-C3F9-437C-BA53-24F349F2F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Anil Agiwal</cp:lastModifiedBy>
  <cp:revision>3</cp:revision>
  <cp:lastPrinted>2002-04-23T07:10:00Z</cp:lastPrinted>
  <dcterms:created xsi:type="dcterms:W3CDTF">2023-04-24T12:42:00Z</dcterms:created>
  <dcterms:modified xsi:type="dcterms:W3CDTF">2023-04-24T12:44:00Z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2023-04-24T02:59:54Z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ed9cd536-cc62-426e-a6c0-775929701d74</vt:lpwstr>
  </property>
  <property fmtid="{D5CDD505-2E9C-101B-9397-08002B2CF9AE}" pid="15" name="MSIP_Label_83bcef13-7cac-433f-ba1d-47a323951816_ContentBits">
    <vt:lpwstr>0</vt:lpwstr>
  </property>
</Properties>
</file>