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80DE" w14:textId="16474928"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TSG</w:t>
      </w:r>
      <w:r w:rsidR="00A00617">
        <w:rPr>
          <w:rFonts w:cs="Arial"/>
          <w:bCs/>
          <w:sz w:val="22"/>
          <w:szCs w:val="22"/>
        </w:rPr>
        <w:t xml:space="preserve"> RAN</w:t>
      </w:r>
      <w:r w:rsidRPr="00DA53A0">
        <w:rPr>
          <w:rFonts w:cs="Arial"/>
          <w:bCs/>
          <w:sz w:val="22"/>
          <w:szCs w:val="22"/>
        </w:rPr>
        <w:t xml:space="preserve"> WG </w:t>
      </w:r>
      <w:bookmarkEnd w:id="0"/>
      <w:bookmarkEnd w:id="1"/>
      <w:bookmarkEnd w:id="2"/>
      <w:r w:rsidR="00A00617">
        <w:rPr>
          <w:rFonts w:cs="Arial"/>
          <w:bCs/>
          <w:sz w:val="22"/>
          <w:szCs w:val="22"/>
        </w:rPr>
        <w:t>2</w:t>
      </w:r>
      <w:r w:rsidRPr="00DA53A0">
        <w:rPr>
          <w:rFonts w:cs="Arial"/>
          <w:bCs/>
          <w:sz w:val="22"/>
          <w:szCs w:val="22"/>
        </w:rPr>
        <w:t xml:space="preserve"> Meeting </w:t>
      </w:r>
      <w:r w:rsidR="00CB589E">
        <w:rPr>
          <w:rFonts w:cs="Arial"/>
          <w:noProof w:val="0"/>
          <w:sz w:val="22"/>
          <w:szCs w:val="22"/>
        </w:rPr>
        <w:t>#121bis</w:t>
      </w:r>
      <w:r w:rsidR="00992562">
        <w:rPr>
          <w:rFonts w:cs="Arial"/>
          <w:noProof w:val="0"/>
          <w:sz w:val="22"/>
          <w:szCs w:val="22"/>
        </w:rPr>
        <w:t xml:space="preserve"> elec</w:t>
      </w:r>
      <w:r w:rsidR="002C034D">
        <w:rPr>
          <w:rFonts w:cs="Arial"/>
          <w:noProof w:val="0"/>
          <w:sz w:val="22"/>
          <w:szCs w:val="22"/>
        </w:rPr>
        <w:t>tronic</w:t>
      </w:r>
      <w:r w:rsidR="00CB589E">
        <w:rPr>
          <w:rFonts w:cs="Arial"/>
          <w:noProof w:val="0"/>
          <w:sz w:val="22"/>
          <w:szCs w:val="22"/>
        </w:rPr>
        <w:tab/>
      </w:r>
      <w:r w:rsidRPr="00DA53A0">
        <w:rPr>
          <w:rFonts w:cs="Arial"/>
          <w:bCs/>
          <w:sz w:val="22"/>
          <w:szCs w:val="22"/>
        </w:rPr>
        <w:tab/>
        <w:t xml:space="preserve">TDoc </w:t>
      </w:r>
      <w:r w:rsidR="008E4E06" w:rsidRPr="008E4E06">
        <w:rPr>
          <w:rFonts w:cs="Arial"/>
          <w:noProof w:val="0"/>
          <w:sz w:val="22"/>
          <w:szCs w:val="22"/>
        </w:rPr>
        <w:t>R2-230</w:t>
      </w:r>
      <w:ins w:id="3" w:author="Fujitsu (Takako)" w:date="2023-04-26T15:26:00Z">
        <w:r w:rsidR="00391C84">
          <w:rPr>
            <w:rFonts w:cs="Arial"/>
            <w:noProof w:val="0"/>
            <w:sz w:val="22"/>
            <w:szCs w:val="22"/>
          </w:rPr>
          <w:t>4553</w:t>
        </w:r>
      </w:ins>
      <w:del w:id="4" w:author="Fujitsu (Takako)" w:date="2023-04-26T15:26:00Z">
        <w:r w:rsidR="008E4E06" w:rsidRPr="008E4E06" w:rsidDel="00391C84">
          <w:rPr>
            <w:rFonts w:cs="Arial"/>
            <w:noProof w:val="0"/>
            <w:sz w:val="22"/>
            <w:szCs w:val="22"/>
          </w:rPr>
          <w:delText>4523</w:delText>
        </w:r>
      </w:del>
    </w:p>
    <w:p w14:paraId="64A2BDCE" w14:textId="4D9AF488" w:rsidR="004E3939" w:rsidRPr="00DA53A0" w:rsidRDefault="0068798E" w:rsidP="004E3939">
      <w:pPr>
        <w:pStyle w:val="a3"/>
        <w:rPr>
          <w:sz w:val="22"/>
          <w:szCs w:val="22"/>
        </w:rPr>
      </w:pPr>
      <w:r w:rsidRPr="0068798E">
        <w:rPr>
          <w:sz w:val="22"/>
          <w:szCs w:val="22"/>
        </w:rPr>
        <w:t>17th - 26th April, 2023</w:t>
      </w:r>
    </w:p>
    <w:p w14:paraId="52587D06" w14:textId="77777777" w:rsidR="00B97703" w:rsidRDefault="00B97703">
      <w:pPr>
        <w:rPr>
          <w:rFonts w:ascii="Arial" w:hAnsi="Arial" w:cs="Arial"/>
        </w:rPr>
      </w:pPr>
    </w:p>
    <w:p w14:paraId="27C12C51" w14:textId="67EE1221"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del w:id="5" w:author="Fujitsu (Takako)" w:date="2023-04-26T15:26:00Z">
        <w:r w:rsidR="00720E90" w:rsidDel="00391C84">
          <w:rPr>
            <w:rFonts w:ascii="Arial" w:hAnsi="Arial" w:cs="Arial"/>
            <w:b/>
            <w:sz w:val="22"/>
            <w:szCs w:val="22"/>
          </w:rPr>
          <w:delText xml:space="preserve">[Draft] </w:delText>
        </w:r>
      </w:del>
      <w:r w:rsidR="00BE5B22">
        <w:rPr>
          <w:rFonts w:ascii="Arial" w:hAnsi="Arial" w:cs="Arial"/>
          <w:b/>
          <w:sz w:val="22"/>
          <w:szCs w:val="22"/>
        </w:rPr>
        <w:t xml:space="preserve">Reply </w:t>
      </w:r>
      <w:r w:rsidRPr="004E3939">
        <w:rPr>
          <w:rFonts w:ascii="Arial" w:hAnsi="Arial" w:cs="Arial"/>
          <w:b/>
          <w:sz w:val="22"/>
          <w:szCs w:val="22"/>
        </w:rPr>
        <w:t>LS on</w:t>
      </w:r>
      <w:ins w:id="6" w:author="Fujitsu (Takako)" w:date="2023-04-26T15:26:00Z">
        <w:r w:rsidR="00391C84" w:rsidRPr="00391C84">
          <w:rPr>
            <w:rFonts w:ascii="Arial" w:hAnsi="Arial" w:cs="Arial"/>
            <w:b/>
            <w:sz w:val="22"/>
            <w:szCs w:val="22"/>
          </w:rPr>
          <w:t xml:space="preserve"> L1 measurement RS configuration and</w:t>
        </w:r>
      </w:ins>
      <w:r w:rsidR="00AB58AB" w:rsidRPr="00AB58AB">
        <w:t xml:space="preserve"> </w:t>
      </w:r>
      <w:bookmarkStart w:id="7" w:name="_Hlk131605677"/>
      <w:r w:rsidR="00AB58AB" w:rsidRPr="00AB58AB">
        <w:rPr>
          <w:rFonts w:ascii="Arial" w:hAnsi="Arial" w:cs="Arial"/>
          <w:b/>
          <w:sz w:val="22"/>
          <w:szCs w:val="22"/>
        </w:rPr>
        <w:t>PDCCH ordered RACH for LTM</w:t>
      </w:r>
      <w:bookmarkEnd w:id="7"/>
    </w:p>
    <w:p w14:paraId="38CDF0CC" w14:textId="39A1ADDD" w:rsidR="00B97703" w:rsidRPr="00B97703" w:rsidRDefault="00B97703">
      <w:pPr>
        <w:spacing w:after="60"/>
        <w:ind w:left="1985" w:hanging="1985"/>
        <w:rPr>
          <w:rFonts w:ascii="Arial" w:hAnsi="Arial" w:cs="Arial"/>
          <w:b/>
          <w:bCs/>
          <w:sz w:val="22"/>
          <w:szCs w:val="22"/>
        </w:rPr>
      </w:pPr>
      <w:bookmarkStart w:id="8" w:name="OLE_LINK57"/>
      <w:bookmarkStart w:id="9"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DA0912">
        <w:rPr>
          <w:rFonts w:ascii="Arial" w:hAnsi="Arial" w:cs="Arial"/>
          <w:b/>
          <w:bCs/>
          <w:sz w:val="22"/>
          <w:szCs w:val="22"/>
        </w:rPr>
        <w:t>R2-2302</w:t>
      </w:r>
      <w:r w:rsidR="009A19C1">
        <w:rPr>
          <w:rFonts w:ascii="Arial" w:hAnsi="Arial" w:cs="Arial"/>
          <w:b/>
          <w:bCs/>
          <w:sz w:val="22"/>
          <w:szCs w:val="22"/>
        </w:rPr>
        <w:t>412</w:t>
      </w:r>
      <w:r w:rsidR="00FD388E">
        <w:rPr>
          <w:rFonts w:ascii="Arial" w:hAnsi="Arial" w:cs="Arial"/>
          <w:b/>
          <w:bCs/>
          <w:sz w:val="22"/>
          <w:szCs w:val="22"/>
        </w:rPr>
        <w:t>/R1-2302194</w:t>
      </w:r>
      <w:r w:rsidRPr="00B97703">
        <w:rPr>
          <w:rFonts w:ascii="Arial" w:hAnsi="Arial" w:cs="Arial"/>
          <w:b/>
          <w:bCs/>
          <w:sz w:val="22"/>
          <w:szCs w:val="22"/>
        </w:rPr>
        <w:t xml:space="preserve"> on </w:t>
      </w:r>
      <w:r w:rsidR="00AB58AB" w:rsidRPr="00AB58AB">
        <w:rPr>
          <w:rFonts w:ascii="Arial" w:hAnsi="Arial" w:cs="Arial"/>
          <w:b/>
          <w:bCs/>
          <w:sz w:val="22"/>
          <w:szCs w:val="22"/>
        </w:rPr>
        <w:t>L1 measurement RS configuration and PDCCH ordered RACH for LTM</w:t>
      </w:r>
      <w:r>
        <w:rPr>
          <w:rFonts w:ascii="Arial" w:hAnsi="Arial" w:cs="Arial"/>
          <w:b/>
          <w:bCs/>
          <w:sz w:val="22"/>
          <w:szCs w:val="22"/>
        </w:rPr>
        <w:t xml:space="preserve"> </w:t>
      </w:r>
      <w:r w:rsidRPr="00B97703">
        <w:rPr>
          <w:rFonts w:ascii="Arial" w:hAnsi="Arial" w:cs="Arial"/>
          <w:b/>
          <w:bCs/>
          <w:sz w:val="22"/>
          <w:szCs w:val="22"/>
        </w:rPr>
        <w:t xml:space="preserve">from </w:t>
      </w:r>
      <w:r w:rsidR="00C60CE3">
        <w:rPr>
          <w:rFonts w:ascii="Arial" w:hAnsi="Arial" w:cs="Arial"/>
          <w:b/>
          <w:bCs/>
          <w:sz w:val="22"/>
          <w:szCs w:val="22"/>
        </w:rPr>
        <w:t>RAN1</w:t>
      </w:r>
    </w:p>
    <w:p w14:paraId="4F9BA5FD" w14:textId="5E6AE843" w:rsidR="00B97703" w:rsidRPr="004E3939" w:rsidRDefault="00B97703">
      <w:pPr>
        <w:spacing w:after="60"/>
        <w:ind w:left="1985" w:hanging="1985"/>
        <w:rPr>
          <w:rFonts w:ascii="Arial" w:hAnsi="Arial" w:cs="Arial"/>
          <w:b/>
          <w:bCs/>
          <w:sz w:val="22"/>
          <w:szCs w:val="22"/>
        </w:rPr>
      </w:pPr>
      <w:bookmarkStart w:id="10" w:name="OLE_LINK59"/>
      <w:bookmarkStart w:id="11" w:name="OLE_LINK60"/>
      <w:bookmarkStart w:id="12" w:name="OLE_LINK61"/>
      <w:bookmarkEnd w:id="8"/>
      <w:bookmarkEnd w:id="9"/>
      <w:r w:rsidRPr="004E3939">
        <w:rPr>
          <w:rFonts w:ascii="Arial" w:hAnsi="Arial" w:cs="Arial"/>
          <w:b/>
          <w:sz w:val="22"/>
          <w:szCs w:val="22"/>
        </w:rPr>
        <w:t>Release:</w:t>
      </w:r>
      <w:r w:rsidRPr="004E3939">
        <w:rPr>
          <w:rFonts w:ascii="Arial" w:hAnsi="Arial" w:cs="Arial"/>
          <w:b/>
          <w:bCs/>
          <w:sz w:val="22"/>
          <w:szCs w:val="22"/>
        </w:rPr>
        <w:tab/>
      </w:r>
      <w:r w:rsidR="002110DD">
        <w:rPr>
          <w:rFonts w:ascii="Arial" w:hAnsi="Arial" w:cs="Arial"/>
          <w:b/>
          <w:bCs/>
          <w:sz w:val="22"/>
          <w:szCs w:val="22"/>
        </w:rPr>
        <w:t>Rel</w:t>
      </w:r>
      <w:r w:rsidR="00BE5B22">
        <w:rPr>
          <w:rFonts w:ascii="Arial" w:hAnsi="Arial" w:cs="Arial"/>
          <w:b/>
          <w:bCs/>
          <w:sz w:val="22"/>
          <w:szCs w:val="22"/>
        </w:rPr>
        <w:t xml:space="preserve">ease </w:t>
      </w:r>
      <w:r w:rsidR="002110DD">
        <w:rPr>
          <w:rFonts w:ascii="Arial" w:hAnsi="Arial" w:cs="Arial"/>
          <w:b/>
          <w:bCs/>
          <w:sz w:val="22"/>
          <w:szCs w:val="22"/>
        </w:rPr>
        <w:t>18</w:t>
      </w:r>
    </w:p>
    <w:bookmarkEnd w:id="10"/>
    <w:bookmarkEnd w:id="11"/>
    <w:bookmarkEnd w:id="12"/>
    <w:p w14:paraId="213BB99F" w14:textId="50EE6B3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AE06A7" w:rsidRPr="004C4F1C">
        <w:rPr>
          <w:rFonts w:ascii="Arial" w:eastAsia="Times New Roman" w:hAnsi="Arial" w:cs="Arial"/>
          <w:b/>
        </w:rPr>
        <w:t>NR_mob_enh2-Core</w:t>
      </w:r>
    </w:p>
    <w:p w14:paraId="0B4CD305" w14:textId="77777777" w:rsidR="00B97703" w:rsidRPr="004E3939" w:rsidRDefault="00B97703">
      <w:pPr>
        <w:spacing w:after="60"/>
        <w:ind w:left="1985" w:hanging="1985"/>
        <w:rPr>
          <w:rFonts w:ascii="Arial" w:hAnsi="Arial" w:cs="Arial"/>
          <w:b/>
          <w:sz w:val="22"/>
          <w:szCs w:val="22"/>
        </w:rPr>
      </w:pPr>
    </w:p>
    <w:p w14:paraId="1D481A85" w14:textId="23C4BA7D"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del w:id="13" w:author="Fujitsu (Takako)" w:date="2023-04-26T15:27:00Z">
        <w:r w:rsidR="00AE06A7" w:rsidDel="00391C84">
          <w:rPr>
            <w:rFonts w:ascii="Arial" w:hAnsi="Arial" w:cs="Arial"/>
            <w:b/>
            <w:sz w:val="22"/>
            <w:szCs w:val="22"/>
          </w:rPr>
          <w:delText xml:space="preserve">Fujitsu, CATT (to be </w:delText>
        </w:r>
      </w:del>
      <w:r w:rsidR="00AE06A7">
        <w:rPr>
          <w:rFonts w:ascii="Arial" w:hAnsi="Arial" w:cs="Arial"/>
          <w:b/>
          <w:sz w:val="22"/>
          <w:szCs w:val="22"/>
        </w:rPr>
        <w:t>RAN2</w:t>
      </w:r>
      <w:del w:id="14" w:author="Fujitsu (Takako)" w:date="2023-04-26T15:27:00Z">
        <w:r w:rsidR="00AE06A7" w:rsidDel="00391C84">
          <w:rPr>
            <w:rFonts w:ascii="Arial" w:hAnsi="Arial" w:cs="Arial"/>
            <w:b/>
            <w:sz w:val="22"/>
            <w:szCs w:val="22"/>
          </w:rPr>
          <w:delText>)</w:delText>
        </w:r>
      </w:del>
    </w:p>
    <w:p w14:paraId="722E2087" w14:textId="7E33987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996190">
        <w:rPr>
          <w:rFonts w:ascii="Arial" w:hAnsi="Arial" w:cs="Arial"/>
          <w:b/>
          <w:bCs/>
          <w:sz w:val="22"/>
          <w:szCs w:val="22"/>
        </w:rPr>
        <w:t>RAN1, RAN3</w:t>
      </w:r>
    </w:p>
    <w:p w14:paraId="6EA2CE6E" w14:textId="59C3A4F5" w:rsidR="00B97703" w:rsidRPr="004E3939" w:rsidRDefault="00B97703">
      <w:pPr>
        <w:spacing w:after="60"/>
        <w:ind w:left="1985" w:hanging="1985"/>
        <w:rPr>
          <w:rFonts w:ascii="Arial" w:hAnsi="Arial" w:cs="Arial"/>
          <w:b/>
          <w:bCs/>
          <w:sz w:val="22"/>
          <w:szCs w:val="22"/>
        </w:rPr>
      </w:pPr>
      <w:bookmarkStart w:id="15" w:name="OLE_LINK45"/>
      <w:bookmarkStart w:id="16" w:name="OLE_LINK46"/>
      <w:r w:rsidRPr="004E3939">
        <w:rPr>
          <w:rFonts w:ascii="Arial" w:hAnsi="Arial" w:cs="Arial"/>
          <w:b/>
          <w:sz w:val="22"/>
          <w:szCs w:val="22"/>
        </w:rPr>
        <w:t>Cc:</w:t>
      </w:r>
      <w:r w:rsidRPr="004E3939">
        <w:rPr>
          <w:rFonts w:ascii="Arial" w:hAnsi="Arial" w:cs="Arial"/>
          <w:b/>
          <w:bCs/>
          <w:sz w:val="22"/>
          <w:szCs w:val="22"/>
        </w:rPr>
        <w:tab/>
      </w:r>
      <w:r w:rsidR="009A19C1">
        <w:rPr>
          <w:rFonts w:ascii="Arial" w:hAnsi="Arial" w:cs="Arial"/>
          <w:b/>
          <w:bCs/>
          <w:sz w:val="22"/>
          <w:szCs w:val="22"/>
        </w:rPr>
        <w:t>RAN4</w:t>
      </w:r>
    </w:p>
    <w:bookmarkEnd w:id="15"/>
    <w:bookmarkEnd w:id="16"/>
    <w:p w14:paraId="76D647AC" w14:textId="77777777" w:rsidR="00B97703" w:rsidRDefault="00B97703">
      <w:pPr>
        <w:spacing w:after="60"/>
        <w:ind w:left="1985" w:hanging="1985"/>
        <w:rPr>
          <w:rFonts w:ascii="Arial" w:hAnsi="Arial" w:cs="Arial"/>
          <w:bCs/>
        </w:rPr>
      </w:pPr>
    </w:p>
    <w:p w14:paraId="1588791D" w14:textId="625D1223"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8414D">
        <w:rPr>
          <w:rFonts w:ascii="Arial" w:hAnsi="Arial" w:cs="Arial"/>
          <w:b/>
          <w:bCs/>
          <w:sz w:val="22"/>
          <w:szCs w:val="22"/>
        </w:rPr>
        <w:t>Takako Sanda</w:t>
      </w:r>
    </w:p>
    <w:p w14:paraId="2F9B091B" w14:textId="7BC3FCC4"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6B24A4">
        <w:rPr>
          <w:rFonts w:ascii="Arial" w:hAnsi="Arial" w:cs="Arial"/>
          <w:b/>
          <w:bCs/>
          <w:sz w:val="22"/>
          <w:szCs w:val="22"/>
        </w:rPr>
        <w:t>sanda.takako&lt;atmark&gt;fujitsu.com</w:t>
      </w:r>
    </w:p>
    <w:p w14:paraId="69B913CB" w14:textId="1718ECF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3C18058" w14:textId="27A1861D"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1F4203" w:rsidRPr="001F4203">
        <w:rPr>
          <w:rFonts w:ascii="Arial" w:hAnsi="Arial" w:cs="Arial"/>
          <w:b/>
          <w:bCs/>
          <w:sz w:val="22"/>
          <w:szCs w:val="22"/>
        </w:rPr>
        <w:t>Rui Zhou</w:t>
      </w:r>
    </w:p>
    <w:p w14:paraId="51657341" w14:textId="590ABD98"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69791B" w:rsidRPr="0069791B">
        <w:rPr>
          <w:rFonts w:ascii="Arial" w:hAnsi="Arial" w:cs="Arial"/>
          <w:b/>
          <w:bCs/>
          <w:sz w:val="22"/>
          <w:szCs w:val="22"/>
        </w:rPr>
        <w:t>Zhourui</w:t>
      </w:r>
      <w:r w:rsidR="0069791B">
        <w:rPr>
          <w:rFonts w:ascii="Arial" w:hAnsi="Arial" w:cs="Arial"/>
          <w:b/>
          <w:bCs/>
          <w:sz w:val="22"/>
          <w:szCs w:val="22"/>
        </w:rPr>
        <w:t>&lt;atmark&gt;</w:t>
      </w:r>
      <w:r w:rsidR="0069791B" w:rsidRPr="0069791B">
        <w:rPr>
          <w:rFonts w:ascii="Arial" w:hAnsi="Arial" w:cs="Arial"/>
          <w:b/>
          <w:bCs/>
          <w:sz w:val="22"/>
          <w:szCs w:val="22"/>
        </w:rPr>
        <w:t>catt.cn</w:t>
      </w:r>
    </w:p>
    <w:p w14:paraId="2B8910A3" w14:textId="3C0362CC" w:rsidR="00C60CE3" w:rsidRPr="004E3939" w:rsidRDefault="00C60CE3" w:rsidP="00B97703">
      <w:pPr>
        <w:spacing w:after="60"/>
        <w:ind w:left="1985" w:hanging="1985"/>
        <w:rPr>
          <w:rFonts w:ascii="Arial" w:hAnsi="Arial" w:cs="Arial"/>
          <w:b/>
          <w:bCs/>
          <w:sz w:val="22"/>
          <w:szCs w:val="22"/>
        </w:rPr>
      </w:pPr>
    </w:p>
    <w:p w14:paraId="7C393B6B"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0" w:history="1">
        <w:r w:rsidRPr="00383545">
          <w:rPr>
            <w:rStyle w:val="af4"/>
            <w:rFonts w:ascii="Arial" w:hAnsi="Arial" w:cs="Arial"/>
            <w:b/>
            <w:sz w:val="22"/>
            <w:szCs w:val="22"/>
          </w:rPr>
          <w:t>mailto:3GPPLiaison@etsi.org</w:t>
        </w:r>
      </w:hyperlink>
    </w:p>
    <w:p w14:paraId="3AA96E8F" w14:textId="77777777" w:rsidR="00383545" w:rsidRDefault="00383545">
      <w:pPr>
        <w:spacing w:after="60"/>
        <w:ind w:left="1985" w:hanging="1985"/>
        <w:rPr>
          <w:rFonts w:ascii="Arial" w:hAnsi="Arial" w:cs="Arial"/>
          <w:b/>
        </w:rPr>
      </w:pPr>
    </w:p>
    <w:p w14:paraId="11033300" w14:textId="79A79A2D" w:rsidR="00B97703" w:rsidRDefault="00B97703" w:rsidP="355ADB2C">
      <w:pPr>
        <w:spacing w:after="60"/>
        <w:ind w:left="1985" w:hanging="1985"/>
        <w:rPr>
          <w:rFonts w:ascii="Arial" w:hAnsi="Arial" w:cs="Arial"/>
        </w:rPr>
      </w:pPr>
      <w:r w:rsidRPr="355ADB2C">
        <w:rPr>
          <w:rFonts w:ascii="Arial" w:hAnsi="Arial" w:cs="Arial"/>
          <w:b/>
          <w:bCs/>
        </w:rPr>
        <w:t>Attachments:</w:t>
      </w:r>
      <w:r>
        <w:tab/>
      </w:r>
      <w:ins w:id="17" w:author="Fujitsu (Takako)" w:date="2023-04-26T15:55:00Z">
        <w:r w:rsidR="00B37630" w:rsidRPr="00B37630">
          <w:rPr>
            <w:rFonts w:ascii="Arial" w:hAnsi="Arial" w:cs="Arial"/>
            <w:b/>
            <w:bCs/>
          </w:rPr>
          <w:t>None</w:t>
        </w:r>
      </w:ins>
    </w:p>
    <w:p w14:paraId="42C852AD" w14:textId="77777777" w:rsidR="00B97703" w:rsidRDefault="00B97703">
      <w:pPr>
        <w:rPr>
          <w:rFonts w:ascii="Arial" w:hAnsi="Arial" w:cs="Arial"/>
        </w:rPr>
      </w:pPr>
    </w:p>
    <w:p w14:paraId="1A18A239" w14:textId="77777777" w:rsidR="00B97703" w:rsidRDefault="000F6242" w:rsidP="00B97703">
      <w:pPr>
        <w:pStyle w:val="1"/>
      </w:pPr>
      <w:r>
        <w:t>1</w:t>
      </w:r>
      <w:r w:rsidR="002F1940">
        <w:tab/>
      </w:r>
      <w:r>
        <w:t>Overall description</w:t>
      </w:r>
    </w:p>
    <w:p w14:paraId="7FACC2B3" w14:textId="77777777" w:rsidR="00684626" w:rsidRDefault="007750B9" w:rsidP="000F6242">
      <w:pPr>
        <w:rPr>
          <w:rFonts w:ascii="Arial" w:hAnsi="Arial" w:cs="Arial"/>
        </w:rPr>
      </w:pPr>
      <w:r w:rsidRPr="007750B9">
        <w:rPr>
          <w:rFonts w:ascii="Arial" w:hAnsi="Arial" w:cs="Arial"/>
        </w:rPr>
        <w:t>RAN2 thanks RAN1 for their LS on L1 measurement RS configuration and PDCCH ordered RACH for LTM</w:t>
      </w:r>
      <w:r w:rsidR="00684626">
        <w:rPr>
          <w:rFonts w:ascii="Arial" w:hAnsi="Arial" w:cs="Arial"/>
        </w:rPr>
        <w:t>.</w:t>
      </w:r>
      <w:r w:rsidRPr="007750B9">
        <w:rPr>
          <w:rFonts w:ascii="Arial" w:hAnsi="Arial" w:cs="Arial"/>
        </w:rPr>
        <w:t xml:space="preserve"> </w:t>
      </w:r>
    </w:p>
    <w:p w14:paraId="0E82DE7D" w14:textId="28932892" w:rsidR="00B97703" w:rsidRDefault="00684626" w:rsidP="000F6242">
      <w:pPr>
        <w:rPr>
          <w:rFonts w:ascii="Arial" w:hAnsi="Arial" w:cs="Arial"/>
        </w:rPr>
      </w:pPr>
      <w:r>
        <w:rPr>
          <w:rFonts w:ascii="Arial" w:hAnsi="Arial" w:cs="Arial"/>
        </w:rPr>
        <w:t>B</w:t>
      </w:r>
      <w:r w:rsidR="007750B9" w:rsidRPr="007750B9">
        <w:rPr>
          <w:rFonts w:ascii="Arial" w:hAnsi="Arial" w:cs="Arial"/>
        </w:rPr>
        <w:t>ased on the discussion in RAN2</w:t>
      </w:r>
      <w:r>
        <w:rPr>
          <w:rFonts w:ascii="Arial" w:hAnsi="Arial" w:cs="Arial"/>
        </w:rPr>
        <w:t xml:space="preserve">, </w:t>
      </w:r>
      <w:r w:rsidR="007750B9" w:rsidRPr="007750B9">
        <w:rPr>
          <w:rFonts w:ascii="Arial" w:hAnsi="Arial" w:cs="Arial"/>
        </w:rPr>
        <w:t>RAN2 would like to provide the following feedback for RAN1’s question</w:t>
      </w:r>
      <w:r w:rsidR="00411494">
        <w:rPr>
          <w:rFonts w:ascii="Arial" w:hAnsi="Arial" w:cs="Arial"/>
        </w:rPr>
        <w:t xml:space="preserve"> on PDCCH ordered RACH</w:t>
      </w:r>
      <w:r w:rsidR="007750B9" w:rsidRPr="007750B9">
        <w:rPr>
          <w:rFonts w:ascii="Arial" w:hAnsi="Arial" w:cs="Arial"/>
        </w:rPr>
        <w:t>:</w:t>
      </w:r>
    </w:p>
    <w:p w14:paraId="36DC277B" w14:textId="60CBC36E" w:rsidR="00CC5729" w:rsidRPr="00301BC9" w:rsidRDefault="00301BC9" w:rsidP="00301BC9">
      <w:pPr>
        <w:ind w:leftChars="100" w:left="200"/>
        <w:rPr>
          <w:rFonts w:ascii="Arial" w:hAnsi="Arial" w:cs="Arial"/>
          <w:i/>
          <w:iCs/>
        </w:rPr>
      </w:pPr>
      <w:r w:rsidRPr="00301BC9">
        <w:rPr>
          <w:rFonts w:ascii="Arial" w:eastAsia="SimSun" w:hAnsi="Arial" w:cs="Arial" w:hint="eastAsia"/>
          <w:i/>
          <w:iCs/>
          <w:lang w:eastAsia="zh-CN"/>
        </w:rPr>
        <w:t xml:space="preserve">RAN 1 respectfully asks RAN2 and RAN3 to check the feasibility and potential impact on specs of RAN2 and RAN 3 of </w:t>
      </w:r>
      <w:r w:rsidRPr="00301BC9">
        <w:rPr>
          <w:rFonts w:ascii="Arial" w:eastAsia="SimSun" w:hAnsi="Arial" w:cs="Arial"/>
          <w:i/>
          <w:iCs/>
          <w:lang w:eastAsia="zh-CN"/>
        </w:rPr>
        <w:t>all</w:t>
      </w:r>
      <w:r w:rsidRPr="00301BC9">
        <w:rPr>
          <w:rFonts w:ascii="Arial" w:eastAsia="SimSun" w:hAnsi="Arial" w:cs="Arial" w:hint="eastAsia"/>
          <w:i/>
          <w:iCs/>
          <w:lang w:eastAsia="zh-CN"/>
        </w:rPr>
        <w:t xml:space="preserve"> options</w:t>
      </w:r>
      <w:r w:rsidRPr="00301BC9">
        <w:rPr>
          <w:rFonts w:ascii="Arial" w:eastAsia="SimSun" w:hAnsi="Arial" w:cs="Arial"/>
          <w:i/>
          <w:iCs/>
          <w:lang w:eastAsia="zh-CN"/>
        </w:rPr>
        <w:t xml:space="preserve">, </w:t>
      </w:r>
      <w:r w:rsidRPr="00301BC9">
        <w:rPr>
          <w:rFonts w:ascii="Arial" w:eastAsia="SimSun" w:hAnsi="Arial" w:cs="Arial" w:hint="eastAsia"/>
          <w:i/>
          <w:iCs/>
          <w:lang w:eastAsia="zh-CN"/>
        </w:rPr>
        <w:t xml:space="preserve">i.e. with RAR </w:t>
      </w:r>
      <w:r w:rsidRPr="00301BC9">
        <w:rPr>
          <w:rFonts w:ascii="Arial" w:eastAsia="SimSun" w:hAnsi="Arial" w:cs="Arial"/>
          <w:i/>
          <w:iCs/>
          <w:lang w:eastAsia="zh-CN"/>
        </w:rPr>
        <w:t xml:space="preserve">(from serving or candidate cell) </w:t>
      </w:r>
      <w:r w:rsidRPr="00301BC9">
        <w:rPr>
          <w:rFonts w:ascii="Arial" w:eastAsia="SimSun" w:hAnsi="Arial" w:cs="Arial" w:hint="eastAsia"/>
          <w:i/>
          <w:iCs/>
          <w:lang w:eastAsia="zh-CN"/>
        </w:rPr>
        <w:t>and without RAR</w:t>
      </w:r>
      <w:r w:rsidRPr="00301BC9">
        <w:rPr>
          <w:rFonts w:ascii="Arial" w:eastAsia="SimSun" w:hAnsi="Arial" w:cs="Arial"/>
          <w:i/>
          <w:iCs/>
          <w:lang w:eastAsia="zh-CN"/>
        </w:rPr>
        <w:t>,</w:t>
      </w:r>
      <w:r w:rsidRPr="00301BC9">
        <w:rPr>
          <w:rFonts w:ascii="Arial" w:hAnsi="Arial" w:cs="Arial"/>
          <w:i/>
          <w:iCs/>
          <w:color w:val="000000"/>
          <w:shd w:val="clear" w:color="auto" w:fill="FFFFFF"/>
        </w:rPr>
        <w:t xml:space="preserve"> in the agreement described in section B.</w:t>
      </w:r>
    </w:p>
    <w:p w14:paraId="2EA8A58D" w14:textId="712F4E0F" w:rsidR="00301BC9" w:rsidRDefault="004C4BD4" w:rsidP="00C842B5">
      <w:pPr>
        <w:numPr>
          <w:ilvl w:val="0"/>
          <w:numId w:val="5"/>
        </w:numPr>
        <w:rPr>
          <w:rFonts w:ascii="Arial" w:hAnsi="Arial" w:cs="Arial"/>
          <w:lang w:eastAsia="ja-JP"/>
        </w:rPr>
      </w:pPr>
      <w:r>
        <w:rPr>
          <w:rFonts w:ascii="Arial" w:hAnsi="Arial" w:cs="Arial" w:hint="eastAsia"/>
          <w:lang w:eastAsia="ja-JP"/>
        </w:rPr>
        <w:t>F</w:t>
      </w:r>
      <w:r w:rsidR="008D23B2">
        <w:rPr>
          <w:rFonts w:ascii="Arial" w:hAnsi="Arial" w:cs="Arial"/>
          <w:lang w:eastAsia="ja-JP"/>
        </w:rPr>
        <w:t>rom RAN2 perspective</w:t>
      </w:r>
      <w:r w:rsidR="00C4155A">
        <w:rPr>
          <w:rFonts w:ascii="Arial" w:hAnsi="Arial" w:cs="Arial"/>
          <w:lang w:eastAsia="ja-JP"/>
        </w:rPr>
        <w:t xml:space="preserve">, </w:t>
      </w:r>
      <w:r w:rsidR="00684626">
        <w:rPr>
          <w:rFonts w:ascii="Arial" w:hAnsi="Arial" w:cs="Arial"/>
          <w:lang w:eastAsia="ja-JP"/>
        </w:rPr>
        <w:t>the following options</w:t>
      </w:r>
      <w:r w:rsidR="00C4155A">
        <w:rPr>
          <w:rFonts w:ascii="Arial" w:hAnsi="Arial" w:cs="Arial"/>
          <w:lang w:eastAsia="ja-JP"/>
        </w:rPr>
        <w:t xml:space="preserve"> are </w:t>
      </w:r>
      <w:r w:rsidR="007E782C">
        <w:rPr>
          <w:rFonts w:ascii="Arial" w:hAnsi="Arial" w:cs="Arial"/>
          <w:lang w:eastAsia="ja-JP"/>
        </w:rPr>
        <w:t>feasible</w:t>
      </w:r>
      <w:r w:rsidR="00684626">
        <w:rPr>
          <w:rFonts w:ascii="Arial" w:hAnsi="Arial" w:cs="Arial"/>
          <w:lang w:eastAsia="ja-JP"/>
        </w:rPr>
        <w:t>:</w:t>
      </w:r>
    </w:p>
    <w:p w14:paraId="3ED29594" w14:textId="64C0D975" w:rsidR="00684626" w:rsidRDefault="00411494" w:rsidP="00684626">
      <w:pPr>
        <w:numPr>
          <w:ilvl w:val="0"/>
          <w:numId w:val="9"/>
        </w:numPr>
        <w:rPr>
          <w:rFonts w:ascii="Arial" w:hAnsi="Arial" w:cs="Arial"/>
          <w:lang w:eastAsia="ja-JP"/>
        </w:rPr>
      </w:pPr>
      <w:r w:rsidRPr="00411494">
        <w:rPr>
          <w:rFonts w:ascii="Arial" w:hAnsi="Arial" w:cs="Arial"/>
          <w:lang w:eastAsia="ja-JP"/>
        </w:rPr>
        <w:t>PDCCH ordered-RACH</w:t>
      </w:r>
      <w:r w:rsidRPr="00411494">
        <w:rPr>
          <w:rFonts w:ascii="Arial" w:hAnsi="Arial" w:cs="Arial" w:hint="eastAsia"/>
          <w:lang w:eastAsia="ja-JP"/>
        </w:rPr>
        <w:t xml:space="preserve"> </w:t>
      </w:r>
      <w:r>
        <w:rPr>
          <w:rFonts w:ascii="Arial" w:hAnsi="Arial" w:cs="Arial"/>
          <w:lang w:eastAsia="ja-JP"/>
        </w:rPr>
        <w:t>w</w:t>
      </w:r>
      <w:r w:rsidR="00684626">
        <w:rPr>
          <w:rFonts w:ascii="Arial" w:hAnsi="Arial" w:cs="Arial"/>
          <w:lang w:eastAsia="ja-JP"/>
        </w:rPr>
        <w:t>ithout RAR</w:t>
      </w:r>
    </w:p>
    <w:p w14:paraId="015A8906" w14:textId="5F4B4338" w:rsidR="00684626" w:rsidRDefault="00411494" w:rsidP="00684626">
      <w:pPr>
        <w:numPr>
          <w:ilvl w:val="0"/>
          <w:numId w:val="9"/>
        </w:numPr>
        <w:rPr>
          <w:rFonts w:ascii="Arial" w:hAnsi="Arial" w:cs="Arial"/>
          <w:lang w:eastAsia="ja-JP"/>
        </w:rPr>
      </w:pPr>
      <w:r w:rsidRPr="00411494">
        <w:rPr>
          <w:rFonts w:ascii="Arial" w:hAnsi="Arial" w:cs="Arial"/>
          <w:lang w:eastAsia="ja-JP"/>
        </w:rPr>
        <w:t>PDCCH ordered-RACH</w:t>
      </w:r>
      <w:r w:rsidRPr="00411494">
        <w:rPr>
          <w:rFonts w:ascii="Arial" w:hAnsi="Arial" w:cs="Arial" w:hint="eastAsia"/>
          <w:lang w:eastAsia="ja-JP"/>
        </w:rPr>
        <w:t xml:space="preserve"> </w:t>
      </w:r>
      <w:r>
        <w:rPr>
          <w:rFonts w:ascii="Arial" w:hAnsi="Arial" w:cs="Arial"/>
          <w:lang w:eastAsia="ja-JP"/>
        </w:rPr>
        <w:t>w</w:t>
      </w:r>
      <w:r w:rsidR="00684626">
        <w:rPr>
          <w:rFonts w:ascii="Arial" w:hAnsi="Arial" w:cs="Arial"/>
          <w:lang w:eastAsia="ja-JP"/>
        </w:rPr>
        <w:t>ith RAR and the RAR is received from the serving cell</w:t>
      </w:r>
    </w:p>
    <w:p w14:paraId="262FF26C" w14:textId="4AB2A660" w:rsidR="00D01378" w:rsidRDefault="009A19C1" w:rsidP="00C842B5">
      <w:pPr>
        <w:numPr>
          <w:ilvl w:val="0"/>
          <w:numId w:val="5"/>
        </w:numPr>
        <w:rPr>
          <w:rFonts w:ascii="Arial" w:hAnsi="Arial" w:cs="Arial"/>
          <w:lang w:eastAsia="ja-JP"/>
        </w:rPr>
      </w:pPr>
      <w:r w:rsidRPr="355ADB2C">
        <w:rPr>
          <w:rFonts w:ascii="Arial" w:hAnsi="Arial" w:cs="Arial"/>
          <w:lang w:eastAsia="ja-JP"/>
        </w:rPr>
        <w:t>For early TA acquisition</w:t>
      </w:r>
      <w:ins w:id="18" w:author="Fujitsu (Takako)" w:date="2023-04-26T15:27:00Z">
        <w:r w:rsidR="00391C84" w:rsidRPr="355ADB2C">
          <w:rPr>
            <w:rFonts w:ascii="Arial" w:hAnsi="Arial" w:cs="Arial"/>
            <w:lang w:eastAsia="ja-JP"/>
          </w:rPr>
          <w:t xml:space="preserve"> and L1 measurement</w:t>
        </w:r>
      </w:ins>
      <w:ins w:id="19" w:author="Fujitsu (Takako)" w:date="2023-04-26T15:56:00Z">
        <w:r w:rsidR="00B37630">
          <w:rPr>
            <w:rFonts w:ascii="Arial" w:hAnsi="Arial" w:cs="Arial"/>
            <w:lang w:eastAsia="ja-JP"/>
          </w:rPr>
          <w:t>s</w:t>
        </w:r>
      </w:ins>
      <w:r w:rsidRPr="355ADB2C">
        <w:rPr>
          <w:rFonts w:ascii="Arial" w:hAnsi="Arial" w:cs="Arial"/>
          <w:lang w:eastAsia="ja-JP"/>
        </w:rPr>
        <w:t xml:space="preserve">, </w:t>
      </w:r>
      <w:r w:rsidR="006936C7" w:rsidRPr="355ADB2C">
        <w:rPr>
          <w:rFonts w:ascii="Arial" w:hAnsi="Arial" w:cs="Arial"/>
          <w:lang w:eastAsia="ja-JP"/>
        </w:rPr>
        <w:t>RAN2 achieves t</w:t>
      </w:r>
      <w:r w:rsidR="008A7906" w:rsidRPr="355ADB2C">
        <w:rPr>
          <w:rFonts w:ascii="Arial" w:hAnsi="Arial" w:cs="Arial"/>
          <w:lang w:eastAsia="ja-JP"/>
        </w:rPr>
        <w:t xml:space="preserve">he following </w:t>
      </w:r>
      <w:r w:rsidR="006936C7" w:rsidRPr="355ADB2C">
        <w:rPr>
          <w:rFonts w:ascii="Arial" w:hAnsi="Arial" w:cs="Arial"/>
          <w:lang w:eastAsia="ja-JP"/>
        </w:rPr>
        <w:t>agreements in RAN2#121bis-e meeting</w:t>
      </w:r>
      <w:r w:rsidR="00DD2787" w:rsidRPr="355ADB2C">
        <w:rPr>
          <w:rFonts w:ascii="Arial" w:hAnsi="Arial" w:cs="Arial"/>
          <w:lang w:eastAsia="ja-JP"/>
        </w:rPr>
        <w:t>.</w:t>
      </w:r>
    </w:p>
    <w:p w14:paraId="00877A6A" w14:textId="2265D401" w:rsidR="00391C84" w:rsidRPr="00636E70" w:rsidRDefault="00391C84" w:rsidP="00636E70">
      <w:pPr>
        <w:rPr>
          <w:ins w:id="20" w:author="Fujitsu (Takako)" w:date="2023-04-26T15:28:00Z"/>
          <w:rFonts w:ascii="Arial" w:hAnsi="Arial" w:cs="Arial"/>
          <w:b/>
          <w:lang w:eastAsia="ja-JP"/>
        </w:rPr>
      </w:pPr>
      <w:ins w:id="21" w:author="Fujitsu (Takako)" w:date="2023-04-26T15:28:00Z">
        <w:r w:rsidRPr="00902F8B">
          <w:rPr>
            <w:rFonts w:ascii="Arial" w:hAnsi="Arial" w:cs="Arial"/>
            <w:bCs/>
            <w:lang w:eastAsia="ja-JP"/>
          </w:rPr>
          <w:t>&lt;</w:t>
        </w:r>
        <w:r w:rsidRPr="00636E70">
          <w:rPr>
            <w:rFonts w:ascii="Arial" w:hAnsi="Arial" w:cs="Arial"/>
            <w:lang w:eastAsia="ja-JP"/>
          </w:rPr>
          <w:t>Early TA acquisition</w:t>
        </w:r>
        <w:r w:rsidRPr="00902F8B">
          <w:rPr>
            <w:rFonts w:ascii="Arial" w:hAnsi="Arial" w:cs="Arial"/>
            <w:bCs/>
            <w:lang w:eastAsia="ja-JP"/>
          </w:rPr>
          <w:t>&gt;</w:t>
        </w:r>
      </w:ins>
    </w:p>
    <w:p w14:paraId="782A258C" w14:textId="77777777" w:rsidR="00B613E9" w:rsidRPr="00902F8B" w:rsidRDefault="00B613E9" w:rsidP="00902F8B">
      <w:pPr>
        <w:pStyle w:val="Agreement"/>
        <w:tabs>
          <w:tab w:val="clear" w:pos="720"/>
          <w:tab w:val="num" w:pos="619"/>
        </w:tabs>
        <w:ind w:leftChars="129" w:left="618"/>
        <w:rPr>
          <w:b w:val="0"/>
          <w:bCs/>
          <w:lang w:eastAsia="en-US"/>
        </w:rPr>
      </w:pPr>
      <w:r w:rsidRPr="00902F8B">
        <w:rPr>
          <w:b w:val="0"/>
          <w:bCs/>
          <w:lang w:eastAsia="en-US"/>
        </w:rPr>
        <w:t xml:space="preserve">From RAN2 perspective, to enable shared preamble resource among multiple UEs, it is beneficial that the information that identifies the allocated CFRA resource (i.e., SS/PBCH index, RACH occasion, and Random Access Preamble index) can be indicated in the PDCCH order (as legacy intra-cell PDCCH order). </w:t>
      </w:r>
    </w:p>
    <w:p w14:paraId="03EF7069" w14:textId="77777777" w:rsidR="00B613E9" w:rsidRPr="00902F8B" w:rsidRDefault="00B613E9" w:rsidP="00902F8B">
      <w:pPr>
        <w:pStyle w:val="Agreement"/>
        <w:tabs>
          <w:tab w:val="clear" w:pos="720"/>
          <w:tab w:val="num" w:pos="619"/>
        </w:tabs>
        <w:ind w:leftChars="129" w:left="618"/>
        <w:rPr>
          <w:b w:val="0"/>
          <w:bCs/>
        </w:rPr>
      </w:pPr>
      <w:r w:rsidRPr="00902F8B">
        <w:rPr>
          <w:b w:val="0"/>
          <w:bCs/>
        </w:rPr>
        <w:t>RRC RACH configuration for early TA acquisition (e.g., including whether RAR needs to be received) is specific per target cell and is signalled separately (separate IEs) from the candidate cell configuration (the part that need to be applied at cell switch).</w:t>
      </w:r>
    </w:p>
    <w:p w14:paraId="13B82C10" w14:textId="77777777" w:rsidR="00B613E9" w:rsidRPr="00902F8B" w:rsidRDefault="00B613E9" w:rsidP="00902F8B">
      <w:pPr>
        <w:pStyle w:val="Agreement"/>
        <w:tabs>
          <w:tab w:val="clear" w:pos="720"/>
          <w:tab w:val="num" w:pos="619"/>
        </w:tabs>
        <w:ind w:leftChars="129" w:left="618"/>
        <w:rPr>
          <w:b w:val="0"/>
          <w:bCs/>
        </w:rPr>
      </w:pPr>
      <w:r w:rsidRPr="00902F8B">
        <w:rPr>
          <w:b w:val="0"/>
          <w:bCs/>
        </w:rPr>
        <w:t>R2 assumes that Early TA RACH option 3 (with RAR from candidate cell) is not needed in Rel-18.</w:t>
      </w:r>
    </w:p>
    <w:p w14:paraId="5CEA6707" w14:textId="1D0A9466" w:rsidR="006936C7" w:rsidRDefault="006936C7" w:rsidP="00902F8B">
      <w:pPr>
        <w:rPr>
          <w:ins w:id="22" w:author="Fujitsu (Takako)" w:date="2023-04-26T15:29:00Z"/>
          <w:rFonts w:ascii="Arial" w:hAnsi="Arial" w:cs="Arial"/>
          <w:bCs/>
        </w:rPr>
      </w:pPr>
    </w:p>
    <w:p w14:paraId="39EBBEF5" w14:textId="2D70AB81" w:rsidR="00391C84" w:rsidRDefault="00391C84" w:rsidP="355ADB2C">
      <w:pPr>
        <w:rPr>
          <w:ins w:id="23" w:author="Fujitsu (Takako)" w:date="2023-04-26T15:29:00Z"/>
          <w:rFonts w:ascii="Arial" w:hAnsi="Arial" w:cs="Arial"/>
          <w:lang w:eastAsia="ja-JP"/>
        </w:rPr>
      </w:pPr>
      <w:ins w:id="24" w:author="Fujitsu (Takako)" w:date="2023-04-26T15:29:00Z">
        <w:r w:rsidRPr="355ADB2C">
          <w:rPr>
            <w:rFonts w:ascii="Arial" w:hAnsi="Arial" w:cs="Arial"/>
            <w:lang w:eastAsia="ja-JP"/>
          </w:rPr>
          <w:t>&lt;L1 measurement</w:t>
        </w:r>
      </w:ins>
      <w:ins w:id="25" w:author="Fujitsu (Takako)" w:date="2023-04-26T15:56:00Z">
        <w:r w:rsidR="00B37630">
          <w:rPr>
            <w:rFonts w:ascii="Arial" w:hAnsi="Arial" w:cs="Arial"/>
            <w:lang w:eastAsia="ja-JP"/>
          </w:rPr>
          <w:t>s</w:t>
        </w:r>
      </w:ins>
      <w:ins w:id="26" w:author="Fujitsu (Takako)" w:date="2023-04-26T15:29:00Z">
        <w:r w:rsidRPr="355ADB2C">
          <w:rPr>
            <w:rFonts w:ascii="Arial" w:hAnsi="Arial" w:cs="Arial"/>
            <w:lang w:eastAsia="ja-JP"/>
          </w:rPr>
          <w:t>&gt;</w:t>
        </w:r>
      </w:ins>
    </w:p>
    <w:p w14:paraId="22918124" w14:textId="77777777" w:rsidR="00B613E9" w:rsidRPr="00902F8B" w:rsidRDefault="00B613E9" w:rsidP="00902F8B">
      <w:pPr>
        <w:pStyle w:val="Agreement"/>
        <w:numPr>
          <w:ilvl w:val="0"/>
          <w:numId w:val="0"/>
        </w:numPr>
        <w:ind w:leftChars="129" w:left="618" w:hanging="360"/>
        <w:rPr>
          <w:ins w:id="27" w:author="Fujitsu (Takako)" w:date="2023-04-26T15:38:00Z"/>
          <w:b w:val="0"/>
          <w:bCs/>
        </w:rPr>
      </w:pPr>
      <w:bookmarkStart w:id="28" w:name="_Hlk133414120"/>
      <w:ins w:id="29" w:author="Fujitsu (Takako)" w:date="2023-04-26T15:38:00Z">
        <w:r w:rsidRPr="00902F8B">
          <w:rPr>
            <w:b w:val="0"/>
            <w:bCs/>
          </w:rPr>
          <w:t xml:space="preserve">Initial agreements, from RAN2 point of view (may be dep on RAN1 progress). </w:t>
        </w:r>
      </w:ins>
    </w:p>
    <w:p w14:paraId="43141147" w14:textId="77777777" w:rsidR="00B613E9" w:rsidRPr="00902F8B" w:rsidRDefault="00B613E9" w:rsidP="00902F8B">
      <w:pPr>
        <w:pStyle w:val="Agreement"/>
        <w:tabs>
          <w:tab w:val="clear" w:pos="720"/>
          <w:tab w:val="num" w:pos="619"/>
        </w:tabs>
        <w:ind w:leftChars="129" w:left="618"/>
        <w:rPr>
          <w:ins w:id="30" w:author="Fujitsu (Takako)" w:date="2023-04-26T15:38:00Z"/>
          <w:b w:val="0"/>
          <w:bCs/>
        </w:rPr>
      </w:pPr>
      <w:ins w:id="31" w:author="Fujitsu (Takako)" w:date="2023-04-26T15:38:00Z">
        <w:r w:rsidRPr="00902F8B">
          <w:rPr>
            <w:b w:val="0"/>
            <w:bCs/>
          </w:rPr>
          <w:t>The location of RS configuration for SSB-based measurements of candidate cells is external to the ServingCellConfig(s) of current serving cells and external to the configuration of the LTM candidate cells. The RS configuration, per RAN1 agreement, can include PCI or logical ID, SMTC location, frequency location, and SCS.</w:t>
        </w:r>
      </w:ins>
    </w:p>
    <w:p w14:paraId="73E7AA68" w14:textId="77777777" w:rsidR="00B613E9" w:rsidRPr="00902F8B" w:rsidRDefault="00B613E9" w:rsidP="00902F8B">
      <w:pPr>
        <w:pStyle w:val="Agreement"/>
        <w:tabs>
          <w:tab w:val="clear" w:pos="720"/>
          <w:tab w:val="num" w:pos="619"/>
        </w:tabs>
        <w:ind w:leftChars="129" w:left="618"/>
        <w:rPr>
          <w:ins w:id="32" w:author="Fujitsu (Takako)" w:date="2023-04-26T15:38:00Z"/>
          <w:b w:val="0"/>
          <w:bCs/>
        </w:rPr>
      </w:pPr>
      <w:ins w:id="33" w:author="Fujitsu (Takako)" w:date="2023-04-26T15:38:00Z">
        <w:r w:rsidRPr="00902F8B">
          <w:rPr>
            <w:b w:val="0"/>
            <w:bCs/>
          </w:rPr>
          <w:t>RAN2 assumes that the location of configurations of TCI states for the candidate cells (used before/at cell switch) is external to the ServingCellConfig(s) of current serving cells and external to the configuration of the LTM candidate cells (same location as RS configuration).</w:t>
        </w:r>
      </w:ins>
    </w:p>
    <w:p w14:paraId="19813AEA" w14:textId="77777777" w:rsidR="00B613E9" w:rsidRPr="00902F8B" w:rsidRDefault="00B613E9" w:rsidP="00902F8B">
      <w:pPr>
        <w:pStyle w:val="Agreement"/>
        <w:tabs>
          <w:tab w:val="clear" w:pos="720"/>
          <w:tab w:val="num" w:pos="619"/>
        </w:tabs>
        <w:ind w:leftChars="129" w:left="618"/>
        <w:rPr>
          <w:ins w:id="34" w:author="Fujitsu (Takako)" w:date="2023-04-26T15:38:00Z"/>
          <w:b w:val="0"/>
          <w:bCs/>
        </w:rPr>
      </w:pPr>
      <w:ins w:id="35" w:author="Fujitsu (Takako)" w:date="2023-04-26T15:38:00Z">
        <w:r w:rsidRPr="00902F8B">
          <w:rPr>
            <w:b w:val="0"/>
            <w:bCs/>
          </w:rPr>
          <w:t xml:space="preserve">RAN2 assumes that For L1 measurements of LTM candidate cells, the reporting configuration is placed inside the ServingCellConfig of current serving cell(s). </w:t>
        </w:r>
      </w:ins>
    </w:p>
    <w:p w14:paraId="0DBDE27A" w14:textId="77777777" w:rsidR="00B613E9" w:rsidRPr="00902F8B" w:rsidRDefault="00B613E9" w:rsidP="00902F8B">
      <w:pPr>
        <w:pStyle w:val="Doc-text2"/>
        <w:ind w:leftChars="129" w:left="621"/>
        <w:rPr>
          <w:ins w:id="36" w:author="Fujitsu (Takako)" w:date="2023-04-26T15:38:00Z"/>
          <w:bCs/>
        </w:rPr>
      </w:pPr>
    </w:p>
    <w:p w14:paraId="48A61007" w14:textId="77777777" w:rsidR="00B613E9" w:rsidRPr="00902F8B" w:rsidRDefault="00B613E9" w:rsidP="00902F8B">
      <w:pPr>
        <w:pStyle w:val="Doc-text2"/>
        <w:ind w:leftChars="129" w:left="621"/>
        <w:rPr>
          <w:ins w:id="37" w:author="Fujitsu (Takako)" w:date="2023-04-26T15:38:00Z"/>
          <w:bCs/>
          <w:i/>
          <w:iCs/>
        </w:rPr>
      </w:pPr>
      <w:ins w:id="38" w:author="Fujitsu (Takako)" w:date="2023-04-26T15:38:00Z">
        <w:r w:rsidRPr="00902F8B">
          <w:rPr>
            <w:bCs/>
            <w:i/>
            <w:iCs/>
          </w:rPr>
          <w:tab/>
          <w:t xml:space="preserve">Chair: the agreements above may need to be further evaluated, e.g. wrt subsequent LTM switches. </w:t>
        </w:r>
      </w:ins>
    </w:p>
    <w:p w14:paraId="25C1AEBE" w14:textId="77777777" w:rsidR="00B613E9" w:rsidRPr="00902F8B" w:rsidRDefault="00B613E9" w:rsidP="00902F8B">
      <w:pPr>
        <w:pStyle w:val="Doc-text2"/>
        <w:ind w:leftChars="129" w:left="621"/>
        <w:rPr>
          <w:ins w:id="39" w:author="Fujitsu (Takako)" w:date="2023-04-26T15:38:00Z"/>
          <w:bCs/>
        </w:rPr>
      </w:pPr>
    </w:p>
    <w:p w14:paraId="12596C78" w14:textId="77777777" w:rsidR="00B613E9" w:rsidRPr="00902F8B" w:rsidRDefault="00B613E9" w:rsidP="00902F8B">
      <w:pPr>
        <w:pStyle w:val="Agreement"/>
        <w:tabs>
          <w:tab w:val="clear" w:pos="720"/>
          <w:tab w:val="num" w:pos="619"/>
        </w:tabs>
        <w:ind w:leftChars="129" w:left="618"/>
        <w:rPr>
          <w:ins w:id="40" w:author="Fujitsu (Takako)" w:date="2023-04-26T15:38:00Z"/>
          <w:b w:val="0"/>
          <w:bCs/>
        </w:rPr>
      </w:pPr>
      <w:ins w:id="41" w:author="Fujitsu (Takako)" w:date="2023-04-26T15:38:00Z">
        <w:r w:rsidRPr="00902F8B">
          <w:rPr>
            <w:b w:val="0"/>
            <w:bCs/>
          </w:rPr>
          <w:t>RAN2 assumes that whether filtering, hysteresis, and time-to-trigger are needed for LTM specific L1 measurements is up to RAN1.</w:t>
        </w:r>
      </w:ins>
    </w:p>
    <w:p w14:paraId="0BA2E8FA" w14:textId="77777777" w:rsidR="00B613E9" w:rsidRPr="00902F8B" w:rsidRDefault="00B613E9" w:rsidP="00902F8B">
      <w:pPr>
        <w:pStyle w:val="Agreement"/>
        <w:tabs>
          <w:tab w:val="clear" w:pos="720"/>
          <w:tab w:val="num" w:pos="619"/>
        </w:tabs>
        <w:ind w:leftChars="129" w:left="618"/>
        <w:rPr>
          <w:ins w:id="42" w:author="Fujitsu (Takako)" w:date="2023-04-26T15:38:00Z"/>
          <w:b w:val="0"/>
          <w:bCs/>
        </w:rPr>
      </w:pPr>
      <w:ins w:id="43" w:author="Fujitsu (Takako)" w:date="2023-04-26T15:38:00Z">
        <w:r w:rsidRPr="00902F8B">
          <w:rPr>
            <w:b w:val="0"/>
            <w:bCs/>
          </w:rPr>
          <w:t>FFS if the LTM specific L1 measurements of an LTM candidate SCell is independent of its activation status.</w:t>
        </w:r>
      </w:ins>
    </w:p>
    <w:p w14:paraId="03D066D6" w14:textId="77777777" w:rsidR="00B613E9" w:rsidRPr="00902F8B" w:rsidRDefault="00B613E9" w:rsidP="00902F8B">
      <w:pPr>
        <w:pStyle w:val="Agreement"/>
        <w:tabs>
          <w:tab w:val="clear" w:pos="720"/>
          <w:tab w:val="num" w:pos="619"/>
        </w:tabs>
        <w:ind w:leftChars="129" w:left="618"/>
        <w:rPr>
          <w:ins w:id="44" w:author="Fujitsu (Takako)" w:date="2023-04-26T15:38:00Z"/>
          <w:b w:val="0"/>
          <w:bCs/>
        </w:rPr>
      </w:pPr>
      <w:ins w:id="45" w:author="Fujitsu (Takako)" w:date="2023-04-26T15:38:00Z">
        <w:r w:rsidRPr="00902F8B">
          <w:rPr>
            <w:b w:val="0"/>
            <w:bCs/>
          </w:rPr>
          <w:t>Whether to assume L1/L2 signaling to control or change L1 measurement/reporting for LTM needs further discussion (parts may be discussed in RAN1). RAN2 assumes that such control would be limited to certain aspect that need frequent update and restricted by RRC configuration.</w:t>
        </w:r>
      </w:ins>
    </w:p>
    <w:bookmarkEnd w:id="28"/>
    <w:p w14:paraId="0EDB7DB5" w14:textId="77777777" w:rsidR="00391C84" w:rsidRPr="0045238C" w:rsidRDefault="00391C84" w:rsidP="000F6242">
      <w:pPr>
        <w:rPr>
          <w:rFonts w:ascii="Arial" w:hAnsi="Arial" w:cs="Arial"/>
          <w:bCs/>
          <w:lang w:eastAsia="ja-JP"/>
        </w:rPr>
      </w:pPr>
    </w:p>
    <w:p w14:paraId="4D9E1ABB" w14:textId="77777777" w:rsidR="00B97703" w:rsidRDefault="002F1940" w:rsidP="000F6242">
      <w:pPr>
        <w:pStyle w:val="1"/>
      </w:pPr>
      <w:r>
        <w:t>2</w:t>
      </w:r>
      <w:r>
        <w:tab/>
      </w:r>
      <w:r w:rsidR="000F6242">
        <w:t>Actions</w:t>
      </w:r>
    </w:p>
    <w:p w14:paraId="4574500D" w14:textId="64568B1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654179">
        <w:rPr>
          <w:rFonts w:ascii="Arial" w:hAnsi="Arial" w:cs="Arial"/>
          <w:b/>
        </w:rPr>
        <w:t xml:space="preserve">RAN1 and RAN3 </w:t>
      </w:r>
      <w:r w:rsidR="00ED5233">
        <w:rPr>
          <w:rFonts w:ascii="Arial" w:hAnsi="Arial" w:cs="Arial"/>
          <w:b/>
        </w:rPr>
        <w:t>groups</w:t>
      </w:r>
      <w:r>
        <w:rPr>
          <w:rFonts w:ascii="Arial" w:hAnsi="Arial" w:cs="Arial"/>
          <w:b/>
        </w:rPr>
        <w:t xml:space="preserve"> </w:t>
      </w:r>
    </w:p>
    <w:p w14:paraId="1A2FCD94" w14:textId="71B397D2" w:rsidR="00B97703" w:rsidRPr="000F6242" w:rsidRDefault="00B97703">
      <w:pPr>
        <w:spacing w:after="120"/>
        <w:ind w:left="993" w:hanging="993"/>
        <w:rPr>
          <w:rFonts w:ascii="Arial" w:hAnsi="Arial" w:cs="Arial"/>
          <w:color w:val="0070C0"/>
        </w:rPr>
      </w:pPr>
      <w:r>
        <w:rPr>
          <w:rFonts w:ascii="Arial" w:hAnsi="Arial" w:cs="Arial"/>
          <w:b/>
        </w:rPr>
        <w:t>ACTION:</w:t>
      </w:r>
      <w:r w:rsidR="009F786C" w:rsidRPr="004C4F1C">
        <w:rPr>
          <w:rFonts w:ascii="Arial" w:hAnsi="Arial" w:cs="Arial"/>
          <w:b/>
        </w:rPr>
        <w:t xml:space="preserve"> </w:t>
      </w:r>
      <w:r w:rsidR="009F786C" w:rsidRPr="004C4F1C">
        <w:rPr>
          <w:rFonts w:ascii="Arial" w:hAnsi="Arial" w:cs="Arial"/>
          <w:b/>
        </w:rPr>
        <w:tab/>
      </w:r>
      <w:r w:rsidR="009F786C" w:rsidRPr="004C4F1C">
        <w:rPr>
          <w:rFonts w:ascii="Arial" w:hAnsi="Arial" w:cs="Arial"/>
        </w:rPr>
        <w:t xml:space="preserve">RAN2 kindly asks </w:t>
      </w:r>
      <w:r w:rsidR="009F786C" w:rsidRPr="004C4F1C">
        <w:rPr>
          <w:rFonts w:ascii="Arial" w:hAnsi="Arial" w:cs="Arial"/>
          <w:lang w:val="en-US" w:eastAsia="zh-CN"/>
        </w:rPr>
        <w:t>RAN1</w:t>
      </w:r>
      <w:r w:rsidR="009F786C" w:rsidRPr="004C4F1C">
        <w:rPr>
          <w:rFonts w:ascii="Arial" w:hAnsi="Arial" w:cs="Arial"/>
        </w:rPr>
        <w:t xml:space="preserve"> </w:t>
      </w:r>
      <w:r w:rsidR="009F786C" w:rsidRPr="00F75947">
        <w:rPr>
          <w:rFonts w:ascii="Arial" w:eastAsia="SimSun" w:hAnsi="Arial" w:cs="Arial" w:hint="eastAsia"/>
          <w:lang w:eastAsia="zh-CN"/>
        </w:rPr>
        <w:t xml:space="preserve">and RAN3 </w:t>
      </w:r>
      <w:r w:rsidR="009F786C" w:rsidRPr="004C4F1C">
        <w:rPr>
          <w:rFonts w:ascii="Arial" w:hAnsi="Arial" w:cs="Arial"/>
        </w:rPr>
        <w:t xml:space="preserve">to take the above </w:t>
      </w:r>
      <w:r w:rsidR="009F786C" w:rsidRPr="006C2F3A">
        <w:rPr>
          <w:rFonts w:ascii="Arial" w:eastAsia="SimSun" w:hAnsi="Arial" w:cs="Arial" w:hint="eastAsia"/>
          <w:lang w:eastAsia="zh-CN"/>
        </w:rPr>
        <w:t>feedback</w:t>
      </w:r>
      <w:r w:rsidR="009F786C" w:rsidRPr="004C4F1C">
        <w:rPr>
          <w:rFonts w:ascii="Arial" w:hAnsi="Arial" w:cs="Arial"/>
        </w:rPr>
        <w:t xml:space="preserve"> into consideration.</w:t>
      </w:r>
    </w:p>
    <w:p w14:paraId="73AC4FCD" w14:textId="77777777" w:rsidR="00B97703" w:rsidRDefault="00B97703">
      <w:pPr>
        <w:spacing w:after="120"/>
        <w:ind w:left="993" w:hanging="993"/>
        <w:rPr>
          <w:rFonts w:ascii="Arial" w:hAnsi="Arial" w:cs="Arial"/>
        </w:rPr>
      </w:pPr>
    </w:p>
    <w:p w14:paraId="347E61DC" w14:textId="5405523A"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9F786C">
        <w:rPr>
          <w:rFonts w:cs="Arial"/>
          <w:szCs w:val="36"/>
        </w:rPr>
        <w:t>RAN</w:t>
      </w:r>
      <w:r w:rsidR="000F6242" w:rsidRPr="000F6242">
        <w:rPr>
          <w:rFonts w:cs="Arial"/>
          <w:bCs/>
          <w:szCs w:val="36"/>
        </w:rPr>
        <w:t xml:space="preserve"> WG </w:t>
      </w:r>
      <w:r w:rsidR="009F786C">
        <w:rPr>
          <w:rFonts w:cs="Arial"/>
          <w:bCs/>
          <w:szCs w:val="36"/>
        </w:rPr>
        <w:t>2</w:t>
      </w:r>
      <w:r w:rsidR="000F6242">
        <w:rPr>
          <w:szCs w:val="36"/>
        </w:rPr>
        <w:t xml:space="preserve"> m</w:t>
      </w:r>
      <w:r w:rsidR="000F6242" w:rsidRPr="000F6242">
        <w:rPr>
          <w:szCs w:val="36"/>
        </w:rPr>
        <w:t>eetings</w:t>
      </w:r>
    </w:p>
    <w:p w14:paraId="6F7D0E75" w14:textId="6BB262F9" w:rsidR="002F1940" w:rsidRPr="00166F65" w:rsidRDefault="00EF196C" w:rsidP="002F1940">
      <w:pPr>
        <w:rPr>
          <w:rFonts w:ascii="Arial" w:hAnsi="Arial" w:cs="Arial"/>
        </w:rPr>
      </w:pPr>
      <w:bookmarkStart w:id="46" w:name="OLE_LINK55"/>
      <w:bookmarkStart w:id="47" w:name="OLE_LINK56"/>
      <w:bookmarkStart w:id="48" w:name="OLE_LINK53"/>
      <w:bookmarkStart w:id="49" w:name="OLE_LINK54"/>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#122</w:t>
      </w:r>
      <w:r w:rsidR="002F1940" w:rsidRPr="00166F65">
        <w:rPr>
          <w:rFonts w:ascii="Arial" w:hAnsi="Arial" w:cs="Arial"/>
        </w:rPr>
        <w:tab/>
      </w:r>
      <w:r w:rsidR="00B26A31" w:rsidRPr="00166F65">
        <w:rPr>
          <w:rFonts w:ascii="Arial" w:hAnsi="Arial" w:cs="Arial"/>
        </w:rPr>
        <w:t>22</w:t>
      </w:r>
      <w:r w:rsidR="002F1940" w:rsidRPr="00166F65">
        <w:rPr>
          <w:rFonts w:ascii="Arial" w:hAnsi="Arial" w:cs="Arial"/>
        </w:rPr>
        <w:t xml:space="preserve"> </w:t>
      </w:r>
      <w:r w:rsidR="00B26A31" w:rsidRPr="00166F65">
        <w:rPr>
          <w:rFonts w:ascii="Arial" w:hAnsi="Arial" w:cs="Arial"/>
        </w:rPr>
        <w:t>–</w:t>
      </w:r>
      <w:r w:rsidR="002F1940" w:rsidRPr="00166F65">
        <w:rPr>
          <w:rFonts w:ascii="Arial" w:hAnsi="Arial" w:cs="Arial"/>
        </w:rPr>
        <w:t xml:space="preserve"> </w:t>
      </w:r>
      <w:r w:rsidR="00B26A31" w:rsidRPr="00166F65">
        <w:rPr>
          <w:rFonts w:ascii="Arial" w:hAnsi="Arial" w:cs="Arial"/>
        </w:rPr>
        <w:t>26 May</w:t>
      </w:r>
      <w:r w:rsidR="00D9059B" w:rsidRPr="00166F65">
        <w:rPr>
          <w:rFonts w:ascii="Arial" w:hAnsi="Arial" w:cs="Arial"/>
        </w:rPr>
        <w:t xml:space="preserve"> 2023</w:t>
      </w:r>
      <w:r w:rsidR="002F1940" w:rsidRPr="00166F65">
        <w:rPr>
          <w:rFonts w:ascii="Arial" w:hAnsi="Arial" w:cs="Arial"/>
        </w:rPr>
        <w:tab/>
      </w:r>
      <w:r w:rsidR="00845AA1" w:rsidRPr="00166F65">
        <w:rPr>
          <w:rFonts w:ascii="Arial" w:hAnsi="Arial" w:cs="Arial"/>
        </w:rPr>
        <w:t>Incheon</w:t>
      </w:r>
      <w:r w:rsidR="002F1940" w:rsidRPr="00166F65">
        <w:rPr>
          <w:rFonts w:ascii="Arial" w:hAnsi="Arial" w:cs="Arial"/>
        </w:rPr>
        <w:t xml:space="preserve">, </w:t>
      </w:r>
      <w:bookmarkEnd w:id="46"/>
      <w:bookmarkEnd w:id="47"/>
      <w:r w:rsidR="00845AA1" w:rsidRPr="00166F65">
        <w:rPr>
          <w:rFonts w:ascii="Arial" w:hAnsi="Arial" w:cs="Arial"/>
        </w:rPr>
        <w:t>KR</w:t>
      </w:r>
    </w:p>
    <w:p w14:paraId="2BA0A108" w14:textId="626B0306" w:rsidR="002F1940" w:rsidRPr="00166F65" w:rsidRDefault="00EF196C" w:rsidP="002F1940">
      <w:pPr>
        <w:rPr>
          <w:rFonts w:ascii="Arial" w:hAnsi="Arial" w:cs="Arial"/>
        </w:rPr>
      </w:pPr>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#123</w:t>
      </w:r>
      <w:r w:rsidR="002F1940" w:rsidRPr="00166F65">
        <w:rPr>
          <w:rFonts w:ascii="Arial" w:hAnsi="Arial" w:cs="Arial"/>
        </w:rPr>
        <w:tab/>
      </w:r>
      <w:r w:rsidR="00596AEF" w:rsidRPr="00166F65">
        <w:rPr>
          <w:rFonts w:ascii="Arial" w:hAnsi="Arial" w:cs="Arial"/>
        </w:rPr>
        <w:t>21</w:t>
      </w:r>
      <w:r w:rsidR="002F1940" w:rsidRPr="00166F65">
        <w:rPr>
          <w:rFonts w:ascii="Arial" w:hAnsi="Arial" w:cs="Arial"/>
        </w:rPr>
        <w:t xml:space="preserve"> </w:t>
      </w:r>
      <w:r w:rsidR="00460F2C" w:rsidRPr="00166F65">
        <w:rPr>
          <w:rFonts w:ascii="Arial" w:hAnsi="Arial" w:cs="Arial"/>
        </w:rPr>
        <w:t>–</w:t>
      </w:r>
      <w:r w:rsidR="002F1940" w:rsidRPr="00166F65">
        <w:rPr>
          <w:rFonts w:ascii="Arial" w:hAnsi="Arial" w:cs="Arial"/>
        </w:rPr>
        <w:t xml:space="preserve"> </w:t>
      </w:r>
      <w:r w:rsidR="00596AEF" w:rsidRPr="00166F65">
        <w:rPr>
          <w:rFonts w:ascii="Arial" w:hAnsi="Arial" w:cs="Arial"/>
        </w:rPr>
        <w:t>25</w:t>
      </w:r>
      <w:r w:rsidR="00460F2C" w:rsidRPr="00166F65">
        <w:rPr>
          <w:rFonts w:ascii="Arial" w:hAnsi="Arial" w:cs="Arial"/>
        </w:rPr>
        <w:t xml:space="preserve"> </w:t>
      </w:r>
      <w:r w:rsidR="005A0879" w:rsidRPr="00166F65">
        <w:rPr>
          <w:rFonts w:ascii="Arial" w:hAnsi="Arial" w:cs="Arial"/>
        </w:rPr>
        <w:t>August</w:t>
      </w:r>
      <w:r w:rsidR="00460F2C" w:rsidRPr="00166F65">
        <w:rPr>
          <w:rFonts w:ascii="Arial" w:hAnsi="Arial" w:cs="Arial"/>
        </w:rPr>
        <w:t xml:space="preserve"> 2023</w:t>
      </w:r>
      <w:r w:rsidR="002F1940" w:rsidRPr="00166F65">
        <w:rPr>
          <w:rFonts w:ascii="Arial" w:hAnsi="Arial" w:cs="Arial"/>
        </w:rPr>
        <w:tab/>
      </w:r>
      <w:r w:rsidR="00460F2C" w:rsidRPr="00166F65">
        <w:rPr>
          <w:rFonts w:ascii="Arial" w:hAnsi="Arial" w:cs="Arial"/>
        </w:rPr>
        <w:t>Toulouse</w:t>
      </w:r>
      <w:r w:rsidR="002F1940" w:rsidRPr="00166F65">
        <w:rPr>
          <w:rFonts w:ascii="Arial" w:hAnsi="Arial" w:cs="Arial"/>
        </w:rPr>
        <w:t xml:space="preserve">, </w:t>
      </w:r>
      <w:r w:rsidR="00460F2C" w:rsidRPr="00166F65">
        <w:rPr>
          <w:rFonts w:ascii="Arial" w:hAnsi="Arial" w:cs="Arial"/>
        </w:rPr>
        <w:t>F</w:t>
      </w:r>
      <w:r w:rsidR="00CE26DA" w:rsidRPr="00166F65">
        <w:rPr>
          <w:rFonts w:ascii="Arial" w:hAnsi="Arial" w:cs="Arial"/>
        </w:rPr>
        <w:t>R</w:t>
      </w:r>
    </w:p>
    <w:bookmarkEnd w:id="48"/>
    <w:bookmarkEnd w:id="49"/>
    <w:p w14:paraId="4C4E7391"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6C11" w14:textId="77777777" w:rsidR="00A504F9" w:rsidRDefault="00A504F9">
      <w:pPr>
        <w:spacing w:after="0"/>
      </w:pPr>
      <w:r>
        <w:separator/>
      </w:r>
    </w:p>
  </w:endnote>
  <w:endnote w:type="continuationSeparator" w:id="0">
    <w:p w14:paraId="5E83E5D4" w14:textId="77777777" w:rsidR="00A504F9" w:rsidRDefault="00A504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A134" w14:textId="77777777" w:rsidR="00A504F9" w:rsidRDefault="00A504F9">
      <w:pPr>
        <w:spacing w:after="0"/>
      </w:pPr>
      <w:r>
        <w:separator/>
      </w:r>
    </w:p>
  </w:footnote>
  <w:footnote w:type="continuationSeparator" w:id="0">
    <w:p w14:paraId="132C0A85" w14:textId="77777777" w:rsidR="00A504F9" w:rsidRDefault="00A504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BE24A4B"/>
    <w:multiLevelType w:val="hybridMultilevel"/>
    <w:tmpl w:val="DBA4C0BA"/>
    <w:lvl w:ilvl="0" w:tplc="4B04289E">
      <w:start w:val="2"/>
      <w:numFmt w:val="bullet"/>
      <w:lvlText w:val=""/>
      <w:lvlJc w:val="left"/>
      <w:rPr>
        <w:rFonts w:ascii="Wingdings" w:eastAsia="游明朝"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D4E4D27"/>
    <w:multiLevelType w:val="hybridMultilevel"/>
    <w:tmpl w:val="962EEDC2"/>
    <w:lvl w:ilvl="0" w:tplc="4B04289E">
      <w:start w:val="2"/>
      <w:numFmt w:val="bullet"/>
      <w:lvlText w:val=""/>
      <w:lvlJc w:val="left"/>
      <w:rPr>
        <w:rFonts w:ascii="Wingdings" w:eastAsia="游明朝" w:hAnsi="Wingdings"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30A2811"/>
    <w:multiLevelType w:val="hybridMultilevel"/>
    <w:tmpl w:val="18DAE642"/>
    <w:lvl w:ilvl="0" w:tplc="DA4ADB98">
      <w:start w:val="4"/>
      <w:numFmt w:val="bullet"/>
      <w:lvlText w:val="-"/>
      <w:lvlJc w:val="left"/>
      <w:pPr>
        <w:ind w:left="720" w:hanging="360"/>
      </w:pPr>
      <w:rPr>
        <w:rFonts w:ascii="Arial" w:eastAsia="游明朝"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720"/>
        </w:tabs>
        <w:ind w:left="720" w:hanging="360"/>
      </w:pPr>
      <w:rPr>
        <w:rFonts w:ascii="Symbol" w:hAnsi="Symbol" w:hint="default"/>
        <w:b/>
        <w:i w:val="0"/>
        <w:color w:val="auto"/>
        <w:sz w:val="22"/>
      </w:rPr>
    </w:lvl>
    <w:lvl w:ilvl="1" w:tplc="04090003">
      <w:start w:val="1"/>
      <w:numFmt w:val="bullet"/>
      <w:lvlText w:val="o"/>
      <w:lvlJc w:val="left"/>
      <w:pPr>
        <w:tabs>
          <w:tab w:val="num" w:pos="541"/>
        </w:tabs>
        <w:ind w:left="541" w:hanging="360"/>
      </w:pPr>
      <w:rPr>
        <w:rFonts w:ascii="Courier New" w:hAnsi="Courier New" w:cs="Courier New" w:hint="default"/>
      </w:rPr>
    </w:lvl>
    <w:lvl w:ilvl="2" w:tplc="04090005">
      <w:start w:val="1"/>
      <w:numFmt w:val="bullet"/>
      <w:lvlText w:val=""/>
      <w:lvlJc w:val="left"/>
      <w:pPr>
        <w:tabs>
          <w:tab w:val="num" w:pos="1261"/>
        </w:tabs>
        <w:ind w:left="1261" w:hanging="360"/>
      </w:pPr>
      <w:rPr>
        <w:rFonts w:ascii="Wingdings" w:hAnsi="Wingdings" w:hint="default"/>
      </w:rPr>
    </w:lvl>
    <w:lvl w:ilvl="3" w:tplc="04090001" w:tentative="1">
      <w:start w:val="1"/>
      <w:numFmt w:val="bullet"/>
      <w:lvlText w:val=""/>
      <w:lvlJc w:val="left"/>
      <w:pPr>
        <w:tabs>
          <w:tab w:val="num" w:pos="1981"/>
        </w:tabs>
        <w:ind w:left="1981" w:hanging="360"/>
      </w:pPr>
      <w:rPr>
        <w:rFonts w:ascii="Symbol" w:hAnsi="Symbol" w:hint="default"/>
      </w:rPr>
    </w:lvl>
    <w:lvl w:ilvl="4" w:tplc="04090003" w:tentative="1">
      <w:start w:val="1"/>
      <w:numFmt w:val="bullet"/>
      <w:lvlText w:val="o"/>
      <w:lvlJc w:val="left"/>
      <w:pPr>
        <w:tabs>
          <w:tab w:val="num" w:pos="2701"/>
        </w:tabs>
        <w:ind w:left="2701" w:hanging="360"/>
      </w:pPr>
      <w:rPr>
        <w:rFonts w:ascii="Courier New" w:hAnsi="Courier New" w:cs="Courier New" w:hint="default"/>
      </w:rPr>
    </w:lvl>
    <w:lvl w:ilvl="5" w:tplc="04090005" w:tentative="1">
      <w:start w:val="1"/>
      <w:numFmt w:val="bullet"/>
      <w:lvlText w:val=""/>
      <w:lvlJc w:val="left"/>
      <w:pPr>
        <w:tabs>
          <w:tab w:val="num" w:pos="3421"/>
        </w:tabs>
        <w:ind w:left="3421" w:hanging="360"/>
      </w:pPr>
      <w:rPr>
        <w:rFonts w:ascii="Wingdings" w:hAnsi="Wingdings" w:hint="default"/>
      </w:rPr>
    </w:lvl>
    <w:lvl w:ilvl="6" w:tplc="04090001" w:tentative="1">
      <w:start w:val="1"/>
      <w:numFmt w:val="bullet"/>
      <w:lvlText w:val=""/>
      <w:lvlJc w:val="left"/>
      <w:pPr>
        <w:tabs>
          <w:tab w:val="num" w:pos="4141"/>
        </w:tabs>
        <w:ind w:left="4141" w:hanging="360"/>
      </w:pPr>
      <w:rPr>
        <w:rFonts w:ascii="Symbol" w:hAnsi="Symbol" w:hint="default"/>
      </w:rPr>
    </w:lvl>
    <w:lvl w:ilvl="7" w:tplc="04090003" w:tentative="1">
      <w:start w:val="1"/>
      <w:numFmt w:val="bullet"/>
      <w:lvlText w:val="o"/>
      <w:lvlJc w:val="left"/>
      <w:pPr>
        <w:tabs>
          <w:tab w:val="num" w:pos="4861"/>
        </w:tabs>
        <w:ind w:left="4861" w:hanging="360"/>
      </w:pPr>
      <w:rPr>
        <w:rFonts w:ascii="Courier New" w:hAnsi="Courier New" w:cs="Courier New" w:hint="default"/>
      </w:rPr>
    </w:lvl>
    <w:lvl w:ilvl="8" w:tplc="04090005" w:tentative="1">
      <w:start w:val="1"/>
      <w:numFmt w:val="bullet"/>
      <w:lvlText w:val=""/>
      <w:lvlJc w:val="left"/>
      <w:pPr>
        <w:tabs>
          <w:tab w:val="num" w:pos="5581"/>
        </w:tabs>
        <w:ind w:left="5581" w:hanging="360"/>
      </w:pPr>
      <w:rPr>
        <w:rFonts w:ascii="Wingdings" w:hAnsi="Wingdings" w:hint="default"/>
      </w:rPr>
    </w:lvl>
  </w:abstractNum>
  <w:abstractNum w:abstractNumId="8" w15:restartNumberingAfterBreak="0">
    <w:nsid w:val="71115AAC"/>
    <w:multiLevelType w:val="multilevel"/>
    <w:tmpl w:val="21202652"/>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20B668B"/>
    <w:multiLevelType w:val="hybridMultilevel"/>
    <w:tmpl w:val="2142287E"/>
    <w:lvl w:ilvl="0" w:tplc="8B26B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234825">
    <w:abstractNumId w:val="6"/>
  </w:num>
  <w:num w:numId="2" w16cid:durableId="43911908">
    <w:abstractNumId w:val="5"/>
  </w:num>
  <w:num w:numId="3" w16cid:durableId="2010711938">
    <w:abstractNumId w:val="3"/>
  </w:num>
  <w:num w:numId="4" w16cid:durableId="1639994898">
    <w:abstractNumId w:val="0"/>
  </w:num>
  <w:num w:numId="5" w16cid:durableId="1081677722">
    <w:abstractNumId w:val="9"/>
  </w:num>
  <w:num w:numId="6" w16cid:durableId="958688030">
    <w:abstractNumId w:val="8"/>
  </w:num>
  <w:num w:numId="7" w16cid:durableId="1488354589">
    <w:abstractNumId w:val="2"/>
  </w:num>
  <w:num w:numId="8" w16cid:durableId="1352756716">
    <w:abstractNumId w:val="1"/>
  </w:num>
  <w:num w:numId="9" w16cid:durableId="592394489">
    <w:abstractNumId w:val="4"/>
  </w:num>
  <w:num w:numId="10" w16cid:durableId="773524702">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414C5"/>
    <w:rsid w:val="00092895"/>
    <w:rsid w:val="000F095F"/>
    <w:rsid w:val="000F6242"/>
    <w:rsid w:val="001244D8"/>
    <w:rsid w:val="00166F65"/>
    <w:rsid w:val="00170AB4"/>
    <w:rsid w:val="0018414D"/>
    <w:rsid w:val="001C13E7"/>
    <w:rsid w:val="001C6095"/>
    <w:rsid w:val="001F4203"/>
    <w:rsid w:val="002110DD"/>
    <w:rsid w:val="002536C9"/>
    <w:rsid w:val="002B15A6"/>
    <w:rsid w:val="002B2989"/>
    <w:rsid w:val="002C034D"/>
    <w:rsid w:val="002F1940"/>
    <w:rsid w:val="00301BC9"/>
    <w:rsid w:val="0036328C"/>
    <w:rsid w:val="00383545"/>
    <w:rsid w:val="00391C84"/>
    <w:rsid w:val="003A75ED"/>
    <w:rsid w:val="003D03F1"/>
    <w:rsid w:val="003F27F5"/>
    <w:rsid w:val="00400605"/>
    <w:rsid w:val="00411494"/>
    <w:rsid w:val="00433500"/>
    <w:rsid w:val="00433F71"/>
    <w:rsid w:val="00440D43"/>
    <w:rsid w:val="0045238C"/>
    <w:rsid w:val="00460F2C"/>
    <w:rsid w:val="00487646"/>
    <w:rsid w:val="00491E0B"/>
    <w:rsid w:val="004C4BD4"/>
    <w:rsid w:val="004C757D"/>
    <w:rsid w:val="004E3939"/>
    <w:rsid w:val="004E3F85"/>
    <w:rsid w:val="004E6FFD"/>
    <w:rsid w:val="0052156A"/>
    <w:rsid w:val="005513B8"/>
    <w:rsid w:val="00574BEE"/>
    <w:rsid w:val="00575522"/>
    <w:rsid w:val="00585EE2"/>
    <w:rsid w:val="00596AEF"/>
    <w:rsid w:val="005A0879"/>
    <w:rsid w:val="00620389"/>
    <w:rsid w:val="00636E70"/>
    <w:rsid w:val="006435A6"/>
    <w:rsid w:val="00654179"/>
    <w:rsid w:val="006752A4"/>
    <w:rsid w:val="00684626"/>
    <w:rsid w:val="0068798E"/>
    <w:rsid w:val="006936C7"/>
    <w:rsid w:val="00696363"/>
    <w:rsid w:val="0069791B"/>
    <w:rsid w:val="006A3587"/>
    <w:rsid w:val="006B24A4"/>
    <w:rsid w:val="006B268C"/>
    <w:rsid w:val="006C1D83"/>
    <w:rsid w:val="007079E8"/>
    <w:rsid w:val="00717CC3"/>
    <w:rsid w:val="00720E90"/>
    <w:rsid w:val="00723391"/>
    <w:rsid w:val="007750B9"/>
    <w:rsid w:val="007852F6"/>
    <w:rsid w:val="007B404F"/>
    <w:rsid w:val="007C63A1"/>
    <w:rsid w:val="007E782C"/>
    <w:rsid w:val="007F4F92"/>
    <w:rsid w:val="00827E46"/>
    <w:rsid w:val="00845AA1"/>
    <w:rsid w:val="008A633E"/>
    <w:rsid w:val="008A7906"/>
    <w:rsid w:val="008C657C"/>
    <w:rsid w:val="008D23B2"/>
    <w:rsid w:val="008D772F"/>
    <w:rsid w:val="008E4E06"/>
    <w:rsid w:val="00902F8B"/>
    <w:rsid w:val="00965B8C"/>
    <w:rsid w:val="00992562"/>
    <w:rsid w:val="00996190"/>
    <w:rsid w:val="0099764C"/>
    <w:rsid w:val="00997BC9"/>
    <w:rsid w:val="009A19C1"/>
    <w:rsid w:val="009D4919"/>
    <w:rsid w:val="009F5433"/>
    <w:rsid w:val="009F786C"/>
    <w:rsid w:val="00A00617"/>
    <w:rsid w:val="00A05FA3"/>
    <w:rsid w:val="00A30E21"/>
    <w:rsid w:val="00A504F9"/>
    <w:rsid w:val="00A916AC"/>
    <w:rsid w:val="00AB58AB"/>
    <w:rsid w:val="00AE06A7"/>
    <w:rsid w:val="00AE191C"/>
    <w:rsid w:val="00B26A31"/>
    <w:rsid w:val="00B37630"/>
    <w:rsid w:val="00B613E9"/>
    <w:rsid w:val="00B840A6"/>
    <w:rsid w:val="00B97703"/>
    <w:rsid w:val="00BE5B22"/>
    <w:rsid w:val="00C160CF"/>
    <w:rsid w:val="00C32E99"/>
    <w:rsid w:val="00C4155A"/>
    <w:rsid w:val="00C50868"/>
    <w:rsid w:val="00C60CE3"/>
    <w:rsid w:val="00C664EA"/>
    <w:rsid w:val="00C842B5"/>
    <w:rsid w:val="00CB589E"/>
    <w:rsid w:val="00CC5729"/>
    <w:rsid w:val="00CC7D06"/>
    <w:rsid w:val="00CD79C3"/>
    <w:rsid w:val="00CE26DA"/>
    <w:rsid w:val="00CE3FD2"/>
    <w:rsid w:val="00CF6087"/>
    <w:rsid w:val="00CF7CFC"/>
    <w:rsid w:val="00D01378"/>
    <w:rsid w:val="00D13197"/>
    <w:rsid w:val="00D4731B"/>
    <w:rsid w:val="00D51D19"/>
    <w:rsid w:val="00D60388"/>
    <w:rsid w:val="00D75BD0"/>
    <w:rsid w:val="00D83910"/>
    <w:rsid w:val="00D9059B"/>
    <w:rsid w:val="00DA0912"/>
    <w:rsid w:val="00DD2787"/>
    <w:rsid w:val="00E858BB"/>
    <w:rsid w:val="00ED2BFA"/>
    <w:rsid w:val="00ED5233"/>
    <w:rsid w:val="00EF196C"/>
    <w:rsid w:val="00F6145F"/>
    <w:rsid w:val="00F93D49"/>
    <w:rsid w:val="00FC1713"/>
    <w:rsid w:val="00FD388E"/>
    <w:rsid w:val="00FE79FF"/>
    <w:rsid w:val="00FF18C6"/>
    <w:rsid w:val="08494697"/>
    <w:rsid w:val="0ED24812"/>
    <w:rsid w:val="355ADB2C"/>
    <w:rsid w:val="5410A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993AA7"/>
  <w15:docId w15:val="{A6C4877F-E2F2-4F97-8626-3290F4D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吹き出し (文字)"/>
    <w:link w:val="ad"/>
    <w:uiPriority w:val="99"/>
    <w:semiHidden/>
    <w:rsid w:val="004E3939"/>
    <w:rPr>
      <w:rFonts w:ascii="Tahoma" w:hAnsi="Tahoma" w:cs="Tahoma"/>
      <w:sz w:val="16"/>
      <w:szCs w:val="16"/>
      <w:lang w:val="en-GB"/>
    </w:rPr>
  </w:style>
  <w:style w:type="character" w:customStyle="1" w:styleId="a4">
    <w:name w:val="ヘッダー (文字)"/>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字列 (文字)"/>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3"/>
    <w:semiHidden/>
    <w:rsid w:val="00CF6087"/>
    <w:pPr>
      <w:ind w:left="851"/>
    </w:pPr>
  </w:style>
  <w:style w:type="paragraph" w:styleId="31">
    <w:name w:val="List Bullet 3"/>
    <w:basedOn w:val="24"/>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paragraph" w:customStyle="1" w:styleId="Agreement">
    <w:name w:val="Agreement"/>
    <w:basedOn w:val="a"/>
    <w:next w:val="a"/>
    <w:uiPriority w:val="99"/>
    <w:qFormat/>
    <w:rsid w:val="006936C7"/>
    <w:pPr>
      <w:numPr>
        <w:numId w:val="10"/>
      </w:numPr>
      <w:overflowPunct/>
      <w:autoSpaceDE/>
      <w:autoSpaceDN/>
      <w:adjustRightInd/>
      <w:spacing w:before="60" w:after="0"/>
      <w:textAlignment w:val="auto"/>
    </w:pPr>
    <w:rPr>
      <w:rFonts w:ascii="Arial" w:eastAsia="ＭＳ 明朝" w:hAnsi="Arial"/>
      <w:b/>
      <w:szCs w:val="24"/>
    </w:rPr>
  </w:style>
  <w:style w:type="paragraph" w:styleId="af5">
    <w:name w:val="annotation subject"/>
    <w:basedOn w:val="a6"/>
    <w:next w:val="a6"/>
    <w:link w:val="af6"/>
    <w:uiPriority w:val="99"/>
    <w:semiHidden/>
    <w:unhideWhenUsed/>
    <w:rsid w:val="006435A6"/>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link w:val="a6"/>
    <w:semiHidden/>
    <w:rsid w:val="006435A6"/>
    <w:rPr>
      <w:rFonts w:ascii="Arial" w:hAnsi="Arial"/>
      <w:lang w:val="en-GB" w:eastAsia="en-GB"/>
    </w:rPr>
  </w:style>
  <w:style w:type="character" w:customStyle="1" w:styleId="af6">
    <w:name w:val="コメント内容 (文字)"/>
    <w:link w:val="af5"/>
    <w:uiPriority w:val="99"/>
    <w:semiHidden/>
    <w:rsid w:val="006435A6"/>
    <w:rPr>
      <w:rFonts w:ascii="Arial" w:hAnsi="Arial"/>
      <w:b/>
      <w:bCs/>
      <w:lang w:val="en-GB" w:eastAsia="en-GB"/>
    </w:rPr>
  </w:style>
  <w:style w:type="paragraph" w:styleId="af7">
    <w:name w:val="Revision"/>
    <w:hidden/>
    <w:uiPriority w:val="99"/>
    <w:semiHidden/>
    <w:rsid w:val="00411494"/>
    <w:rPr>
      <w:lang w:val="en-GB" w:eastAsia="en-GB"/>
    </w:rPr>
  </w:style>
  <w:style w:type="paragraph" w:customStyle="1" w:styleId="Doc-text2">
    <w:name w:val="Doc-text2"/>
    <w:basedOn w:val="a"/>
    <w:link w:val="Doc-text2Char"/>
    <w:qFormat/>
    <w:rsid w:val="00391C84"/>
    <w:pPr>
      <w:tabs>
        <w:tab w:val="left" w:pos="1622"/>
      </w:tabs>
      <w:overflowPunct/>
      <w:autoSpaceDE/>
      <w:autoSpaceDN/>
      <w:adjustRightInd/>
      <w:spacing w:after="0"/>
      <w:ind w:left="1622" w:hanging="363"/>
      <w:textAlignment w:val="auto"/>
    </w:pPr>
    <w:rPr>
      <w:rFonts w:ascii="Arial" w:eastAsia="ＭＳ 明朝" w:hAnsi="Arial"/>
      <w:szCs w:val="24"/>
    </w:rPr>
  </w:style>
  <w:style w:type="character" w:customStyle="1" w:styleId="Doc-text2Char">
    <w:name w:val="Doc-text2 Char"/>
    <w:link w:val="Doc-text2"/>
    <w:qFormat/>
    <w:rsid w:val="00391C84"/>
    <w:rPr>
      <w:rFonts w:ascii="Arial" w:eastAsia="ＭＳ 明朝"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2" ma:contentTypeDescription="Create a new document." ma:contentTypeScope="" ma:versionID="835d2cdb17454ec828a70c12bc483708">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2314f3028d734e6512c665e876adc2eb"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85753-FDFD-4A4A-97BB-4423FE8058E8}">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2.xml><?xml version="1.0" encoding="utf-8"?>
<ds:datastoreItem xmlns:ds="http://schemas.openxmlformats.org/officeDocument/2006/customXml" ds:itemID="{631E2199-9029-4CA7-93F8-083E32BCA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9A380-C3F9-437C-BA53-24F349F2F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Pages>
  <Words>570</Words>
  <Characters>3249</Characters>
  <Application>Microsoft Office Word</Application>
  <DocSecurity>0</DocSecurity>
  <Lines>27</Lines>
  <Paragraphs>7</Paragraphs>
  <ScaleCrop>false</ScaleCrop>
  <Company>ETSI Sophia Antipolis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Fujitsu (Takako)</cp:lastModifiedBy>
  <cp:revision>7</cp:revision>
  <cp:lastPrinted>2002-04-23T07:10:00Z</cp:lastPrinted>
  <dcterms:created xsi:type="dcterms:W3CDTF">2023-04-26T06:26:00Z</dcterms:created>
  <dcterms:modified xsi:type="dcterms:W3CDTF">2023-04-26T06:56:00Z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2023-04-05T04:56:17Z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70998a38-5e5a-4030-a704-db0b1ea0bb5c</vt:lpwstr>
  </property>
  <property fmtid="{D5CDD505-2E9C-101B-9397-08002B2CF9AE}" pid="8" name="MSIP_Label_a7295cc1-d279-42ac-ab4d-3b0f4fece050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2023-04-24T02:59:54Z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ed9cd536-cc62-426e-a6c0-775929701d74</vt:lpwstr>
  </property>
  <property fmtid="{D5CDD505-2E9C-101B-9397-08002B2CF9AE}" pid="15" name="MSIP_Label_83bcef13-7cac-433f-ba1d-47a323951816_ContentBits">
    <vt:lpwstr>0</vt:lpwstr>
  </property>
  <property fmtid="{D5CDD505-2E9C-101B-9397-08002B2CF9AE}" pid="16" name="ContentTypeId">
    <vt:lpwstr>0x0101001B5DA04ED863BD499CA46425B3060840</vt:lpwstr>
  </property>
</Properties>
</file>