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6E" w14:textId="77777777" w:rsidR="00D07CD3" w:rsidRDefault="00BB4B5E">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BB4B5E">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Apr, 2023</w:t>
      </w:r>
    </w:p>
    <w:p w14:paraId="6FC2AEC0" w14:textId="77777777" w:rsidR="00D07CD3" w:rsidRDefault="00BB4B5E">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BB4B5E">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BB4B5E">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w:t>
      </w:r>
      <w:proofErr w:type="gramStart"/>
      <w:r>
        <w:rPr>
          <w:rFonts w:ascii="Times New Roman" w:hAnsi="Times New Roman"/>
          <w:szCs w:val="24"/>
        </w:rPr>
        <w:t>015][</w:t>
      </w:r>
      <w:proofErr w:type="spellStart"/>
      <w:proofErr w:type="gramEnd"/>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BB4B5E">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BB4B5E">
      <w:pPr>
        <w:pStyle w:val="1"/>
      </w:pPr>
      <w:r>
        <w:t>Introduction</w:t>
      </w:r>
    </w:p>
    <w:p w14:paraId="2A872263" w14:textId="77777777" w:rsidR="00D07CD3" w:rsidRDefault="00BB4B5E">
      <w:pPr>
        <w:rPr>
          <w:rFonts w:ascii="Times New Roman" w:hAnsi="Times New Roman"/>
        </w:rPr>
      </w:pPr>
      <w:r>
        <w:rPr>
          <w:rFonts w:ascii="Times New Roman" w:hAnsi="Times New Roman"/>
        </w:rPr>
        <w:t>This is the summary of post email discussion:</w:t>
      </w:r>
    </w:p>
    <w:p w14:paraId="1D3EE70A" w14:textId="77777777" w:rsidR="00D07CD3" w:rsidRDefault="00BB4B5E">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11323185" w14:textId="77777777" w:rsidR="00D07CD3" w:rsidRDefault="00BB4B5E">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BB4B5E">
      <w:pPr>
        <w:pStyle w:val="EmailDiscussion2"/>
        <w:rPr>
          <w:lang w:val="en-GB"/>
        </w:rPr>
      </w:pPr>
      <w:r>
        <w:rPr>
          <w:lang w:val="en-GB"/>
        </w:rPr>
        <w:t>      Intended outcome: Report</w:t>
      </w:r>
    </w:p>
    <w:p w14:paraId="6A89FE8A" w14:textId="77777777" w:rsidR="00D07CD3" w:rsidRDefault="00BB4B5E">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BB4B5E">
      <w:pPr>
        <w:rPr>
          <w:rFonts w:ascii="Times New Roman" w:hAnsi="Times New Roman"/>
        </w:rPr>
      </w:pPr>
      <w:r>
        <w:rPr>
          <w:rFonts w:ascii="Times New Roman" w:hAnsi="Times New Roman"/>
        </w:rPr>
        <w:t>Following two phases are considered for this email discussion:</w:t>
      </w:r>
    </w:p>
    <w:p w14:paraId="695C15B1" w14:textId="77777777" w:rsidR="00D07CD3" w:rsidRDefault="00BB4B5E">
      <w:pPr>
        <w:rPr>
          <w:rFonts w:ascii="Times New Roman" w:hAnsi="Times New Roman"/>
        </w:rPr>
      </w:pPr>
      <w:r>
        <w:rPr>
          <w:rFonts w:ascii="Times New Roman" w:hAnsi="Times New Roman"/>
        </w:rPr>
        <w:t>Phase 1: W1 Friday April 21</w:t>
      </w:r>
      <w:r>
        <w:rPr>
          <w:rFonts w:ascii="Times New Roman" w:hAnsi="Times New Roman"/>
          <w:vertAlign w:val="superscript"/>
        </w:rPr>
        <w:t>st</w:t>
      </w:r>
      <w:r>
        <w:rPr>
          <w:rFonts w:ascii="Times New Roman" w:hAnsi="Times New Roman"/>
        </w:rPr>
        <w:t xml:space="preserve"> 1000 UTC</w:t>
      </w:r>
    </w:p>
    <w:p w14:paraId="0CB92110" w14:textId="77777777" w:rsidR="00D07CD3" w:rsidRDefault="00BB4B5E">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BB4B5E">
      <w:pPr>
        <w:rPr>
          <w:rFonts w:ascii="Times New Roman" w:hAnsi="Times New Roman"/>
        </w:rPr>
      </w:pPr>
      <w:r>
        <w:rPr>
          <w:rFonts w:ascii="Times New Roman" w:hAnsi="Times New Roman"/>
        </w:rPr>
        <w:t>Companies providing input to this email discussion are invited to leave contact information below.</w:t>
      </w:r>
    </w:p>
    <w:tbl>
      <w:tblPr>
        <w:tblStyle w:val="af0"/>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BB4B5E">
            <w:pPr>
              <w:spacing w:after="0"/>
              <w:rPr>
                <w:rFonts w:ascii="Times New Roman" w:eastAsia="Yu Mincho" w:hAnsi="Times New Roman"/>
                <w:lang w:eastAsia="ja-JP"/>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60B6F0AD"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BB4B5E">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Shukun</w:t>
            </w:r>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 TAKEDA</w:t>
            </w:r>
          </w:p>
        </w:tc>
        <w:tc>
          <w:tcPr>
            <w:tcW w:w="4657" w:type="dxa"/>
          </w:tcPr>
          <w:p w14:paraId="62E89919"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BB4B5E">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BB4B5E">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 xml:space="preserve">Andrew </w:t>
            </w:r>
            <w:proofErr w:type="spellStart"/>
            <w:r>
              <w:rPr>
                <w:rFonts w:ascii="Times New Roman" w:hAnsi="Times New Roman"/>
                <w:lang w:eastAsia="zh-CN"/>
              </w:rPr>
              <w:t>Lappalainen</w:t>
            </w:r>
            <w:proofErr w:type="spellEnd"/>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proofErr w:type="spellStart"/>
            <w:r>
              <w:rPr>
                <w:rFonts w:ascii="Times New Roman" w:hAnsi="Times New Roman" w:hint="eastAsia"/>
                <w:lang w:eastAsia="zh-CN"/>
              </w:rPr>
              <w:t>Y</w:t>
            </w:r>
            <w:r>
              <w:rPr>
                <w:rFonts w:ascii="Times New Roman" w:hAnsi="Times New Roman"/>
                <w:lang w:eastAsia="zh-CN"/>
              </w:rPr>
              <w:t>ibin</w:t>
            </w:r>
            <w:proofErr w:type="spellEnd"/>
            <w:r>
              <w:rPr>
                <w:rFonts w:ascii="Times New Roman" w:hAnsi="Times New Roman"/>
                <w:lang w:eastAsia="zh-CN"/>
              </w:rPr>
              <w:t xml:space="preserve"> </w:t>
            </w:r>
            <w:proofErr w:type="spellStart"/>
            <w:r>
              <w:rPr>
                <w:rFonts w:ascii="Times New Roman" w:hAnsi="Times New Roman"/>
                <w:lang w:eastAsia="zh-CN"/>
              </w:rPr>
              <w:t>Zhuo</w:t>
            </w:r>
            <w:proofErr w:type="spellEnd"/>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29CD2871"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Samsung</w:t>
            </w:r>
            <w:r>
              <w:rPr>
                <w:rFonts w:ascii="Times New Roman" w:eastAsia="Malgun Gothic" w:hAnsi="Times New Roman" w:hint="eastAsia"/>
                <w:lang w:eastAsia="ko-KR"/>
              </w:rPr>
              <w:t xml:space="preserve"> </w:t>
            </w:r>
          </w:p>
        </w:tc>
        <w:tc>
          <w:tcPr>
            <w:tcW w:w="2478" w:type="dxa"/>
          </w:tcPr>
          <w:p w14:paraId="12DEE48C" w14:textId="5F7CFF44" w:rsidR="003461D3" w:rsidRPr="002163E7" w:rsidRDefault="002163E7">
            <w:pPr>
              <w:spacing w:after="0"/>
              <w:rPr>
                <w:rFonts w:ascii="Times New Roman" w:eastAsia="Malgun Gothic" w:hAnsi="Times New Roman"/>
                <w:lang w:eastAsia="ko-KR"/>
              </w:rPr>
            </w:pPr>
            <w:r>
              <w:rPr>
                <w:rFonts w:ascii="Times New Roman" w:eastAsia="Malgun Gothic" w:hAnsi="Times New Roman" w:hint="eastAsia"/>
                <w:lang w:eastAsia="ko-KR"/>
              </w:rPr>
              <w:t>June Hwang</w:t>
            </w:r>
          </w:p>
        </w:tc>
        <w:tc>
          <w:tcPr>
            <w:tcW w:w="4657" w:type="dxa"/>
          </w:tcPr>
          <w:p w14:paraId="0BF2791F" w14:textId="370351B0"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J</w:t>
            </w:r>
            <w:r>
              <w:rPr>
                <w:rFonts w:ascii="Times New Roman" w:eastAsia="Malgun Gothic" w:hAnsi="Times New Roman" w:hint="eastAsia"/>
                <w:lang w:eastAsia="ko-KR"/>
              </w:rPr>
              <w:t>une7</w:t>
            </w:r>
            <w:r>
              <w:rPr>
                <w:rFonts w:ascii="Times New Roman" w:eastAsia="Malgun Gothic" w:hAnsi="Times New Roman"/>
                <w:lang w:eastAsia="ko-KR"/>
              </w:rPr>
              <w:t>7.hwang@samsung.com</w:t>
            </w:r>
          </w:p>
        </w:tc>
      </w:tr>
      <w:tr w:rsidR="00827661" w14:paraId="61D97A16" w14:textId="77777777">
        <w:trPr>
          <w:trHeight w:val="63"/>
        </w:trPr>
        <w:tc>
          <w:tcPr>
            <w:tcW w:w="2215" w:type="dxa"/>
          </w:tcPr>
          <w:p w14:paraId="168D62EB" w14:textId="5ADC8517"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K</w:t>
            </w:r>
            <w:r>
              <w:rPr>
                <w:rFonts w:ascii="Times New Roman" w:eastAsia="Yu Mincho" w:hAnsi="Times New Roman"/>
                <w:lang w:eastAsia="ja-JP"/>
              </w:rPr>
              <w:t>yocera</w:t>
            </w:r>
          </w:p>
        </w:tc>
        <w:tc>
          <w:tcPr>
            <w:tcW w:w="2478" w:type="dxa"/>
          </w:tcPr>
          <w:p w14:paraId="49189568" w14:textId="58EAAC1B"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4F288DEC" w14:textId="3DD95F1A" w:rsidR="00827661" w:rsidRDefault="00827661" w:rsidP="00827661">
            <w:pPr>
              <w:spacing w:after="0"/>
              <w:rPr>
                <w:rFonts w:ascii="Times New Roman" w:eastAsia="Malgun Gothic" w:hAnsi="Times New Roman"/>
                <w:lang w:eastAsia="ko-KR"/>
              </w:rPr>
            </w:pPr>
            <w:r>
              <w:rPr>
                <w:rFonts w:ascii="Times New Roman" w:eastAsia="Yu Mincho" w:hAnsi="Times New Roman"/>
                <w:lang w:eastAsia="ja-JP"/>
              </w:rPr>
              <w:t>masato.fujishiro.fj@kyocera.jp</w:t>
            </w:r>
          </w:p>
        </w:tc>
      </w:tr>
      <w:tr w:rsidR="00FD7837" w14:paraId="5A5AF5E8" w14:textId="77777777">
        <w:trPr>
          <w:trHeight w:val="63"/>
        </w:trPr>
        <w:tc>
          <w:tcPr>
            <w:tcW w:w="2215" w:type="dxa"/>
          </w:tcPr>
          <w:p w14:paraId="54596187" w14:textId="001FF117" w:rsidR="00FD7837" w:rsidRPr="00FD7837" w:rsidRDefault="00FD7837" w:rsidP="00827661">
            <w:pPr>
              <w:spacing w:after="0"/>
              <w:rPr>
                <w:rFonts w:ascii="Times New Roman" w:eastAsia="Yu Mincho" w:hAnsi="Times New Roman" w:hint="eastAsia"/>
                <w:lang w:eastAsia="ja-JP"/>
              </w:rPr>
            </w:pPr>
            <w:r>
              <w:rPr>
                <w:rFonts w:ascii="Times New Roman" w:eastAsia="Yu Mincho" w:hAnsi="Times New Roman"/>
                <w:lang w:eastAsia="ja-JP"/>
              </w:rPr>
              <w:t>CATT</w:t>
            </w:r>
          </w:p>
        </w:tc>
        <w:tc>
          <w:tcPr>
            <w:tcW w:w="2478" w:type="dxa"/>
          </w:tcPr>
          <w:p w14:paraId="03FF660B" w14:textId="69CC63F2" w:rsidR="00FD7837" w:rsidRPr="00FD7837" w:rsidRDefault="00FD7837" w:rsidP="00827661">
            <w:pPr>
              <w:spacing w:after="0"/>
              <w:rPr>
                <w:rFonts w:ascii="Times New Roman" w:eastAsiaTheme="minorEastAsia" w:hAnsi="Times New Roman" w:hint="eastAsia"/>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 Yang</w:t>
            </w:r>
          </w:p>
        </w:tc>
        <w:tc>
          <w:tcPr>
            <w:tcW w:w="4657" w:type="dxa"/>
          </w:tcPr>
          <w:p w14:paraId="77FA59FB" w14:textId="394B0A3A" w:rsidR="00FD7837" w:rsidRPr="00FD7837" w:rsidRDefault="00FD7837" w:rsidP="00827661">
            <w:pPr>
              <w:spacing w:after="0"/>
              <w:rPr>
                <w:rFonts w:ascii="Times New Roman" w:eastAsiaTheme="minorEastAsia" w:hAnsi="Times New Roman" w:hint="eastAsia"/>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uyang@catt.cn</w:t>
            </w:r>
          </w:p>
        </w:tc>
      </w:tr>
    </w:tbl>
    <w:p w14:paraId="2568D4AD" w14:textId="77777777" w:rsidR="00D07CD3" w:rsidRDefault="00D07CD3">
      <w:pPr>
        <w:rPr>
          <w:rFonts w:ascii="Times New Roman" w:hAnsi="Times New Roman"/>
        </w:rPr>
      </w:pPr>
    </w:p>
    <w:p w14:paraId="41B3B868" w14:textId="77777777" w:rsidR="00D07CD3" w:rsidRDefault="00BB4B5E">
      <w:pPr>
        <w:pStyle w:val="1"/>
        <w:rPr>
          <w:lang w:eastAsia="zh-CN"/>
        </w:rPr>
      </w:pPr>
      <w:r>
        <w:rPr>
          <w:lang w:eastAsia="zh-CN"/>
        </w:rPr>
        <w:lastRenderedPageBreak/>
        <w:t>Discussion</w:t>
      </w:r>
    </w:p>
    <w:p w14:paraId="26B6332B" w14:textId="77777777" w:rsidR="00D07CD3" w:rsidRDefault="00BB4B5E">
      <w:pPr>
        <w:pStyle w:val="2"/>
        <w:ind w:left="810"/>
        <w:rPr>
          <w:lang w:eastAsia="zh-CN"/>
        </w:rPr>
      </w:pPr>
      <w:r>
        <w:rPr>
          <w:lang w:eastAsia="zh-CN"/>
        </w:rPr>
        <w:t>General assumption</w:t>
      </w:r>
    </w:p>
    <w:p w14:paraId="36D5B3BE" w14:textId="77777777" w:rsidR="00D07CD3" w:rsidRDefault="00BB4B5E">
      <w:pPr>
        <w:rPr>
          <w:lang w:val="en-GB" w:eastAsia="zh-CN"/>
        </w:rPr>
      </w:pPr>
      <w:r>
        <w:rPr>
          <w:lang w:val="en-GB" w:eastAsia="zh-CN"/>
        </w:rPr>
        <w:t>During online discussion, following agreement was reached:</w:t>
      </w:r>
    </w:p>
    <w:p w14:paraId="3F5D3F90" w14:textId="77777777" w:rsidR="00D07CD3" w:rsidRDefault="00BB4B5E">
      <w:pPr>
        <w:pStyle w:val="Agreement"/>
      </w:pPr>
      <w:r>
        <w:t xml:space="preserve">RACH-less for </w:t>
      </w:r>
      <w:proofErr w:type="spellStart"/>
      <w:r>
        <w:t>mIAB</w:t>
      </w:r>
      <w:proofErr w:type="spellEnd"/>
      <w:r>
        <w:t xml:space="preserve"> scenario, if agreed in the end, will cover only the case of same-TA. </w:t>
      </w:r>
    </w:p>
    <w:p w14:paraId="775C5259" w14:textId="77777777" w:rsidR="00D07CD3" w:rsidRDefault="00BB4B5E">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w:t>
      </w:r>
      <w:proofErr w:type="gramStart"/>
      <w:r>
        <w:rPr>
          <w:lang w:val="en-GB" w:eastAsia="zh-CN"/>
        </w:rPr>
        <w:t>e.g.</w:t>
      </w:r>
      <w:proofErr w:type="gramEnd"/>
      <w:r>
        <w:rPr>
          <w:lang w:val="en-GB" w:eastAsia="zh-CN"/>
        </w:rPr>
        <w:t xml:space="preserve"> cell common and UE specific beam related configuration).</w:t>
      </w:r>
    </w:p>
    <w:p w14:paraId="2BD014C6" w14:textId="77777777" w:rsidR="00D07CD3" w:rsidRDefault="00BB4B5E">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BB4B5E">
      <w:pPr>
        <w:pStyle w:val="Obs-prop"/>
        <w:rPr>
          <w:lang w:val="en-US" w:eastAsia="zh-CN"/>
        </w:rPr>
      </w:pPr>
      <w:r>
        <w:rPr>
          <w:lang w:eastAsia="zh-CN"/>
        </w:rPr>
        <w:t>Working assumption: RAN2 assumes the source and target logical DU use the same configuration (</w:t>
      </w:r>
      <w:proofErr w:type="gramStart"/>
      <w:r>
        <w:rPr>
          <w:lang w:eastAsia="zh-CN"/>
        </w:rPr>
        <w:t>e.g.</w:t>
      </w:r>
      <w:proofErr w:type="gramEnd"/>
      <w:r>
        <w:rPr>
          <w:lang w:eastAsia="zh-CN"/>
        </w:rPr>
        <w:t xml:space="preserve"> cell common and UE specific beam related configuration) during full migration</w:t>
      </w:r>
      <w:r>
        <w:rPr>
          <w:rFonts w:ascii="微软雅黑" w:eastAsia="微软雅黑" w:hAnsi="微软雅黑" w:cs="微软雅黑"/>
          <w:lang w:val="en-US" w:eastAsia="zh-CN"/>
        </w:rPr>
        <w:t>.</w:t>
      </w:r>
    </w:p>
    <w:p w14:paraId="36510C59" w14:textId="77777777" w:rsidR="00D07CD3" w:rsidRDefault="00BB4B5E">
      <w:pPr>
        <w:rPr>
          <w:b/>
          <w:bCs/>
          <w:u w:val="double"/>
          <w:lang w:val="en-GB" w:eastAsia="zh-CN"/>
        </w:rPr>
      </w:pPr>
      <w:r>
        <w:rPr>
          <w:b/>
          <w:bCs/>
          <w:lang w:val="en-GB" w:eastAsia="zh-CN"/>
        </w:rPr>
        <w:t xml:space="preserve">Q1: Do you agree with the above working assumption? </w:t>
      </w:r>
    </w:p>
    <w:tbl>
      <w:tblPr>
        <w:tblStyle w:val="af0"/>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BB4B5E">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BB4B5E">
            <w:pPr>
              <w:spacing w:after="0"/>
              <w:rPr>
                <w:rFonts w:cstheme="minorHAnsi"/>
                <w:lang w:eastAsia="zh-CN"/>
              </w:rPr>
            </w:pPr>
            <w:r>
              <w:rPr>
                <w:rFonts w:cstheme="minorHAnsi"/>
                <w:lang w:eastAsia="zh-CN"/>
              </w:rPr>
              <w:t>Yes, but</w:t>
            </w:r>
          </w:p>
        </w:tc>
        <w:tc>
          <w:tcPr>
            <w:tcW w:w="6276" w:type="dxa"/>
          </w:tcPr>
          <w:p w14:paraId="269FF487" w14:textId="77777777" w:rsidR="00D07CD3" w:rsidRDefault="00BB4B5E">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 xml:space="preserve">use” if network considers it is possible and useful </w:t>
            </w:r>
            <w:proofErr w:type="gramStart"/>
            <w:r>
              <w:rPr>
                <w:rFonts w:eastAsiaTheme="minorEastAsia" w:cstheme="minorHAnsi"/>
                <w:lang w:eastAsia="zh-CN"/>
              </w:rPr>
              <w:t>e.g.</w:t>
            </w:r>
            <w:proofErr w:type="gramEnd"/>
            <w:r>
              <w:rPr>
                <w:rFonts w:eastAsiaTheme="minorEastAsia" w:cstheme="minorHAnsi"/>
                <w:lang w:eastAsia="zh-CN"/>
              </w:rPr>
              <w:t xml:space="preserve"> in RACH-less. Maybe it is not valid to mandate that they have to use the same config.</w:t>
            </w:r>
          </w:p>
          <w:p w14:paraId="6174B103" w14:textId="77777777" w:rsidR="00D07CD3" w:rsidRDefault="00BB4B5E">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BB4B5E">
            <w:pPr>
              <w:spacing w:after="0"/>
              <w:rPr>
                <w:rFonts w:cstheme="minorHAnsi"/>
                <w:lang w:eastAsia="zh-CN"/>
              </w:rPr>
            </w:pPr>
            <w:r>
              <w:rPr>
                <w:rFonts w:cstheme="minorHAnsi"/>
                <w:lang w:eastAsia="zh-CN"/>
              </w:rPr>
              <w:t>Qualcomm</w:t>
            </w:r>
          </w:p>
        </w:tc>
        <w:tc>
          <w:tcPr>
            <w:tcW w:w="1803" w:type="dxa"/>
          </w:tcPr>
          <w:p w14:paraId="0DDE82BA" w14:textId="77777777" w:rsidR="00D07CD3" w:rsidRDefault="00BB4B5E">
            <w:pPr>
              <w:spacing w:after="0"/>
              <w:rPr>
                <w:rFonts w:cstheme="minorHAnsi"/>
                <w:lang w:eastAsia="zh-CN"/>
              </w:rPr>
            </w:pPr>
            <w:r>
              <w:rPr>
                <w:rFonts w:cstheme="minorHAnsi"/>
                <w:lang w:eastAsia="zh-CN"/>
              </w:rPr>
              <w:t>No</w:t>
            </w:r>
          </w:p>
        </w:tc>
        <w:tc>
          <w:tcPr>
            <w:tcW w:w="6276" w:type="dxa"/>
          </w:tcPr>
          <w:p w14:paraId="2C49D776" w14:textId="77777777" w:rsidR="00D07CD3" w:rsidRDefault="00BB4B5E">
            <w:pPr>
              <w:spacing w:after="0"/>
              <w:rPr>
                <w:rFonts w:eastAsia="Yu Mincho" w:cstheme="minorHAnsi"/>
                <w:lang w:eastAsia="ja-JP"/>
              </w:rPr>
            </w:pPr>
            <w:r>
              <w:rPr>
                <w:rFonts w:eastAsia="Yu Mincho"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BB4B5E">
            <w:pPr>
              <w:spacing w:after="0"/>
              <w:rPr>
                <w:rFonts w:cstheme="minorHAnsi"/>
                <w:lang w:eastAsia="zh-CN"/>
              </w:rPr>
            </w:pPr>
            <w:r>
              <w:rPr>
                <w:rFonts w:cstheme="minorHAnsi"/>
                <w:lang w:eastAsia="zh-CN"/>
              </w:rPr>
              <w:t>Apple</w:t>
            </w:r>
          </w:p>
        </w:tc>
        <w:tc>
          <w:tcPr>
            <w:tcW w:w="1803" w:type="dxa"/>
          </w:tcPr>
          <w:p w14:paraId="37232905" w14:textId="77777777" w:rsidR="00D07CD3" w:rsidRDefault="00BB4B5E">
            <w:pPr>
              <w:spacing w:after="0"/>
              <w:rPr>
                <w:rFonts w:cstheme="minorHAnsi"/>
                <w:lang w:eastAsia="zh-CN"/>
              </w:rPr>
            </w:pPr>
            <w:r>
              <w:rPr>
                <w:rFonts w:cstheme="minorHAnsi"/>
                <w:lang w:eastAsia="zh-CN"/>
              </w:rPr>
              <w:t>No</w:t>
            </w:r>
          </w:p>
        </w:tc>
        <w:tc>
          <w:tcPr>
            <w:tcW w:w="6276" w:type="dxa"/>
          </w:tcPr>
          <w:p w14:paraId="5AE979C9" w14:textId="77777777" w:rsidR="00D07CD3" w:rsidRDefault="00BB4B5E">
            <w:pPr>
              <w:spacing w:after="0"/>
              <w:rPr>
                <w:rFonts w:eastAsia="Yu Mincho" w:cstheme="minorHAnsi"/>
                <w:lang w:eastAsia="ja-JP"/>
              </w:rPr>
            </w:pPr>
            <w:r>
              <w:rPr>
                <w:rFonts w:eastAsia="Yu Mincho"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BB4B5E">
            <w:pPr>
              <w:spacing w:after="0"/>
              <w:rPr>
                <w:rFonts w:eastAsia="Yu Mincho" w:cstheme="minorHAnsi"/>
                <w:lang w:eastAsia="ja-JP"/>
              </w:rPr>
            </w:pPr>
            <w:r>
              <w:rPr>
                <w:rFonts w:eastAsia="Yu Mincho"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eastAsia="Yu Mincho" w:cstheme="minorHAnsi"/>
                <w:lang w:eastAsia="ja-JP"/>
              </w:rPr>
              <w:t>RRCReconfigurationComplete</w:t>
            </w:r>
            <w:proofErr w:type="spellEnd"/>
            <w:r>
              <w:rPr>
                <w:rFonts w:eastAsia="Yu Mincho" w:cstheme="minorHAnsi"/>
                <w:lang w:eastAsia="ja-JP"/>
              </w:rPr>
              <w:t xml:space="preserve"> to target cell.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BB4B5E">
            <w:pPr>
              <w:spacing w:after="0"/>
              <w:rPr>
                <w:rFonts w:cstheme="minorHAnsi"/>
                <w:lang w:eastAsia="zh-CN"/>
              </w:rPr>
            </w:pPr>
            <w:r>
              <w:rPr>
                <w:rFonts w:cstheme="minorHAnsi"/>
                <w:lang w:eastAsia="zh-CN"/>
              </w:rPr>
              <w:t>Ericsson</w:t>
            </w:r>
          </w:p>
        </w:tc>
        <w:tc>
          <w:tcPr>
            <w:tcW w:w="1803" w:type="dxa"/>
          </w:tcPr>
          <w:p w14:paraId="5CC299C4" w14:textId="77777777" w:rsidR="00D07CD3" w:rsidRDefault="00BB4B5E">
            <w:pPr>
              <w:spacing w:after="0"/>
              <w:rPr>
                <w:rFonts w:cstheme="minorHAnsi"/>
                <w:lang w:eastAsia="zh-CN"/>
              </w:rPr>
            </w:pPr>
            <w:r>
              <w:rPr>
                <w:rFonts w:cstheme="minorHAnsi"/>
                <w:lang w:eastAsia="zh-CN"/>
              </w:rPr>
              <w:t>No</w:t>
            </w:r>
          </w:p>
        </w:tc>
        <w:tc>
          <w:tcPr>
            <w:tcW w:w="6276" w:type="dxa"/>
          </w:tcPr>
          <w:p w14:paraId="3091DC5B" w14:textId="77777777" w:rsidR="00D07CD3" w:rsidRDefault="00BB4B5E">
            <w:pPr>
              <w:spacing w:after="0"/>
              <w:rPr>
                <w:rFonts w:eastAsia="Yu Mincho" w:cstheme="minorHAnsi"/>
                <w:lang w:eastAsia="ja-JP"/>
              </w:rPr>
            </w:pPr>
            <w:r>
              <w:rPr>
                <w:rFonts w:eastAsia="Yu Mincho" w:cstheme="minorHAnsi"/>
                <w:lang w:eastAsia="ja-JP"/>
              </w:rPr>
              <w:t xml:space="preserve">The two DU uses different PCI, may use different frequencies, different BWP ID, etc. It is evident that the two </w:t>
            </w:r>
            <w:proofErr w:type="gramStart"/>
            <w:r>
              <w:rPr>
                <w:rFonts w:eastAsia="Yu Mincho" w:cstheme="minorHAnsi"/>
                <w:lang w:eastAsia="ja-JP"/>
              </w:rPr>
              <w:t>configuration</w:t>
            </w:r>
            <w:proofErr w:type="gramEnd"/>
            <w:r>
              <w:rPr>
                <w:rFonts w:eastAsia="Yu Mincho" w:cstheme="minorHAnsi"/>
                <w:lang w:eastAsia="ja-JP"/>
              </w:rPr>
              <w:t xml:space="preserve"> cannot be considered equal.</w:t>
            </w:r>
          </w:p>
        </w:tc>
      </w:tr>
      <w:tr w:rsidR="00D07CD3" w14:paraId="05B13491" w14:textId="77777777">
        <w:tc>
          <w:tcPr>
            <w:tcW w:w="1271" w:type="dxa"/>
          </w:tcPr>
          <w:p w14:paraId="552B73A0"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BB4B5E">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w:t>
            </w:r>
            <w:proofErr w:type="gramStart"/>
            <w:r>
              <w:rPr>
                <w:rFonts w:eastAsiaTheme="minorEastAsia" w:cstheme="minorHAnsi"/>
                <w:lang w:eastAsia="zh-CN"/>
              </w:rPr>
              <w:t>So</w:t>
            </w:r>
            <w:proofErr w:type="gramEnd"/>
            <w:r>
              <w:rPr>
                <w:rFonts w:eastAsiaTheme="minorEastAsia" w:cstheme="minorHAnsi"/>
                <w:lang w:eastAsia="zh-CN"/>
              </w:rPr>
              <w:t xml:space="preserve"> it’s hard to say that they can use the same beam configuration. </w:t>
            </w:r>
          </w:p>
          <w:p w14:paraId="426DB478" w14:textId="77777777" w:rsidR="00D07CD3" w:rsidRDefault="00BB4B5E">
            <w:pPr>
              <w:spacing w:after="0"/>
              <w:rPr>
                <w:rFonts w:eastAsia="Yu Mincho" w:cstheme="minorHAnsi"/>
                <w:lang w:eastAsia="ja-JP"/>
              </w:rPr>
            </w:pPr>
            <w:r>
              <w:rPr>
                <w:rFonts w:eastAsia="Yu Mincho"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rsidR="00D07CD3" w14:paraId="32A92C56" w14:textId="77777777">
        <w:tc>
          <w:tcPr>
            <w:tcW w:w="1271" w:type="dxa"/>
          </w:tcPr>
          <w:p w14:paraId="7A3A516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2A51B52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BB4B5E">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DU use the same configuration (</w:t>
            </w:r>
            <w:proofErr w:type="gramStart"/>
            <w:r>
              <w:rPr>
                <w:lang w:eastAsia="zh-CN"/>
              </w:rPr>
              <w:t>e.g.</w:t>
            </w:r>
            <w:proofErr w:type="gramEnd"/>
            <w:r>
              <w:rPr>
                <w:lang w:eastAsia="zh-CN"/>
              </w:rPr>
              <w:t xml:space="preserve">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BB4B5E">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color w:val="FF0000"/>
                <w:sz w:val="22"/>
                <w:szCs w:val="22"/>
                <w:lang w:eastAsia="zh-CN"/>
              </w:rPr>
              <w:t>can</w:t>
            </w:r>
            <w:r w:rsidRPr="009D2445">
              <w:rPr>
                <w:rFonts w:cstheme="minorHAnsi"/>
                <w:sz w:val="22"/>
                <w:szCs w:val="22"/>
                <w:lang w:eastAsia="zh-CN"/>
              </w:rPr>
              <w:t xml:space="preserve"> use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9D2445">
              <w:rPr>
                <w:rFonts w:cstheme="minorHAnsi"/>
                <w:sz w:val="22"/>
                <w:szCs w:val="22"/>
                <w:lang w:eastAsia="zh-CN"/>
              </w:rPr>
              <w:t>source and target logical DU</w:t>
            </w:r>
            <w:r>
              <w:rPr>
                <w:rFonts w:cstheme="minorHAnsi"/>
                <w:sz w:val="22"/>
                <w:szCs w:val="22"/>
                <w:lang w:eastAsia="zh-CN"/>
              </w:rPr>
              <w:t xml:space="preserve"> </w:t>
            </w:r>
            <w:r w:rsidRPr="009D2445">
              <w:rPr>
                <w:rFonts w:cstheme="minorHAnsi"/>
                <w:sz w:val="22"/>
                <w:szCs w:val="22"/>
                <w:lang w:eastAsia="zh-CN"/>
              </w:rPr>
              <w:t>use the same configuration</w:t>
            </w:r>
            <w:r>
              <w:rPr>
                <w:rFonts w:cstheme="minorHAnsi"/>
                <w:sz w:val="22"/>
                <w:szCs w:val="22"/>
                <w:lang w:eastAsia="zh-CN"/>
              </w:rPr>
              <w:t>, to optimize the</w:t>
            </w:r>
            <w:r w:rsidR="006B7048">
              <w:rPr>
                <w:rFonts w:cstheme="minorHAnsi"/>
                <w:sz w:val="22"/>
                <w:szCs w:val="22"/>
                <w:lang w:eastAsia="zh-CN"/>
              </w:rPr>
              <w:t xml:space="preserve"> UE handover during</w:t>
            </w:r>
            <w:r>
              <w:rPr>
                <w:rFonts w:cstheme="minorHAnsi"/>
                <w:sz w:val="22"/>
                <w:szCs w:val="22"/>
                <w:lang w:eastAsia="zh-CN"/>
              </w:rPr>
              <w:t xml:space="preserve"> DU migration.</w:t>
            </w:r>
          </w:p>
        </w:tc>
      </w:tr>
      <w:tr w:rsidR="00A46B2F" w14:paraId="428988F2" w14:textId="77777777">
        <w:trPr>
          <w:trHeight w:val="239"/>
        </w:trPr>
        <w:tc>
          <w:tcPr>
            <w:tcW w:w="1271" w:type="dxa"/>
          </w:tcPr>
          <w:p w14:paraId="4F0D9ACD" w14:textId="43F4E16D" w:rsidR="00A46B2F" w:rsidRPr="002163E7" w:rsidRDefault="002163E7">
            <w:pPr>
              <w:spacing w:after="0"/>
              <w:rPr>
                <w:rFonts w:eastAsia="Malgun Gothic" w:cstheme="minorHAnsi"/>
                <w:sz w:val="22"/>
                <w:szCs w:val="22"/>
                <w:lang w:eastAsia="ko-KR"/>
              </w:rPr>
            </w:pPr>
            <w:r>
              <w:rPr>
                <w:rFonts w:eastAsia="Malgun Gothic" w:cstheme="minorHAnsi"/>
                <w:sz w:val="22"/>
                <w:szCs w:val="22"/>
                <w:lang w:eastAsia="ko-KR"/>
              </w:rPr>
              <w:t xml:space="preserve">Samsung </w:t>
            </w:r>
          </w:p>
        </w:tc>
        <w:tc>
          <w:tcPr>
            <w:tcW w:w="1803" w:type="dxa"/>
          </w:tcPr>
          <w:p w14:paraId="57F893E5" w14:textId="4F3B690A" w:rsidR="00A46B2F" w:rsidRPr="002163E7" w:rsidRDefault="002163E7">
            <w:pPr>
              <w:spacing w:after="0"/>
              <w:rPr>
                <w:rFonts w:eastAsia="Malgun Gothic" w:cstheme="minorHAnsi"/>
                <w:sz w:val="22"/>
                <w:szCs w:val="22"/>
                <w:lang w:eastAsia="ko-KR"/>
              </w:rPr>
            </w:pPr>
            <w:r>
              <w:rPr>
                <w:rFonts w:eastAsia="Malgun Gothic" w:cstheme="minorHAnsi" w:hint="eastAsia"/>
                <w:sz w:val="22"/>
                <w:szCs w:val="22"/>
                <w:lang w:eastAsia="ko-KR"/>
              </w:rPr>
              <w:t>No</w:t>
            </w:r>
          </w:p>
        </w:tc>
        <w:tc>
          <w:tcPr>
            <w:tcW w:w="6276" w:type="dxa"/>
          </w:tcPr>
          <w:p w14:paraId="764EA7D5" w14:textId="0F8F1D2C" w:rsidR="00A46B2F" w:rsidRPr="006155B9" w:rsidRDefault="006155B9" w:rsidP="006155B9">
            <w:pPr>
              <w:spacing w:after="0"/>
              <w:rPr>
                <w:rFonts w:eastAsia="Malgun Gothic" w:cstheme="minorHAnsi"/>
                <w:sz w:val="22"/>
                <w:szCs w:val="22"/>
                <w:lang w:eastAsia="ko-KR"/>
              </w:rPr>
            </w:pPr>
            <w:r>
              <w:rPr>
                <w:rFonts w:eastAsia="Malgun Gothic" w:cstheme="minorHAnsi" w:hint="eastAsia"/>
                <w:sz w:val="22"/>
                <w:szCs w:val="22"/>
                <w:lang w:eastAsia="ko-KR"/>
              </w:rPr>
              <w:t>Even we don</w:t>
            </w:r>
            <w:r>
              <w:rPr>
                <w:rFonts w:eastAsia="Malgun Gothic" w:cstheme="minorHAnsi"/>
                <w:sz w:val="22"/>
                <w:szCs w:val="22"/>
                <w:lang w:eastAsia="ko-KR"/>
              </w:rPr>
              <w:t xml:space="preserve">’t know if those two logical DU will always use the same frequency upon </w:t>
            </w:r>
            <w:proofErr w:type="spellStart"/>
            <w:r>
              <w:rPr>
                <w:rFonts w:eastAsia="Malgun Gothic" w:cstheme="minorHAnsi"/>
                <w:sz w:val="22"/>
                <w:szCs w:val="22"/>
                <w:lang w:eastAsia="ko-KR"/>
              </w:rPr>
              <w:t>mIAB</w:t>
            </w:r>
            <w:proofErr w:type="spellEnd"/>
            <w:r>
              <w:rPr>
                <w:rFonts w:eastAsia="Malgun Gothic" w:cstheme="minorHAnsi"/>
                <w:sz w:val="22"/>
                <w:szCs w:val="22"/>
                <w:lang w:eastAsia="ko-KR"/>
              </w:rPr>
              <w:t xml:space="preserve"> node’s the full migration. And even in the same frequency, also there is no restriction to use the same beam configurations for cell common and UE-specific. Of course, it is possible to use the same frequency and beam configuration in the both DUs, but this should not restrict the implementation. </w:t>
            </w:r>
          </w:p>
        </w:tc>
      </w:tr>
      <w:tr w:rsidR="00827661" w14:paraId="20DF952F" w14:textId="77777777">
        <w:trPr>
          <w:trHeight w:val="239"/>
        </w:trPr>
        <w:tc>
          <w:tcPr>
            <w:tcW w:w="1271" w:type="dxa"/>
          </w:tcPr>
          <w:p w14:paraId="262AF134" w14:textId="547BADF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874128F" w14:textId="27CE13E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77F8DA67" w14:textId="27DF6F93" w:rsidR="00827661" w:rsidRDefault="00827661" w:rsidP="00827661">
            <w:pPr>
              <w:spacing w:after="0"/>
              <w:rPr>
                <w:rFonts w:eastAsia="Malgun Gothic" w:cstheme="minorHAnsi"/>
                <w:sz w:val="22"/>
                <w:szCs w:val="22"/>
                <w:lang w:eastAsia="ko-KR"/>
              </w:rPr>
            </w:pPr>
            <w:r>
              <w:rPr>
                <w:rFonts w:eastAsia="Yu Mincho" w:cstheme="minorHAnsi" w:hint="eastAsia"/>
                <w:lang w:eastAsia="ja-JP"/>
              </w:rPr>
              <w:t>R</w:t>
            </w:r>
            <w:r>
              <w:rPr>
                <w:rFonts w:eastAsia="Yu Mincho" w:cstheme="minorHAnsi"/>
                <w:lang w:eastAsia="ja-JP"/>
              </w:rPr>
              <w:t xml:space="preserve">AN2#119bie-e agreed that </w:t>
            </w:r>
            <w:r w:rsidRPr="00C7466D">
              <w:rPr>
                <w:rFonts w:eastAsia="Yu Mincho" w:cstheme="minorHAnsi"/>
                <w:i/>
                <w:iCs/>
                <w:lang w:eastAsia="ja-JP"/>
              </w:rPr>
              <w:t>“</w:t>
            </w:r>
            <w:r w:rsidRPr="00C7466D">
              <w:rPr>
                <w:rFonts w:eastAsiaTheme="minorEastAsia" w:cstheme="minorHAnsi"/>
                <w:i/>
                <w:iCs/>
                <w:lang w:eastAsia="zh-CN"/>
              </w:rPr>
              <w:t>RAN2 focuses on the scenario where, during full migration, the UE sees the two logical DU cells as different physical cells (</w:t>
            </w:r>
            <w:proofErr w:type="gramStart"/>
            <w:r w:rsidRPr="00C7466D">
              <w:rPr>
                <w:rFonts w:eastAsiaTheme="minorEastAsia" w:cstheme="minorHAnsi"/>
                <w:i/>
                <w:iCs/>
                <w:lang w:eastAsia="zh-CN"/>
              </w:rPr>
              <w:t>e.g.</w:t>
            </w:r>
            <w:proofErr w:type="gramEnd"/>
            <w:r w:rsidRPr="00C7466D">
              <w:rPr>
                <w:rFonts w:eastAsiaTheme="minorEastAsia" w:cstheme="minorHAnsi"/>
                <w:i/>
                <w:iCs/>
                <w:lang w:eastAsia="zh-CN"/>
              </w:rPr>
              <w:t xml:space="preserve"> with different PCI if same carrier), and where the two logical DU cells use separate physical resources (i.e., </w:t>
            </w:r>
            <w:r w:rsidRPr="00C7466D">
              <w:rPr>
                <w:rFonts w:eastAsiaTheme="minorEastAsia" w:cstheme="minorHAnsi"/>
                <w:i/>
                <w:iCs/>
                <w:u w:val="single"/>
                <w:lang w:eastAsia="zh-CN"/>
              </w:rPr>
              <w:t>different carriers</w:t>
            </w:r>
            <w:r w:rsidRPr="00C7466D">
              <w:rPr>
                <w:rFonts w:eastAsiaTheme="minorEastAsia" w:cstheme="minorHAnsi"/>
                <w:i/>
                <w:iCs/>
                <w:lang w:eastAsia="zh-CN"/>
              </w:rPr>
              <w:t>, or orthogonal time and frequency resources of the same carrier, as supported by legacy L1).</w:t>
            </w:r>
            <w:r>
              <w:rPr>
                <w:rFonts w:eastAsiaTheme="minorEastAsia" w:cstheme="minorHAnsi"/>
                <w:lang w:eastAsia="zh-CN"/>
              </w:rPr>
              <w:t xml:space="preserve">” Especially in case the two cells are on the different frequency, we’re not sure if the same configuration can work. </w:t>
            </w:r>
          </w:p>
        </w:tc>
      </w:tr>
      <w:tr w:rsidR="00FD7837" w14:paraId="113A787B" w14:textId="77777777">
        <w:trPr>
          <w:trHeight w:val="239"/>
        </w:trPr>
        <w:tc>
          <w:tcPr>
            <w:tcW w:w="1271" w:type="dxa"/>
          </w:tcPr>
          <w:p w14:paraId="41B52379" w14:textId="12D15F08" w:rsidR="00FD7837" w:rsidRDefault="00FD7837" w:rsidP="00FD7837">
            <w:pPr>
              <w:spacing w:after="0"/>
              <w:rPr>
                <w:rFonts w:eastAsia="Yu Mincho" w:cstheme="minorHAnsi" w:hint="eastAsia"/>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5D1EA41C" w14:textId="05377958" w:rsidR="00FD7837" w:rsidRDefault="00FD7837" w:rsidP="00FD7837">
            <w:pPr>
              <w:spacing w:after="0"/>
              <w:rPr>
                <w:rFonts w:eastAsia="Yu Mincho" w:cstheme="minorHAnsi" w:hint="eastAsia"/>
                <w:lang w:eastAsia="ja-JP"/>
              </w:rPr>
            </w:pPr>
            <w:r>
              <w:rPr>
                <w:rFonts w:cstheme="minorHAnsi" w:hint="eastAsia"/>
                <w:sz w:val="22"/>
                <w:szCs w:val="22"/>
                <w:lang w:eastAsia="zh-CN"/>
              </w:rPr>
              <w:t>Y</w:t>
            </w:r>
            <w:r>
              <w:rPr>
                <w:rFonts w:cstheme="minorHAnsi"/>
                <w:sz w:val="22"/>
                <w:szCs w:val="22"/>
                <w:lang w:eastAsia="zh-CN"/>
              </w:rPr>
              <w:t>es, but</w:t>
            </w:r>
          </w:p>
        </w:tc>
        <w:tc>
          <w:tcPr>
            <w:tcW w:w="6276" w:type="dxa"/>
          </w:tcPr>
          <w:p w14:paraId="7B8AA720" w14:textId="04D6DCCE" w:rsidR="00FD7837" w:rsidRDefault="00FD7837" w:rsidP="00FD7837">
            <w:pPr>
              <w:spacing w:after="0"/>
              <w:rPr>
                <w:rFonts w:eastAsia="Yu Mincho" w:cstheme="minorHAnsi" w:hint="eastAsia"/>
                <w:lang w:eastAsia="ja-JP"/>
              </w:rPr>
            </w:pPr>
            <w:r>
              <w:rPr>
                <w:rFonts w:cstheme="minorHAnsi" w:hint="eastAsia"/>
                <w:sz w:val="22"/>
                <w:szCs w:val="22"/>
                <w:lang w:eastAsia="zh-CN"/>
              </w:rPr>
              <w:t>W</w:t>
            </w:r>
            <w:r>
              <w:rPr>
                <w:rFonts w:cstheme="minorHAnsi"/>
                <w:sz w:val="22"/>
                <w:szCs w:val="22"/>
                <w:lang w:eastAsia="zh-CN"/>
              </w:rPr>
              <w:t xml:space="preserve">e agree with HW it is possible the two </w:t>
            </w:r>
            <w:r>
              <w:rPr>
                <w:rFonts w:cstheme="minorHAnsi"/>
                <w:sz w:val="22"/>
                <w:szCs w:val="22"/>
                <w:lang w:eastAsia="zh-CN"/>
              </w:rPr>
              <w:t xml:space="preserve">logical </w:t>
            </w:r>
            <w:r>
              <w:rPr>
                <w:rFonts w:cstheme="minorHAnsi"/>
                <w:sz w:val="22"/>
                <w:szCs w:val="22"/>
                <w:lang w:eastAsia="zh-CN"/>
              </w:rPr>
              <w:t>DUs share the same low layer configurations including the beam configuration. But it is not mandatory that they should only use the same configuration.</w:t>
            </w:r>
            <w:r>
              <w:rPr>
                <w:rFonts w:cstheme="minorHAnsi"/>
                <w:sz w:val="22"/>
                <w:szCs w:val="22"/>
                <w:lang w:eastAsia="zh-CN"/>
              </w:rPr>
              <w:t xml:space="preserve"> It’s DU’s implementation whether to apply the same configuration on different logical DUs.</w:t>
            </w:r>
          </w:p>
        </w:tc>
      </w:tr>
    </w:tbl>
    <w:p w14:paraId="34971BDF" w14:textId="77777777" w:rsidR="00D07CD3" w:rsidRDefault="00BB4B5E">
      <w:pPr>
        <w:pStyle w:val="2"/>
        <w:ind w:left="810"/>
        <w:rPr>
          <w:lang w:eastAsia="zh-CN"/>
        </w:rPr>
      </w:pPr>
      <w:r>
        <w:rPr>
          <w:lang w:eastAsia="zh-CN"/>
        </w:rPr>
        <w:t>Beam handling</w:t>
      </w:r>
    </w:p>
    <w:p w14:paraId="2414FC66" w14:textId="77777777" w:rsidR="00D07CD3" w:rsidRDefault="00BB4B5E">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BB4B5E">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BB4B5E">
      <w:pPr>
        <w:rPr>
          <w:lang w:eastAsia="zh-CN"/>
        </w:rPr>
      </w:pPr>
      <w:r>
        <w:rPr>
          <w:lang w:eastAsia="zh-CN"/>
        </w:rPr>
        <w:t xml:space="preserve">In legacy handover, upon handover, the UE and the gNB performs initial beam detection procedure via RACH operation. Initial data transmission/reception can be handled with initial beam detection until the gNB and the UE perform further beam management process to use finer granularity of beams by using CSI-RS reporting. </w:t>
      </w:r>
    </w:p>
    <w:p w14:paraId="0E78DF65" w14:textId="77777777" w:rsidR="00D07CD3" w:rsidRDefault="00BB4B5E">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w:t>
      </w:r>
      <w:r>
        <w:rPr>
          <w:lang w:eastAsia="zh-CN"/>
        </w:rPr>
        <w:lastRenderedPageBreak/>
        <w:t xml:space="preserve">discussed in Q1, the same beam used by UE in the source logical DU can still possibly be continuously used for initial data transmission/reception in the target logical DU after its handover.  </w:t>
      </w:r>
    </w:p>
    <w:p w14:paraId="4E1EE741" w14:textId="77777777" w:rsidR="00D07CD3" w:rsidRDefault="00BB4B5E">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af0"/>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BB4B5E">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BB4B5E">
            <w:pPr>
              <w:spacing w:after="0"/>
              <w:rPr>
                <w:rFonts w:eastAsiaTheme="minorEastAsia" w:cstheme="minorHAnsi"/>
                <w:lang w:eastAsia="zh-CN"/>
              </w:rPr>
            </w:pPr>
            <w:r>
              <w:rPr>
                <w:rFonts w:eastAsiaTheme="minorEastAsia" w:cstheme="minorHAnsi"/>
                <w:lang w:eastAsia="zh-CN"/>
              </w:rPr>
              <w:t xml:space="preserve">This may not be perfect as the UE </w:t>
            </w:r>
            <w:proofErr w:type="gramStart"/>
            <w:r>
              <w:rPr>
                <w:rFonts w:eastAsiaTheme="minorEastAsia" w:cstheme="minorHAnsi"/>
                <w:lang w:eastAsia="zh-CN"/>
              </w:rPr>
              <w:t>measurement based</w:t>
            </w:r>
            <w:proofErr w:type="gramEnd"/>
            <w:r>
              <w:rPr>
                <w:rFonts w:eastAsiaTheme="minorEastAsia" w:cstheme="minorHAnsi"/>
                <w:lang w:eastAsia="zh-CN"/>
              </w:rPr>
              <w:t xml:space="preserve">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BB4B5E">
            <w:pPr>
              <w:spacing w:after="0"/>
              <w:rPr>
                <w:rFonts w:cstheme="minorHAnsi"/>
                <w:lang w:eastAsia="zh-CN"/>
              </w:rPr>
            </w:pPr>
            <w:r>
              <w:rPr>
                <w:rFonts w:cstheme="minorHAnsi"/>
                <w:lang w:eastAsia="zh-CN"/>
              </w:rPr>
              <w:t>Qualcomm</w:t>
            </w:r>
          </w:p>
        </w:tc>
        <w:tc>
          <w:tcPr>
            <w:tcW w:w="1803" w:type="dxa"/>
          </w:tcPr>
          <w:p w14:paraId="34ED3A5E" w14:textId="77777777" w:rsidR="00D07CD3" w:rsidRDefault="00BB4B5E">
            <w:pPr>
              <w:spacing w:after="0"/>
              <w:rPr>
                <w:rFonts w:cstheme="minorHAnsi"/>
                <w:lang w:eastAsia="zh-CN"/>
              </w:rPr>
            </w:pPr>
            <w:r>
              <w:rPr>
                <w:rFonts w:cstheme="minorHAnsi"/>
                <w:lang w:eastAsia="zh-CN"/>
              </w:rPr>
              <w:t>No</w:t>
            </w:r>
          </w:p>
        </w:tc>
        <w:tc>
          <w:tcPr>
            <w:tcW w:w="6276" w:type="dxa"/>
          </w:tcPr>
          <w:p w14:paraId="0BE4F507" w14:textId="77777777" w:rsidR="00D07CD3" w:rsidRDefault="00BB4B5E">
            <w:pPr>
              <w:spacing w:after="0"/>
              <w:rPr>
                <w:rFonts w:eastAsia="Yu Mincho" w:cstheme="minorHAnsi"/>
                <w:lang w:eastAsia="ja-JP"/>
              </w:rPr>
            </w:pPr>
            <w:r>
              <w:rPr>
                <w:rFonts w:eastAsia="Yu Mincho" w:cstheme="minorHAnsi"/>
                <w:lang w:eastAsia="ja-JP"/>
              </w:rPr>
              <w:t xml:space="preserve">The HO command should tell the UE which beam to use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BB4B5E">
            <w:pPr>
              <w:spacing w:after="0"/>
              <w:rPr>
                <w:rFonts w:eastAsia="Yu Mincho" w:cstheme="minorHAnsi"/>
                <w:lang w:eastAsia="ja-JP"/>
              </w:rPr>
            </w:pPr>
            <w:r>
              <w:rPr>
                <w:rFonts w:eastAsia="Yu Mincho"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4028BA77" w14:textId="77777777" w:rsidR="00D07CD3" w:rsidRDefault="00D07CD3">
            <w:pPr>
              <w:spacing w:after="0"/>
              <w:rPr>
                <w:rFonts w:eastAsia="Yu Mincho" w:cstheme="minorHAnsi"/>
                <w:lang w:eastAsia="ja-JP"/>
              </w:rPr>
            </w:pPr>
          </w:p>
        </w:tc>
      </w:tr>
      <w:tr w:rsidR="00D07CD3" w14:paraId="33D1F4D4" w14:textId="77777777">
        <w:tc>
          <w:tcPr>
            <w:tcW w:w="1271" w:type="dxa"/>
          </w:tcPr>
          <w:p w14:paraId="37AF616A" w14:textId="77777777" w:rsidR="00D07CD3" w:rsidRDefault="00BB4B5E">
            <w:pPr>
              <w:spacing w:after="0"/>
              <w:rPr>
                <w:rFonts w:cstheme="minorHAnsi"/>
                <w:lang w:eastAsia="zh-CN"/>
              </w:rPr>
            </w:pPr>
            <w:r>
              <w:rPr>
                <w:rFonts w:cstheme="minorHAnsi"/>
                <w:lang w:eastAsia="zh-CN"/>
              </w:rPr>
              <w:t>Apple</w:t>
            </w:r>
          </w:p>
        </w:tc>
        <w:tc>
          <w:tcPr>
            <w:tcW w:w="1803" w:type="dxa"/>
          </w:tcPr>
          <w:p w14:paraId="5E38EF4E" w14:textId="77777777" w:rsidR="00D07CD3" w:rsidRDefault="00BB4B5E">
            <w:pPr>
              <w:spacing w:after="0"/>
              <w:rPr>
                <w:rFonts w:cstheme="minorHAnsi"/>
                <w:lang w:eastAsia="zh-CN"/>
              </w:rPr>
            </w:pPr>
            <w:r>
              <w:rPr>
                <w:rFonts w:cstheme="minorHAnsi"/>
                <w:lang w:eastAsia="zh-CN"/>
              </w:rPr>
              <w:t>No</w:t>
            </w:r>
          </w:p>
        </w:tc>
        <w:tc>
          <w:tcPr>
            <w:tcW w:w="6276" w:type="dxa"/>
          </w:tcPr>
          <w:p w14:paraId="49416E55" w14:textId="77777777" w:rsidR="00D07CD3" w:rsidRDefault="00BB4B5E">
            <w:pPr>
              <w:spacing w:after="0"/>
              <w:rPr>
                <w:rFonts w:eastAsia="Yu Mincho" w:cstheme="minorHAnsi"/>
                <w:lang w:eastAsia="ja-JP"/>
              </w:rPr>
            </w:pPr>
            <w:proofErr w:type="gramStart"/>
            <w:r>
              <w:rPr>
                <w:rFonts w:eastAsia="Yu Mincho" w:cstheme="minorHAnsi"/>
                <w:lang w:eastAsia="ja-JP"/>
              </w:rPr>
              <w:t>First,  this</w:t>
            </w:r>
            <w:proofErr w:type="gramEnd"/>
            <w:r>
              <w:rPr>
                <w:rFonts w:eastAsia="Yu Mincho" w:cstheme="minorHAnsi"/>
                <w:lang w:eastAsia="ja-JP"/>
              </w:rPr>
              <w:t xml:space="preserve">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Yu Mincho" w:cstheme="minorHAnsi"/>
                <w:lang w:eastAsia="ja-JP"/>
              </w:rPr>
            </w:pPr>
          </w:p>
          <w:p w14:paraId="2680A72B" w14:textId="77777777" w:rsidR="00D07CD3" w:rsidRDefault="00BB4B5E">
            <w:pPr>
              <w:spacing w:after="0"/>
              <w:rPr>
                <w:rFonts w:eastAsia="Yu Mincho" w:cstheme="minorHAnsi"/>
                <w:lang w:eastAsia="ja-JP"/>
              </w:rPr>
            </w:pPr>
            <w:proofErr w:type="gramStart"/>
            <w:r>
              <w:rPr>
                <w:rFonts w:eastAsia="Yu Mincho" w:cstheme="minorHAnsi"/>
                <w:lang w:eastAsia="ja-JP"/>
              </w:rPr>
              <w:t>Secondly,  we</w:t>
            </w:r>
            <w:proofErr w:type="gramEnd"/>
            <w:r>
              <w:rPr>
                <w:rFonts w:eastAsia="Yu Mincho" w:cstheme="minorHAnsi"/>
                <w:lang w:eastAsia="ja-JP"/>
              </w:rPr>
              <w:t xml:space="preserve"> agree with Qualcomm that the HO command can just notify the UE which beam to use in target cell. More </w:t>
            </w:r>
            <w:r>
              <w:rPr>
                <w:rFonts w:eastAsia="Yu Mincho" w:cstheme="minorHAnsi"/>
                <w:lang w:eastAsia="ja-JP"/>
              </w:rPr>
              <w:pgNum/>
            </w:r>
            <w:proofErr w:type="spellStart"/>
            <w:r>
              <w:rPr>
                <w:rFonts w:eastAsia="Yu Mincho" w:cstheme="minorHAnsi"/>
                <w:lang w:eastAsia="ja-JP"/>
              </w:rPr>
              <w:t>pecifically</w:t>
            </w:r>
            <w:proofErr w:type="spellEnd"/>
            <w:r>
              <w:rPr>
                <w:rFonts w:eastAsia="Yu Mincho" w:cstheme="minorHAnsi"/>
                <w:lang w:eastAsia="ja-JP"/>
              </w:rPr>
              <w:t>, we think there are two cases:</w:t>
            </w:r>
          </w:p>
          <w:p w14:paraId="3099F410" w14:textId="77777777" w:rsidR="00D07CD3" w:rsidRDefault="00BB4B5E">
            <w:pPr>
              <w:pStyle w:val="af4"/>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BB4B5E">
            <w:pPr>
              <w:pStyle w:val="af4"/>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 UL grant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a RSRP threshold and the associated SSB can be configured, which is similar to existing beam selection in RACH procedure.</w:t>
            </w:r>
          </w:p>
          <w:p w14:paraId="10E8F106" w14:textId="77777777" w:rsidR="00D07CD3" w:rsidRDefault="00D07CD3">
            <w:pPr>
              <w:spacing w:after="0"/>
              <w:rPr>
                <w:rFonts w:eastAsia="Yu Mincho" w:cstheme="minorHAnsi"/>
                <w:lang w:eastAsia="ja-JP"/>
              </w:rPr>
            </w:pPr>
          </w:p>
          <w:p w14:paraId="5373356A" w14:textId="77777777" w:rsidR="00D07CD3" w:rsidRDefault="00BB4B5E">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BB4B5E">
            <w:pPr>
              <w:spacing w:after="0"/>
              <w:rPr>
                <w:rFonts w:eastAsia="Yu Mincho" w:cstheme="minorHAnsi"/>
                <w:lang w:eastAsia="ja-JP"/>
              </w:rPr>
            </w:pPr>
            <w:r>
              <w:rPr>
                <w:rFonts w:cstheme="minorHAnsi"/>
                <w:b/>
                <w:bCs/>
                <w:lang w:eastAsia="zh-CN"/>
              </w:rPr>
              <w:t xml:space="preserve">Proposal: The beam used to transmit first PUSCH towards target logical DU is included as part of preconfigured uplink grant in HO command. FFS its details. </w:t>
            </w:r>
          </w:p>
        </w:tc>
      </w:tr>
      <w:tr w:rsidR="00D07CD3" w14:paraId="2FE43549" w14:textId="77777777">
        <w:tc>
          <w:tcPr>
            <w:tcW w:w="1271" w:type="dxa"/>
          </w:tcPr>
          <w:p w14:paraId="18AA318D" w14:textId="77777777" w:rsidR="00D07CD3" w:rsidRDefault="00BB4B5E">
            <w:pPr>
              <w:spacing w:after="0"/>
              <w:rPr>
                <w:rFonts w:cstheme="minorHAnsi"/>
                <w:lang w:eastAsia="zh-CN"/>
              </w:rPr>
            </w:pPr>
            <w:r>
              <w:rPr>
                <w:rFonts w:cstheme="minorHAnsi"/>
                <w:lang w:eastAsia="zh-CN"/>
              </w:rPr>
              <w:t>Ericsson</w:t>
            </w:r>
          </w:p>
        </w:tc>
        <w:tc>
          <w:tcPr>
            <w:tcW w:w="1803" w:type="dxa"/>
          </w:tcPr>
          <w:p w14:paraId="543B9B1B" w14:textId="77777777" w:rsidR="00D07CD3" w:rsidRDefault="00BB4B5E">
            <w:pPr>
              <w:spacing w:after="0"/>
              <w:rPr>
                <w:rFonts w:cstheme="minorHAnsi"/>
                <w:lang w:eastAsia="zh-CN"/>
              </w:rPr>
            </w:pPr>
            <w:r>
              <w:rPr>
                <w:rFonts w:cstheme="minorHAnsi"/>
                <w:lang w:eastAsia="zh-CN"/>
              </w:rPr>
              <w:t>No</w:t>
            </w:r>
          </w:p>
        </w:tc>
        <w:tc>
          <w:tcPr>
            <w:tcW w:w="6276" w:type="dxa"/>
          </w:tcPr>
          <w:p w14:paraId="0DBA2D15" w14:textId="77777777" w:rsidR="00D07CD3" w:rsidRDefault="00BB4B5E">
            <w:pPr>
              <w:spacing w:after="0"/>
              <w:rPr>
                <w:rFonts w:eastAsia="Yu Mincho" w:cstheme="minorHAnsi"/>
                <w:lang w:eastAsia="ja-JP"/>
              </w:rPr>
            </w:pPr>
            <w:r>
              <w:rPr>
                <w:rFonts w:eastAsia="Yu Mincho"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eastAsia="Yu Mincho" w:cstheme="minorHAnsi"/>
                <w:lang w:eastAsia="ja-JP"/>
              </w:rPr>
            </w:pPr>
          </w:p>
          <w:p w14:paraId="19F8AA41" w14:textId="77777777" w:rsidR="00D07CD3" w:rsidRDefault="00BB4B5E">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73A84E5C" w14:textId="77777777" w:rsidR="00D07CD3" w:rsidRDefault="00D07CD3">
            <w:pPr>
              <w:spacing w:after="0"/>
              <w:rPr>
                <w:rFonts w:eastAsia="Yu Mincho" w:cstheme="minorHAnsi"/>
                <w:lang w:eastAsia="ja-JP"/>
              </w:rPr>
            </w:pPr>
          </w:p>
          <w:p w14:paraId="1AD31BF5" w14:textId="77777777" w:rsidR="00D07CD3" w:rsidRDefault="00BB4B5E">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BB4B5E">
            <w:pPr>
              <w:spacing w:after="0"/>
              <w:rPr>
                <w:rFonts w:cstheme="minorHAnsi"/>
                <w:lang w:eastAsia="zh-CN"/>
              </w:rPr>
            </w:pPr>
            <w:r>
              <w:rPr>
                <w:rFonts w:cstheme="minorHAnsi" w:hint="eastAsia"/>
                <w:lang w:eastAsia="zh-CN"/>
              </w:rPr>
              <w:lastRenderedPageBreak/>
              <w:t>N</w:t>
            </w:r>
            <w:r>
              <w:rPr>
                <w:rFonts w:cstheme="minorHAnsi"/>
                <w:lang w:eastAsia="zh-CN"/>
              </w:rPr>
              <w:t>EC</w:t>
            </w:r>
          </w:p>
        </w:tc>
        <w:tc>
          <w:tcPr>
            <w:tcW w:w="1803" w:type="dxa"/>
          </w:tcPr>
          <w:p w14:paraId="18D35393"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BB4B5E">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handover, and apply them in the 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BB4B5E">
            <w:pPr>
              <w:spacing w:after="0"/>
              <w:rPr>
                <w:rFonts w:eastAsia="Yu Mincho" w:cstheme="minorHAnsi"/>
                <w:lang w:eastAsia="ja-JP"/>
              </w:rPr>
            </w:pPr>
            <w:r>
              <w:rPr>
                <w:rFonts w:eastAsia="Yu Mincho"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28BE6FB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BB4B5E">
            <w:pPr>
              <w:spacing w:after="0"/>
              <w:rPr>
                <w:rFonts w:eastAsiaTheme="minorEastAsia" w:cstheme="minorHAnsi"/>
                <w:lang w:eastAsia="zh-CN"/>
              </w:rPr>
            </w:pPr>
            <w:r>
              <w:rPr>
                <w:rFonts w:eastAsiaTheme="minorEastAsia" w:cstheme="minorHAnsi"/>
                <w:lang w:eastAsia="zh-CN"/>
              </w:rPr>
              <w:t>I share the same view as QC, apple and Ericsson, the TCI state can be included in HO command as UL grant. If the TCI state in HO command is absent, then UE can use the last serving beam in source.</w:t>
            </w:r>
          </w:p>
          <w:p w14:paraId="38C48A7B" w14:textId="77777777" w:rsidR="00D07CD3" w:rsidRDefault="00BB4B5E">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BB4B5E">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pPr>
              <w:spacing w:after="0"/>
              <w:rPr>
                <w:rFonts w:cstheme="minorHAnsi"/>
                <w:sz w:val="22"/>
                <w:szCs w:val="22"/>
                <w:lang w:eastAsia="zh-CN"/>
              </w:rPr>
            </w:pPr>
            <w:r>
              <w:rPr>
                <w:rFonts w:cstheme="minorHAnsi"/>
                <w:sz w:val="22"/>
                <w:szCs w:val="22"/>
                <w:lang w:eastAsia="zh-CN"/>
              </w:rPr>
              <w:t>Similar principle as commented in Q1, UE uses different beams for initial UL/DL to source and target DU as baseline. And UE can use same beam as an enhancement during DU migration.</w:t>
            </w:r>
          </w:p>
        </w:tc>
      </w:tr>
      <w:tr w:rsidR="003136AF" w14:paraId="7287043D" w14:textId="77777777">
        <w:tc>
          <w:tcPr>
            <w:tcW w:w="1271" w:type="dxa"/>
          </w:tcPr>
          <w:p w14:paraId="4EAF73ED" w14:textId="052BD0D1" w:rsidR="003136AF" w:rsidRPr="00394CEB" w:rsidRDefault="00394CEB">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3BFF34BF" w14:textId="33F93DA2" w:rsidR="003136AF" w:rsidRPr="00394CEB" w:rsidRDefault="004C605A">
            <w:pPr>
              <w:spacing w:after="0"/>
              <w:rPr>
                <w:rFonts w:eastAsia="Malgun Gothic" w:cstheme="minorHAnsi"/>
                <w:sz w:val="22"/>
                <w:szCs w:val="22"/>
                <w:lang w:eastAsia="ko-KR"/>
              </w:rPr>
            </w:pPr>
            <w:r>
              <w:rPr>
                <w:rFonts w:eastAsia="Malgun Gothic" w:cstheme="minorHAnsi"/>
                <w:sz w:val="22"/>
                <w:szCs w:val="22"/>
                <w:lang w:eastAsia="ko-KR"/>
              </w:rPr>
              <w:t>No</w:t>
            </w:r>
          </w:p>
        </w:tc>
        <w:tc>
          <w:tcPr>
            <w:tcW w:w="6276" w:type="dxa"/>
          </w:tcPr>
          <w:p w14:paraId="48976192" w14:textId="7BBE3CF3" w:rsidR="003136AF" w:rsidRPr="00394CEB" w:rsidRDefault="00394CEB" w:rsidP="004C605A">
            <w:pPr>
              <w:spacing w:after="0"/>
              <w:rPr>
                <w:rFonts w:eastAsia="Malgun Gothic" w:cstheme="minorHAnsi"/>
                <w:sz w:val="22"/>
                <w:szCs w:val="22"/>
                <w:lang w:eastAsia="ko-KR"/>
              </w:rPr>
            </w:pPr>
            <w:r>
              <w:rPr>
                <w:rFonts w:eastAsia="Malgun Gothic" w:cstheme="minorHAnsi"/>
                <w:sz w:val="22"/>
                <w:szCs w:val="22"/>
                <w:lang w:eastAsia="ko-KR"/>
              </w:rPr>
              <w:t>A</w:t>
            </w:r>
            <w:r>
              <w:rPr>
                <w:rFonts w:eastAsia="Malgun Gothic" w:cstheme="minorHAnsi" w:hint="eastAsia"/>
                <w:sz w:val="22"/>
                <w:szCs w:val="22"/>
                <w:lang w:eastAsia="ko-KR"/>
              </w:rPr>
              <w:t xml:space="preserve">s </w:t>
            </w:r>
            <w:r>
              <w:rPr>
                <w:rFonts w:eastAsia="Malgun Gothic" w:cstheme="minorHAnsi"/>
                <w:sz w:val="22"/>
                <w:szCs w:val="22"/>
                <w:lang w:eastAsia="ko-KR"/>
              </w:rPr>
              <w:t>commented in Q1, same beam in the question cannot be restricted all the time</w:t>
            </w:r>
            <w:r w:rsidR="00353728">
              <w:rPr>
                <w:rFonts w:eastAsia="Malgun Gothic" w:cstheme="minorHAnsi"/>
                <w:sz w:val="22"/>
                <w:szCs w:val="22"/>
                <w:lang w:eastAsia="ko-KR"/>
              </w:rPr>
              <w:t xml:space="preserve"> since there </w:t>
            </w:r>
            <w:proofErr w:type="gramStart"/>
            <w:r w:rsidR="00353728">
              <w:rPr>
                <w:rFonts w:eastAsia="Malgun Gothic" w:cstheme="minorHAnsi"/>
                <w:sz w:val="22"/>
                <w:szCs w:val="22"/>
                <w:lang w:eastAsia="ko-KR"/>
              </w:rPr>
              <w:t>are</w:t>
            </w:r>
            <w:proofErr w:type="gramEnd"/>
            <w:r w:rsidR="00353728">
              <w:rPr>
                <w:rFonts w:eastAsia="Malgun Gothic" w:cstheme="minorHAnsi"/>
                <w:sz w:val="22"/>
                <w:szCs w:val="22"/>
                <w:lang w:eastAsia="ko-KR"/>
              </w:rPr>
              <w:t xml:space="preserve"> the freedom at the NW implementation</w:t>
            </w:r>
            <w:r>
              <w:rPr>
                <w:rFonts w:eastAsia="Malgun Gothic" w:cstheme="minorHAnsi"/>
                <w:sz w:val="22"/>
                <w:szCs w:val="22"/>
                <w:lang w:eastAsia="ko-KR"/>
              </w:rPr>
              <w:t xml:space="preserve">. As other companies commented, </w:t>
            </w:r>
            <w:r w:rsidR="00353728">
              <w:rPr>
                <w:rFonts w:eastAsia="Malgun Gothic" w:cstheme="minorHAnsi"/>
                <w:sz w:val="22"/>
                <w:szCs w:val="22"/>
                <w:lang w:eastAsia="ko-KR"/>
              </w:rPr>
              <w:t xml:space="preserve">in principle, there should be a procedure to fine tune the beam to be used at the target cell after RACH procedure in HO. And need for the target logical DU to be reported the measurement result, and finally determine the beam. However, it is unclear that </w:t>
            </w:r>
            <w:r w:rsidR="004C605A">
              <w:rPr>
                <w:rFonts w:eastAsia="Malgun Gothic" w:cstheme="minorHAnsi"/>
                <w:sz w:val="22"/>
                <w:szCs w:val="22"/>
                <w:lang w:eastAsia="ko-KR"/>
              </w:rPr>
              <w:t xml:space="preserve">it is possible to do this at the target DU since the full migration procedure in R3 is not determined. </w:t>
            </w:r>
          </w:p>
        </w:tc>
      </w:tr>
      <w:tr w:rsidR="00827661" w14:paraId="4A50DF16" w14:textId="77777777">
        <w:tc>
          <w:tcPr>
            <w:tcW w:w="1271" w:type="dxa"/>
          </w:tcPr>
          <w:p w14:paraId="6C8B5230" w14:textId="49B76CC5"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DCDBB9" w14:textId="1CD4AD9E"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2EE60B6B" w14:textId="26153707" w:rsidR="00827661" w:rsidRDefault="00827661" w:rsidP="00827661">
            <w:pPr>
              <w:spacing w:after="0"/>
              <w:rPr>
                <w:rFonts w:eastAsia="Malgun Gothic" w:cstheme="minorHAnsi"/>
                <w:sz w:val="22"/>
                <w:szCs w:val="22"/>
                <w:lang w:eastAsia="ko-KR"/>
              </w:rPr>
            </w:pPr>
            <w:r>
              <w:rPr>
                <w:rFonts w:eastAsia="Yu Mincho" w:cstheme="minorHAnsi" w:hint="eastAsia"/>
                <w:lang w:eastAsia="ja-JP"/>
              </w:rPr>
              <w:t>W</w:t>
            </w:r>
            <w:r>
              <w:rPr>
                <w:rFonts w:eastAsia="Yu Mincho" w:cstheme="minorHAnsi"/>
                <w:lang w:eastAsia="ja-JP"/>
              </w:rPr>
              <w:t xml:space="preserve">e agree to the comments from Qualcomm and other companies that the beam information should be provided by HO Command. </w:t>
            </w:r>
          </w:p>
        </w:tc>
      </w:tr>
      <w:tr w:rsidR="00FD7837" w14:paraId="62FA789F" w14:textId="77777777">
        <w:tc>
          <w:tcPr>
            <w:tcW w:w="1271" w:type="dxa"/>
          </w:tcPr>
          <w:p w14:paraId="5D791609" w14:textId="65DB7EC5" w:rsidR="00FD7837" w:rsidRDefault="00FD7837" w:rsidP="00FD7837">
            <w:pPr>
              <w:spacing w:after="0"/>
              <w:rPr>
                <w:rFonts w:eastAsia="Yu Mincho" w:cstheme="minorHAnsi" w:hint="eastAsia"/>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94F517B" w14:textId="309B3AB0" w:rsidR="00FD7837" w:rsidRDefault="00FD7837" w:rsidP="00FD7837">
            <w:pPr>
              <w:spacing w:after="0"/>
              <w:rPr>
                <w:rFonts w:eastAsia="Yu Mincho" w:cstheme="minorHAnsi" w:hint="eastAsia"/>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4E2733B9" w14:textId="77777777" w:rsidR="00FD7837" w:rsidRDefault="00FD7837" w:rsidP="00FD7837">
            <w:pPr>
              <w:spacing w:after="0"/>
              <w:rPr>
                <w:rFonts w:cstheme="minorHAnsi"/>
                <w:sz w:val="22"/>
                <w:szCs w:val="22"/>
                <w:lang w:eastAsia="zh-CN"/>
              </w:rPr>
            </w:pPr>
            <w:r>
              <w:rPr>
                <w:rFonts w:cstheme="minorHAnsi" w:hint="eastAsia"/>
                <w:sz w:val="22"/>
                <w:szCs w:val="22"/>
                <w:lang w:eastAsia="zh-CN"/>
              </w:rPr>
              <w:t>W</w:t>
            </w:r>
            <w:r>
              <w:rPr>
                <w:rFonts w:cstheme="minorHAnsi"/>
                <w:sz w:val="22"/>
                <w:szCs w:val="22"/>
                <w:lang w:eastAsia="zh-CN"/>
              </w:rPr>
              <w:t xml:space="preserve">e share the same view with QC and Apple that it should not be typically assumed the beam UE used in the source cell can be inherited to the target cell due to different frequencies between source and target cells, HO command can just notify the UE which beam to use in the target cell. </w:t>
            </w:r>
          </w:p>
          <w:p w14:paraId="42F598FA" w14:textId="50F82C7A" w:rsidR="00FD7837" w:rsidRDefault="00FD7837" w:rsidP="00FD7837">
            <w:pPr>
              <w:spacing w:after="0"/>
              <w:rPr>
                <w:rFonts w:eastAsia="Yu Mincho" w:cstheme="minorHAnsi" w:hint="eastAsia"/>
                <w:lang w:eastAsia="ja-JP"/>
              </w:rPr>
            </w:pPr>
            <w:r>
              <w:rPr>
                <w:rFonts w:cstheme="minorHAnsi"/>
                <w:sz w:val="22"/>
                <w:szCs w:val="22"/>
                <w:lang w:eastAsia="zh-CN"/>
              </w:rPr>
              <w:t xml:space="preserve">But we disagree with Ericsson that UE has no enough time to do measurement on those beams in target cell, because the source and target cell can all keep active during DU migration, so, there is no difference to legacy handover on target cell measurement. </w:t>
            </w:r>
          </w:p>
        </w:tc>
      </w:tr>
    </w:tbl>
    <w:p w14:paraId="2B9DD21B" w14:textId="77777777" w:rsidR="00D07CD3" w:rsidRDefault="00D07CD3">
      <w:pPr>
        <w:rPr>
          <w:lang w:eastAsia="zh-CN"/>
        </w:rPr>
      </w:pPr>
    </w:p>
    <w:p w14:paraId="60920FCD" w14:textId="77777777" w:rsidR="00D07CD3" w:rsidRDefault="00BB4B5E">
      <w:pPr>
        <w:pStyle w:val="2"/>
        <w:ind w:left="810"/>
        <w:rPr>
          <w:lang w:eastAsia="zh-CN"/>
        </w:rPr>
      </w:pPr>
      <w:r>
        <w:rPr>
          <w:lang w:eastAsia="zh-CN"/>
        </w:rPr>
        <w:lastRenderedPageBreak/>
        <w:t>Other RACH-less</w:t>
      </w:r>
    </w:p>
    <w:p w14:paraId="5E751BF0" w14:textId="77777777" w:rsidR="00D07CD3" w:rsidRDefault="00BB4B5E">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BB4B5E">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BB4B5E">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BB4B5E">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BB4B5E">
      <w:pPr>
        <w:pStyle w:val="af4"/>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message</w:t>
      </w:r>
    </w:p>
    <w:p w14:paraId="149BA4D1" w14:textId="77777777" w:rsidR="00D07CD3" w:rsidRDefault="00BB4B5E">
      <w:pPr>
        <w:pStyle w:val="af4"/>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BB4B5E">
      <w:pPr>
        <w:rPr>
          <w:lang w:val="en-GB"/>
        </w:rPr>
      </w:pPr>
      <w:r>
        <w:rPr>
          <w:lang w:val="en-GB"/>
        </w:rPr>
        <w:t>With that, rapporteur would like to propose:</w:t>
      </w:r>
    </w:p>
    <w:p w14:paraId="791F280C" w14:textId="77777777" w:rsidR="00D07CD3" w:rsidRDefault="00BB4B5E">
      <w:pPr>
        <w:pStyle w:val="Obs-prop"/>
        <w:rPr>
          <w:lang w:eastAsia="zh-CN"/>
        </w:rPr>
      </w:pPr>
      <w:r>
        <w:rPr>
          <w:lang w:eastAsia="zh-CN"/>
        </w:rPr>
        <w:t>During full migration, RACH-less handover with a security key change of the served UEs is supported. LTE RACH-less handover procedure (</w:t>
      </w:r>
      <w:proofErr w:type="gramStart"/>
      <w:r>
        <w:rPr>
          <w:lang w:eastAsia="zh-CN"/>
        </w:rPr>
        <w:t>e.g.</w:t>
      </w:r>
      <w:proofErr w:type="gramEnd"/>
      <w:r>
        <w:rPr>
          <w:lang w:eastAsia="zh-CN"/>
        </w:rPr>
        <w:t xml:space="preserve"> same TA, UL grant, security key change, HO completion) is considered as baseline for mobile IAB. </w:t>
      </w:r>
    </w:p>
    <w:p w14:paraId="3B504AD2" w14:textId="77777777" w:rsidR="00D07CD3" w:rsidRDefault="00BB4B5E">
      <w:pPr>
        <w:rPr>
          <w:b/>
          <w:bCs/>
        </w:rPr>
      </w:pPr>
      <w:r>
        <w:rPr>
          <w:b/>
          <w:bCs/>
          <w:lang w:val="en-GB" w:eastAsia="zh-CN"/>
        </w:rPr>
        <w:t xml:space="preserve">Q3: </w:t>
      </w:r>
      <w:r>
        <w:rPr>
          <w:b/>
          <w:bCs/>
        </w:rPr>
        <w:t>Do you agree with above proposal? (</w:t>
      </w:r>
      <w:proofErr w:type="gramStart"/>
      <w:r>
        <w:rPr>
          <w:b/>
          <w:bCs/>
        </w:rPr>
        <w:t>note</w:t>
      </w:r>
      <w:proofErr w:type="gramEnd"/>
      <w:r>
        <w:rPr>
          <w:b/>
          <w:bCs/>
        </w:rPr>
        <w:t xml:space="preserve"> that beam related discussion will be merged/updated after phase 1)</w:t>
      </w:r>
    </w:p>
    <w:tbl>
      <w:tblPr>
        <w:tblStyle w:val="af0"/>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BB4B5E">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BB4B5E">
            <w:pPr>
              <w:spacing w:after="0"/>
              <w:rPr>
                <w:rFonts w:cstheme="minorHAnsi"/>
                <w:lang w:eastAsia="zh-CN"/>
              </w:rPr>
            </w:pPr>
            <w:r>
              <w:rPr>
                <w:rFonts w:cstheme="minorHAnsi"/>
                <w:lang w:eastAsia="zh-CN"/>
              </w:rPr>
              <w:t>No/Not needed</w:t>
            </w:r>
          </w:p>
        </w:tc>
        <w:tc>
          <w:tcPr>
            <w:tcW w:w="6276" w:type="dxa"/>
          </w:tcPr>
          <w:p w14:paraId="134B5127" w14:textId="77777777" w:rsidR="00D07CD3" w:rsidRDefault="00BB4B5E">
            <w:pPr>
              <w:spacing w:after="0"/>
              <w:rPr>
                <w:rFonts w:eastAsiaTheme="minorEastAsia" w:cstheme="minorHAnsi"/>
                <w:lang w:eastAsia="zh-CN"/>
              </w:rPr>
            </w:pPr>
            <w:proofErr w:type="gramStart"/>
            <w:r>
              <w:rPr>
                <w:rFonts w:eastAsiaTheme="minorEastAsia" w:cstheme="minorHAnsi"/>
                <w:lang w:eastAsia="zh-CN"/>
              </w:rPr>
              <w:t>1.  “</w:t>
            </w:r>
            <w:proofErr w:type="gramEnd"/>
            <w:r>
              <w:rPr>
                <w:rFonts w:eastAsiaTheme="minorEastAsia" w:cstheme="minorHAnsi"/>
                <w:lang w:eastAsia="zh-CN"/>
              </w:rPr>
              <w:t>RACH-less handover with a security key change of the served UEs is supported.”</w:t>
            </w:r>
          </w:p>
          <w:p w14:paraId="4B750E99" w14:textId="77777777" w:rsidR="00D07CD3" w:rsidRDefault="00BB4B5E">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BB4B5E">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BB4B5E">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w:t>
            </w:r>
            <w:proofErr w:type="gramStart"/>
            <w:r>
              <w:rPr>
                <w:rFonts w:eastAsiaTheme="minorEastAsia" w:cstheme="minorHAnsi"/>
                <w:lang w:eastAsia="zh-CN"/>
              </w:rPr>
              <w:t>is</w:t>
            </w:r>
            <w:proofErr w:type="gramEnd"/>
            <w:r>
              <w:rPr>
                <w:rFonts w:eastAsiaTheme="minorEastAsia" w:cstheme="minorHAnsi"/>
                <w:lang w:eastAsia="zh-CN"/>
              </w:rPr>
              <w:t xml:space="preserve">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common design with LTM and NTN.</w:t>
            </w:r>
          </w:p>
        </w:tc>
      </w:tr>
      <w:tr w:rsidR="00D07CD3" w14:paraId="6C45BC89" w14:textId="77777777">
        <w:tc>
          <w:tcPr>
            <w:tcW w:w="1271" w:type="dxa"/>
          </w:tcPr>
          <w:p w14:paraId="40142F85" w14:textId="77777777" w:rsidR="00D07CD3" w:rsidRDefault="00BB4B5E">
            <w:pPr>
              <w:spacing w:after="0"/>
              <w:rPr>
                <w:rFonts w:cstheme="minorHAnsi"/>
                <w:lang w:eastAsia="zh-CN"/>
              </w:rPr>
            </w:pPr>
            <w:r>
              <w:rPr>
                <w:rFonts w:cstheme="minorHAnsi"/>
                <w:lang w:eastAsia="zh-CN"/>
              </w:rPr>
              <w:t>Qualcomm</w:t>
            </w:r>
          </w:p>
        </w:tc>
        <w:tc>
          <w:tcPr>
            <w:tcW w:w="1803" w:type="dxa"/>
          </w:tcPr>
          <w:p w14:paraId="616FE558" w14:textId="77777777" w:rsidR="00D07CD3" w:rsidRDefault="00BB4B5E">
            <w:pPr>
              <w:spacing w:after="0"/>
              <w:rPr>
                <w:rFonts w:cstheme="minorHAnsi"/>
                <w:lang w:eastAsia="zh-CN"/>
              </w:rPr>
            </w:pPr>
            <w:r>
              <w:rPr>
                <w:rFonts w:cstheme="minorHAnsi"/>
                <w:lang w:eastAsia="zh-CN"/>
              </w:rPr>
              <w:t>No</w:t>
            </w:r>
          </w:p>
        </w:tc>
        <w:tc>
          <w:tcPr>
            <w:tcW w:w="6276" w:type="dxa"/>
          </w:tcPr>
          <w:p w14:paraId="1CBE4D9E" w14:textId="77777777" w:rsidR="00D07CD3" w:rsidRDefault="00BB4B5E">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BB4B5E">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BB4B5E">
            <w:pPr>
              <w:spacing w:after="0"/>
              <w:rPr>
                <w:rFonts w:cstheme="minorHAnsi"/>
                <w:lang w:eastAsia="zh-CN"/>
              </w:rPr>
            </w:pPr>
            <w:r>
              <w:rPr>
                <w:rFonts w:cstheme="minorHAnsi"/>
                <w:lang w:eastAsia="zh-CN"/>
              </w:rPr>
              <w:t>Apple</w:t>
            </w:r>
          </w:p>
        </w:tc>
        <w:tc>
          <w:tcPr>
            <w:tcW w:w="1803" w:type="dxa"/>
          </w:tcPr>
          <w:p w14:paraId="309E044F" w14:textId="77777777" w:rsidR="00D07CD3" w:rsidRDefault="00BB4B5E">
            <w:pPr>
              <w:spacing w:after="0"/>
              <w:rPr>
                <w:rFonts w:cstheme="minorHAnsi"/>
                <w:lang w:eastAsia="zh-CN"/>
              </w:rPr>
            </w:pPr>
            <w:r>
              <w:rPr>
                <w:rFonts w:cstheme="minorHAnsi"/>
                <w:lang w:eastAsia="zh-CN"/>
              </w:rPr>
              <w:t>No</w:t>
            </w:r>
          </w:p>
        </w:tc>
        <w:tc>
          <w:tcPr>
            <w:tcW w:w="6276" w:type="dxa"/>
          </w:tcPr>
          <w:p w14:paraId="39181CF9" w14:textId="77777777" w:rsidR="00D07CD3" w:rsidRDefault="00BB4B5E">
            <w:pPr>
              <w:spacing w:after="0"/>
              <w:rPr>
                <w:rFonts w:eastAsia="Yu Mincho" w:cstheme="minorHAnsi"/>
                <w:lang w:eastAsia="ja-JP"/>
              </w:rPr>
            </w:pPr>
            <w:r>
              <w:rPr>
                <w:rFonts w:eastAsia="Yu Mincho" w:cstheme="minorHAnsi"/>
                <w:lang w:eastAsia="ja-JP"/>
              </w:rPr>
              <w:t>Agree with QC's suggested proposal.</w:t>
            </w:r>
          </w:p>
        </w:tc>
      </w:tr>
      <w:tr w:rsidR="00D07CD3" w14:paraId="3AB6B2F3" w14:textId="77777777">
        <w:tc>
          <w:tcPr>
            <w:tcW w:w="1271" w:type="dxa"/>
          </w:tcPr>
          <w:p w14:paraId="6FF15844" w14:textId="77777777" w:rsidR="00D07CD3" w:rsidRDefault="00BB4B5E">
            <w:pPr>
              <w:spacing w:after="0"/>
              <w:rPr>
                <w:rFonts w:cstheme="minorHAnsi"/>
                <w:lang w:eastAsia="zh-CN"/>
              </w:rPr>
            </w:pPr>
            <w:r>
              <w:rPr>
                <w:rFonts w:cstheme="minorHAnsi"/>
                <w:lang w:eastAsia="zh-CN"/>
              </w:rPr>
              <w:t>Ericsson</w:t>
            </w:r>
          </w:p>
        </w:tc>
        <w:tc>
          <w:tcPr>
            <w:tcW w:w="1803" w:type="dxa"/>
          </w:tcPr>
          <w:p w14:paraId="18D41DD2" w14:textId="77777777" w:rsidR="00D07CD3" w:rsidRDefault="00BB4B5E">
            <w:pPr>
              <w:spacing w:after="0"/>
              <w:rPr>
                <w:rFonts w:cstheme="minorHAnsi"/>
                <w:lang w:eastAsia="zh-CN"/>
              </w:rPr>
            </w:pPr>
            <w:r>
              <w:rPr>
                <w:rFonts w:cstheme="minorHAnsi"/>
                <w:lang w:eastAsia="zh-CN"/>
              </w:rPr>
              <w:t>No</w:t>
            </w:r>
          </w:p>
        </w:tc>
        <w:tc>
          <w:tcPr>
            <w:tcW w:w="6276" w:type="dxa"/>
          </w:tcPr>
          <w:p w14:paraId="1C88B12C" w14:textId="77777777" w:rsidR="00D07CD3" w:rsidRDefault="00BB4B5E">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Yu Mincho" w:cstheme="minorHAnsi"/>
                <w:lang w:eastAsia="ja-JP"/>
              </w:rPr>
            </w:pPr>
          </w:p>
          <w:p w14:paraId="2FA75404" w14:textId="77777777" w:rsidR="00D07CD3" w:rsidRDefault="00BB4B5E">
            <w:pPr>
              <w:spacing w:after="0"/>
              <w:rPr>
                <w:rFonts w:eastAsia="Yu Mincho" w:cstheme="minorHAnsi"/>
                <w:lang w:eastAsia="ja-JP"/>
              </w:rPr>
            </w:pPr>
            <w:r>
              <w:rPr>
                <w:rFonts w:eastAsia="Yu Mincho"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414ED9B2" w14:textId="77777777" w:rsidR="00D07CD3" w:rsidRDefault="00D07CD3">
            <w:pPr>
              <w:spacing w:after="0"/>
              <w:rPr>
                <w:rFonts w:eastAsia="Yu Mincho" w:cstheme="minorHAnsi"/>
                <w:lang w:eastAsia="ja-JP"/>
              </w:rPr>
            </w:pPr>
          </w:p>
          <w:p w14:paraId="09025D01" w14:textId="77777777" w:rsidR="00D07CD3" w:rsidRDefault="00BB4B5E">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D07CD3" w14:paraId="67113A04" w14:textId="77777777">
        <w:tc>
          <w:tcPr>
            <w:tcW w:w="1271" w:type="dxa"/>
          </w:tcPr>
          <w:p w14:paraId="0DFBE7FA" w14:textId="77777777" w:rsidR="00D07CD3" w:rsidRDefault="00BB4B5E">
            <w:pPr>
              <w:spacing w:after="0"/>
              <w:rPr>
                <w:rFonts w:cstheme="minorHAnsi"/>
                <w:lang w:eastAsia="zh-CN"/>
              </w:rPr>
            </w:pPr>
            <w:r>
              <w:rPr>
                <w:rFonts w:cstheme="minorHAnsi" w:hint="eastAsia"/>
                <w:lang w:eastAsia="zh-CN"/>
              </w:rPr>
              <w:lastRenderedPageBreak/>
              <w:t>N</w:t>
            </w:r>
            <w:r>
              <w:rPr>
                <w:rFonts w:cstheme="minorHAnsi"/>
                <w:lang w:eastAsia="zh-CN"/>
              </w:rPr>
              <w:t>EC</w:t>
            </w:r>
          </w:p>
        </w:tc>
        <w:tc>
          <w:tcPr>
            <w:tcW w:w="1803" w:type="dxa"/>
          </w:tcPr>
          <w:p w14:paraId="13FF112E" w14:textId="77777777" w:rsidR="00D07CD3" w:rsidRDefault="00BB4B5E">
            <w:pPr>
              <w:spacing w:after="0"/>
              <w:rPr>
                <w:rFonts w:cstheme="minorHAnsi"/>
                <w:lang w:eastAsia="zh-CN"/>
              </w:rPr>
            </w:pPr>
            <w:r>
              <w:rPr>
                <w:rFonts w:cstheme="minorHAnsi"/>
                <w:lang w:eastAsia="zh-CN"/>
              </w:rPr>
              <w:t>Partially Yes.</w:t>
            </w:r>
          </w:p>
        </w:tc>
        <w:tc>
          <w:tcPr>
            <w:tcW w:w="6276" w:type="dxa"/>
          </w:tcPr>
          <w:p w14:paraId="3B42BD65" w14:textId="77777777" w:rsidR="00D07CD3" w:rsidRDefault="00BB4B5E">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BB4B5E">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BB4B5E">
            <w:pPr>
              <w:pStyle w:val="af4"/>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w:t>
            </w:r>
            <w:proofErr w:type="spellStart"/>
            <w:r>
              <w:rPr>
                <w:rFonts w:asciiTheme="minorHAnsi" w:eastAsiaTheme="minorEastAsia" w:hAnsiTheme="minorHAnsi" w:cstheme="minorHAnsi"/>
                <w:sz w:val="20"/>
                <w:szCs w:val="20"/>
                <w:lang w:eastAsia="zh-CN"/>
              </w:rPr>
              <w:t>gNB</w:t>
            </w:r>
            <w:proofErr w:type="spellEnd"/>
            <w:r>
              <w:rPr>
                <w:rFonts w:asciiTheme="minorHAnsi" w:eastAsiaTheme="minorEastAsia" w:hAnsiTheme="minorHAnsi" w:cstheme="minorHAnsi"/>
                <w:sz w:val="20"/>
                <w:szCs w:val="20"/>
                <w:lang w:eastAsia="zh-CN"/>
              </w:rPr>
              <w:t xml:space="preserve"> can indicate HO completion to UE more quickly,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BB4B5E">
            <w:pPr>
              <w:pStyle w:val="af4"/>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BB4B5E">
            <w:pPr>
              <w:pStyle w:val="af4"/>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5DE8C06B"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BB4B5E">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r w:rsidR="00D07CD3" w14:paraId="5CF4EACD" w14:textId="77777777">
        <w:tc>
          <w:tcPr>
            <w:tcW w:w="1271" w:type="dxa"/>
          </w:tcPr>
          <w:p w14:paraId="6A9A601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BB4B5E">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BB4B5E">
            <w:pPr>
              <w:spacing w:after="0"/>
              <w:rPr>
                <w:rFonts w:eastAsia="Yu Mincho" w:cstheme="minorHAnsi"/>
                <w:sz w:val="22"/>
                <w:szCs w:val="22"/>
                <w:lang w:eastAsia="ja-JP"/>
              </w:rPr>
            </w:pPr>
            <w:r>
              <w:rPr>
                <w:rFonts w:cstheme="minorHAnsi" w:hint="eastAsia"/>
                <w:lang w:eastAsia="zh-CN"/>
              </w:rPr>
              <w:t>We agree that the same TA and security key change can be assumed for RACH-less HO. However, the UL grant and HO completion requires further investigation. Similar to NTN WI, we may firstly agree that the LTE</w:t>
            </w:r>
            <w:r>
              <w:rPr>
                <w:rFonts w:cstheme="minorHAnsi"/>
                <w:lang w:eastAsia="zh-CN"/>
              </w:rPr>
              <w:t>’</w:t>
            </w:r>
            <w:r>
              <w:rPr>
                <w:rFonts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avoid specifying a mobile IAB-specific RACH-less HO solution</w:t>
            </w:r>
            <w:r w:rsidRPr="0077793A">
              <w:rPr>
                <w:rFonts w:cstheme="minorHAnsi"/>
                <w:lang w:eastAsia="zh-CN"/>
              </w:rPr>
              <w:t xml:space="preserve"> since the overall specification effort may be quite high relative to what is actually gained in terms of </w:t>
            </w:r>
            <w:proofErr w:type="spellStart"/>
            <w:r w:rsidRPr="0077793A">
              <w:rPr>
                <w:rFonts w:cstheme="minorHAnsi"/>
                <w:lang w:eastAsia="zh-CN"/>
              </w:rPr>
              <w:t>signalling</w:t>
            </w:r>
            <w:proofErr w:type="spellEnd"/>
            <w:r w:rsidRPr="0077793A">
              <w:rPr>
                <w:rFonts w:cstheme="minorHAnsi"/>
                <w:lang w:eastAsia="zh-CN"/>
              </w:rPr>
              <w:t xml:space="preserve"> offload (</w:t>
            </w:r>
            <w:proofErr w:type="spellStart"/>
            <w:r w:rsidRPr="0077793A">
              <w:rPr>
                <w:rFonts w:cstheme="minorHAnsi"/>
                <w:lang w:eastAsia="zh-CN"/>
              </w:rPr>
              <w:t>mIAB</w:t>
            </w:r>
            <w:proofErr w:type="spellEnd"/>
            <w:r w:rsidRPr="0077793A">
              <w:rPr>
                <w:rFonts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r w:rsidRPr="0077793A">
              <w:rPr>
                <w:rFonts w:cstheme="minorHAnsi"/>
                <w:lang w:eastAsia="zh-CN"/>
              </w:rPr>
              <w:t xml:space="preserve">signalling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w:t>
            </w:r>
            <w:r w:rsidRPr="0077793A">
              <w:rPr>
                <w:rFonts w:cstheme="minorHAnsi"/>
                <w:lang w:eastAsia="zh-CN"/>
              </w:rPr>
              <w:lastRenderedPageBreak/>
              <w:t xml:space="preserve">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lastRenderedPageBreak/>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Agree with Huawei’s concern on HO completion and UL grant.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ut, anyway, we can leverage LTE RACH-less handover as the start point.</w:t>
            </w:r>
          </w:p>
        </w:tc>
      </w:tr>
      <w:tr w:rsidR="002B7965" w14:paraId="57DD38AC" w14:textId="77777777">
        <w:tc>
          <w:tcPr>
            <w:tcW w:w="1271" w:type="dxa"/>
          </w:tcPr>
          <w:p w14:paraId="6709EA2D" w14:textId="5A2E402C"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269BB02" w14:textId="7BBB2F23"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w:t>
            </w:r>
            <w:r>
              <w:rPr>
                <w:rFonts w:eastAsia="Malgun Gothic" w:cstheme="minorHAnsi" w:hint="eastAsia"/>
                <w:sz w:val="22"/>
                <w:szCs w:val="22"/>
                <w:lang w:eastAsia="ko-KR"/>
              </w:rPr>
              <w:t xml:space="preserve">ee </w:t>
            </w:r>
            <w:r>
              <w:rPr>
                <w:rFonts w:eastAsia="Malgun Gothic" w:cstheme="minorHAnsi"/>
                <w:sz w:val="22"/>
                <w:szCs w:val="22"/>
                <w:lang w:eastAsia="ko-KR"/>
              </w:rPr>
              <w:t>comments.</w:t>
            </w:r>
          </w:p>
        </w:tc>
        <w:tc>
          <w:tcPr>
            <w:tcW w:w="6276" w:type="dxa"/>
          </w:tcPr>
          <w:p w14:paraId="3DA6E67B" w14:textId="4228AE66" w:rsidR="004C605A" w:rsidRDefault="004C605A" w:rsidP="004C605A">
            <w:pPr>
              <w:pStyle w:val="Obs-prop"/>
              <w:rPr>
                <w:lang w:eastAsia="zh-CN"/>
              </w:rPr>
            </w:pPr>
            <w:r>
              <w:rPr>
                <w:lang w:eastAsia="zh-CN"/>
              </w:rPr>
              <w:t xml:space="preserve">During full migration, RACH-less handover with a security key change of the served UEs is supported. </w:t>
            </w:r>
            <w:r w:rsidRPr="00714CCF">
              <w:rPr>
                <w:b w:val="0"/>
                <w:lang w:eastAsia="zh-CN"/>
              </w:rPr>
              <w:sym w:font="Wingdings" w:char="F0E0"/>
            </w:r>
            <w:r w:rsidRPr="00714CCF">
              <w:rPr>
                <w:b w:val="0"/>
                <w:lang w:eastAsia="zh-CN"/>
              </w:rPr>
              <w:t xml:space="preserve"> we are ok </w:t>
            </w:r>
            <w:r w:rsidR="00714CCF" w:rsidRPr="00714CCF">
              <w:rPr>
                <w:b w:val="0"/>
                <w:lang w:eastAsia="zh-CN"/>
              </w:rPr>
              <w:t xml:space="preserve">with this </w:t>
            </w:r>
            <w:r w:rsidRPr="00714CCF">
              <w:rPr>
                <w:b w:val="0"/>
                <w:lang w:eastAsia="zh-CN"/>
              </w:rPr>
              <w:t xml:space="preserve">since it is natural </w:t>
            </w:r>
            <w:r w:rsidR="00714CCF" w:rsidRPr="00714CCF">
              <w:rPr>
                <w:b w:val="0"/>
                <w:lang w:eastAsia="zh-CN"/>
              </w:rPr>
              <w:t>that se</w:t>
            </w:r>
            <w:r w:rsidR="00714CCF">
              <w:rPr>
                <w:b w:val="0"/>
                <w:lang w:eastAsia="zh-CN"/>
              </w:rPr>
              <w:t>curity key changed in CU change, and if RACH-less HO is introduced in this scenario, it should be supported.</w:t>
            </w:r>
          </w:p>
          <w:p w14:paraId="570C44A7" w14:textId="6DF30D86" w:rsidR="004C605A" w:rsidRPr="00714CCF" w:rsidRDefault="004C605A" w:rsidP="004C605A">
            <w:pPr>
              <w:pStyle w:val="Obs-prop"/>
              <w:rPr>
                <w:b w:val="0"/>
                <w:lang w:eastAsia="zh-CN"/>
              </w:rPr>
            </w:pPr>
            <w:r>
              <w:rPr>
                <w:lang w:eastAsia="zh-CN"/>
              </w:rPr>
              <w:t>LTE RACH-less handover procedure (</w:t>
            </w:r>
            <w:proofErr w:type="gramStart"/>
            <w:r>
              <w:rPr>
                <w:lang w:eastAsia="zh-CN"/>
              </w:rPr>
              <w:t>e.g.</w:t>
            </w:r>
            <w:proofErr w:type="gramEnd"/>
            <w:r>
              <w:rPr>
                <w:lang w:eastAsia="zh-CN"/>
              </w:rPr>
              <w:t xml:space="preserve"> same TA, UL grant, security key change, HO completion) is considered as baseline for mobile IAB. </w:t>
            </w:r>
            <w:r w:rsidR="00714CCF">
              <w:rPr>
                <w:lang w:eastAsia="zh-CN"/>
              </w:rPr>
              <w:sym w:font="Wingdings" w:char="F0E0"/>
            </w:r>
            <w:r w:rsidR="00714CCF">
              <w:rPr>
                <w:lang w:eastAsia="zh-CN"/>
              </w:rPr>
              <w:t xml:space="preserve"> </w:t>
            </w:r>
            <w:r w:rsidR="00714CCF" w:rsidRPr="00714CCF">
              <w:rPr>
                <w:b w:val="0"/>
                <w:lang w:eastAsia="zh-CN"/>
              </w:rPr>
              <w:t xml:space="preserve">Since there is no NR specific RACH-less HO specified so far, and this discussion is the first one to make NR specific RACH-less HO mechanism, we need to identify which part is the new one compared with the legacy more carefully. In the component-wise, we can agree that the possibility of using same TA, and UL grant information included in HO command (of course UL grant itself should be revised in NR-specific view), HO completion (we think the LTE one can be applicable, but as H// commented, there might be the different point). </w:t>
            </w:r>
          </w:p>
          <w:p w14:paraId="2D37FC77" w14:textId="77777777" w:rsidR="002B7965" w:rsidRDefault="002B7965">
            <w:pPr>
              <w:spacing w:after="0"/>
              <w:rPr>
                <w:rFonts w:cstheme="minorHAnsi"/>
                <w:lang w:eastAsia="zh-CN"/>
              </w:rPr>
            </w:pPr>
          </w:p>
        </w:tc>
      </w:tr>
      <w:tr w:rsidR="00827661" w14:paraId="6B67F231" w14:textId="77777777">
        <w:tc>
          <w:tcPr>
            <w:tcW w:w="1271" w:type="dxa"/>
          </w:tcPr>
          <w:p w14:paraId="37DDFD42" w14:textId="56451844"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A49B041" w14:textId="33C0CF22" w:rsidR="00827661" w:rsidRDefault="00827661" w:rsidP="00827661">
            <w:pPr>
              <w:spacing w:after="0"/>
              <w:rPr>
                <w:rFonts w:eastAsia="Malgun Gothic" w:cstheme="minorHAnsi"/>
                <w:sz w:val="22"/>
                <w:szCs w:val="22"/>
                <w:lang w:eastAsia="ko-KR"/>
              </w:rPr>
            </w:pPr>
            <w:r>
              <w:rPr>
                <w:rFonts w:eastAsia="Yu Mincho" w:cstheme="minorHAnsi" w:hint="eastAsia"/>
                <w:lang w:eastAsia="ja-JP"/>
              </w:rPr>
              <w:t>Y</w:t>
            </w:r>
            <w:r>
              <w:rPr>
                <w:rFonts w:eastAsia="Yu Mincho" w:cstheme="minorHAnsi"/>
                <w:lang w:eastAsia="ja-JP"/>
              </w:rPr>
              <w:t>es, but…</w:t>
            </w:r>
          </w:p>
        </w:tc>
        <w:tc>
          <w:tcPr>
            <w:tcW w:w="6276" w:type="dxa"/>
          </w:tcPr>
          <w:p w14:paraId="57FBA14D" w14:textId="06D70A72" w:rsidR="00827661" w:rsidRDefault="00827661" w:rsidP="00827661">
            <w:pPr>
              <w:pStyle w:val="Obs-prop"/>
              <w:rPr>
                <w:lang w:eastAsia="zh-CN"/>
              </w:rPr>
            </w:pPr>
            <w:r>
              <w:rPr>
                <w:rFonts w:eastAsia="Yu Mincho" w:cstheme="minorHAnsi" w:hint="eastAsia"/>
                <w:lang w:eastAsia="ja-JP"/>
              </w:rPr>
              <w:t>W</w:t>
            </w:r>
            <w:r>
              <w:rPr>
                <w:rFonts w:eastAsia="Yu Mincho" w:cstheme="minorHAnsi"/>
                <w:lang w:eastAsia="ja-JP"/>
              </w:rPr>
              <w:t xml:space="preserve">e’re fine to take the LTE RACH-less mechanism as the baseline, but we share companies’ views that there are some aspects to be needed to be discussed. So, we’re ok with Qualcomm’s proposal for now. </w:t>
            </w:r>
          </w:p>
        </w:tc>
      </w:tr>
      <w:tr w:rsidR="00FD7837" w14:paraId="0FAA995E" w14:textId="77777777">
        <w:tc>
          <w:tcPr>
            <w:tcW w:w="1271" w:type="dxa"/>
          </w:tcPr>
          <w:p w14:paraId="536B5B44" w14:textId="33BC8644" w:rsidR="00FD7837" w:rsidRDefault="00FD7837" w:rsidP="00FD7837">
            <w:pPr>
              <w:spacing w:after="0"/>
              <w:rPr>
                <w:rFonts w:eastAsia="Yu Mincho" w:cstheme="minorHAnsi" w:hint="eastAsia"/>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58992D2C" w14:textId="6277BD09" w:rsidR="00FD7837" w:rsidRDefault="00FD7837" w:rsidP="00FD7837">
            <w:pPr>
              <w:spacing w:after="0"/>
              <w:rPr>
                <w:rFonts w:eastAsia="Yu Mincho" w:cstheme="minorHAnsi" w:hint="eastAsia"/>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269BF669" w14:textId="2F243A7B" w:rsidR="00FD7837" w:rsidRDefault="00FD7837" w:rsidP="00FD7837">
            <w:pPr>
              <w:spacing w:after="0"/>
              <w:rPr>
                <w:rFonts w:cstheme="minorHAnsi"/>
                <w:lang w:eastAsia="zh-CN"/>
              </w:rPr>
            </w:pPr>
            <w:r>
              <w:rPr>
                <w:rFonts w:cstheme="minorHAnsi" w:hint="eastAsia"/>
                <w:lang w:eastAsia="zh-CN"/>
              </w:rPr>
              <w:t>W</w:t>
            </w:r>
            <w:r>
              <w:rPr>
                <w:rFonts w:cstheme="minorHAnsi"/>
                <w:lang w:eastAsia="zh-CN"/>
              </w:rPr>
              <w:t xml:space="preserve">e echo with Nokia the RACH-less HO may not be so tight issue for mobile IAB WI, it just one of the candidate enhancements. We do not need struggle to push it. If RAN2 decide to do that, propose to wait for a baseline procedure determined by other WI </w:t>
            </w:r>
            <w:r>
              <w:rPr>
                <w:rFonts w:cstheme="minorHAnsi" w:hint="eastAsia"/>
                <w:lang w:eastAsia="zh-CN"/>
              </w:rPr>
              <w:t>(</w:t>
            </w:r>
            <w:r>
              <w:rPr>
                <w:rFonts w:cstheme="minorHAnsi"/>
                <w:lang w:eastAsia="zh-CN"/>
              </w:rPr>
              <w:t xml:space="preserve">e.g., NTN) </w:t>
            </w:r>
            <w:r>
              <w:rPr>
                <w:rFonts w:cstheme="minorHAnsi" w:hint="eastAsia"/>
                <w:lang w:eastAsia="zh-CN"/>
              </w:rPr>
              <w:t>t</w:t>
            </w:r>
            <w:r>
              <w:rPr>
                <w:rFonts w:cstheme="minorHAnsi"/>
                <w:lang w:eastAsia="zh-CN"/>
              </w:rPr>
              <w:t>o settle the common issues for the RACH-less handover, such as beam selection and UL grant, and then we can look into the specific issues for mobile I</w:t>
            </w:r>
            <w:r>
              <w:rPr>
                <w:rFonts w:cstheme="minorHAnsi" w:hint="eastAsia"/>
                <w:lang w:eastAsia="zh-CN"/>
              </w:rPr>
              <w:t>AB</w:t>
            </w:r>
            <w:r>
              <w:rPr>
                <w:rFonts w:cstheme="minorHAnsi"/>
                <w:lang w:eastAsia="zh-CN"/>
              </w:rPr>
              <w:t>.</w:t>
            </w:r>
          </w:p>
          <w:p w14:paraId="1BE45F52" w14:textId="77777777" w:rsidR="00FD7837" w:rsidRDefault="00FD7837" w:rsidP="00FD7837">
            <w:pPr>
              <w:spacing w:after="0"/>
              <w:rPr>
                <w:rFonts w:cstheme="minorHAnsi"/>
                <w:lang w:eastAsia="zh-CN"/>
              </w:rPr>
            </w:pPr>
          </w:p>
          <w:p w14:paraId="0766D94A" w14:textId="4848E273" w:rsidR="00FD7837" w:rsidRDefault="00FD7837" w:rsidP="00FD7837">
            <w:pPr>
              <w:spacing w:after="0"/>
              <w:rPr>
                <w:rFonts w:eastAsia="Yu Mincho" w:cstheme="minorHAnsi" w:hint="eastAsia"/>
                <w:lang w:eastAsia="ja-JP"/>
              </w:rPr>
            </w:pPr>
            <w:r>
              <w:rPr>
                <w:rFonts w:cstheme="minorHAnsi" w:hint="eastAsia"/>
                <w:lang w:eastAsia="zh-CN"/>
              </w:rPr>
              <w:t>O</w:t>
            </w:r>
            <w:r>
              <w:rPr>
                <w:rFonts w:cstheme="minorHAnsi"/>
                <w:lang w:eastAsia="zh-CN"/>
              </w:rPr>
              <w:t xml:space="preserve">n the other hand, even if RACH-less HO is going to be supported in </w:t>
            </w:r>
            <w:proofErr w:type="spellStart"/>
            <w:r>
              <w:rPr>
                <w:rFonts w:cstheme="minorHAnsi"/>
                <w:lang w:eastAsia="zh-CN"/>
              </w:rPr>
              <w:t>mIAB</w:t>
            </w:r>
            <w:proofErr w:type="spellEnd"/>
            <w:r>
              <w:rPr>
                <w:rFonts w:cstheme="minorHAnsi" w:hint="eastAsia"/>
                <w:lang w:eastAsia="zh-CN"/>
              </w:rPr>
              <w:t>,</w:t>
            </w:r>
            <w:r>
              <w:rPr>
                <w:rFonts w:cstheme="minorHAnsi"/>
                <w:lang w:eastAsia="zh-CN"/>
              </w:rPr>
              <w:t xml:space="preserve"> we don’t think the LTE RACH-less HO can be simply considered as the baseline. At present, only the same TA and security change have been confirmed as the same as LTE. We have to identify the issues one-by-one.</w:t>
            </w:r>
          </w:p>
        </w:tc>
      </w:tr>
    </w:tbl>
    <w:p w14:paraId="0DB53F42" w14:textId="77777777" w:rsidR="00D07CD3" w:rsidRDefault="00D07CD3">
      <w:pPr>
        <w:rPr>
          <w:lang w:val="en-GB"/>
        </w:rPr>
      </w:pPr>
    </w:p>
    <w:p w14:paraId="7D486E4F" w14:textId="77777777" w:rsidR="00D07CD3" w:rsidRDefault="00BB4B5E">
      <w:pPr>
        <w:pStyle w:val="2"/>
        <w:ind w:left="810"/>
      </w:pPr>
      <w:r>
        <w:t>LS to RAN1</w:t>
      </w:r>
    </w:p>
    <w:p w14:paraId="5EBCDAC3" w14:textId="77777777" w:rsidR="00D07CD3" w:rsidRDefault="00BB4B5E">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w:t>
      </w:r>
      <w:proofErr w:type="gramStart"/>
      <w:r>
        <w:rPr>
          <w:b/>
          <w:bCs/>
          <w:lang w:val="en-GB" w:eastAsia="zh-CN"/>
        </w:rPr>
        <w:t>e.g.</w:t>
      </w:r>
      <w:proofErr w:type="gramEnd"/>
      <w:r>
        <w:rPr>
          <w:b/>
          <w:bCs/>
          <w:lang w:val="en-GB" w:eastAsia="zh-CN"/>
        </w:rPr>
        <w:t xml:space="preserve"> same TA and beam are used) and check if there’s any issue. </w:t>
      </w:r>
    </w:p>
    <w:tbl>
      <w:tblPr>
        <w:tblStyle w:val="af0"/>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BB4B5E">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BB4B5E">
            <w:pPr>
              <w:spacing w:after="0"/>
              <w:rPr>
                <w:rFonts w:cstheme="minorHAnsi"/>
                <w:lang w:eastAsia="zh-CN"/>
              </w:rPr>
            </w:pPr>
            <w:r>
              <w:rPr>
                <w:rFonts w:cstheme="minorHAnsi"/>
                <w:lang w:eastAsia="zh-CN"/>
              </w:rPr>
              <w:t>No, but</w:t>
            </w:r>
          </w:p>
        </w:tc>
        <w:tc>
          <w:tcPr>
            <w:tcW w:w="6276" w:type="dxa"/>
          </w:tcPr>
          <w:p w14:paraId="137F1C14" w14:textId="77777777" w:rsidR="00D07CD3" w:rsidRDefault="00BB4B5E">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BB4B5E">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BB4B5E">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BB4B5E">
            <w:pPr>
              <w:pStyle w:val="Agreement"/>
            </w:pPr>
            <w:r>
              <w:t xml:space="preserve">RACH-less for </w:t>
            </w:r>
            <w:proofErr w:type="spellStart"/>
            <w:r>
              <w:t>mIAB</w:t>
            </w:r>
            <w:proofErr w:type="spellEnd"/>
            <w:r>
              <w:t xml:space="preserve">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BB4B5E">
            <w:pPr>
              <w:spacing w:after="0"/>
              <w:rPr>
                <w:rFonts w:cstheme="minorHAnsi"/>
                <w:lang w:eastAsia="zh-CN"/>
              </w:rPr>
            </w:pPr>
            <w:r>
              <w:rPr>
                <w:rFonts w:cstheme="minorHAnsi"/>
                <w:lang w:eastAsia="zh-CN"/>
              </w:rPr>
              <w:lastRenderedPageBreak/>
              <w:t>Qualcomm</w:t>
            </w:r>
          </w:p>
        </w:tc>
        <w:tc>
          <w:tcPr>
            <w:tcW w:w="1803" w:type="dxa"/>
          </w:tcPr>
          <w:p w14:paraId="474C0A88" w14:textId="77777777" w:rsidR="00D07CD3" w:rsidRDefault="00BB4B5E">
            <w:pPr>
              <w:spacing w:after="0"/>
              <w:rPr>
                <w:rFonts w:cstheme="minorHAnsi"/>
                <w:lang w:eastAsia="zh-CN"/>
              </w:rPr>
            </w:pPr>
            <w:r>
              <w:rPr>
                <w:rFonts w:cstheme="minorHAnsi"/>
                <w:lang w:eastAsia="zh-CN"/>
              </w:rPr>
              <w:t>See comment</w:t>
            </w:r>
          </w:p>
        </w:tc>
        <w:tc>
          <w:tcPr>
            <w:tcW w:w="6276" w:type="dxa"/>
          </w:tcPr>
          <w:p w14:paraId="4B3CE590" w14:textId="77777777" w:rsidR="00D07CD3" w:rsidRDefault="00BB4B5E">
            <w:pPr>
              <w:spacing w:after="0"/>
              <w:rPr>
                <w:rFonts w:eastAsia="Yu Mincho"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BB4B5E">
            <w:pPr>
              <w:spacing w:after="0"/>
              <w:rPr>
                <w:rFonts w:cstheme="minorHAnsi"/>
                <w:lang w:eastAsia="zh-CN"/>
              </w:rPr>
            </w:pPr>
            <w:r>
              <w:rPr>
                <w:rFonts w:cstheme="minorHAnsi"/>
                <w:lang w:eastAsia="zh-CN"/>
              </w:rPr>
              <w:t>Apple</w:t>
            </w:r>
          </w:p>
        </w:tc>
        <w:tc>
          <w:tcPr>
            <w:tcW w:w="1803" w:type="dxa"/>
          </w:tcPr>
          <w:p w14:paraId="183A8C57" w14:textId="77777777" w:rsidR="00D07CD3" w:rsidRDefault="00BB4B5E">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BB4B5E">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BB4B5E">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BB4B5E">
            <w:pPr>
              <w:spacing w:after="0"/>
              <w:rPr>
                <w:rFonts w:cstheme="minorHAnsi"/>
                <w:lang w:eastAsia="zh-CN"/>
              </w:rPr>
            </w:pPr>
            <w:r>
              <w:rPr>
                <w:rFonts w:cstheme="minorHAnsi"/>
                <w:lang w:eastAsia="zh-CN"/>
              </w:rPr>
              <w:t>Ericsson</w:t>
            </w:r>
          </w:p>
        </w:tc>
        <w:tc>
          <w:tcPr>
            <w:tcW w:w="1803" w:type="dxa"/>
          </w:tcPr>
          <w:p w14:paraId="49231A01" w14:textId="77777777" w:rsidR="00D07CD3" w:rsidRDefault="00BB4B5E">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BB4B5E">
            <w:pPr>
              <w:spacing w:after="0"/>
              <w:rPr>
                <w:rFonts w:cstheme="minorHAnsi"/>
                <w:lang w:eastAsia="zh-CN"/>
              </w:rPr>
            </w:pPr>
            <w:r>
              <w:rPr>
                <w:rFonts w:cstheme="minorHAnsi"/>
                <w:lang w:eastAsia="zh-CN"/>
              </w:rPr>
              <w:t>Agree with Qualcomm.</w:t>
            </w:r>
          </w:p>
          <w:p w14:paraId="1B6F10F8" w14:textId="77777777" w:rsidR="00D07CD3" w:rsidRDefault="00D07CD3">
            <w:pPr>
              <w:spacing w:after="0"/>
              <w:rPr>
                <w:rFonts w:cstheme="minorHAnsi"/>
                <w:lang w:eastAsia="zh-CN"/>
              </w:rPr>
            </w:pPr>
          </w:p>
          <w:p w14:paraId="0EEAAF72" w14:textId="77777777" w:rsidR="00D07CD3" w:rsidRDefault="00BB4B5E">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BB4B5E">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BB4B5E">
            <w:pPr>
              <w:spacing w:after="0"/>
              <w:rPr>
                <w:rFonts w:eastAsia="Yu Mincho" w:cstheme="minorHAnsi"/>
                <w:lang w:eastAsia="ja-JP"/>
              </w:rPr>
            </w:pPr>
            <w:r>
              <w:rPr>
                <w:rFonts w:eastAsiaTheme="minorEastAsia" w:cstheme="minorHAnsi"/>
                <w:lang w:eastAsia="zh-CN"/>
              </w:rPr>
              <w:t>If RACH-less HO is introduced, RAN1 may need to maintain TA and the latest beam info of source cell, a</w:t>
            </w:r>
            <w:r>
              <w:rPr>
                <w:rFonts w:eastAsia="Yu Mincho" w:cstheme="minorHAnsi"/>
                <w:lang w:eastAsia="ja-JP"/>
              </w:rPr>
              <w:t xml:space="preserve">nd apply them in the target cell. </w:t>
            </w:r>
            <w:proofErr w:type="gramStart"/>
            <w:r>
              <w:rPr>
                <w:rFonts w:eastAsia="Yu Mincho" w:cstheme="minorHAnsi"/>
                <w:lang w:eastAsia="ja-JP"/>
              </w:rPr>
              <w:t>So</w:t>
            </w:r>
            <w:proofErr w:type="gramEnd"/>
            <w:r>
              <w:rPr>
                <w:rFonts w:eastAsia="Yu Mincho" w:cstheme="minorHAnsi"/>
                <w:lang w:eastAsia="ja-JP"/>
              </w:rPr>
              <w:t xml:space="preserve"> we think an LS to RAN1 is needed.</w:t>
            </w:r>
          </w:p>
        </w:tc>
      </w:tr>
      <w:tr w:rsidR="00D07CD3" w14:paraId="215D4986" w14:textId="77777777">
        <w:tc>
          <w:tcPr>
            <w:tcW w:w="1271" w:type="dxa"/>
          </w:tcPr>
          <w:p w14:paraId="3F8A658F"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BB4B5E">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BB4B5E">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Pr>
                <w:rFonts w:eastAsiaTheme="minorEastAsia" w:cstheme="minorHAnsi" w:hint="eastAsia"/>
                <w:lang w:eastAsia="zh-CN"/>
              </w:rPr>
              <w:t>mIAB</w:t>
            </w:r>
            <w:proofErr w:type="spellEnd"/>
            <w:r>
              <w:rPr>
                <w:rFonts w:eastAsiaTheme="minorEastAsia" w:cstheme="minorHAnsi" w:hint="eastAsia"/>
                <w:lang w:eastAsia="zh-CN"/>
              </w:rPr>
              <w:t>,</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5CCBBDD2"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BB4B5E">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BB4B5E">
            <w:pPr>
              <w:spacing w:after="0"/>
              <w:rPr>
                <w:rFonts w:eastAsia="Yu Mincho" w:cstheme="minorHAnsi"/>
                <w:sz w:val="22"/>
                <w:szCs w:val="22"/>
                <w:lang w:eastAsia="ja-JP"/>
              </w:rPr>
            </w:pPr>
            <w:r>
              <w:rPr>
                <w:rFonts w:cstheme="minorHAnsi" w:hint="eastAsia"/>
                <w:lang w:eastAsia="zh-CN"/>
              </w:rPr>
              <w:t xml:space="preserve">If RAN2 can reach some </w:t>
            </w:r>
            <w:proofErr w:type="spellStart"/>
            <w:r>
              <w:rPr>
                <w:rFonts w:cstheme="minorHAnsi" w:hint="eastAsia"/>
                <w:lang w:eastAsia="zh-CN"/>
              </w:rPr>
              <w:t>concensus</w:t>
            </w:r>
            <w:proofErr w:type="spellEnd"/>
            <w:r>
              <w:rPr>
                <w:rFonts w:cstheme="minorHAnsi" w:hint="eastAsia"/>
                <w:lang w:eastAsia="zh-CN"/>
              </w:rPr>
              <w:t xml:space="preserve"> on the TA and beam configuration for the support of RACH-less HO, then it is no harm to inform RAN1 and ask them if </w:t>
            </w:r>
            <w:proofErr w:type="gramStart"/>
            <w:r>
              <w:rPr>
                <w:rFonts w:cstheme="minorHAnsi" w:hint="eastAsia"/>
                <w:lang w:eastAsia="zh-CN"/>
              </w:rPr>
              <w:t>the our</w:t>
            </w:r>
            <w:proofErr w:type="gramEnd"/>
            <w:r>
              <w:rPr>
                <w:rFonts w:cstheme="minorHAnsi" w:hint="eastAsia"/>
                <w:lang w:eastAsia="zh-CN"/>
              </w:rPr>
              <w:t xml:space="preserve">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0D8A817E"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62763D8" w14:textId="517E7273"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N</w:t>
            </w:r>
            <w:r>
              <w:rPr>
                <w:rFonts w:eastAsia="Malgun Gothic" w:cstheme="minorHAnsi" w:hint="eastAsia"/>
                <w:sz w:val="22"/>
                <w:szCs w:val="22"/>
                <w:lang w:eastAsia="ko-KR"/>
              </w:rPr>
              <w:t>o</w:t>
            </w:r>
            <w:r>
              <w:rPr>
                <w:rFonts w:eastAsia="Malgun Gothic" w:cstheme="minorHAnsi"/>
                <w:sz w:val="22"/>
                <w:szCs w:val="22"/>
                <w:lang w:eastAsia="ko-KR"/>
              </w:rPr>
              <w:t>t yet</w:t>
            </w:r>
          </w:p>
        </w:tc>
        <w:tc>
          <w:tcPr>
            <w:tcW w:w="6276" w:type="dxa"/>
          </w:tcPr>
          <w:p w14:paraId="302E196E" w14:textId="0233CFC4" w:rsidR="000D73DE" w:rsidRPr="003F523A" w:rsidRDefault="003F523A">
            <w:pPr>
              <w:spacing w:after="0"/>
              <w:rPr>
                <w:rFonts w:eastAsia="Malgun Gothic" w:cstheme="minorHAnsi"/>
                <w:lang w:eastAsia="ko-KR"/>
              </w:rPr>
            </w:pPr>
            <w:r>
              <w:rPr>
                <w:rFonts w:eastAsia="Malgun Gothic" w:cstheme="minorHAnsi"/>
                <w:lang w:eastAsia="ko-KR"/>
              </w:rPr>
              <w:t>A</w:t>
            </w:r>
            <w:r>
              <w:rPr>
                <w:rFonts w:eastAsia="Malgun Gothic" w:cstheme="minorHAnsi" w:hint="eastAsia"/>
                <w:lang w:eastAsia="ko-KR"/>
              </w:rPr>
              <w:t xml:space="preserve">s </w:t>
            </w:r>
            <w:r>
              <w:rPr>
                <w:rFonts w:eastAsia="Malgun Gothic" w:cstheme="minorHAnsi"/>
                <w:lang w:eastAsia="ko-KR"/>
              </w:rPr>
              <w:t>other companies, we think more consensus of the design is necessary to populate the LS to R1.</w:t>
            </w:r>
          </w:p>
        </w:tc>
      </w:tr>
      <w:tr w:rsidR="00827661" w14:paraId="40CA2D22" w14:textId="77777777">
        <w:tc>
          <w:tcPr>
            <w:tcW w:w="1271" w:type="dxa"/>
          </w:tcPr>
          <w:p w14:paraId="6D322268" w14:textId="4A9DC5A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5ED370" w14:textId="21B5AAC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 at this point</w:t>
            </w:r>
          </w:p>
        </w:tc>
        <w:tc>
          <w:tcPr>
            <w:tcW w:w="6276" w:type="dxa"/>
          </w:tcPr>
          <w:p w14:paraId="4BE239A4" w14:textId="51659D30" w:rsidR="00827661" w:rsidRDefault="00827661" w:rsidP="00827661">
            <w:pPr>
              <w:spacing w:after="0"/>
              <w:rPr>
                <w:rFonts w:eastAsia="Malgun Gothic" w:cstheme="minorHAnsi"/>
                <w:lang w:eastAsia="ko-KR"/>
              </w:rPr>
            </w:pPr>
            <w:r>
              <w:rPr>
                <w:rFonts w:eastAsia="Yu Mincho" w:cstheme="minorHAnsi"/>
                <w:lang w:eastAsia="ja-JP"/>
              </w:rPr>
              <w:t xml:space="preserve">We share companies’ views that RAN2 will send an LS to RAN1 after RAN2 agreed the basic design. </w:t>
            </w:r>
          </w:p>
        </w:tc>
      </w:tr>
      <w:tr w:rsidR="00FD7837" w14:paraId="7E340DE6" w14:textId="77777777">
        <w:tc>
          <w:tcPr>
            <w:tcW w:w="1271" w:type="dxa"/>
          </w:tcPr>
          <w:p w14:paraId="037DA917" w14:textId="29006698" w:rsidR="00FD7837" w:rsidRDefault="00FD7837" w:rsidP="00FD7837">
            <w:pPr>
              <w:spacing w:after="0"/>
              <w:rPr>
                <w:rFonts w:eastAsia="Yu Mincho" w:cstheme="minorHAnsi" w:hint="eastAsia"/>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6CC995F" w14:textId="0F6CA2EC" w:rsidR="00FD7837" w:rsidRDefault="00FD7837" w:rsidP="00FD7837">
            <w:pPr>
              <w:spacing w:after="0"/>
              <w:rPr>
                <w:rFonts w:eastAsia="Yu Mincho" w:cstheme="minorHAnsi" w:hint="eastAsia"/>
                <w:lang w:eastAsia="ja-JP"/>
              </w:rPr>
            </w:pPr>
            <w:r>
              <w:rPr>
                <w:rFonts w:cstheme="minorHAnsi" w:hint="eastAsia"/>
                <w:sz w:val="22"/>
                <w:szCs w:val="22"/>
                <w:lang w:eastAsia="zh-CN"/>
              </w:rPr>
              <w:t>N</w:t>
            </w:r>
            <w:r>
              <w:rPr>
                <w:rFonts w:cstheme="minorHAnsi"/>
                <w:sz w:val="22"/>
                <w:szCs w:val="22"/>
                <w:lang w:eastAsia="zh-CN"/>
              </w:rPr>
              <w:t>o, too early</w:t>
            </w:r>
          </w:p>
        </w:tc>
        <w:tc>
          <w:tcPr>
            <w:tcW w:w="6276" w:type="dxa"/>
          </w:tcPr>
          <w:p w14:paraId="722485F5" w14:textId="55B2F912" w:rsidR="00FD7837" w:rsidRDefault="00FD7837" w:rsidP="00FD7837">
            <w:pPr>
              <w:spacing w:after="0"/>
              <w:rPr>
                <w:rFonts w:eastAsia="Yu Mincho" w:cstheme="minorHAnsi"/>
                <w:lang w:eastAsia="ja-JP"/>
              </w:rPr>
            </w:pPr>
            <w:r>
              <w:rPr>
                <w:rFonts w:cstheme="minorHAnsi" w:hint="eastAsia"/>
                <w:lang w:eastAsia="zh-CN"/>
              </w:rPr>
              <w:t>R</w:t>
            </w:r>
            <w:r>
              <w:rPr>
                <w:rFonts w:cstheme="minorHAnsi"/>
                <w:lang w:eastAsia="zh-CN"/>
              </w:rPr>
              <w:t xml:space="preserve">AN2 should first decide whether to support RACH-less HO for </w:t>
            </w:r>
            <w:proofErr w:type="spellStart"/>
            <w:r>
              <w:rPr>
                <w:rFonts w:cstheme="minorHAnsi"/>
                <w:lang w:eastAsia="zh-CN"/>
              </w:rPr>
              <w:t>mIAB</w:t>
            </w:r>
            <w:proofErr w:type="spellEnd"/>
            <w:r>
              <w:rPr>
                <w:rFonts w:cstheme="minorHAnsi"/>
                <w:lang w:eastAsia="zh-CN"/>
              </w:rPr>
              <w:t xml:space="preserve"> and the feasible solution after deciding support it. The LS is assumed to be sent only after we decide to support it.</w:t>
            </w:r>
          </w:p>
        </w:tc>
      </w:tr>
    </w:tbl>
    <w:p w14:paraId="054608CB" w14:textId="77777777" w:rsidR="00D07CD3" w:rsidRDefault="00D07CD3">
      <w:pPr>
        <w:rPr>
          <w:lang w:val="en-GB"/>
        </w:rPr>
      </w:pPr>
    </w:p>
    <w:p w14:paraId="6ACC0B0A" w14:textId="77777777" w:rsidR="00D07CD3" w:rsidRDefault="00BB4B5E">
      <w:pPr>
        <w:pStyle w:val="1"/>
      </w:pPr>
      <w:r>
        <w:t>References</w:t>
      </w:r>
    </w:p>
    <w:p w14:paraId="30D080C9" w14:textId="77777777" w:rsidR="00D07CD3" w:rsidRDefault="00BB4B5E">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BB4B5E">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BB4B5E">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BB4B5E">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0" w:author="Andrew Lappalainen (Nokia)" w:date="2023-04-20T11:53:00Z"/>
          <w:rFonts w:ascii="Times New Roman" w:hAnsi="Times New Roman"/>
        </w:rPr>
      </w:pPr>
      <w:ins w:id="1" w:author="Andrew Lappalainen (Nokia)" w:date="2023-04-20T11:52:00Z">
        <w:r>
          <w:rPr>
            <w:rFonts w:ascii="Times New Roman" w:hAnsi="Times New Roman"/>
          </w:rPr>
          <w:lastRenderedPageBreak/>
          <w:t>[5] R2-</w:t>
        </w:r>
      </w:ins>
      <w:ins w:id="2"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3"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4" w:author="Andrew Lappalainen (Nokia)" w:date="2023-04-20T11:54:00Z">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FC24" w14:textId="77777777" w:rsidR="005704BB" w:rsidRDefault="005704BB" w:rsidP="00D15C32">
      <w:pPr>
        <w:spacing w:after="0"/>
      </w:pPr>
      <w:r>
        <w:separator/>
      </w:r>
    </w:p>
  </w:endnote>
  <w:endnote w:type="continuationSeparator" w:id="0">
    <w:p w14:paraId="228BD1C6" w14:textId="77777777" w:rsidR="005704BB" w:rsidRDefault="005704BB"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69E4" w14:textId="77777777" w:rsidR="005704BB" w:rsidRDefault="005704BB" w:rsidP="00D15C32">
      <w:pPr>
        <w:spacing w:after="0"/>
      </w:pPr>
      <w:r>
        <w:separator/>
      </w:r>
    </w:p>
  </w:footnote>
  <w:footnote w:type="continuationSeparator" w:id="0">
    <w:p w14:paraId="6C78AECA" w14:textId="77777777" w:rsidR="005704BB" w:rsidRDefault="005704BB"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21BD"/>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63E7"/>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6A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74B1"/>
    <w:rsid w:val="00351A86"/>
    <w:rsid w:val="00353728"/>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4CEB"/>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23A"/>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05A"/>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4BB"/>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5B9"/>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4CCF"/>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27661"/>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B5E"/>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837"/>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eastAsia="宋体" w:cs="Times New Roman"/>
    </w:rPr>
  </w:style>
  <w:style w:type="paragraph" w:styleId="1">
    <w:name w:val="heading 1"/>
    <w:basedOn w:val="a0"/>
    <w:next w:val="a"/>
    <w:link w:val="10"/>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rFonts w:cs="Times New Roman"/>
      <w:sz w:val="28"/>
    </w:rPr>
  </w:style>
  <w:style w:type="paragraph" w:styleId="4">
    <w:name w:val="heading 4"/>
    <w:basedOn w:val="3"/>
    <w:next w:val="a"/>
    <w:link w:val="40"/>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unhideWhenUsed/>
    <w:qFormat/>
    <w:pPr>
      <w:tabs>
        <w:tab w:val="center" w:pos="4680"/>
        <w:tab w:val="right" w:pos="9360"/>
      </w:tabs>
      <w:spacing w:after="0"/>
    </w:pPr>
  </w:style>
  <w:style w:type="paragraph" w:styleId="a1">
    <w:name w:val="caption"/>
    <w:basedOn w:val="a"/>
    <w:next w:val="a"/>
    <w:link w:val="a6"/>
    <w:uiPriority w:val="35"/>
    <w:unhideWhenUsed/>
    <w:qFormat/>
    <w:pPr>
      <w:spacing w:after="200"/>
    </w:pPr>
    <w:rPr>
      <w:i/>
      <w:iCs/>
      <w:color w:val="44546A" w:themeColor="text2"/>
      <w:sz w:val="18"/>
      <w:szCs w:val="18"/>
    </w:rPr>
  </w:style>
  <w:style w:type="paragraph" w:styleId="a7">
    <w:name w:val="annotation text"/>
    <w:basedOn w:val="a"/>
    <w:link w:val="a8"/>
    <w:uiPriority w:val="99"/>
    <w:unhideWhenUsed/>
    <w:qFormat/>
  </w:style>
  <w:style w:type="paragraph" w:styleId="21">
    <w:name w:val="List 2"/>
    <w:basedOn w:val="a"/>
    <w:uiPriority w:val="99"/>
    <w:semiHidden/>
    <w:unhideWhenUsed/>
    <w:qFormat/>
    <w:pPr>
      <w:ind w:leftChars="200" w:left="100" w:hangingChars="200" w:hanging="200"/>
      <w:contextualSpacing/>
    </w:pPr>
  </w:style>
  <w:style w:type="paragraph" w:styleId="a9">
    <w:name w:val="Balloon Text"/>
    <w:basedOn w:val="a"/>
    <w:link w:val="aa"/>
    <w:uiPriority w:val="99"/>
    <w:semiHidden/>
    <w:unhideWhenUsed/>
    <w:qFormat/>
    <w:pPr>
      <w:spacing w:after="0"/>
    </w:pPr>
    <w:rPr>
      <w:sz w:val="18"/>
      <w:szCs w:val="18"/>
    </w:rPr>
  </w:style>
  <w:style w:type="paragraph" w:styleId="ab">
    <w:name w:val="footer"/>
    <w:basedOn w:val="a"/>
    <w:link w:val="ac"/>
    <w:uiPriority w:val="99"/>
    <w:unhideWhenUsed/>
    <w:qFormat/>
    <w:pPr>
      <w:tabs>
        <w:tab w:val="center" w:pos="4680"/>
        <w:tab w:val="right" w:pos="9360"/>
      </w:tabs>
      <w:spacing w:after="0"/>
    </w:pPr>
  </w:style>
  <w:style w:type="paragraph" w:styleId="ad">
    <w:name w:val="List"/>
    <w:basedOn w:val="a"/>
    <w:uiPriority w:val="99"/>
    <w:semiHidden/>
    <w:unhideWhenUsed/>
    <w:qFormat/>
    <w:pPr>
      <w:ind w:left="360" w:hanging="360"/>
      <w:contextualSpacing/>
    </w:pPr>
  </w:style>
  <w:style w:type="paragraph" w:styleId="ae">
    <w:name w:val="annotation subject"/>
    <w:basedOn w:val="a7"/>
    <w:next w:val="a7"/>
    <w:link w:val="af"/>
    <w:uiPriority w:val="99"/>
    <w:semiHidden/>
    <w:unhideWhenUsed/>
    <w:qFormat/>
    <w:rPr>
      <w:b/>
      <w:bCs/>
    </w:rPr>
  </w:style>
  <w:style w:type="table" w:styleId="af0">
    <w:name w:val="Table Grid"/>
    <w:basedOn w:val="a3"/>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2"/>
    <w:uiPriority w:val="99"/>
    <w:semiHidden/>
    <w:unhideWhenUsed/>
    <w:qFormat/>
    <w:rPr>
      <w:color w:val="954F72" w:themeColor="followedHyperlink"/>
      <w:u w:val="single"/>
    </w:rPr>
  </w:style>
  <w:style w:type="character" w:styleId="af2">
    <w:name w:val="Hyperlink"/>
    <w:basedOn w:val="a2"/>
    <w:uiPriority w:val="99"/>
    <w:unhideWhenUsed/>
    <w:qFormat/>
    <w:rPr>
      <w:color w:val="0000FF"/>
      <w:u w:val="single"/>
    </w:rPr>
  </w:style>
  <w:style w:type="character" w:styleId="af3">
    <w:name w:val="annotation reference"/>
    <w:basedOn w:val="a2"/>
    <w:uiPriority w:val="99"/>
    <w:semiHidden/>
    <w:unhideWhenUsed/>
    <w:qFormat/>
    <w:rPr>
      <w:sz w:val="16"/>
      <w:szCs w:val="16"/>
    </w:rPr>
  </w:style>
  <w:style w:type="character" w:customStyle="1" w:styleId="10">
    <w:name w:val="标题 1 字符"/>
    <w:basedOn w:val="a2"/>
    <w:link w:val="1"/>
    <w:qFormat/>
    <w:rPr>
      <w:rFonts w:ascii="Arial" w:eastAsia="Arial" w:hAnsi="Arial" w:cstheme="majorBidi"/>
      <w:sz w:val="36"/>
      <w:szCs w:val="20"/>
      <w:lang w:val="en-GB" w:eastAsia="en-US"/>
    </w:rPr>
  </w:style>
  <w:style w:type="character" w:customStyle="1" w:styleId="20">
    <w:name w:val="标题 2 字符"/>
    <w:basedOn w:val="a2"/>
    <w:link w:val="2"/>
    <w:qFormat/>
    <w:rPr>
      <w:rFonts w:ascii="Arial" w:eastAsia="Arial" w:hAnsi="Arial" w:cstheme="majorBidi"/>
      <w:sz w:val="32"/>
      <w:szCs w:val="20"/>
      <w:lang w:val="en-GB" w:eastAsia="en-US"/>
    </w:rPr>
  </w:style>
  <w:style w:type="character" w:customStyle="1" w:styleId="30">
    <w:name w:val="标题 3 字符"/>
    <w:basedOn w:val="a2"/>
    <w:link w:val="3"/>
    <w:qFormat/>
    <w:rPr>
      <w:rFonts w:ascii="Arial" w:eastAsia="Arial" w:hAnsi="Arial" w:cs="Times New Roman"/>
      <w:sz w:val="28"/>
      <w:szCs w:val="20"/>
      <w:lang w:val="en-GB" w:eastAsia="en-US"/>
    </w:rPr>
  </w:style>
  <w:style w:type="paragraph" w:customStyle="1" w:styleId="3GPPHeader">
    <w:name w:val="3GPP_Header"/>
    <w:basedOn w:val="a"/>
    <w:qFormat/>
    <w:pPr>
      <w:tabs>
        <w:tab w:val="left" w:pos="1701"/>
        <w:tab w:val="right" w:pos="9639"/>
      </w:tabs>
      <w:spacing w:after="240"/>
    </w:pPr>
    <w:rPr>
      <w:rFonts w:ascii="Arial" w:eastAsia="Times New Roman" w:hAnsi="Arial"/>
      <w:b/>
      <w:sz w:val="24"/>
      <w:lang w:eastAsia="zh-CN"/>
    </w:rPr>
  </w:style>
  <w:style w:type="paragraph" w:styleId="af4">
    <w:name w:val="List Paragraph"/>
    <w:basedOn w:val="a"/>
    <w:link w:val="af5"/>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f5">
    <w:name w:val="列表段落 字符"/>
    <w:link w:val="af4"/>
    <w:uiPriority w:val="34"/>
    <w:qFormat/>
    <w:locked/>
    <w:rPr>
      <w:rFonts w:ascii="Calibri" w:eastAsia="Calibri" w:hAnsi="Calibri" w:cs="Times New Roman"/>
      <w:lang w:eastAsia="en-US"/>
    </w:rPr>
  </w:style>
  <w:style w:type="paragraph" w:customStyle="1" w:styleId="ListParagraph3">
    <w:name w:val="List Paragraph3"/>
    <w:basedOn w:val="a"/>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a5">
    <w:name w:val="页眉 字符"/>
    <w:basedOn w:val="a2"/>
    <w:link w:val="a0"/>
    <w:uiPriority w:val="99"/>
    <w:qFormat/>
    <w:rPr>
      <w:rFonts w:ascii="Times New Roman" w:eastAsia="宋体"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qFormat/>
    <w:pPr>
      <w:keepLines/>
      <w:ind w:left="1135" w:hanging="851"/>
    </w:pPr>
    <w:rPr>
      <w:rFonts w:eastAsia="Times New Roman"/>
      <w:lang w:val="en-GB" w:eastAsia="en-GB"/>
    </w:rPr>
  </w:style>
  <w:style w:type="paragraph" w:customStyle="1" w:styleId="B1">
    <w:name w:val="B1"/>
    <w:basedOn w:val="ad"/>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a8">
    <w:name w:val="批注文字 字符"/>
    <w:basedOn w:val="a2"/>
    <w:link w:val="a7"/>
    <w:uiPriority w:val="99"/>
    <w:qFormat/>
    <w:rPr>
      <w:rFonts w:ascii="Times New Roman" w:eastAsia="宋体" w:hAnsi="Times New Roman" w:cs="Times New Roman"/>
      <w:sz w:val="20"/>
      <w:szCs w:val="20"/>
      <w:lang w:eastAsia="en-US"/>
    </w:rPr>
  </w:style>
  <w:style w:type="character" w:customStyle="1" w:styleId="af">
    <w:name w:val="批注主题 字符"/>
    <w:basedOn w:val="a8"/>
    <w:link w:val="ae"/>
    <w:uiPriority w:val="99"/>
    <w:semiHidden/>
    <w:qFormat/>
    <w:rPr>
      <w:rFonts w:ascii="Times New Roman" w:eastAsia="宋体" w:hAnsi="Times New Roman" w:cs="Times New Roman"/>
      <w:b/>
      <w:bCs/>
      <w:sz w:val="20"/>
      <w:szCs w:val="20"/>
      <w:lang w:eastAsia="en-US"/>
    </w:rPr>
  </w:style>
  <w:style w:type="character" w:customStyle="1" w:styleId="fontstyle01">
    <w:name w:val="fontstyle01"/>
    <w:basedOn w:val="a2"/>
    <w:qFormat/>
    <w:rPr>
      <w:rFonts w:ascii="MnSymbol10" w:hAnsi="MnSymbol10" w:hint="default"/>
      <w:color w:val="000000"/>
      <w:sz w:val="22"/>
      <w:szCs w:val="22"/>
    </w:rPr>
  </w:style>
  <w:style w:type="character" w:customStyle="1" w:styleId="fontstyle21">
    <w:name w:val="fontstyle21"/>
    <w:basedOn w:val="a2"/>
    <w:qFormat/>
    <w:rPr>
      <w:rFonts w:ascii="TimesNewRomanPSMT" w:hAnsi="TimesNewRomanPSMT" w:hint="default"/>
      <w:color w:val="000000"/>
      <w:sz w:val="22"/>
      <w:szCs w:val="22"/>
    </w:rPr>
  </w:style>
  <w:style w:type="character" w:customStyle="1" w:styleId="ac">
    <w:name w:val="页脚 字符"/>
    <w:basedOn w:val="a2"/>
    <w:link w:val="ab"/>
    <w:uiPriority w:val="99"/>
    <w:qFormat/>
    <w:rPr>
      <w:rFonts w:ascii="Times New Roman" w:eastAsia="宋体" w:hAnsi="Times New Roman" w:cs="Times New Roman"/>
      <w:sz w:val="20"/>
      <w:szCs w:val="20"/>
      <w:lang w:eastAsia="en-US"/>
    </w:rPr>
  </w:style>
  <w:style w:type="character" w:customStyle="1" w:styleId="a6">
    <w:name w:val="题注 字符"/>
    <w:link w:val="a1"/>
    <w:uiPriority w:val="35"/>
    <w:qFormat/>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qFormat/>
    <w:rPr>
      <w:rFonts w:ascii="Times New Roman" w:eastAsiaTheme="majorEastAsia" w:hAnsi="Times New Roman" w:cstheme="majorBidi"/>
      <w:iCs/>
      <w:sz w:val="24"/>
      <w:szCs w:val="20"/>
      <w:lang w:val="en-GB"/>
    </w:rPr>
  </w:style>
  <w:style w:type="paragraph" w:customStyle="1" w:styleId="Obs-prop">
    <w:name w:val="Obs-prop"/>
    <w:basedOn w:val="a"/>
    <w:next w:val="a"/>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a2"/>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宋体" w:cs="Times New Roman"/>
    </w:rPr>
  </w:style>
  <w:style w:type="character" w:customStyle="1" w:styleId="fontstyle11">
    <w:name w:val="fontstyle11"/>
    <w:basedOn w:val="a2"/>
    <w:qFormat/>
    <w:rPr>
      <w:rFonts w:ascii="ArialMT" w:hAnsi="ArialMT" w:hint="default"/>
      <w:color w:val="000000"/>
      <w:sz w:val="18"/>
      <w:szCs w:val="18"/>
    </w:rPr>
  </w:style>
  <w:style w:type="paragraph" w:customStyle="1" w:styleId="emaildiscussion0">
    <w:name w:val="emaildiscussion"/>
    <w:basedOn w:val="a"/>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50">
    <w:name w:val="标题 5 字符"/>
    <w:basedOn w:val="a2"/>
    <w:link w:val="5"/>
    <w:uiPriority w:val="9"/>
    <w:qFormat/>
    <w:rPr>
      <w:rFonts w:ascii="Times New Roman" w:eastAsia="宋体" w:hAnsi="Times New Roman" w:cs="Times New Roman"/>
      <w:b/>
      <w:i/>
      <w:iCs/>
      <w:szCs w:val="18"/>
      <w:u w:val="single"/>
      <w:lang w:eastAsia="en-US"/>
    </w:rPr>
  </w:style>
  <w:style w:type="character" w:customStyle="1" w:styleId="aa">
    <w:name w:val="批注框文本 字符"/>
    <w:basedOn w:val="a2"/>
    <w:link w:val="a9"/>
    <w:uiPriority w:val="99"/>
    <w:semiHidden/>
    <w:qFormat/>
    <w:rPr>
      <w:rFonts w:eastAsia="宋体" w:cs="Times New Roman"/>
      <w:sz w:val="18"/>
      <w:szCs w:val="18"/>
      <w:lang w:eastAsia="en-US"/>
    </w:rPr>
  </w:style>
  <w:style w:type="paragraph" w:customStyle="1" w:styleId="B2">
    <w:name w:val="B2"/>
    <w:basedOn w:val="21"/>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a2"/>
    <w:link w:val="B2"/>
    <w:qFormat/>
    <w:rPr>
      <w:rFonts w:ascii="Times New Roman" w:eastAsia="宋体" w:hAnsi="Times New Roman" w:cs="Times New Roman"/>
      <w:sz w:val="20"/>
      <w:szCs w:val="20"/>
      <w:lang w:val="en-GB" w:eastAsia="ja-JP"/>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qFormat/>
    <w:locked/>
    <w:rPr>
      <w:rFonts w:ascii="Arial" w:hAnsi="Arial" w:cs="Arial"/>
      <w:b/>
      <w:bCs/>
    </w:rPr>
  </w:style>
  <w:style w:type="paragraph" w:customStyle="1" w:styleId="EmailDiscussion">
    <w:name w:val="EmailDiscussion"/>
    <w:basedOn w:val="a"/>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11">
    <w:name w:val="未解決のメンション1"/>
    <w:basedOn w:val="a2"/>
    <w:uiPriority w:val="99"/>
    <w:semiHidden/>
    <w:unhideWhenUsed/>
    <w:rsid w:val="007E3CB9"/>
    <w:rPr>
      <w:color w:val="605E5C"/>
      <w:shd w:val="clear" w:color="auto" w:fill="E1DFDD"/>
    </w:rPr>
  </w:style>
  <w:style w:type="paragraph" w:styleId="af6">
    <w:name w:val="Revision"/>
    <w:hidden/>
    <w:uiPriority w:val="99"/>
    <w:semiHidden/>
    <w:rsid w:val="00B77D62"/>
    <w:pPr>
      <w:spacing w:after="0" w:line="240" w:lineRule="auto"/>
    </w:pPr>
    <w:rPr>
      <w:rFonts w:eastAsia="宋体"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CCE57-77C8-41C2-8745-F092CEAE1402}">
  <ds:schemaRefs>
    <ds:schemaRef ds:uri="http://schemas.openxmlformats.org/officeDocument/2006/bibliography"/>
  </ds:schemaRefs>
</ds:datastoreItem>
</file>

<file path=customXml/itemProps5.xml><?xml version="1.0" encoding="utf-8"?>
<ds:datastoreItem xmlns:ds="http://schemas.openxmlformats.org/officeDocument/2006/customXml" ds:itemID="{9FA82241-9495-4AED-8FAA-E7E833459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3866</Words>
  <Characters>22041</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CATT-Luyang</cp:lastModifiedBy>
  <cp:revision>4</cp:revision>
  <dcterms:created xsi:type="dcterms:W3CDTF">2023-04-21T04:21:00Z</dcterms:created>
  <dcterms:modified xsi:type="dcterms:W3CDTF">2023-04-21T05:22:00Z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