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D16E" w14:textId="77777777" w:rsidR="00D07CD3" w:rsidRDefault="00000000">
      <w:pPr>
        <w:rPr>
          <w:rFonts w:ascii="Times New Roman" w:eastAsia="MS Mincho" w:hAnsi="Times New Roman"/>
          <w:b/>
          <w:bCs/>
          <w:sz w:val="24"/>
          <w:szCs w:val="24"/>
          <w:lang w:eastAsia="zh-CN"/>
        </w:rPr>
      </w:pPr>
      <w:r>
        <w:rPr>
          <w:rFonts w:ascii="Times New Roman" w:eastAsia="MS Mincho" w:hAnsi="Times New Roman"/>
          <w:b/>
          <w:bCs/>
          <w:sz w:val="24"/>
          <w:szCs w:val="24"/>
        </w:rPr>
        <w:t xml:space="preserve">3GPP TSG RAN WG2 Meeting #121-bis-e          </w:t>
      </w:r>
      <w:r>
        <w:tab/>
      </w:r>
      <w:r>
        <w:rPr>
          <w:rFonts w:ascii="Times New Roman" w:eastAsia="MS Mincho" w:hAnsi="Times New Roman"/>
          <w:b/>
          <w:bCs/>
          <w:sz w:val="24"/>
          <w:szCs w:val="24"/>
        </w:rPr>
        <w:t xml:space="preserve">      </w:t>
      </w:r>
      <w:r>
        <w:tab/>
      </w:r>
      <w:r>
        <w:rPr>
          <w:rFonts w:ascii="Times New Roman" w:hAnsi="Times New Roman"/>
        </w:rPr>
        <w:t xml:space="preserve">            </w:t>
      </w:r>
      <w:r>
        <w:rPr>
          <w:rFonts w:ascii="Times New Roman" w:eastAsia="MS Mincho" w:hAnsi="Times New Roman"/>
          <w:b/>
          <w:bCs/>
          <w:sz w:val="24"/>
          <w:szCs w:val="24"/>
        </w:rPr>
        <w:t xml:space="preserve">    </w:t>
      </w:r>
      <w:r>
        <w:tab/>
      </w:r>
      <w:r>
        <w:rPr>
          <w:rFonts w:ascii="Times New Roman" w:hAnsi="Times New Roman"/>
        </w:rPr>
        <w:t xml:space="preserve">                  </w:t>
      </w:r>
      <w:r>
        <w:rPr>
          <w:rFonts w:ascii="Times New Roman" w:eastAsia="MS Mincho" w:hAnsi="Times New Roman"/>
          <w:b/>
          <w:bCs/>
          <w:sz w:val="24"/>
          <w:szCs w:val="24"/>
        </w:rPr>
        <w:t>R2-230xxxx</w:t>
      </w:r>
    </w:p>
    <w:p w14:paraId="72CE4F3C" w14:textId="77777777" w:rsidR="00D07CD3" w:rsidRDefault="00000000">
      <w:pPr>
        <w:pStyle w:val="3GPPHeader"/>
        <w:spacing w:after="120"/>
        <w:rPr>
          <w:rFonts w:ascii="Times New Roman" w:eastAsia="MS Mincho" w:hAnsi="Times New Roman"/>
        </w:rPr>
      </w:pPr>
      <w:r>
        <w:rPr>
          <w:rFonts w:ascii="Times New Roman" w:eastAsia="MS Mincho" w:hAnsi="Times New Roman"/>
        </w:rPr>
        <w:t>Electronic, 17</w:t>
      </w:r>
      <w:r>
        <w:rPr>
          <w:rFonts w:ascii="Times New Roman" w:eastAsia="MS Mincho" w:hAnsi="Times New Roman"/>
          <w:vertAlign w:val="superscript"/>
        </w:rPr>
        <w:t>th</w:t>
      </w:r>
      <w:r>
        <w:rPr>
          <w:rFonts w:ascii="Times New Roman" w:eastAsia="MS Mincho" w:hAnsi="Times New Roman"/>
        </w:rPr>
        <w:t>– 26</w:t>
      </w:r>
      <w:r>
        <w:rPr>
          <w:rFonts w:ascii="Times New Roman" w:eastAsia="MS Mincho" w:hAnsi="Times New Roman"/>
          <w:vertAlign w:val="superscript"/>
        </w:rPr>
        <w:t>th</w:t>
      </w:r>
      <w:r>
        <w:rPr>
          <w:rFonts w:ascii="Times New Roman" w:eastAsia="MS Mincho" w:hAnsi="Times New Roman"/>
        </w:rPr>
        <w:t xml:space="preserve"> Apr, 2023</w:t>
      </w:r>
    </w:p>
    <w:p w14:paraId="6FC2AEC0" w14:textId="77777777" w:rsidR="00D07CD3" w:rsidRDefault="00000000">
      <w:pPr>
        <w:pStyle w:val="3GPPHeader"/>
        <w:spacing w:after="120"/>
        <w:rPr>
          <w:rFonts w:ascii="Times New Roman" w:eastAsia="MS Mincho" w:hAnsi="Times New Roman"/>
          <w:sz w:val="28"/>
          <w:szCs w:val="28"/>
        </w:rPr>
      </w:pPr>
      <w:r>
        <w:rPr>
          <w:rFonts w:ascii="Times New Roman" w:hAnsi="Times New Roman"/>
          <w:szCs w:val="24"/>
          <w:lang w:val="sv-SE"/>
        </w:rPr>
        <w:t>Agenda Item:</w:t>
      </w:r>
      <w:r>
        <w:rPr>
          <w:rFonts w:ascii="Times New Roman" w:hAnsi="Times New Roman"/>
          <w:szCs w:val="24"/>
          <w:lang w:val="sv-SE"/>
        </w:rPr>
        <w:tab/>
        <w:t>7.12.2.1</w:t>
      </w:r>
    </w:p>
    <w:p w14:paraId="1AB6E2A1" w14:textId="77777777" w:rsidR="00D07CD3" w:rsidRDefault="00000000">
      <w:pPr>
        <w:pStyle w:val="3GPPHeader"/>
        <w:spacing w:after="120"/>
        <w:rPr>
          <w:rFonts w:ascii="Times New Roman" w:hAnsi="Times New Roman"/>
          <w:szCs w:val="24"/>
        </w:rPr>
      </w:pPr>
      <w:r>
        <w:rPr>
          <w:rFonts w:ascii="Times New Roman" w:hAnsi="Times New Roman"/>
          <w:szCs w:val="24"/>
        </w:rPr>
        <w:t>Source:</w:t>
      </w:r>
      <w:r>
        <w:rPr>
          <w:rFonts w:ascii="Times New Roman" w:hAnsi="Times New Roman"/>
          <w:szCs w:val="24"/>
        </w:rPr>
        <w:tab/>
        <w:t>Intel Corporation</w:t>
      </w:r>
    </w:p>
    <w:p w14:paraId="7520FD19" w14:textId="77777777" w:rsidR="00D07CD3" w:rsidRDefault="00000000">
      <w:pPr>
        <w:pStyle w:val="3GPPHeader"/>
        <w:spacing w:after="120"/>
        <w:rPr>
          <w:rFonts w:ascii="Times New Roman" w:hAnsi="Times New Roman"/>
          <w:szCs w:val="24"/>
        </w:rPr>
      </w:pPr>
      <w:r>
        <w:rPr>
          <w:rFonts w:ascii="Times New Roman" w:hAnsi="Times New Roman"/>
          <w:szCs w:val="24"/>
        </w:rPr>
        <w:t>Title:</w:t>
      </w:r>
      <w:r>
        <w:rPr>
          <w:rFonts w:ascii="Times New Roman" w:hAnsi="Times New Roman"/>
          <w:szCs w:val="24"/>
        </w:rPr>
        <w:tab/>
        <w:t>Summary of [AT121bis-e][015][</w:t>
      </w:r>
      <w:proofErr w:type="spellStart"/>
      <w:r>
        <w:rPr>
          <w:rFonts w:ascii="Times New Roman" w:hAnsi="Times New Roman"/>
          <w:szCs w:val="24"/>
        </w:rPr>
        <w:t>eIAB</w:t>
      </w:r>
      <w:proofErr w:type="spellEnd"/>
      <w:r>
        <w:rPr>
          <w:rFonts w:ascii="Times New Roman" w:hAnsi="Times New Roman"/>
          <w:szCs w:val="24"/>
        </w:rPr>
        <w:t>] Beam handling RACH-less HO (Intel)</w:t>
      </w:r>
    </w:p>
    <w:p w14:paraId="0D9A9448" w14:textId="77777777" w:rsidR="00D07CD3" w:rsidRDefault="00000000">
      <w:pPr>
        <w:pStyle w:val="3GPPHeader"/>
        <w:pBdr>
          <w:bottom w:val="single" w:sz="6" w:space="1" w:color="auto"/>
        </w:pBdr>
        <w:spacing w:after="120"/>
        <w:rPr>
          <w:rFonts w:ascii="Times New Roman" w:hAnsi="Times New Roman"/>
          <w:szCs w:val="24"/>
        </w:rPr>
      </w:pPr>
      <w:r>
        <w:rPr>
          <w:rFonts w:ascii="Times New Roman" w:hAnsi="Times New Roman"/>
          <w:szCs w:val="24"/>
        </w:rPr>
        <w:t>Document for:   Discussion and Decision</w:t>
      </w:r>
    </w:p>
    <w:p w14:paraId="7E374CB8" w14:textId="77777777" w:rsidR="00D07CD3" w:rsidRDefault="00000000">
      <w:pPr>
        <w:pStyle w:val="1"/>
      </w:pPr>
      <w:r>
        <w:t>Introduction</w:t>
      </w:r>
    </w:p>
    <w:p w14:paraId="2A872263" w14:textId="77777777" w:rsidR="00D07CD3" w:rsidRDefault="00000000">
      <w:pPr>
        <w:rPr>
          <w:rFonts w:ascii="Times New Roman" w:hAnsi="Times New Roman"/>
        </w:rPr>
      </w:pPr>
      <w:r>
        <w:rPr>
          <w:rFonts w:ascii="Times New Roman" w:hAnsi="Times New Roman"/>
        </w:rPr>
        <w:t>This is the summary of post email discussion:</w:t>
      </w:r>
    </w:p>
    <w:p w14:paraId="1D3EE70A" w14:textId="77777777" w:rsidR="00D07CD3" w:rsidRDefault="00000000">
      <w:pPr>
        <w:pStyle w:val="EmailDiscussion"/>
        <w:rPr>
          <w:rFonts w:eastAsia="Times New Roman"/>
          <w:lang w:val="en-GB"/>
        </w:rPr>
      </w:pPr>
      <w:r>
        <w:rPr>
          <w:lang w:val="en-GB"/>
        </w:rPr>
        <w:t>[AT121bis-e][015][</w:t>
      </w:r>
      <w:proofErr w:type="spellStart"/>
      <w:r>
        <w:rPr>
          <w:lang w:val="en-GB"/>
        </w:rPr>
        <w:t>eIAB</w:t>
      </w:r>
      <w:proofErr w:type="spellEnd"/>
      <w:r>
        <w:rPr>
          <w:lang w:val="en-GB"/>
        </w:rPr>
        <w:t>] Beam handling RACH-less HO (Intel)</w:t>
      </w:r>
    </w:p>
    <w:p w14:paraId="11323185" w14:textId="77777777" w:rsidR="00D07CD3" w:rsidRDefault="00000000">
      <w:pPr>
        <w:pStyle w:val="EmailDiscussion2"/>
        <w:rPr>
          <w:lang w:val="en-GB"/>
        </w:rPr>
      </w:pPr>
      <w:r>
        <w:rPr>
          <w:lang w:val="en-GB"/>
        </w:rPr>
        <w:t xml:space="preserve">      Scope: Continue the discussion based on R2-2304098 (and R2-2302784). Address the potential issue of beam handling in target cell at RACH less handover, determine to what extent a solution could be feasible it in the scope of </w:t>
      </w:r>
      <w:proofErr w:type="spellStart"/>
      <w:r>
        <w:rPr>
          <w:lang w:val="en-GB"/>
        </w:rPr>
        <w:t>eIAB</w:t>
      </w:r>
      <w:proofErr w:type="spellEnd"/>
      <w:r>
        <w:rPr>
          <w:lang w:val="en-GB"/>
        </w:rPr>
        <w:t xml:space="preserve"> Rel-18 WI. Can also document the resolutions to the other issues listed in R2-2304098 if they were found working. Pave the way for online Come-Back.  </w:t>
      </w:r>
    </w:p>
    <w:p w14:paraId="4DA26859" w14:textId="77777777" w:rsidR="00D07CD3" w:rsidRDefault="00000000">
      <w:pPr>
        <w:pStyle w:val="EmailDiscussion2"/>
        <w:rPr>
          <w:lang w:val="en-GB"/>
        </w:rPr>
      </w:pPr>
      <w:r>
        <w:rPr>
          <w:lang w:val="en-GB"/>
        </w:rPr>
        <w:t>      Intended outcome: Report</w:t>
      </w:r>
    </w:p>
    <w:p w14:paraId="6A89FE8A" w14:textId="77777777" w:rsidR="00D07CD3" w:rsidRDefault="00000000">
      <w:pPr>
        <w:pStyle w:val="EmailDiscussion2"/>
        <w:rPr>
          <w:lang w:val="en-GB"/>
        </w:rPr>
      </w:pPr>
      <w:r>
        <w:rPr>
          <w:lang w:val="en-GB"/>
        </w:rPr>
        <w:t>      Deadline: Online CB Monday April 24</w:t>
      </w:r>
    </w:p>
    <w:p w14:paraId="4AF6D6AA" w14:textId="77777777" w:rsidR="00D07CD3" w:rsidRDefault="00D07CD3">
      <w:pPr>
        <w:rPr>
          <w:rFonts w:ascii="Times New Roman" w:hAnsi="Times New Roman"/>
        </w:rPr>
      </w:pPr>
    </w:p>
    <w:p w14:paraId="7A960C20" w14:textId="77777777" w:rsidR="00D07CD3" w:rsidRDefault="00000000">
      <w:pPr>
        <w:rPr>
          <w:rFonts w:ascii="Times New Roman" w:hAnsi="Times New Roman"/>
        </w:rPr>
      </w:pPr>
      <w:r>
        <w:rPr>
          <w:rFonts w:ascii="Times New Roman" w:hAnsi="Times New Roman"/>
        </w:rPr>
        <w:t>Following two phases are considered for this email discussion:</w:t>
      </w:r>
    </w:p>
    <w:p w14:paraId="695C15B1" w14:textId="77777777" w:rsidR="00D07CD3" w:rsidRDefault="00000000">
      <w:pPr>
        <w:rPr>
          <w:rFonts w:ascii="Times New Roman" w:hAnsi="Times New Roman"/>
        </w:rPr>
      </w:pPr>
      <w:r>
        <w:rPr>
          <w:rFonts w:ascii="Times New Roman" w:hAnsi="Times New Roman"/>
        </w:rPr>
        <w:t>Phase 1: W1 Friday April 21</w:t>
      </w:r>
      <w:r>
        <w:rPr>
          <w:rFonts w:ascii="Times New Roman" w:hAnsi="Times New Roman"/>
          <w:vertAlign w:val="superscript"/>
        </w:rPr>
        <w:t>st</w:t>
      </w:r>
      <w:r>
        <w:rPr>
          <w:rFonts w:ascii="Times New Roman" w:hAnsi="Times New Roman"/>
        </w:rPr>
        <w:t xml:space="preserve"> 1000 UTC</w:t>
      </w:r>
    </w:p>
    <w:p w14:paraId="0CB92110" w14:textId="77777777" w:rsidR="00D07CD3" w:rsidRDefault="00000000">
      <w:pPr>
        <w:rPr>
          <w:rFonts w:ascii="Times New Roman" w:hAnsi="Times New Roman"/>
        </w:rPr>
      </w:pPr>
      <w:r>
        <w:rPr>
          <w:rFonts w:ascii="Times New Roman" w:hAnsi="Times New Roman"/>
        </w:rPr>
        <w:t>Phase 2: W2 Monday April 24</w:t>
      </w:r>
      <w:r>
        <w:rPr>
          <w:rFonts w:ascii="Times New Roman" w:hAnsi="Times New Roman"/>
          <w:vertAlign w:val="superscript"/>
        </w:rPr>
        <w:t>th</w:t>
      </w:r>
      <w:r>
        <w:rPr>
          <w:rFonts w:ascii="Times New Roman" w:hAnsi="Times New Roman"/>
        </w:rPr>
        <w:t xml:space="preserve"> 1h before online CB</w:t>
      </w:r>
    </w:p>
    <w:p w14:paraId="35361CA8" w14:textId="77777777" w:rsidR="00D07CD3" w:rsidRDefault="00000000">
      <w:pPr>
        <w:rPr>
          <w:rFonts w:ascii="Times New Roman" w:hAnsi="Times New Roman"/>
        </w:rPr>
      </w:pPr>
      <w:r>
        <w:rPr>
          <w:rFonts w:ascii="Times New Roman" w:hAnsi="Times New Roman"/>
        </w:rPr>
        <w:t>Companies providing input to this email discussion are invited to leave contact information below.</w:t>
      </w:r>
    </w:p>
    <w:tbl>
      <w:tblPr>
        <w:tblStyle w:val="af0"/>
        <w:tblW w:w="0" w:type="auto"/>
        <w:tblLook w:val="04A0" w:firstRow="1" w:lastRow="0" w:firstColumn="1" w:lastColumn="0" w:noHBand="0" w:noVBand="1"/>
      </w:tblPr>
      <w:tblGrid>
        <w:gridCol w:w="2215"/>
        <w:gridCol w:w="2478"/>
        <w:gridCol w:w="4657"/>
      </w:tblGrid>
      <w:tr w:rsidR="00D07CD3" w14:paraId="66218937" w14:textId="77777777">
        <w:tc>
          <w:tcPr>
            <w:tcW w:w="2215" w:type="dxa"/>
          </w:tcPr>
          <w:p w14:paraId="77F63B8F" w14:textId="77777777" w:rsidR="00D07CD3" w:rsidRDefault="00000000">
            <w:pPr>
              <w:spacing w:after="0"/>
              <w:rPr>
                <w:rFonts w:ascii="Times New Roman" w:eastAsiaTheme="minorEastAsia" w:hAnsi="Times New Roman"/>
                <w:b/>
                <w:lang w:eastAsia="zh-CN"/>
              </w:rPr>
            </w:pPr>
            <w:r>
              <w:rPr>
                <w:rFonts w:ascii="Times New Roman" w:eastAsiaTheme="minorEastAsia" w:hAnsi="Times New Roman"/>
                <w:b/>
                <w:lang w:eastAsia="zh-CN"/>
              </w:rPr>
              <w:t>Company</w:t>
            </w:r>
          </w:p>
        </w:tc>
        <w:tc>
          <w:tcPr>
            <w:tcW w:w="2478" w:type="dxa"/>
          </w:tcPr>
          <w:p w14:paraId="3C57D7AF" w14:textId="77777777" w:rsidR="00D07CD3" w:rsidRDefault="00000000">
            <w:pPr>
              <w:spacing w:after="0"/>
              <w:rPr>
                <w:rFonts w:ascii="Times New Roman" w:eastAsiaTheme="minorEastAsia" w:hAnsi="Times New Roman"/>
                <w:b/>
                <w:lang w:eastAsia="zh-CN"/>
              </w:rPr>
            </w:pPr>
            <w:r>
              <w:rPr>
                <w:rFonts w:ascii="Times New Roman" w:eastAsiaTheme="minorEastAsia" w:hAnsi="Times New Roman"/>
                <w:b/>
                <w:lang w:eastAsia="zh-CN"/>
              </w:rPr>
              <w:t>Name</w:t>
            </w:r>
          </w:p>
        </w:tc>
        <w:tc>
          <w:tcPr>
            <w:tcW w:w="4657" w:type="dxa"/>
          </w:tcPr>
          <w:p w14:paraId="10FA1C6F" w14:textId="77777777" w:rsidR="00D07CD3" w:rsidRDefault="00000000">
            <w:pPr>
              <w:spacing w:after="0"/>
              <w:rPr>
                <w:rFonts w:ascii="Times New Roman" w:eastAsiaTheme="minorEastAsia" w:hAnsi="Times New Roman"/>
                <w:b/>
                <w:lang w:eastAsia="zh-CN"/>
              </w:rPr>
            </w:pPr>
            <w:r>
              <w:rPr>
                <w:rFonts w:ascii="Times New Roman" w:eastAsiaTheme="minorEastAsia" w:hAnsi="Times New Roman"/>
                <w:b/>
                <w:lang w:eastAsia="zh-CN"/>
              </w:rPr>
              <w:t>Email Address</w:t>
            </w:r>
          </w:p>
        </w:tc>
      </w:tr>
      <w:tr w:rsidR="00D07CD3" w14:paraId="653C0B97" w14:textId="77777777">
        <w:tc>
          <w:tcPr>
            <w:tcW w:w="2215" w:type="dxa"/>
          </w:tcPr>
          <w:p w14:paraId="2F99FA58" w14:textId="77777777" w:rsidR="00D07CD3" w:rsidRDefault="00000000">
            <w:pPr>
              <w:spacing w:after="0"/>
              <w:rPr>
                <w:rFonts w:ascii="Times New Roman" w:eastAsia="Yu Mincho" w:hAnsi="Times New Roman"/>
                <w:lang w:eastAsia="ja-JP"/>
              </w:rPr>
            </w:pPr>
            <w:r>
              <w:rPr>
                <w:rFonts w:ascii="Times New Roman" w:eastAsiaTheme="minorEastAsia" w:hAnsi="Times New Roman"/>
                <w:lang w:eastAsia="zh-CN"/>
              </w:rPr>
              <w:t>Intel</w:t>
            </w:r>
          </w:p>
        </w:tc>
        <w:tc>
          <w:tcPr>
            <w:tcW w:w="2478" w:type="dxa"/>
          </w:tcPr>
          <w:p w14:paraId="4125C302" w14:textId="77777777" w:rsidR="00D07CD3" w:rsidRDefault="00000000">
            <w:pPr>
              <w:spacing w:after="0"/>
              <w:rPr>
                <w:rFonts w:ascii="Times New Roman" w:eastAsia="Yu Mincho" w:hAnsi="Times New Roman"/>
                <w:lang w:eastAsia="ja-JP"/>
              </w:rPr>
            </w:pPr>
            <w:r>
              <w:rPr>
                <w:rFonts w:ascii="Times New Roman" w:eastAsiaTheme="minorEastAsia" w:hAnsi="Times New Roman"/>
                <w:lang w:eastAsia="zh-CN"/>
              </w:rPr>
              <w:t>Ziyi Li</w:t>
            </w:r>
          </w:p>
        </w:tc>
        <w:tc>
          <w:tcPr>
            <w:tcW w:w="4657" w:type="dxa"/>
          </w:tcPr>
          <w:p w14:paraId="60B6F0AD" w14:textId="77777777" w:rsidR="00D07CD3" w:rsidRDefault="00000000">
            <w:pPr>
              <w:spacing w:after="0"/>
              <w:rPr>
                <w:rFonts w:ascii="Times New Roman" w:eastAsia="Yu Mincho" w:hAnsi="Times New Roman"/>
                <w:lang w:eastAsia="ja-JP"/>
              </w:rPr>
            </w:pPr>
            <w:r>
              <w:rPr>
                <w:rFonts w:ascii="Times New Roman" w:eastAsiaTheme="minorEastAsia" w:hAnsi="Times New Roman"/>
                <w:lang w:eastAsia="zh-CN"/>
              </w:rPr>
              <w:t>Ziyi.li@intel.com</w:t>
            </w:r>
          </w:p>
        </w:tc>
      </w:tr>
      <w:tr w:rsidR="00D07CD3" w14:paraId="4DD43C56" w14:textId="77777777">
        <w:tc>
          <w:tcPr>
            <w:tcW w:w="2215" w:type="dxa"/>
          </w:tcPr>
          <w:p w14:paraId="4B958B87"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w:t>
            </w:r>
          </w:p>
        </w:tc>
        <w:tc>
          <w:tcPr>
            <w:tcW w:w="2478" w:type="dxa"/>
          </w:tcPr>
          <w:p w14:paraId="4316948E"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hint="eastAsia"/>
                <w:lang w:eastAsia="zh-CN"/>
              </w:rPr>
              <w:t>Y</w:t>
            </w:r>
            <w:r>
              <w:rPr>
                <w:rFonts w:ascii="Times New Roman" w:eastAsiaTheme="minorEastAsia" w:hAnsi="Times New Roman"/>
                <w:lang w:eastAsia="zh-CN"/>
              </w:rPr>
              <w:t>ulong</w:t>
            </w:r>
          </w:p>
        </w:tc>
        <w:tc>
          <w:tcPr>
            <w:tcW w:w="4657" w:type="dxa"/>
          </w:tcPr>
          <w:p w14:paraId="544DF59C"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lang w:eastAsia="zh-CN"/>
              </w:rPr>
              <w:t>Shiyulong5@huawei.com</w:t>
            </w:r>
          </w:p>
        </w:tc>
      </w:tr>
      <w:tr w:rsidR="00D07CD3" w14:paraId="5153DAB5" w14:textId="77777777">
        <w:tc>
          <w:tcPr>
            <w:tcW w:w="2215" w:type="dxa"/>
          </w:tcPr>
          <w:p w14:paraId="621B80D6"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542A8A87"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lang w:eastAsia="zh-CN"/>
              </w:rPr>
              <w:t>Georg Hampel</w:t>
            </w:r>
          </w:p>
        </w:tc>
        <w:tc>
          <w:tcPr>
            <w:tcW w:w="4657" w:type="dxa"/>
          </w:tcPr>
          <w:p w14:paraId="7F112F63"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lang w:eastAsia="zh-CN"/>
              </w:rPr>
              <w:t>ghampel@qti.qualcomm.com</w:t>
            </w:r>
          </w:p>
        </w:tc>
      </w:tr>
      <w:tr w:rsidR="00D07CD3" w14:paraId="12DC39FF" w14:textId="77777777">
        <w:tc>
          <w:tcPr>
            <w:tcW w:w="2215" w:type="dxa"/>
          </w:tcPr>
          <w:p w14:paraId="18FA2168" w14:textId="77777777" w:rsidR="00D07CD3" w:rsidRDefault="00000000">
            <w:pPr>
              <w:spacing w:after="0"/>
              <w:rPr>
                <w:rFonts w:ascii="Times New Roman" w:eastAsia="Malgun Gothic" w:hAnsi="Times New Roman"/>
                <w:lang w:eastAsia="ko-KR"/>
              </w:rPr>
            </w:pPr>
            <w:r>
              <w:rPr>
                <w:rFonts w:ascii="Times New Roman" w:eastAsia="Malgun Gothic" w:hAnsi="Times New Roman"/>
                <w:lang w:eastAsia="ko-KR"/>
              </w:rPr>
              <w:t>Apple</w:t>
            </w:r>
          </w:p>
        </w:tc>
        <w:tc>
          <w:tcPr>
            <w:tcW w:w="2478" w:type="dxa"/>
          </w:tcPr>
          <w:p w14:paraId="4EE0497A" w14:textId="77777777" w:rsidR="00D07CD3" w:rsidRDefault="00000000">
            <w:pPr>
              <w:spacing w:after="0"/>
              <w:rPr>
                <w:rFonts w:ascii="Times New Roman" w:eastAsia="Malgun Gothic" w:hAnsi="Times New Roman"/>
                <w:lang w:eastAsia="ko-KR"/>
              </w:rPr>
            </w:pPr>
            <w:r>
              <w:rPr>
                <w:rFonts w:ascii="Times New Roman" w:eastAsia="Malgun Gothic" w:hAnsi="Times New Roman"/>
                <w:lang w:eastAsia="ko-KR"/>
              </w:rPr>
              <w:t>Peng Cheng</w:t>
            </w:r>
          </w:p>
        </w:tc>
        <w:tc>
          <w:tcPr>
            <w:tcW w:w="4657" w:type="dxa"/>
          </w:tcPr>
          <w:p w14:paraId="0D6FBE17" w14:textId="77777777" w:rsidR="00D07CD3" w:rsidRDefault="00000000">
            <w:pPr>
              <w:spacing w:after="0"/>
              <w:rPr>
                <w:rFonts w:ascii="Times New Roman" w:eastAsia="Malgun Gothic" w:hAnsi="Times New Roman"/>
                <w:lang w:eastAsia="ko-KR"/>
              </w:rPr>
            </w:pPr>
            <w:r>
              <w:rPr>
                <w:rFonts w:ascii="Times New Roman" w:eastAsia="Malgun Gothic" w:hAnsi="Times New Roman"/>
                <w:lang w:eastAsia="ko-KR"/>
              </w:rPr>
              <w:t>pcheng24@apple.com</w:t>
            </w:r>
          </w:p>
        </w:tc>
      </w:tr>
      <w:tr w:rsidR="00D07CD3" w14:paraId="5D95CB68" w14:textId="77777777">
        <w:tc>
          <w:tcPr>
            <w:tcW w:w="2215" w:type="dxa"/>
          </w:tcPr>
          <w:p w14:paraId="25A9A39C"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lang w:eastAsia="zh-CN"/>
              </w:rPr>
              <w:t>Ericsson</w:t>
            </w:r>
          </w:p>
        </w:tc>
        <w:tc>
          <w:tcPr>
            <w:tcW w:w="2478" w:type="dxa"/>
          </w:tcPr>
          <w:p w14:paraId="77F66572"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lang w:eastAsia="zh-CN"/>
              </w:rPr>
              <w:t>Antonino Orsino</w:t>
            </w:r>
          </w:p>
        </w:tc>
        <w:tc>
          <w:tcPr>
            <w:tcW w:w="4657" w:type="dxa"/>
          </w:tcPr>
          <w:p w14:paraId="429EB515"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lang w:eastAsia="zh-CN"/>
              </w:rPr>
              <w:t>antonino.orsino@ericsson.com</w:t>
            </w:r>
          </w:p>
        </w:tc>
      </w:tr>
      <w:tr w:rsidR="00D07CD3" w14:paraId="1AC18C8B" w14:textId="77777777">
        <w:tc>
          <w:tcPr>
            <w:tcW w:w="2215" w:type="dxa"/>
          </w:tcPr>
          <w:p w14:paraId="56A93A62"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2478" w:type="dxa"/>
          </w:tcPr>
          <w:p w14:paraId="3531A721" w14:textId="77777777" w:rsidR="00D07CD3" w:rsidRDefault="00000000">
            <w:pPr>
              <w:spacing w:after="0"/>
              <w:rPr>
                <w:rFonts w:ascii="Times New Roman" w:eastAsiaTheme="minorEastAsia" w:hAnsi="Times New Roman"/>
                <w:lang w:eastAsia="zh-CN"/>
              </w:rPr>
            </w:pPr>
            <w:proofErr w:type="spellStart"/>
            <w:r>
              <w:rPr>
                <w:rFonts w:ascii="Times New Roman" w:eastAsiaTheme="minorEastAsia" w:hAnsi="Times New Roman"/>
                <w:lang w:eastAsia="zh-CN"/>
              </w:rPr>
              <w:t>J</w:t>
            </w:r>
            <w:r>
              <w:rPr>
                <w:rFonts w:ascii="Times New Roman" w:eastAsiaTheme="minorEastAsia" w:hAnsi="Times New Roman" w:hint="eastAsia"/>
                <w:lang w:eastAsia="zh-CN"/>
              </w:rPr>
              <w:t>inhui</w:t>
            </w:r>
            <w:proofErr w:type="spellEnd"/>
            <w:r>
              <w:rPr>
                <w:rFonts w:ascii="Times New Roman" w:eastAsiaTheme="minorEastAsia" w:hAnsi="Times New Roman"/>
                <w:lang w:eastAsia="zh-CN"/>
              </w:rPr>
              <w:t xml:space="preserve"> Wen</w:t>
            </w:r>
          </w:p>
        </w:tc>
        <w:tc>
          <w:tcPr>
            <w:tcW w:w="4657" w:type="dxa"/>
          </w:tcPr>
          <w:p w14:paraId="4CE57B8C"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lang w:eastAsia="zh-CN"/>
              </w:rPr>
              <w:t>wenjinhui@labs.nec.cn</w:t>
            </w:r>
          </w:p>
        </w:tc>
      </w:tr>
      <w:tr w:rsidR="00D07CD3" w14:paraId="7A511E5F" w14:textId="77777777">
        <w:tc>
          <w:tcPr>
            <w:tcW w:w="2215" w:type="dxa"/>
          </w:tcPr>
          <w:p w14:paraId="0E396C71"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lang w:eastAsia="zh-CN"/>
              </w:rPr>
              <w:t xml:space="preserve">Xiaomi </w:t>
            </w:r>
          </w:p>
        </w:tc>
        <w:tc>
          <w:tcPr>
            <w:tcW w:w="2478" w:type="dxa"/>
          </w:tcPr>
          <w:p w14:paraId="4C01EA84" w14:textId="77777777" w:rsidR="00D07CD3" w:rsidRDefault="00000000">
            <w:pPr>
              <w:spacing w:after="0"/>
              <w:rPr>
                <w:rFonts w:ascii="Times New Roman" w:eastAsiaTheme="minorEastAsia" w:hAnsi="Times New Roman"/>
                <w:lang w:eastAsia="zh-CN"/>
              </w:rPr>
            </w:pPr>
            <w:proofErr w:type="spellStart"/>
            <w:r>
              <w:rPr>
                <w:rFonts w:ascii="Times New Roman" w:eastAsiaTheme="minorEastAsia" w:hAnsi="Times New Roman" w:hint="eastAsia"/>
                <w:lang w:eastAsia="zh-CN"/>
              </w:rPr>
              <w:t>Shukun</w:t>
            </w:r>
            <w:proofErr w:type="spellEnd"/>
            <w:r>
              <w:rPr>
                <w:rFonts w:ascii="Times New Roman" w:eastAsiaTheme="minorEastAsia" w:hAnsi="Times New Roman"/>
                <w:lang w:eastAsia="zh-CN"/>
              </w:rPr>
              <w:t xml:space="preserve"> </w:t>
            </w:r>
            <w:r>
              <w:rPr>
                <w:rFonts w:ascii="Times New Roman" w:eastAsiaTheme="minorEastAsia" w:hAnsi="Times New Roman" w:hint="eastAsia"/>
                <w:lang w:eastAsia="zh-CN"/>
              </w:rPr>
              <w:t>Wang</w:t>
            </w:r>
          </w:p>
        </w:tc>
        <w:tc>
          <w:tcPr>
            <w:tcW w:w="4657" w:type="dxa"/>
          </w:tcPr>
          <w:p w14:paraId="008E9E07"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angshukun</w:t>
            </w:r>
            <w:r>
              <w:rPr>
                <w:rFonts w:ascii="Times New Roman" w:eastAsiaTheme="minorEastAsia" w:hAnsi="Times New Roman"/>
                <w:lang w:eastAsia="zh-CN"/>
              </w:rPr>
              <w:t>3@xiaomi.com</w:t>
            </w:r>
          </w:p>
        </w:tc>
      </w:tr>
      <w:tr w:rsidR="00D07CD3" w14:paraId="10463F4F" w14:textId="77777777">
        <w:trPr>
          <w:trHeight w:val="63"/>
        </w:trPr>
        <w:tc>
          <w:tcPr>
            <w:tcW w:w="2215" w:type="dxa"/>
          </w:tcPr>
          <w:p w14:paraId="15072CAF" w14:textId="77777777" w:rsidR="00D07CD3" w:rsidRDefault="00000000">
            <w:pPr>
              <w:spacing w:after="0"/>
              <w:rPr>
                <w:rFonts w:ascii="Times New Roman" w:eastAsia="Yu Mincho" w:hAnsi="Times New Roman"/>
                <w:lang w:eastAsia="ja-JP"/>
              </w:rPr>
            </w:pPr>
            <w:r>
              <w:rPr>
                <w:rFonts w:ascii="Times New Roman" w:eastAsia="Yu Mincho" w:hAnsi="Times New Roman" w:hint="eastAsia"/>
                <w:lang w:eastAsia="ja-JP"/>
              </w:rPr>
              <w:t>K</w:t>
            </w:r>
            <w:r>
              <w:rPr>
                <w:rFonts w:ascii="Times New Roman" w:eastAsia="Yu Mincho" w:hAnsi="Times New Roman"/>
                <w:lang w:eastAsia="ja-JP"/>
              </w:rPr>
              <w:t>DDI</w:t>
            </w:r>
          </w:p>
        </w:tc>
        <w:tc>
          <w:tcPr>
            <w:tcW w:w="2478" w:type="dxa"/>
          </w:tcPr>
          <w:p w14:paraId="4F49F27E" w14:textId="77777777" w:rsidR="00D07CD3" w:rsidRDefault="00000000">
            <w:pPr>
              <w:spacing w:after="0"/>
              <w:rPr>
                <w:rFonts w:ascii="Times New Roman" w:eastAsia="Yu Mincho" w:hAnsi="Times New Roman"/>
                <w:lang w:eastAsia="ja-JP"/>
              </w:rPr>
            </w:pPr>
            <w:r>
              <w:rPr>
                <w:rFonts w:ascii="Times New Roman" w:eastAsia="Yu Mincho" w:hAnsi="Times New Roman" w:hint="eastAsia"/>
                <w:lang w:eastAsia="ja-JP"/>
              </w:rPr>
              <w:t>H</w:t>
            </w:r>
            <w:r>
              <w:rPr>
                <w:rFonts w:ascii="Times New Roman" w:eastAsia="Yu Mincho" w:hAnsi="Times New Roman"/>
                <w:lang w:eastAsia="ja-JP"/>
              </w:rPr>
              <w:t>iroki TAKEDA</w:t>
            </w:r>
          </w:p>
        </w:tc>
        <w:tc>
          <w:tcPr>
            <w:tcW w:w="4657" w:type="dxa"/>
          </w:tcPr>
          <w:p w14:paraId="62E89919" w14:textId="77777777" w:rsidR="00D07CD3" w:rsidRDefault="00000000">
            <w:pPr>
              <w:spacing w:after="0"/>
              <w:rPr>
                <w:rFonts w:ascii="Times New Roman" w:eastAsia="Yu Mincho" w:hAnsi="Times New Roman"/>
                <w:lang w:eastAsia="ja-JP"/>
              </w:rPr>
            </w:pPr>
            <w:r>
              <w:rPr>
                <w:rFonts w:ascii="Times New Roman" w:eastAsia="Yu Mincho" w:hAnsi="Times New Roman" w:hint="eastAsia"/>
                <w:lang w:eastAsia="ja-JP"/>
              </w:rPr>
              <w:t>h</w:t>
            </w:r>
            <w:r>
              <w:rPr>
                <w:rFonts w:ascii="Times New Roman" w:eastAsia="Yu Mincho" w:hAnsi="Times New Roman"/>
                <w:lang w:eastAsia="ja-JP"/>
              </w:rPr>
              <w:t>o-takeda@kddi.com</w:t>
            </w:r>
          </w:p>
        </w:tc>
      </w:tr>
      <w:tr w:rsidR="00D07CD3" w14:paraId="7B5FCDD8" w14:textId="77777777">
        <w:trPr>
          <w:trHeight w:val="63"/>
        </w:trPr>
        <w:tc>
          <w:tcPr>
            <w:tcW w:w="2215" w:type="dxa"/>
          </w:tcPr>
          <w:p w14:paraId="71F76A66" w14:textId="77777777" w:rsidR="00D07CD3" w:rsidRDefault="00000000">
            <w:pPr>
              <w:spacing w:after="0"/>
              <w:rPr>
                <w:rFonts w:ascii="Times New Roman" w:hAnsi="Times New Roman"/>
                <w:lang w:eastAsia="zh-CN"/>
              </w:rPr>
            </w:pPr>
            <w:r>
              <w:rPr>
                <w:rFonts w:ascii="Times New Roman" w:hAnsi="Times New Roman" w:hint="eastAsia"/>
                <w:lang w:eastAsia="zh-CN"/>
              </w:rPr>
              <w:t>ZTE</w:t>
            </w:r>
          </w:p>
        </w:tc>
        <w:tc>
          <w:tcPr>
            <w:tcW w:w="2478" w:type="dxa"/>
          </w:tcPr>
          <w:p w14:paraId="3BB9CDCE" w14:textId="77777777" w:rsidR="00D07CD3" w:rsidRDefault="00000000">
            <w:pPr>
              <w:spacing w:after="0"/>
              <w:rPr>
                <w:rFonts w:ascii="Times New Roman" w:hAnsi="Times New Roman"/>
                <w:lang w:eastAsia="zh-CN"/>
              </w:rPr>
            </w:pPr>
            <w:r>
              <w:rPr>
                <w:rFonts w:ascii="Times New Roman" w:hAnsi="Times New Roman" w:hint="eastAsia"/>
                <w:lang w:eastAsia="zh-CN"/>
              </w:rPr>
              <w:t>Lin Chen</w:t>
            </w:r>
          </w:p>
        </w:tc>
        <w:tc>
          <w:tcPr>
            <w:tcW w:w="4657" w:type="dxa"/>
          </w:tcPr>
          <w:p w14:paraId="62193053" w14:textId="2B7BC980" w:rsidR="00D07CD3" w:rsidRDefault="007E3CB9">
            <w:pPr>
              <w:spacing w:after="0"/>
              <w:rPr>
                <w:rFonts w:ascii="Times New Roman" w:hAnsi="Times New Roman"/>
                <w:lang w:eastAsia="zh-CN"/>
              </w:rPr>
            </w:pPr>
            <w:r w:rsidRPr="007E3CB9">
              <w:rPr>
                <w:rFonts w:ascii="Times New Roman" w:hAnsi="Times New Roman" w:hint="eastAsia"/>
                <w:lang w:eastAsia="zh-CN"/>
              </w:rPr>
              <w:t>chen.lin23@zte.com.cn</w:t>
            </w:r>
          </w:p>
        </w:tc>
      </w:tr>
      <w:tr w:rsidR="007E3CB9" w14:paraId="4D3B0699" w14:textId="77777777">
        <w:trPr>
          <w:trHeight w:val="63"/>
        </w:trPr>
        <w:tc>
          <w:tcPr>
            <w:tcW w:w="2215" w:type="dxa"/>
          </w:tcPr>
          <w:p w14:paraId="75435F91" w14:textId="5B98E351" w:rsidR="007E3CB9" w:rsidRDefault="007E3CB9">
            <w:pPr>
              <w:spacing w:after="0"/>
              <w:rPr>
                <w:rFonts w:ascii="Times New Roman" w:hAnsi="Times New Roman"/>
                <w:lang w:eastAsia="zh-CN"/>
              </w:rPr>
            </w:pPr>
            <w:r>
              <w:rPr>
                <w:rFonts w:ascii="Times New Roman" w:hAnsi="Times New Roman"/>
                <w:lang w:eastAsia="zh-CN"/>
              </w:rPr>
              <w:t>Nokia</w:t>
            </w:r>
          </w:p>
        </w:tc>
        <w:tc>
          <w:tcPr>
            <w:tcW w:w="2478" w:type="dxa"/>
          </w:tcPr>
          <w:p w14:paraId="34B6247A" w14:textId="3E9179ED" w:rsidR="007E3CB9" w:rsidRDefault="007E3CB9">
            <w:pPr>
              <w:spacing w:after="0"/>
              <w:rPr>
                <w:rFonts w:ascii="Times New Roman" w:hAnsi="Times New Roman"/>
                <w:lang w:eastAsia="zh-CN"/>
              </w:rPr>
            </w:pPr>
            <w:r>
              <w:rPr>
                <w:rFonts w:ascii="Times New Roman" w:hAnsi="Times New Roman"/>
                <w:lang w:eastAsia="zh-CN"/>
              </w:rPr>
              <w:t>Andrew Lappalainen</w:t>
            </w:r>
          </w:p>
        </w:tc>
        <w:tc>
          <w:tcPr>
            <w:tcW w:w="4657" w:type="dxa"/>
          </w:tcPr>
          <w:p w14:paraId="4AA23E40" w14:textId="2AF65031" w:rsidR="007E3CB9" w:rsidRDefault="007E3CB9">
            <w:pPr>
              <w:spacing w:after="0"/>
              <w:rPr>
                <w:rFonts w:ascii="Times New Roman" w:hAnsi="Times New Roman"/>
                <w:lang w:eastAsia="zh-CN"/>
              </w:rPr>
            </w:pPr>
            <w:r>
              <w:rPr>
                <w:rFonts w:ascii="Times New Roman" w:hAnsi="Times New Roman"/>
                <w:lang w:eastAsia="zh-CN"/>
              </w:rPr>
              <w:t>andrew.lappalainen@nokia.com</w:t>
            </w:r>
          </w:p>
        </w:tc>
      </w:tr>
      <w:tr w:rsidR="007E3CB9" w14:paraId="10C53269" w14:textId="77777777">
        <w:trPr>
          <w:trHeight w:val="63"/>
        </w:trPr>
        <w:tc>
          <w:tcPr>
            <w:tcW w:w="2215" w:type="dxa"/>
          </w:tcPr>
          <w:p w14:paraId="2BF4474D" w14:textId="18C701A9" w:rsidR="007E3CB9" w:rsidRDefault="003461D3">
            <w:pPr>
              <w:spacing w:after="0"/>
              <w:rPr>
                <w:rFonts w:ascii="Times New Roman" w:hAnsi="Times New Roman"/>
                <w:lang w:eastAsia="zh-CN"/>
              </w:rPr>
            </w:pPr>
            <w:r>
              <w:rPr>
                <w:rFonts w:ascii="Times New Roman" w:hAnsi="Times New Roman" w:hint="eastAsia"/>
                <w:lang w:eastAsia="zh-CN"/>
              </w:rPr>
              <w:t>L</w:t>
            </w:r>
            <w:r>
              <w:rPr>
                <w:rFonts w:ascii="Times New Roman" w:hAnsi="Times New Roman"/>
                <w:lang w:eastAsia="zh-CN"/>
              </w:rPr>
              <w:t>enovo</w:t>
            </w:r>
          </w:p>
        </w:tc>
        <w:tc>
          <w:tcPr>
            <w:tcW w:w="2478" w:type="dxa"/>
          </w:tcPr>
          <w:p w14:paraId="5560303D" w14:textId="6E88CA3F" w:rsidR="007E3CB9" w:rsidRDefault="003461D3">
            <w:pPr>
              <w:spacing w:after="0"/>
              <w:rPr>
                <w:rFonts w:ascii="Times New Roman" w:hAnsi="Times New Roman"/>
                <w:lang w:eastAsia="zh-CN"/>
              </w:rPr>
            </w:pPr>
            <w:r>
              <w:rPr>
                <w:rFonts w:ascii="Times New Roman" w:hAnsi="Times New Roman" w:hint="eastAsia"/>
                <w:lang w:eastAsia="zh-CN"/>
              </w:rPr>
              <w:t>Y</w:t>
            </w:r>
            <w:r>
              <w:rPr>
                <w:rFonts w:ascii="Times New Roman" w:hAnsi="Times New Roman"/>
                <w:lang w:eastAsia="zh-CN"/>
              </w:rPr>
              <w:t>ibin Zhuo</w:t>
            </w:r>
          </w:p>
        </w:tc>
        <w:tc>
          <w:tcPr>
            <w:tcW w:w="4657" w:type="dxa"/>
          </w:tcPr>
          <w:p w14:paraId="662767C7" w14:textId="0813EDE7" w:rsidR="007E3CB9" w:rsidRDefault="003461D3">
            <w:pPr>
              <w:spacing w:after="0"/>
              <w:rPr>
                <w:rFonts w:ascii="Times New Roman" w:hAnsi="Times New Roman"/>
                <w:lang w:eastAsia="zh-CN"/>
              </w:rPr>
            </w:pPr>
            <w:r>
              <w:rPr>
                <w:rFonts w:ascii="Times New Roman" w:hAnsi="Times New Roman"/>
                <w:lang w:eastAsia="zh-CN"/>
              </w:rPr>
              <w:t>zhuoyb1@lenovo.com</w:t>
            </w:r>
          </w:p>
        </w:tc>
      </w:tr>
      <w:tr w:rsidR="003461D3" w14:paraId="701D5ED2" w14:textId="77777777">
        <w:trPr>
          <w:trHeight w:val="63"/>
        </w:trPr>
        <w:tc>
          <w:tcPr>
            <w:tcW w:w="2215" w:type="dxa"/>
          </w:tcPr>
          <w:p w14:paraId="572A7532" w14:textId="77777777" w:rsidR="003461D3" w:rsidRDefault="003461D3">
            <w:pPr>
              <w:spacing w:after="0"/>
              <w:rPr>
                <w:rFonts w:ascii="Times New Roman" w:hAnsi="Times New Roman"/>
                <w:lang w:eastAsia="zh-CN"/>
              </w:rPr>
            </w:pPr>
          </w:p>
        </w:tc>
        <w:tc>
          <w:tcPr>
            <w:tcW w:w="2478" w:type="dxa"/>
          </w:tcPr>
          <w:p w14:paraId="12DEE48C" w14:textId="77777777" w:rsidR="003461D3" w:rsidRDefault="003461D3">
            <w:pPr>
              <w:spacing w:after="0"/>
              <w:rPr>
                <w:rFonts w:ascii="Times New Roman" w:hAnsi="Times New Roman"/>
                <w:lang w:eastAsia="zh-CN"/>
              </w:rPr>
            </w:pPr>
          </w:p>
        </w:tc>
        <w:tc>
          <w:tcPr>
            <w:tcW w:w="4657" w:type="dxa"/>
          </w:tcPr>
          <w:p w14:paraId="0BF2791F" w14:textId="77777777" w:rsidR="003461D3" w:rsidRDefault="003461D3">
            <w:pPr>
              <w:spacing w:after="0"/>
              <w:rPr>
                <w:rFonts w:ascii="Times New Roman" w:hAnsi="Times New Roman"/>
                <w:lang w:eastAsia="zh-CN"/>
              </w:rPr>
            </w:pPr>
          </w:p>
        </w:tc>
      </w:tr>
    </w:tbl>
    <w:p w14:paraId="2568D4AD" w14:textId="77777777" w:rsidR="00D07CD3" w:rsidRDefault="00D07CD3">
      <w:pPr>
        <w:rPr>
          <w:rFonts w:ascii="Times New Roman" w:hAnsi="Times New Roman"/>
        </w:rPr>
      </w:pPr>
    </w:p>
    <w:p w14:paraId="41B3B868" w14:textId="77777777" w:rsidR="00D07CD3" w:rsidRDefault="00000000">
      <w:pPr>
        <w:pStyle w:val="1"/>
        <w:rPr>
          <w:lang w:eastAsia="zh-CN"/>
        </w:rPr>
      </w:pPr>
      <w:r>
        <w:rPr>
          <w:lang w:eastAsia="zh-CN"/>
        </w:rPr>
        <w:lastRenderedPageBreak/>
        <w:t>Discussion</w:t>
      </w:r>
    </w:p>
    <w:p w14:paraId="26B6332B" w14:textId="77777777" w:rsidR="00D07CD3" w:rsidRDefault="00000000">
      <w:pPr>
        <w:pStyle w:val="2"/>
        <w:ind w:left="810"/>
        <w:rPr>
          <w:lang w:eastAsia="zh-CN"/>
        </w:rPr>
      </w:pPr>
      <w:r>
        <w:rPr>
          <w:lang w:eastAsia="zh-CN"/>
        </w:rPr>
        <w:t>General assumption</w:t>
      </w:r>
    </w:p>
    <w:p w14:paraId="36D5B3BE" w14:textId="77777777" w:rsidR="00D07CD3" w:rsidRDefault="00000000">
      <w:pPr>
        <w:rPr>
          <w:lang w:val="en-GB" w:eastAsia="zh-CN"/>
        </w:rPr>
      </w:pPr>
      <w:r>
        <w:rPr>
          <w:lang w:val="en-GB" w:eastAsia="zh-CN"/>
        </w:rPr>
        <w:t>During online discussion, following agreement was reached:</w:t>
      </w:r>
    </w:p>
    <w:p w14:paraId="3F5D3F90" w14:textId="77777777" w:rsidR="00D07CD3" w:rsidRDefault="00000000">
      <w:pPr>
        <w:pStyle w:val="Agreement"/>
      </w:pPr>
      <w:r>
        <w:t xml:space="preserve">RACH-less for </w:t>
      </w:r>
      <w:proofErr w:type="spellStart"/>
      <w:r>
        <w:t>mIAB</w:t>
      </w:r>
      <w:proofErr w:type="spellEnd"/>
      <w:r>
        <w:t xml:space="preserve"> scenario, if agreed in the end, will cover only the case of same-TA. </w:t>
      </w:r>
    </w:p>
    <w:p w14:paraId="775C5259" w14:textId="77777777" w:rsidR="00D07CD3" w:rsidRDefault="00000000">
      <w:pPr>
        <w:rPr>
          <w:lang w:val="en-GB" w:eastAsia="zh-CN"/>
        </w:rPr>
      </w:pPr>
      <w:r>
        <w:rPr>
          <w:lang w:val="en-GB" w:eastAsia="zh-CN"/>
        </w:rPr>
        <w:t>During online discussion, some companies pointed out that the two logical DUs can share the same beam configuration between two logical DUs. Recalling RAN2 previously agreed the two logical DU cells are seen by UE as different physical cells. There seems no limitation for these two cells using the same configuration (e.g. cell common and UE specific beam related configuration).</w:t>
      </w:r>
    </w:p>
    <w:p w14:paraId="2BD014C6" w14:textId="77777777" w:rsidR="00D07CD3" w:rsidRDefault="00000000">
      <w:pPr>
        <w:rPr>
          <w:lang w:val="en-GB" w:eastAsia="zh-CN"/>
        </w:rPr>
      </w:pPr>
      <w:r>
        <w:rPr>
          <w:lang w:val="en-GB" w:eastAsia="zh-CN"/>
        </w:rPr>
        <w:t>To help the discussion in the following sections, rapporteur thinks it might be helpful to first align on the assumption whether the two logical DUs can use the same beam related configurations or not.</w:t>
      </w:r>
    </w:p>
    <w:p w14:paraId="68B9ADE5" w14:textId="77777777" w:rsidR="00D07CD3" w:rsidRDefault="00000000">
      <w:pPr>
        <w:pStyle w:val="Obs-prop"/>
        <w:rPr>
          <w:lang w:val="en-US" w:eastAsia="zh-CN"/>
        </w:rPr>
      </w:pPr>
      <w:r>
        <w:rPr>
          <w:lang w:eastAsia="zh-CN"/>
        </w:rPr>
        <w:t>Working assumption: RAN2 assumes the source and target logical DU use the same configuration (e.g. cell common and UE specific beam related configuration) during full migration</w:t>
      </w:r>
      <w:r>
        <w:rPr>
          <w:rFonts w:ascii="微软雅黑" w:eastAsia="微软雅黑" w:hAnsi="微软雅黑" w:cs="微软雅黑"/>
          <w:lang w:val="en-US" w:eastAsia="zh-CN"/>
        </w:rPr>
        <w:t>.</w:t>
      </w:r>
    </w:p>
    <w:p w14:paraId="36510C59" w14:textId="77777777" w:rsidR="00D07CD3" w:rsidRDefault="00000000">
      <w:pPr>
        <w:rPr>
          <w:b/>
          <w:bCs/>
          <w:u w:val="double"/>
          <w:lang w:val="en-GB" w:eastAsia="zh-CN"/>
        </w:rPr>
      </w:pPr>
      <w:r>
        <w:rPr>
          <w:b/>
          <w:bCs/>
          <w:lang w:val="en-GB" w:eastAsia="zh-CN"/>
        </w:rPr>
        <w:t xml:space="preserve">Q1: Do you agree with the above working assumption? </w:t>
      </w:r>
    </w:p>
    <w:tbl>
      <w:tblPr>
        <w:tblStyle w:val="af0"/>
        <w:tblW w:w="0" w:type="auto"/>
        <w:tblLook w:val="04A0" w:firstRow="1" w:lastRow="0" w:firstColumn="1" w:lastColumn="0" w:noHBand="0" w:noVBand="1"/>
      </w:tblPr>
      <w:tblGrid>
        <w:gridCol w:w="1271"/>
        <w:gridCol w:w="1803"/>
        <w:gridCol w:w="6276"/>
      </w:tblGrid>
      <w:tr w:rsidR="00D07CD3" w14:paraId="35D53330" w14:textId="77777777">
        <w:tc>
          <w:tcPr>
            <w:tcW w:w="1271" w:type="dxa"/>
          </w:tcPr>
          <w:p w14:paraId="5E538A39" w14:textId="77777777" w:rsidR="00D07CD3" w:rsidRDefault="00000000">
            <w:pPr>
              <w:spacing w:after="0"/>
              <w:rPr>
                <w:rFonts w:eastAsiaTheme="minorEastAsia"/>
                <w:b/>
                <w:lang w:eastAsia="zh-CN"/>
              </w:rPr>
            </w:pPr>
            <w:r>
              <w:rPr>
                <w:rFonts w:eastAsiaTheme="minorEastAsia"/>
                <w:b/>
                <w:lang w:eastAsia="zh-CN"/>
              </w:rPr>
              <w:t>Company</w:t>
            </w:r>
          </w:p>
        </w:tc>
        <w:tc>
          <w:tcPr>
            <w:tcW w:w="1803" w:type="dxa"/>
          </w:tcPr>
          <w:p w14:paraId="45EA8905" w14:textId="77777777" w:rsidR="00D07CD3" w:rsidRDefault="00000000">
            <w:pPr>
              <w:spacing w:after="0"/>
              <w:rPr>
                <w:rFonts w:eastAsiaTheme="minorEastAsia"/>
                <w:b/>
                <w:lang w:eastAsia="zh-CN"/>
              </w:rPr>
            </w:pPr>
            <w:r>
              <w:rPr>
                <w:rFonts w:eastAsiaTheme="minorEastAsia"/>
                <w:b/>
                <w:lang w:eastAsia="zh-CN"/>
              </w:rPr>
              <w:t>Yes/No</w:t>
            </w:r>
          </w:p>
        </w:tc>
        <w:tc>
          <w:tcPr>
            <w:tcW w:w="6276" w:type="dxa"/>
          </w:tcPr>
          <w:p w14:paraId="51975643" w14:textId="77777777" w:rsidR="00D07CD3" w:rsidRDefault="00000000">
            <w:pPr>
              <w:spacing w:after="0"/>
              <w:rPr>
                <w:rFonts w:eastAsiaTheme="minorEastAsia"/>
                <w:b/>
                <w:lang w:eastAsia="zh-CN"/>
              </w:rPr>
            </w:pPr>
            <w:r>
              <w:rPr>
                <w:rFonts w:eastAsiaTheme="minorEastAsia"/>
                <w:b/>
                <w:lang w:eastAsia="zh-CN"/>
              </w:rPr>
              <w:t>Comments</w:t>
            </w:r>
          </w:p>
        </w:tc>
      </w:tr>
      <w:tr w:rsidR="00D07CD3" w14:paraId="54B7B55A" w14:textId="77777777">
        <w:tc>
          <w:tcPr>
            <w:tcW w:w="1271" w:type="dxa"/>
          </w:tcPr>
          <w:p w14:paraId="4F199306" w14:textId="77777777" w:rsidR="00D07CD3" w:rsidRDefault="00000000">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HiSilicon</w:t>
            </w:r>
            <w:proofErr w:type="spellEnd"/>
          </w:p>
        </w:tc>
        <w:tc>
          <w:tcPr>
            <w:tcW w:w="1803" w:type="dxa"/>
          </w:tcPr>
          <w:p w14:paraId="232A3E2C" w14:textId="77777777" w:rsidR="00D07CD3" w:rsidRDefault="00000000">
            <w:pPr>
              <w:spacing w:after="0"/>
              <w:rPr>
                <w:rFonts w:cstheme="minorHAnsi"/>
                <w:lang w:eastAsia="zh-CN"/>
              </w:rPr>
            </w:pPr>
            <w:r>
              <w:rPr>
                <w:rFonts w:cstheme="minorHAnsi"/>
                <w:lang w:eastAsia="zh-CN"/>
              </w:rPr>
              <w:t>Yes, but</w:t>
            </w:r>
          </w:p>
        </w:tc>
        <w:tc>
          <w:tcPr>
            <w:tcW w:w="6276" w:type="dxa"/>
          </w:tcPr>
          <w:p w14:paraId="269FF487" w14:textId="77777777" w:rsidR="00D07CD3" w:rsidRDefault="00000000">
            <w:pPr>
              <w:spacing w:after="0"/>
              <w:rPr>
                <w:rFonts w:eastAsiaTheme="minorEastAsia" w:cstheme="minorHAnsi"/>
                <w:lang w:eastAsia="zh-CN"/>
              </w:rPr>
            </w:pPr>
            <w:r>
              <w:rPr>
                <w:rFonts w:eastAsiaTheme="minorEastAsia" w:cstheme="minorHAnsi" w:hint="eastAsia"/>
                <w:lang w:eastAsia="zh-CN"/>
              </w:rPr>
              <w:t>W</w:t>
            </w:r>
            <w:r>
              <w:rPr>
                <w:rFonts w:eastAsiaTheme="minorEastAsia" w:cstheme="minorHAnsi"/>
                <w:lang w:eastAsia="zh-CN"/>
              </w:rPr>
              <w:t>e should say “</w:t>
            </w:r>
            <w:r>
              <w:rPr>
                <w:rFonts w:eastAsiaTheme="minorEastAsia" w:cstheme="minorHAnsi"/>
                <w:color w:val="FF0000"/>
                <w:u w:val="single"/>
                <w:lang w:eastAsia="zh-CN"/>
              </w:rPr>
              <w:t>can</w:t>
            </w:r>
            <w:r>
              <w:rPr>
                <w:rFonts w:eastAsiaTheme="minorEastAsia" w:cstheme="minorHAnsi"/>
                <w:color w:val="FF0000"/>
                <w:lang w:eastAsia="zh-CN"/>
              </w:rPr>
              <w:t xml:space="preserve"> </w:t>
            </w:r>
            <w:r>
              <w:rPr>
                <w:rFonts w:eastAsiaTheme="minorEastAsia" w:cstheme="minorHAnsi"/>
                <w:lang w:eastAsia="zh-CN"/>
              </w:rPr>
              <w:t>use” if network considers it is possible and useful e.g. in RACH-less. Maybe it is not valid to mandate that they have to use the same config.</w:t>
            </w:r>
          </w:p>
          <w:p w14:paraId="6174B103" w14:textId="77777777" w:rsidR="00D07CD3" w:rsidRDefault="00000000">
            <w:pPr>
              <w:spacing w:after="0"/>
              <w:rPr>
                <w:rFonts w:eastAsiaTheme="minorEastAsia" w:cstheme="minorHAnsi"/>
                <w:lang w:eastAsia="zh-CN"/>
              </w:rPr>
            </w:pPr>
            <w:r>
              <w:rPr>
                <w:rFonts w:eastAsiaTheme="minorEastAsia" w:cstheme="minorHAnsi"/>
                <w:lang w:eastAsia="zh-CN"/>
              </w:rPr>
              <w:t>Then, if agreed, we should inform RAN3.</w:t>
            </w:r>
          </w:p>
        </w:tc>
      </w:tr>
      <w:tr w:rsidR="00D07CD3" w14:paraId="27DBA50F" w14:textId="77777777">
        <w:tc>
          <w:tcPr>
            <w:tcW w:w="1271" w:type="dxa"/>
          </w:tcPr>
          <w:p w14:paraId="26B521CD" w14:textId="77777777" w:rsidR="00D07CD3" w:rsidRDefault="00000000">
            <w:pPr>
              <w:spacing w:after="0"/>
              <w:rPr>
                <w:rFonts w:cstheme="minorHAnsi"/>
                <w:lang w:eastAsia="zh-CN"/>
              </w:rPr>
            </w:pPr>
            <w:r>
              <w:rPr>
                <w:rFonts w:cstheme="minorHAnsi"/>
                <w:lang w:eastAsia="zh-CN"/>
              </w:rPr>
              <w:t>Qualcomm</w:t>
            </w:r>
          </w:p>
        </w:tc>
        <w:tc>
          <w:tcPr>
            <w:tcW w:w="1803" w:type="dxa"/>
          </w:tcPr>
          <w:p w14:paraId="0DDE82BA" w14:textId="77777777" w:rsidR="00D07CD3" w:rsidRDefault="00000000">
            <w:pPr>
              <w:spacing w:after="0"/>
              <w:rPr>
                <w:rFonts w:cstheme="minorHAnsi"/>
                <w:lang w:eastAsia="zh-CN"/>
              </w:rPr>
            </w:pPr>
            <w:r>
              <w:rPr>
                <w:rFonts w:cstheme="minorHAnsi"/>
                <w:lang w:eastAsia="zh-CN"/>
              </w:rPr>
              <w:t>No</w:t>
            </w:r>
          </w:p>
        </w:tc>
        <w:tc>
          <w:tcPr>
            <w:tcW w:w="6276" w:type="dxa"/>
          </w:tcPr>
          <w:p w14:paraId="2C49D776" w14:textId="77777777" w:rsidR="00D07CD3" w:rsidRDefault="00000000">
            <w:pPr>
              <w:spacing w:after="0"/>
              <w:rPr>
                <w:rFonts w:eastAsia="Yu Mincho" w:cstheme="minorHAnsi"/>
                <w:lang w:eastAsia="ja-JP"/>
              </w:rPr>
            </w:pPr>
            <w:r>
              <w:rPr>
                <w:rFonts w:eastAsia="Yu Mincho" w:cstheme="minorHAnsi"/>
                <w:lang w:eastAsia="ja-JP"/>
              </w:rPr>
              <w:t>This may unnecessarily constrain implementations. The cells are certainly different in that they use different PCIs and/or different frequencies. The HO command includes the new cell config, so there is no need to make this assumption.</w:t>
            </w:r>
          </w:p>
        </w:tc>
      </w:tr>
      <w:tr w:rsidR="00D07CD3" w14:paraId="75C797B3" w14:textId="77777777">
        <w:tc>
          <w:tcPr>
            <w:tcW w:w="1271" w:type="dxa"/>
          </w:tcPr>
          <w:p w14:paraId="3057E619" w14:textId="77777777" w:rsidR="00D07CD3" w:rsidRDefault="00000000">
            <w:pPr>
              <w:spacing w:after="0"/>
              <w:rPr>
                <w:rFonts w:cstheme="minorHAnsi"/>
                <w:lang w:eastAsia="zh-CN"/>
              </w:rPr>
            </w:pPr>
            <w:r>
              <w:rPr>
                <w:rFonts w:cstheme="minorHAnsi"/>
                <w:lang w:eastAsia="zh-CN"/>
              </w:rPr>
              <w:t>Apple</w:t>
            </w:r>
          </w:p>
        </w:tc>
        <w:tc>
          <w:tcPr>
            <w:tcW w:w="1803" w:type="dxa"/>
          </w:tcPr>
          <w:p w14:paraId="37232905" w14:textId="77777777" w:rsidR="00D07CD3" w:rsidRDefault="00000000">
            <w:pPr>
              <w:spacing w:after="0"/>
              <w:rPr>
                <w:rFonts w:cstheme="minorHAnsi"/>
                <w:lang w:eastAsia="zh-CN"/>
              </w:rPr>
            </w:pPr>
            <w:r>
              <w:rPr>
                <w:rFonts w:cstheme="minorHAnsi"/>
                <w:lang w:eastAsia="zh-CN"/>
              </w:rPr>
              <w:t>No</w:t>
            </w:r>
          </w:p>
        </w:tc>
        <w:tc>
          <w:tcPr>
            <w:tcW w:w="6276" w:type="dxa"/>
          </w:tcPr>
          <w:p w14:paraId="5AE979C9" w14:textId="77777777" w:rsidR="00D07CD3" w:rsidRDefault="00000000">
            <w:pPr>
              <w:spacing w:after="0"/>
              <w:rPr>
                <w:rFonts w:eastAsia="Yu Mincho" w:cstheme="minorHAnsi"/>
                <w:lang w:eastAsia="ja-JP"/>
              </w:rPr>
            </w:pPr>
            <w:r>
              <w:rPr>
                <w:rFonts w:eastAsia="Yu Mincho" w:cstheme="minorHAnsi"/>
                <w:lang w:eastAsia="ja-JP"/>
              </w:rPr>
              <w:t xml:space="preserve">Because the two logical DU are seen by UE as different physical cell, it is possible that the two physical cells have different beam configurations. Please note that RAN2 assume different transmit power can be used in source and target cell in CHO discussion. </w:t>
            </w:r>
          </w:p>
          <w:p w14:paraId="49F1ED1C" w14:textId="77777777" w:rsidR="00D07CD3" w:rsidRDefault="00D07CD3">
            <w:pPr>
              <w:spacing w:after="0"/>
              <w:rPr>
                <w:rFonts w:eastAsia="Yu Mincho" w:cstheme="minorHAnsi"/>
                <w:lang w:eastAsia="ja-JP"/>
              </w:rPr>
            </w:pPr>
          </w:p>
          <w:p w14:paraId="612223E3" w14:textId="77777777" w:rsidR="00D07CD3" w:rsidRDefault="00000000">
            <w:pPr>
              <w:spacing w:after="0"/>
              <w:rPr>
                <w:rFonts w:eastAsia="Yu Mincho" w:cstheme="minorHAnsi"/>
                <w:lang w:eastAsia="ja-JP"/>
              </w:rPr>
            </w:pPr>
            <w:r>
              <w:rPr>
                <w:rFonts w:eastAsia="Yu Mincho" w:cstheme="minorHAnsi"/>
                <w:lang w:eastAsia="ja-JP"/>
              </w:rPr>
              <w:t xml:space="preserve">And we think this WA is not useful because the beam used for one DL and UL transmission is generally indicated by DCI + MAC-CE (on top of RRC configuration). And our key issue is how to determine the beam used to transmit </w:t>
            </w:r>
            <w:proofErr w:type="spellStart"/>
            <w:r>
              <w:rPr>
                <w:rFonts w:eastAsia="Yu Mincho" w:cstheme="minorHAnsi"/>
                <w:lang w:eastAsia="ja-JP"/>
              </w:rPr>
              <w:t>RRCReconfigurationComplete</w:t>
            </w:r>
            <w:proofErr w:type="spellEnd"/>
            <w:r>
              <w:rPr>
                <w:rFonts w:eastAsia="Yu Mincho" w:cstheme="minorHAnsi"/>
                <w:lang w:eastAsia="ja-JP"/>
              </w:rPr>
              <w:t xml:space="preserve"> to target cell. So, even if same RRC configuration is same, it can't ensure the same beam is used by source cell and target cell.    </w:t>
            </w:r>
          </w:p>
        </w:tc>
      </w:tr>
      <w:tr w:rsidR="00D07CD3" w14:paraId="66BF54F7" w14:textId="77777777">
        <w:tc>
          <w:tcPr>
            <w:tcW w:w="1271" w:type="dxa"/>
          </w:tcPr>
          <w:p w14:paraId="05139EE0" w14:textId="77777777" w:rsidR="00D07CD3" w:rsidRDefault="00000000">
            <w:pPr>
              <w:spacing w:after="0"/>
              <w:rPr>
                <w:rFonts w:cstheme="minorHAnsi"/>
                <w:lang w:eastAsia="zh-CN"/>
              </w:rPr>
            </w:pPr>
            <w:r>
              <w:rPr>
                <w:rFonts w:cstheme="minorHAnsi"/>
                <w:lang w:eastAsia="zh-CN"/>
              </w:rPr>
              <w:t>Ericsson</w:t>
            </w:r>
          </w:p>
        </w:tc>
        <w:tc>
          <w:tcPr>
            <w:tcW w:w="1803" w:type="dxa"/>
          </w:tcPr>
          <w:p w14:paraId="5CC299C4" w14:textId="77777777" w:rsidR="00D07CD3" w:rsidRDefault="00000000">
            <w:pPr>
              <w:spacing w:after="0"/>
              <w:rPr>
                <w:rFonts w:cstheme="minorHAnsi"/>
                <w:lang w:eastAsia="zh-CN"/>
              </w:rPr>
            </w:pPr>
            <w:r>
              <w:rPr>
                <w:rFonts w:cstheme="minorHAnsi"/>
                <w:lang w:eastAsia="zh-CN"/>
              </w:rPr>
              <w:t>No</w:t>
            </w:r>
          </w:p>
        </w:tc>
        <w:tc>
          <w:tcPr>
            <w:tcW w:w="6276" w:type="dxa"/>
          </w:tcPr>
          <w:p w14:paraId="3091DC5B" w14:textId="77777777" w:rsidR="00D07CD3" w:rsidRDefault="00000000">
            <w:pPr>
              <w:spacing w:after="0"/>
              <w:rPr>
                <w:rFonts w:eastAsia="Yu Mincho" w:cstheme="minorHAnsi"/>
                <w:lang w:eastAsia="ja-JP"/>
              </w:rPr>
            </w:pPr>
            <w:r>
              <w:rPr>
                <w:rFonts w:eastAsia="Yu Mincho" w:cstheme="minorHAnsi"/>
                <w:lang w:eastAsia="ja-JP"/>
              </w:rPr>
              <w:t>The two DU uses different PCI, may use different frequencies, different BWP ID, etc. It is evident that the two configuration cannot be considered equal.</w:t>
            </w:r>
          </w:p>
        </w:tc>
      </w:tr>
      <w:tr w:rsidR="00D07CD3" w14:paraId="05B13491" w14:textId="77777777">
        <w:tc>
          <w:tcPr>
            <w:tcW w:w="1271" w:type="dxa"/>
          </w:tcPr>
          <w:p w14:paraId="552B73A0" w14:textId="77777777" w:rsidR="00D07CD3" w:rsidRDefault="00000000">
            <w:pPr>
              <w:spacing w:after="0"/>
              <w:rPr>
                <w:rFonts w:cstheme="minorHAnsi"/>
                <w:lang w:eastAsia="zh-CN"/>
              </w:rPr>
            </w:pPr>
            <w:r>
              <w:rPr>
                <w:rFonts w:cstheme="minorHAnsi" w:hint="eastAsia"/>
                <w:lang w:eastAsia="zh-CN"/>
              </w:rPr>
              <w:t>N</w:t>
            </w:r>
            <w:r>
              <w:rPr>
                <w:rFonts w:cstheme="minorHAnsi"/>
                <w:lang w:eastAsia="zh-CN"/>
              </w:rPr>
              <w:t>EC</w:t>
            </w:r>
          </w:p>
        </w:tc>
        <w:tc>
          <w:tcPr>
            <w:tcW w:w="1803" w:type="dxa"/>
          </w:tcPr>
          <w:p w14:paraId="7EFFB08A" w14:textId="77777777" w:rsidR="00D07CD3" w:rsidRDefault="00000000">
            <w:pPr>
              <w:spacing w:after="0"/>
              <w:rPr>
                <w:rFonts w:cstheme="minorHAnsi"/>
                <w:lang w:eastAsia="zh-CN"/>
              </w:rPr>
            </w:pPr>
            <w:r>
              <w:rPr>
                <w:rFonts w:cstheme="minorHAnsi" w:hint="eastAsia"/>
                <w:lang w:eastAsia="zh-CN"/>
              </w:rPr>
              <w:t>Y</w:t>
            </w:r>
            <w:r>
              <w:rPr>
                <w:rFonts w:cstheme="minorHAnsi"/>
                <w:lang w:eastAsia="zh-CN"/>
              </w:rPr>
              <w:t xml:space="preserve">es, </w:t>
            </w:r>
            <w:r>
              <w:rPr>
                <w:rFonts w:cstheme="minorHAnsi" w:hint="eastAsia"/>
                <w:lang w:eastAsia="zh-CN"/>
              </w:rPr>
              <w:t>but</w:t>
            </w:r>
          </w:p>
        </w:tc>
        <w:tc>
          <w:tcPr>
            <w:tcW w:w="6276" w:type="dxa"/>
          </w:tcPr>
          <w:p w14:paraId="3224A228" w14:textId="77777777" w:rsidR="00D07CD3" w:rsidRDefault="00000000">
            <w:pPr>
              <w:spacing w:after="0"/>
              <w:rPr>
                <w:rFonts w:eastAsiaTheme="minorEastAsia" w:cstheme="minorHAnsi"/>
                <w:lang w:eastAsia="zh-CN"/>
              </w:rPr>
            </w:pPr>
            <w:r>
              <w:rPr>
                <w:rFonts w:eastAsiaTheme="minorEastAsia" w:cstheme="minorHAnsi"/>
                <w:lang w:eastAsia="zh-CN"/>
              </w:rPr>
              <w:t xml:space="preserve">For our understanding, a beam is associated with a specific signal (e.g., SSB/CSI-RS). Take CSI-RS for example, since two logical DU cells are seen as different physical cells using separate physical resources, the resources and the number of CSI-RS are different for these 2 cells. So it’s hard to say that they can use the same beam configuration. </w:t>
            </w:r>
          </w:p>
          <w:p w14:paraId="426DB478" w14:textId="77777777" w:rsidR="00D07CD3" w:rsidRDefault="00000000">
            <w:pPr>
              <w:spacing w:after="0"/>
              <w:rPr>
                <w:rFonts w:eastAsia="Yu Mincho" w:cstheme="minorHAnsi"/>
                <w:lang w:eastAsia="ja-JP"/>
              </w:rPr>
            </w:pPr>
            <w:r>
              <w:rPr>
                <w:rFonts w:eastAsia="Yu Mincho" w:cstheme="minorHAnsi"/>
                <w:lang w:eastAsia="ja-JP"/>
              </w:rPr>
              <w:t>Instead, we suppose that UE maintains the latest beam information for the corresponding signal or channel (e.g., PUCCH, PUSCH, PDCCH or PDSCH) of source cell, and applies them in the target cell until new beam info is provided/determined.</w:t>
            </w:r>
          </w:p>
        </w:tc>
      </w:tr>
      <w:tr w:rsidR="00D07CD3" w14:paraId="32A92C56" w14:textId="77777777">
        <w:tc>
          <w:tcPr>
            <w:tcW w:w="1271" w:type="dxa"/>
          </w:tcPr>
          <w:p w14:paraId="7A3A5166" w14:textId="77777777" w:rsidR="00D07CD3" w:rsidRDefault="00000000">
            <w:pPr>
              <w:spacing w:after="0"/>
              <w:rPr>
                <w:rFonts w:cstheme="minorHAnsi"/>
                <w:lang w:eastAsia="zh-CN"/>
              </w:rPr>
            </w:pPr>
            <w:r>
              <w:rPr>
                <w:rFonts w:cstheme="minorHAnsi"/>
                <w:lang w:eastAsia="zh-CN"/>
              </w:rPr>
              <w:lastRenderedPageBreak/>
              <w:t xml:space="preserve">Xiaomi </w:t>
            </w:r>
          </w:p>
        </w:tc>
        <w:tc>
          <w:tcPr>
            <w:tcW w:w="1803" w:type="dxa"/>
          </w:tcPr>
          <w:p w14:paraId="2A51B522" w14:textId="77777777" w:rsidR="00D07CD3" w:rsidRDefault="00000000">
            <w:pPr>
              <w:spacing w:after="0"/>
              <w:rPr>
                <w:rFonts w:cstheme="minorHAnsi"/>
                <w:lang w:eastAsia="zh-CN"/>
              </w:rPr>
            </w:pPr>
            <w:r>
              <w:rPr>
                <w:rFonts w:cstheme="minorHAnsi"/>
                <w:lang w:eastAsia="zh-CN"/>
              </w:rPr>
              <w:t xml:space="preserve">No </w:t>
            </w:r>
          </w:p>
        </w:tc>
        <w:tc>
          <w:tcPr>
            <w:tcW w:w="6276" w:type="dxa"/>
          </w:tcPr>
          <w:p w14:paraId="1B9EB597" w14:textId="77777777" w:rsidR="00D07CD3" w:rsidRDefault="00000000">
            <w:pPr>
              <w:spacing w:after="0"/>
              <w:rPr>
                <w:rFonts w:eastAsiaTheme="minorEastAsia" w:cstheme="minorHAnsi"/>
                <w:lang w:eastAsia="zh-CN"/>
              </w:rPr>
            </w:pPr>
            <w:r>
              <w:rPr>
                <w:rFonts w:eastAsiaTheme="minorEastAsia" w:cstheme="minorHAnsi"/>
                <w:lang w:eastAsia="zh-CN"/>
              </w:rPr>
              <w:t xml:space="preserve">I wonder whether it is general deployment that two </w:t>
            </w:r>
            <w:r>
              <w:rPr>
                <w:lang w:eastAsia="zh-CN"/>
              </w:rPr>
              <w:t xml:space="preserve">DU use the same configuration (e.g. cell common and UE specific beam related configuration)? In my understanding, the PCI is different at least. </w:t>
            </w:r>
          </w:p>
        </w:tc>
      </w:tr>
      <w:tr w:rsidR="00D07CD3" w14:paraId="43F63260" w14:textId="77777777">
        <w:trPr>
          <w:trHeight w:val="239"/>
        </w:trPr>
        <w:tc>
          <w:tcPr>
            <w:tcW w:w="1271" w:type="dxa"/>
          </w:tcPr>
          <w:p w14:paraId="1F16A7DA" w14:textId="77777777" w:rsidR="00D07CD3" w:rsidRDefault="00000000">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43320A0C" w14:textId="77777777" w:rsidR="00D07CD3" w:rsidRDefault="00000000">
            <w:pPr>
              <w:spacing w:after="0"/>
              <w:rPr>
                <w:rFonts w:eastAsia="Yu Mincho" w:cstheme="minorHAnsi"/>
                <w:sz w:val="22"/>
                <w:szCs w:val="22"/>
                <w:lang w:eastAsia="ja-JP"/>
              </w:rPr>
            </w:pPr>
            <w:r>
              <w:rPr>
                <w:rFonts w:eastAsia="Yu Mincho" w:cstheme="minorHAnsi"/>
                <w:sz w:val="22"/>
                <w:szCs w:val="22"/>
                <w:lang w:eastAsia="ja-JP"/>
              </w:rPr>
              <w:t>Yes</w:t>
            </w:r>
          </w:p>
        </w:tc>
        <w:tc>
          <w:tcPr>
            <w:tcW w:w="6276" w:type="dxa"/>
          </w:tcPr>
          <w:p w14:paraId="71B83C82" w14:textId="77777777" w:rsidR="00D07CD3" w:rsidRDefault="00000000">
            <w:pPr>
              <w:spacing w:after="0"/>
              <w:rPr>
                <w:rFonts w:eastAsiaTheme="minorEastAsia" w:cstheme="minorHAnsi"/>
                <w:sz w:val="22"/>
                <w:szCs w:val="22"/>
                <w:lang w:eastAsia="zh-CN"/>
              </w:rPr>
            </w:pPr>
            <w:r>
              <w:rPr>
                <w:rFonts w:eastAsia="Yu Mincho" w:cstheme="minorHAnsi"/>
                <w:sz w:val="22"/>
                <w:szCs w:val="22"/>
                <w:lang w:eastAsia="ja-JP"/>
              </w:rPr>
              <w:t xml:space="preserve">Share the view with </w:t>
            </w:r>
            <w:r>
              <w:rPr>
                <w:rFonts w:cstheme="minorHAnsi"/>
                <w:sz w:val="22"/>
                <w:szCs w:val="22"/>
                <w:lang w:eastAsia="zh-CN"/>
              </w:rPr>
              <w:t xml:space="preserve">Huawei, we “can use” if possible, but not mandate </w:t>
            </w:r>
            <w:r>
              <w:rPr>
                <w:rFonts w:eastAsiaTheme="minorEastAsia" w:cstheme="minorHAnsi"/>
                <w:sz w:val="22"/>
                <w:szCs w:val="22"/>
                <w:lang w:eastAsia="zh-CN"/>
              </w:rPr>
              <w:t>to use the same config always.</w:t>
            </w:r>
          </w:p>
        </w:tc>
      </w:tr>
      <w:tr w:rsidR="00D07CD3" w14:paraId="67EE1B38" w14:textId="77777777">
        <w:trPr>
          <w:trHeight w:val="239"/>
        </w:trPr>
        <w:tc>
          <w:tcPr>
            <w:tcW w:w="1271" w:type="dxa"/>
          </w:tcPr>
          <w:p w14:paraId="56F75D1F" w14:textId="77777777" w:rsidR="00D07CD3" w:rsidRDefault="00000000">
            <w:pPr>
              <w:spacing w:after="0"/>
              <w:rPr>
                <w:rFonts w:cstheme="minorHAnsi"/>
                <w:sz w:val="22"/>
                <w:szCs w:val="22"/>
                <w:lang w:eastAsia="zh-CN"/>
              </w:rPr>
            </w:pPr>
            <w:r>
              <w:rPr>
                <w:rFonts w:cstheme="minorHAnsi" w:hint="eastAsia"/>
                <w:sz w:val="22"/>
                <w:szCs w:val="22"/>
                <w:lang w:eastAsia="zh-CN"/>
              </w:rPr>
              <w:t>ZTE</w:t>
            </w:r>
          </w:p>
        </w:tc>
        <w:tc>
          <w:tcPr>
            <w:tcW w:w="1803" w:type="dxa"/>
          </w:tcPr>
          <w:p w14:paraId="6ABC5CB4" w14:textId="77777777" w:rsidR="00D07CD3" w:rsidRDefault="00000000">
            <w:pPr>
              <w:spacing w:after="0"/>
              <w:rPr>
                <w:rFonts w:cstheme="minorHAnsi"/>
                <w:sz w:val="22"/>
                <w:szCs w:val="22"/>
                <w:lang w:eastAsia="zh-CN"/>
              </w:rPr>
            </w:pPr>
            <w:r>
              <w:rPr>
                <w:rFonts w:cstheme="minorHAnsi" w:hint="eastAsia"/>
                <w:sz w:val="22"/>
                <w:szCs w:val="22"/>
                <w:lang w:eastAsia="zh-CN"/>
              </w:rPr>
              <w:t>No</w:t>
            </w:r>
          </w:p>
        </w:tc>
        <w:tc>
          <w:tcPr>
            <w:tcW w:w="6276" w:type="dxa"/>
          </w:tcPr>
          <w:p w14:paraId="573D5B8D" w14:textId="77777777" w:rsidR="00D07CD3" w:rsidRDefault="00000000">
            <w:pPr>
              <w:spacing w:after="0"/>
              <w:rPr>
                <w:rFonts w:cstheme="minorHAnsi"/>
                <w:sz w:val="22"/>
                <w:szCs w:val="22"/>
                <w:lang w:eastAsia="zh-CN"/>
              </w:rPr>
            </w:pPr>
            <w:r>
              <w:rPr>
                <w:rFonts w:cstheme="minorHAnsi" w:hint="eastAsia"/>
                <w:sz w:val="22"/>
                <w:szCs w:val="22"/>
                <w:lang w:eastAsia="zh-CN"/>
              </w:rPr>
              <w:t xml:space="preserve">Agree with Huawei that the same configuration may be used if possible. However, this does not preclude the cases where different beam configurations are used for the source and target logical DU. </w:t>
            </w:r>
          </w:p>
        </w:tc>
      </w:tr>
      <w:tr w:rsidR="007E3CB9" w14:paraId="048136CD" w14:textId="77777777">
        <w:trPr>
          <w:trHeight w:val="239"/>
        </w:trPr>
        <w:tc>
          <w:tcPr>
            <w:tcW w:w="1271" w:type="dxa"/>
          </w:tcPr>
          <w:p w14:paraId="09D2E6F5" w14:textId="3202C59B" w:rsidR="007E3CB9" w:rsidRDefault="007E3CB9">
            <w:pPr>
              <w:spacing w:after="0"/>
              <w:rPr>
                <w:rFonts w:cstheme="minorHAnsi"/>
                <w:sz w:val="22"/>
                <w:szCs w:val="22"/>
                <w:lang w:eastAsia="zh-CN"/>
              </w:rPr>
            </w:pPr>
            <w:r>
              <w:rPr>
                <w:rFonts w:cstheme="minorHAnsi"/>
                <w:sz w:val="22"/>
                <w:szCs w:val="22"/>
                <w:lang w:eastAsia="zh-CN"/>
              </w:rPr>
              <w:t>Nokia</w:t>
            </w:r>
          </w:p>
        </w:tc>
        <w:tc>
          <w:tcPr>
            <w:tcW w:w="1803" w:type="dxa"/>
          </w:tcPr>
          <w:p w14:paraId="7AF308BC" w14:textId="1DD48831" w:rsidR="007E3CB9" w:rsidRDefault="007E3CB9">
            <w:pPr>
              <w:spacing w:after="0"/>
              <w:rPr>
                <w:rFonts w:cstheme="minorHAnsi"/>
                <w:sz w:val="22"/>
                <w:szCs w:val="22"/>
                <w:lang w:eastAsia="zh-CN"/>
              </w:rPr>
            </w:pPr>
            <w:r>
              <w:rPr>
                <w:rFonts w:cstheme="minorHAnsi"/>
                <w:sz w:val="22"/>
                <w:szCs w:val="22"/>
                <w:lang w:eastAsia="zh-CN"/>
              </w:rPr>
              <w:t>No</w:t>
            </w:r>
          </w:p>
        </w:tc>
        <w:tc>
          <w:tcPr>
            <w:tcW w:w="6276" w:type="dxa"/>
          </w:tcPr>
          <w:p w14:paraId="58A31C4A" w14:textId="5AC0C256" w:rsidR="007E3CB9" w:rsidRDefault="007E3CB9">
            <w:pPr>
              <w:spacing w:after="0"/>
              <w:rPr>
                <w:rFonts w:cstheme="minorHAnsi"/>
                <w:sz w:val="22"/>
                <w:szCs w:val="22"/>
                <w:lang w:eastAsia="zh-CN"/>
              </w:rPr>
            </w:pPr>
            <w:r>
              <w:rPr>
                <w:rFonts w:cstheme="minorHAnsi"/>
                <w:sz w:val="22"/>
                <w:szCs w:val="22"/>
                <w:lang w:eastAsia="zh-CN"/>
              </w:rPr>
              <w:t>We share Ericsson’s view.</w:t>
            </w:r>
          </w:p>
        </w:tc>
      </w:tr>
      <w:tr w:rsidR="007E3CB9" w14:paraId="3203E6FA" w14:textId="77777777">
        <w:trPr>
          <w:trHeight w:val="239"/>
        </w:trPr>
        <w:tc>
          <w:tcPr>
            <w:tcW w:w="1271" w:type="dxa"/>
          </w:tcPr>
          <w:p w14:paraId="72C053D7" w14:textId="34AA7398" w:rsidR="007E3CB9" w:rsidRDefault="00A46B2F">
            <w:pPr>
              <w:spacing w:after="0"/>
              <w:rPr>
                <w:rFonts w:cstheme="minorHAnsi"/>
                <w:sz w:val="22"/>
                <w:szCs w:val="22"/>
                <w:lang w:eastAsia="zh-CN"/>
              </w:rPr>
            </w:pPr>
            <w:r>
              <w:rPr>
                <w:rFonts w:cstheme="minorHAnsi" w:hint="eastAsia"/>
                <w:sz w:val="22"/>
                <w:szCs w:val="22"/>
                <w:lang w:eastAsia="zh-CN"/>
              </w:rPr>
              <w:t>L</w:t>
            </w:r>
            <w:r>
              <w:rPr>
                <w:rFonts w:cstheme="minorHAnsi"/>
                <w:sz w:val="22"/>
                <w:szCs w:val="22"/>
                <w:lang w:eastAsia="zh-CN"/>
              </w:rPr>
              <w:t>enovo</w:t>
            </w:r>
          </w:p>
        </w:tc>
        <w:tc>
          <w:tcPr>
            <w:tcW w:w="1803" w:type="dxa"/>
          </w:tcPr>
          <w:p w14:paraId="575D544B" w14:textId="0BF5DAB5" w:rsidR="007E3CB9" w:rsidRDefault="00A46B2F">
            <w:pPr>
              <w:spacing w:after="0"/>
              <w:rPr>
                <w:rFonts w:cstheme="minorHAnsi"/>
                <w:sz w:val="22"/>
                <w:szCs w:val="22"/>
                <w:lang w:eastAsia="zh-CN"/>
              </w:rPr>
            </w:pPr>
            <w:r>
              <w:rPr>
                <w:rFonts w:cstheme="minorHAnsi" w:hint="eastAsia"/>
                <w:sz w:val="22"/>
                <w:szCs w:val="22"/>
                <w:lang w:eastAsia="zh-CN"/>
              </w:rPr>
              <w:t>Y</w:t>
            </w:r>
            <w:r>
              <w:rPr>
                <w:rFonts w:cstheme="minorHAnsi"/>
                <w:sz w:val="22"/>
                <w:szCs w:val="22"/>
                <w:lang w:eastAsia="zh-CN"/>
              </w:rPr>
              <w:t>es</w:t>
            </w:r>
          </w:p>
        </w:tc>
        <w:tc>
          <w:tcPr>
            <w:tcW w:w="6276" w:type="dxa"/>
          </w:tcPr>
          <w:p w14:paraId="183FD715" w14:textId="77777777" w:rsidR="007E3CB9" w:rsidRDefault="009D2445">
            <w:pPr>
              <w:spacing w:after="0"/>
              <w:rPr>
                <w:rFonts w:cstheme="minorHAnsi"/>
                <w:sz w:val="22"/>
                <w:szCs w:val="22"/>
                <w:lang w:eastAsia="zh-CN"/>
              </w:rPr>
            </w:pPr>
            <w:r>
              <w:rPr>
                <w:rFonts w:cstheme="minorHAnsi" w:hint="eastAsia"/>
                <w:sz w:val="22"/>
                <w:szCs w:val="22"/>
                <w:lang w:eastAsia="zh-CN"/>
              </w:rPr>
              <w:t>A</w:t>
            </w:r>
            <w:r>
              <w:rPr>
                <w:rFonts w:cstheme="minorHAnsi"/>
                <w:sz w:val="22"/>
                <w:szCs w:val="22"/>
                <w:lang w:eastAsia="zh-CN"/>
              </w:rPr>
              <w:t xml:space="preserve">gree with Huawei that </w:t>
            </w:r>
            <w:r w:rsidRPr="009D2445">
              <w:rPr>
                <w:rFonts w:cstheme="minorHAnsi"/>
                <w:sz w:val="22"/>
                <w:szCs w:val="22"/>
                <w:lang w:eastAsia="zh-CN"/>
              </w:rPr>
              <w:t>source and target logical DU</w:t>
            </w:r>
            <w:r>
              <w:rPr>
                <w:rFonts w:cstheme="minorHAnsi"/>
                <w:sz w:val="22"/>
                <w:szCs w:val="22"/>
                <w:lang w:eastAsia="zh-CN"/>
              </w:rPr>
              <w:t xml:space="preserve"> </w:t>
            </w:r>
            <w:r w:rsidRPr="009D2445">
              <w:rPr>
                <w:rFonts w:cstheme="minorHAnsi"/>
                <w:color w:val="FF0000"/>
                <w:sz w:val="22"/>
                <w:szCs w:val="22"/>
                <w:lang w:eastAsia="zh-CN"/>
              </w:rPr>
              <w:t>can</w:t>
            </w:r>
            <w:r w:rsidRPr="009D2445">
              <w:rPr>
                <w:rFonts w:cstheme="minorHAnsi"/>
                <w:sz w:val="22"/>
                <w:szCs w:val="22"/>
                <w:lang w:eastAsia="zh-CN"/>
              </w:rPr>
              <w:t xml:space="preserve"> use the same configuration</w:t>
            </w:r>
            <w:r>
              <w:rPr>
                <w:rFonts w:cstheme="minorHAnsi"/>
                <w:sz w:val="22"/>
                <w:szCs w:val="22"/>
                <w:lang w:eastAsia="zh-CN"/>
              </w:rPr>
              <w:t>.</w:t>
            </w:r>
          </w:p>
          <w:p w14:paraId="32779E62" w14:textId="10A1370E" w:rsidR="009D2445" w:rsidRDefault="009D2445">
            <w:pPr>
              <w:spacing w:after="0"/>
              <w:rPr>
                <w:rFonts w:cstheme="minorHAnsi"/>
                <w:sz w:val="22"/>
                <w:szCs w:val="22"/>
                <w:lang w:eastAsia="zh-CN"/>
              </w:rPr>
            </w:pPr>
            <w:r>
              <w:rPr>
                <w:rFonts w:cstheme="minorHAnsi" w:hint="eastAsia"/>
                <w:sz w:val="22"/>
                <w:szCs w:val="22"/>
                <w:lang w:eastAsia="zh-CN"/>
              </w:rPr>
              <w:t>A</w:t>
            </w:r>
            <w:r>
              <w:rPr>
                <w:rFonts w:cstheme="minorHAnsi"/>
                <w:sz w:val="22"/>
                <w:szCs w:val="22"/>
                <w:lang w:eastAsia="zh-CN"/>
              </w:rPr>
              <w:t xml:space="preserve">s baseline, source and target logical DU use independent configuration as legacy. But in case of DU migration, the physical location between UE and IAB-DU doesn’t change, we may make some enhancement, e.g., </w:t>
            </w:r>
            <w:r w:rsidRPr="009D2445">
              <w:rPr>
                <w:rFonts w:cstheme="minorHAnsi"/>
                <w:sz w:val="22"/>
                <w:szCs w:val="22"/>
                <w:lang w:eastAsia="zh-CN"/>
              </w:rPr>
              <w:t>source and target logical DU</w:t>
            </w:r>
            <w:r>
              <w:rPr>
                <w:rFonts w:cstheme="minorHAnsi"/>
                <w:sz w:val="22"/>
                <w:szCs w:val="22"/>
                <w:lang w:eastAsia="zh-CN"/>
              </w:rPr>
              <w:t xml:space="preserve"> </w:t>
            </w:r>
            <w:r w:rsidRPr="009D2445">
              <w:rPr>
                <w:rFonts w:cstheme="minorHAnsi"/>
                <w:sz w:val="22"/>
                <w:szCs w:val="22"/>
                <w:lang w:eastAsia="zh-CN"/>
              </w:rPr>
              <w:t>use the same configuration</w:t>
            </w:r>
            <w:r>
              <w:rPr>
                <w:rFonts w:cstheme="minorHAnsi"/>
                <w:sz w:val="22"/>
                <w:szCs w:val="22"/>
                <w:lang w:eastAsia="zh-CN"/>
              </w:rPr>
              <w:t>, to optimize the</w:t>
            </w:r>
            <w:r w:rsidR="006B7048">
              <w:rPr>
                <w:rFonts w:cstheme="minorHAnsi"/>
                <w:sz w:val="22"/>
                <w:szCs w:val="22"/>
                <w:lang w:eastAsia="zh-CN"/>
              </w:rPr>
              <w:t xml:space="preserve"> UE handover during</w:t>
            </w:r>
            <w:r>
              <w:rPr>
                <w:rFonts w:cstheme="minorHAnsi"/>
                <w:sz w:val="22"/>
                <w:szCs w:val="22"/>
                <w:lang w:eastAsia="zh-CN"/>
              </w:rPr>
              <w:t xml:space="preserve"> DU migration.</w:t>
            </w:r>
          </w:p>
        </w:tc>
      </w:tr>
      <w:tr w:rsidR="00A46B2F" w14:paraId="428988F2" w14:textId="77777777">
        <w:trPr>
          <w:trHeight w:val="239"/>
        </w:trPr>
        <w:tc>
          <w:tcPr>
            <w:tcW w:w="1271" w:type="dxa"/>
          </w:tcPr>
          <w:p w14:paraId="4F0D9ACD" w14:textId="77777777" w:rsidR="00A46B2F" w:rsidRDefault="00A46B2F">
            <w:pPr>
              <w:spacing w:after="0"/>
              <w:rPr>
                <w:rFonts w:cstheme="minorHAnsi"/>
                <w:sz w:val="22"/>
                <w:szCs w:val="22"/>
                <w:lang w:eastAsia="zh-CN"/>
              </w:rPr>
            </w:pPr>
          </w:p>
        </w:tc>
        <w:tc>
          <w:tcPr>
            <w:tcW w:w="1803" w:type="dxa"/>
          </w:tcPr>
          <w:p w14:paraId="57F893E5" w14:textId="77777777" w:rsidR="00A46B2F" w:rsidRDefault="00A46B2F">
            <w:pPr>
              <w:spacing w:after="0"/>
              <w:rPr>
                <w:rFonts w:cstheme="minorHAnsi"/>
                <w:sz w:val="22"/>
                <w:szCs w:val="22"/>
                <w:lang w:eastAsia="zh-CN"/>
              </w:rPr>
            </w:pPr>
          </w:p>
        </w:tc>
        <w:tc>
          <w:tcPr>
            <w:tcW w:w="6276" w:type="dxa"/>
          </w:tcPr>
          <w:p w14:paraId="764EA7D5" w14:textId="77777777" w:rsidR="00A46B2F" w:rsidRDefault="00A46B2F">
            <w:pPr>
              <w:spacing w:after="0"/>
              <w:rPr>
                <w:rFonts w:cstheme="minorHAnsi"/>
                <w:sz w:val="22"/>
                <w:szCs w:val="22"/>
                <w:lang w:eastAsia="zh-CN"/>
              </w:rPr>
            </w:pPr>
          </w:p>
        </w:tc>
      </w:tr>
    </w:tbl>
    <w:p w14:paraId="34971BDF" w14:textId="77777777" w:rsidR="00D07CD3" w:rsidRDefault="00000000">
      <w:pPr>
        <w:pStyle w:val="2"/>
        <w:ind w:left="810"/>
        <w:rPr>
          <w:lang w:eastAsia="zh-CN"/>
        </w:rPr>
      </w:pPr>
      <w:r>
        <w:rPr>
          <w:lang w:eastAsia="zh-CN"/>
        </w:rPr>
        <w:t>Beam handling</w:t>
      </w:r>
    </w:p>
    <w:p w14:paraId="2414FC66" w14:textId="77777777" w:rsidR="00D07CD3" w:rsidRDefault="00000000">
      <w:pPr>
        <w:rPr>
          <w:lang w:eastAsia="zh-CN"/>
        </w:rPr>
      </w:pPr>
      <w:r>
        <w:rPr>
          <w:lang w:eastAsia="zh-CN"/>
        </w:rPr>
        <w:t>In [4098], it was questioned which beam will be used by the UE to perform first UL transmission or DL reception with the target cell, and how beam alignment between the UE and target cell works. In this section, we first focus on the beam open issue.</w:t>
      </w:r>
    </w:p>
    <w:p w14:paraId="5423AC58" w14:textId="77777777" w:rsidR="00D07CD3" w:rsidRDefault="00000000">
      <w:pPr>
        <w:rPr>
          <w:lang w:eastAsia="zh-CN"/>
        </w:rPr>
      </w:pPr>
      <w:r>
        <w:rPr>
          <w:lang w:eastAsia="zh-CN"/>
        </w:rPr>
        <w:t xml:space="preserve">In [3503], it was observed that the beam configuration can be copied/shared from source DU to target DU, and the same beam can be continuously used by the UE. In [3112], a beam adjustment indication is proposed to indicate whether the beam information can be maintained. </w:t>
      </w:r>
    </w:p>
    <w:p w14:paraId="77979D42" w14:textId="77777777" w:rsidR="00D07CD3" w:rsidRDefault="00000000">
      <w:pPr>
        <w:rPr>
          <w:lang w:eastAsia="zh-CN"/>
        </w:rPr>
      </w:pPr>
      <w:r>
        <w:rPr>
          <w:lang w:eastAsia="zh-CN"/>
        </w:rPr>
        <w:t xml:space="preserve">In legacy handover, upon handover, the UE and the </w:t>
      </w:r>
      <w:proofErr w:type="spellStart"/>
      <w:r>
        <w:rPr>
          <w:lang w:eastAsia="zh-CN"/>
        </w:rPr>
        <w:t>gNB</w:t>
      </w:r>
      <w:proofErr w:type="spellEnd"/>
      <w:r>
        <w:rPr>
          <w:lang w:eastAsia="zh-CN"/>
        </w:rPr>
        <w:t xml:space="preserve"> performs initial beam detection procedure via RACH operation. Initial data transmission/reception can be handled with initial beam detection until the </w:t>
      </w:r>
      <w:proofErr w:type="spellStart"/>
      <w:r>
        <w:rPr>
          <w:lang w:eastAsia="zh-CN"/>
        </w:rPr>
        <w:t>gNB</w:t>
      </w:r>
      <w:proofErr w:type="spellEnd"/>
      <w:r>
        <w:rPr>
          <w:lang w:eastAsia="zh-CN"/>
        </w:rPr>
        <w:t xml:space="preserve"> and the UE perform further beam management process to use finer granularity of beams by using CSI-RS reporting. </w:t>
      </w:r>
    </w:p>
    <w:p w14:paraId="0E78DF65" w14:textId="77777777" w:rsidR="00D07CD3" w:rsidRDefault="00000000">
      <w:pPr>
        <w:rPr>
          <w:lang w:eastAsia="zh-CN"/>
        </w:rPr>
      </w:pPr>
      <w:r>
        <w:rPr>
          <w:lang w:eastAsia="zh-CN"/>
        </w:rPr>
        <w:t>It is observed by rapporteur that, since the two logical D</w:t>
      </w:r>
      <w:r>
        <w:rPr>
          <w:rFonts w:hint="eastAsia"/>
          <w:lang w:eastAsia="zh-CN"/>
        </w:rPr>
        <w:t>U</w:t>
      </w:r>
      <w:r>
        <w:rPr>
          <w:lang w:eastAsia="zh-CN"/>
        </w:rPr>
        <w:t xml:space="preserve">s are co-located at the mobile IAB-node, </w:t>
      </w:r>
      <w:r>
        <w:rPr>
          <w:b/>
          <w:bCs/>
          <w:u w:val="single"/>
          <w:lang w:eastAsia="zh-CN"/>
        </w:rPr>
        <w:t>the relative position between UE and the mobile IAB-node can be considered as unchanged</w:t>
      </w:r>
      <w:r>
        <w:rPr>
          <w:lang w:eastAsia="zh-CN"/>
        </w:rPr>
        <w:t xml:space="preserve"> during its handover (</w:t>
      </w:r>
      <w:r>
        <w:rPr>
          <w:b/>
          <w:bCs/>
          <w:u w:val="single"/>
          <w:lang w:eastAsia="zh-CN"/>
        </w:rPr>
        <w:t>same assumption as we made for same TA</w:t>
      </w:r>
      <w:r>
        <w:rPr>
          <w:lang w:eastAsia="zh-CN"/>
        </w:rPr>
        <w:t xml:space="preserve">). In addition, it is unlikely that there will be </w:t>
      </w:r>
      <w:r>
        <w:rPr>
          <w:b/>
          <w:bCs/>
          <w:u w:val="single"/>
          <w:lang w:eastAsia="zh-CN"/>
        </w:rPr>
        <w:t>a</w:t>
      </w:r>
      <w:r>
        <w:rPr>
          <w:b/>
          <w:u w:val="single"/>
          <w:lang w:eastAsia="zh-CN"/>
        </w:rPr>
        <w:t xml:space="preserve"> </w:t>
      </w:r>
      <w:r>
        <w:rPr>
          <w:b/>
          <w:bCs/>
          <w:u w:val="single"/>
          <w:lang w:eastAsia="zh-CN"/>
        </w:rPr>
        <w:t>change in channel condition</w:t>
      </w:r>
      <w:r>
        <w:rPr>
          <w:lang w:eastAsia="zh-CN"/>
        </w:rPr>
        <w:t xml:space="preserve"> between the UE and the mobile IAB-node, the current beam can be still maintained. With the working assumption discussed in Q1, the same beam used by UE in the source logical DU can still possibly be continuously used for initial data transmission/reception in the target logical DU after its handover.  </w:t>
      </w:r>
    </w:p>
    <w:p w14:paraId="4E1EE741" w14:textId="77777777" w:rsidR="00D07CD3" w:rsidRDefault="00000000">
      <w:pPr>
        <w:rPr>
          <w:b/>
          <w:bCs/>
          <w:lang w:eastAsia="zh-CN"/>
        </w:rPr>
      </w:pPr>
      <w:r>
        <w:rPr>
          <w:b/>
          <w:bCs/>
          <w:lang w:eastAsia="zh-CN"/>
        </w:rPr>
        <w:t>Q2: Do you agree whether the same beam (the one UE used in source logical DU) can be used by the UE for its first UL transmission and/or DL reception with the target cell?</w:t>
      </w:r>
    </w:p>
    <w:tbl>
      <w:tblPr>
        <w:tblStyle w:val="af0"/>
        <w:tblW w:w="0" w:type="auto"/>
        <w:tblLook w:val="04A0" w:firstRow="1" w:lastRow="0" w:firstColumn="1" w:lastColumn="0" w:noHBand="0" w:noVBand="1"/>
      </w:tblPr>
      <w:tblGrid>
        <w:gridCol w:w="1271"/>
        <w:gridCol w:w="1803"/>
        <w:gridCol w:w="6276"/>
      </w:tblGrid>
      <w:tr w:rsidR="00D07CD3" w14:paraId="71E2112C" w14:textId="77777777">
        <w:tc>
          <w:tcPr>
            <w:tcW w:w="1271" w:type="dxa"/>
          </w:tcPr>
          <w:p w14:paraId="129A7FFC" w14:textId="77777777" w:rsidR="00D07CD3" w:rsidRDefault="00000000">
            <w:pPr>
              <w:spacing w:after="0"/>
              <w:rPr>
                <w:rFonts w:eastAsiaTheme="minorEastAsia"/>
                <w:b/>
                <w:lang w:eastAsia="zh-CN"/>
              </w:rPr>
            </w:pPr>
            <w:r>
              <w:rPr>
                <w:rFonts w:eastAsiaTheme="minorEastAsia"/>
                <w:b/>
                <w:lang w:eastAsia="zh-CN"/>
              </w:rPr>
              <w:t>Company</w:t>
            </w:r>
          </w:p>
        </w:tc>
        <w:tc>
          <w:tcPr>
            <w:tcW w:w="1803" w:type="dxa"/>
          </w:tcPr>
          <w:p w14:paraId="4C2C9214" w14:textId="77777777" w:rsidR="00D07CD3" w:rsidRDefault="00000000">
            <w:pPr>
              <w:spacing w:after="0"/>
              <w:rPr>
                <w:rFonts w:eastAsiaTheme="minorEastAsia"/>
                <w:b/>
                <w:lang w:eastAsia="zh-CN"/>
              </w:rPr>
            </w:pPr>
            <w:r>
              <w:rPr>
                <w:rFonts w:eastAsiaTheme="minorEastAsia"/>
                <w:b/>
                <w:lang w:eastAsia="zh-CN"/>
              </w:rPr>
              <w:t>Yes/No</w:t>
            </w:r>
          </w:p>
        </w:tc>
        <w:tc>
          <w:tcPr>
            <w:tcW w:w="6276" w:type="dxa"/>
          </w:tcPr>
          <w:p w14:paraId="64ECF78F" w14:textId="77777777" w:rsidR="00D07CD3" w:rsidRDefault="00000000">
            <w:pPr>
              <w:spacing w:after="0"/>
              <w:rPr>
                <w:rFonts w:eastAsiaTheme="minorEastAsia"/>
                <w:b/>
                <w:lang w:eastAsia="zh-CN"/>
              </w:rPr>
            </w:pPr>
            <w:r>
              <w:rPr>
                <w:rFonts w:eastAsiaTheme="minorEastAsia"/>
                <w:b/>
                <w:lang w:eastAsia="zh-CN"/>
              </w:rPr>
              <w:t>Reasons for your response</w:t>
            </w:r>
          </w:p>
        </w:tc>
      </w:tr>
      <w:tr w:rsidR="00D07CD3" w14:paraId="0C66363E" w14:textId="77777777">
        <w:tc>
          <w:tcPr>
            <w:tcW w:w="1271" w:type="dxa"/>
          </w:tcPr>
          <w:p w14:paraId="08B9B83A" w14:textId="77777777" w:rsidR="00D07CD3" w:rsidRDefault="00000000">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HiSilicon</w:t>
            </w:r>
            <w:proofErr w:type="spellEnd"/>
          </w:p>
        </w:tc>
        <w:tc>
          <w:tcPr>
            <w:tcW w:w="1803" w:type="dxa"/>
          </w:tcPr>
          <w:p w14:paraId="57DD4AA2" w14:textId="77777777" w:rsidR="00D07CD3" w:rsidRDefault="00000000">
            <w:pPr>
              <w:spacing w:after="0"/>
              <w:rPr>
                <w:rFonts w:cstheme="minorHAnsi"/>
                <w:lang w:eastAsia="zh-CN"/>
              </w:rPr>
            </w:pPr>
            <w:r>
              <w:rPr>
                <w:rFonts w:cstheme="minorHAnsi" w:hint="eastAsia"/>
                <w:lang w:eastAsia="zh-CN"/>
              </w:rPr>
              <w:t>Y</w:t>
            </w:r>
            <w:r>
              <w:rPr>
                <w:rFonts w:cstheme="minorHAnsi"/>
                <w:lang w:eastAsia="zh-CN"/>
              </w:rPr>
              <w:t>es, maybe</w:t>
            </w:r>
          </w:p>
        </w:tc>
        <w:tc>
          <w:tcPr>
            <w:tcW w:w="6276" w:type="dxa"/>
          </w:tcPr>
          <w:p w14:paraId="5F850037" w14:textId="77777777" w:rsidR="00D07CD3" w:rsidRDefault="00000000">
            <w:pPr>
              <w:spacing w:after="0"/>
              <w:rPr>
                <w:rFonts w:eastAsiaTheme="minorEastAsia" w:cstheme="minorHAnsi"/>
                <w:lang w:eastAsia="zh-CN"/>
              </w:rPr>
            </w:pPr>
            <w:r>
              <w:rPr>
                <w:rFonts w:eastAsiaTheme="minorEastAsia" w:cstheme="minorHAnsi"/>
                <w:lang w:eastAsia="zh-CN"/>
              </w:rPr>
              <w:t>This may not be perfect as the UE measurement based beam selection. But, anyway, it is possible. If NW considers this as reliable, NW can indicate/use that in RACH-less (the worst case is BFR).</w:t>
            </w:r>
          </w:p>
        </w:tc>
      </w:tr>
      <w:tr w:rsidR="00D07CD3" w14:paraId="75862E69" w14:textId="77777777">
        <w:tc>
          <w:tcPr>
            <w:tcW w:w="1271" w:type="dxa"/>
          </w:tcPr>
          <w:p w14:paraId="483BB074" w14:textId="77777777" w:rsidR="00D07CD3" w:rsidRDefault="00000000">
            <w:pPr>
              <w:spacing w:after="0"/>
              <w:rPr>
                <w:rFonts w:cstheme="minorHAnsi"/>
                <w:lang w:eastAsia="zh-CN"/>
              </w:rPr>
            </w:pPr>
            <w:r>
              <w:rPr>
                <w:rFonts w:cstheme="minorHAnsi"/>
                <w:lang w:eastAsia="zh-CN"/>
              </w:rPr>
              <w:t>Qualcomm</w:t>
            </w:r>
          </w:p>
        </w:tc>
        <w:tc>
          <w:tcPr>
            <w:tcW w:w="1803" w:type="dxa"/>
          </w:tcPr>
          <w:p w14:paraId="34ED3A5E" w14:textId="77777777" w:rsidR="00D07CD3" w:rsidRDefault="00000000">
            <w:pPr>
              <w:spacing w:after="0"/>
              <w:rPr>
                <w:rFonts w:cstheme="minorHAnsi"/>
                <w:lang w:eastAsia="zh-CN"/>
              </w:rPr>
            </w:pPr>
            <w:r>
              <w:rPr>
                <w:rFonts w:cstheme="minorHAnsi"/>
                <w:lang w:eastAsia="zh-CN"/>
              </w:rPr>
              <w:t>No</w:t>
            </w:r>
          </w:p>
        </w:tc>
        <w:tc>
          <w:tcPr>
            <w:tcW w:w="6276" w:type="dxa"/>
          </w:tcPr>
          <w:p w14:paraId="0BE4F507" w14:textId="77777777" w:rsidR="00D07CD3" w:rsidRDefault="00000000">
            <w:pPr>
              <w:spacing w:after="0"/>
              <w:rPr>
                <w:rFonts w:eastAsia="Yu Mincho" w:cstheme="minorHAnsi"/>
                <w:lang w:eastAsia="ja-JP"/>
              </w:rPr>
            </w:pPr>
            <w:r>
              <w:rPr>
                <w:rFonts w:eastAsia="Yu Mincho" w:cstheme="minorHAnsi"/>
                <w:lang w:eastAsia="ja-JP"/>
              </w:rPr>
              <w:t xml:space="preserve">The HO command should tell the UE which beam to use in the target cell. </w:t>
            </w:r>
          </w:p>
          <w:p w14:paraId="6998CEF4" w14:textId="77777777" w:rsidR="00D07CD3" w:rsidRDefault="00D07CD3">
            <w:pPr>
              <w:spacing w:after="0"/>
              <w:rPr>
                <w:rFonts w:eastAsia="Yu Mincho" w:cstheme="minorHAnsi"/>
                <w:lang w:eastAsia="ja-JP"/>
              </w:rPr>
            </w:pPr>
          </w:p>
          <w:p w14:paraId="2648566F" w14:textId="77777777" w:rsidR="00D07CD3" w:rsidRDefault="00000000">
            <w:pPr>
              <w:spacing w:after="0"/>
              <w:rPr>
                <w:rFonts w:eastAsia="Yu Mincho" w:cstheme="minorHAnsi"/>
                <w:lang w:eastAsia="ja-JP"/>
              </w:rPr>
            </w:pPr>
            <w:r>
              <w:rPr>
                <w:rFonts w:eastAsia="Yu Mincho" w:cstheme="minorHAnsi"/>
                <w:lang w:eastAsia="ja-JP"/>
              </w:rPr>
              <w:t>Each of the two cells has its own set of logical beams. The two sets use different time/frequency resources. The two sets may use the same physical beam patterns, but this is up to implementation. We should therefore not assume that the mapping of beam-ID-to-beam-pattern is the same in both logical cells.</w:t>
            </w:r>
          </w:p>
          <w:p w14:paraId="4028BA77" w14:textId="77777777" w:rsidR="00D07CD3" w:rsidRDefault="00D07CD3">
            <w:pPr>
              <w:spacing w:after="0"/>
              <w:rPr>
                <w:rFonts w:eastAsia="Yu Mincho" w:cstheme="minorHAnsi"/>
                <w:lang w:eastAsia="ja-JP"/>
              </w:rPr>
            </w:pPr>
          </w:p>
        </w:tc>
      </w:tr>
      <w:tr w:rsidR="00D07CD3" w14:paraId="33D1F4D4" w14:textId="77777777">
        <w:tc>
          <w:tcPr>
            <w:tcW w:w="1271" w:type="dxa"/>
          </w:tcPr>
          <w:p w14:paraId="37AF616A" w14:textId="77777777" w:rsidR="00D07CD3" w:rsidRDefault="00000000">
            <w:pPr>
              <w:spacing w:after="0"/>
              <w:rPr>
                <w:rFonts w:cstheme="minorHAnsi"/>
                <w:lang w:eastAsia="zh-CN"/>
              </w:rPr>
            </w:pPr>
            <w:r>
              <w:rPr>
                <w:rFonts w:cstheme="minorHAnsi"/>
                <w:lang w:eastAsia="zh-CN"/>
              </w:rPr>
              <w:lastRenderedPageBreak/>
              <w:t>Apple</w:t>
            </w:r>
          </w:p>
        </w:tc>
        <w:tc>
          <w:tcPr>
            <w:tcW w:w="1803" w:type="dxa"/>
          </w:tcPr>
          <w:p w14:paraId="5E38EF4E" w14:textId="77777777" w:rsidR="00D07CD3" w:rsidRDefault="00000000">
            <w:pPr>
              <w:spacing w:after="0"/>
              <w:rPr>
                <w:rFonts w:cstheme="minorHAnsi"/>
                <w:lang w:eastAsia="zh-CN"/>
              </w:rPr>
            </w:pPr>
            <w:r>
              <w:rPr>
                <w:rFonts w:cstheme="minorHAnsi"/>
                <w:lang w:eastAsia="zh-CN"/>
              </w:rPr>
              <w:t>No</w:t>
            </w:r>
          </w:p>
        </w:tc>
        <w:tc>
          <w:tcPr>
            <w:tcW w:w="6276" w:type="dxa"/>
          </w:tcPr>
          <w:p w14:paraId="49416E55" w14:textId="77777777" w:rsidR="00D07CD3" w:rsidRDefault="00000000">
            <w:pPr>
              <w:spacing w:after="0"/>
              <w:rPr>
                <w:rFonts w:eastAsia="Yu Mincho" w:cstheme="minorHAnsi"/>
                <w:lang w:eastAsia="ja-JP"/>
              </w:rPr>
            </w:pPr>
            <w:r>
              <w:rPr>
                <w:rFonts w:eastAsia="Yu Mincho" w:cstheme="minorHAnsi"/>
                <w:lang w:eastAsia="ja-JP"/>
              </w:rPr>
              <w:t xml:space="preserve">First,  this proposal is confusing: what is “beam UE used in source logical DU”? As we explained in Q1, </w:t>
            </w:r>
            <w:proofErr w:type="spellStart"/>
            <w:r>
              <w:rPr>
                <w:rFonts w:eastAsia="Yu Mincho" w:cstheme="minorHAnsi"/>
                <w:lang w:eastAsia="ja-JP"/>
              </w:rPr>
              <w:t>gNB</w:t>
            </w:r>
            <w:proofErr w:type="spellEnd"/>
            <w:r>
              <w:rPr>
                <w:rFonts w:eastAsia="Yu Mincho" w:cstheme="minorHAnsi"/>
                <w:lang w:eastAsia="ja-JP"/>
              </w:rPr>
              <w:t xml:space="preserve"> typically dynamically indicates the UE to use different beams for its different DL/UL transmission via DCI + MAC-CE. So, there is no fixed beam used in source logical DU. At least, it should be clear which beam in which PUSCH of source logic DU.</w:t>
            </w:r>
          </w:p>
          <w:p w14:paraId="6E329B67" w14:textId="77777777" w:rsidR="00D07CD3" w:rsidRDefault="00D07CD3">
            <w:pPr>
              <w:spacing w:after="0"/>
              <w:rPr>
                <w:rFonts w:eastAsia="Yu Mincho" w:cstheme="minorHAnsi"/>
                <w:lang w:eastAsia="ja-JP"/>
              </w:rPr>
            </w:pPr>
          </w:p>
          <w:p w14:paraId="2680A72B" w14:textId="77777777" w:rsidR="00D07CD3" w:rsidRDefault="00000000">
            <w:pPr>
              <w:spacing w:after="0"/>
              <w:rPr>
                <w:rFonts w:eastAsia="Yu Mincho" w:cstheme="minorHAnsi"/>
                <w:lang w:eastAsia="ja-JP"/>
              </w:rPr>
            </w:pPr>
            <w:r>
              <w:rPr>
                <w:rFonts w:eastAsia="Yu Mincho" w:cstheme="minorHAnsi"/>
                <w:lang w:eastAsia="ja-JP"/>
              </w:rPr>
              <w:t xml:space="preserve">Secondly,  we agree with Qualcomm that the HO command can just notify the UE which beam to use in target cell. More </w:t>
            </w:r>
            <w:r>
              <w:rPr>
                <w:rFonts w:eastAsia="Yu Mincho" w:cstheme="minorHAnsi"/>
                <w:lang w:eastAsia="ja-JP"/>
              </w:rPr>
              <w:pgNum/>
            </w:r>
            <w:proofErr w:type="spellStart"/>
            <w:r>
              <w:rPr>
                <w:rFonts w:eastAsia="Yu Mincho" w:cstheme="minorHAnsi"/>
                <w:lang w:eastAsia="ja-JP"/>
              </w:rPr>
              <w:t>pecifically</w:t>
            </w:r>
            <w:proofErr w:type="spellEnd"/>
            <w:r>
              <w:rPr>
                <w:rFonts w:eastAsia="Yu Mincho" w:cstheme="minorHAnsi"/>
                <w:lang w:eastAsia="ja-JP"/>
              </w:rPr>
              <w:t>, we think there are two cases:</w:t>
            </w:r>
          </w:p>
          <w:p w14:paraId="3099F410" w14:textId="77777777" w:rsidR="00D07CD3" w:rsidRDefault="00000000">
            <w:pPr>
              <w:pStyle w:val="af4"/>
              <w:numPr>
                <w:ilvl w:val="0"/>
                <w:numId w:val="4"/>
              </w:numPr>
              <w:spacing w:after="0"/>
              <w:rPr>
                <w:rFonts w:ascii="CG Times (WN)" w:eastAsia="Yu Mincho" w:hAnsi="CG Times (WN)" w:cstheme="minorHAnsi"/>
                <w:lang w:eastAsia="ja-JP"/>
              </w:rPr>
            </w:pPr>
            <w:r>
              <w:rPr>
                <w:rFonts w:ascii="CG Times (WN)" w:eastAsia="Yu Mincho" w:hAnsi="CG Times (WN)" w:cstheme="minorHAnsi"/>
                <w:sz w:val="18"/>
                <w:szCs w:val="18"/>
                <w:lang w:eastAsia="ja-JP"/>
              </w:rPr>
              <w:t xml:space="preserve">If one-shot UL grant is provided in HO command, then a TCI can be also included to indicate the beam to transmit the UL grant. Note that existing RRC can also use TCI to indicate beam for one UL/DL transmission. </w:t>
            </w:r>
          </w:p>
          <w:p w14:paraId="1D34E2AE" w14:textId="77777777" w:rsidR="00D07CD3" w:rsidRDefault="00000000">
            <w:pPr>
              <w:pStyle w:val="af4"/>
              <w:numPr>
                <w:ilvl w:val="0"/>
                <w:numId w:val="4"/>
              </w:numPr>
              <w:spacing w:after="0"/>
              <w:rPr>
                <w:rFonts w:ascii="CG Times (WN)" w:eastAsia="Yu Mincho" w:hAnsi="CG Times (WN)" w:cstheme="minorHAnsi"/>
                <w:lang w:eastAsia="ja-JP"/>
              </w:rPr>
            </w:pPr>
            <w:r>
              <w:rPr>
                <w:rFonts w:ascii="CG Times (WN)" w:eastAsia="Yu Mincho" w:hAnsi="CG Times (WN)" w:cstheme="minorHAnsi"/>
                <w:sz w:val="18"/>
                <w:szCs w:val="18"/>
                <w:lang w:eastAsia="ja-JP"/>
              </w:rPr>
              <w:t>If periodic UL grant (i.e. CG type 1) is provided in HO command, then one TCI may not work because different CG occasions may use different beams. In this case, we can reuse the same solution of CG based SDT, i.e. a RSRP threshold and the associated SSB can be configured, which is similar to existing beam selection in RACH procedure.</w:t>
            </w:r>
          </w:p>
          <w:p w14:paraId="10E8F106" w14:textId="77777777" w:rsidR="00D07CD3" w:rsidRDefault="00D07CD3">
            <w:pPr>
              <w:spacing w:after="0"/>
              <w:rPr>
                <w:rFonts w:eastAsia="Yu Mincho" w:cstheme="minorHAnsi"/>
                <w:lang w:eastAsia="ja-JP"/>
              </w:rPr>
            </w:pPr>
          </w:p>
          <w:p w14:paraId="5373356A" w14:textId="77777777" w:rsidR="00D07CD3" w:rsidRDefault="00000000">
            <w:pPr>
              <w:spacing w:after="0"/>
              <w:rPr>
                <w:rFonts w:cstheme="minorHAnsi"/>
                <w:lang w:eastAsia="zh-CN"/>
              </w:rPr>
            </w:pPr>
            <w:r>
              <w:rPr>
                <w:rFonts w:cstheme="minorHAnsi"/>
                <w:lang w:eastAsia="zh-CN"/>
              </w:rPr>
              <w:t>Based on above analysis, we propose instead to make progress (details can be discussed in future meeting):</w:t>
            </w:r>
          </w:p>
          <w:p w14:paraId="05D5133B" w14:textId="77777777" w:rsidR="00D07CD3" w:rsidRDefault="00D07CD3">
            <w:pPr>
              <w:spacing w:after="0"/>
              <w:rPr>
                <w:rFonts w:cstheme="minorHAnsi"/>
                <w:lang w:eastAsia="zh-CN"/>
              </w:rPr>
            </w:pPr>
          </w:p>
          <w:p w14:paraId="5A4F6B3D" w14:textId="77777777" w:rsidR="00D07CD3" w:rsidRDefault="00000000">
            <w:pPr>
              <w:spacing w:after="0"/>
              <w:rPr>
                <w:rFonts w:eastAsia="Yu Mincho" w:cstheme="minorHAnsi"/>
                <w:lang w:eastAsia="ja-JP"/>
              </w:rPr>
            </w:pPr>
            <w:r>
              <w:rPr>
                <w:rFonts w:cstheme="minorHAnsi"/>
                <w:b/>
                <w:bCs/>
                <w:lang w:eastAsia="zh-CN"/>
              </w:rPr>
              <w:t xml:space="preserve">Proposal: The beam used to transmit first PUSCH towards target logical DU is included as part of preconfigured uplink grant in HO command. FFS its details. </w:t>
            </w:r>
          </w:p>
        </w:tc>
      </w:tr>
      <w:tr w:rsidR="00D07CD3" w14:paraId="2FE43549" w14:textId="77777777">
        <w:tc>
          <w:tcPr>
            <w:tcW w:w="1271" w:type="dxa"/>
          </w:tcPr>
          <w:p w14:paraId="18AA318D" w14:textId="77777777" w:rsidR="00D07CD3" w:rsidRDefault="00000000">
            <w:pPr>
              <w:spacing w:after="0"/>
              <w:rPr>
                <w:rFonts w:cstheme="minorHAnsi"/>
                <w:lang w:eastAsia="zh-CN"/>
              </w:rPr>
            </w:pPr>
            <w:r>
              <w:rPr>
                <w:rFonts w:cstheme="minorHAnsi"/>
                <w:lang w:eastAsia="zh-CN"/>
              </w:rPr>
              <w:t>Ericsson</w:t>
            </w:r>
          </w:p>
        </w:tc>
        <w:tc>
          <w:tcPr>
            <w:tcW w:w="1803" w:type="dxa"/>
          </w:tcPr>
          <w:p w14:paraId="543B9B1B" w14:textId="77777777" w:rsidR="00D07CD3" w:rsidRDefault="00000000">
            <w:pPr>
              <w:spacing w:after="0"/>
              <w:rPr>
                <w:rFonts w:cstheme="minorHAnsi"/>
                <w:lang w:eastAsia="zh-CN"/>
              </w:rPr>
            </w:pPr>
            <w:r>
              <w:rPr>
                <w:rFonts w:cstheme="minorHAnsi"/>
                <w:lang w:eastAsia="zh-CN"/>
              </w:rPr>
              <w:t>No</w:t>
            </w:r>
          </w:p>
        </w:tc>
        <w:tc>
          <w:tcPr>
            <w:tcW w:w="6276" w:type="dxa"/>
          </w:tcPr>
          <w:p w14:paraId="0DBA2D15" w14:textId="77777777" w:rsidR="00D07CD3" w:rsidRDefault="00000000">
            <w:pPr>
              <w:spacing w:after="0"/>
              <w:rPr>
                <w:rFonts w:eastAsia="Yu Mincho" w:cstheme="minorHAnsi"/>
                <w:lang w:eastAsia="ja-JP"/>
              </w:rPr>
            </w:pPr>
            <w:r>
              <w:rPr>
                <w:rFonts w:eastAsia="Yu Mincho" w:cstheme="minorHAnsi"/>
                <w:lang w:eastAsia="ja-JP"/>
              </w:rPr>
              <w:t>In principle we can agree that the beam may be included in the handover command. However, how the beam is decided if the UE has done no measurements on the second DU.</w:t>
            </w:r>
          </w:p>
          <w:p w14:paraId="3A60430A" w14:textId="77777777" w:rsidR="00D07CD3" w:rsidRDefault="00D07CD3">
            <w:pPr>
              <w:spacing w:after="0"/>
              <w:rPr>
                <w:rFonts w:eastAsia="Yu Mincho" w:cstheme="minorHAnsi"/>
                <w:lang w:eastAsia="ja-JP"/>
              </w:rPr>
            </w:pPr>
          </w:p>
          <w:p w14:paraId="19F8AA41" w14:textId="77777777" w:rsidR="00D07CD3" w:rsidRDefault="00000000">
            <w:pPr>
              <w:spacing w:after="0"/>
              <w:rPr>
                <w:rFonts w:eastAsia="Yu Mincho" w:cstheme="minorHAnsi"/>
                <w:lang w:eastAsia="ja-JP"/>
              </w:rPr>
            </w:pPr>
            <w:r>
              <w:rPr>
                <w:rFonts w:eastAsia="Yu Mincho" w:cstheme="minorHAnsi"/>
                <w:lang w:eastAsia="ja-JP"/>
              </w:rPr>
              <w:t xml:space="preserve">The assumption so far is that the second logical DU is power up only when an inter-CU handover/migration is triggered and thus the UE may have no time to measure the second </w:t>
            </w:r>
            <w:proofErr w:type="spellStart"/>
            <w:r>
              <w:rPr>
                <w:rFonts w:eastAsia="Yu Mincho" w:cstheme="minorHAnsi"/>
                <w:lang w:eastAsia="ja-JP"/>
              </w:rPr>
              <w:t>logial</w:t>
            </w:r>
            <w:proofErr w:type="spellEnd"/>
            <w:r>
              <w:rPr>
                <w:rFonts w:eastAsia="Yu Mincho" w:cstheme="minorHAnsi"/>
                <w:lang w:eastAsia="ja-JP"/>
              </w:rPr>
              <w:t xml:space="preserve"> DU, without considering that may have no measurement configuration to do it.</w:t>
            </w:r>
          </w:p>
          <w:p w14:paraId="73A84E5C" w14:textId="77777777" w:rsidR="00D07CD3" w:rsidRDefault="00D07CD3">
            <w:pPr>
              <w:spacing w:after="0"/>
              <w:rPr>
                <w:rFonts w:eastAsia="Yu Mincho" w:cstheme="minorHAnsi"/>
                <w:lang w:eastAsia="ja-JP"/>
              </w:rPr>
            </w:pPr>
          </w:p>
          <w:p w14:paraId="1AD31BF5" w14:textId="77777777" w:rsidR="00D07CD3" w:rsidRDefault="00000000">
            <w:pPr>
              <w:spacing w:after="0"/>
              <w:rPr>
                <w:rFonts w:eastAsia="Yu Mincho" w:cstheme="minorHAnsi"/>
                <w:lang w:eastAsia="ja-JP"/>
              </w:rPr>
            </w:pPr>
            <w:r>
              <w:rPr>
                <w:rFonts w:eastAsia="Yu Mincho" w:cstheme="minorHAnsi"/>
                <w:lang w:eastAsia="ja-JP"/>
              </w:rPr>
              <w:t>In this case is not clear to us how the second logical DU can include a beam for the UE.</w:t>
            </w:r>
          </w:p>
        </w:tc>
      </w:tr>
      <w:tr w:rsidR="00D07CD3" w14:paraId="4416DD31" w14:textId="77777777">
        <w:tc>
          <w:tcPr>
            <w:tcW w:w="1271" w:type="dxa"/>
          </w:tcPr>
          <w:p w14:paraId="60DCFC99" w14:textId="77777777" w:rsidR="00D07CD3" w:rsidRDefault="00000000">
            <w:pPr>
              <w:spacing w:after="0"/>
              <w:rPr>
                <w:rFonts w:cstheme="minorHAnsi"/>
                <w:lang w:eastAsia="zh-CN"/>
              </w:rPr>
            </w:pPr>
            <w:r>
              <w:rPr>
                <w:rFonts w:cstheme="minorHAnsi" w:hint="eastAsia"/>
                <w:lang w:eastAsia="zh-CN"/>
              </w:rPr>
              <w:t>N</w:t>
            </w:r>
            <w:r>
              <w:rPr>
                <w:rFonts w:cstheme="minorHAnsi"/>
                <w:lang w:eastAsia="zh-CN"/>
              </w:rPr>
              <w:t>EC</w:t>
            </w:r>
          </w:p>
        </w:tc>
        <w:tc>
          <w:tcPr>
            <w:tcW w:w="1803" w:type="dxa"/>
          </w:tcPr>
          <w:p w14:paraId="18D35393" w14:textId="77777777" w:rsidR="00D07CD3" w:rsidRDefault="00000000">
            <w:pPr>
              <w:spacing w:after="0"/>
              <w:rPr>
                <w:rFonts w:cstheme="minorHAnsi"/>
                <w:lang w:eastAsia="zh-CN"/>
              </w:rPr>
            </w:pPr>
            <w:r>
              <w:rPr>
                <w:rFonts w:cstheme="minorHAnsi" w:hint="eastAsia"/>
                <w:lang w:eastAsia="zh-CN"/>
              </w:rPr>
              <w:t>Y</w:t>
            </w:r>
            <w:r>
              <w:rPr>
                <w:rFonts w:cstheme="minorHAnsi"/>
                <w:lang w:eastAsia="zh-CN"/>
              </w:rPr>
              <w:t>es</w:t>
            </w:r>
            <w:r>
              <w:rPr>
                <w:rFonts w:cstheme="minorHAnsi" w:hint="eastAsia"/>
                <w:lang w:eastAsia="zh-CN"/>
              </w:rPr>
              <w:t>,</w:t>
            </w:r>
            <w:r>
              <w:rPr>
                <w:rFonts w:cstheme="minorHAnsi"/>
                <w:lang w:eastAsia="zh-CN"/>
              </w:rPr>
              <w:t xml:space="preserve"> but</w:t>
            </w:r>
          </w:p>
        </w:tc>
        <w:tc>
          <w:tcPr>
            <w:tcW w:w="6276" w:type="dxa"/>
          </w:tcPr>
          <w:p w14:paraId="7E39E7A5" w14:textId="77777777" w:rsidR="00D07CD3" w:rsidRDefault="00000000">
            <w:pPr>
              <w:spacing w:after="0"/>
              <w:rPr>
                <w:rFonts w:eastAsia="Yu Mincho" w:cstheme="minorHAnsi"/>
                <w:lang w:eastAsia="ja-JP"/>
              </w:rPr>
            </w:pPr>
            <w:r>
              <w:rPr>
                <w:rFonts w:eastAsia="Yu Mincho" w:cstheme="minorHAnsi"/>
                <w:lang w:eastAsia="ja-JP"/>
              </w:rPr>
              <w:t xml:space="preserve">As we commented in Q1, we think UE should maintain the </w:t>
            </w:r>
            <w:r>
              <w:rPr>
                <w:rFonts w:eastAsia="Yu Mincho" w:cstheme="minorHAnsi"/>
                <w:highlight w:val="yellow"/>
                <w:lang w:eastAsia="ja-JP"/>
              </w:rPr>
              <w:t xml:space="preserve">latest beam </w:t>
            </w:r>
            <w:r>
              <w:rPr>
                <w:rFonts w:eastAsia="Yu Mincho" w:cstheme="minorHAnsi"/>
                <w:lang w:eastAsia="ja-JP"/>
              </w:rPr>
              <w:t xml:space="preserve">information for corresponding signal/channel before handover, and apply them in the target cell </w:t>
            </w:r>
            <w:r>
              <w:rPr>
                <w:rFonts w:eastAsia="Yu Mincho" w:cstheme="minorHAnsi"/>
                <w:highlight w:val="yellow"/>
                <w:lang w:eastAsia="ja-JP"/>
              </w:rPr>
              <w:t>until new beam info is provided/determined.</w:t>
            </w:r>
            <w:r>
              <w:rPr>
                <w:rFonts w:eastAsia="Yu Mincho" w:cstheme="minorHAnsi"/>
                <w:lang w:eastAsia="ja-JP"/>
              </w:rPr>
              <w:t xml:space="preserve"> </w:t>
            </w:r>
          </w:p>
          <w:p w14:paraId="0E789C75" w14:textId="77777777" w:rsidR="00D07CD3" w:rsidRDefault="00000000">
            <w:pPr>
              <w:spacing w:after="0"/>
              <w:rPr>
                <w:rFonts w:eastAsia="Yu Mincho" w:cstheme="minorHAnsi"/>
                <w:lang w:eastAsia="ja-JP"/>
              </w:rPr>
            </w:pPr>
            <w:r>
              <w:rPr>
                <w:rFonts w:eastAsia="Yu Mincho" w:cstheme="minorHAnsi"/>
                <w:lang w:eastAsia="ja-JP"/>
              </w:rPr>
              <w:t>Just like TA indication, we also think a beam indication could be provided to indicate whether UE should maintain the latest beam info.</w:t>
            </w:r>
          </w:p>
        </w:tc>
      </w:tr>
      <w:tr w:rsidR="00D07CD3" w14:paraId="670169D9" w14:textId="77777777">
        <w:tc>
          <w:tcPr>
            <w:tcW w:w="1271" w:type="dxa"/>
          </w:tcPr>
          <w:p w14:paraId="3C306C7B" w14:textId="77777777" w:rsidR="00D07CD3" w:rsidRDefault="00000000">
            <w:pPr>
              <w:spacing w:after="0"/>
              <w:rPr>
                <w:rFonts w:cstheme="minorHAnsi"/>
                <w:lang w:eastAsia="zh-CN"/>
              </w:rPr>
            </w:pPr>
            <w:r>
              <w:rPr>
                <w:rFonts w:cstheme="minorHAnsi"/>
                <w:lang w:eastAsia="zh-CN"/>
              </w:rPr>
              <w:t xml:space="preserve">Xiaomi </w:t>
            </w:r>
          </w:p>
        </w:tc>
        <w:tc>
          <w:tcPr>
            <w:tcW w:w="1803" w:type="dxa"/>
          </w:tcPr>
          <w:p w14:paraId="28BE6FB2" w14:textId="77777777" w:rsidR="00D07CD3" w:rsidRDefault="00000000">
            <w:pPr>
              <w:spacing w:after="0"/>
              <w:rPr>
                <w:rFonts w:cstheme="minorHAnsi"/>
                <w:lang w:eastAsia="zh-CN"/>
              </w:rPr>
            </w:pPr>
            <w:r>
              <w:rPr>
                <w:rFonts w:cstheme="minorHAnsi"/>
                <w:lang w:eastAsia="zh-CN"/>
              </w:rPr>
              <w:t xml:space="preserve">No </w:t>
            </w:r>
          </w:p>
        </w:tc>
        <w:tc>
          <w:tcPr>
            <w:tcW w:w="6276" w:type="dxa"/>
          </w:tcPr>
          <w:p w14:paraId="2CCFBE4E" w14:textId="77777777" w:rsidR="00D07CD3" w:rsidRDefault="00000000">
            <w:pPr>
              <w:spacing w:after="0"/>
              <w:rPr>
                <w:rFonts w:eastAsiaTheme="minorEastAsia" w:cstheme="minorHAnsi"/>
                <w:lang w:eastAsia="zh-CN"/>
              </w:rPr>
            </w:pPr>
            <w:r>
              <w:rPr>
                <w:rFonts w:eastAsiaTheme="minorEastAsia" w:cstheme="minorHAnsi"/>
                <w:lang w:eastAsia="zh-CN"/>
              </w:rPr>
              <w:t>I share the same view as QC, apple and Ericsson, the TCI state can be included in HO command as UL grant. If the TCI state in HO command is absent, then UE can use the last serving beam in source.</w:t>
            </w:r>
          </w:p>
          <w:p w14:paraId="38C48A7B" w14:textId="77777777" w:rsidR="00D07CD3" w:rsidRDefault="00000000">
            <w:pPr>
              <w:spacing w:after="0"/>
              <w:rPr>
                <w:rFonts w:eastAsiaTheme="minorEastAsia" w:cstheme="minorHAnsi"/>
                <w:lang w:eastAsia="zh-CN"/>
              </w:rPr>
            </w:pPr>
            <w:r>
              <w:rPr>
                <w:rFonts w:eastAsiaTheme="minorEastAsia" w:cstheme="minorHAnsi"/>
                <w:lang w:eastAsia="zh-CN"/>
              </w:rPr>
              <w:t>Furthermore, I wonder the UL grant in HO command is similar with the CG for SDT and the CG selection means the beam selection?</w:t>
            </w:r>
          </w:p>
        </w:tc>
      </w:tr>
      <w:tr w:rsidR="00D07CD3" w14:paraId="32709DDA" w14:textId="77777777">
        <w:tc>
          <w:tcPr>
            <w:tcW w:w="1271" w:type="dxa"/>
          </w:tcPr>
          <w:p w14:paraId="3C468984" w14:textId="77777777" w:rsidR="00D07CD3" w:rsidRDefault="00000000">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79166511" w14:textId="77777777" w:rsidR="00D07CD3" w:rsidRDefault="00000000">
            <w:pPr>
              <w:spacing w:after="0"/>
              <w:rPr>
                <w:rFonts w:eastAsia="Yu Mincho" w:cstheme="minorHAnsi"/>
                <w:sz w:val="22"/>
                <w:szCs w:val="22"/>
                <w:lang w:eastAsia="ja-JP"/>
              </w:rPr>
            </w:pPr>
            <w:r>
              <w:rPr>
                <w:rFonts w:eastAsia="Yu Mincho" w:cstheme="minorHAnsi"/>
                <w:sz w:val="22"/>
                <w:szCs w:val="22"/>
                <w:lang w:eastAsia="ja-JP"/>
              </w:rPr>
              <w:t>Yes</w:t>
            </w:r>
          </w:p>
        </w:tc>
        <w:tc>
          <w:tcPr>
            <w:tcW w:w="6276" w:type="dxa"/>
          </w:tcPr>
          <w:p w14:paraId="6B302E64" w14:textId="77777777" w:rsidR="00D07CD3" w:rsidRDefault="00000000">
            <w:pPr>
              <w:spacing w:after="0"/>
              <w:rPr>
                <w:rFonts w:eastAsiaTheme="minorEastAsia" w:cstheme="minorHAnsi"/>
                <w:sz w:val="22"/>
                <w:szCs w:val="22"/>
                <w:lang w:eastAsia="zh-CN"/>
              </w:rPr>
            </w:pPr>
            <w:r>
              <w:rPr>
                <w:rFonts w:eastAsia="Yu Mincho" w:cstheme="minorHAnsi"/>
                <w:sz w:val="22"/>
                <w:szCs w:val="22"/>
                <w:lang w:eastAsia="ja-JP"/>
              </w:rPr>
              <w:t xml:space="preserve">Share the view with </w:t>
            </w:r>
            <w:r>
              <w:rPr>
                <w:rFonts w:cstheme="minorHAnsi"/>
                <w:sz w:val="22"/>
                <w:szCs w:val="22"/>
                <w:lang w:eastAsia="zh-CN"/>
              </w:rPr>
              <w:t xml:space="preserve">Huawei, </w:t>
            </w:r>
            <w:r>
              <w:rPr>
                <w:rFonts w:eastAsiaTheme="minorEastAsia" w:cstheme="minorHAnsi"/>
                <w:sz w:val="22"/>
                <w:szCs w:val="22"/>
                <w:lang w:eastAsia="zh-CN"/>
              </w:rPr>
              <w:t>If NW considers this as reliable, NW can indicate/use that in RACH-less</w:t>
            </w:r>
          </w:p>
        </w:tc>
      </w:tr>
      <w:tr w:rsidR="00D07CD3" w14:paraId="590EE616" w14:textId="77777777">
        <w:tc>
          <w:tcPr>
            <w:tcW w:w="1271" w:type="dxa"/>
          </w:tcPr>
          <w:p w14:paraId="256480D9" w14:textId="77777777" w:rsidR="00D07CD3" w:rsidRDefault="00000000">
            <w:pPr>
              <w:spacing w:after="0"/>
              <w:rPr>
                <w:rFonts w:cstheme="minorHAnsi"/>
                <w:sz w:val="22"/>
                <w:szCs w:val="22"/>
                <w:lang w:eastAsia="zh-CN"/>
              </w:rPr>
            </w:pPr>
            <w:r>
              <w:rPr>
                <w:rFonts w:cstheme="minorHAnsi" w:hint="eastAsia"/>
                <w:sz w:val="22"/>
                <w:szCs w:val="22"/>
                <w:lang w:eastAsia="zh-CN"/>
              </w:rPr>
              <w:t>ZTE</w:t>
            </w:r>
          </w:p>
        </w:tc>
        <w:tc>
          <w:tcPr>
            <w:tcW w:w="1803" w:type="dxa"/>
          </w:tcPr>
          <w:p w14:paraId="1BAFD7B5" w14:textId="77777777" w:rsidR="00D07CD3" w:rsidRDefault="00000000">
            <w:pPr>
              <w:spacing w:after="0"/>
              <w:rPr>
                <w:rFonts w:cstheme="minorHAnsi"/>
                <w:sz w:val="22"/>
                <w:szCs w:val="22"/>
                <w:lang w:eastAsia="zh-CN"/>
              </w:rPr>
            </w:pPr>
            <w:r>
              <w:rPr>
                <w:rFonts w:cstheme="minorHAnsi" w:hint="eastAsia"/>
                <w:sz w:val="22"/>
                <w:szCs w:val="22"/>
                <w:lang w:eastAsia="zh-CN"/>
              </w:rPr>
              <w:t>See comments</w:t>
            </w:r>
          </w:p>
        </w:tc>
        <w:tc>
          <w:tcPr>
            <w:tcW w:w="6276" w:type="dxa"/>
          </w:tcPr>
          <w:p w14:paraId="43F2EA2F" w14:textId="77777777" w:rsidR="00D07CD3" w:rsidRDefault="00000000">
            <w:pPr>
              <w:spacing w:after="0"/>
              <w:rPr>
                <w:rFonts w:cstheme="minorHAnsi"/>
                <w:sz w:val="22"/>
                <w:szCs w:val="22"/>
                <w:lang w:eastAsia="zh-CN"/>
              </w:rPr>
            </w:pPr>
            <w:r>
              <w:rPr>
                <w:rFonts w:cstheme="minorHAnsi" w:hint="eastAsia"/>
                <w:sz w:val="22"/>
                <w:szCs w:val="22"/>
                <w:lang w:eastAsia="zh-CN"/>
              </w:rPr>
              <w:t xml:space="preserve">It is suggested to first clarify where the same beam denotes the same beam direction or the same beam indication/number information. Considering that the relative position of UE and mobile IAB node does not change, the same beam direction can be assumed. However, it is possible that the target cell may configure different number of beams and the beam indication may be changed based on the configuration of target cell. </w:t>
            </w:r>
          </w:p>
        </w:tc>
      </w:tr>
      <w:tr w:rsidR="007E3CB9" w14:paraId="60D34356" w14:textId="77777777">
        <w:tc>
          <w:tcPr>
            <w:tcW w:w="1271" w:type="dxa"/>
          </w:tcPr>
          <w:p w14:paraId="09821432" w14:textId="640F55B7" w:rsidR="007E3CB9" w:rsidRDefault="007E3CB9">
            <w:pPr>
              <w:spacing w:after="0"/>
              <w:rPr>
                <w:rFonts w:cstheme="minorHAnsi"/>
                <w:sz w:val="22"/>
                <w:szCs w:val="22"/>
                <w:lang w:eastAsia="zh-CN"/>
              </w:rPr>
            </w:pPr>
            <w:r>
              <w:rPr>
                <w:rFonts w:cstheme="minorHAnsi"/>
                <w:sz w:val="22"/>
                <w:szCs w:val="22"/>
                <w:lang w:eastAsia="zh-CN"/>
              </w:rPr>
              <w:lastRenderedPageBreak/>
              <w:t>Nokia</w:t>
            </w:r>
          </w:p>
        </w:tc>
        <w:tc>
          <w:tcPr>
            <w:tcW w:w="1803" w:type="dxa"/>
          </w:tcPr>
          <w:p w14:paraId="5E4D68D3" w14:textId="44EE2CA7" w:rsidR="007E3CB9" w:rsidRDefault="007E3CB9">
            <w:pPr>
              <w:spacing w:after="0"/>
              <w:rPr>
                <w:rFonts w:cstheme="minorHAnsi"/>
                <w:sz w:val="22"/>
                <w:szCs w:val="22"/>
                <w:lang w:eastAsia="zh-CN"/>
              </w:rPr>
            </w:pPr>
            <w:r>
              <w:rPr>
                <w:rFonts w:cstheme="minorHAnsi"/>
                <w:sz w:val="22"/>
                <w:szCs w:val="22"/>
                <w:lang w:eastAsia="zh-CN"/>
              </w:rPr>
              <w:t>No</w:t>
            </w:r>
          </w:p>
        </w:tc>
        <w:tc>
          <w:tcPr>
            <w:tcW w:w="6276" w:type="dxa"/>
          </w:tcPr>
          <w:p w14:paraId="5ABB5C5D" w14:textId="4AE27F43" w:rsidR="007E3CB9" w:rsidRDefault="00B77D62">
            <w:pPr>
              <w:spacing w:after="0"/>
              <w:rPr>
                <w:rFonts w:cstheme="minorHAnsi"/>
                <w:sz w:val="22"/>
                <w:szCs w:val="22"/>
                <w:lang w:eastAsia="zh-CN"/>
              </w:rPr>
            </w:pPr>
            <w:r>
              <w:rPr>
                <w:rFonts w:cstheme="minorHAnsi"/>
                <w:sz w:val="22"/>
                <w:szCs w:val="22"/>
                <w:lang w:eastAsia="zh-CN"/>
              </w:rPr>
              <w:t xml:space="preserve">As commented in Q1, the logical DUs would not in general share the same configuration, so we cannot assume that the same beam can be used. </w:t>
            </w:r>
            <w:r w:rsidR="00F41395">
              <w:rPr>
                <w:rFonts w:cstheme="minorHAnsi"/>
                <w:sz w:val="22"/>
                <w:szCs w:val="22"/>
                <w:lang w:eastAsia="zh-CN"/>
              </w:rPr>
              <w:t xml:space="preserve">Blindly re-using the old beam would lead to a sub-optimal solution. One the other hand, how to </w:t>
            </w:r>
            <w:r>
              <w:rPr>
                <w:rFonts w:cstheme="minorHAnsi"/>
                <w:sz w:val="22"/>
                <w:szCs w:val="22"/>
                <w:lang w:eastAsia="zh-CN"/>
              </w:rPr>
              <w:t xml:space="preserve">determine the appropriate beam for the target DU </w:t>
            </w:r>
            <w:r w:rsidR="00F41395">
              <w:rPr>
                <w:rFonts w:cstheme="minorHAnsi"/>
                <w:sz w:val="22"/>
                <w:szCs w:val="22"/>
                <w:lang w:eastAsia="zh-CN"/>
              </w:rPr>
              <w:t>ahead of time could be quite complex</w:t>
            </w:r>
            <w:r>
              <w:rPr>
                <w:rFonts w:cstheme="minorHAnsi"/>
                <w:sz w:val="22"/>
                <w:szCs w:val="22"/>
                <w:lang w:eastAsia="zh-CN"/>
              </w:rPr>
              <w:t>.</w:t>
            </w:r>
          </w:p>
        </w:tc>
      </w:tr>
      <w:tr w:rsidR="007E3CB9" w14:paraId="11049076" w14:textId="77777777">
        <w:tc>
          <w:tcPr>
            <w:tcW w:w="1271" w:type="dxa"/>
          </w:tcPr>
          <w:p w14:paraId="68506AD9" w14:textId="73509DF1" w:rsidR="007E3CB9" w:rsidRDefault="003136AF">
            <w:pPr>
              <w:spacing w:after="0"/>
              <w:rPr>
                <w:rFonts w:cstheme="minorHAnsi"/>
                <w:sz w:val="22"/>
                <w:szCs w:val="22"/>
                <w:lang w:eastAsia="zh-CN"/>
              </w:rPr>
            </w:pPr>
            <w:r>
              <w:rPr>
                <w:rFonts w:cstheme="minorHAnsi" w:hint="eastAsia"/>
                <w:sz w:val="22"/>
                <w:szCs w:val="22"/>
                <w:lang w:eastAsia="zh-CN"/>
              </w:rPr>
              <w:t>L</w:t>
            </w:r>
            <w:r>
              <w:rPr>
                <w:rFonts w:cstheme="minorHAnsi"/>
                <w:sz w:val="22"/>
                <w:szCs w:val="22"/>
                <w:lang w:eastAsia="zh-CN"/>
              </w:rPr>
              <w:t>enovo</w:t>
            </w:r>
          </w:p>
        </w:tc>
        <w:tc>
          <w:tcPr>
            <w:tcW w:w="1803" w:type="dxa"/>
          </w:tcPr>
          <w:p w14:paraId="701FEE01" w14:textId="53FC2438" w:rsidR="007E3CB9" w:rsidRDefault="003136AF">
            <w:pPr>
              <w:spacing w:after="0"/>
              <w:rPr>
                <w:rFonts w:cstheme="minorHAnsi"/>
                <w:sz w:val="22"/>
                <w:szCs w:val="22"/>
                <w:lang w:eastAsia="zh-CN"/>
              </w:rPr>
            </w:pPr>
            <w:r>
              <w:rPr>
                <w:rFonts w:cstheme="minorHAnsi" w:hint="eastAsia"/>
                <w:sz w:val="22"/>
                <w:szCs w:val="22"/>
                <w:lang w:eastAsia="zh-CN"/>
              </w:rPr>
              <w:t>Y</w:t>
            </w:r>
            <w:r>
              <w:rPr>
                <w:rFonts w:cstheme="minorHAnsi"/>
                <w:sz w:val="22"/>
                <w:szCs w:val="22"/>
                <w:lang w:eastAsia="zh-CN"/>
              </w:rPr>
              <w:t>es</w:t>
            </w:r>
          </w:p>
        </w:tc>
        <w:tc>
          <w:tcPr>
            <w:tcW w:w="6276" w:type="dxa"/>
          </w:tcPr>
          <w:p w14:paraId="13FAA124" w14:textId="2631E42A" w:rsidR="007E3CB9" w:rsidRDefault="00A6570E">
            <w:pPr>
              <w:spacing w:after="0"/>
              <w:rPr>
                <w:rFonts w:cstheme="minorHAnsi" w:hint="eastAsia"/>
                <w:sz w:val="22"/>
                <w:szCs w:val="22"/>
                <w:lang w:eastAsia="zh-CN"/>
              </w:rPr>
            </w:pPr>
            <w:r>
              <w:rPr>
                <w:rFonts w:cstheme="minorHAnsi"/>
                <w:sz w:val="22"/>
                <w:szCs w:val="22"/>
                <w:lang w:eastAsia="zh-CN"/>
              </w:rPr>
              <w:t>Similar principle as commented in Q1, UE uses different beams for initial UL/DL to source and target DU as baseline. And UE can use same beam as an enhancement during DU migration.</w:t>
            </w:r>
          </w:p>
        </w:tc>
      </w:tr>
      <w:tr w:rsidR="003136AF" w14:paraId="7287043D" w14:textId="77777777">
        <w:tc>
          <w:tcPr>
            <w:tcW w:w="1271" w:type="dxa"/>
          </w:tcPr>
          <w:p w14:paraId="4EAF73ED" w14:textId="77777777" w:rsidR="003136AF" w:rsidRDefault="003136AF">
            <w:pPr>
              <w:spacing w:after="0"/>
              <w:rPr>
                <w:rFonts w:cstheme="minorHAnsi"/>
                <w:sz w:val="22"/>
                <w:szCs w:val="22"/>
                <w:lang w:eastAsia="zh-CN"/>
              </w:rPr>
            </w:pPr>
          </w:p>
        </w:tc>
        <w:tc>
          <w:tcPr>
            <w:tcW w:w="1803" w:type="dxa"/>
          </w:tcPr>
          <w:p w14:paraId="3BFF34BF" w14:textId="77777777" w:rsidR="003136AF" w:rsidRDefault="003136AF">
            <w:pPr>
              <w:spacing w:after="0"/>
              <w:rPr>
                <w:rFonts w:cstheme="minorHAnsi"/>
                <w:sz w:val="22"/>
                <w:szCs w:val="22"/>
                <w:lang w:eastAsia="zh-CN"/>
              </w:rPr>
            </w:pPr>
          </w:p>
        </w:tc>
        <w:tc>
          <w:tcPr>
            <w:tcW w:w="6276" w:type="dxa"/>
          </w:tcPr>
          <w:p w14:paraId="48976192" w14:textId="77777777" w:rsidR="003136AF" w:rsidRDefault="003136AF">
            <w:pPr>
              <w:spacing w:after="0"/>
              <w:rPr>
                <w:rFonts w:cstheme="minorHAnsi"/>
                <w:sz w:val="22"/>
                <w:szCs w:val="22"/>
                <w:lang w:eastAsia="zh-CN"/>
              </w:rPr>
            </w:pPr>
          </w:p>
        </w:tc>
      </w:tr>
    </w:tbl>
    <w:p w14:paraId="2B9DD21B" w14:textId="77777777" w:rsidR="00D07CD3" w:rsidRDefault="00D07CD3">
      <w:pPr>
        <w:rPr>
          <w:lang w:eastAsia="zh-CN"/>
        </w:rPr>
      </w:pPr>
    </w:p>
    <w:p w14:paraId="60920FCD" w14:textId="77777777" w:rsidR="00D07CD3" w:rsidRDefault="00000000">
      <w:pPr>
        <w:pStyle w:val="2"/>
        <w:ind w:left="810"/>
        <w:rPr>
          <w:lang w:eastAsia="zh-CN"/>
        </w:rPr>
      </w:pPr>
      <w:r>
        <w:rPr>
          <w:lang w:eastAsia="zh-CN"/>
        </w:rPr>
        <w:t>Other RACH-less</w:t>
      </w:r>
    </w:p>
    <w:p w14:paraId="5E751BF0" w14:textId="77777777" w:rsidR="00D07CD3" w:rsidRDefault="00000000">
      <w:pPr>
        <w:rPr>
          <w:lang w:val="en-GB" w:eastAsia="zh-CN"/>
        </w:rPr>
      </w:pPr>
      <w:r>
        <w:rPr>
          <w:lang w:val="en-GB" w:eastAsia="zh-CN"/>
        </w:rPr>
        <w:t>The other issues raised in [4098] is how UE will receive the UL grant for the first UL transmission to the new target cell.</w:t>
      </w:r>
    </w:p>
    <w:p w14:paraId="4DBDB8AD" w14:textId="77777777" w:rsidR="00D07CD3" w:rsidRDefault="00000000">
      <w:r>
        <w:rPr>
          <w:lang w:val="en-GB" w:eastAsia="zh-CN"/>
        </w:rPr>
        <w:t xml:space="preserve">It was discussed in [2784], based on the assumption of same cell configuration between two logical DUs, the UL grant can be provided by the target logical DU. </w:t>
      </w:r>
      <w:r>
        <w:t>Even UL grant is not configured, similar as LTE RACH-less handover, it is also possible for the served UEs to monitor the PDCCH of the 2</w:t>
      </w:r>
      <w:r>
        <w:rPr>
          <w:vertAlign w:val="superscript"/>
        </w:rPr>
        <w:t>nd</w:t>
      </w:r>
      <w:r>
        <w:t xml:space="preserve"> logical DU based on the knowledge of the 1</w:t>
      </w:r>
      <w:r>
        <w:rPr>
          <w:vertAlign w:val="superscript"/>
        </w:rPr>
        <w:t>st</w:t>
      </w:r>
      <w:r>
        <w:t xml:space="preserve"> logical DU PHY configuration. Both configured grant and dynamic grant can work.</w:t>
      </w:r>
    </w:p>
    <w:p w14:paraId="0262B3AC" w14:textId="77777777" w:rsidR="00D07CD3" w:rsidRDefault="00000000">
      <w:pPr>
        <w:pStyle w:val="Obs-prop"/>
      </w:pPr>
      <w:r>
        <w:t>Observation: Same as LTE RACH-less HO, the 2</w:t>
      </w:r>
      <w:r>
        <w:rPr>
          <w:vertAlign w:val="superscript"/>
        </w:rPr>
        <w:t>nd</w:t>
      </w:r>
      <w:r>
        <w:t xml:space="preserve"> logical DU can provide UL grant to the served UE either via pre-allocation in RRC message or allow UE to monitor 2</w:t>
      </w:r>
      <w:r>
        <w:rPr>
          <w:vertAlign w:val="superscript"/>
        </w:rPr>
        <w:t>nd</w:t>
      </w:r>
      <w:r>
        <w:t xml:space="preserve"> logical DU’s PDCCH.</w:t>
      </w:r>
    </w:p>
    <w:p w14:paraId="1F937367" w14:textId="77777777" w:rsidR="00D07CD3" w:rsidRDefault="00000000">
      <w:pPr>
        <w:rPr>
          <w:lang w:val="en-GB"/>
        </w:rPr>
      </w:pPr>
      <w:r>
        <w:rPr>
          <w:lang w:val="en-GB"/>
        </w:rPr>
        <w:t>Furthermore, except TA, beam and UL grant issues discussed online and in this email discussion, it was further discussed in [2784] and other contributions that following steps could also consider LTE RACH-less HO as baseline:</w:t>
      </w:r>
    </w:p>
    <w:p w14:paraId="76BEE672" w14:textId="77777777" w:rsidR="00D07CD3" w:rsidRDefault="00000000">
      <w:pPr>
        <w:pStyle w:val="af4"/>
        <w:numPr>
          <w:ilvl w:val="0"/>
          <w:numId w:val="5"/>
        </w:numPr>
        <w:rPr>
          <w:sz w:val="20"/>
          <w:szCs w:val="20"/>
          <w:lang w:val="en-GB"/>
        </w:rPr>
      </w:pPr>
      <w:r>
        <w:rPr>
          <w:b/>
          <w:bCs/>
          <w:sz w:val="20"/>
          <w:szCs w:val="20"/>
        </w:rPr>
        <w:t>Security key change</w:t>
      </w:r>
      <w:r>
        <w:rPr>
          <w:sz w:val="20"/>
          <w:szCs w:val="20"/>
        </w:rPr>
        <w:t xml:space="preserve">: </w:t>
      </w:r>
      <w:proofErr w:type="spellStart"/>
      <w:r>
        <w:rPr>
          <w:sz w:val="20"/>
          <w:szCs w:val="20"/>
        </w:rPr>
        <w:t>mIAB</w:t>
      </w:r>
      <w:proofErr w:type="spellEnd"/>
      <w:r>
        <w:rPr>
          <w:sz w:val="20"/>
          <w:szCs w:val="20"/>
        </w:rPr>
        <w:t xml:space="preserve"> served UEs can start to use new security key and trigger reconfiguration/ L2 reset, </w:t>
      </w:r>
      <w:proofErr w:type="spellStart"/>
      <w:r>
        <w:rPr>
          <w:sz w:val="20"/>
          <w:szCs w:val="20"/>
        </w:rPr>
        <w:t>etc</w:t>
      </w:r>
      <w:proofErr w:type="spellEnd"/>
      <w:r>
        <w:rPr>
          <w:sz w:val="20"/>
          <w:szCs w:val="20"/>
        </w:rPr>
        <w:t xml:space="preserve">, upon applying the </w:t>
      </w:r>
      <w:proofErr w:type="spellStart"/>
      <w:r>
        <w:rPr>
          <w:i/>
          <w:iCs/>
          <w:sz w:val="20"/>
          <w:szCs w:val="20"/>
        </w:rPr>
        <w:t>RRCReconfiguration</w:t>
      </w:r>
      <w:proofErr w:type="spellEnd"/>
      <w:r>
        <w:rPr>
          <w:sz w:val="20"/>
          <w:szCs w:val="20"/>
        </w:rPr>
        <w:t xml:space="preserve"> message</w:t>
      </w:r>
    </w:p>
    <w:p w14:paraId="149BA4D1" w14:textId="77777777" w:rsidR="00D07CD3" w:rsidRDefault="00000000">
      <w:pPr>
        <w:pStyle w:val="af4"/>
        <w:numPr>
          <w:ilvl w:val="0"/>
          <w:numId w:val="5"/>
        </w:numPr>
        <w:rPr>
          <w:sz w:val="20"/>
          <w:szCs w:val="20"/>
          <w:lang w:val="en-GB"/>
        </w:rPr>
      </w:pPr>
      <w:r>
        <w:rPr>
          <w:b/>
          <w:bCs/>
          <w:sz w:val="20"/>
          <w:szCs w:val="20"/>
        </w:rPr>
        <w:t>HO completion</w:t>
      </w:r>
      <w:r>
        <w:rPr>
          <w:sz w:val="20"/>
          <w:szCs w:val="20"/>
        </w:rPr>
        <w:t>: successful HO can be confirmed upon the completion of contention resolution</w:t>
      </w:r>
    </w:p>
    <w:p w14:paraId="320EB414" w14:textId="77777777" w:rsidR="00D07CD3" w:rsidRDefault="00000000">
      <w:pPr>
        <w:rPr>
          <w:lang w:val="en-GB"/>
        </w:rPr>
      </w:pPr>
      <w:r>
        <w:rPr>
          <w:lang w:val="en-GB"/>
        </w:rPr>
        <w:t>With that, rapporteur would like to propose:</w:t>
      </w:r>
    </w:p>
    <w:p w14:paraId="791F280C" w14:textId="77777777" w:rsidR="00D07CD3" w:rsidRDefault="00000000">
      <w:pPr>
        <w:pStyle w:val="Obs-prop"/>
        <w:rPr>
          <w:lang w:eastAsia="zh-CN"/>
        </w:rPr>
      </w:pPr>
      <w:r>
        <w:rPr>
          <w:lang w:eastAsia="zh-CN"/>
        </w:rPr>
        <w:t xml:space="preserve">During full migration, RACH-less handover with a security key change of the served UEs is supported. LTE RACH-less handover procedure (e.g. same TA, UL grant, security key change, HO completion) is considered as baseline for mobile IAB. </w:t>
      </w:r>
    </w:p>
    <w:p w14:paraId="3B504AD2" w14:textId="77777777" w:rsidR="00D07CD3" w:rsidRDefault="00000000">
      <w:pPr>
        <w:rPr>
          <w:b/>
          <w:bCs/>
        </w:rPr>
      </w:pPr>
      <w:r>
        <w:rPr>
          <w:b/>
          <w:bCs/>
          <w:lang w:val="en-GB" w:eastAsia="zh-CN"/>
        </w:rPr>
        <w:t xml:space="preserve">Q3: </w:t>
      </w:r>
      <w:r>
        <w:rPr>
          <w:b/>
          <w:bCs/>
        </w:rPr>
        <w:t>Do you agree with above proposal? (note that beam related discussion will be merged/updated after phase 1)</w:t>
      </w:r>
    </w:p>
    <w:tbl>
      <w:tblPr>
        <w:tblStyle w:val="af0"/>
        <w:tblW w:w="0" w:type="auto"/>
        <w:tblLook w:val="04A0" w:firstRow="1" w:lastRow="0" w:firstColumn="1" w:lastColumn="0" w:noHBand="0" w:noVBand="1"/>
      </w:tblPr>
      <w:tblGrid>
        <w:gridCol w:w="1271"/>
        <w:gridCol w:w="1803"/>
        <w:gridCol w:w="6276"/>
      </w:tblGrid>
      <w:tr w:rsidR="00D07CD3" w14:paraId="5E8E3A7E" w14:textId="77777777">
        <w:tc>
          <w:tcPr>
            <w:tcW w:w="1271" w:type="dxa"/>
          </w:tcPr>
          <w:p w14:paraId="12533AE0" w14:textId="77777777" w:rsidR="00D07CD3" w:rsidRDefault="00000000">
            <w:pPr>
              <w:spacing w:after="0"/>
              <w:rPr>
                <w:rFonts w:eastAsiaTheme="minorEastAsia"/>
                <w:b/>
                <w:lang w:eastAsia="zh-CN"/>
              </w:rPr>
            </w:pPr>
            <w:r>
              <w:rPr>
                <w:rFonts w:eastAsiaTheme="minorEastAsia"/>
                <w:b/>
                <w:lang w:eastAsia="zh-CN"/>
              </w:rPr>
              <w:t>Company</w:t>
            </w:r>
          </w:p>
        </w:tc>
        <w:tc>
          <w:tcPr>
            <w:tcW w:w="1803" w:type="dxa"/>
          </w:tcPr>
          <w:p w14:paraId="1E065C06" w14:textId="77777777" w:rsidR="00D07CD3" w:rsidRDefault="00000000">
            <w:pPr>
              <w:spacing w:after="0"/>
              <w:rPr>
                <w:rFonts w:eastAsiaTheme="minorEastAsia"/>
                <w:b/>
                <w:lang w:eastAsia="zh-CN"/>
              </w:rPr>
            </w:pPr>
            <w:r>
              <w:rPr>
                <w:rFonts w:eastAsiaTheme="minorEastAsia"/>
                <w:b/>
                <w:lang w:eastAsia="zh-CN"/>
              </w:rPr>
              <w:t>Yes/No</w:t>
            </w:r>
          </w:p>
        </w:tc>
        <w:tc>
          <w:tcPr>
            <w:tcW w:w="6276" w:type="dxa"/>
          </w:tcPr>
          <w:p w14:paraId="750511F1" w14:textId="77777777" w:rsidR="00D07CD3" w:rsidRDefault="00000000">
            <w:pPr>
              <w:spacing w:after="0"/>
              <w:rPr>
                <w:rFonts w:eastAsiaTheme="minorEastAsia"/>
                <w:b/>
                <w:lang w:eastAsia="zh-CN"/>
              </w:rPr>
            </w:pPr>
            <w:r>
              <w:rPr>
                <w:rFonts w:eastAsiaTheme="minorEastAsia"/>
                <w:b/>
                <w:lang w:eastAsia="zh-CN"/>
              </w:rPr>
              <w:t>Comments</w:t>
            </w:r>
          </w:p>
        </w:tc>
      </w:tr>
      <w:tr w:rsidR="00D07CD3" w14:paraId="240DCA3C" w14:textId="77777777">
        <w:tc>
          <w:tcPr>
            <w:tcW w:w="1271" w:type="dxa"/>
          </w:tcPr>
          <w:p w14:paraId="1166DC00" w14:textId="77777777" w:rsidR="00D07CD3" w:rsidRDefault="00000000">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HiSilicon</w:t>
            </w:r>
            <w:proofErr w:type="spellEnd"/>
          </w:p>
        </w:tc>
        <w:tc>
          <w:tcPr>
            <w:tcW w:w="1803" w:type="dxa"/>
          </w:tcPr>
          <w:p w14:paraId="3212B8E1" w14:textId="77777777" w:rsidR="00D07CD3" w:rsidRDefault="00000000">
            <w:pPr>
              <w:spacing w:after="0"/>
              <w:rPr>
                <w:rFonts w:cstheme="minorHAnsi"/>
                <w:lang w:eastAsia="zh-CN"/>
              </w:rPr>
            </w:pPr>
            <w:r>
              <w:rPr>
                <w:rFonts w:cstheme="minorHAnsi"/>
                <w:lang w:eastAsia="zh-CN"/>
              </w:rPr>
              <w:t>No/Not needed</w:t>
            </w:r>
          </w:p>
        </w:tc>
        <w:tc>
          <w:tcPr>
            <w:tcW w:w="6276" w:type="dxa"/>
          </w:tcPr>
          <w:p w14:paraId="134B5127" w14:textId="77777777" w:rsidR="00D07CD3" w:rsidRDefault="00000000">
            <w:pPr>
              <w:spacing w:after="0"/>
              <w:rPr>
                <w:rFonts w:eastAsiaTheme="minorEastAsia" w:cstheme="minorHAnsi"/>
                <w:lang w:eastAsia="zh-CN"/>
              </w:rPr>
            </w:pPr>
            <w:r>
              <w:rPr>
                <w:rFonts w:eastAsiaTheme="minorEastAsia" w:cstheme="minorHAnsi"/>
                <w:lang w:eastAsia="zh-CN"/>
              </w:rPr>
              <w:t>1.  “RACH-less handover with a security key change of the served UEs is supported.”</w:t>
            </w:r>
          </w:p>
          <w:p w14:paraId="4B750E99" w14:textId="77777777" w:rsidR="00D07CD3" w:rsidRDefault="00000000">
            <w:pPr>
              <w:spacing w:after="0"/>
              <w:rPr>
                <w:rFonts w:eastAsiaTheme="minorEastAsia" w:cstheme="minorHAnsi"/>
                <w:lang w:eastAsia="zh-CN"/>
              </w:rPr>
            </w:pPr>
            <w:r>
              <w:rPr>
                <w:rFonts w:eastAsiaTheme="minorEastAsia" w:cstheme="minorHAnsi"/>
                <w:lang w:eastAsia="zh-CN"/>
              </w:rPr>
              <w:t>=&gt;This is more like observation rather than proposal. Since any L3 HO can support security update. This is nothing new.</w:t>
            </w:r>
          </w:p>
          <w:p w14:paraId="64BDDDB8" w14:textId="77777777" w:rsidR="00D07CD3" w:rsidRDefault="00000000">
            <w:pPr>
              <w:spacing w:after="0"/>
              <w:rPr>
                <w:rFonts w:eastAsiaTheme="minorEastAsia" w:cstheme="minorHAnsi"/>
                <w:lang w:eastAsia="zh-CN"/>
              </w:rPr>
            </w:pPr>
            <w:r>
              <w:rPr>
                <w:rFonts w:eastAsiaTheme="minorEastAsia" w:cstheme="minorHAnsi" w:hint="eastAsia"/>
                <w:lang w:eastAsia="zh-CN"/>
              </w:rPr>
              <w:t>2</w:t>
            </w:r>
            <w:r>
              <w:rPr>
                <w:rFonts w:eastAsiaTheme="minorEastAsia" w:cstheme="minorHAnsi"/>
                <w:lang w:eastAsia="zh-CN"/>
              </w:rPr>
              <w:t>. “HO completion” in LTE introduced the DL UE Contention Resolution Identity MAC CE, which is not needed in NR.</w:t>
            </w:r>
          </w:p>
          <w:p w14:paraId="62EFC963" w14:textId="77777777" w:rsidR="00D07CD3" w:rsidRDefault="00000000">
            <w:pPr>
              <w:spacing w:after="0"/>
              <w:rPr>
                <w:rFonts w:eastAsiaTheme="minorEastAsia" w:cstheme="minorHAnsi"/>
                <w:lang w:eastAsia="zh-CN"/>
              </w:rPr>
            </w:pPr>
            <w:r>
              <w:rPr>
                <w:rFonts w:eastAsiaTheme="minorEastAsia" w:cstheme="minorHAnsi"/>
                <w:lang w:eastAsia="zh-CN"/>
              </w:rPr>
              <w:t xml:space="preserve">3. UL grant in NR is different from LTE. Maybe the question is about to support both CG and DG in RACH-less. For those, we are not sure. More analyses is needed. It is </w:t>
            </w:r>
            <w:r>
              <w:rPr>
                <w:rFonts w:eastAsiaTheme="minorEastAsia" w:cstheme="minorHAnsi"/>
                <w:u w:val="single"/>
                <w:lang w:eastAsia="zh-CN"/>
              </w:rPr>
              <w:t>pre-mature</w:t>
            </w:r>
            <w:r>
              <w:rPr>
                <w:rFonts w:eastAsiaTheme="minorEastAsia" w:cstheme="minorHAnsi"/>
                <w:lang w:eastAsia="zh-CN"/>
              </w:rPr>
              <w:t xml:space="preserve"> to say they can be directly reused/baseline. We may need to consider the common design with LTM and NTN.</w:t>
            </w:r>
          </w:p>
        </w:tc>
      </w:tr>
      <w:tr w:rsidR="00D07CD3" w14:paraId="6C45BC89" w14:textId="77777777">
        <w:tc>
          <w:tcPr>
            <w:tcW w:w="1271" w:type="dxa"/>
          </w:tcPr>
          <w:p w14:paraId="40142F85" w14:textId="77777777" w:rsidR="00D07CD3" w:rsidRDefault="00000000">
            <w:pPr>
              <w:spacing w:after="0"/>
              <w:rPr>
                <w:rFonts w:cstheme="minorHAnsi"/>
                <w:lang w:eastAsia="zh-CN"/>
              </w:rPr>
            </w:pPr>
            <w:r>
              <w:rPr>
                <w:rFonts w:cstheme="minorHAnsi"/>
                <w:lang w:eastAsia="zh-CN"/>
              </w:rPr>
              <w:lastRenderedPageBreak/>
              <w:t>Qualcomm</w:t>
            </w:r>
          </w:p>
        </w:tc>
        <w:tc>
          <w:tcPr>
            <w:tcW w:w="1803" w:type="dxa"/>
          </w:tcPr>
          <w:p w14:paraId="616FE558" w14:textId="77777777" w:rsidR="00D07CD3" w:rsidRDefault="00000000">
            <w:pPr>
              <w:spacing w:after="0"/>
              <w:rPr>
                <w:rFonts w:cstheme="minorHAnsi"/>
                <w:lang w:eastAsia="zh-CN"/>
              </w:rPr>
            </w:pPr>
            <w:r>
              <w:rPr>
                <w:rFonts w:cstheme="minorHAnsi"/>
                <w:lang w:eastAsia="zh-CN"/>
              </w:rPr>
              <w:t>No</w:t>
            </w:r>
          </w:p>
        </w:tc>
        <w:tc>
          <w:tcPr>
            <w:tcW w:w="6276" w:type="dxa"/>
          </w:tcPr>
          <w:p w14:paraId="1CBE4D9E" w14:textId="77777777" w:rsidR="00D07CD3" w:rsidRDefault="00000000">
            <w:pPr>
              <w:spacing w:after="0"/>
              <w:rPr>
                <w:rFonts w:cstheme="minorHAnsi"/>
                <w:lang w:eastAsia="zh-CN"/>
              </w:rPr>
            </w:pPr>
            <w:r>
              <w:rPr>
                <w:rFonts w:cstheme="minorHAnsi"/>
                <w:lang w:eastAsia="zh-CN"/>
              </w:rPr>
              <w:t>Huawei’s point is valid in that using LTE as a baseline may lead to misunderstandings. Further, we should refer to “DU migration” and not “full migration”. We propose instead:</w:t>
            </w:r>
          </w:p>
          <w:p w14:paraId="4BB46869" w14:textId="77777777" w:rsidR="00D07CD3" w:rsidRDefault="00D07CD3">
            <w:pPr>
              <w:spacing w:after="0"/>
              <w:rPr>
                <w:rFonts w:cstheme="minorHAnsi"/>
                <w:lang w:eastAsia="zh-CN"/>
              </w:rPr>
            </w:pPr>
          </w:p>
          <w:p w14:paraId="63165EF5" w14:textId="77777777" w:rsidR="00D07CD3" w:rsidRDefault="00000000">
            <w:pPr>
              <w:spacing w:after="0"/>
              <w:rPr>
                <w:rFonts w:cstheme="minorHAnsi"/>
                <w:b/>
                <w:bCs/>
                <w:lang w:eastAsia="zh-CN"/>
              </w:rPr>
            </w:pPr>
            <w:r>
              <w:rPr>
                <w:rFonts w:cstheme="minorHAnsi"/>
                <w:b/>
                <w:bCs/>
                <w:lang w:eastAsia="zh-CN"/>
              </w:rPr>
              <w:t>Proposal: During DU migration, RACH-less handover with same TA is supported.</w:t>
            </w:r>
          </w:p>
        </w:tc>
      </w:tr>
      <w:tr w:rsidR="00D07CD3" w14:paraId="6D1C40DD" w14:textId="77777777">
        <w:tc>
          <w:tcPr>
            <w:tcW w:w="1271" w:type="dxa"/>
          </w:tcPr>
          <w:p w14:paraId="4A5EC450" w14:textId="77777777" w:rsidR="00D07CD3" w:rsidRDefault="00000000">
            <w:pPr>
              <w:spacing w:after="0"/>
              <w:rPr>
                <w:rFonts w:cstheme="minorHAnsi"/>
                <w:lang w:eastAsia="zh-CN"/>
              </w:rPr>
            </w:pPr>
            <w:r>
              <w:rPr>
                <w:rFonts w:cstheme="minorHAnsi"/>
                <w:lang w:eastAsia="zh-CN"/>
              </w:rPr>
              <w:t>Apple</w:t>
            </w:r>
          </w:p>
        </w:tc>
        <w:tc>
          <w:tcPr>
            <w:tcW w:w="1803" w:type="dxa"/>
          </w:tcPr>
          <w:p w14:paraId="309E044F" w14:textId="77777777" w:rsidR="00D07CD3" w:rsidRDefault="00000000">
            <w:pPr>
              <w:spacing w:after="0"/>
              <w:rPr>
                <w:rFonts w:cstheme="minorHAnsi"/>
                <w:lang w:eastAsia="zh-CN"/>
              </w:rPr>
            </w:pPr>
            <w:r>
              <w:rPr>
                <w:rFonts w:cstheme="minorHAnsi"/>
                <w:lang w:eastAsia="zh-CN"/>
              </w:rPr>
              <w:t>No</w:t>
            </w:r>
          </w:p>
        </w:tc>
        <w:tc>
          <w:tcPr>
            <w:tcW w:w="6276" w:type="dxa"/>
          </w:tcPr>
          <w:p w14:paraId="39181CF9" w14:textId="77777777" w:rsidR="00D07CD3" w:rsidRDefault="00000000">
            <w:pPr>
              <w:spacing w:after="0"/>
              <w:rPr>
                <w:rFonts w:eastAsia="Yu Mincho" w:cstheme="minorHAnsi"/>
                <w:lang w:eastAsia="ja-JP"/>
              </w:rPr>
            </w:pPr>
            <w:r>
              <w:rPr>
                <w:rFonts w:eastAsia="Yu Mincho" w:cstheme="minorHAnsi"/>
                <w:lang w:eastAsia="ja-JP"/>
              </w:rPr>
              <w:t>Agree with QC's suggested proposal.</w:t>
            </w:r>
          </w:p>
        </w:tc>
      </w:tr>
      <w:tr w:rsidR="00D07CD3" w14:paraId="3AB6B2F3" w14:textId="77777777">
        <w:tc>
          <w:tcPr>
            <w:tcW w:w="1271" w:type="dxa"/>
          </w:tcPr>
          <w:p w14:paraId="6FF15844" w14:textId="77777777" w:rsidR="00D07CD3" w:rsidRDefault="00000000">
            <w:pPr>
              <w:spacing w:after="0"/>
              <w:rPr>
                <w:rFonts w:cstheme="minorHAnsi"/>
                <w:lang w:eastAsia="zh-CN"/>
              </w:rPr>
            </w:pPr>
            <w:r>
              <w:rPr>
                <w:rFonts w:cstheme="minorHAnsi"/>
                <w:lang w:eastAsia="zh-CN"/>
              </w:rPr>
              <w:t>Ericsson</w:t>
            </w:r>
          </w:p>
        </w:tc>
        <w:tc>
          <w:tcPr>
            <w:tcW w:w="1803" w:type="dxa"/>
          </w:tcPr>
          <w:p w14:paraId="18D41DD2" w14:textId="77777777" w:rsidR="00D07CD3" w:rsidRDefault="00000000">
            <w:pPr>
              <w:spacing w:after="0"/>
              <w:rPr>
                <w:rFonts w:cstheme="minorHAnsi"/>
                <w:lang w:eastAsia="zh-CN"/>
              </w:rPr>
            </w:pPr>
            <w:r>
              <w:rPr>
                <w:rFonts w:cstheme="minorHAnsi"/>
                <w:lang w:eastAsia="zh-CN"/>
              </w:rPr>
              <w:t>No</w:t>
            </w:r>
          </w:p>
        </w:tc>
        <w:tc>
          <w:tcPr>
            <w:tcW w:w="6276" w:type="dxa"/>
          </w:tcPr>
          <w:p w14:paraId="1C88B12C" w14:textId="77777777" w:rsidR="00D07CD3" w:rsidRDefault="00000000">
            <w:pPr>
              <w:spacing w:after="0"/>
              <w:rPr>
                <w:rFonts w:eastAsia="Yu Mincho" w:cstheme="minorHAnsi"/>
                <w:lang w:eastAsia="ja-JP"/>
              </w:rPr>
            </w:pPr>
            <w:r>
              <w:rPr>
                <w:rFonts w:eastAsia="Yu Mincho" w:cstheme="minorHAnsi"/>
                <w:lang w:eastAsia="ja-JP"/>
              </w:rPr>
              <w:t>Since the CU is changed during DU migration, the security must be refreshed. Therefore, RACH-less without security key change cannot be supported.</w:t>
            </w:r>
          </w:p>
          <w:p w14:paraId="43019B15" w14:textId="77777777" w:rsidR="00D07CD3" w:rsidRDefault="00D07CD3">
            <w:pPr>
              <w:spacing w:after="0"/>
              <w:rPr>
                <w:rFonts w:eastAsia="Yu Mincho" w:cstheme="minorHAnsi"/>
                <w:lang w:eastAsia="ja-JP"/>
              </w:rPr>
            </w:pPr>
          </w:p>
          <w:p w14:paraId="2FA75404" w14:textId="77777777" w:rsidR="00D07CD3" w:rsidRDefault="00000000">
            <w:pPr>
              <w:spacing w:after="0"/>
              <w:rPr>
                <w:rFonts w:eastAsia="Yu Mincho" w:cstheme="minorHAnsi"/>
                <w:lang w:eastAsia="ja-JP"/>
              </w:rPr>
            </w:pPr>
            <w:r>
              <w:rPr>
                <w:rFonts w:eastAsia="Yu Mincho" w:cstheme="minorHAnsi"/>
                <w:lang w:eastAsia="ja-JP"/>
              </w:rPr>
              <w:t>For the TA, we see that the same TA is the only option we have for mobile IAB. This is different from NTN and LTM where in one the UE calculate the TA compensation by using SIB19 (NTN) and in the other the UE is provided with a TA before performing the cell switch (LTM).</w:t>
            </w:r>
          </w:p>
          <w:p w14:paraId="414ED9B2" w14:textId="77777777" w:rsidR="00D07CD3" w:rsidRDefault="00D07CD3">
            <w:pPr>
              <w:spacing w:after="0"/>
              <w:rPr>
                <w:rFonts w:eastAsia="Yu Mincho" w:cstheme="minorHAnsi"/>
                <w:lang w:eastAsia="ja-JP"/>
              </w:rPr>
            </w:pPr>
          </w:p>
          <w:p w14:paraId="09025D01" w14:textId="77777777" w:rsidR="00D07CD3" w:rsidRDefault="00000000">
            <w:pPr>
              <w:spacing w:after="0"/>
              <w:rPr>
                <w:rFonts w:eastAsia="Yu Mincho" w:cstheme="minorHAnsi"/>
                <w:lang w:eastAsia="ja-JP"/>
              </w:rPr>
            </w:pPr>
            <w:r>
              <w:rPr>
                <w:rFonts w:eastAsia="Yu Mincho" w:cstheme="minorHAnsi"/>
                <w:lang w:eastAsia="ja-JP"/>
              </w:rPr>
              <w:t>For the grant, indeed this require more discussion and we cannot make a decision now without evaluating the options that are on the table.</w:t>
            </w:r>
          </w:p>
        </w:tc>
      </w:tr>
      <w:tr w:rsidR="00D07CD3" w14:paraId="67113A04" w14:textId="77777777">
        <w:tc>
          <w:tcPr>
            <w:tcW w:w="1271" w:type="dxa"/>
          </w:tcPr>
          <w:p w14:paraId="0DFBE7FA" w14:textId="77777777" w:rsidR="00D07CD3" w:rsidRDefault="00000000">
            <w:pPr>
              <w:spacing w:after="0"/>
              <w:rPr>
                <w:rFonts w:cstheme="minorHAnsi"/>
                <w:lang w:eastAsia="zh-CN"/>
              </w:rPr>
            </w:pPr>
            <w:r>
              <w:rPr>
                <w:rFonts w:cstheme="minorHAnsi" w:hint="eastAsia"/>
                <w:lang w:eastAsia="zh-CN"/>
              </w:rPr>
              <w:t>N</w:t>
            </w:r>
            <w:r>
              <w:rPr>
                <w:rFonts w:cstheme="minorHAnsi"/>
                <w:lang w:eastAsia="zh-CN"/>
              </w:rPr>
              <w:t>EC</w:t>
            </w:r>
          </w:p>
        </w:tc>
        <w:tc>
          <w:tcPr>
            <w:tcW w:w="1803" w:type="dxa"/>
          </w:tcPr>
          <w:p w14:paraId="13FF112E" w14:textId="77777777" w:rsidR="00D07CD3" w:rsidRDefault="00000000">
            <w:pPr>
              <w:spacing w:after="0"/>
              <w:rPr>
                <w:rFonts w:cstheme="minorHAnsi"/>
                <w:lang w:eastAsia="zh-CN"/>
              </w:rPr>
            </w:pPr>
            <w:r>
              <w:rPr>
                <w:rFonts w:cstheme="minorHAnsi"/>
                <w:lang w:eastAsia="zh-CN"/>
              </w:rPr>
              <w:t>Partially Yes.</w:t>
            </w:r>
          </w:p>
        </w:tc>
        <w:tc>
          <w:tcPr>
            <w:tcW w:w="6276" w:type="dxa"/>
          </w:tcPr>
          <w:p w14:paraId="3B42BD65" w14:textId="77777777" w:rsidR="00D07CD3" w:rsidRDefault="00000000">
            <w:pPr>
              <w:spacing w:after="0"/>
              <w:rPr>
                <w:rFonts w:eastAsiaTheme="minorEastAsia" w:cstheme="minorHAnsi"/>
                <w:lang w:eastAsia="zh-CN"/>
              </w:rPr>
            </w:pPr>
            <w:r>
              <w:rPr>
                <w:rFonts w:eastAsiaTheme="minorEastAsia" w:cstheme="minorHAnsi"/>
                <w:lang w:eastAsia="zh-CN"/>
              </w:rPr>
              <w:t>We agree that LTE RACH-less handover procedure can be a baseline, at least for TA/security key change. But for UL grant and HO completion, some optimization can be considered.</w:t>
            </w:r>
          </w:p>
          <w:p w14:paraId="0A68A190" w14:textId="77777777" w:rsidR="00D07CD3" w:rsidRDefault="00D07CD3">
            <w:pPr>
              <w:spacing w:after="0"/>
              <w:rPr>
                <w:rFonts w:eastAsiaTheme="minorEastAsia" w:cstheme="minorHAnsi"/>
                <w:lang w:eastAsia="zh-CN"/>
              </w:rPr>
            </w:pPr>
          </w:p>
          <w:p w14:paraId="6B0ACAEE" w14:textId="77777777" w:rsidR="00D07CD3" w:rsidRDefault="00000000">
            <w:pPr>
              <w:pStyle w:val="af4"/>
              <w:numPr>
                <w:ilvl w:val="0"/>
                <w:numId w:val="6"/>
              </w:numPr>
              <w:spacing w:after="0"/>
              <w:rPr>
                <w:rFonts w:asciiTheme="minorHAnsi" w:eastAsiaTheme="minorEastAsia" w:hAnsiTheme="minorHAnsi" w:cstheme="minorHAnsi"/>
                <w:sz w:val="20"/>
                <w:szCs w:val="20"/>
                <w:lang w:eastAsia="zh-CN"/>
              </w:rPr>
            </w:pPr>
            <w:r>
              <w:rPr>
                <w:rFonts w:asciiTheme="minorHAnsi" w:eastAsiaTheme="minorEastAsia" w:hAnsiTheme="minorHAnsi" w:cstheme="minorHAnsi"/>
                <w:sz w:val="20"/>
                <w:szCs w:val="20"/>
                <w:lang w:eastAsia="zh-CN"/>
              </w:rPr>
              <w:t xml:space="preserve">For LTE RACH-less HO, UE shall send </w:t>
            </w:r>
            <w:proofErr w:type="spellStart"/>
            <w:r>
              <w:rPr>
                <w:rFonts w:asciiTheme="minorHAnsi" w:eastAsiaTheme="minorEastAsia" w:hAnsiTheme="minorHAnsi" w:cstheme="minorHAnsi"/>
                <w:i/>
                <w:sz w:val="20"/>
                <w:szCs w:val="20"/>
                <w:lang w:eastAsia="zh-CN"/>
              </w:rPr>
              <w:t>RRCConnectionReconfigurationComplete</w:t>
            </w:r>
            <w:proofErr w:type="spellEnd"/>
            <w:r>
              <w:rPr>
                <w:rFonts w:asciiTheme="minorHAnsi" w:eastAsiaTheme="minorEastAsia" w:hAnsiTheme="minorHAnsi" w:cstheme="minorHAnsi"/>
                <w:sz w:val="20"/>
                <w:szCs w:val="20"/>
                <w:lang w:eastAsia="zh-CN"/>
              </w:rPr>
              <w:t xml:space="preserve"> message to confirm the handover. Since the physical IAB-DU node is not changed and the TA is maintained during mobile IAB-node’s migration, we think that any PUSCH transmission on the pre-allocated uplink grant (which is UE-specific) can be used to confirm the handover. </w:t>
            </w:r>
          </w:p>
          <w:p w14:paraId="18180074" w14:textId="77777777" w:rsidR="00D07CD3" w:rsidRDefault="00000000">
            <w:pPr>
              <w:pStyle w:val="af4"/>
              <w:spacing w:after="0"/>
              <w:ind w:left="360"/>
              <w:rPr>
                <w:rFonts w:asciiTheme="minorHAnsi" w:eastAsiaTheme="minorEastAsia" w:hAnsiTheme="minorHAnsi" w:cstheme="minorHAnsi"/>
                <w:sz w:val="20"/>
                <w:szCs w:val="20"/>
                <w:lang w:eastAsia="zh-CN"/>
              </w:rPr>
            </w:pPr>
            <w:r>
              <w:rPr>
                <w:rFonts w:asciiTheme="minorHAnsi" w:eastAsiaTheme="minorEastAsia" w:hAnsiTheme="minorHAnsi" w:cstheme="minorHAnsi"/>
                <w:sz w:val="20"/>
                <w:szCs w:val="20"/>
                <w:lang w:eastAsia="zh-CN"/>
              </w:rPr>
              <w:t xml:space="preserve">By this way, the UL grant can accommodate more UL data (since no </w:t>
            </w:r>
            <w:proofErr w:type="spellStart"/>
            <w:r>
              <w:rPr>
                <w:rFonts w:asciiTheme="minorHAnsi" w:eastAsiaTheme="minorEastAsia" w:hAnsiTheme="minorHAnsi" w:cstheme="minorHAnsi"/>
                <w:i/>
                <w:sz w:val="20"/>
                <w:szCs w:val="20"/>
                <w:lang w:eastAsia="zh-CN"/>
              </w:rPr>
              <w:t>RRCReconfigurationComplete</w:t>
            </w:r>
            <w:proofErr w:type="spellEnd"/>
            <w:r>
              <w:rPr>
                <w:rFonts w:asciiTheme="minorHAnsi" w:eastAsiaTheme="minorEastAsia" w:hAnsiTheme="minorHAnsi" w:cstheme="minorHAnsi"/>
                <w:sz w:val="20"/>
                <w:szCs w:val="20"/>
                <w:lang w:eastAsia="zh-CN"/>
              </w:rPr>
              <w:t xml:space="preserve"> here), and </w:t>
            </w:r>
            <w:proofErr w:type="spellStart"/>
            <w:r>
              <w:rPr>
                <w:rFonts w:asciiTheme="minorHAnsi" w:eastAsiaTheme="minorEastAsia" w:hAnsiTheme="minorHAnsi" w:cstheme="minorHAnsi"/>
                <w:sz w:val="20"/>
                <w:szCs w:val="20"/>
                <w:lang w:eastAsia="zh-CN"/>
              </w:rPr>
              <w:t>gNB</w:t>
            </w:r>
            <w:proofErr w:type="spellEnd"/>
            <w:r>
              <w:rPr>
                <w:rFonts w:asciiTheme="minorHAnsi" w:eastAsiaTheme="minorEastAsia" w:hAnsiTheme="minorHAnsi" w:cstheme="minorHAnsi"/>
                <w:sz w:val="20"/>
                <w:szCs w:val="20"/>
                <w:lang w:eastAsia="zh-CN"/>
              </w:rPr>
              <w:t xml:space="preserve"> can indicate HO completion to UE more quickly, which is after CRC check rather than after decoding the </w:t>
            </w:r>
            <w:proofErr w:type="spellStart"/>
            <w:r>
              <w:rPr>
                <w:rFonts w:asciiTheme="minorHAnsi" w:eastAsiaTheme="minorEastAsia" w:hAnsiTheme="minorHAnsi" w:cstheme="minorHAnsi"/>
                <w:i/>
                <w:sz w:val="20"/>
                <w:szCs w:val="20"/>
                <w:lang w:eastAsia="zh-CN"/>
              </w:rPr>
              <w:t>RRCReconfigurationComplete</w:t>
            </w:r>
            <w:proofErr w:type="spellEnd"/>
            <w:r>
              <w:rPr>
                <w:rFonts w:asciiTheme="minorHAnsi" w:eastAsiaTheme="minorEastAsia" w:hAnsiTheme="minorHAnsi" w:cstheme="minorHAnsi"/>
                <w:sz w:val="20"/>
                <w:szCs w:val="20"/>
                <w:lang w:eastAsia="zh-CN"/>
              </w:rPr>
              <w:t xml:space="preserve">. </w:t>
            </w:r>
          </w:p>
          <w:p w14:paraId="6BD61C82" w14:textId="77777777" w:rsidR="00D07CD3" w:rsidRDefault="00000000">
            <w:pPr>
              <w:pStyle w:val="af4"/>
              <w:numPr>
                <w:ilvl w:val="0"/>
                <w:numId w:val="6"/>
              </w:numPr>
              <w:spacing w:after="0"/>
              <w:rPr>
                <w:rFonts w:asciiTheme="minorHAnsi" w:eastAsiaTheme="minorEastAsia" w:hAnsiTheme="minorHAnsi" w:cstheme="minorHAnsi"/>
                <w:sz w:val="20"/>
                <w:szCs w:val="20"/>
                <w:lang w:eastAsia="zh-CN"/>
              </w:rPr>
            </w:pPr>
            <w:r>
              <w:rPr>
                <w:rFonts w:asciiTheme="minorHAnsi" w:eastAsiaTheme="minorEastAsia" w:hAnsiTheme="minorHAnsi" w:cstheme="minorHAnsi"/>
                <w:sz w:val="20"/>
                <w:szCs w:val="20"/>
                <w:lang w:eastAsia="zh-CN"/>
              </w:rPr>
              <w:t>For LTE RACH-less HO, upon reception of UE contention resolution identity MAC CE, UE shall consider HO complete and release the RACH-less HO configuration. However, even if there is no buffered DL data, the network needs to schedule a PDSCH resource for the MAC CE.</w:t>
            </w:r>
          </w:p>
          <w:p w14:paraId="1010942D" w14:textId="77777777" w:rsidR="00D07CD3" w:rsidRDefault="00000000">
            <w:pPr>
              <w:pStyle w:val="af4"/>
              <w:spacing w:after="0"/>
              <w:ind w:left="360"/>
              <w:rPr>
                <w:rFonts w:asciiTheme="minorHAnsi" w:eastAsiaTheme="minorEastAsia" w:hAnsiTheme="minorHAnsi" w:cstheme="minorHAnsi"/>
                <w:sz w:val="20"/>
                <w:szCs w:val="20"/>
                <w:lang w:eastAsia="zh-CN"/>
              </w:rPr>
            </w:pPr>
            <w:r>
              <w:rPr>
                <w:rFonts w:eastAsiaTheme="minorEastAsia" w:cstheme="minorHAnsi"/>
                <w:sz w:val="20"/>
                <w:szCs w:val="20"/>
                <w:lang w:eastAsia="zh-CN"/>
              </w:rPr>
              <w:t xml:space="preserve">To overcome it, a mechanism like the response for BFR CFRA preamble can be used. If a PDCCH addressed to C-RNTI (rather than UE contention resolution identity MAC CE) is received (may be on a dedicated search space for RACH-less HO), UE can consider the HO is completed/successful. That is, </w:t>
            </w:r>
            <w:r>
              <w:rPr>
                <w:rFonts w:cstheme="minorHAnsi"/>
                <w:sz w:val="20"/>
                <w:szCs w:val="20"/>
              </w:rPr>
              <w:t xml:space="preserve">successful HO can be confirmed upon the reception of </w:t>
            </w:r>
            <w:r>
              <w:rPr>
                <w:rFonts w:eastAsiaTheme="minorEastAsia" w:cstheme="minorHAnsi"/>
                <w:sz w:val="20"/>
                <w:szCs w:val="20"/>
                <w:lang w:eastAsia="zh-CN"/>
              </w:rPr>
              <w:t>a PDCCH addressed to C-RNTI.</w:t>
            </w:r>
          </w:p>
        </w:tc>
      </w:tr>
      <w:tr w:rsidR="00D07CD3" w14:paraId="111841A0" w14:textId="77777777">
        <w:tc>
          <w:tcPr>
            <w:tcW w:w="1271" w:type="dxa"/>
          </w:tcPr>
          <w:p w14:paraId="1AEBAA16" w14:textId="77777777" w:rsidR="00D07CD3" w:rsidRDefault="00000000">
            <w:pPr>
              <w:spacing w:after="0"/>
              <w:rPr>
                <w:rFonts w:cstheme="minorHAnsi"/>
                <w:lang w:eastAsia="zh-CN"/>
              </w:rPr>
            </w:pPr>
            <w:r>
              <w:rPr>
                <w:rFonts w:cstheme="minorHAnsi"/>
                <w:lang w:eastAsia="zh-CN"/>
              </w:rPr>
              <w:t xml:space="preserve">Xiaomi </w:t>
            </w:r>
          </w:p>
        </w:tc>
        <w:tc>
          <w:tcPr>
            <w:tcW w:w="1803" w:type="dxa"/>
          </w:tcPr>
          <w:p w14:paraId="5DE8C06B" w14:textId="77777777" w:rsidR="00D07CD3" w:rsidRDefault="00000000">
            <w:pPr>
              <w:spacing w:after="0"/>
              <w:rPr>
                <w:rFonts w:cstheme="minorHAnsi"/>
                <w:lang w:eastAsia="zh-CN"/>
              </w:rPr>
            </w:pPr>
            <w:r>
              <w:rPr>
                <w:rFonts w:cstheme="minorHAnsi"/>
                <w:lang w:eastAsia="zh-CN"/>
              </w:rPr>
              <w:t xml:space="preserve">No </w:t>
            </w:r>
          </w:p>
        </w:tc>
        <w:tc>
          <w:tcPr>
            <w:tcW w:w="6276" w:type="dxa"/>
          </w:tcPr>
          <w:p w14:paraId="452AAC13" w14:textId="77777777" w:rsidR="00D07CD3" w:rsidRDefault="00000000">
            <w:pPr>
              <w:spacing w:after="0"/>
              <w:rPr>
                <w:rFonts w:eastAsiaTheme="minorEastAsia" w:cstheme="minorHAnsi"/>
                <w:lang w:eastAsia="zh-CN"/>
              </w:rPr>
            </w:pPr>
            <w:r>
              <w:rPr>
                <w:rFonts w:eastAsiaTheme="minorEastAsia" w:cstheme="minorHAnsi"/>
                <w:lang w:eastAsia="zh-CN"/>
              </w:rPr>
              <w:t>It is too early to say as proposal. We should discuss it one by one. Now only TA is clear and we can accept the proposal from QC.</w:t>
            </w:r>
          </w:p>
        </w:tc>
      </w:tr>
      <w:tr w:rsidR="00D07CD3" w14:paraId="5CF4EACD" w14:textId="77777777">
        <w:tc>
          <w:tcPr>
            <w:tcW w:w="1271" w:type="dxa"/>
          </w:tcPr>
          <w:p w14:paraId="6A9A601A" w14:textId="77777777" w:rsidR="00D07CD3" w:rsidRDefault="00000000">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3F65C280" w14:textId="77777777" w:rsidR="00D07CD3" w:rsidRDefault="00D07CD3">
            <w:pPr>
              <w:spacing w:after="0"/>
              <w:rPr>
                <w:rFonts w:cstheme="minorHAnsi"/>
                <w:sz w:val="22"/>
                <w:szCs w:val="22"/>
                <w:lang w:eastAsia="zh-CN"/>
              </w:rPr>
            </w:pPr>
          </w:p>
        </w:tc>
        <w:tc>
          <w:tcPr>
            <w:tcW w:w="6276" w:type="dxa"/>
          </w:tcPr>
          <w:p w14:paraId="3DE38869" w14:textId="77777777" w:rsidR="00D07CD3" w:rsidRDefault="00000000">
            <w:pPr>
              <w:spacing w:after="0"/>
              <w:rPr>
                <w:rFonts w:eastAsia="Yu Mincho" w:cstheme="minorHAnsi"/>
                <w:sz w:val="22"/>
                <w:szCs w:val="22"/>
                <w:lang w:eastAsia="ja-JP"/>
              </w:rPr>
            </w:pPr>
            <w:r>
              <w:rPr>
                <w:rFonts w:eastAsia="Yu Mincho" w:cstheme="minorHAnsi"/>
                <w:sz w:val="22"/>
                <w:szCs w:val="22"/>
                <w:lang w:eastAsia="ja-JP"/>
              </w:rPr>
              <w:t>Maybe at this moment, we can agree that we can make LTE RACH-less handover procedure as a starting point for further discussions.</w:t>
            </w:r>
          </w:p>
        </w:tc>
      </w:tr>
      <w:tr w:rsidR="00D07CD3" w14:paraId="5330AEF8" w14:textId="77777777">
        <w:tc>
          <w:tcPr>
            <w:tcW w:w="1271" w:type="dxa"/>
          </w:tcPr>
          <w:p w14:paraId="3AE09F54" w14:textId="77777777" w:rsidR="00D07CD3" w:rsidRDefault="00000000">
            <w:pPr>
              <w:spacing w:after="0"/>
              <w:rPr>
                <w:rFonts w:cstheme="minorHAnsi"/>
                <w:sz w:val="22"/>
                <w:szCs w:val="22"/>
                <w:lang w:eastAsia="zh-CN"/>
              </w:rPr>
            </w:pPr>
            <w:r>
              <w:rPr>
                <w:rFonts w:cstheme="minorHAnsi" w:hint="eastAsia"/>
                <w:sz w:val="22"/>
                <w:szCs w:val="22"/>
                <w:lang w:eastAsia="zh-CN"/>
              </w:rPr>
              <w:t>ZTE</w:t>
            </w:r>
          </w:p>
        </w:tc>
        <w:tc>
          <w:tcPr>
            <w:tcW w:w="1803" w:type="dxa"/>
          </w:tcPr>
          <w:p w14:paraId="564D1FB9" w14:textId="77777777" w:rsidR="00D07CD3" w:rsidRDefault="00000000">
            <w:pPr>
              <w:spacing w:after="0"/>
              <w:rPr>
                <w:rFonts w:cstheme="minorHAnsi"/>
                <w:sz w:val="22"/>
                <w:szCs w:val="22"/>
                <w:lang w:eastAsia="zh-CN"/>
              </w:rPr>
            </w:pPr>
            <w:r>
              <w:rPr>
                <w:rFonts w:cstheme="minorHAnsi" w:hint="eastAsia"/>
                <w:sz w:val="22"/>
                <w:szCs w:val="22"/>
                <w:lang w:eastAsia="zh-CN"/>
              </w:rPr>
              <w:t>Partially agree</w:t>
            </w:r>
          </w:p>
        </w:tc>
        <w:tc>
          <w:tcPr>
            <w:tcW w:w="6276" w:type="dxa"/>
          </w:tcPr>
          <w:p w14:paraId="67C6DD9D" w14:textId="77777777" w:rsidR="00D07CD3" w:rsidRDefault="00000000">
            <w:pPr>
              <w:spacing w:after="0"/>
              <w:rPr>
                <w:rFonts w:eastAsia="Yu Mincho" w:cstheme="minorHAnsi"/>
                <w:sz w:val="22"/>
                <w:szCs w:val="22"/>
                <w:lang w:eastAsia="ja-JP"/>
              </w:rPr>
            </w:pPr>
            <w:r>
              <w:rPr>
                <w:rFonts w:cstheme="minorHAnsi" w:hint="eastAsia"/>
                <w:lang w:eastAsia="zh-CN"/>
              </w:rPr>
              <w:t xml:space="preserve">We agree that the same TA and security key change can be assumed for RACH-less HO. However, the UL grant and HO completion requires further investigation. Similar to NTN WI, we may firstly agree that the </w:t>
            </w:r>
            <w:r>
              <w:rPr>
                <w:rFonts w:cstheme="minorHAnsi" w:hint="eastAsia"/>
                <w:lang w:eastAsia="zh-CN"/>
              </w:rPr>
              <w:lastRenderedPageBreak/>
              <w:t>LTE</w:t>
            </w:r>
            <w:r>
              <w:rPr>
                <w:rFonts w:cstheme="minorHAnsi"/>
                <w:lang w:eastAsia="zh-CN"/>
              </w:rPr>
              <w:t>’</w:t>
            </w:r>
            <w:r>
              <w:rPr>
                <w:rFonts w:cstheme="minorHAnsi" w:hint="eastAsia"/>
                <w:lang w:eastAsia="zh-CN"/>
              </w:rPr>
              <w:t xml:space="preserve">s RACH-less handover procedure is considered as a baseline for mobile IAB. </w:t>
            </w:r>
          </w:p>
        </w:tc>
      </w:tr>
      <w:tr w:rsidR="007E3CB9" w14:paraId="3E9C2105" w14:textId="77777777">
        <w:tc>
          <w:tcPr>
            <w:tcW w:w="1271" w:type="dxa"/>
          </w:tcPr>
          <w:p w14:paraId="0123757D" w14:textId="6165C190" w:rsidR="007E3CB9" w:rsidRDefault="007E3CB9">
            <w:pPr>
              <w:spacing w:after="0"/>
              <w:rPr>
                <w:rFonts w:cstheme="minorHAnsi"/>
                <w:sz w:val="22"/>
                <w:szCs w:val="22"/>
                <w:lang w:eastAsia="zh-CN"/>
              </w:rPr>
            </w:pPr>
            <w:r>
              <w:rPr>
                <w:rFonts w:cstheme="minorHAnsi"/>
                <w:sz w:val="22"/>
                <w:szCs w:val="22"/>
                <w:lang w:eastAsia="zh-CN"/>
              </w:rPr>
              <w:lastRenderedPageBreak/>
              <w:t>Nokia</w:t>
            </w:r>
          </w:p>
        </w:tc>
        <w:tc>
          <w:tcPr>
            <w:tcW w:w="1803" w:type="dxa"/>
          </w:tcPr>
          <w:p w14:paraId="485EEB77" w14:textId="2C46FD6A" w:rsidR="007E3CB9" w:rsidRDefault="007E3CB9">
            <w:pPr>
              <w:spacing w:after="0"/>
              <w:rPr>
                <w:rFonts w:cstheme="minorHAnsi"/>
                <w:sz w:val="22"/>
                <w:szCs w:val="22"/>
                <w:lang w:eastAsia="zh-CN"/>
              </w:rPr>
            </w:pPr>
            <w:r>
              <w:rPr>
                <w:rFonts w:cstheme="minorHAnsi"/>
                <w:sz w:val="22"/>
                <w:szCs w:val="22"/>
                <w:lang w:eastAsia="zh-CN"/>
              </w:rPr>
              <w:t>No</w:t>
            </w:r>
          </w:p>
        </w:tc>
        <w:tc>
          <w:tcPr>
            <w:tcW w:w="6276" w:type="dxa"/>
          </w:tcPr>
          <w:p w14:paraId="0A44CA51" w14:textId="3C943654" w:rsidR="007E3CB9" w:rsidRDefault="0077793A">
            <w:pPr>
              <w:spacing w:after="0"/>
              <w:rPr>
                <w:rFonts w:cstheme="minorHAnsi"/>
                <w:lang w:eastAsia="zh-CN"/>
              </w:rPr>
            </w:pPr>
            <w:r>
              <w:rPr>
                <w:rFonts w:cstheme="minorHAnsi"/>
                <w:lang w:eastAsia="zh-CN"/>
              </w:rPr>
              <w:t>Although same TA might be okay in principle, we agree with other companies that LTE RACH-less HO may not be applicable here.</w:t>
            </w:r>
          </w:p>
          <w:p w14:paraId="32C75FF6" w14:textId="77777777" w:rsidR="0077793A" w:rsidRDefault="0077793A">
            <w:pPr>
              <w:spacing w:after="0"/>
              <w:rPr>
                <w:rFonts w:cstheme="minorHAnsi"/>
                <w:lang w:eastAsia="zh-CN"/>
              </w:rPr>
            </w:pPr>
          </w:p>
          <w:p w14:paraId="76C8D1F0" w14:textId="4E25548C" w:rsidR="0077793A" w:rsidRDefault="0077793A">
            <w:pPr>
              <w:spacing w:after="0"/>
              <w:rPr>
                <w:rFonts w:cstheme="minorHAnsi"/>
                <w:lang w:eastAsia="zh-CN"/>
              </w:rPr>
            </w:pPr>
            <w:r>
              <w:rPr>
                <w:rFonts w:cstheme="minorHAnsi"/>
                <w:lang w:eastAsia="zh-CN"/>
              </w:rPr>
              <w:t xml:space="preserve">In general, </w:t>
            </w:r>
            <w:r w:rsidRPr="0077793A">
              <w:rPr>
                <w:rFonts w:cstheme="minorHAnsi"/>
                <w:lang w:eastAsia="zh-CN"/>
              </w:rPr>
              <w:t xml:space="preserve">we see RACH-less HO as an optimization rather than a feature </w:t>
            </w:r>
            <w:r>
              <w:rPr>
                <w:rFonts w:cstheme="minorHAnsi"/>
                <w:lang w:eastAsia="zh-CN"/>
              </w:rPr>
              <w:t>to</w:t>
            </w:r>
            <w:r w:rsidRPr="0077793A">
              <w:rPr>
                <w:rFonts w:cstheme="minorHAnsi"/>
                <w:lang w:eastAsia="zh-CN"/>
              </w:rPr>
              <w:t xml:space="preserve"> be prioritized for mobile IAB</w:t>
            </w:r>
            <w:r>
              <w:rPr>
                <w:rFonts w:cstheme="minorHAnsi"/>
                <w:lang w:eastAsia="zh-CN"/>
              </w:rPr>
              <w:t>. Considering that RACH-less HO is already being worked on in other Rel-18 WIs</w:t>
            </w:r>
            <w:r w:rsidRPr="0077793A">
              <w:rPr>
                <w:rFonts w:cstheme="minorHAnsi"/>
                <w:lang w:eastAsia="zh-CN"/>
              </w:rPr>
              <w:t>,</w:t>
            </w:r>
            <w:r>
              <w:rPr>
                <w:rFonts w:cstheme="minorHAnsi"/>
                <w:lang w:eastAsia="zh-CN"/>
              </w:rPr>
              <w:t xml:space="preserve"> we prefer to avoid specifying a mobile IAB-specific RACH-less HO solution</w:t>
            </w:r>
            <w:r w:rsidRPr="0077793A">
              <w:rPr>
                <w:rFonts w:cstheme="minorHAnsi"/>
                <w:lang w:eastAsia="zh-CN"/>
              </w:rPr>
              <w:t xml:space="preserve"> since the overall specification effort may be quite high relative to what is actually gained in terms of </w:t>
            </w:r>
            <w:proofErr w:type="spellStart"/>
            <w:r w:rsidRPr="0077793A">
              <w:rPr>
                <w:rFonts w:cstheme="minorHAnsi"/>
                <w:lang w:eastAsia="zh-CN"/>
              </w:rPr>
              <w:t>signalling</w:t>
            </w:r>
            <w:proofErr w:type="spellEnd"/>
            <w:r w:rsidRPr="0077793A">
              <w:rPr>
                <w:rFonts w:cstheme="minorHAnsi"/>
                <w:lang w:eastAsia="zh-CN"/>
              </w:rPr>
              <w:t xml:space="preserve"> offload (</w:t>
            </w:r>
            <w:proofErr w:type="spellStart"/>
            <w:r w:rsidRPr="0077793A">
              <w:rPr>
                <w:rFonts w:cstheme="minorHAnsi"/>
                <w:lang w:eastAsia="zh-CN"/>
              </w:rPr>
              <w:t>mIAB</w:t>
            </w:r>
            <w:proofErr w:type="spellEnd"/>
            <w:r w:rsidRPr="0077793A">
              <w:rPr>
                <w:rFonts w:cstheme="minorHAnsi"/>
                <w:lang w:eastAsia="zh-CN"/>
              </w:rPr>
              <w:t>-specific RACH-less HO would only apply to on board Rel-18 UEs in RRC_CONNECTED, which could be a relatively small number of users).</w:t>
            </w:r>
          </w:p>
          <w:p w14:paraId="34550FD7" w14:textId="77777777" w:rsidR="0077793A" w:rsidRDefault="0077793A">
            <w:pPr>
              <w:spacing w:after="0"/>
              <w:rPr>
                <w:rFonts w:cstheme="minorHAnsi"/>
                <w:lang w:eastAsia="zh-CN"/>
              </w:rPr>
            </w:pPr>
          </w:p>
          <w:p w14:paraId="7C7C10C4" w14:textId="3F7736C5" w:rsidR="0077793A" w:rsidRDefault="0077793A">
            <w:pPr>
              <w:spacing w:after="0"/>
              <w:rPr>
                <w:rFonts w:cstheme="minorHAnsi"/>
                <w:lang w:eastAsia="zh-CN"/>
              </w:rPr>
            </w:pPr>
            <w:r w:rsidRPr="0077793A">
              <w:rPr>
                <w:rFonts w:cstheme="minorHAnsi"/>
                <w:lang w:eastAsia="zh-CN"/>
              </w:rPr>
              <w:t>Furthermore</w:t>
            </w:r>
            <w:r w:rsidR="00B965B0">
              <w:rPr>
                <w:rFonts w:cstheme="minorHAnsi"/>
                <w:lang w:eastAsia="zh-CN"/>
              </w:rPr>
              <w:t>,</w:t>
            </w:r>
            <w:r w:rsidRPr="0077793A">
              <w:rPr>
                <w:rFonts w:cstheme="minorHAnsi"/>
                <w:lang w:eastAsia="zh-CN"/>
              </w:rPr>
              <w:t xml:space="preserve"> </w:t>
            </w:r>
            <w:r w:rsidR="00B965B0">
              <w:rPr>
                <w:rFonts w:cstheme="minorHAnsi"/>
                <w:lang w:eastAsia="zh-CN"/>
              </w:rPr>
              <w:t xml:space="preserve">as argued by a few companies </w:t>
            </w:r>
            <w:r w:rsidR="00B77D62">
              <w:rPr>
                <w:rFonts w:cstheme="minorHAnsi"/>
                <w:lang w:eastAsia="zh-CN"/>
              </w:rPr>
              <w:t>in [4],[5],[6]</w:t>
            </w:r>
            <w:r w:rsidR="00B965B0">
              <w:rPr>
                <w:rFonts w:cstheme="minorHAnsi"/>
                <w:lang w:eastAsia="zh-CN"/>
              </w:rPr>
              <w:t xml:space="preserve">, </w:t>
            </w:r>
            <w:proofErr w:type="spellStart"/>
            <w:r w:rsidRPr="0077793A">
              <w:rPr>
                <w:rFonts w:cstheme="minorHAnsi"/>
                <w:lang w:eastAsia="zh-CN"/>
              </w:rPr>
              <w:t>signalling</w:t>
            </w:r>
            <w:proofErr w:type="spellEnd"/>
            <w:r w:rsidRPr="0077793A">
              <w:rPr>
                <w:rFonts w:cstheme="minorHAnsi"/>
                <w:lang w:eastAsia="zh-CN"/>
              </w:rPr>
              <w:t xml:space="preserve"> storms can </w:t>
            </w:r>
            <w:r>
              <w:rPr>
                <w:rFonts w:cstheme="minorHAnsi"/>
                <w:lang w:eastAsia="zh-CN"/>
              </w:rPr>
              <w:t xml:space="preserve">already </w:t>
            </w:r>
            <w:r w:rsidRPr="0077793A">
              <w:rPr>
                <w:rFonts w:cstheme="minorHAnsi"/>
                <w:lang w:eastAsia="zh-CN"/>
              </w:rPr>
              <w:t xml:space="preserve">be mitigated, either </w:t>
            </w:r>
            <w:r w:rsidR="00B965B0">
              <w:rPr>
                <w:rFonts w:cstheme="minorHAnsi"/>
                <w:lang w:eastAsia="zh-CN"/>
              </w:rPr>
              <w:t>through</w:t>
            </w:r>
            <w:r w:rsidRPr="0077793A">
              <w:rPr>
                <w:rFonts w:cstheme="minorHAnsi"/>
                <w:lang w:eastAsia="zh-CN"/>
              </w:rPr>
              <w:t xml:space="preserve"> the CHO options being discussed or </w:t>
            </w:r>
            <w:r w:rsidR="00B965B0">
              <w:rPr>
                <w:rFonts w:cstheme="minorHAnsi"/>
                <w:lang w:eastAsia="zh-CN"/>
              </w:rPr>
              <w:t xml:space="preserve">even through </w:t>
            </w:r>
            <w:r w:rsidRPr="0077793A">
              <w:rPr>
                <w:rFonts w:cstheme="minorHAnsi"/>
                <w:lang w:eastAsia="zh-CN"/>
              </w:rPr>
              <w:t>legacy HO</w:t>
            </w:r>
            <w:r w:rsidR="00B77D62">
              <w:rPr>
                <w:rFonts w:cstheme="minorHAnsi"/>
                <w:lang w:eastAsia="zh-CN"/>
              </w:rPr>
              <w:t>, so</w:t>
            </w:r>
            <w:r w:rsidRPr="0077793A">
              <w:rPr>
                <w:rFonts w:cstheme="minorHAnsi"/>
                <w:lang w:eastAsia="zh-CN"/>
              </w:rPr>
              <w:t xml:space="preserve"> RACH resources would not be very constrained anyway.</w:t>
            </w:r>
          </w:p>
        </w:tc>
      </w:tr>
      <w:tr w:rsidR="00B77D62" w14:paraId="09CAFC1F" w14:textId="77777777">
        <w:tc>
          <w:tcPr>
            <w:tcW w:w="1271" w:type="dxa"/>
          </w:tcPr>
          <w:p w14:paraId="43DAAFE2" w14:textId="78D0A456" w:rsidR="00B77D62" w:rsidRDefault="002B7965">
            <w:pPr>
              <w:spacing w:after="0"/>
              <w:rPr>
                <w:rFonts w:cstheme="minorHAnsi"/>
                <w:sz w:val="22"/>
                <w:szCs w:val="22"/>
                <w:lang w:eastAsia="zh-CN"/>
              </w:rPr>
            </w:pPr>
            <w:r>
              <w:rPr>
                <w:rFonts w:cstheme="minorHAnsi" w:hint="eastAsia"/>
                <w:sz w:val="22"/>
                <w:szCs w:val="22"/>
                <w:lang w:eastAsia="zh-CN"/>
              </w:rPr>
              <w:t>L</w:t>
            </w:r>
            <w:r>
              <w:rPr>
                <w:rFonts w:cstheme="minorHAnsi"/>
                <w:sz w:val="22"/>
                <w:szCs w:val="22"/>
                <w:lang w:eastAsia="zh-CN"/>
              </w:rPr>
              <w:t>enovo</w:t>
            </w:r>
          </w:p>
        </w:tc>
        <w:tc>
          <w:tcPr>
            <w:tcW w:w="1803" w:type="dxa"/>
          </w:tcPr>
          <w:p w14:paraId="379A5535" w14:textId="0975C0AF" w:rsidR="00B77D62" w:rsidRDefault="002B7965">
            <w:pPr>
              <w:spacing w:after="0"/>
              <w:rPr>
                <w:rFonts w:cstheme="minorHAnsi"/>
                <w:sz w:val="22"/>
                <w:szCs w:val="22"/>
                <w:lang w:eastAsia="zh-CN"/>
              </w:rPr>
            </w:pPr>
            <w:r>
              <w:rPr>
                <w:rFonts w:cstheme="minorHAnsi" w:hint="eastAsia"/>
                <w:sz w:val="22"/>
                <w:szCs w:val="22"/>
                <w:lang w:eastAsia="zh-CN"/>
              </w:rPr>
              <w:t>N</w:t>
            </w:r>
            <w:r>
              <w:rPr>
                <w:rFonts w:cstheme="minorHAnsi"/>
                <w:sz w:val="22"/>
                <w:szCs w:val="22"/>
                <w:lang w:eastAsia="zh-CN"/>
              </w:rPr>
              <w:t>o</w:t>
            </w:r>
          </w:p>
        </w:tc>
        <w:tc>
          <w:tcPr>
            <w:tcW w:w="6276" w:type="dxa"/>
          </w:tcPr>
          <w:p w14:paraId="765A18BA" w14:textId="79739299" w:rsidR="002B7965" w:rsidRDefault="002B7965">
            <w:pPr>
              <w:spacing w:after="0"/>
              <w:rPr>
                <w:rFonts w:cstheme="minorHAnsi"/>
                <w:lang w:eastAsia="zh-CN"/>
              </w:rPr>
            </w:pPr>
            <w:r>
              <w:rPr>
                <w:rFonts w:cstheme="minorHAnsi"/>
                <w:lang w:eastAsia="zh-CN"/>
              </w:rPr>
              <w:t>Agree with Huawei’s concern on HO completion and UL grant.</w:t>
            </w:r>
          </w:p>
          <w:p w14:paraId="36C39F82" w14:textId="23319CD0" w:rsidR="00B77D62" w:rsidRDefault="002B7965">
            <w:pPr>
              <w:spacing w:after="0"/>
              <w:rPr>
                <w:rFonts w:cstheme="minorHAnsi"/>
                <w:lang w:eastAsia="zh-CN"/>
              </w:rPr>
            </w:pPr>
            <w:r>
              <w:rPr>
                <w:rFonts w:cstheme="minorHAnsi" w:hint="eastAsia"/>
                <w:lang w:eastAsia="zh-CN"/>
              </w:rPr>
              <w:t>B</w:t>
            </w:r>
            <w:r>
              <w:rPr>
                <w:rFonts w:cstheme="minorHAnsi"/>
                <w:lang w:eastAsia="zh-CN"/>
              </w:rPr>
              <w:t>ut, anyway, we can leverage LTE RACH-less handover as the start point.</w:t>
            </w:r>
          </w:p>
        </w:tc>
      </w:tr>
      <w:tr w:rsidR="002B7965" w14:paraId="57DD38AC" w14:textId="77777777">
        <w:tc>
          <w:tcPr>
            <w:tcW w:w="1271" w:type="dxa"/>
          </w:tcPr>
          <w:p w14:paraId="6709EA2D" w14:textId="77777777" w:rsidR="002B7965" w:rsidRDefault="002B7965">
            <w:pPr>
              <w:spacing w:after="0"/>
              <w:rPr>
                <w:rFonts w:cstheme="minorHAnsi"/>
                <w:sz w:val="22"/>
                <w:szCs w:val="22"/>
                <w:lang w:eastAsia="zh-CN"/>
              </w:rPr>
            </w:pPr>
          </w:p>
        </w:tc>
        <w:tc>
          <w:tcPr>
            <w:tcW w:w="1803" w:type="dxa"/>
          </w:tcPr>
          <w:p w14:paraId="0269BB02" w14:textId="77777777" w:rsidR="002B7965" w:rsidRDefault="002B7965">
            <w:pPr>
              <w:spacing w:after="0"/>
              <w:rPr>
                <w:rFonts w:cstheme="minorHAnsi"/>
                <w:sz w:val="22"/>
                <w:szCs w:val="22"/>
                <w:lang w:eastAsia="zh-CN"/>
              </w:rPr>
            </w:pPr>
          </w:p>
        </w:tc>
        <w:tc>
          <w:tcPr>
            <w:tcW w:w="6276" w:type="dxa"/>
          </w:tcPr>
          <w:p w14:paraId="2D37FC77" w14:textId="77777777" w:rsidR="002B7965" w:rsidRDefault="002B7965">
            <w:pPr>
              <w:spacing w:after="0"/>
              <w:rPr>
                <w:rFonts w:cstheme="minorHAnsi"/>
                <w:lang w:eastAsia="zh-CN"/>
              </w:rPr>
            </w:pPr>
          </w:p>
        </w:tc>
      </w:tr>
    </w:tbl>
    <w:p w14:paraId="0DB53F42" w14:textId="77777777" w:rsidR="00D07CD3" w:rsidRDefault="00D07CD3">
      <w:pPr>
        <w:rPr>
          <w:lang w:val="en-GB"/>
        </w:rPr>
      </w:pPr>
    </w:p>
    <w:p w14:paraId="7D486E4F" w14:textId="77777777" w:rsidR="00D07CD3" w:rsidRDefault="00000000">
      <w:pPr>
        <w:pStyle w:val="2"/>
        <w:ind w:left="810"/>
      </w:pPr>
      <w:r>
        <w:t>LS to RAN1</w:t>
      </w:r>
    </w:p>
    <w:p w14:paraId="5EBCDAC3" w14:textId="77777777" w:rsidR="00D07CD3" w:rsidRDefault="00000000">
      <w:pPr>
        <w:rPr>
          <w:b/>
          <w:bCs/>
          <w:lang w:val="en-GB" w:eastAsia="zh-CN"/>
        </w:rPr>
      </w:pPr>
      <w:r>
        <w:rPr>
          <w:rFonts w:hint="eastAsia"/>
          <w:b/>
          <w:bCs/>
          <w:lang w:val="en-GB" w:eastAsia="zh-CN"/>
        </w:rPr>
        <w:t>Q</w:t>
      </w:r>
      <w:r>
        <w:rPr>
          <w:b/>
          <w:bCs/>
          <w:lang w:val="en-GB" w:eastAsia="zh-CN"/>
        </w:rPr>
        <w:t>4</w:t>
      </w:r>
      <w:r>
        <w:rPr>
          <w:rFonts w:hint="eastAsia"/>
          <w:b/>
          <w:bCs/>
          <w:lang w:val="en-GB" w:eastAsia="zh-CN"/>
        </w:rPr>
        <w:t>:</w:t>
      </w:r>
      <w:r>
        <w:rPr>
          <w:b/>
          <w:bCs/>
          <w:lang w:val="en-GB" w:eastAsia="zh-CN"/>
        </w:rPr>
        <w:t xml:space="preserve"> Companies are invited to comment on whether we should send a LS to RAN1, informing RAN1 our assumption during RACH-less handover (e.g. same TA and beam are used) and check if there’s any issue. </w:t>
      </w:r>
    </w:p>
    <w:tbl>
      <w:tblPr>
        <w:tblStyle w:val="af0"/>
        <w:tblW w:w="0" w:type="auto"/>
        <w:tblLook w:val="04A0" w:firstRow="1" w:lastRow="0" w:firstColumn="1" w:lastColumn="0" w:noHBand="0" w:noVBand="1"/>
      </w:tblPr>
      <w:tblGrid>
        <w:gridCol w:w="1271"/>
        <w:gridCol w:w="1803"/>
        <w:gridCol w:w="6276"/>
      </w:tblGrid>
      <w:tr w:rsidR="00D07CD3" w14:paraId="71842B8D" w14:textId="77777777">
        <w:tc>
          <w:tcPr>
            <w:tcW w:w="1271" w:type="dxa"/>
          </w:tcPr>
          <w:p w14:paraId="0E2153AB" w14:textId="77777777" w:rsidR="00D07CD3" w:rsidRDefault="00000000">
            <w:pPr>
              <w:spacing w:after="0"/>
              <w:rPr>
                <w:rFonts w:eastAsiaTheme="minorEastAsia"/>
                <w:b/>
                <w:lang w:eastAsia="zh-CN"/>
              </w:rPr>
            </w:pPr>
            <w:r>
              <w:rPr>
                <w:rFonts w:eastAsiaTheme="minorEastAsia"/>
                <w:b/>
                <w:lang w:eastAsia="zh-CN"/>
              </w:rPr>
              <w:t>Company</w:t>
            </w:r>
          </w:p>
        </w:tc>
        <w:tc>
          <w:tcPr>
            <w:tcW w:w="1803" w:type="dxa"/>
          </w:tcPr>
          <w:p w14:paraId="2F937F05" w14:textId="77777777" w:rsidR="00D07CD3" w:rsidRDefault="00000000">
            <w:pPr>
              <w:spacing w:after="0"/>
              <w:rPr>
                <w:rFonts w:eastAsiaTheme="minorEastAsia"/>
                <w:b/>
                <w:lang w:eastAsia="zh-CN"/>
              </w:rPr>
            </w:pPr>
            <w:r>
              <w:rPr>
                <w:rFonts w:eastAsiaTheme="minorEastAsia"/>
                <w:b/>
                <w:lang w:eastAsia="zh-CN"/>
              </w:rPr>
              <w:t>Yes/No</w:t>
            </w:r>
          </w:p>
        </w:tc>
        <w:tc>
          <w:tcPr>
            <w:tcW w:w="6276" w:type="dxa"/>
          </w:tcPr>
          <w:p w14:paraId="487CA9A0" w14:textId="77777777" w:rsidR="00D07CD3" w:rsidRDefault="00000000">
            <w:pPr>
              <w:spacing w:after="0"/>
              <w:rPr>
                <w:rFonts w:eastAsiaTheme="minorEastAsia"/>
                <w:b/>
                <w:lang w:eastAsia="zh-CN"/>
              </w:rPr>
            </w:pPr>
            <w:r>
              <w:rPr>
                <w:rFonts w:eastAsiaTheme="minorEastAsia"/>
                <w:b/>
                <w:lang w:eastAsia="zh-CN"/>
              </w:rPr>
              <w:t>Comments</w:t>
            </w:r>
          </w:p>
        </w:tc>
      </w:tr>
      <w:tr w:rsidR="00D07CD3" w14:paraId="7BD24142" w14:textId="77777777">
        <w:tc>
          <w:tcPr>
            <w:tcW w:w="1271" w:type="dxa"/>
          </w:tcPr>
          <w:p w14:paraId="7687A48C" w14:textId="77777777" w:rsidR="00D07CD3" w:rsidRDefault="00000000">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HiSilion</w:t>
            </w:r>
            <w:proofErr w:type="spellEnd"/>
          </w:p>
        </w:tc>
        <w:tc>
          <w:tcPr>
            <w:tcW w:w="1803" w:type="dxa"/>
          </w:tcPr>
          <w:p w14:paraId="4CC09774" w14:textId="77777777" w:rsidR="00D07CD3" w:rsidRDefault="00000000">
            <w:pPr>
              <w:spacing w:after="0"/>
              <w:rPr>
                <w:rFonts w:cstheme="minorHAnsi"/>
                <w:lang w:eastAsia="zh-CN"/>
              </w:rPr>
            </w:pPr>
            <w:r>
              <w:rPr>
                <w:rFonts w:cstheme="minorHAnsi"/>
                <w:lang w:eastAsia="zh-CN"/>
              </w:rPr>
              <w:t>No, but</w:t>
            </w:r>
          </w:p>
        </w:tc>
        <w:tc>
          <w:tcPr>
            <w:tcW w:w="6276" w:type="dxa"/>
          </w:tcPr>
          <w:p w14:paraId="137F1C14" w14:textId="77777777" w:rsidR="00D07CD3" w:rsidRDefault="00000000">
            <w:pPr>
              <w:spacing w:after="0"/>
              <w:rPr>
                <w:rFonts w:eastAsiaTheme="minorEastAsia" w:cstheme="minorHAnsi"/>
                <w:lang w:eastAsia="zh-CN"/>
              </w:rPr>
            </w:pPr>
            <w:r>
              <w:rPr>
                <w:rFonts w:eastAsiaTheme="minorEastAsia" w:cstheme="minorHAnsi" w:hint="eastAsia"/>
                <w:lang w:eastAsia="zh-CN"/>
              </w:rPr>
              <w:t>R</w:t>
            </w:r>
            <w:r>
              <w:rPr>
                <w:rFonts w:eastAsiaTheme="minorEastAsia" w:cstheme="minorHAnsi"/>
                <w:lang w:eastAsia="zh-CN"/>
              </w:rPr>
              <w:t>AN1 has no TU to discuss this. RAN2 can decide whether to support the whole RACH-less or not.</w:t>
            </w:r>
          </w:p>
          <w:p w14:paraId="0E64E411" w14:textId="77777777" w:rsidR="00D07CD3" w:rsidRDefault="00000000">
            <w:pPr>
              <w:spacing w:after="0"/>
              <w:rPr>
                <w:rFonts w:eastAsiaTheme="minorEastAsia" w:cstheme="minorHAnsi"/>
                <w:lang w:eastAsia="zh-CN"/>
              </w:rPr>
            </w:pPr>
            <w:r>
              <w:rPr>
                <w:rFonts w:eastAsiaTheme="minorEastAsia" w:cstheme="minorHAnsi"/>
                <w:lang w:eastAsia="zh-CN"/>
              </w:rPr>
              <w:t xml:space="preserve">I guess the concern is not the feasibility from RAN1. The concern is whether RAN2 should spend huge TU on this RACH-less feature. </w:t>
            </w:r>
          </w:p>
          <w:p w14:paraId="4F8E0783" w14:textId="77777777" w:rsidR="00D07CD3" w:rsidRDefault="00D07CD3">
            <w:pPr>
              <w:spacing w:after="0"/>
              <w:rPr>
                <w:rFonts w:eastAsiaTheme="minorEastAsia" w:cstheme="minorHAnsi"/>
                <w:lang w:eastAsia="zh-CN"/>
              </w:rPr>
            </w:pPr>
          </w:p>
          <w:p w14:paraId="16C3144B" w14:textId="77777777" w:rsidR="00D07CD3" w:rsidRDefault="00000000">
            <w:pPr>
              <w:spacing w:after="0"/>
              <w:rPr>
                <w:rFonts w:eastAsiaTheme="minorEastAsia" w:cstheme="minorHAnsi"/>
                <w:lang w:eastAsia="zh-CN"/>
              </w:rPr>
            </w:pPr>
            <w:r>
              <w:rPr>
                <w:rFonts w:eastAsiaTheme="minorEastAsia" w:cstheme="minorHAnsi"/>
                <w:lang w:eastAsia="zh-CN"/>
              </w:rPr>
              <w:t xml:space="preserve">Therefore, the next step is the RAN2 final decision on this feature, by considering the agreeable solutions on TA, beam, UL grant, </w:t>
            </w:r>
            <w:proofErr w:type="spellStart"/>
            <w:r>
              <w:rPr>
                <w:rFonts w:eastAsiaTheme="minorEastAsia" w:cstheme="minorHAnsi"/>
                <w:lang w:eastAsia="zh-CN"/>
              </w:rPr>
              <w:t>etc</w:t>
            </w:r>
            <w:proofErr w:type="spellEnd"/>
            <w:r>
              <w:rPr>
                <w:rFonts w:eastAsiaTheme="minorEastAsia" w:cstheme="minorHAnsi"/>
                <w:lang w:eastAsia="zh-CN"/>
              </w:rPr>
              <w:t>, if any.</w:t>
            </w:r>
          </w:p>
          <w:p w14:paraId="54EE43B5" w14:textId="77777777" w:rsidR="00D07CD3" w:rsidRDefault="00000000">
            <w:pPr>
              <w:pStyle w:val="Agreement"/>
            </w:pPr>
            <w:r>
              <w:t xml:space="preserve">RACH-less for </w:t>
            </w:r>
            <w:proofErr w:type="spellStart"/>
            <w:r>
              <w:t>mIAB</w:t>
            </w:r>
            <w:proofErr w:type="spellEnd"/>
            <w:r>
              <w:t xml:space="preserve"> scenario, </w:t>
            </w:r>
            <w:r>
              <w:rPr>
                <w:highlight w:val="cyan"/>
              </w:rPr>
              <w:t>if agreed in the end</w:t>
            </w:r>
            <w:r>
              <w:t xml:space="preserve">, will cover only the case of same-TA. </w:t>
            </w:r>
          </w:p>
          <w:p w14:paraId="53A85503" w14:textId="77777777" w:rsidR="00D07CD3" w:rsidRDefault="00D07CD3">
            <w:pPr>
              <w:spacing w:after="0"/>
              <w:rPr>
                <w:rFonts w:eastAsiaTheme="minorEastAsia" w:cstheme="minorHAnsi"/>
                <w:lang w:val="en-GB" w:eastAsia="zh-CN"/>
              </w:rPr>
            </w:pPr>
          </w:p>
        </w:tc>
      </w:tr>
      <w:tr w:rsidR="00D07CD3" w14:paraId="7A3F9D33" w14:textId="77777777">
        <w:tc>
          <w:tcPr>
            <w:tcW w:w="1271" w:type="dxa"/>
          </w:tcPr>
          <w:p w14:paraId="4C1E73C4" w14:textId="77777777" w:rsidR="00D07CD3" w:rsidRDefault="00000000">
            <w:pPr>
              <w:spacing w:after="0"/>
              <w:rPr>
                <w:rFonts w:cstheme="minorHAnsi"/>
                <w:lang w:eastAsia="zh-CN"/>
              </w:rPr>
            </w:pPr>
            <w:r>
              <w:rPr>
                <w:rFonts w:cstheme="minorHAnsi"/>
                <w:lang w:eastAsia="zh-CN"/>
              </w:rPr>
              <w:t>Qualcomm</w:t>
            </w:r>
          </w:p>
        </w:tc>
        <w:tc>
          <w:tcPr>
            <w:tcW w:w="1803" w:type="dxa"/>
          </w:tcPr>
          <w:p w14:paraId="474C0A88" w14:textId="77777777" w:rsidR="00D07CD3" w:rsidRDefault="00000000">
            <w:pPr>
              <w:spacing w:after="0"/>
              <w:rPr>
                <w:rFonts w:cstheme="minorHAnsi"/>
                <w:lang w:eastAsia="zh-CN"/>
              </w:rPr>
            </w:pPr>
            <w:r>
              <w:rPr>
                <w:rFonts w:cstheme="minorHAnsi"/>
                <w:lang w:eastAsia="zh-CN"/>
              </w:rPr>
              <w:t>See comment</w:t>
            </w:r>
          </w:p>
        </w:tc>
        <w:tc>
          <w:tcPr>
            <w:tcW w:w="6276" w:type="dxa"/>
          </w:tcPr>
          <w:p w14:paraId="4B3CE590" w14:textId="77777777" w:rsidR="00D07CD3" w:rsidRDefault="00000000">
            <w:pPr>
              <w:spacing w:after="0"/>
              <w:rPr>
                <w:rFonts w:eastAsia="Yu Mincho" w:cstheme="minorHAnsi"/>
                <w:lang w:eastAsia="ja-JP"/>
              </w:rPr>
            </w:pPr>
            <w:r>
              <w:rPr>
                <w:rFonts w:cstheme="minorHAnsi"/>
                <w:lang w:eastAsia="zh-CN"/>
              </w:rPr>
              <w:t>After we have converged on a design, we should inform RAN1 and ask if they see any issues. They can handle this as part of maintenance. Presently, we haven’t even converged on anything, so it is a little premature to send such an LS.</w:t>
            </w:r>
          </w:p>
        </w:tc>
      </w:tr>
      <w:tr w:rsidR="00D07CD3" w14:paraId="13CD0F52" w14:textId="77777777">
        <w:tc>
          <w:tcPr>
            <w:tcW w:w="1271" w:type="dxa"/>
          </w:tcPr>
          <w:p w14:paraId="757EB033" w14:textId="77777777" w:rsidR="00D07CD3" w:rsidRDefault="00000000">
            <w:pPr>
              <w:spacing w:after="0"/>
              <w:rPr>
                <w:rFonts w:cstheme="minorHAnsi"/>
                <w:lang w:eastAsia="zh-CN"/>
              </w:rPr>
            </w:pPr>
            <w:r>
              <w:rPr>
                <w:rFonts w:cstheme="minorHAnsi"/>
                <w:lang w:eastAsia="zh-CN"/>
              </w:rPr>
              <w:t>Apple</w:t>
            </w:r>
          </w:p>
        </w:tc>
        <w:tc>
          <w:tcPr>
            <w:tcW w:w="1803" w:type="dxa"/>
          </w:tcPr>
          <w:p w14:paraId="183A8C57" w14:textId="77777777" w:rsidR="00D07CD3" w:rsidRDefault="00000000">
            <w:pPr>
              <w:spacing w:after="0"/>
              <w:rPr>
                <w:rFonts w:cstheme="minorHAnsi"/>
                <w:lang w:eastAsia="zh-CN"/>
              </w:rPr>
            </w:pPr>
            <w:r>
              <w:rPr>
                <w:rFonts w:cstheme="minorHAnsi"/>
                <w:lang w:eastAsia="zh-CN"/>
              </w:rPr>
              <w:t>Inform RAN1 after convergence</w:t>
            </w:r>
          </w:p>
        </w:tc>
        <w:tc>
          <w:tcPr>
            <w:tcW w:w="6276" w:type="dxa"/>
          </w:tcPr>
          <w:p w14:paraId="1926AA2B" w14:textId="77777777" w:rsidR="00D07CD3" w:rsidRDefault="00000000">
            <w:pPr>
              <w:spacing w:after="0"/>
              <w:rPr>
                <w:rFonts w:cstheme="minorHAnsi"/>
                <w:lang w:eastAsia="zh-CN"/>
              </w:rPr>
            </w:pPr>
            <w:r>
              <w:rPr>
                <w:rFonts w:cstheme="minorHAnsi"/>
                <w:lang w:eastAsia="zh-CN"/>
              </w:rPr>
              <w:t xml:space="preserve">Same view as Qualcomm. </w:t>
            </w:r>
          </w:p>
          <w:p w14:paraId="7B5AEED0" w14:textId="77777777" w:rsidR="00D07CD3" w:rsidRDefault="00D07CD3">
            <w:pPr>
              <w:spacing w:after="0"/>
              <w:rPr>
                <w:rFonts w:cstheme="minorHAnsi"/>
                <w:lang w:eastAsia="zh-CN"/>
              </w:rPr>
            </w:pPr>
          </w:p>
          <w:p w14:paraId="6A888E6E" w14:textId="77777777" w:rsidR="00D07CD3" w:rsidRDefault="00000000">
            <w:pPr>
              <w:spacing w:after="0"/>
              <w:rPr>
                <w:rFonts w:cstheme="minorHAnsi"/>
                <w:lang w:eastAsia="zh-CN"/>
              </w:rPr>
            </w:pPr>
            <w:r>
              <w:rPr>
                <w:rFonts w:cstheme="minorHAnsi"/>
                <w:lang w:eastAsia="zh-CN"/>
              </w:rPr>
              <w:t xml:space="preserve">In addition, with LTE RACH-less as baseline, we think </w:t>
            </w:r>
            <w:proofErr w:type="spellStart"/>
            <w:r>
              <w:rPr>
                <w:rFonts w:cstheme="minorHAnsi"/>
                <w:lang w:eastAsia="zh-CN"/>
              </w:rPr>
              <w:t>its</w:t>
            </w:r>
            <w:proofErr w:type="spellEnd"/>
            <w:r>
              <w:rPr>
                <w:rFonts w:cstheme="minorHAnsi"/>
                <w:lang w:eastAsia="zh-CN"/>
              </w:rPr>
              <w:t xml:space="preserve"> needed TU is manageable, especially considering mobile IAB WI is not busy (it seems no other open issue pending discussion in RAN2 for now). </w:t>
            </w:r>
          </w:p>
        </w:tc>
      </w:tr>
      <w:tr w:rsidR="00D07CD3" w14:paraId="32268486" w14:textId="77777777">
        <w:tc>
          <w:tcPr>
            <w:tcW w:w="1271" w:type="dxa"/>
          </w:tcPr>
          <w:p w14:paraId="3CD16BD8" w14:textId="77777777" w:rsidR="00D07CD3" w:rsidRDefault="00000000">
            <w:pPr>
              <w:spacing w:after="0"/>
              <w:rPr>
                <w:rFonts w:cstheme="minorHAnsi"/>
                <w:lang w:eastAsia="zh-CN"/>
              </w:rPr>
            </w:pPr>
            <w:r>
              <w:rPr>
                <w:rFonts w:cstheme="minorHAnsi"/>
                <w:lang w:eastAsia="zh-CN"/>
              </w:rPr>
              <w:t>Ericsson</w:t>
            </w:r>
          </w:p>
        </w:tc>
        <w:tc>
          <w:tcPr>
            <w:tcW w:w="1803" w:type="dxa"/>
          </w:tcPr>
          <w:p w14:paraId="49231A01" w14:textId="77777777" w:rsidR="00D07CD3" w:rsidRDefault="00000000">
            <w:pPr>
              <w:spacing w:after="0"/>
              <w:rPr>
                <w:rFonts w:cstheme="minorHAnsi"/>
                <w:lang w:eastAsia="zh-CN"/>
              </w:rPr>
            </w:pPr>
            <w:r>
              <w:rPr>
                <w:rFonts w:cstheme="minorHAnsi"/>
                <w:lang w:eastAsia="zh-CN"/>
              </w:rPr>
              <w:t>Ok to send LS to RAN1 but is too early</w:t>
            </w:r>
          </w:p>
        </w:tc>
        <w:tc>
          <w:tcPr>
            <w:tcW w:w="6276" w:type="dxa"/>
          </w:tcPr>
          <w:p w14:paraId="62A97EB7" w14:textId="77777777" w:rsidR="00D07CD3" w:rsidRDefault="00000000">
            <w:pPr>
              <w:spacing w:after="0"/>
              <w:rPr>
                <w:rFonts w:cstheme="minorHAnsi"/>
                <w:lang w:eastAsia="zh-CN"/>
              </w:rPr>
            </w:pPr>
            <w:r>
              <w:rPr>
                <w:rFonts w:cstheme="minorHAnsi"/>
                <w:lang w:eastAsia="zh-CN"/>
              </w:rPr>
              <w:t>Agree with Qualcomm.</w:t>
            </w:r>
          </w:p>
          <w:p w14:paraId="1B6F10F8" w14:textId="77777777" w:rsidR="00D07CD3" w:rsidRDefault="00D07CD3">
            <w:pPr>
              <w:spacing w:after="0"/>
              <w:rPr>
                <w:rFonts w:cstheme="minorHAnsi"/>
                <w:lang w:eastAsia="zh-CN"/>
              </w:rPr>
            </w:pPr>
          </w:p>
          <w:p w14:paraId="0EEAAF72" w14:textId="77777777" w:rsidR="00D07CD3" w:rsidRDefault="00000000">
            <w:pPr>
              <w:spacing w:after="0"/>
              <w:rPr>
                <w:rFonts w:cstheme="minorHAnsi"/>
                <w:lang w:eastAsia="zh-CN"/>
              </w:rPr>
            </w:pPr>
            <w:r>
              <w:rPr>
                <w:rFonts w:cstheme="minorHAnsi"/>
                <w:lang w:eastAsia="zh-CN"/>
              </w:rPr>
              <w:t>RAN1 of course must be informed, but first we need to converge on how this RACH-less solution may work.</w:t>
            </w:r>
          </w:p>
          <w:p w14:paraId="5C59687A" w14:textId="77777777" w:rsidR="00D07CD3" w:rsidRDefault="00D07CD3">
            <w:pPr>
              <w:spacing w:after="0"/>
              <w:rPr>
                <w:rFonts w:cstheme="minorHAnsi"/>
                <w:lang w:eastAsia="zh-CN"/>
              </w:rPr>
            </w:pPr>
          </w:p>
          <w:p w14:paraId="6D09F5C5" w14:textId="77777777" w:rsidR="00D07CD3" w:rsidRDefault="00000000">
            <w:pPr>
              <w:spacing w:after="0"/>
              <w:rPr>
                <w:rFonts w:cstheme="minorHAnsi"/>
                <w:lang w:eastAsia="zh-CN"/>
              </w:rPr>
            </w:pPr>
            <w:r>
              <w:rPr>
                <w:rFonts w:cstheme="minorHAnsi"/>
                <w:lang w:eastAsia="zh-CN"/>
              </w:rPr>
              <w:t>We also need to keep RAN3 in the loop.</w:t>
            </w:r>
          </w:p>
        </w:tc>
      </w:tr>
      <w:tr w:rsidR="00D07CD3" w14:paraId="0194ABAB" w14:textId="77777777">
        <w:tc>
          <w:tcPr>
            <w:tcW w:w="1271" w:type="dxa"/>
          </w:tcPr>
          <w:p w14:paraId="0AB6C932" w14:textId="77777777" w:rsidR="00D07CD3" w:rsidRDefault="00000000">
            <w:pPr>
              <w:spacing w:after="0"/>
              <w:rPr>
                <w:rFonts w:cstheme="minorHAnsi"/>
                <w:lang w:eastAsia="zh-CN"/>
              </w:rPr>
            </w:pPr>
            <w:r>
              <w:rPr>
                <w:rFonts w:cstheme="minorHAnsi" w:hint="eastAsia"/>
                <w:lang w:eastAsia="zh-CN"/>
              </w:rPr>
              <w:lastRenderedPageBreak/>
              <w:t>N</w:t>
            </w:r>
            <w:r>
              <w:rPr>
                <w:rFonts w:cstheme="minorHAnsi"/>
                <w:lang w:eastAsia="zh-CN"/>
              </w:rPr>
              <w:t>EC</w:t>
            </w:r>
          </w:p>
        </w:tc>
        <w:tc>
          <w:tcPr>
            <w:tcW w:w="1803" w:type="dxa"/>
          </w:tcPr>
          <w:p w14:paraId="215145B4" w14:textId="77777777" w:rsidR="00D07CD3" w:rsidRDefault="00000000">
            <w:pPr>
              <w:spacing w:after="0"/>
              <w:rPr>
                <w:rFonts w:cstheme="minorHAnsi"/>
                <w:lang w:eastAsia="zh-CN"/>
              </w:rPr>
            </w:pPr>
            <w:r>
              <w:rPr>
                <w:rFonts w:cstheme="minorHAnsi" w:hint="eastAsia"/>
                <w:lang w:eastAsia="zh-CN"/>
              </w:rPr>
              <w:t>Y</w:t>
            </w:r>
            <w:r>
              <w:rPr>
                <w:rFonts w:cstheme="minorHAnsi"/>
                <w:lang w:eastAsia="zh-CN"/>
              </w:rPr>
              <w:t>es</w:t>
            </w:r>
          </w:p>
        </w:tc>
        <w:tc>
          <w:tcPr>
            <w:tcW w:w="6276" w:type="dxa"/>
          </w:tcPr>
          <w:p w14:paraId="45EBC941" w14:textId="77777777" w:rsidR="00D07CD3" w:rsidRDefault="00000000">
            <w:pPr>
              <w:spacing w:after="0"/>
              <w:rPr>
                <w:rFonts w:eastAsia="Yu Mincho" w:cstheme="minorHAnsi"/>
                <w:lang w:eastAsia="ja-JP"/>
              </w:rPr>
            </w:pPr>
            <w:r>
              <w:rPr>
                <w:rFonts w:eastAsiaTheme="minorEastAsia" w:cstheme="minorHAnsi"/>
                <w:lang w:eastAsia="zh-CN"/>
              </w:rPr>
              <w:t>If RACH-less HO is introduced, RAN1 may need to maintain TA and the latest beam info of source cell, a</w:t>
            </w:r>
            <w:r>
              <w:rPr>
                <w:rFonts w:eastAsia="Yu Mincho" w:cstheme="minorHAnsi"/>
                <w:lang w:eastAsia="ja-JP"/>
              </w:rPr>
              <w:t>nd apply them in the target cell. So we think an LS to RAN1 is needed.</w:t>
            </w:r>
          </w:p>
        </w:tc>
      </w:tr>
      <w:tr w:rsidR="00D07CD3" w14:paraId="215D4986" w14:textId="77777777">
        <w:tc>
          <w:tcPr>
            <w:tcW w:w="1271" w:type="dxa"/>
          </w:tcPr>
          <w:p w14:paraId="3F8A658F" w14:textId="77777777" w:rsidR="00D07CD3" w:rsidRDefault="00000000">
            <w:pPr>
              <w:spacing w:after="0"/>
              <w:rPr>
                <w:rFonts w:cstheme="minorHAnsi"/>
                <w:lang w:eastAsia="zh-CN"/>
              </w:rPr>
            </w:pPr>
            <w:r>
              <w:rPr>
                <w:rFonts w:cstheme="minorHAnsi"/>
                <w:lang w:eastAsia="zh-CN"/>
              </w:rPr>
              <w:t xml:space="preserve">Xiaomi </w:t>
            </w:r>
          </w:p>
        </w:tc>
        <w:tc>
          <w:tcPr>
            <w:tcW w:w="1803" w:type="dxa"/>
          </w:tcPr>
          <w:p w14:paraId="3B66FFC2" w14:textId="77777777" w:rsidR="00D07CD3" w:rsidRDefault="00000000">
            <w:pPr>
              <w:spacing w:after="0"/>
              <w:rPr>
                <w:rFonts w:cstheme="minorHAnsi"/>
                <w:lang w:eastAsia="zh-CN"/>
              </w:rPr>
            </w:pPr>
            <w:r>
              <w:rPr>
                <w:rFonts w:cstheme="minorHAnsi"/>
                <w:lang w:eastAsia="zh-CN"/>
              </w:rPr>
              <w:t>No with comment</w:t>
            </w:r>
          </w:p>
        </w:tc>
        <w:tc>
          <w:tcPr>
            <w:tcW w:w="6276" w:type="dxa"/>
          </w:tcPr>
          <w:p w14:paraId="796E8E7D" w14:textId="77777777" w:rsidR="00D07CD3" w:rsidRDefault="00000000">
            <w:pPr>
              <w:spacing w:after="0"/>
              <w:rPr>
                <w:rFonts w:eastAsiaTheme="minorEastAsia" w:cstheme="minorHAnsi"/>
                <w:lang w:eastAsia="zh-CN"/>
              </w:rPr>
            </w:pPr>
            <w:r>
              <w:rPr>
                <w:rFonts w:eastAsiaTheme="minorEastAsia" w:cstheme="minorHAnsi"/>
                <w:lang w:eastAsia="zh-CN"/>
              </w:rPr>
              <w:t xml:space="preserve">The RAN1 will be involved in the future </w:t>
            </w:r>
            <w:r>
              <w:rPr>
                <w:rFonts w:eastAsiaTheme="minorEastAsia" w:cstheme="minorHAnsi" w:hint="eastAsia"/>
                <w:lang w:eastAsia="zh-CN"/>
              </w:rPr>
              <w:t>regardless</w:t>
            </w:r>
            <w:r>
              <w:rPr>
                <w:rFonts w:eastAsiaTheme="minorEastAsia" w:cstheme="minorHAnsi"/>
                <w:lang w:eastAsia="zh-CN"/>
              </w:rPr>
              <w:t xml:space="preserve"> </w:t>
            </w:r>
            <w:r>
              <w:rPr>
                <w:rFonts w:eastAsiaTheme="minorEastAsia" w:cstheme="minorHAnsi" w:hint="eastAsia"/>
                <w:lang w:eastAsia="zh-CN"/>
              </w:rPr>
              <w:t>of</w:t>
            </w:r>
            <w:r>
              <w:rPr>
                <w:rFonts w:eastAsiaTheme="minorEastAsia" w:cstheme="minorHAnsi"/>
                <w:lang w:eastAsia="zh-CN"/>
              </w:rPr>
              <w:t xml:space="preserve"> the TU. But for now, we should make clear the whole picture of the RACH less HO and also consider LTM and NTN topic. RAN2 will output one RACH-less solution for </w:t>
            </w:r>
            <w:proofErr w:type="spellStart"/>
            <w:r>
              <w:rPr>
                <w:rFonts w:eastAsiaTheme="minorEastAsia" w:cstheme="minorHAnsi" w:hint="eastAsia"/>
                <w:lang w:eastAsia="zh-CN"/>
              </w:rPr>
              <w:t>mIAB</w:t>
            </w:r>
            <w:proofErr w:type="spellEnd"/>
            <w:r>
              <w:rPr>
                <w:rFonts w:eastAsiaTheme="minorEastAsia" w:cstheme="minorHAnsi" w:hint="eastAsia"/>
                <w:lang w:eastAsia="zh-CN"/>
              </w:rPr>
              <w:t>,</w:t>
            </w:r>
            <w:r>
              <w:rPr>
                <w:rFonts w:eastAsiaTheme="minorEastAsia" w:cstheme="minorHAnsi"/>
                <w:lang w:eastAsia="zh-CN"/>
              </w:rPr>
              <w:t xml:space="preserve"> LTM and NTN.</w:t>
            </w:r>
          </w:p>
        </w:tc>
      </w:tr>
      <w:tr w:rsidR="00D07CD3" w14:paraId="5AEB8F39" w14:textId="77777777">
        <w:tc>
          <w:tcPr>
            <w:tcW w:w="1271" w:type="dxa"/>
          </w:tcPr>
          <w:p w14:paraId="12DA53C1" w14:textId="77777777" w:rsidR="00D07CD3" w:rsidRDefault="00000000">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5CCBBDD2" w14:textId="77777777" w:rsidR="00D07CD3" w:rsidRDefault="00000000">
            <w:pPr>
              <w:spacing w:after="0"/>
              <w:rPr>
                <w:rFonts w:eastAsia="Yu Mincho" w:cstheme="minorHAnsi"/>
                <w:sz w:val="22"/>
                <w:szCs w:val="22"/>
                <w:lang w:eastAsia="ja-JP"/>
              </w:rPr>
            </w:pPr>
            <w:r>
              <w:rPr>
                <w:rFonts w:eastAsia="Yu Mincho" w:cstheme="minorHAnsi"/>
                <w:sz w:val="22"/>
                <w:szCs w:val="22"/>
                <w:lang w:eastAsia="ja-JP"/>
              </w:rPr>
              <w:t>Yes</w:t>
            </w:r>
          </w:p>
        </w:tc>
        <w:tc>
          <w:tcPr>
            <w:tcW w:w="6276" w:type="dxa"/>
          </w:tcPr>
          <w:p w14:paraId="0F3E0FA9" w14:textId="77777777" w:rsidR="00D07CD3" w:rsidRDefault="00000000">
            <w:pPr>
              <w:spacing w:after="0"/>
              <w:rPr>
                <w:rFonts w:eastAsia="Yu Mincho" w:cstheme="minorHAnsi"/>
                <w:sz w:val="22"/>
                <w:szCs w:val="22"/>
                <w:lang w:eastAsia="ja-JP"/>
              </w:rPr>
            </w:pPr>
            <w:r>
              <w:rPr>
                <w:rFonts w:eastAsia="Yu Mincho" w:cstheme="minorHAnsi"/>
                <w:sz w:val="22"/>
                <w:szCs w:val="22"/>
                <w:lang w:eastAsia="ja-JP"/>
              </w:rPr>
              <w:t>If we can converge the high-level principal and assumption, then we should send an LS to ask RAN1 to confirm RAN2 high-level principal and assumption.</w:t>
            </w:r>
          </w:p>
        </w:tc>
      </w:tr>
      <w:tr w:rsidR="00D07CD3" w14:paraId="0D0B4AEC" w14:textId="77777777">
        <w:tc>
          <w:tcPr>
            <w:tcW w:w="1271" w:type="dxa"/>
          </w:tcPr>
          <w:p w14:paraId="19E26CD4" w14:textId="77777777" w:rsidR="00D07CD3" w:rsidRDefault="00000000">
            <w:pPr>
              <w:spacing w:after="0"/>
              <w:rPr>
                <w:rFonts w:cstheme="minorHAnsi"/>
                <w:sz w:val="22"/>
                <w:szCs w:val="22"/>
                <w:lang w:eastAsia="zh-CN"/>
              </w:rPr>
            </w:pPr>
            <w:r>
              <w:rPr>
                <w:rFonts w:cstheme="minorHAnsi" w:hint="eastAsia"/>
                <w:sz w:val="22"/>
                <w:szCs w:val="22"/>
                <w:lang w:eastAsia="zh-CN"/>
              </w:rPr>
              <w:t>ZTE</w:t>
            </w:r>
          </w:p>
        </w:tc>
        <w:tc>
          <w:tcPr>
            <w:tcW w:w="1803" w:type="dxa"/>
          </w:tcPr>
          <w:p w14:paraId="1E75C2CE" w14:textId="77777777" w:rsidR="00D07CD3" w:rsidRDefault="00000000">
            <w:pPr>
              <w:spacing w:after="0"/>
              <w:rPr>
                <w:rFonts w:cstheme="minorHAnsi"/>
                <w:sz w:val="22"/>
                <w:szCs w:val="22"/>
                <w:lang w:eastAsia="zh-CN"/>
              </w:rPr>
            </w:pPr>
            <w:r>
              <w:rPr>
                <w:rFonts w:cstheme="minorHAnsi" w:hint="eastAsia"/>
                <w:sz w:val="22"/>
                <w:szCs w:val="22"/>
                <w:lang w:eastAsia="zh-CN"/>
              </w:rPr>
              <w:t>Yes</w:t>
            </w:r>
          </w:p>
        </w:tc>
        <w:tc>
          <w:tcPr>
            <w:tcW w:w="6276" w:type="dxa"/>
          </w:tcPr>
          <w:p w14:paraId="26BF1EBF" w14:textId="77777777" w:rsidR="00D07CD3" w:rsidRDefault="00000000">
            <w:pPr>
              <w:spacing w:after="0"/>
              <w:rPr>
                <w:rFonts w:eastAsia="Yu Mincho" w:cstheme="minorHAnsi"/>
                <w:sz w:val="22"/>
                <w:szCs w:val="22"/>
                <w:lang w:eastAsia="ja-JP"/>
              </w:rPr>
            </w:pPr>
            <w:r>
              <w:rPr>
                <w:rFonts w:cstheme="minorHAnsi" w:hint="eastAsia"/>
                <w:lang w:eastAsia="zh-CN"/>
              </w:rPr>
              <w:t xml:space="preserve">If RAN2 can reach some </w:t>
            </w:r>
            <w:proofErr w:type="spellStart"/>
            <w:r>
              <w:rPr>
                <w:rFonts w:cstheme="minorHAnsi" w:hint="eastAsia"/>
                <w:lang w:eastAsia="zh-CN"/>
              </w:rPr>
              <w:t>concensus</w:t>
            </w:r>
            <w:proofErr w:type="spellEnd"/>
            <w:r>
              <w:rPr>
                <w:rFonts w:cstheme="minorHAnsi" w:hint="eastAsia"/>
                <w:lang w:eastAsia="zh-CN"/>
              </w:rPr>
              <w:t xml:space="preserve"> on the TA and beam configuration for the support of RACH-less HO, then it is no harm to inform RAN1 and ask them if the our consideration on TA and beam are valid or not. </w:t>
            </w:r>
          </w:p>
        </w:tc>
      </w:tr>
      <w:tr w:rsidR="0077793A" w14:paraId="504744DB" w14:textId="77777777">
        <w:tc>
          <w:tcPr>
            <w:tcW w:w="1271" w:type="dxa"/>
          </w:tcPr>
          <w:p w14:paraId="3EA8BAF3" w14:textId="59215FEF" w:rsidR="0077793A" w:rsidRDefault="0077793A">
            <w:pPr>
              <w:spacing w:after="0"/>
              <w:rPr>
                <w:rFonts w:cstheme="minorHAnsi"/>
                <w:sz w:val="22"/>
                <w:szCs w:val="22"/>
                <w:lang w:eastAsia="zh-CN"/>
              </w:rPr>
            </w:pPr>
            <w:r>
              <w:rPr>
                <w:rFonts w:cstheme="minorHAnsi"/>
                <w:sz w:val="22"/>
                <w:szCs w:val="22"/>
                <w:lang w:eastAsia="zh-CN"/>
              </w:rPr>
              <w:t>Nokia</w:t>
            </w:r>
          </w:p>
        </w:tc>
        <w:tc>
          <w:tcPr>
            <w:tcW w:w="1803" w:type="dxa"/>
          </w:tcPr>
          <w:p w14:paraId="6A18C2A2" w14:textId="46C63600" w:rsidR="0077793A" w:rsidRDefault="0077793A">
            <w:pPr>
              <w:spacing w:after="0"/>
              <w:rPr>
                <w:rFonts w:cstheme="minorHAnsi"/>
                <w:sz w:val="22"/>
                <w:szCs w:val="22"/>
                <w:lang w:eastAsia="zh-CN"/>
              </w:rPr>
            </w:pPr>
            <w:r>
              <w:rPr>
                <w:rFonts w:cstheme="minorHAnsi"/>
                <w:sz w:val="22"/>
                <w:szCs w:val="22"/>
                <w:lang w:eastAsia="zh-CN"/>
              </w:rPr>
              <w:t>No</w:t>
            </w:r>
            <w:r w:rsidR="00B965B0">
              <w:rPr>
                <w:rFonts w:cstheme="minorHAnsi"/>
                <w:sz w:val="22"/>
                <w:szCs w:val="22"/>
                <w:lang w:eastAsia="zh-CN"/>
              </w:rPr>
              <w:t>t yet</w:t>
            </w:r>
          </w:p>
        </w:tc>
        <w:tc>
          <w:tcPr>
            <w:tcW w:w="6276" w:type="dxa"/>
          </w:tcPr>
          <w:p w14:paraId="52EFB032" w14:textId="6B9AB95A" w:rsidR="0077793A" w:rsidRDefault="00B965B0">
            <w:pPr>
              <w:spacing w:after="0"/>
              <w:rPr>
                <w:rFonts w:cstheme="minorHAnsi"/>
                <w:lang w:eastAsia="zh-CN"/>
              </w:rPr>
            </w:pPr>
            <w:r>
              <w:rPr>
                <w:rFonts w:cstheme="minorHAnsi"/>
                <w:lang w:eastAsia="zh-CN"/>
              </w:rPr>
              <w:t>It is too early to send anything to RAN1 at this point since we have not yet reached any common understanding in RAN2. However</w:t>
            </w:r>
            <w:r w:rsidRPr="00B965B0">
              <w:rPr>
                <w:rFonts w:cstheme="minorHAnsi"/>
                <w:lang w:eastAsia="zh-CN"/>
              </w:rPr>
              <w:t xml:space="preserve">, any critical assumptions </w:t>
            </w:r>
            <w:r>
              <w:rPr>
                <w:rFonts w:cstheme="minorHAnsi"/>
                <w:lang w:eastAsia="zh-CN"/>
              </w:rPr>
              <w:t>RAN2 ends up making that fall with</w:t>
            </w:r>
            <w:r w:rsidRPr="00B965B0">
              <w:rPr>
                <w:rFonts w:cstheme="minorHAnsi"/>
                <w:lang w:eastAsia="zh-CN"/>
              </w:rPr>
              <w:t xml:space="preserve">in RAN1’s domain should </w:t>
            </w:r>
            <w:r>
              <w:rPr>
                <w:rFonts w:cstheme="minorHAnsi"/>
                <w:lang w:eastAsia="zh-CN"/>
              </w:rPr>
              <w:t xml:space="preserve">of course </w:t>
            </w:r>
            <w:r w:rsidRPr="00B965B0">
              <w:rPr>
                <w:rFonts w:cstheme="minorHAnsi"/>
                <w:lang w:eastAsia="zh-CN"/>
              </w:rPr>
              <w:t>be verified (not left to maintenance after the WI).</w:t>
            </w:r>
          </w:p>
        </w:tc>
      </w:tr>
      <w:tr w:rsidR="00B965B0" w14:paraId="0638DA8F" w14:textId="77777777">
        <w:tc>
          <w:tcPr>
            <w:tcW w:w="1271" w:type="dxa"/>
          </w:tcPr>
          <w:p w14:paraId="46C92CEB" w14:textId="4595E9A8" w:rsidR="00B965B0" w:rsidRDefault="000D73DE">
            <w:pPr>
              <w:spacing w:after="0"/>
              <w:rPr>
                <w:rFonts w:cstheme="minorHAnsi"/>
                <w:sz w:val="22"/>
                <w:szCs w:val="22"/>
                <w:lang w:eastAsia="zh-CN"/>
              </w:rPr>
            </w:pPr>
            <w:r>
              <w:rPr>
                <w:rFonts w:cstheme="minorHAnsi" w:hint="eastAsia"/>
                <w:sz w:val="22"/>
                <w:szCs w:val="22"/>
                <w:lang w:eastAsia="zh-CN"/>
              </w:rPr>
              <w:t>L</w:t>
            </w:r>
            <w:r>
              <w:rPr>
                <w:rFonts w:cstheme="minorHAnsi"/>
                <w:sz w:val="22"/>
                <w:szCs w:val="22"/>
                <w:lang w:eastAsia="zh-CN"/>
              </w:rPr>
              <w:t>enovo</w:t>
            </w:r>
          </w:p>
        </w:tc>
        <w:tc>
          <w:tcPr>
            <w:tcW w:w="1803" w:type="dxa"/>
          </w:tcPr>
          <w:p w14:paraId="2ECD0FC2" w14:textId="38CCC7A8" w:rsidR="00B965B0" w:rsidRDefault="000F21BD">
            <w:pPr>
              <w:spacing w:after="0"/>
              <w:rPr>
                <w:rFonts w:cstheme="minorHAnsi"/>
                <w:sz w:val="22"/>
                <w:szCs w:val="22"/>
                <w:lang w:eastAsia="zh-CN"/>
              </w:rPr>
            </w:pPr>
            <w:r>
              <w:rPr>
                <w:rFonts w:cstheme="minorHAnsi"/>
                <w:sz w:val="22"/>
                <w:szCs w:val="22"/>
                <w:lang w:eastAsia="zh-CN"/>
              </w:rPr>
              <w:t>Perhaps Yes</w:t>
            </w:r>
          </w:p>
        </w:tc>
        <w:tc>
          <w:tcPr>
            <w:tcW w:w="6276" w:type="dxa"/>
          </w:tcPr>
          <w:p w14:paraId="0BE25DE5" w14:textId="1145BEFC" w:rsidR="00B965B0" w:rsidRDefault="000F21BD">
            <w:pPr>
              <w:spacing w:after="0"/>
              <w:rPr>
                <w:rFonts w:cstheme="minorHAnsi"/>
                <w:lang w:eastAsia="zh-CN"/>
              </w:rPr>
            </w:pPr>
            <w:r>
              <w:rPr>
                <w:rFonts w:cstheme="minorHAnsi" w:hint="eastAsia"/>
                <w:lang w:eastAsia="zh-CN"/>
              </w:rPr>
              <w:t>W</w:t>
            </w:r>
            <w:r>
              <w:rPr>
                <w:rFonts w:cstheme="minorHAnsi"/>
                <w:lang w:eastAsia="zh-CN"/>
              </w:rPr>
              <w:t>hether send LS to RAN1 may depend on the output of RAN2’s discussion on RACH-less handover. If we can achieve some initial agreement to support RACH-less handover for UE of the mobile IAB-node, we can send an LS to RAN1.</w:t>
            </w:r>
          </w:p>
        </w:tc>
      </w:tr>
      <w:tr w:rsidR="000D73DE" w14:paraId="73926122" w14:textId="77777777">
        <w:tc>
          <w:tcPr>
            <w:tcW w:w="1271" w:type="dxa"/>
          </w:tcPr>
          <w:p w14:paraId="646EB51F" w14:textId="77777777" w:rsidR="000D73DE" w:rsidRDefault="000D73DE">
            <w:pPr>
              <w:spacing w:after="0"/>
              <w:rPr>
                <w:rFonts w:cstheme="minorHAnsi"/>
                <w:sz w:val="22"/>
                <w:szCs w:val="22"/>
                <w:lang w:eastAsia="zh-CN"/>
              </w:rPr>
            </w:pPr>
          </w:p>
        </w:tc>
        <w:tc>
          <w:tcPr>
            <w:tcW w:w="1803" w:type="dxa"/>
          </w:tcPr>
          <w:p w14:paraId="062763D8" w14:textId="77777777" w:rsidR="000D73DE" w:rsidRDefault="000D73DE">
            <w:pPr>
              <w:spacing w:after="0"/>
              <w:rPr>
                <w:rFonts w:cstheme="minorHAnsi"/>
                <w:sz w:val="22"/>
                <w:szCs w:val="22"/>
                <w:lang w:eastAsia="zh-CN"/>
              </w:rPr>
            </w:pPr>
          </w:p>
        </w:tc>
        <w:tc>
          <w:tcPr>
            <w:tcW w:w="6276" w:type="dxa"/>
          </w:tcPr>
          <w:p w14:paraId="302E196E" w14:textId="77777777" w:rsidR="000D73DE" w:rsidRDefault="000D73DE">
            <w:pPr>
              <w:spacing w:after="0"/>
              <w:rPr>
                <w:rFonts w:cstheme="minorHAnsi"/>
                <w:lang w:eastAsia="zh-CN"/>
              </w:rPr>
            </w:pPr>
          </w:p>
        </w:tc>
      </w:tr>
    </w:tbl>
    <w:p w14:paraId="054608CB" w14:textId="77777777" w:rsidR="00D07CD3" w:rsidRDefault="00D07CD3">
      <w:pPr>
        <w:rPr>
          <w:lang w:val="en-GB"/>
        </w:rPr>
      </w:pPr>
    </w:p>
    <w:p w14:paraId="6ACC0B0A" w14:textId="77777777" w:rsidR="00D07CD3" w:rsidRDefault="00000000">
      <w:pPr>
        <w:pStyle w:val="1"/>
      </w:pPr>
      <w:r>
        <w:t>References</w:t>
      </w:r>
    </w:p>
    <w:p w14:paraId="30D080C9" w14:textId="77777777" w:rsidR="00D07CD3" w:rsidRDefault="00000000">
      <w:pPr>
        <w:rPr>
          <w:rFonts w:ascii="Times New Roman" w:hAnsi="Times New Roman"/>
          <w:lang w:val="en-GB" w:eastAsia="zh-CN"/>
        </w:rPr>
      </w:pPr>
      <w:r>
        <w:rPr>
          <w:rFonts w:ascii="Times New Roman" w:hAnsi="Times New Roman"/>
          <w:lang w:val="en-GB" w:eastAsia="zh-CN"/>
        </w:rPr>
        <w:t>[1] R2-2304098, Issues on supporting RACH-less for mobile IAB</w:t>
      </w:r>
      <w:r>
        <w:rPr>
          <w:rFonts w:ascii="Times New Roman" w:hAnsi="Times New Roman"/>
          <w:lang w:val="en-GB" w:eastAsia="zh-CN"/>
        </w:rPr>
        <w:tab/>
        <w:t>Ericsson</w:t>
      </w:r>
    </w:p>
    <w:p w14:paraId="49E96620" w14:textId="77777777" w:rsidR="00D07CD3" w:rsidRDefault="00000000">
      <w:pPr>
        <w:rPr>
          <w:rFonts w:ascii="Times New Roman" w:hAnsi="Times New Roman"/>
          <w:lang w:val="en-GB" w:eastAsia="zh-CN"/>
        </w:rPr>
      </w:pPr>
      <w:r>
        <w:rPr>
          <w:rFonts w:ascii="Times New Roman" w:hAnsi="Times New Roman"/>
          <w:lang w:val="en-GB" w:eastAsia="zh-CN"/>
        </w:rPr>
        <w:t>[2] R2-2303112, Discussion on mobility enhancements for mobile IAB</w:t>
      </w:r>
      <w:r>
        <w:rPr>
          <w:rFonts w:ascii="Times New Roman" w:hAnsi="Times New Roman"/>
          <w:lang w:val="en-GB" w:eastAsia="zh-CN"/>
        </w:rPr>
        <w:tab/>
      </w:r>
      <w:r>
        <w:rPr>
          <w:rFonts w:ascii="Times New Roman" w:hAnsi="Times New Roman"/>
          <w:lang w:val="en-GB" w:eastAsia="zh-CN"/>
        </w:rPr>
        <w:tab/>
        <w:t>NEC Corporation</w:t>
      </w:r>
    </w:p>
    <w:p w14:paraId="19FFC1EE" w14:textId="77777777" w:rsidR="00D07CD3" w:rsidRDefault="00000000">
      <w:pPr>
        <w:rPr>
          <w:rFonts w:ascii="Times New Roman" w:hAnsi="Times New Roman"/>
        </w:rPr>
      </w:pPr>
      <w:r>
        <w:rPr>
          <w:rFonts w:ascii="Times New Roman" w:hAnsi="Times New Roman"/>
        </w:rPr>
        <w:t>[3] R2-2303503, Connected mode UE mobility enhancement for mobile IAB</w:t>
      </w:r>
      <w:r>
        <w:rPr>
          <w:rFonts w:ascii="Times New Roman" w:hAnsi="Times New Roman"/>
        </w:rPr>
        <w:tab/>
        <w:t xml:space="preserve">Huawei, </w:t>
      </w:r>
      <w:proofErr w:type="spellStart"/>
      <w:r>
        <w:rPr>
          <w:rFonts w:ascii="Times New Roman" w:hAnsi="Times New Roman"/>
        </w:rPr>
        <w:t>HiSilicon</w:t>
      </w:r>
      <w:proofErr w:type="spellEnd"/>
    </w:p>
    <w:p w14:paraId="03BF74F2" w14:textId="5B7CEDE5" w:rsidR="00D07CD3" w:rsidRDefault="00000000">
      <w:pPr>
        <w:rPr>
          <w:rFonts w:ascii="Times New Roman" w:hAnsi="Times New Roman"/>
        </w:rPr>
      </w:pPr>
      <w:r>
        <w:rPr>
          <w:rFonts w:ascii="Times New Roman" w:hAnsi="Times New Roman"/>
        </w:rPr>
        <w:t>[4] R2-2302784, mobile IAB mobility enhancement for connected UEs</w:t>
      </w:r>
      <w:r>
        <w:rPr>
          <w:rFonts w:ascii="Times New Roman" w:hAnsi="Times New Roman"/>
        </w:rPr>
        <w:tab/>
      </w:r>
      <w:r>
        <w:rPr>
          <w:rFonts w:ascii="Times New Roman" w:hAnsi="Times New Roman"/>
        </w:rPr>
        <w:tab/>
        <w:t>Intel Corporation</w:t>
      </w:r>
    </w:p>
    <w:p w14:paraId="62BF4B39" w14:textId="41897D7B" w:rsidR="00B77D62" w:rsidRDefault="00B77D62">
      <w:pPr>
        <w:rPr>
          <w:ins w:id="0" w:author="Andrew Lappalainen (Nokia)" w:date="2023-04-20T11:53:00Z"/>
          <w:rFonts w:ascii="Times New Roman" w:hAnsi="Times New Roman"/>
        </w:rPr>
      </w:pPr>
      <w:ins w:id="1" w:author="Andrew Lappalainen (Nokia)" w:date="2023-04-20T11:52:00Z">
        <w:r>
          <w:rPr>
            <w:rFonts w:ascii="Times New Roman" w:hAnsi="Times New Roman"/>
          </w:rPr>
          <w:t>[5] R2-</w:t>
        </w:r>
      </w:ins>
      <w:ins w:id="2" w:author="Andrew Lappalainen (Nokia)" w:date="2023-04-20T11:53:00Z">
        <w:r w:rsidRPr="00B77D62">
          <w:t xml:space="preserve"> </w:t>
        </w:r>
        <w:r w:rsidRPr="00B77D62">
          <w:rPr>
            <w:rFonts w:ascii="Times New Roman" w:hAnsi="Times New Roman"/>
          </w:rPr>
          <w:t>2302929</w:t>
        </w:r>
        <w:r>
          <w:rPr>
            <w:rFonts w:ascii="Times New Roman" w:hAnsi="Times New Roman"/>
          </w:rPr>
          <w:t xml:space="preserve">, </w:t>
        </w:r>
        <w:r w:rsidRPr="00B77D62">
          <w:rPr>
            <w:rFonts w:ascii="Times New Roman" w:hAnsi="Times New Roman"/>
          </w:rPr>
          <w:t>Mobile IAB connected mode issues and enhancements</w:t>
        </w:r>
        <w:r>
          <w:rPr>
            <w:rFonts w:ascii="Times New Roman" w:hAnsi="Times New Roman"/>
          </w:rPr>
          <w:tab/>
          <w:t>Nokia, Nokia Shanghai Bell</w:t>
        </w:r>
      </w:ins>
    </w:p>
    <w:p w14:paraId="529FA3F6" w14:textId="4A9EB116" w:rsidR="00B77D62" w:rsidRDefault="00B77D62">
      <w:pPr>
        <w:rPr>
          <w:rFonts w:ascii="Times New Roman" w:hAnsi="Times New Roman"/>
        </w:rPr>
      </w:pPr>
      <w:ins w:id="3" w:author="Andrew Lappalainen (Nokia)" w:date="2023-04-20T11:53:00Z">
        <w:r>
          <w:rPr>
            <w:rFonts w:ascii="Times New Roman" w:hAnsi="Times New Roman"/>
          </w:rPr>
          <w:t>[6] R2-</w:t>
        </w:r>
        <w:r w:rsidRPr="00B77D62">
          <w:t xml:space="preserve"> </w:t>
        </w:r>
        <w:r w:rsidRPr="00B77D62">
          <w:rPr>
            <w:rFonts w:ascii="Times New Roman" w:hAnsi="Times New Roman"/>
          </w:rPr>
          <w:t>2303852</w:t>
        </w:r>
        <w:r>
          <w:rPr>
            <w:rFonts w:ascii="Times New Roman" w:hAnsi="Times New Roman"/>
          </w:rPr>
          <w:t xml:space="preserve">, </w:t>
        </w:r>
      </w:ins>
      <w:ins w:id="4" w:author="Andrew Lappalainen (Nokia)" w:date="2023-04-20T11:54:00Z">
        <w:r w:rsidRPr="00B77D62">
          <w:rPr>
            <w:rFonts w:ascii="Times New Roman" w:hAnsi="Times New Roman"/>
          </w:rPr>
          <w:t xml:space="preserve">On the need for connected mode mobility enhancements for </w:t>
        </w:r>
        <w:proofErr w:type="spellStart"/>
        <w:r w:rsidRPr="00B77D62">
          <w:rPr>
            <w:rFonts w:ascii="Times New Roman" w:hAnsi="Times New Roman"/>
          </w:rPr>
          <w:t>mIAB</w:t>
        </w:r>
        <w:proofErr w:type="spellEnd"/>
        <w:r>
          <w:rPr>
            <w:rFonts w:ascii="Times New Roman" w:hAnsi="Times New Roman"/>
          </w:rPr>
          <w:tab/>
          <w:t>LG Electronics Inc.</w:t>
        </w:r>
      </w:ins>
    </w:p>
    <w:sectPr w:rsidR="00B77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C612" w14:textId="77777777" w:rsidR="00E44504" w:rsidRDefault="00E44504" w:rsidP="00D15C32">
      <w:pPr>
        <w:spacing w:after="0"/>
      </w:pPr>
      <w:r>
        <w:separator/>
      </w:r>
    </w:p>
  </w:endnote>
  <w:endnote w:type="continuationSeparator" w:id="0">
    <w:p w14:paraId="5CB1148A" w14:textId="77777777" w:rsidR="00E44504" w:rsidRDefault="00E44504" w:rsidP="00D15C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MnSymbol10">
    <w:altName w:val="Cambria"/>
    <w:charset w:val="00"/>
    <w:family w:val="roman"/>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C83A" w14:textId="77777777" w:rsidR="00E44504" w:rsidRDefault="00E44504" w:rsidP="00D15C32">
      <w:pPr>
        <w:spacing w:after="0"/>
      </w:pPr>
      <w:r>
        <w:separator/>
      </w:r>
    </w:p>
  </w:footnote>
  <w:footnote w:type="continuationSeparator" w:id="0">
    <w:p w14:paraId="41922CF9" w14:textId="77777777" w:rsidR="00E44504" w:rsidRDefault="00E44504" w:rsidP="00D15C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0DF9"/>
    <w:multiLevelType w:val="multilevel"/>
    <w:tmpl w:val="15C30D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852CEC"/>
    <w:multiLevelType w:val="multilevel"/>
    <w:tmpl w:val="3B852C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A73E24"/>
    <w:multiLevelType w:val="multilevel"/>
    <w:tmpl w:val="3EA73E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3162D2F"/>
    <w:multiLevelType w:val="multilevel"/>
    <w:tmpl w:val="53162D2F"/>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273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lang w:val="en-US"/>
        <w14:shadow w14:blurRad="0" w14:dist="0" w14:dir="0" w14:sx="0" w14:sy="0" w14:kx="0" w14:ky="0" w14:algn="none">
          <w14:srgbClr w14:val="000000"/>
        </w14:shadow>
      </w:rPr>
    </w:lvl>
    <w:lvl w:ilvl="3">
      <w:start w:val="1"/>
      <w:numFmt w:val="decimal"/>
      <w:pStyle w:val="4"/>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358048616">
    <w:abstractNumId w:val="4"/>
  </w:num>
  <w:num w:numId="2" w16cid:durableId="220561134">
    <w:abstractNumId w:val="5"/>
  </w:num>
  <w:num w:numId="3" w16cid:durableId="1734548173">
    <w:abstractNumId w:val="3"/>
  </w:num>
  <w:num w:numId="4" w16cid:durableId="513886613">
    <w:abstractNumId w:val="0"/>
  </w:num>
  <w:num w:numId="5" w16cid:durableId="824931788">
    <w:abstractNumId w:val="1"/>
  </w:num>
  <w:num w:numId="6" w16cid:durableId="2379665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Lappalainen (Nokia)">
    <w15:presenceInfo w15:providerId="AD" w15:userId="S::andrew.lappalainen@nokia.com::7658e6b1-e38b-46db-859d-7982a1401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C6"/>
    <w:rsid w:val="00001460"/>
    <w:rsid w:val="00001929"/>
    <w:rsid w:val="00001C9B"/>
    <w:rsid w:val="00001F6A"/>
    <w:rsid w:val="00002384"/>
    <w:rsid w:val="0000299A"/>
    <w:rsid w:val="00002BB7"/>
    <w:rsid w:val="00002D70"/>
    <w:rsid w:val="000039FD"/>
    <w:rsid w:val="0000423A"/>
    <w:rsid w:val="00007BA4"/>
    <w:rsid w:val="00010152"/>
    <w:rsid w:val="000111BD"/>
    <w:rsid w:val="0001154F"/>
    <w:rsid w:val="0001190B"/>
    <w:rsid w:val="000129ED"/>
    <w:rsid w:val="00013BEF"/>
    <w:rsid w:val="0001476A"/>
    <w:rsid w:val="00015A3B"/>
    <w:rsid w:val="00015C54"/>
    <w:rsid w:val="00016354"/>
    <w:rsid w:val="00016EDE"/>
    <w:rsid w:val="0001784B"/>
    <w:rsid w:val="00017FC6"/>
    <w:rsid w:val="00020419"/>
    <w:rsid w:val="00021810"/>
    <w:rsid w:val="0002231B"/>
    <w:rsid w:val="00022440"/>
    <w:rsid w:val="000254DC"/>
    <w:rsid w:val="00025E78"/>
    <w:rsid w:val="000267DC"/>
    <w:rsid w:val="00027640"/>
    <w:rsid w:val="00031AC3"/>
    <w:rsid w:val="000322AF"/>
    <w:rsid w:val="000323E2"/>
    <w:rsid w:val="00033397"/>
    <w:rsid w:val="00033B4A"/>
    <w:rsid w:val="00034E71"/>
    <w:rsid w:val="0003587B"/>
    <w:rsid w:val="000369AD"/>
    <w:rsid w:val="00036DA9"/>
    <w:rsid w:val="000372FF"/>
    <w:rsid w:val="00040C2A"/>
    <w:rsid w:val="00041011"/>
    <w:rsid w:val="0004298C"/>
    <w:rsid w:val="00042A0F"/>
    <w:rsid w:val="000433AF"/>
    <w:rsid w:val="00044020"/>
    <w:rsid w:val="000440C5"/>
    <w:rsid w:val="00044CC2"/>
    <w:rsid w:val="00044F92"/>
    <w:rsid w:val="000454F8"/>
    <w:rsid w:val="0004594A"/>
    <w:rsid w:val="00045DFE"/>
    <w:rsid w:val="00045EBF"/>
    <w:rsid w:val="00046633"/>
    <w:rsid w:val="00050865"/>
    <w:rsid w:val="00051AF7"/>
    <w:rsid w:val="00051B3F"/>
    <w:rsid w:val="00052094"/>
    <w:rsid w:val="0005226F"/>
    <w:rsid w:val="000535BB"/>
    <w:rsid w:val="00053BCE"/>
    <w:rsid w:val="00053CF7"/>
    <w:rsid w:val="000540CD"/>
    <w:rsid w:val="0005516D"/>
    <w:rsid w:val="00055F78"/>
    <w:rsid w:val="0005751E"/>
    <w:rsid w:val="000610CF"/>
    <w:rsid w:val="0006201C"/>
    <w:rsid w:val="00062A9B"/>
    <w:rsid w:val="00063296"/>
    <w:rsid w:val="000637E1"/>
    <w:rsid w:val="00063FEF"/>
    <w:rsid w:val="0006431D"/>
    <w:rsid w:val="0006619D"/>
    <w:rsid w:val="00070265"/>
    <w:rsid w:val="00070E82"/>
    <w:rsid w:val="00071180"/>
    <w:rsid w:val="00071DCB"/>
    <w:rsid w:val="00072091"/>
    <w:rsid w:val="000731E0"/>
    <w:rsid w:val="00073C04"/>
    <w:rsid w:val="000743FB"/>
    <w:rsid w:val="00074D7E"/>
    <w:rsid w:val="0008025E"/>
    <w:rsid w:val="00080296"/>
    <w:rsid w:val="00080920"/>
    <w:rsid w:val="00081B91"/>
    <w:rsid w:val="00081E90"/>
    <w:rsid w:val="00082367"/>
    <w:rsid w:val="00082BA9"/>
    <w:rsid w:val="00082C48"/>
    <w:rsid w:val="0008391E"/>
    <w:rsid w:val="00083DC4"/>
    <w:rsid w:val="00084744"/>
    <w:rsid w:val="000909E2"/>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0AA6"/>
    <w:rsid w:val="000A1A97"/>
    <w:rsid w:val="000A1AAC"/>
    <w:rsid w:val="000A1E37"/>
    <w:rsid w:val="000A217E"/>
    <w:rsid w:val="000A2A08"/>
    <w:rsid w:val="000A4704"/>
    <w:rsid w:val="000A5ACA"/>
    <w:rsid w:val="000A5E63"/>
    <w:rsid w:val="000A71A4"/>
    <w:rsid w:val="000A7947"/>
    <w:rsid w:val="000B011B"/>
    <w:rsid w:val="000B0966"/>
    <w:rsid w:val="000B0C79"/>
    <w:rsid w:val="000B0DFF"/>
    <w:rsid w:val="000B1312"/>
    <w:rsid w:val="000B16DE"/>
    <w:rsid w:val="000B1D8B"/>
    <w:rsid w:val="000B1EAD"/>
    <w:rsid w:val="000B2272"/>
    <w:rsid w:val="000B271D"/>
    <w:rsid w:val="000B27B8"/>
    <w:rsid w:val="000B36AC"/>
    <w:rsid w:val="000B5316"/>
    <w:rsid w:val="000B60FB"/>
    <w:rsid w:val="000B63CB"/>
    <w:rsid w:val="000C093F"/>
    <w:rsid w:val="000C0EFE"/>
    <w:rsid w:val="000C1A5A"/>
    <w:rsid w:val="000C1E8A"/>
    <w:rsid w:val="000C3449"/>
    <w:rsid w:val="000C563B"/>
    <w:rsid w:val="000C5CEA"/>
    <w:rsid w:val="000C6290"/>
    <w:rsid w:val="000D072A"/>
    <w:rsid w:val="000D1C01"/>
    <w:rsid w:val="000D200B"/>
    <w:rsid w:val="000D5D40"/>
    <w:rsid w:val="000D5DAE"/>
    <w:rsid w:val="000D5FF0"/>
    <w:rsid w:val="000D63A3"/>
    <w:rsid w:val="000D73DE"/>
    <w:rsid w:val="000D74FA"/>
    <w:rsid w:val="000D7930"/>
    <w:rsid w:val="000E0AC7"/>
    <w:rsid w:val="000E1B51"/>
    <w:rsid w:val="000E26AF"/>
    <w:rsid w:val="000E27D8"/>
    <w:rsid w:val="000E3249"/>
    <w:rsid w:val="000E34ED"/>
    <w:rsid w:val="000E4EB9"/>
    <w:rsid w:val="000E5508"/>
    <w:rsid w:val="000E5529"/>
    <w:rsid w:val="000E64BC"/>
    <w:rsid w:val="000E6774"/>
    <w:rsid w:val="000E67A7"/>
    <w:rsid w:val="000E6A0E"/>
    <w:rsid w:val="000E6D8D"/>
    <w:rsid w:val="000E7310"/>
    <w:rsid w:val="000E7B9F"/>
    <w:rsid w:val="000E7CFE"/>
    <w:rsid w:val="000E7EC8"/>
    <w:rsid w:val="000F0182"/>
    <w:rsid w:val="000F025C"/>
    <w:rsid w:val="000F0285"/>
    <w:rsid w:val="000F198F"/>
    <w:rsid w:val="000F1CC0"/>
    <w:rsid w:val="000F2128"/>
    <w:rsid w:val="000F21BD"/>
    <w:rsid w:val="000F460D"/>
    <w:rsid w:val="000F554F"/>
    <w:rsid w:val="000F61D8"/>
    <w:rsid w:val="000F6492"/>
    <w:rsid w:val="000F68ED"/>
    <w:rsid w:val="000F7D83"/>
    <w:rsid w:val="001007F2"/>
    <w:rsid w:val="001012EA"/>
    <w:rsid w:val="001041C5"/>
    <w:rsid w:val="00105565"/>
    <w:rsid w:val="00107221"/>
    <w:rsid w:val="0010797F"/>
    <w:rsid w:val="0011045B"/>
    <w:rsid w:val="001108E5"/>
    <w:rsid w:val="00110D3A"/>
    <w:rsid w:val="001113CE"/>
    <w:rsid w:val="00111DC9"/>
    <w:rsid w:val="00113192"/>
    <w:rsid w:val="0011395D"/>
    <w:rsid w:val="00113E38"/>
    <w:rsid w:val="00113FD3"/>
    <w:rsid w:val="00114185"/>
    <w:rsid w:val="001146ED"/>
    <w:rsid w:val="00114E2A"/>
    <w:rsid w:val="0011560A"/>
    <w:rsid w:val="00117739"/>
    <w:rsid w:val="0011783D"/>
    <w:rsid w:val="00117A7F"/>
    <w:rsid w:val="00117BFD"/>
    <w:rsid w:val="001201F9"/>
    <w:rsid w:val="00120860"/>
    <w:rsid w:val="001209A7"/>
    <w:rsid w:val="001214E4"/>
    <w:rsid w:val="001221D8"/>
    <w:rsid w:val="00122AE5"/>
    <w:rsid w:val="00122DB6"/>
    <w:rsid w:val="001231C6"/>
    <w:rsid w:val="00124176"/>
    <w:rsid w:val="00125076"/>
    <w:rsid w:val="0012599F"/>
    <w:rsid w:val="00126823"/>
    <w:rsid w:val="00126B79"/>
    <w:rsid w:val="00130F66"/>
    <w:rsid w:val="00131C86"/>
    <w:rsid w:val="00132000"/>
    <w:rsid w:val="001333FC"/>
    <w:rsid w:val="00133D28"/>
    <w:rsid w:val="0013453C"/>
    <w:rsid w:val="00134EA6"/>
    <w:rsid w:val="00134F62"/>
    <w:rsid w:val="00135456"/>
    <w:rsid w:val="00136863"/>
    <w:rsid w:val="00137279"/>
    <w:rsid w:val="001375A3"/>
    <w:rsid w:val="00137673"/>
    <w:rsid w:val="00137BEB"/>
    <w:rsid w:val="001402AD"/>
    <w:rsid w:val="00140CA5"/>
    <w:rsid w:val="00142BE9"/>
    <w:rsid w:val="00142E31"/>
    <w:rsid w:val="00143BBA"/>
    <w:rsid w:val="0014431F"/>
    <w:rsid w:val="00144E9F"/>
    <w:rsid w:val="00145799"/>
    <w:rsid w:val="00145E00"/>
    <w:rsid w:val="0014681A"/>
    <w:rsid w:val="00146B86"/>
    <w:rsid w:val="00146ED7"/>
    <w:rsid w:val="00147C10"/>
    <w:rsid w:val="00150047"/>
    <w:rsid w:val="00151876"/>
    <w:rsid w:val="0015286B"/>
    <w:rsid w:val="0015293D"/>
    <w:rsid w:val="001529EF"/>
    <w:rsid w:val="00152B6B"/>
    <w:rsid w:val="0015354F"/>
    <w:rsid w:val="0015378F"/>
    <w:rsid w:val="00153E4B"/>
    <w:rsid w:val="00156085"/>
    <w:rsid w:val="001568B8"/>
    <w:rsid w:val="00156F7F"/>
    <w:rsid w:val="00161B40"/>
    <w:rsid w:val="00162003"/>
    <w:rsid w:val="001625A5"/>
    <w:rsid w:val="00162A41"/>
    <w:rsid w:val="00163423"/>
    <w:rsid w:val="00163A9F"/>
    <w:rsid w:val="0016436E"/>
    <w:rsid w:val="00164B30"/>
    <w:rsid w:val="00164DF3"/>
    <w:rsid w:val="00170893"/>
    <w:rsid w:val="00170BD8"/>
    <w:rsid w:val="001728B0"/>
    <w:rsid w:val="00173EB8"/>
    <w:rsid w:val="001743F7"/>
    <w:rsid w:val="00174FBA"/>
    <w:rsid w:val="0017578F"/>
    <w:rsid w:val="00181A67"/>
    <w:rsid w:val="00181AAC"/>
    <w:rsid w:val="001837B3"/>
    <w:rsid w:val="00184007"/>
    <w:rsid w:val="00184A98"/>
    <w:rsid w:val="00184C7E"/>
    <w:rsid w:val="001862EA"/>
    <w:rsid w:val="00186323"/>
    <w:rsid w:val="00186720"/>
    <w:rsid w:val="00187510"/>
    <w:rsid w:val="0019028F"/>
    <w:rsid w:val="001905E2"/>
    <w:rsid w:val="001928A8"/>
    <w:rsid w:val="001937AD"/>
    <w:rsid w:val="00193B20"/>
    <w:rsid w:val="001942EF"/>
    <w:rsid w:val="00194CB1"/>
    <w:rsid w:val="001954A1"/>
    <w:rsid w:val="0019598E"/>
    <w:rsid w:val="00196BB4"/>
    <w:rsid w:val="00197910"/>
    <w:rsid w:val="00197FC3"/>
    <w:rsid w:val="001A1D21"/>
    <w:rsid w:val="001A41CD"/>
    <w:rsid w:val="001A4607"/>
    <w:rsid w:val="001A49F8"/>
    <w:rsid w:val="001A521C"/>
    <w:rsid w:val="001A6617"/>
    <w:rsid w:val="001A6965"/>
    <w:rsid w:val="001A73D8"/>
    <w:rsid w:val="001A7C23"/>
    <w:rsid w:val="001B05B0"/>
    <w:rsid w:val="001B0D76"/>
    <w:rsid w:val="001B0F07"/>
    <w:rsid w:val="001B1230"/>
    <w:rsid w:val="001B1AD6"/>
    <w:rsid w:val="001B2BC0"/>
    <w:rsid w:val="001B2D8D"/>
    <w:rsid w:val="001B3726"/>
    <w:rsid w:val="001B39BE"/>
    <w:rsid w:val="001B3B52"/>
    <w:rsid w:val="001B41A5"/>
    <w:rsid w:val="001B5100"/>
    <w:rsid w:val="001B5AAE"/>
    <w:rsid w:val="001B5DB1"/>
    <w:rsid w:val="001B6DBD"/>
    <w:rsid w:val="001B6E09"/>
    <w:rsid w:val="001B7083"/>
    <w:rsid w:val="001B78D9"/>
    <w:rsid w:val="001B79E5"/>
    <w:rsid w:val="001B7B05"/>
    <w:rsid w:val="001C09F8"/>
    <w:rsid w:val="001C1510"/>
    <w:rsid w:val="001C1772"/>
    <w:rsid w:val="001C1C11"/>
    <w:rsid w:val="001C1F12"/>
    <w:rsid w:val="001C2736"/>
    <w:rsid w:val="001C2AED"/>
    <w:rsid w:val="001C2DC3"/>
    <w:rsid w:val="001C5455"/>
    <w:rsid w:val="001C549A"/>
    <w:rsid w:val="001C56BD"/>
    <w:rsid w:val="001C584C"/>
    <w:rsid w:val="001C5A7B"/>
    <w:rsid w:val="001C68CA"/>
    <w:rsid w:val="001C6AE1"/>
    <w:rsid w:val="001C7398"/>
    <w:rsid w:val="001C7CC7"/>
    <w:rsid w:val="001C7FBB"/>
    <w:rsid w:val="001D02C2"/>
    <w:rsid w:val="001D04B7"/>
    <w:rsid w:val="001D1AEA"/>
    <w:rsid w:val="001D3B75"/>
    <w:rsid w:val="001D4883"/>
    <w:rsid w:val="001D5901"/>
    <w:rsid w:val="001D7E2F"/>
    <w:rsid w:val="001D7F04"/>
    <w:rsid w:val="001E0022"/>
    <w:rsid w:val="001E068E"/>
    <w:rsid w:val="001E1262"/>
    <w:rsid w:val="001E1C89"/>
    <w:rsid w:val="001E3D76"/>
    <w:rsid w:val="001E4332"/>
    <w:rsid w:val="001E4950"/>
    <w:rsid w:val="001E5DF9"/>
    <w:rsid w:val="001E72DC"/>
    <w:rsid w:val="001E7FD6"/>
    <w:rsid w:val="001E7FF8"/>
    <w:rsid w:val="001F0239"/>
    <w:rsid w:val="001F076C"/>
    <w:rsid w:val="001F3BD7"/>
    <w:rsid w:val="001F3CA5"/>
    <w:rsid w:val="001F4821"/>
    <w:rsid w:val="001F4F7A"/>
    <w:rsid w:val="001F5999"/>
    <w:rsid w:val="001F5B16"/>
    <w:rsid w:val="001F615E"/>
    <w:rsid w:val="001F6270"/>
    <w:rsid w:val="001F6AA8"/>
    <w:rsid w:val="001F6C27"/>
    <w:rsid w:val="001F76EA"/>
    <w:rsid w:val="0020086D"/>
    <w:rsid w:val="00200EA5"/>
    <w:rsid w:val="00201AFC"/>
    <w:rsid w:val="002036F4"/>
    <w:rsid w:val="00207096"/>
    <w:rsid w:val="002119D7"/>
    <w:rsid w:val="00212420"/>
    <w:rsid w:val="00212894"/>
    <w:rsid w:val="002139AC"/>
    <w:rsid w:val="00214CE4"/>
    <w:rsid w:val="002160D2"/>
    <w:rsid w:val="00217172"/>
    <w:rsid w:val="00217D3E"/>
    <w:rsid w:val="00220E7A"/>
    <w:rsid w:val="00222191"/>
    <w:rsid w:val="002225F7"/>
    <w:rsid w:val="002243A9"/>
    <w:rsid w:val="002261B9"/>
    <w:rsid w:val="0022765A"/>
    <w:rsid w:val="002276E6"/>
    <w:rsid w:val="002301C1"/>
    <w:rsid w:val="00231CD7"/>
    <w:rsid w:val="002324E4"/>
    <w:rsid w:val="0023303F"/>
    <w:rsid w:val="00233447"/>
    <w:rsid w:val="002334A8"/>
    <w:rsid w:val="00234D63"/>
    <w:rsid w:val="00234EEB"/>
    <w:rsid w:val="00235C01"/>
    <w:rsid w:val="00236C7E"/>
    <w:rsid w:val="00240625"/>
    <w:rsid w:val="00241A55"/>
    <w:rsid w:val="00243288"/>
    <w:rsid w:val="00243E7B"/>
    <w:rsid w:val="00244049"/>
    <w:rsid w:val="0024497F"/>
    <w:rsid w:val="002457C7"/>
    <w:rsid w:val="00246360"/>
    <w:rsid w:val="002468BB"/>
    <w:rsid w:val="00247529"/>
    <w:rsid w:val="00250481"/>
    <w:rsid w:val="002506AD"/>
    <w:rsid w:val="00250F90"/>
    <w:rsid w:val="0025124A"/>
    <w:rsid w:val="002515C6"/>
    <w:rsid w:val="00251CD6"/>
    <w:rsid w:val="002536D2"/>
    <w:rsid w:val="00253CB8"/>
    <w:rsid w:val="0025459B"/>
    <w:rsid w:val="00254B2A"/>
    <w:rsid w:val="0025638B"/>
    <w:rsid w:val="00260415"/>
    <w:rsid w:val="00260A56"/>
    <w:rsid w:val="00261638"/>
    <w:rsid w:val="00261E57"/>
    <w:rsid w:val="002623F5"/>
    <w:rsid w:val="0026318E"/>
    <w:rsid w:val="0026374D"/>
    <w:rsid w:val="00263EA2"/>
    <w:rsid w:val="002642CB"/>
    <w:rsid w:val="00265264"/>
    <w:rsid w:val="00265614"/>
    <w:rsid w:val="0026592F"/>
    <w:rsid w:val="0026642F"/>
    <w:rsid w:val="002704C4"/>
    <w:rsid w:val="002706AB"/>
    <w:rsid w:val="00271484"/>
    <w:rsid w:val="00272C46"/>
    <w:rsid w:val="0027381B"/>
    <w:rsid w:val="00273FDC"/>
    <w:rsid w:val="002744A2"/>
    <w:rsid w:val="002747D8"/>
    <w:rsid w:val="0027565E"/>
    <w:rsid w:val="00275FB5"/>
    <w:rsid w:val="00277D72"/>
    <w:rsid w:val="002812F3"/>
    <w:rsid w:val="00281386"/>
    <w:rsid w:val="00281434"/>
    <w:rsid w:val="00281CAB"/>
    <w:rsid w:val="0028273A"/>
    <w:rsid w:val="00282C89"/>
    <w:rsid w:val="0028323B"/>
    <w:rsid w:val="002836B3"/>
    <w:rsid w:val="00283FC5"/>
    <w:rsid w:val="0028495A"/>
    <w:rsid w:val="00286265"/>
    <w:rsid w:val="00286AC4"/>
    <w:rsid w:val="00287162"/>
    <w:rsid w:val="00287FAD"/>
    <w:rsid w:val="00290485"/>
    <w:rsid w:val="002910E5"/>
    <w:rsid w:val="00291236"/>
    <w:rsid w:val="0029271C"/>
    <w:rsid w:val="00292998"/>
    <w:rsid w:val="00292AA2"/>
    <w:rsid w:val="002965DC"/>
    <w:rsid w:val="00296878"/>
    <w:rsid w:val="00297626"/>
    <w:rsid w:val="002A0BC0"/>
    <w:rsid w:val="002A17B0"/>
    <w:rsid w:val="002A191E"/>
    <w:rsid w:val="002A2752"/>
    <w:rsid w:val="002A37AD"/>
    <w:rsid w:val="002A529C"/>
    <w:rsid w:val="002A6736"/>
    <w:rsid w:val="002A6D02"/>
    <w:rsid w:val="002A6F06"/>
    <w:rsid w:val="002A758F"/>
    <w:rsid w:val="002A7DDB"/>
    <w:rsid w:val="002B026E"/>
    <w:rsid w:val="002B03B0"/>
    <w:rsid w:val="002B1964"/>
    <w:rsid w:val="002B1AE2"/>
    <w:rsid w:val="002B1FC8"/>
    <w:rsid w:val="002B20FB"/>
    <w:rsid w:val="002B2EFF"/>
    <w:rsid w:val="002B67B5"/>
    <w:rsid w:val="002B7965"/>
    <w:rsid w:val="002B7A6E"/>
    <w:rsid w:val="002B7D6A"/>
    <w:rsid w:val="002C0213"/>
    <w:rsid w:val="002C052F"/>
    <w:rsid w:val="002C06CF"/>
    <w:rsid w:val="002C07AE"/>
    <w:rsid w:val="002C12E0"/>
    <w:rsid w:val="002C20ED"/>
    <w:rsid w:val="002C3663"/>
    <w:rsid w:val="002C3775"/>
    <w:rsid w:val="002C443D"/>
    <w:rsid w:val="002C472E"/>
    <w:rsid w:val="002C4959"/>
    <w:rsid w:val="002D0291"/>
    <w:rsid w:val="002D03D8"/>
    <w:rsid w:val="002D198E"/>
    <w:rsid w:val="002D1C28"/>
    <w:rsid w:val="002D2AC3"/>
    <w:rsid w:val="002D37AC"/>
    <w:rsid w:val="002D3B3B"/>
    <w:rsid w:val="002D5359"/>
    <w:rsid w:val="002D6000"/>
    <w:rsid w:val="002D78B0"/>
    <w:rsid w:val="002E020F"/>
    <w:rsid w:val="002E088A"/>
    <w:rsid w:val="002E0B39"/>
    <w:rsid w:val="002E1187"/>
    <w:rsid w:val="002E1863"/>
    <w:rsid w:val="002E191F"/>
    <w:rsid w:val="002E273C"/>
    <w:rsid w:val="002E2D08"/>
    <w:rsid w:val="002E400B"/>
    <w:rsid w:val="002E42D9"/>
    <w:rsid w:val="002E4581"/>
    <w:rsid w:val="002E4C1D"/>
    <w:rsid w:val="002E4CC5"/>
    <w:rsid w:val="002E4E02"/>
    <w:rsid w:val="002E4F35"/>
    <w:rsid w:val="002E5B80"/>
    <w:rsid w:val="002E5E41"/>
    <w:rsid w:val="002E6251"/>
    <w:rsid w:val="002E68D9"/>
    <w:rsid w:val="002E720A"/>
    <w:rsid w:val="002E7D7F"/>
    <w:rsid w:val="002F025F"/>
    <w:rsid w:val="002F0712"/>
    <w:rsid w:val="002F0859"/>
    <w:rsid w:val="002F0B27"/>
    <w:rsid w:val="002F0DD0"/>
    <w:rsid w:val="002F176F"/>
    <w:rsid w:val="002F201F"/>
    <w:rsid w:val="002F33A2"/>
    <w:rsid w:val="002F4A2E"/>
    <w:rsid w:val="002F4D91"/>
    <w:rsid w:val="002F5AC8"/>
    <w:rsid w:val="002F61ED"/>
    <w:rsid w:val="002F6704"/>
    <w:rsid w:val="002F6794"/>
    <w:rsid w:val="003015FF"/>
    <w:rsid w:val="003016F2"/>
    <w:rsid w:val="0030218B"/>
    <w:rsid w:val="00303271"/>
    <w:rsid w:val="003048A1"/>
    <w:rsid w:val="003059EA"/>
    <w:rsid w:val="00305D0D"/>
    <w:rsid w:val="0030643D"/>
    <w:rsid w:val="00306837"/>
    <w:rsid w:val="00306E62"/>
    <w:rsid w:val="0031137F"/>
    <w:rsid w:val="003136AF"/>
    <w:rsid w:val="00313C4B"/>
    <w:rsid w:val="00314E24"/>
    <w:rsid w:val="00315F5E"/>
    <w:rsid w:val="0031603E"/>
    <w:rsid w:val="00316DCF"/>
    <w:rsid w:val="003172D1"/>
    <w:rsid w:val="0031768F"/>
    <w:rsid w:val="003200CA"/>
    <w:rsid w:val="00320852"/>
    <w:rsid w:val="00320A63"/>
    <w:rsid w:val="003213D0"/>
    <w:rsid w:val="00321AEB"/>
    <w:rsid w:val="00321D8E"/>
    <w:rsid w:val="00321DEA"/>
    <w:rsid w:val="00322633"/>
    <w:rsid w:val="00322755"/>
    <w:rsid w:val="00322CDF"/>
    <w:rsid w:val="00322F78"/>
    <w:rsid w:val="00326266"/>
    <w:rsid w:val="00326C68"/>
    <w:rsid w:val="00327D78"/>
    <w:rsid w:val="0033172F"/>
    <w:rsid w:val="003328D5"/>
    <w:rsid w:val="003329E1"/>
    <w:rsid w:val="00332FB7"/>
    <w:rsid w:val="003336E3"/>
    <w:rsid w:val="00335653"/>
    <w:rsid w:val="00335DA8"/>
    <w:rsid w:val="003362AC"/>
    <w:rsid w:val="0033643B"/>
    <w:rsid w:val="00336E18"/>
    <w:rsid w:val="003400EF"/>
    <w:rsid w:val="00340667"/>
    <w:rsid w:val="00340810"/>
    <w:rsid w:val="00341559"/>
    <w:rsid w:val="00342593"/>
    <w:rsid w:val="00343182"/>
    <w:rsid w:val="003431D3"/>
    <w:rsid w:val="003437A1"/>
    <w:rsid w:val="00343D35"/>
    <w:rsid w:val="003461D3"/>
    <w:rsid w:val="003466C4"/>
    <w:rsid w:val="003474B1"/>
    <w:rsid w:val="00351A86"/>
    <w:rsid w:val="00353F97"/>
    <w:rsid w:val="00354734"/>
    <w:rsid w:val="00354ED3"/>
    <w:rsid w:val="00355A05"/>
    <w:rsid w:val="0035644D"/>
    <w:rsid w:val="00356F99"/>
    <w:rsid w:val="003575D1"/>
    <w:rsid w:val="003604AE"/>
    <w:rsid w:val="0036060B"/>
    <w:rsid w:val="003607AE"/>
    <w:rsid w:val="003620D4"/>
    <w:rsid w:val="00362C58"/>
    <w:rsid w:val="003635D8"/>
    <w:rsid w:val="00364EFA"/>
    <w:rsid w:val="00364FCB"/>
    <w:rsid w:val="003659E0"/>
    <w:rsid w:val="00365F8F"/>
    <w:rsid w:val="0036715D"/>
    <w:rsid w:val="00367278"/>
    <w:rsid w:val="00367905"/>
    <w:rsid w:val="00367AA5"/>
    <w:rsid w:val="003725EA"/>
    <w:rsid w:val="00372988"/>
    <w:rsid w:val="00372F00"/>
    <w:rsid w:val="00372F65"/>
    <w:rsid w:val="0037325E"/>
    <w:rsid w:val="00373964"/>
    <w:rsid w:val="003739AA"/>
    <w:rsid w:val="003751A2"/>
    <w:rsid w:val="00380A31"/>
    <w:rsid w:val="00380E5B"/>
    <w:rsid w:val="003815F2"/>
    <w:rsid w:val="00381E59"/>
    <w:rsid w:val="00381E9C"/>
    <w:rsid w:val="003825DB"/>
    <w:rsid w:val="00382804"/>
    <w:rsid w:val="003835CA"/>
    <w:rsid w:val="0038379B"/>
    <w:rsid w:val="00384AC5"/>
    <w:rsid w:val="00385701"/>
    <w:rsid w:val="00386527"/>
    <w:rsid w:val="00386BC0"/>
    <w:rsid w:val="00386CA0"/>
    <w:rsid w:val="00386E50"/>
    <w:rsid w:val="00386F57"/>
    <w:rsid w:val="0038739E"/>
    <w:rsid w:val="00387F4C"/>
    <w:rsid w:val="00390051"/>
    <w:rsid w:val="00390D8D"/>
    <w:rsid w:val="00391933"/>
    <w:rsid w:val="00391F57"/>
    <w:rsid w:val="00392F35"/>
    <w:rsid w:val="00393836"/>
    <w:rsid w:val="00393CD6"/>
    <w:rsid w:val="00393D7A"/>
    <w:rsid w:val="0039507A"/>
    <w:rsid w:val="003952AD"/>
    <w:rsid w:val="00395663"/>
    <w:rsid w:val="00395A26"/>
    <w:rsid w:val="00395CCE"/>
    <w:rsid w:val="00397497"/>
    <w:rsid w:val="00397F61"/>
    <w:rsid w:val="003A09C2"/>
    <w:rsid w:val="003A2A50"/>
    <w:rsid w:val="003A421C"/>
    <w:rsid w:val="003A5064"/>
    <w:rsid w:val="003A67CF"/>
    <w:rsid w:val="003A6DB4"/>
    <w:rsid w:val="003A7C33"/>
    <w:rsid w:val="003B0344"/>
    <w:rsid w:val="003B2BD1"/>
    <w:rsid w:val="003B2C3B"/>
    <w:rsid w:val="003B325B"/>
    <w:rsid w:val="003B529A"/>
    <w:rsid w:val="003B77D5"/>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D1A5E"/>
    <w:rsid w:val="003D1FD4"/>
    <w:rsid w:val="003D234B"/>
    <w:rsid w:val="003D3A06"/>
    <w:rsid w:val="003D3B8A"/>
    <w:rsid w:val="003D3BDC"/>
    <w:rsid w:val="003D407B"/>
    <w:rsid w:val="003D5388"/>
    <w:rsid w:val="003D6112"/>
    <w:rsid w:val="003D664D"/>
    <w:rsid w:val="003D6E99"/>
    <w:rsid w:val="003E1866"/>
    <w:rsid w:val="003E1E7C"/>
    <w:rsid w:val="003E38AE"/>
    <w:rsid w:val="003E4B41"/>
    <w:rsid w:val="003E4CD7"/>
    <w:rsid w:val="003E55E1"/>
    <w:rsid w:val="003E58EA"/>
    <w:rsid w:val="003E5B9A"/>
    <w:rsid w:val="003E5D3E"/>
    <w:rsid w:val="003E686B"/>
    <w:rsid w:val="003E6A42"/>
    <w:rsid w:val="003E74FE"/>
    <w:rsid w:val="003F06A4"/>
    <w:rsid w:val="003F1323"/>
    <w:rsid w:val="003F14C0"/>
    <w:rsid w:val="003F1957"/>
    <w:rsid w:val="003F1C8B"/>
    <w:rsid w:val="003F1D46"/>
    <w:rsid w:val="003F2355"/>
    <w:rsid w:val="003F29B5"/>
    <w:rsid w:val="003F2D05"/>
    <w:rsid w:val="003F39CF"/>
    <w:rsid w:val="003F403B"/>
    <w:rsid w:val="003F4220"/>
    <w:rsid w:val="003F4EBE"/>
    <w:rsid w:val="003F5081"/>
    <w:rsid w:val="003F54EF"/>
    <w:rsid w:val="003F5BA4"/>
    <w:rsid w:val="003F7E5F"/>
    <w:rsid w:val="00400F65"/>
    <w:rsid w:val="0040252A"/>
    <w:rsid w:val="00405E3A"/>
    <w:rsid w:val="00406113"/>
    <w:rsid w:val="00406587"/>
    <w:rsid w:val="004072BC"/>
    <w:rsid w:val="00410D30"/>
    <w:rsid w:val="0041140F"/>
    <w:rsid w:val="00411539"/>
    <w:rsid w:val="004119A7"/>
    <w:rsid w:val="0041202D"/>
    <w:rsid w:val="004138F7"/>
    <w:rsid w:val="00413B74"/>
    <w:rsid w:val="00413D13"/>
    <w:rsid w:val="00414617"/>
    <w:rsid w:val="00415020"/>
    <w:rsid w:val="00415051"/>
    <w:rsid w:val="0041589D"/>
    <w:rsid w:val="004159AC"/>
    <w:rsid w:val="00416425"/>
    <w:rsid w:val="004166ED"/>
    <w:rsid w:val="00417021"/>
    <w:rsid w:val="004170DD"/>
    <w:rsid w:val="00421775"/>
    <w:rsid w:val="0042264A"/>
    <w:rsid w:val="00422658"/>
    <w:rsid w:val="00422993"/>
    <w:rsid w:val="00422DEB"/>
    <w:rsid w:val="00423F24"/>
    <w:rsid w:val="00425042"/>
    <w:rsid w:val="004267AB"/>
    <w:rsid w:val="00426AFA"/>
    <w:rsid w:val="0043129D"/>
    <w:rsid w:val="00434AB5"/>
    <w:rsid w:val="00437C40"/>
    <w:rsid w:val="00440D96"/>
    <w:rsid w:val="00440EA2"/>
    <w:rsid w:val="00441066"/>
    <w:rsid w:val="00441E71"/>
    <w:rsid w:val="00442D51"/>
    <w:rsid w:val="00444077"/>
    <w:rsid w:val="004447B8"/>
    <w:rsid w:val="00444918"/>
    <w:rsid w:val="0044496B"/>
    <w:rsid w:val="004451F7"/>
    <w:rsid w:val="0044571C"/>
    <w:rsid w:val="004458B1"/>
    <w:rsid w:val="0044661E"/>
    <w:rsid w:val="00446FE4"/>
    <w:rsid w:val="0044704F"/>
    <w:rsid w:val="004508D3"/>
    <w:rsid w:val="00451489"/>
    <w:rsid w:val="00451783"/>
    <w:rsid w:val="0045335C"/>
    <w:rsid w:val="00453924"/>
    <w:rsid w:val="00455536"/>
    <w:rsid w:val="00455685"/>
    <w:rsid w:val="00455A84"/>
    <w:rsid w:val="00456515"/>
    <w:rsid w:val="00457572"/>
    <w:rsid w:val="00457E81"/>
    <w:rsid w:val="00460143"/>
    <w:rsid w:val="00460242"/>
    <w:rsid w:val="004604F8"/>
    <w:rsid w:val="004611C5"/>
    <w:rsid w:val="004618CB"/>
    <w:rsid w:val="004619FD"/>
    <w:rsid w:val="004623CB"/>
    <w:rsid w:val="00462A2D"/>
    <w:rsid w:val="00464537"/>
    <w:rsid w:val="00464BF8"/>
    <w:rsid w:val="004652DF"/>
    <w:rsid w:val="00465367"/>
    <w:rsid w:val="004653EF"/>
    <w:rsid w:val="0046586B"/>
    <w:rsid w:val="00466781"/>
    <w:rsid w:val="00467409"/>
    <w:rsid w:val="00467EA3"/>
    <w:rsid w:val="0047176C"/>
    <w:rsid w:val="00471C6A"/>
    <w:rsid w:val="00472463"/>
    <w:rsid w:val="00472742"/>
    <w:rsid w:val="00472E32"/>
    <w:rsid w:val="00472E9B"/>
    <w:rsid w:val="0047360C"/>
    <w:rsid w:val="00473AEE"/>
    <w:rsid w:val="00473C6F"/>
    <w:rsid w:val="004740AB"/>
    <w:rsid w:val="00474A69"/>
    <w:rsid w:val="00474BFB"/>
    <w:rsid w:val="00475DF6"/>
    <w:rsid w:val="00476171"/>
    <w:rsid w:val="004774FC"/>
    <w:rsid w:val="0047789F"/>
    <w:rsid w:val="00477937"/>
    <w:rsid w:val="0047799C"/>
    <w:rsid w:val="00477A66"/>
    <w:rsid w:val="004801A3"/>
    <w:rsid w:val="00480403"/>
    <w:rsid w:val="004807F9"/>
    <w:rsid w:val="004814E7"/>
    <w:rsid w:val="00481697"/>
    <w:rsid w:val="00482857"/>
    <w:rsid w:val="00482D22"/>
    <w:rsid w:val="00485952"/>
    <w:rsid w:val="004864FB"/>
    <w:rsid w:val="00486655"/>
    <w:rsid w:val="00486AAF"/>
    <w:rsid w:val="00486B15"/>
    <w:rsid w:val="0048752C"/>
    <w:rsid w:val="00487719"/>
    <w:rsid w:val="00487E26"/>
    <w:rsid w:val="00494394"/>
    <w:rsid w:val="004968E5"/>
    <w:rsid w:val="004978EA"/>
    <w:rsid w:val="00497908"/>
    <w:rsid w:val="00497D2F"/>
    <w:rsid w:val="004A007F"/>
    <w:rsid w:val="004A0145"/>
    <w:rsid w:val="004A058F"/>
    <w:rsid w:val="004A076D"/>
    <w:rsid w:val="004A09EB"/>
    <w:rsid w:val="004A1BE8"/>
    <w:rsid w:val="004A2B53"/>
    <w:rsid w:val="004A3184"/>
    <w:rsid w:val="004A3FE0"/>
    <w:rsid w:val="004A468B"/>
    <w:rsid w:val="004A5B45"/>
    <w:rsid w:val="004A6592"/>
    <w:rsid w:val="004A6AE3"/>
    <w:rsid w:val="004B0B6F"/>
    <w:rsid w:val="004B1AD3"/>
    <w:rsid w:val="004B2946"/>
    <w:rsid w:val="004B2DA7"/>
    <w:rsid w:val="004B31AE"/>
    <w:rsid w:val="004B3FAB"/>
    <w:rsid w:val="004B4A6A"/>
    <w:rsid w:val="004B7ABB"/>
    <w:rsid w:val="004C0299"/>
    <w:rsid w:val="004C08AF"/>
    <w:rsid w:val="004C0BA5"/>
    <w:rsid w:val="004C1711"/>
    <w:rsid w:val="004C2364"/>
    <w:rsid w:val="004C25DA"/>
    <w:rsid w:val="004C31B9"/>
    <w:rsid w:val="004C555E"/>
    <w:rsid w:val="004C5B82"/>
    <w:rsid w:val="004C62E2"/>
    <w:rsid w:val="004C67A0"/>
    <w:rsid w:val="004C6AE1"/>
    <w:rsid w:val="004C7DE2"/>
    <w:rsid w:val="004D0ACD"/>
    <w:rsid w:val="004D1254"/>
    <w:rsid w:val="004D1D29"/>
    <w:rsid w:val="004D2936"/>
    <w:rsid w:val="004D2C28"/>
    <w:rsid w:val="004D3B8A"/>
    <w:rsid w:val="004D40FC"/>
    <w:rsid w:val="004D4666"/>
    <w:rsid w:val="004D46A9"/>
    <w:rsid w:val="004D48CC"/>
    <w:rsid w:val="004D498D"/>
    <w:rsid w:val="004D6DAA"/>
    <w:rsid w:val="004D7A1A"/>
    <w:rsid w:val="004D7DD6"/>
    <w:rsid w:val="004E0CD5"/>
    <w:rsid w:val="004E16C4"/>
    <w:rsid w:val="004E1E19"/>
    <w:rsid w:val="004E26DA"/>
    <w:rsid w:val="004E2AD9"/>
    <w:rsid w:val="004E3812"/>
    <w:rsid w:val="004E516C"/>
    <w:rsid w:val="004E5269"/>
    <w:rsid w:val="004E5848"/>
    <w:rsid w:val="004E6739"/>
    <w:rsid w:val="004E701D"/>
    <w:rsid w:val="004E73C4"/>
    <w:rsid w:val="004E787A"/>
    <w:rsid w:val="004F0020"/>
    <w:rsid w:val="004F048D"/>
    <w:rsid w:val="004F0A7F"/>
    <w:rsid w:val="004F27F7"/>
    <w:rsid w:val="004F32B4"/>
    <w:rsid w:val="004F33D6"/>
    <w:rsid w:val="004F3A9C"/>
    <w:rsid w:val="004F3EC0"/>
    <w:rsid w:val="004F454B"/>
    <w:rsid w:val="004F53BC"/>
    <w:rsid w:val="004F642A"/>
    <w:rsid w:val="004F65E4"/>
    <w:rsid w:val="004F6693"/>
    <w:rsid w:val="004F6D62"/>
    <w:rsid w:val="00500C66"/>
    <w:rsid w:val="00500E1A"/>
    <w:rsid w:val="00500E52"/>
    <w:rsid w:val="0050104F"/>
    <w:rsid w:val="00501486"/>
    <w:rsid w:val="0050401C"/>
    <w:rsid w:val="005044A4"/>
    <w:rsid w:val="005057F4"/>
    <w:rsid w:val="00506EC2"/>
    <w:rsid w:val="0050739C"/>
    <w:rsid w:val="005073B8"/>
    <w:rsid w:val="005077CD"/>
    <w:rsid w:val="00507B9B"/>
    <w:rsid w:val="005106C5"/>
    <w:rsid w:val="00510911"/>
    <w:rsid w:val="00510E98"/>
    <w:rsid w:val="0051222D"/>
    <w:rsid w:val="00512342"/>
    <w:rsid w:val="00512961"/>
    <w:rsid w:val="005136DD"/>
    <w:rsid w:val="00514118"/>
    <w:rsid w:val="0051607E"/>
    <w:rsid w:val="005202B5"/>
    <w:rsid w:val="00520A1B"/>
    <w:rsid w:val="00521EC8"/>
    <w:rsid w:val="00522571"/>
    <w:rsid w:val="00523194"/>
    <w:rsid w:val="00523F0C"/>
    <w:rsid w:val="00524760"/>
    <w:rsid w:val="00524CDF"/>
    <w:rsid w:val="0052551B"/>
    <w:rsid w:val="00526756"/>
    <w:rsid w:val="00527314"/>
    <w:rsid w:val="005277AA"/>
    <w:rsid w:val="005278AD"/>
    <w:rsid w:val="00527B95"/>
    <w:rsid w:val="00530020"/>
    <w:rsid w:val="00530BC7"/>
    <w:rsid w:val="00531301"/>
    <w:rsid w:val="005320D5"/>
    <w:rsid w:val="00533599"/>
    <w:rsid w:val="00534BF1"/>
    <w:rsid w:val="005356F4"/>
    <w:rsid w:val="00535883"/>
    <w:rsid w:val="00535918"/>
    <w:rsid w:val="00537C78"/>
    <w:rsid w:val="00537E45"/>
    <w:rsid w:val="00540226"/>
    <w:rsid w:val="005402FA"/>
    <w:rsid w:val="0054055C"/>
    <w:rsid w:val="00545753"/>
    <w:rsid w:val="00545DC2"/>
    <w:rsid w:val="00550009"/>
    <w:rsid w:val="005503EA"/>
    <w:rsid w:val="005514EB"/>
    <w:rsid w:val="00551B6F"/>
    <w:rsid w:val="00555D9D"/>
    <w:rsid w:val="00555DC7"/>
    <w:rsid w:val="00556060"/>
    <w:rsid w:val="00556445"/>
    <w:rsid w:val="005568BE"/>
    <w:rsid w:val="005601A7"/>
    <w:rsid w:val="00560413"/>
    <w:rsid w:val="00560659"/>
    <w:rsid w:val="005611F3"/>
    <w:rsid w:val="0056149D"/>
    <w:rsid w:val="00561C40"/>
    <w:rsid w:val="00563A54"/>
    <w:rsid w:val="00565494"/>
    <w:rsid w:val="00570117"/>
    <w:rsid w:val="00570682"/>
    <w:rsid w:val="00570C5C"/>
    <w:rsid w:val="00570F0E"/>
    <w:rsid w:val="00570F46"/>
    <w:rsid w:val="005734A3"/>
    <w:rsid w:val="0057398F"/>
    <w:rsid w:val="00573E2D"/>
    <w:rsid w:val="005755FE"/>
    <w:rsid w:val="00575E44"/>
    <w:rsid w:val="005761BE"/>
    <w:rsid w:val="00577B7B"/>
    <w:rsid w:val="00580060"/>
    <w:rsid w:val="0058048D"/>
    <w:rsid w:val="0058254A"/>
    <w:rsid w:val="00582952"/>
    <w:rsid w:val="0058626B"/>
    <w:rsid w:val="00586E88"/>
    <w:rsid w:val="005872A5"/>
    <w:rsid w:val="00587AEF"/>
    <w:rsid w:val="005905B4"/>
    <w:rsid w:val="00590913"/>
    <w:rsid w:val="0059097D"/>
    <w:rsid w:val="005924B0"/>
    <w:rsid w:val="005931E8"/>
    <w:rsid w:val="005954A7"/>
    <w:rsid w:val="005961C4"/>
    <w:rsid w:val="00597BD5"/>
    <w:rsid w:val="00597D90"/>
    <w:rsid w:val="00597EED"/>
    <w:rsid w:val="005A05BA"/>
    <w:rsid w:val="005A0EA8"/>
    <w:rsid w:val="005A1307"/>
    <w:rsid w:val="005A19EF"/>
    <w:rsid w:val="005A2D06"/>
    <w:rsid w:val="005A4B14"/>
    <w:rsid w:val="005A4BE0"/>
    <w:rsid w:val="005B03C4"/>
    <w:rsid w:val="005B04EF"/>
    <w:rsid w:val="005B0DE5"/>
    <w:rsid w:val="005B11D9"/>
    <w:rsid w:val="005B16B2"/>
    <w:rsid w:val="005B3788"/>
    <w:rsid w:val="005B3913"/>
    <w:rsid w:val="005B40AF"/>
    <w:rsid w:val="005B511E"/>
    <w:rsid w:val="005B711C"/>
    <w:rsid w:val="005B76C1"/>
    <w:rsid w:val="005B7C32"/>
    <w:rsid w:val="005C07A1"/>
    <w:rsid w:val="005C0923"/>
    <w:rsid w:val="005C19A1"/>
    <w:rsid w:val="005C1BAF"/>
    <w:rsid w:val="005C1F2C"/>
    <w:rsid w:val="005C3054"/>
    <w:rsid w:val="005C4BD2"/>
    <w:rsid w:val="005C5FF2"/>
    <w:rsid w:val="005C6312"/>
    <w:rsid w:val="005C69F2"/>
    <w:rsid w:val="005C7130"/>
    <w:rsid w:val="005D1375"/>
    <w:rsid w:val="005D1803"/>
    <w:rsid w:val="005D1E1C"/>
    <w:rsid w:val="005D2058"/>
    <w:rsid w:val="005D2345"/>
    <w:rsid w:val="005D2F8F"/>
    <w:rsid w:val="005D44B6"/>
    <w:rsid w:val="005D5111"/>
    <w:rsid w:val="005D5F93"/>
    <w:rsid w:val="005D6184"/>
    <w:rsid w:val="005D6981"/>
    <w:rsid w:val="005D703D"/>
    <w:rsid w:val="005D7680"/>
    <w:rsid w:val="005D76C4"/>
    <w:rsid w:val="005D7FBF"/>
    <w:rsid w:val="005D7FE0"/>
    <w:rsid w:val="005E03DA"/>
    <w:rsid w:val="005E0922"/>
    <w:rsid w:val="005E22A3"/>
    <w:rsid w:val="005E238F"/>
    <w:rsid w:val="005E2AF7"/>
    <w:rsid w:val="005E34F6"/>
    <w:rsid w:val="005E3CFF"/>
    <w:rsid w:val="005E3F70"/>
    <w:rsid w:val="005E5C68"/>
    <w:rsid w:val="005E6A9D"/>
    <w:rsid w:val="005F0AA4"/>
    <w:rsid w:val="005F21F1"/>
    <w:rsid w:val="005F2435"/>
    <w:rsid w:val="005F2BCD"/>
    <w:rsid w:val="005F3439"/>
    <w:rsid w:val="005F4434"/>
    <w:rsid w:val="005F667B"/>
    <w:rsid w:val="005F66C1"/>
    <w:rsid w:val="005F7726"/>
    <w:rsid w:val="005F77B5"/>
    <w:rsid w:val="0060073E"/>
    <w:rsid w:val="00601A39"/>
    <w:rsid w:val="00603C1E"/>
    <w:rsid w:val="00605D52"/>
    <w:rsid w:val="00607E60"/>
    <w:rsid w:val="00610307"/>
    <w:rsid w:val="00610DC3"/>
    <w:rsid w:val="00610EFC"/>
    <w:rsid w:val="00611276"/>
    <w:rsid w:val="00611404"/>
    <w:rsid w:val="00612085"/>
    <w:rsid w:val="006125E0"/>
    <w:rsid w:val="006126FC"/>
    <w:rsid w:val="00612DD2"/>
    <w:rsid w:val="00612FF2"/>
    <w:rsid w:val="006131CE"/>
    <w:rsid w:val="00613522"/>
    <w:rsid w:val="00613DEB"/>
    <w:rsid w:val="00615EE9"/>
    <w:rsid w:val="006164C6"/>
    <w:rsid w:val="0061781C"/>
    <w:rsid w:val="00617E96"/>
    <w:rsid w:val="00617FD0"/>
    <w:rsid w:val="00620FE7"/>
    <w:rsid w:val="006212B4"/>
    <w:rsid w:val="0062151C"/>
    <w:rsid w:val="006219B0"/>
    <w:rsid w:val="0062249B"/>
    <w:rsid w:val="00622A00"/>
    <w:rsid w:val="0062354E"/>
    <w:rsid w:val="00623648"/>
    <w:rsid w:val="00625A27"/>
    <w:rsid w:val="006261C1"/>
    <w:rsid w:val="00626AB9"/>
    <w:rsid w:val="006270AB"/>
    <w:rsid w:val="006303F2"/>
    <w:rsid w:val="00630C16"/>
    <w:rsid w:val="00630DE1"/>
    <w:rsid w:val="006313C4"/>
    <w:rsid w:val="00634C5D"/>
    <w:rsid w:val="006354D8"/>
    <w:rsid w:val="0063565E"/>
    <w:rsid w:val="00635BA8"/>
    <w:rsid w:val="00635DEF"/>
    <w:rsid w:val="00635FE0"/>
    <w:rsid w:val="00636714"/>
    <w:rsid w:val="00636836"/>
    <w:rsid w:val="00636F31"/>
    <w:rsid w:val="00637D1B"/>
    <w:rsid w:val="00637E90"/>
    <w:rsid w:val="006400BD"/>
    <w:rsid w:val="006407EC"/>
    <w:rsid w:val="00640E93"/>
    <w:rsid w:val="00642060"/>
    <w:rsid w:val="006429D5"/>
    <w:rsid w:val="00647494"/>
    <w:rsid w:val="00647681"/>
    <w:rsid w:val="00647A5C"/>
    <w:rsid w:val="0065126D"/>
    <w:rsid w:val="0065359A"/>
    <w:rsid w:val="00653BF3"/>
    <w:rsid w:val="00654B2B"/>
    <w:rsid w:val="00655426"/>
    <w:rsid w:val="006560BB"/>
    <w:rsid w:val="0065697B"/>
    <w:rsid w:val="0065750B"/>
    <w:rsid w:val="0065793C"/>
    <w:rsid w:val="006602B1"/>
    <w:rsid w:val="006606B5"/>
    <w:rsid w:val="00661794"/>
    <w:rsid w:val="00661A62"/>
    <w:rsid w:val="00661F15"/>
    <w:rsid w:val="006621F0"/>
    <w:rsid w:val="00662255"/>
    <w:rsid w:val="0066234A"/>
    <w:rsid w:val="006628BB"/>
    <w:rsid w:val="00662A9A"/>
    <w:rsid w:val="006643A1"/>
    <w:rsid w:val="00664B64"/>
    <w:rsid w:val="006653B2"/>
    <w:rsid w:val="00665729"/>
    <w:rsid w:val="00667053"/>
    <w:rsid w:val="00667574"/>
    <w:rsid w:val="00670408"/>
    <w:rsid w:val="00672D94"/>
    <w:rsid w:val="00673A47"/>
    <w:rsid w:val="00673DFC"/>
    <w:rsid w:val="006766D0"/>
    <w:rsid w:val="00680031"/>
    <w:rsid w:val="006807B0"/>
    <w:rsid w:val="00680F66"/>
    <w:rsid w:val="006815CF"/>
    <w:rsid w:val="006817C8"/>
    <w:rsid w:val="006824E8"/>
    <w:rsid w:val="006828CF"/>
    <w:rsid w:val="0068454D"/>
    <w:rsid w:val="00684D85"/>
    <w:rsid w:val="00684F76"/>
    <w:rsid w:val="006859F2"/>
    <w:rsid w:val="00687532"/>
    <w:rsid w:val="00691807"/>
    <w:rsid w:val="00692A67"/>
    <w:rsid w:val="0069340A"/>
    <w:rsid w:val="00694AD6"/>
    <w:rsid w:val="0069544D"/>
    <w:rsid w:val="00696BA6"/>
    <w:rsid w:val="00696D68"/>
    <w:rsid w:val="00696DA4"/>
    <w:rsid w:val="00696F62"/>
    <w:rsid w:val="0069749F"/>
    <w:rsid w:val="00697905"/>
    <w:rsid w:val="006A0DB9"/>
    <w:rsid w:val="006A1314"/>
    <w:rsid w:val="006A3619"/>
    <w:rsid w:val="006A3AE1"/>
    <w:rsid w:val="006A3F08"/>
    <w:rsid w:val="006A4F92"/>
    <w:rsid w:val="006A5AB5"/>
    <w:rsid w:val="006A752D"/>
    <w:rsid w:val="006A7575"/>
    <w:rsid w:val="006A7773"/>
    <w:rsid w:val="006A7EC3"/>
    <w:rsid w:val="006B16B6"/>
    <w:rsid w:val="006B1AD9"/>
    <w:rsid w:val="006B24C6"/>
    <w:rsid w:val="006B33EA"/>
    <w:rsid w:val="006B4DA0"/>
    <w:rsid w:val="006B559F"/>
    <w:rsid w:val="006B5B16"/>
    <w:rsid w:val="006B7048"/>
    <w:rsid w:val="006B7A0F"/>
    <w:rsid w:val="006C0EF1"/>
    <w:rsid w:val="006C1668"/>
    <w:rsid w:val="006C1721"/>
    <w:rsid w:val="006C2091"/>
    <w:rsid w:val="006C22C6"/>
    <w:rsid w:val="006C33E5"/>
    <w:rsid w:val="006C4164"/>
    <w:rsid w:val="006C4EF1"/>
    <w:rsid w:val="006C523C"/>
    <w:rsid w:val="006C56AC"/>
    <w:rsid w:val="006C6265"/>
    <w:rsid w:val="006C6A65"/>
    <w:rsid w:val="006D098C"/>
    <w:rsid w:val="006D0CE1"/>
    <w:rsid w:val="006D2D54"/>
    <w:rsid w:val="006D4B70"/>
    <w:rsid w:val="006D4FE2"/>
    <w:rsid w:val="006D5A48"/>
    <w:rsid w:val="006D5BAE"/>
    <w:rsid w:val="006D63F5"/>
    <w:rsid w:val="006D670B"/>
    <w:rsid w:val="006E0786"/>
    <w:rsid w:val="006E137D"/>
    <w:rsid w:val="006E355B"/>
    <w:rsid w:val="006E4590"/>
    <w:rsid w:val="006E48F6"/>
    <w:rsid w:val="006E579F"/>
    <w:rsid w:val="006E5817"/>
    <w:rsid w:val="006E6533"/>
    <w:rsid w:val="006E6A7D"/>
    <w:rsid w:val="006E73A1"/>
    <w:rsid w:val="006F1387"/>
    <w:rsid w:val="006F2F27"/>
    <w:rsid w:val="006F333B"/>
    <w:rsid w:val="006F3AA1"/>
    <w:rsid w:val="006F47FD"/>
    <w:rsid w:val="006F5FDF"/>
    <w:rsid w:val="006F647D"/>
    <w:rsid w:val="006F6806"/>
    <w:rsid w:val="006F7C30"/>
    <w:rsid w:val="007025D9"/>
    <w:rsid w:val="00703803"/>
    <w:rsid w:val="00703D1D"/>
    <w:rsid w:val="00703FBB"/>
    <w:rsid w:val="00704A47"/>
    <w:rsid w:val="00704B5B"/>
    <w:rsid w:val="00705D68"/>
    <w:rsid w:val="00706415"/>
    <w:rsid w:val="0071030D"/>
    <w:rsid w:val="00712734"/>
    <w:rsid w:val="00712C96"/>
    <w:rsid w:val="00715658"/>
    <w:rsid w:val="00715FD0"/>
    <w:rsid w:val="007164D4"/>
    <w:rsid w:val="0071675E"/>
    <w:rsid w:val="00717223"/>
    <w:rsid w:val="00722A1B"/>
    <w:rsid w:val="00723A48"/>
    <w:rsid w:val="00724240"/>
    <w:rsid w:val="00724BBC"/>
    <w:rsid w:val="00725C57"/>
    <w:rsid w:val="007262BA"/>
    <w:rsid w:val="00726BEF"/>
    <w:rsid w:val="00727280"/>
    <w:rsid w:val="00730239"/>
    <w:rsid w:val="007315F5"/>
    <w:rsid w:val="00734181"/>
    <w:rsid w:val="007347A2"/>
    <w:rsid w:val="00734F49"/>
    <w:rsid w:val="0073538D"/>
    <w:rsid w:val="007354D1"/>
    <w:rsid w:val="00735DC6"/>
    <w:rsid w:val="00735E7D"/>
    <w:rsid w:val="00736086"/>
    <w:rsid w:val="00740AD5"/>
    <w:rsid w:val="00741068"/>
    <w:rsid w:val="007413E8"/>
    <w:rsid w:val="00741B14"/>
    <w:rsid w:val="00741D44"/>
    <w:rsid w:val="00742961"/>
    <w:rsid w:val="00742A32"/>
    <w:rsid w:val="00742F33"/>
    <w:rsid w:val="00744A9D"/>
    <w:rsid w:val="00744F9E"/>
    <w:rsid w:val="00745C23"/>
    <w:rsid w:val="00745C47"/>
    <w:rsid w:val="0074607E"/>
    <w:rsid w:val="007463A6"/>
    <w:rsid w:val="007479BB"/>
    <w:rsid w:val="00753BD5"/>
    <w:rsid w:val="00754349"/>
    <w:rsid w:val="0075551F"/>
    <w:rsid w:val="00755E5C"/>
    <w:rsid w:val="0075621B"/>
    <w:rsid w:val="00757293"/>
    <w:rsid w:val="007576C0"/>
    <w:rsid w:val="007577AE"/>
    <w:rsid w:val="00757831"/>
    <w:rsid w:val="00760968"/>
    <w:rsid w:val="007616F6"/>
    <w:rsid w:val="00761A80"/>
    <w:rsid w:val="007628E7"/>
    <w:rsid w:val="00762C2A"/>
    <w:rsid w:val="00762EFD"/>
    <w:rsid w:val="00763D4B"/>
    <w:rsid w:val="00764AFB"/>
    <w:rsid w:val="00765BCB"/>
    <w:rsid w:val="0076703E"/>
    <w:rsid w:val="00767C23"/>
    <w:rsid w:val="007707C0"/>
    <w:rsid w:val="00770FBB"/>
    <w:rsid w:val="00771B45"/>
    <w:rsid w:val="007728E8"/>
    <w:rsid w:val="00773906"/>
    <w:rsid w:val="007744CD"/>
    <w:rsid w:val="00774E73"/>
    <w:rsid w:val="00776EAF"/>
    <w:rsid w:val="00777364"/>
    <w:rsid w:val="0077793A"/>
    <w:rsid w:val="00777F22"/>
    <w:rsid w:val="00780C4A"/>
    <w:rsid w:val="00780E7A"/>
    <w:rsid w:val="00782745"/>
    <w:rsid w:val="00782755"/>
    <w:rsid w:val="007828BF"/>
    <w:rsid w:val="00782B45"/>
    <w:rsid w:val="00782B86"/>
    <w:rsid w:val="00783B9F"/>
    <w:rsid w:val="00784F44"/>
    <w:rsid w:val="00784FF3"/>
    <w:rsid w:val="007851AA"/>
    <w:rsid w:val="007851DB"/>
    <w:rsid w:val="007853FB"/>
    <w:rsid w:val="00785862"/>
    <w:rsid w:val="00787525"/>
    <w:rsid w:val="0079005C"/>
    <w:rsid w:val="0079060C"/>
    <w:rsid w:val="00790B1E"/>
    <w:rsid w:val="00790B84"/>
    <w:rsid w:val="00790F33"/>
    <w:rsid w:val="00791AAD"/>
    <w:rsid w:val="00793B66"/>
    <w:rsid w:val="00797071"/>
    <w:rsid w:val="0079720B"/>
    <w:rsid w:val="007A0D03"/>
    <w:rsid w:val="007A153B"/>
    <w:rsid w:val="007A1E24"/>
    <w:rsid w:val="007A5152"/>
    <w:rsid w:val="007A7EE2"/>
    <w:rsid w:val="007B0DA0"/>
    <w:rsid w:val="007B1DD4"/>
    <w:rsid w:val="007B24F0"/>
    <w:rsid w:val="007B37F4"/>
    <w:rsid w:val="007B3E8C"/>
    <w:rsid w:val="007B44F1"/>
    <w:rsid w:val="007B54A0"/>
    <w:rsid w:val="007B5EDD"/>
    <w:rsid w:val="007B60F9"/>
    <w:rsid w:val="007B63CD"/>
    <w:rsid w:val="007C1113"/>
    <w:rsid w:val="007C1D0B"/>
    <w:rsid w:val="007C6CE9"/>
    <w:rsid w:val="007C7558"/>
    <w:rsid w:val="007D02AF"/>
    <w:rsid w:val="007D0C83"/>
    <w:rsid w:val="007D3A2E"/>
    <w:rsid w:val="007D42C4"/>
    <w:rsid w:val="007D5B85"/>
    <w:rsid w:val="007D5FA4"/>
    <w:rsid w:val="007D660E"/>
    <w:rsid w:val="007D67DD"/>
    <w:rsid w:val="007D6FE6"/>
    <w:rsid w:val="007D6FF4"/>
    <w:rsid w:val="007D7FCD"/>
    <w:rsid w:val="007E015A"/>
    <w:rsid w:val="007E0385"/>
    <w:rsid w:val="007E03C5"/>
    <w:rsid w:val="007E1218"/>
    <w:rsid w:val="007E2ADA"/>
    <w:rsid w:val="007E37D2"/>
    <w:rsid w:val="007E3CB9"/>
    <w:rsid w:val="007E598C"/>
    <w:rsid w:val="007E66C3"/>
    <w:rsid w:val="007F34FB"/>
    <w:rsid w:val="007F3803"/>
    <w:rsid w:val="007F3C52"/>
    <w:rsid w:val="007F3E3E"/>
    <w:rsid w:val="007F4B3C"/>
    <w:rsid w:val="007F5C11"/>
    <w:rsid w:val="007F6AA5"/>
    <w:rsid w:val="007F79CB"/>
    <w:rsid w:val="007F7F4E"/>
    <w:rsid w:val="007F7FD3"/>
    <w:rsid w:val="0080059D"/>
    <w:rsid w:val="008009A0"/>
    <w:rsid w:val="00800F96"/>
    <w:rsid w:val="0080184C"/>
    <w:rsid w:val="00802F2F"/>
    <w:rsid w:val="00803EEC"/>
    <w:rsid w:val="00804358"/>
    <w:rsid w:val="008065EA"/>
    <w:rsid w:val="00806E73"/>
    <w:rsid w:val="00807A3B"/>
    <w:rsid w:val="0081001E"/>
    <w:rsid w:val="008103A1"/>
    <w:rsid w:val="00810E12"/>
    <w:rsid w:val="0081118A"/>
    <w:rsid w:val="00811985"/>
    <w:rsid w:val="00812315"/>
    <w:rsid w:val="008155A2"/>
    <w:rsid w:val="00815B83"/>
    <w:rsid w:val="00815FF5"/>
    <w:rsid w:val="00816354"/>
    <w:rsid w:val="00816F54"/>
    <w:rsid w:val="00817161"/>
    <w:rsid w:val="00820002"/>
    <w:rsid w:val="00822454"/>
    <w:rsid w:val="00823821"/>
    <w:rsid w:val="00823BF4"/>
    <w:rsid w:val="00823DF9"/>
    <w:rsid w:val="0082414D"/>
    <w:rsid w:val="00824980"/>
    <w:rsid w:val="00825015"/>
    <w:rsid w:val="00825547"/>
    <w:rsid w:val="008274DC"/>
    <w:rsid w:val="00830BE8"/>
    <w:rsid w:val="0083149E"/>
    <w:rsid w:val="008316B5"/>
    <w:rsid w:val="00831C7D"/>
    <w:rsid w:val="00832A36"/>
    <w:rsid w:val="00833D5B"/>
    <w:rsid w:val="0083441D"/>
    <w:rsid w:val="00835230"/>
    <w:rsid w:val="00835259"/>
    <w:rsid w:val="00837CB0"/>
    <w:rsid w:val="00840011"/>
    <w:rsid w:val="00840E3B"/>
    <w:rsid w:val="008413B5"/>
    <w:rsid w:val="0084253B"/>
    <w:rsid w:val="00842E8A"/>
    <w:rsid w:val="0084324F"/>
    <w:rsid w:val="008433E7"/>
    <w:rsid w:val="008435F1"/>
    <w:rsid w:val="00844297"/>
    <w:rsid w:val="0084435F"/>
    <w:rsid w:val="008447AC"/>
    <w:rsid w:val="00845F72"/>
    <w:rsid w:val="0084678F"/>
    <w:rsid w:val="00846801"/>
    <w:rsid w:val="008471C5"/>
    <w:rsid w:val="008472B9"/>
    <w:rsid w:val="008472D4"/>
    <w:rsid w:val="0085044C"/>
    <w:rsid w:val="00851B93"/>
    <w:rsid w:val="00851D78"/>
    <w:rsid w:val="008520F0"/>
    <w:rsid w:val="00852E08"/>
    <w:rsid w:val="0085323A"/>
    <w:rsid w:val="00854B7C"/>
    <w:rsid w:val="00854F87"/>
    <w:rsid w:val="00856377"/>
    <w:rsid w:val="00856ED6"/>
    <w:rsid w:val="00856F48"/>
    <w:rsid w:val="008573CC"/>
    <w:rsid w:val="008578C8"/>
    <w:rsid w:val="0086012D"/>
    <w:rsid w:val="0086047A"/>
    <w:rsid w:val="00860C6F"/>
    <w:rsid w:val="00860CE4"/>
    <w:rsid w:val="00864575"/>
    <w:rsid w:val="00864DE3"/>
    <w:rsid w:val="008655F3"/>
    <w:rsid w:val="00866A77"/>
    <w:rsid w:val="00866D02"/>
    <w:rsid w:val="00867473"/>
    <w:rsid w:val="00867ED2"/>
    <w:rsid w:val="00867F3C"/>
    <w:rsid w:val="0087089D"/>
    <w:rsid w:val="00870D71"/>
    <w:rsid w:val="00872CF6"/>
    <w:rsid w:val="00874744"/>
    <w:rsid w:val="008747D1"/>
    <w:rsid w:val="008752FB"/>
    <w:rsid w:val="0087790A"/>
    <w:rsid w:val="00877A7F"/>
    <w:rsid w:val="0088046A"/>
    <w:rsid w:val="00880E15"/>
    <w:rsid w:val="008816F2"/>
    <w:rsid w:val="00881A0C"/>
    <w:rsid w:val="00882864"/>
    <w:rsid w:val="00882DFB"/>
    <w:rsid w:val="00883539"/>
    <w:rsid w:val="0088466A"/>
    <w:rsid w:val="008846EA"/>
    <w:rsid w:val="008858F4"/>
    <w:rsid w:val="008865AA"/>
    <w:rsid w:val="008872A3"/>
    <w:rsid w:val="008879FE"/>
    <w:rsid w:val="0089015E"/>
    <w:rsid w:val="0089065E"/>
    <w:rsid w:val="00890BFE"/>
    <w:rsid w:val="008915E1"/>
    <w:rsid w:val="00892BA4"/>
    <w:rsid w:val="00893377"/>
    <w:rsid w:val="008939F2"/>
    <w:rsid w:val="008940F2"/>
    <w:rsid w:val="00894CF1"/>
    <w:rsid w:val="008962A6"/>
    <w:rsid w:val="00896440"/>
    <w:rsid w:val="008968E3"/>
    <w:rsid w:val="0089724D"/>
    <w:rsid w:val="008A0D8F"/>
    <w:rsid w:val="008A1084"/>
    <w:rsid w:val="008A1A69"/>
    <w:rsid w:val="008A1B76"/>
    <w:rsid w:val="008A30D2"/>
    <w:rsid w:val="008A3276"/>
    <w:rsid w:val="008A3619"/>
    <w:rsid w:val="008A4AC4"/>
    <w:rsid w:val="008A62CB"/>
    <w:rsid w:val="008B0465"/>
    <w:rsid w:val="008B0F44"/>
    <w:rsid w:val="008B1ABE"/>
    <w:rsid w:val="008B4517"/>
    <w:rsid w:val="008B5486"/>
    <w:rsid w:val="008B6A65"/>
    <w:rsid w:val="008B757D"/>
    <w:rsid w:val="008C0126"/>
    <w:rsid w:val="008C0449"/>
    <w:rsid w:val="008C072C"/>
    <w:rsid w:val="008C11CF"/>
    <w:rsid w:val="008C14E3"/>
    <w:rsid w:val="008C15D3"/>
    <w:rsid w:val="008C43B7"/>
    <w:rsid w:val="008C45D8"/>
    <w:rsid w:val="008C47ED"/>
    <w:rsid w:val="008C509E"/>
    <w:rsid w:val="008C7E23"/>
    <w:rsid w:val="008D1D22"/>
    <w:rsid w:val="008D31C9"/>
    <w:rsid w:val="008D37B3"/>
    <w:rsid w:val="008D3D6D"/>
    <w:rsid w:val="008D516A"/>
    <w:rsid w:val="008D5AD9"/>
    <w:rsid w:val="008D5B74"/>
    <w:rsid w:val="008D5E92"/>
    <w:rsid w:val="008D5FB3"/>
    <w:rsid w:val="008D6367"/>
    <w:rsid w:val="008D74E7"/>
    <w:rsid w:val="008D7E2E"/>
    <w:rsid w:val="008E06B6"/>
    <w:rsid w:val="008E137A"/>
    <w:rsid w:val="008E22A7"/>
    <w:rsid w:val="008E2C19"/>
    <w:rsid w:val="008E3741"/>
    <w:rsid w:val="008E3906"/>
    <w:rsid w:val="008E45D0"/>
    <w:rsid w:val="008E48E6"/>
    <w:rsid w:val="008E4B7B"/>
    <w:rsid w:val="008E4C2A"/>
    <w:rsid w:val="008E7DBC"/>
    <w:rsid w:val="008F134A"/>
    <w:rsid w:val="008F1EDB"/>
    <w:rsid w:val="008F2B60"/>
    <w:rsid w:val="008F3123"/>
    <w:rsid w:val="008F3E11"/>
    <w:rsid w:val="008F5439"/>
    <w:rsid w:val="008F5F32"/>
    <w:rsid w:val="008F6940"/>
    <w:rsid w:val="008F7319"/>
    <w:rsid w:val="008F77CE"/>
    <w:rsid w:val="00900779"/>
    <w:rsid w:val="00901BF8"/>
    <w:rsid w:val="009022CD"/>
    <w:rsid w:val="00902378"/>
    <w:rsid w:val="00902398"/>
    <w:rsid w:val="009023D8"/>
    <w:rsid w:val="0090284B"/>
    <w:rsid w:val="00902C96"/>
    <w:rsid w:val="00903E64"/>
    <w:rsid w:val="00904555"/>
    <w:rsid w:val="00905A7B"/>
    <w:rsid w:val="009063E0"/>
    <w:rsid w:val="0090687F"/>
    <w:rsid w:val="00907217"/>
    <w:rsid w:val="009077AF"/>
    <w:rsid w:val="0091168C"/>
    <w:rsid w:val="00911A50"/>
    <w:rsid w:val="00912C62"/>
    <w:rsid w:val="00912C70"/>
    <w:rsid w:val="00912FF2"/>
    <w:rsid w:val="009133E8"/>
    <w:rsid w:val="00913E38"/>
    <w:rsid w:val="0091404A"/>
    <w:rsid w:val="0091512D"/>
    <w:rsid w:val="00915EE4"/>
    <w:rsid w:val="009160FE"/>
    <w:rsid w:val="009161EF"/>
    <w:rsid w:val="00916895"/>
    <w:rsid w:val="00916B8A"/>
    <w:rsid w:val="0091785C"/>
    <w:rsid w:val="00920888"/>
    <w:rsid w:val="00920B4B"/>
    <w:rsid w:val="009211C1"/>
    <w:rsid w:val="009229F2"/>
    <w:rsid w:val="00923D14"/>
    <w:rsid w:val="009241A9"/>
    <w:rsid w:val="00924765"/>
    <w:rsid w:val="009254E5"/>
    <w:rsid w:val="00925607"/>
    <w:rsid w:val="0092565B"/>
    <w:rsid w:val="00925DF7"/>
    <w:rsid w:val="009278FB"/>
    <w:rsid w:val="00927F19"/>
    <w:rsid w:val="00930201"/>
    <w:rsid w:val="0093090D"/>
    <w:rsid w:val="00933148"/>
    <w:rsid w:val="009333DA"/>
    <w:rsid w:val="00934171"/>
    <w:rsid w:val="00934BD3"/>
    <w:rsid w:val="009350DC"/>
    <w:rsid w:val="00936B35"/>
    <w:rsid w:val="009373C4"/>
    <w:rsid w:val="00937C1F"/>
    <w:rsid w:val="00942556"/>
    <w:rsid w:val="009432C4"/>
    <w:rsid w:val="00945F09"/>
    <w:rsid w:val="0095291B"/>
    <w:rsid w:val="00953033"/>
    <w:rsid w:val="00953FFA"/>
    <w:rsid w:val="009559E7"/>
    <w:rsid w:val="00955AC0"/>
    <w:rsid w:val="0095627D"/>
    <w:rsid w:val="00956CBC"/>
    <w:rsid w:val="009606AD"/>
    <w:rsid w:val="0096359E"/>
    <w:rsid w:val="00964DF5"/>
    <w:rsid w:val="00965826"/>
    <w:rsid w:val="009667FC"/>
    <w:rsid w:val="00966B74"/>
    <w:rsid w:val="00967247"/>
    <w:rsid w:val="00967FFA"/>
    <w:rsid w:val="00970078"/>
    <w:rsid w:val="00970527"/>
    <w:rsid w:val="00971012"/>
    <w:rsid w:val="00972591"/>
    <w:rsid w:val="00974144"/>
    <w:rsid w:val="00974BEE"/>
    <w:rsid w:val="00974D41"/>
    <w:rsid w:val="00977852"/>
    <w:rsid w:val="009779A3"/>
    <w:rsid w:val="0098118B"/>
    <w:rsid w:val="009834FF"/>
    <w:rsid w:val="00985306"/>
    <w:rsid w:val="00986645"/>
    <w:rsid w:val="00986912"/>
    <w:rsid w:val="009879C1"/>
    <w:rsid w:val="009916FD"/>
    <w:rsid w:val="009920F9"/>
    <w:rsid w:val="009921AE"/>
    <w:rsid w:val="0099250A"/>
    <w:rsid w:val="00992673"/>
    <w:rsid w:val="00992DD7"/>
    <w:rsid w:val="00993F4A"/>
    <w:rsid w:val="00994770"/>
    <w:rsid w:val="00994C60"/>
    <w:rsid w:val="009963BB"/>
    <w:rsid w:val="0099676F"/>
    <w:rsid w:val="009975A1"/>
    <w:rsid w:val="009A0710"/>
    <w:rsid w:val="009A07E7"/>
    <w:rsid w:val="009A1D42"/>
    <w:rsid w:val="009A2F89"/>
    <w:rsid w:val="009A3362"/>
    <w:rsid w:val="009A3AB1"/>
    <w:rsid w:val="009A6057"/>
    <w:rsid w:val="009A6128"/>
    <w:rsid w:val="009A62F1"/>
    <w:rsid w:val="009B0700"/>
    <w:rsid w:val="009B10B4"/>
    <w:rsid w:val="009B2304"/>
    <w:rsid w:val="009B3CB8"/>
    <w:rsid w:val="009B4A16"/>
    <w:rsid w:val="009B71C8"/>
    <w:rsid w:val="009B7CC4"/>
    <w:rsid w:val="009B7FD9"/>
    <w:rsid w:val="009C0F0F"/>
    <w:rsid w:val="009C12ED"/>
    <w:rsid w:val="009C132D"/>
    <w:rsid w:val="009C1FDC"/>
    <w:rsid w:val="009C247D"/>
    <w:rsid w:val="009C3E8C"/>
    <w:rsid w:val="009C42F3"/>
    <w:rsid w:val="009C4A97"/>
    <w:rsid w:val="009C59D9"/>
    <w:rsid w:val="009C5AEE"/>
    <w:rsid w:val="009C7802"/>
    <w:rsid w:val="009D0C41"/>
    <w:rsid w:val="009D0E81"/>
    <w:rsid w:val="009D1C24"/>
    <w:rsid w:val="009D239C"/>
    <w:rsid w:val="009D2445"/>
    <w:rsid w:val="009D2921"/>
    <w:rsid w:val="009D2E8C"/>
    <w:rsid w:val="009D3C99"/>
    <w:rsid w:val="009D5E72"/>
    <w:rsid w:val="009D7325"/>
    <w:rsid w:val="009D75C9"/>
    <w:rsid w:val="009D7F6E"/>
    <w:rsid w:val="009E0747"/>
    <w:rsid w:val="009E0772"/>
    <w:rsid w:val="009E0959"/>
    <w:rsid w:val="009E0FAE"/>
    <w:rsid w:val="009E1115"/>
    <w:rsid w:val="009E1268"/>
    <w:rsid w:val="009E232F"/>
    <w:rsid w:val="009E2CBF"/>
    <w:rsid w:val="009E3537"/>
    <w:rsid w:val="009E36D7"/>
    <w:rsid w:val="009E4439"/>
    <w:rsid w:val="009E5BE1"/>
    <w:rsid w:val="009E5E74"/>
    <w:rsid w:val="009E726B"/>
    <w:rsid w:val="009E76C0"/>
    <w:rsid w:val="009E78D1"/>
    <w:rsid w:val="009E7D2F"/>
    <w:rsid w:val="009F0D25"/>
    <w:rsid w:val="009F162F"/>
    <w:rsid w:val="009F1FF2"/>
    <w:rsid w:val="009F33F2"/>
    <w:rsid w:val="009F3EBF"/>
    <w:rsid w:val="009F4736"/>
    <w:rsid w:val="009F4B42"/>
    <w:rsid w:val="009F4E6D"/>
    <w:rsid w:val="009F5F9B"/>
    <w:rsid w:val="009F658D"/>
    <w:rsid w:val="00A01127"/>
    <w:rsid w:val="00A0173E"/>
    <w:rsid w:val="00A01913"/>
    <w:rsid w:val="00A02780"/>
    <w:rsid w:val="00A02C85"/>
    <w:rsid w:val="00A03295"/>
    <w:rsid w:val="00A060DE"/>
    <w:rsid w:val="00A0728E"/>
    <w:rsid w:val="00A07319"/>
    <w:rsid w:val="00A07E1A"/>
    <w:rsid w:val="00A1052B"/>
    <w:rsid w:val="00A1071C"/>
    <w:rsid w:val="00A130E5"/>
    <w:rsid w:val="00A15410"/>
    <w:rsid w:val="00A1CACA"/>
    <w:rsid w:val="00A2062A"/>
    <w:rsid w:val="00A21AA0"/>
    <w:rsid w:val="00A2203B"/>
    <w:rsid w:val="00A222B7"/>
    <w:rsid w:val="00A22FA8"/>
    <w:rsid w:val="00A237D3"/>
    <w:rsid w:val="00A2444D"/>
    <w:rsid w:val="00A244C9"/>
    <w:rsid w:val="00A254E0"/>
    <w:rsid w:val="00A26AEA"/>
    <w:rsid w:val="00A27A6B"/>
    <w:rsid w:val="00A306CB"/>
    <w:rsid w:val="00A329A7"/>
    <w:rsid w:val="00A344F4"/>
    <w:rsid w:val="00A3620A"/>
    <w:rsid w:val="00A36F8E"/>
    <w:rsid w:val="00A4128A"/>
    <w:rsid w:val="00A41C1A"/>
    <w:rsid w:val="00A41DF2"/>
    <w:rsid w:val="00A42477"/>
    <w:rsid w:val="00A425A5"/>
    <w:rsid w:val="00A42C8F"/>
    <w:rsid w:val="00A42DEB"/>
    <w:rsid w:val="00A42EE5"/>
    <w:rsid w:val="00A4391F"/>
    <w:rsid w:val="00A44767"/>
    <w:rsid w:val="00A46285"/>
    <w:rsid w:val="00A462EF"/>
    <w:rsid w:val="00A4669F"/>
    <w:rsid w:val="00A46B2F"/>
    <w:rsid w:val="00A52FE6"/>
    <w:rsid w:val="00A53D98"/>
    <w:rsid w:val="00A53F53"/>
    <w:rsid w:val="00A542A6"/>
    <w:rsid w:val="00A55D54"/>
    <w:rsid w:val="00A55EA5"/>
    <w:rsid w:val="00A56731"/>
    <w:rsid w:val="00A57266"/>
    <w:rsid w:val="00A5728C"/>
    <w:rsid w:val="00A57F35"/>
    <w:rsid w:val="00A61057"/>
    <w:rsid w:val="00A61D00"/>
    <w:rsid w:val="00A61DD0"/>
    <w:rsid w:val="00A62168"/>
    <w:rsid w:val="00A626A6"/>
    <w:rsid w:val="00A63392"/>
    <w:rsid w:val="00A6343B"/>
    <w:rsid w:val="00A63456"/>
    <w:rsid w:val="00A6535B"/>
    <w:rsid w:val="00A6570E"/>
    <w:rsid w:val="00A662B5"/>
    <w:rsid w:val="00A67190"/>
    <w:rsid w:val="00A67C6D"/>
    <w:rsid w:val="00A67CAA"/>
    <w:rsid w:val="00A7045E"/>
    <w:rsid w:val="00A72237"/>
    <w:rsid w:val="00A726B1"/>
    <w:rsid w:val="00A72B09"/>
    <w:rsid w:val="00A7380E"/>
    <w:rsid w:val="00A740CC"/>
    <w:rsid w:val="00A752B1"/>
    <w:rsid w:val="00A76CE5"/>
    <w:rsid w:val="00A776AD"/>
    <w:rsid w:val="00A804FD"/>
    <w:rsid w:val="00A80782"/>
    <w:rsid w:val="00A82210"/>
    <w:rsid w:val="00A82211"/>
    <w:rsid w:val="00A825E8"/>
    <w:rsid w:val="00A84526"/>
    <w:rsid w:val="00A84889"/>
    <w:rsid w:val="00A931B8"/>
    <w:rsid w:val="00A93D39"/>
    <w:rsid w:val="00A93F3D"/>
    <w:rsid w:val="00A94344"/>
    <w:rsid w:val="00A9449D"/>
    <w:rsid w:val="00A95ACC"/>
    <w:rsid w:val="00A95D80"/>
    <w:rsid w:val="00A960A3"/>
    <w:rsid w:val="00A97033"/>
    <w:rsid w:val="00A97726"/>
    <w:rsid w:val="00A97B29"/>
    <w:rsid w:val="00A97C33"/>
    <w:rsid w:val="00AA047C"/>
    <w:rsid w:val="00AA0830"/>
    <w:rsid w:val="00AA16C7"/>
    <w:rsid w:val="00AA24FB"/>
    <w:rsid w:val="00AA5CB1"/>
    <w:rsid w:val="00AA6513"/>
    <w:rsid w:val="00AA66D5"/>
    <w:rsid w:val="00AA7EBB"/>
    <w:rsid w:val="00AB173F"/>
    <w:rsid w:val="00AB34B5"/>
    <w:rsid w:val="00AB5DCB"/>
    <w:rsid w:val="00AB7083"/>
    <w:rsid w:val="00AC1B02"/>
    <w:rsid w:val="00AC2240"/>
    <w:rsid w:val="00AC2B74"/>
    <w:rsid w:val="00AC6147"/>
    <w:rsid w:val="00AC690C"/>
    <w:rsid w:val="00AC747C"/>
    <w:rsid w:val="00AC761D"/>
    <w:rsid w:val="00AD18FC"/>
    <w:rsid w:val="00AD1D09"/>
    <w:rsid w:val="00AD2430"/>
    <w:rsid w:val="00AD2769"/>
    <w:rsid w:val="00AD2D1E"/>
    <w:rsid w:val="00AD32BA"/>
    <w:rsid w:val="00AD362A"/>
    <w:rsid w:val="00AD3A3A"/>
    <w:rsid w:val="00AD5920"/>
    <w:rsid w:val="00AD6ABE"/>
    <w:rsid w:val="00AD7411"/>
    <w:rsid w:val="00AD7483"/>
    <w:rsid w:val="00AD7A1B"/>
    <w:rsid w:val="00AD7B5C"/>
    <w:rsid w:val="00AE11E5"/>
    <w:rsid w:val="00AE13B9"/>
    <w:rsid w:val="00AE18A3"/>
    <w:rsid w:val="00AE1993"/>
    <w:rsid w:val="00AE1AD9"/>
    <w:rsid w:val="00AE2B89"/>
    <w:rsid w:val="00AE2FE1"/>
    <w:rsid w:val="00AE346D"/>
    <w:rsid w:val="00AE399A"/>
    <w:rsid w:val="00AE3A5E"/>
    <w:rsid w:val="00AE414A"/>
    <w:rsid w:val="00AE4547"/>
    <w:rsid w:val="00AE4A5E"/>
    <w:rsid w:val="00AE4CF5"/>
    <w:rsid w:val="00AE6647"/>
    <w:rsid w:val="00AE6A24"/>
    <w:rsid w:val="00AE7382"/>
    <w:rsid w:val="00AF1701"/>
    <w:rsid w:val="00AF17AE"/>
    <w:rsid w:val="00AF2513"/>
    <w:rsid w:val="00AF3C6B"/>
    <w:rsid w:val="00AF5CBA"/>
    <w:rsid w:val="00AF6218"/>
    <w:rsid w:val="00AF63E3"/>
    <w:rsid w:val="00B00622"/>
    <w:rsid w:val="00B01A4B"/>
    <w:rsid w:val="00B044A7"/>
    <w:rsid w:val="00B04832"/>
    <w:rsid w:val="00B06B54"/>
    <w:rsid w:val="00B06E3C"/>
    <w:rsid w:val="00B06FCE"/>
    <w:rsid w:val="00B07087"/>
    <w:rsid w:val="00B076A7"/>
    <w:rsid w:val="00B07CA7"/>
    <w:rsid w:val="00B11699"/>
    <w:rsid w:val="00B122CC"/>
    <w:rsid w:val="00B12CB2"/>
    <w:rsid w:val="00B1325B"/>
    <w:rsid w:val="00B133A6"/>
    <w:rsid w:val="00B13488"/>
    <w:rsid w:val="00B13C46"/>
    <w:rsid w:val="00B13EA0"/>
    <w:rsid w:val="00B1685C"/>
    <w:rsid w:val="00B16AC4"/>
    <w:rsid w:val="00B16B0E"/>
    <w:rsid w:val="00B16D57"/>
    <w:rsid w:val="00B16F46"/>
    <w:rsid w:val="00B176BC"/>
    <w:rsid w:val="00B20886"/>
    <w:rsid w:val="00B20BC5"/>
    <w:rsid w:val="00B23FC8"/>
    <w:rsid w:val="00B247D3"/>
    <w:rsid w:val="00B25D4A"/>
    <w:rsid w:val="00B25E8C"/>
    <w:rsid w:val="00B2619F"/>
    <w:rsid w:val="00B26EC8"/>
    <w:rsid w:val="00B30084"/>
    <w:rsid w:val="00B30BB4"/>
    <w:rsid w:val="00B3117B"/>
    <w:rsid w:val="00B31A8F"/>
    <w:rsid w:val="00B31C0C"/>
    <w:rsid w:val="00B3201F"/>
    <w:rsid w:val="00B32959"/>
    <w:rsid w:val="00B332AC"/>
    <w:rsid w:val="00B3345D"/>
    <w:rsid w:val="00B34259"/>
    <w:rsid w:val="00B345B1"/>
    <w:rsid w:val="00B36856"/>
    <w:rsid w:val="00B36A44"/>
    <w:rsid w:val="00B40486"/>
    <w:rsid w:val="00B41AB3"/>
    <w:rsid w:val="00B43794"/>
    <w:rsid w:val="00B441F6"/>
    <w:rsid w:val="00B46170"/>
    <w:rsid w:val="00B4658A"/>
    <w:rsid w:val="00B465CC"/>
    <w:rsid w:val="00B479FD"/>
    <w:rsid w:val="00B5068C"/>
    <w:rsid w:val="00B51133"/>
    <w:rsid w:val="00B542F0"/>
    <w:rsid w:val="00B54357"/>
    <w:rsid w:val="00B54881"/>
    <w:rsid w:val="00B5525C"/>
    <w:rsid w:val="00B55889"/>
    <w:rsid w:val="00B65013"/>
    <w:rsid w:val="00B65220"/>
    <w:rsid w:val="00B65274"/>
    <w:rsid w:val="00B65362"/>
    <w:rsid w:val="00B657EB"/>
    <w:rsid w:val="00B65BF0"/>
    <w:rsid w:val="00B66290"/>
    <w:rsid w:val="00B66F3B"/>
    <w:rsid w:val="00B670B9"/>
    <w:rsid w:val="00B67177"/>
    <w:rsid w:val="00B67AA0"/>
    <w:rsid w:val="00B706D6"/>
    <w:rsid w:val="00B70A9F"/>
    <w:rsid w:val="00B70B44"/>
    <w:rsid w:val="00B7150B"/>
    <w:rsid w:val="00B72FE3"/>
    <w:rsid w:val="00B73874"/>
    <w:rsid w:val="00B73B25"/>
    <w:rsid w:val="00B74643"/>
    <w:rsid w:val="00B76F7A"/>
    <w:rsid w:val="00B776EF"/>
    <w:rsid w:val="00B77D62"/>
    <w:rsid w:val="00B80A16"/>
    <w:rsid w:val="00B80FCE"/>
    <w:rsid w:val="00B83A76"/>
    <w:rsid w:val="00B84040"/>
    <w:rsid w:val="00B84795"/>
    <w:rsid w:val="00B8492D"/>
    <w:rsid w:val="00B84E13"/>
    <w:rsid w:val="00B855E0"/>
    <w:rsid w:val="00B8579D"/>
    <w:rsid w:val="00B85CBB"/>
    <w:rsid w:val="00B87809"/>
    <w:rsid w:val="00B929AB"/>
    <w:rsid w:val="00B92BE0"/>
    <w:rsid w:val="00B94934"/>
    <w:rsid w:val="00B94E60"/>
    <w:rsid w:val="00B95519"/>
    <w:rsid w:val="00B95E3E"/>
    <w:rsid w:val="00B965B0"/>
    <w:rsid w:val="00B96B20"/>
    <w:rsid w:val="00B97757"/>
    <w:rsid w:val="00BA03BA"/>
    <w:rsid w:val="00BA0E11"/>
    <w:rsid w:val="00BA12AA"/>
    <w:rsid w:val="00BA147C"/>
    <w:rsid w:val="00BA15B7"/>
    <w:rsid w:val="00BA18B6"/>
    <w:rsid w:val="00BA1900"/>
    <w:rsid w:val="00BA1C9A"/>
    <w:rsid w:val="00BA1D4D"/>
    <w:rsid w:val="00BA1D9B"/>
    <w:rsid w:val="00BA2B14"/>
    <w:rsid w:val="00BA2E1B"/>
    <w:rsid w:val="00BA312C"/>
    <w:rsid w:val="00BA45E1"/>
    <w:rsid w:val="00BA4A59"/>
    <w:rsid w:val="00BA4DEB"/>
    <w:rsid w:val="00BA5562"/>
    <w:rsid w:val="00BA580C"/>
    <w:rsid w:val="00BA5C56"/>
    <w:rsid w:val="00BA65DC"/>
    <w:rsid w:val="00BB2C60"/>
    <w:rsid w:val="00BB3B26"/>
    <w:rsid w:val="00BB4F9E"/>
    <w:rsid w:val="00BB7401"/>
    <w:rsid w:val="00BB7403"/>
    <w:rsid w:val="00BC074F"/>
    <w:rsid w:val="00BC0F0E"/>
    <w:rsid w:val="00BC1A3B"/>
    <w:rsid w:val="00BC1B6D"/>
    <w:rsid w:val="00BC2C3D"/>
    <w:rsid w:val="00BC4253"/>
    <w:rsid w:val="00BC47D7"/>
    <w:rsid w:val="00BC4EA0"/>
    <w:rsid w:val="00BC54CC"/>
    <w:rsid w:val="00BC58E5"/>
    <w:rsid w:val="00BC5BCE"/>
    <w:rsid w:val="00BC6434"/>
    <w:rsid w:val="00BC6E28"/>
    <w:rsid w:val="00BC748C"/>
    <w:rsid w:val="00BC7699"/>
    <w:rsid w:val="00BC79C8"/>
    <w:rsid w:val="00BD28D6"/>
    <w:rsid w:val="00BD3394"/>
    <w:rsid w:val="00BD363F"/>
    <w:rsid w:val="00BD36F8"/>
    <w:rsid w:val="00BD4A34"/>
    <w:rsid w:val="00BD65A2"/>
    <w:rsid w:val="00BD68EE"/>
    <w:rsid w:val="00BD6C35"/>
    <w:rsid w:val="00BD715C"/>
    <w:rsid w:val="00BD726A"/>
    <w:rsid w:val="00BD7A71"/>
    <w:rsid w:val="00BE002F"/>
    <w:rsid w:val="00BE0DD1"/>
    <w:rsid w:val="00BE0FE5"/>
    <w:rsid w:val="00BE1798"/>
    <w:rsid w:val="00BE25A1"/>
    <w:rsid w:val="00BE52AB"/>
    <w:rsid w:val="00BE60E3"/>
    <w:rsid w:val="00BE6FCA"/>
    <w:rsid w:val="00BE73B2"/>
    <w:rsid w:val="00BE7C7A"/>
    <w:rsid w:val="00BF0DD0"/>
    <w:rsid w:val="00BF32B5"/>
    <w:rsid w:val="00BF352E"/>
    <w:rsid w:val="00BF4227"/>
    <w:rsid w:val="00BF4266"/>
    <w:rsid w:val="00BF7313"/>
    <w:rsid w:val="00BF7403"/>
    <w:rsid w:val="00C00FE3"/>
    <w:rsid w:val="00C01792"/>
    <w:rsid w:val="00C028BD"/>
    <w:rsid w:val="00C0315C"/>
    <w:rsid w:val="00C03623"/>
    <w:rsid w:val="00C05987"/>
    <w:rsid w:val="00C072AB"/>
    <w:rsid w:val="00C07551"/>
    <w:rsid w:val="00C07D07"/>
    <w:rsid w:val="00C11430"/>
    <w:rsid w:val="00C1166D"/>
    <w:rsid w:val="00C1198B"/>
    <w:rsid w:val="00C133E6"/>
    <w:rsid w:val="00C13414"/>
    <w:rsid w:val="00C17A38"/>
    <w:rsid w:val="00C2078C"/>
    <w:rsid w:val="00C21771"/>
    <w:rsid w:val="00C21A6D"/>
    <w:rsid w:val="00C22B79"/>
    <w:rsid w:val="00C22C5A"/>
    <w:rsid w:val="00C23396"/>
    <w:rsid w:val="00C23AA1"/>
    <w:rsid w:val="00C24323"/>
    <w:rsid w:val="00C24900"/>
    <w:rsid w:val="00C253A2"/>
    <w:rsid w:val="00C253AC"/>
    <w:rsid w:val="00C25404"/>
    <w:rsid w:val="00C2749E"/>
    <w:rsid w:val="00C31FA5"/>
    <w:rsid w:val="00C32945"/>
    <w:rsid w:val="00C33557"/>
    <w:rsid w:val="00C3385A"/>
    <w:rsid w:val="00C33AAD"/>
    <w:rsid w:val="00C33AB4"/>
    <w:rsid w:val="00C34246"/>
    <w:rsid w:val="00C358B1"/>
    <w:rsid w:val="00C36AAE"/>
    <w:rsid w:val="00C36C03"/>
    <w:rsid w:val="00C375C4"/>
    <w:rsid w:val="00C37EA8"/>
    <w:rsid w:val="00C4036D"/>
    <w:rsid w:val="00C41EFA"/>
    <w:rsid w:val="00C42CF7"/>
    <w:rsid w:val="00C43303"/>
    <w:rsid w:val="00C43411"/>
    <w:rsid w:val="00C440C4"/>
    <w:rsid w:val="00C441FB"/>
    <w:rsid w:val="00C44528"/>
    <w:rsid w:val="00C44616"/>
    <w:rsid w:val="00C44B5B"/>
    <w:rsid w:val="00C44F34"/>
    <w:rsid w:val="00C44F4F"/>
    <w:rsid w:val="00C44FE0"/>
    <w:rsid w:val="00C4503E"/>
    <w:rsid w:val="00C4588F"/>
    <w:rsid w:val="00C5116D"/>
    <w:rsid w:val="00C515A0"/>
    <w:rsid w:val="00C528E3"/>
    <w:rsid w:val="00C5319D"/>
    <w:rsid w:val="00C53B54"/>
    <w:rsid w:val="00C54890"/>
    <w:rsid w:val="00C54990"/>
    <w:rsid w:val="00C54C0F"/>
    <w:rsid w:val="00C54F2C"/>
    <w:rsid w:val="00C55718"/>
    <w:rsid w:val="00C56DAE"/>
    <w:rsid w:val="00C57026"/>
    <w:rsid w:val="00C57143"/>
    <w:rsid w:val="00C57191"/>
    <w:rsid w:val="00C57B9C"/>
    <w:rsid w:val="00C63012"/>
    <w:rsid w:val="00C67336"/>
    <w:rsid w:val="00C70019"/>
    <w:rsid w:val="00C70ABA"/>
    <w:rsid w:val="00C70F07"/>
    <w:rsid w:val="00C7161D"/>
    <w:rsid w:val="00C71CF8"/>
    <w:rsid w:val="00C74DFE"/>
    <w:rsid w:val="00C75523"/>
    <w:rsid w:val="00C76189"/>
    <w:rsid w:val="00C7642E"/>
    <w:rsid w:val="00C768DE"/>
    <w:rsid w:val="00C77F55"/>
    <w:rsid w:val="00C80FE1"/>
    <w:rsid w:val="00C816D3"/>
    <w:rsid w:val="00C843F0"/>
    <w:rsid w:val="00C85581"/>
    <w:rsid w:val="00C85E44"/>
    <w:rsid w:val="00C863B3"/>
    <w:rsid w:val="00C86D49"/>
    <w:rsid w:val="00C9047D"/>
    <w:rsid w:val="00C9171B"/>
    <w:rsid w:val="00C91D2B"/>
    <w:rsid w:val="00C91EF4"/>
    <w:rsid w:val="00C92297"/>
    <w:rsid w:val="00C929A4"/>
    <w:rsid w:val="00C92EE2"/>
    <w:rsid w:val="00C92FDE"/>
    <w:rsid w:val="00C932D1"/>
    <w:rsid w:val="00C9441D"/>
    <w:rsid w:val="00C94D27"/>
    <w:rsid w:val="00C95041"/>
    <w:rsid w:val="00C9540A"/>
    <w:rsid w:val="00C96847"/>
    <w:rsid w:val="00C96D21"/>
    <w:rsid w:val="00C97989"/>
    <w:rsid w:val="00CA01AC"/>
    <w:rsid w:val="00CA28FF"/>
    <w:rsid w:val="00CA29E5"/>
    <w:rsid w:val="00CA5E8F"/>
    <w:rsid w:val="00CA6851"/>
    <w:rsid w:val="00CA6FFF"/>
    <w:rsid w:val="00CB1B14"/>
    <w:rsid w:val="00CB1BF1"/>
    <w:rsid w:val="00CB39C3"/>
    <w:rsid w:val="00CB4357"/>
    <w:rsid w:val="00CB4536"/>
    <w:rsid w:val="00CB4DB2"/>
    <w:rsid w:val="00CB5799"/>
    <w:rsid w:val="00CB677B"/>
    <w:rsid w:val="00CB7BEB"/>
    <w:rsid w:val="00CC081E"/>
    <w:rsid w:val="00CC0953"/>
    <w:rsid w:val="00CC266C"/>
    <w:rsid w:val="00CC2D50"/>
    <w:rsid w:val="00CC3146"/>
    <w:rsid w:val="00CC5795"/>
    <w:rsid w:val="00CC6594"/>
    <w:rsid w:val="00CC67E6"/>
    <w:rsid w:val="00CD063A"/>
    <w:rsid w:val="00CD095F"/>
    <w:rsid w:val="00CD0D4D"/>
    <w:rsid w:val="00CD1D8F"/>
    <w:rsid w:val="00CD1DFB"/>
    <w:rsid w:val="00CD1FBB"/>
    <w:rsid w:val="00CD2719"/>
    <w:rsid w:val="00CD2960"/>
    <w:rsid w:val="00CD2C09"/>
    <w:rsid w:val="00CD3B42"/>
    <w:rsid w:val="00CD42FD"/>
    <w:rsid w:val="00CD4741"/>
    <w:rsid w:val="00CD55A1"/>
    <w:rsid w:val="00CD6C0A"/>
    <w:rsid w:val="00CD730A"/>
    <w:rsid w:val="00CD7666"/>
    <w:rsid w:val="00CE04C7"/>
    <w:rsid w:val="00CE0C6C"/>
    <w:rsid w:val="00CE313E"/>
    <w:rsid w:val="00CE323B"/>
    <w:rsid w:val="00CE4746"/>
    <w:rsid w:val="00CE5786"/>
    <w:rsid w:val="00CE78BD"/>
    <w:rsid w:val="00CF093E"/>
    <w:rsid w:val="00CF0C2C"/>
    <w:rsid w:val="00CF3AF9"/>
    <w:rsid w:val="00CF4938"/>
    <w:rsid w:val="00CF525C"/>
    <w:rsid w:val="00CF58E5"/>
    <w:rsid w:val="00CF5CF9"/>
    <w:rsid w:val="00CF61E4"/>
    <w:rsid w:val="00CF765E"/>
    <w:rsid w:val="00D007A4"/>
    <w:rsid w:val="00D010A1"/>
    <w:rsid w:val="00D044A0"/>
    <w:rsid w:val="00D04634"/>
    <w:rsid w:val="00D052B6"/>
    <w:rsid w:val="00D05A44"/>
    <w:rsid w:val="00D06E4E"/>
    <w:rsid w:val="00D07CD3"/>
    <w:rsid w:val="00D103C6"/>
    <w:rsid w:val="00D10493"/>
    <w:rsid w:val="00D109F5"/>
    <w:rsid w:val="00D113DE"/>
    <w:rsid w:val="00D11530"/>
    <w:rsid w:val="00D11C4B"/>
    <w:rsid w:val="00D12235"/>
    <w:rsid w:val="00D12331"/>
    <w:rsid w:val="00D12348"/>
    <w:rsid w:val="00D12D9E"/>
    <w:rsid w:val="00D13E1B"/>
    <w:rsid w:val="00D1460C"/>
    <w:rsid w:val="00D15668"/>
    <w:rsid w:val="00D15958"/>
    <w:rsid w:val="00D15C32"/>
    <w:rsid w:val="00D17574"/>
    <w:rsid w:val="00D20CC9"/>
    <w:rsid w:val="00D2132F"/>
    <w:rsid w:val="00D21722"/>
    <w:rsid w:val="00D217FA"/>
    <w:rsid w:val="00D2182E"/>
    <w:rsid w:val="00D21B10"/>
    <w:rsid w:val="00D23550"/>
    <w:rsid w:val="00D236A5"/>
    <w:rsid w:val="00D247EA"/>
    <w:rsid w:val="00D24AF7"/>
    <w:rsid w:val="00D24F22"/>
    <w:rsid w:val="00D25252"/>
    <w:rsid w:val="00D25540"/>
    <w:rsid w:val="00D26492"/>
    <w:rsid w:val="00D2666C"/>
    <w:rsid w:val="00D27898"/>
    <w:rsid w:val="00D315C0"/>
    <w:rsid w:val="00D31A08"/>
    <w:rsid w:val="00D33539"/>
    <w:rsid w:val="00D358DA"/>
    <w:rsid w:val="00D37AE9"/>
    <w:rsid w:val="00D37BC2"/>
    <w:rsid w:val="00D402A3"/>
    <w:rsid w:val="00D404DD"/>
    <w:rsid w:val="00D4163B"/>
    <w:rsid w:val="00D441E0"/>
    <w:rsid w:val="00D45014"/>
    <w:rsid w:val="00D45D05"/>
    <w:rsid w:val="00D46079"/>
    <w:rsid w:val="00D46865"/>
    <w:rsid w:val="00D46FF2"/>
    <w:rsid w:val="00D51CC8"/>
    <w:rsid w:val="00D52214"/>
    <w:rsid w:val="00D52611"/>
    <w:rsid w:val="00D52E43"/>
    <w:rsid w:val="00D53571"/>
    <w:rsid w:val="00D54874"/>
    <w:rsid w:val="00D57577"/>
    <w:rsid w:val="00D6018B"/>
    <w:rsid w:val="00D62082"/>
    <w:rsid w:val="00D6284B"/>
    <w:rsid w:val="00D62D15"/>
    <w:rsid w:val="00D630EE"/>
    <w:rsid w:val="00D63E6A"/>
    <w:rsid w:val="00D6412C"/>
    <w:rsid w:val="00D644D9"/>
    <w:rsid w:val="00D64819"/>
    <w:rsid w:val="00D64D87"/>
    <w:rsid w:val="00D658E5"/>
    <w:rsid w:val="00D6654F"/>
    <w:rsid w:val="00D71164"/>
    <w:rsid w:val="00D711B3"/>
    <w:rsid w:val="00D728D0"/>
    <w:rsid w:val="00D74D46"/>
    <w:rsid w:val="00D7575F"/>
    <w:rsid w:val="00D75AAB"/>
    <w:rsid w:val="00D75CBD"/>
    <w:rsid w:val="00D766D8"/>
    <w:rsid w:val="00D76A2C"/>
    <w:rsid w:val="00D77723"/>
    <w:rsid w:val="00D81D17"/>
    <w:rsid w:val="00D8295F"/>
    <w:rsid w:val="00D829EC"/>
    <w:rsid w:val="00D84010"/>
    <w:rsid w:val="00D843D0"/>
    <w:rsid w:val="00D8481A"/>
    <w:rsid w:val="00D8649F"/>
    <w:rsid w:val="00D878E3"/>
    <w:rsid w:val="00D90697"/>
    <w:rsid w:val="00D91005"/>
    <w:rsid w:val="00D911B5"/>
    <w:rsid w:val="00D927D9"/>
    <w:rsid w:val="00D92E7C"/>
    <w:rsid w:val="00D94684"/>
    <w:rsid w:val="00D94EDC"/>
    <w:rsid w:val="00D955E3"/>
    <w:rsid w:val="00D964A1"/>
    <w:rsid w:val="00D979A9"/>
    <w:rsid w:val="00D97E40"/>
    <w:rsid w:val="00DA00BF"/>
    <w:rsid w:val="00DA0F0D"/>
    <w:rsid w:val="00DA1FAF"/>
    <w:rsid w:val="00DA2BB4"/>
    <w:rsid w:val="00DA2D10"/>
    <w:rsid w:val="00DA2EDE"/>
    <w:rsid w:val="00DA2F2C"/>
    <w:rsid w:val="00DA5486"/>
    <w:rsid w:val="00DA54F1"/>
    <w:rsid w:val="00DA606D"/>
    <w:rsid w:val="00DB095F"/>
    <w:rsid w:val="00DB0B23"/>
    <w:rsid w:val="00DB1CED"/>
    <w:rsid w:val="00DB2209"/>
    <w:rsid w:val="00DB2265"/>
    <w:rsid w:val="00DB22EE"/>
    <w:rsid w:val="00DB26AB"/>
    <w:rsid w:val="00DB3774"/>
    <w:rsid w:val="00DB52EA"/>
    <w:rsid w:val="00DB57FB"/>
    <w:rsid w:val="00DB5F60"/>
    <w:rsid w:val="00DB603C"/>
    <w:rsid w:val="00DB6A2E"/>
    <w:rsid w:val="00DB77B7"/>
    <w:rsid w:val="00DC1396"/>
    <w:rsid w:val="00DC1554"/>
    <w:rsid w:val="00DC3E79"/>
    <w:rsid w:val="00DC47E1"/>
    <w:rsid w:val="00DC4F94"/>
    <w:rsid w:val="00DC5131"/>
    <w:rsid w:val="00DC5B09"/>
    <w:rsid w:val="00DC60EE"/>
    <w:rsid w:val="00DD0DCC"/>
    <w:rsid w:val="00DD109D"/>
    <w:rsid w:val="00DD222B"/>
    <w:rsid w:val="00DD2269"/>
    <w:rsid w:val="00DD37E2"/>
    <w:rsid w:val="00DD3C07"/>
    <w:rsid w:val="00DD57A7"/>
    <w:rsid w:val="00DD6752"/>
    <w:rsid w:val="00DD70DD"/>
    <w:rsid w:val="00DD7281"/>
    <w:rsid w:val="00DD729A"/>
    <w:rsid w:val="00DD764E"/>
    <w:rsid w:val="00DD7F16"/>
    <w:rsid w:val="00DE00AE"/>
    <w:rsid w:val="00DE0183"/>
    <w:rsid w:val="00DE0568"/>
    <w:rsid w:val="00DE0F57"/>
    <w:rsid w:val="00DE16F4"/>
    <w:rsid w:val="00DE2AA7"/>
    <w:rsid w:val="00DE2F4E"/>
    <w:rsid w:val="00DE33FE"/>
    <w:rsid w:val="00DE4196"/>
    <w:rsid w:val="00DE5C1D"/>
    <w:rsid w:val="00DE5C29"/>
    <w:rsid w:val="00DE6601"/>
    <w:rsid w:val="00DE70EF"/>
    <w:rsid w:val="00DE7612"/>
    <w:rsid w:val="00DF01D1"/>
    <w:rsid w:val="00DF0370"/>
    <w:rsid w:val="00DF0432"/>
    <w:rsid w:val="00DF0E88"/>
    <w:rsid w:val="00DF1194"/>
    <w:rsid w:val="00DF1558"/>
    <w:rsid w:val="00DF2719"/>
    <w:rsid w:val="00DF2D65"/>
    <w:rsid w:val="00DF2F41"/>
    <w:rsid w:val="00DF3391"/>
    <w:rsid w:val="00DF4A21"/>
    <w:rsid w:val="00DF4DEC"/>
    <w:rsid w:val="00DF5019"/>
    <w:rsid w:val="00DF5BF3"/>
    <w:rsid w:val="00DF6279"/>
    <w:rsid w:val="00DF6AAA"/>
    <w:rsid w:val="00E0059E"/>
    <w:rsid w:val="00E00E3B"/>
    <w:rsid w:val="00E02B6F"/>
    <w:rsid w:val="00E02F67"/>
    <w:rsid w:val="00E04044"/>
    <w:rsid w:val="00E06477"/>
    <w:rsid w:val="00E10F36"/>
    <w:rsid w:val="00E119E3"/>
    <w:rsid w:val="00E11E37"/>
    <w:rsid w:val="00E12BB6"/>
    <w:rsid w:val="00E12C97"/>
    <w:rsid w:val="00E13506"/>
    <w:rsid w:val="00E16250"/>
    <w:rsid w:val="00E168D0"/>
    <w:rsid w:val="00E16C49"/>
    <w:rsid w:val="00E17546"/>
    <w:rsid w:val="00E1786C"/>
    <w:rsid w:val="00E2029D"/>
    <w:rsid w:val="00E21290"/>
    <w:rsid w:val="00E225B8"/>
    <w:rsid w:val="00E22A53"/>
    <w:rsid w:val="00E25C1A"/>
    <w:rsid w:val="00E2742E"/>
    <w:rsid w:val="00E27C8A"/>
    <w:rsid w:val="00E27E24"/>
    <w:rsid w:val="00E30A5E"/>
    <w:rsid w:val="00E32084"/>
    <w:rsid w:val="00E32507"/>
    <w:rsid w:val="00E33164"/>
    <w:rsid w:val="00E3353D"/>
    <w:rsid w:val="00E34AA6"/>
    <w:rsid w:val="00E35123"/>
    <w:rsid w:val="00E3620D"/>
    <w:rsid w:val="00E37C47"/>
    <w:rsid w:val="00E4234C"/>
    <w:rsid w:val="00E43753"/>
    <w:rsid w:val="00E44504"/>
    <w:rsid w:val="00E445B6"/>
    <w:rsid w:val="00E447DA"/>
    <w:rsid w:val="00E44B3D"/>
    <w:rsid w:val="00E44E74"/>
    <w:rsid w:val="00E45A6A"/>
    <w:rsid w:val="00E46C3A"/>
    <w:rsid w:val="00E46E9C"/>
    <w:rsid w:val="00E47223"/>
    <w:rsid w:val="00E474B1"/>
    <w:rsid w:val="00E4769B"/>
    <w:rsid w:val="00E47A59"/>
    <w:rsid w:val="00E47D81"/>
    <w:rsid w:val="00E502E5"/>
    <w:rsid w:val="00E51F68"/>
    <w:rsid w:val="00E52D19"/>
    <w:rsid w:val="00E5490D"/>
    <w:rsid w:val="00E55506"/>
    <w:rsid w:val="00E5636E"/>
    <w:rsid w:val="00E579D2"/>
    <w:rsid w:val="00E62183"/>
    <w:rsid w:val="00E63810"/>
    <w:rsid w:val="00E63B04"/>
    <w:rsid w:val="00E65293"/>
    <w:rsid w:val="00E65722"/>
    <w:rsid w:val="00E66757"/>
    <w:rsid w:val="00E71053"/>
    <w:rsid w:val="00E714F8"/>
    <w:rsid w:val="00E71600"/>
    <w:rsid w:val="00E7180D"/>
    <w:rsid w:val="00E719A9"/>
    <w:rsid w:val="00E71EF9"/>
    <w:rsid w:val="00E7304F"/>
    <w:rsid w:val="00E73074"/>
    <w:rsid w:val="00E73691"/>
    <w:rsid w:val="00E745F0"/>
    <w:rsid w:val="00E757AA"/>
    <w:rsid w:val="00E762E9"/>
    <w:rsid w:val="00E80EE1"/>
    <w:rsid w:val="00E81856"/>
    <w:rsid w:val="00E82505"/>
    <w:rsid w:val="00E82DBC"/>
    <w:rsid w:val="00E83720"/>
    <w:rsid w:val="00E84ABE"/>
    <w:rsid w:val="00E856B0"/>
    <w:rsid w:val="00E8608B"/>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6F2F"/>
    <w:rsid w:val="00E970F8"/>
    <w:rsid w:val="00E97769"/>
    <w:rsid w:val="00E97AF1"/>
    <w:rsid w:val="00E97FB4"/>
    <w:rsid w:val="00EA08FA"/>
    <w:rsid w:val="00EA14E9"/>
    <w:rsid w:val="00EA30B2"/>
    <w:rsid w:val="00EA3AF8"/>
    <w:rsid w:val="00EA4005"/>
    <w:rsid w:val="00EA727E"/>
    <w:rsid w:val="00EA769A"/>
    <w:rsid w:val="00EB0250"/>
    <w:rsid w:val="00EB18A1"/>
    <w:rsid w:val="00EB1A84"/>
    <w:rsid w:val="00EB2E73"/>
    <w:rsid w:val="00EB42A9"/>
    <w:rsid w:val="00EB508D"/>
    <w:rsid w:val="00EB5562"/>
    <w:rsid w:val="00EB6497"/>
    <w:rsid w:val="00EB71ED"/>
    <w:rsid w:val="00EB75AE"/>
    <w:rsid w:val="00EB7909"/>
    <w:rsid w:val="00EC1F24"/>
    <w:rsid w:val="00EC231A"/>
    <w:rsid w:val="00EC4615"/>
    <w:rsid w:val="00EC4FCB"/>
    <w:rsid w:val="00EC573D"/>
    <w:rsid w:val="00EC58F5"/>
    <w:rsid w:val="00EC75C8"/>
    <w:rsid w:val="00EC761E"/>
    <w:rsid w:val="00ED0781"/>
    <w:rsid w:val="00ED0BA6"/>
    <w:rsid w:val="00ED11BE"/>
    <w:rsid w:val="00ED161C"/>
    <w:rsid w:val="00ED271C"/>
    <w:rsid w:val="00ED3AC0"/>
    <w:rsid w:val="00ED4C8A"/>
    <w:rsid w:val="00ED5C55"/>
    <w:rsid w:val="00ED7B61"/>
    <w:rsid w:val="00ED7CD9"/>
    <w:rsid w:val="00EE01A8"/>
    <w:rsid w:val="00EE0282"/>
    <w:rsid w:val="00EE2A9E"/>
    <w:rsid w:val="00EE4B77"/>
    <w:rsid w:val="00EE4C0F"/>
    <w:rsid w:val="00EE5354"/>
    <w:rsid w:val="00EE7470"/>
    <w:rsid w:val="00EF014E"/>
    <w:rsid w:val="00EF0745"/>
    <w:rsid w:val="00EF12E4"/>
    <w:rsid w:val="00EF2411"/>
    <w:rsid w:val="00EF2613"/>
    <w:rsid w:val="00EF3F00"/>
    <w:rsid w:val="00EF4C75"/>
    <w:rsid w:val="00EF5411"/>
    <w:rsid w:val="00EF59DB"/>
    <w:rsid w:val="00EF5C63"/>
    <w:rsid w:val="00EF612E"/>
    <w:rsid w:val="00EF79EC"/>
    <w:rsid w:val="00F003E6"/>
    <w:rsid w:val="00F0086A"/>
    <w:rsid w:val="00F02128"/>
    <w:rsid w:val="00F0245C"/>
    <w:rsid w:val="00F02508"/>
    <w:rsid w:val="00F05CFB"/>
    <w:rsid w:val="00F064F3"/>
    <w:rsid w:val="00F06E63"/>
    <w:rsid w:val="00F07BED"/>
    <w:rsid w:val="00F07C46"/>
    <w:rsid w:val="00F07D87"/>
    <w:rsid w:val="00F07F77"/>
    <w:rsid w:val="00F101DB"/>
    <w:rsid w:val="00F13A2D"/>
    <w:rsid w:val="00F141B3"/>
    <w:rsid w:val="00F14C98"/>
    <w:rsid w:val="00F14E50"/>
    <w:rsid w:val="00F14EC7"/>
    <w:rsid w:val="00F152CE"/>
    <w:rsid w:val="00F169FC"/>
    <w:rsid w:val="00F20AD2"/>
    <w:rsid w:val="00F217D1"/>
    <w:rsid w:val="00F21BD6"/>
    <w:rsid w:val="00F220FA"/>
    <w:rsid w:val="00F2384B"/>
    <w:rsid w:val="00F23DB0"/>
    <w:rsid w:val="00F2486F"/>
    <w:rsid w:val="00F24A67"/>
    <w:rsid w:val="00F25019"/>
    <w:rsid w:val="00F2501B"/>
    <w:rsid w:val="00F25070"/>
    <w:rsid w:val="00F25672"/>
    <w:rsid w:val="00F260DA"/>
    <w:rsid w:val="00F2781A"/>
    <w:rsid w:val="00F3012C"/>
    <w:rsid w:val="00F30693"/>
    <w:rsid w:val="00F30894"/>
    <w:rsid w:val="00F31CD5"/>
    <w:rsid w:val="00F335A1"/>
    <w:rsid w:val="00F33F0F"/>
    <w:rsid w:val="00F40CCC"/>
    <w:rsid w:val="00F41395"/>
    <w:rsid w:val="00F42D8F"/>
    <w:rsid w:val="00F43433"/>
    <w:rsid w:val="00F4399C"/>
    <w:rsid w:val="00F43D6F"/>
    <w:rsid w:val="00F46BE0"/>
    <w:rsid w:val="00F4789B"/>
    <w:rsid w:val="00F5101B"/>
    <w:rsid w:val="00F51A1D"/>
    <w:rsid w:val="00F521D9"/>
    <w:rsid w:val="00F52E6A"/>
    <w:rsid w:val="00F535C7"/>
    <w:rsid w:val="00F53623"/>
    <w:rsid w:val="00F53B17"/>
    <w:rsid w:val="00F54277"/>
    <w:rsid w:val="00F549BD"/>
    <w:rsid w:val="00F553D2"/>
    <w:rsid w:val="00F55BD4"/>
    <w:rsid w:val="00F565C3"/>
    <w:rsid w:val="00F56724"/>
    <w:rsid w:val="00F570BA"/>
    <w:rsid w:val="00F57A98"/>
    <w:rsid w:val="00F602D5"/>
    <w:rsid w:val="00F60322"/>
    <w:rsid w:val="00F60BB3"/>
    <w:rsid w:val="00F60FB9"/>
    <w:rsid w:val="00F61998"/>
    <w:rsid w:val="00F61FD3"/>
    <w:rsid w:val="00F62449"/>
    <w:rsid w:val="00F625CE"/>
    <w:rsid w:val="00F62C3D"/>
    <w:rsid w:val="00F636B6"/>
    <w:rsid w:val="00F6409C"/>
    <w:rsid w:val="00F647E3"/>
    <w:rsid w:val="00F658C8"/>
    <w:rsid w:val="00F671B9"/>
    <w:rsid w:val="00F67261"/>
    <w:rsid w:val="00F71129"/>
    <w:rsid w:val="00F71FD5"/>
    <w:rsid w:val="00F73187"/>
    <w:rsid w:val="00F73BF9"/>
    <w:rsid w:val="00F74336"/>
    <w:rsid w:val="00F7441C"/>
    <w:rsid w:val="00F7464E"/>
    <w:rsid w:val="00F74F40"/>
    <w:rsid w:val="00F75247"/>
    <w:rsid w:val="00F753FB"/>
    <w:rsid w:val="00F76468"/>
    <w:rsid w:val="00F808C2"/>
    <w:rsid w:val="00F82086"/>
    <w:rsid w:val="00F8552C"/>
    <w:rsid w:val="00F8591E"/>
    <w:rsid w:val="00F85C5B"/>
    <w:rsid w:val="00F85DF1"/>
    <w:rsid w:val="00F866A6"/>
    <w:rsid w:val="00F86855"/>
    <w:rsid w:val="00F9042E"/>
    <w:rsid w:val="00F907CB"/>
    <w:rsid w:val="00F9086D"/>
    <w:rsid w:val="00F91080"/>
    <w:rsid w:val="00F918AA"/>
    <w:rsid w:val="00F91FF3"/>
    <w:rsid w:val="00F93181"/>
    <w:rsid w:val="00F935B4"/>
    <w:rsid w:val="00F938BE"/>
    <w:rsid w:val="00F94C51"/>
    <w:rsid w:val="00F954DC"/>
    <w:rsid w:val="00F955A0"/>
    <w:rsid w:val="00F95B28"/>
    <w:rsid w:val="00F96BA2"/>
    <w:rsid w:val="00FA1056"/>
    <w:rsid w:val="00FA116E"/>
    <w:rsid w:val="00FA13E6"/>
    <w:rsid w:val="00FA1C6F"/>
    <w:rsid w:val="00FA3E3F"/>
    <w:rsid w:val="00FA4133"/>
    <w:rsid w:val="00FA41F0"/>
    <w:rsid w:val="00FA45C8"/>
    <w:rsid w:val="00FA4948"/>
    <w:rsid w:val="00FA547E"/>
    <w:rsid w:val="00FA5909"/>
    <w:rsid w:val="00FA59E6"/>
    <w:rsid w:val="00FA6000"/>
    <w:rsid w:val="00FA7528"/>
    <w:rsid w:val="00FA769E"/>
    <w:rsid w:val="00FA7CDB"/>
    <w:rsid w:val="00FB119E"/>
    <w:rsid w:val="00FB1652"/>
    <w:rsid w:val="00FB1713"/>
    <w:rsid w:val="00FB1CC1"/>
    <w:rsid w:val="00FB1F37"/>
    <w:rsid w:val="00FB30CF"/>
    <w:rsid w:val="00FB33C9"/>
    <w:rsid w:val="00FB37A3"/>
    <w:rsid w:val="00FB468D"/>
    <w:rsid w:val="00FB4BD5"/>
    <w:rsid w:val="00FB508B"/>
    <w:rsid w:val="00FB54CF"/>
    <w:rsid w:val="00FB59A7"/>
    <w:rsid w:val="00FB5AC7"/>
    <w:rsid w:val="00FB67E4"/>
    <w:rsid w:val="00FB6F5F"/>
    <w:rsid w:val="00FB7007"/>
    <w:rsid w:val="00FB7249"/>
    <w:rsid w:val="00FB7CF2"/>
    <w:rsid w:val="00FC0385"/>
    <w:rsid w:val="00FC042A"/>
    <w:rsid w:val="00FC07A4"/>
    <w:rsid w:val="00FC085E"/>
    <w:rsid w:val="00FC0FB4"/>
    <w:rsid w:val="00FC247C"/>
    <w:rsid w:val="00FC3DA9"/>
    <w:rsid w:val="00FC4720"/>
    <w:rsid w:val="00FC532C"/>
    <w:rsid w:val="00FC54D3"/>
    <w:rsid w:val="00FC5AC1"/>
    <w:rsid w:val="00FC61FB"/>
    <w:rsid w:val="00FC623A"/>
    <w:rsid w:val="00FC6B9A"/>
    <w:rsid w:val="00FC72AF"/>
    <w:rsid w:val="00FC72D8"/>
    <w:rsid w:val="00FD07E9"/>
    <w:rsid w:val="00FD09D0"/>
    <w:rsid w:val="00FD0B35"/>
    <w:rsid w:val="00FD11C2"/>
    <w:rsid w:val="00FD23DB"/>
    <w:rsid w:val="00FD29D4"/>
    <w:rsid w:val="00FD2A8C"/>
    <w:rsid w:val="00FD60F3"/>
    <w:rsid w:val="00FD6336"/>
    <w:rsid w:val="00FD6F04"/>
    <w:rsid w:val="00FD7E78"/>
    <w:rsid w:val="00FE154D"/>
    <w:rsid w:val="00FE1B76"/>
    <w:rsid w:val="00FE1E4E"/>
    <w:rsid w:val="00FE28AB"/>
    <w:rsid w:val="00FE3C37"/>
    <w:rsid w:val="00FE3CBA"/>
    <w:rsid w:val="00FE4526"/>
    <w:rsid w:val="00FE5357"/>
    <w:rsid w:val="00FE53C0"/>
    <w:rsid w:val="00FE675D"/>
    <w:rsid w:val="00FE6E89"/>
    <w:rsid w:val="00FE784D"/>
    <w:rsid w:val="00FF0A26"/>
    <w:rsid w:val="00FF1212"/>
    <w:rsid w:val="00FF22C8"/>
    <w:rsid w:val="00FF2767"/>
    <w:rsid w:val="00FF58CC"/>
    <w:rsid w:val="00FF597F"/>
    <w:rsid w:val="00FF5EF1"/>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ACB87D4"/>
    <w:rsid w:val="1C2B3F15"/>
    <w:rsid w:val="1D57120E"/>
    <w:rsid w:val="1EA00C09"/>
    <w:rsid w:val="1FEC61C6"/>
    <w:rsid w:val="20E7784A"/>
    <w:rsid w:val="2253317E"/>
    <w:rsid w:val="231EEE22"/>
    <w:rsid w:val="23C79BF7"/>
    <w:rsid w:val="248A445A"/>
    <w:rsid w:val="25D24813"/>
    <w:rsid w:val="2716E786"/>
    <w:rsid w:val="2A80B1E3"/>
    <w:rsid w:val="3063AC22"/>
    <w:rsid w:val="30890985"/>
    <w:rsid w:val="3139B228"/>
    <w:rsid w:val="31931A70"/>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3BFD282"/>
    <w:rsid w:val="54BA56D3"/>
    <w:rsid w:val="54EC8F71"/>
    <w:rsid w:val="5A33889C"/>
    <w:rsid w:val="5B58145B"/>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E2C10"/>
  <w15:docId w15:val="{6639F77C-F647-4A3E-9F54-62ED658F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line="240" w:lineRule="auto"/>
      <w:textAlignment w:val="baseline"/>
    </w:pPr>
    <w:rPr>
      <w:rFonts w:eastAsia="宋体" w:cs="Times New Roman"/>
    </w:rPr>
  </w:style>
  <w:style w:type="paragraph" w:styleId="1">
    <w:name w:val="heading 1"/>
    <w:basedOn w:val="a0"/>
    <w:next w:val="a"/>
    <w:link w:val="10"/>
    <w:qFormat/>
    <w:pPr>
      <w:keepNext/>
      <w:keepLines/>
      <w:widowControl w:val="0"/>
      <w:numPr>
        <w:numId w:val="1"/>
      </w:numPr>
      <w:pBdr>
        <w:top w:val="single" w:sz="12" w:space="3" w:color="auto"/>
      </w:pBdr>
      <w:spacing w:before="240" w:after="180"/>
      <w:outlineLvl w:val="0"/>
    </w:pPr>
    <w:rPr>
      <w:rFonts w:ascii="Arial" w:eastAsia="Arial" w:hAnsi="Arial" w:cstheme="majorBidi"/>
      <w:sz w:val="36"/>
      <w:lang w:val="en-GB"/>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rFonts w:cs="Times New Roman"/>
      <w:sz w:val="28"/>
    </w:rPr>
  </w:style>
  <w:style w:type="paragraph" w:styleId="4">
    <w:name w:val="heading 4"/>
    <w:basedOn w:val="3"/>
    <w:next w:val="a"/>
    <w:link w:val="40"/>
    <w:uiPriority w:val="9"/>
    <w:unhideWhenUsed/>
    <w:qFormat/>
    <w:pPr>
      <w:numPr>
        <w:ilvl w:val="3"/>
      </w:numPr>
      <w:spacing w:before="40" w:after="120"/>
      <w:outlineLvl w:val="3"/>
    </w:pPr>
    <w:rPr>
      <w:rFonts w:ascii="Times New Roman" w:eastAsiaTheme="majorEastAsia" w:hAnsi="Times New Roman" w:cstheme="majorBidi"/>
      <w:iCs/>
      <w:sz w:val="24"/>
      <w:lang w:eastAsia="zh-CN"/>
    </w:rPr>
  </w:style>
  <w:style w:type="paragraph" w:styleId="5">
    <w:name w:val="heading 5"/>
    <w:basedOn w:val="a1"/>
    <w:next w:val="a"/>
    <w:link w:val="50"/>
    <w:uiPriority w:val="9"/>
    <w:unhideWhenUsed/>
    <w:qFormat/>
    <w:pPr>
      <w:keepNext/>
      <w:keepLines/>
      <w:spacing w:before="40" w:after="0"/>
      <w:outlineLvl w:val="4"/>
    </w:pPr>
    <w:rPr>
      <w:rFonts w:ascii="Times New Roman" w:hAnsi="Times New Roman"/>
      <w:b/>
      <w:color w:val="auto"/>
      <w:sz w:val="22"/>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link w:val="a5"/>
    <w:uiPriority w:val="99"/>
    <w:unhideWhenUsed/>
    <w:qFormat/>
    <w:pPr>
      <w:tabs>
        <w:tab w:val="center" w:pos="4680"/>
        <w:tab w:val="right" w:pos="9360"/>
      </w:tabs>
      <w:spacing w:after="0"/>
    </w:pPr>
  </w:style>
  <w:style w:type="paragraph" w:styleId="a1">
    <w:name w:val="caption"/>
    <w:basedOn w:val="a"/>
    <w:next w:val="a"/>
    <w:link w:val="a6"/>
    <w:uiPriority w:val="35"/>
    <w:unhideWhenUsed/>
    <w:qFormat/>
    <w:pPr>
      <w:spacing w:after="200"/>
    </w:pPr>
    <w:rPr>
      <w:i/>
      <w:iCs/>
      <w:color w:val="44546A" w:themeColor="text2"/>
      <w:sz w:val="18"/>
      <w:szCs w:val="18"/>
    </w:rPr>
  </w:style>
  <w:style w:type="paragraph" w:styleId="a7">
    <w:name w:val="annotation text"/>
    <w:basedOn w:val="a"/>
    <w:link w:val="a8"/>
    <w:uiPriority w:val="99"/>
    <w:unhideWhenUsed/>
    <w:qFormat/>
  </w:style>
  <w:style w:type="paragraph" w:styleId="21">
    <w:name w:val="List 2"/>
    <w:basedOn w:val="a"/>
    <w:uiPriority w:val="99"/>
    <w:semiHidden/>
    <w:unhideWhenUsed/>
    <w:qFormat/>
    <w:pPr>
      <w:ind w:leftChars="200" w:left="100" w:hangingChars="200" w:hanging="200"/>
      <w:contextualSpacing/>
    </w:pPr>
  </w:style>
  <w:style w:type="paragraph" w:styleId="a9">
    <w:name w:val="Balloon Text"/>
    <w:basedOn w:val="a"/>
    <w:link w:val="aa"/>
    <w:uiPriority w:val="99"/>
    <w:semiHidden/>
    <w:unhideWhenUsed/>
    <w:qFormat/>
    <w:pPr>
      <w:spacing w:after="0"/>
    </w:pPr>
    <w:rPr>
      <w:sz w:val="18"/>
      <w:szCs w:val="18"/>
    </w:rPr>
  </w:style>
  <w:style w:type="paragraph" w:styleId="ab">
    <w:name w:val="footer"/>
    <w:basedOn w:val="a"/>
    <w:link w:val="ac"/>
    <w:uiPriority w:val="99"/>
    <w:unhideWhenUsed/>
    <w:qFormat/>
    <w:pPr>
      <w:tabs>
        <w:tab w:val="center" w:pos="4680"/>
        <w:tab w:val="right" w:pos="9360"/>
      </w:tabs>
      <w:spacing w:after="0"/>
    </w:pPr>
  </w:style>
  <w:style w:type="paragraph" w:styleId="ad">
    <w:name w:val="List"/>
    <w:basedOn w:val="a"/>
    <w:uiPriority w:val="99"/>
    <w:semiHidden/>
    <w:unhideWhenUsed/>
    <w:qFormat/>
    <w:pPr>
      <w:ind w:left="360" w:hanging="360"/>
      <w:contextualSpacing/>
    </w:pPr>
  </w:style>
  <w:style w:type="paragraph" w:styleId="ae">
    <w:name w:val="annotation subject"/>
    <w:basedOn w:val="a7"/>
    <w:next w:val="a7"/>
    <w:link w:val="af"/>
    <w:uiPriority w:val="99"/>
    <w:semiHidden/>
    <w:unhideWhenUsed/>
    <w:qFormat/>
    <w:rPr>
      <w:b/>
      <w:bCs/>
    </w:rPr>
  </w:style>
  <w:style w:type="table" w:styleId="af0">
    <w:name w:val="Table Grid"/>
    <w:basedOn w:val="a3"/>
    <w:qFormat/>
    <w:pPr>
      <w:spacing w:after="0" w:line="240" w:lineRule="auto"/>
    </w:pPr>
    <w:rPr>
      <w:rFonts w:ascii="CG Times (WN)" w:eastAsia="Calibri"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2"/>
    <w:uiPriority w:val="99"/>
    <w:semiHidden/>
    <w:unhideWhenUsed/>
    <w:qFormat/>
    <w:rPr>
      <w:color w:val="954F72" w:themeColor="followedHyperlink"/>
      <w:u w:val="single"/>
    </w:rPr>
  </w:style>
  <w:style w:type="character" w:styleId="af2">
    <w:name w:val="Hyperlink"/>
    <w:basedOn w:val="a2"/>
    <w:uiPriority w:val="99"/>
    <w:unhideWhenUsed/>
    <w:qFormat/>
    <w:rPr>
      <w:color w:val="0000FF"/>
      <w:u w:val="single"/>
    </w:rPr>
  </w:style>
  <w:style w:type="character" w:styleId="af3">
    <w:name w:val="annotation reference"/>
    <w:basedOn w:val="a2"/>
    <w:uiPriority w:val="99"/>
    <w:semiHidden/>
    <w:unhideWhenUsed/>
    <w:qFormat/>
    <w:rPr>
      <w:sz w:val="16"/>
      <w:szCs w:val="16"/>
    </w:rPr>
  </w:style>
  <w:style w:type="character" w:customStyle="1" w:styleId="10">
    <w:name w:val="标题 1 字符"/>
    <w:basedOn w:val="a2"/>
    <w:link w:val="1"/>
    <w:qFormat/>
    <w:rPr>
      <w:rFonts w:ascii="Arial" w:eastAsia="Arial" w:hAnsi="Arial" w:cstheme="majorBidi"/>
      <w:sz w:val="36"/>
      <w:szCs w:val="20"/>
      <w:lang w:val="en-GB" w:eastAsia="en-US"/>
    </w:rPr>
  </w:style>
  <w:style w:type="character" w:customStyle="1" w:styleId="20">
    <w:name w:val="标题 2 字符"/>
    <w:basedOn w:val="a2"/>
    <w:link w:val="2"/>
    <w:qFormat/>
    <w:rPr>
      <w:rFonts w:ascii="Arial" w:eastAsia="Arial" w:hAnsi="Arial" w:cstheme="majorBidi"/>
      <w:sz w:val="32"/>
      <w:szCs w:val="20"/>
      <w:lang w:val="en-GB" w:eastAsia="en-US"/>
    </w:rPr>
  </w:style>
  <w:style w:type="character" w:customStyle="1" w:styleId="30">
    <w:name w:val="标题 3 字符"/>
    <w:basedOn w:val="a2"/>
    <w:link w:val="3"/>
    <w:qFormat/>
    <w:rPr>
      <w:rFonts w:ascii="Arial" w:eastAsia="Arial" w:hAnsi="Arial" w:cs="Times New Roman"/>
      <w:sz w:val="28"/>
      <w:szCs w:val="20"/>
      <w:lang w:val="en-GB" w:eastAsia="en-US"/>
    </w:rPr>
  </w:style>
  <w:style w:type="paragraph" w:customStyle="1" w:styleId="3GPPHeader">
    <w:name w:val="3GPP_Header"/>
    <w:basedOn w:val="a"/>
    <w:qFormat/>
    <w:pPr>
      <w:tabs>
        <w:tab w:val="left" w:pos="1701"/>
        <w:tab w:val="right" w:pos="9639"/>
      </w:tabs>
      <w:spacing w:after="240"/>
    </w:pPr>
    <w:rPr>
      <w:rFonts w:ascii="Arial" w:eastAsia="Times New Roman" w:hAnsi="Arial"/>
      <w:b/>
      <w:sz w:val="24"/>
      <w:lang w:eastAsia="zh-CN"/>
    </w:rPr>
  </w:style>
  <w:style w:type="paragraph" w:styleId="af4">
    <w:name w:val="List Paragraph"/>
    <w:basedOn w:val="a"/>
    <w:link w:val="af5"/>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af5">
    <w:name w:val="列表段落 字符"/>
    <w:link w:val="af4"/>
    <w:uiPriority w:val="34"/>
    <w:qFormat/>
    <w:locked/>
    <w:rPr>
      <w:rFonts w:ascii="Calibri" w:eastAsia="Calibri" w:hAnsi="Calibri" w:cs="Times New Roman"/>
      <w:lang w:eastAsia="en-US"/>
    </w:rPr>
  </w:style>
  <w:style w:type="paragraph" w:customStyle="1" w:styleId="ListParagraph3">
    <w:name w:val="List Paragraph3"/>
    <w:basedOn w:val="a"/>
    <w:qFormat/>
    <w:pPr>
      <w:overflowPunct/>
      <w:autoSpaceDE/>
      <w:autoSpaceDN/>
      <w:adjustRightInd/>
      <w:spacing w:before="100" w:beforeAutospacing="1" w:line="259" w:lineRule="auto"/>
      <w:ind w:left="720"/>
      <w:contextualSpacing/>
      <w:textAlignment w:val="auto"/>
    </w:pPr>
    <w:rPr>
      <w:sz w:val="24"/>
      <w:szCs w:val="24"/>
      <w:lang w:eastAsia="zh-CN"/>
    </w:rPr>
  </w:style>
  <w:style w:type="character" w:customStyle="1" w:styleId="a5">
    <w:name w:val="页眉 字符"/>
    <w:basedOn w:val="a2"/>
    <w:link w:val="a0"/>
    <w:uiPriority w:val="99"/>
    <w:qFormat/>
    <w:rPr>
      <w:rFonts w:ascii="Times New Roman" w:eastAsia="宋体" w:hAnsi="Times New Roman" w:cs="Times New Roman"/>
      <w:sz w:val="20"/>
      <w:szCs w:val="20"/>
      <w:lang w:eastAsia="en-US"/>
    </w:rPr>
  </w:style>
  <w:style w:type="character" w:customStyle="1" w:styleId="maintextChar">
    <w:name w:val="main text Char"/>
    <w:link w:val="maintext"/>
    <w:qFormat/>
    <w:locked/>
    <w:rPr>
      <w:rFonts w:eastAsia="Malgun Gothic" w:cs="Batang"/>
      <w:lang w:eastAsia="ko-KR"/>
    </w:rPr>
  </w:style>
  <w:style w:type="paragraph" w:customStyle="1" w:styleId="maintext">
    <w:name w:val="main text"/>
    <w:basedOn w:val="a"/>
    <w:link w:val="maintextChar"/>
    <w:qFormat/>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a"/>
    <w:link w:val="NOChar"/>
    <w:qFormat/>
    <w:pPr>
      <w:keepLines/>
      <w:ind w:left="1135" w:hanging="851"/>
    </w:pPr>
    <w:rPr>
      <w:rFonts w:eastAsia="Times New Roman"/>
      <w:lang w:val="en-GB" w:eastAsia="en-GB"/>
    </w:rPr>
  </w:style>
  <w:style w:type="paragraph" w:customStyle="1" w:styleId="B1">
    <w:name w:val="B1"/>
    <w:basedOn w:val="ad"/>
    <w:link w:val="B1Char1"/>
    <w:qFormat/>
    <w:pPr>
      <w:ind w:left="568" w:hanging="284"/>
      <w:contextualSpacing w:val="0"/>
    </w:pPr>
    <w:rPr>
      <w:rFonts w:eastAsia="Times New Roman"/>
      <w:lang w:val="en-GB" w:eastAsia="en-GB"/>
    </w:rPr>
  </w:style>
  <w:style w:type="character" w:customStyle="1" w:styleId="B1Char1">
    <w:name w:val="B1 Char1"/>
    <w:link w:val="B1"/>
    <w:qFormat/>
    <w:rPr>
      <w:rFonts w:ascii="Times New Roman" w:eastAsia="Times New Roman" w:hAnsi="Times New Roman" w:cs="Times New Roman"/>
      <w:sz w:val="20"/>
      <w:szCs w:val="20"/>
      <w:lang w:val="en-GB" w:eastAsia="en-GB"/>
    </w:rPr>
  </w:style>
  <w:style w:type="character" w:customStyle="1" w:styleId="NOChar">
    <w:name w:val="NO Char"/>
    <w:link w:val="NO"/>
    <w:qFormat/>
    <w:rPr>
      <w:rFonts w:ascii="Times New Roman" w:eastAsia="Times New Roman" w:hAnsi="Times New Roman" w:cs="Times New Roman"/>
      <w:sz w:val="20"/>
      <w:szCs w:val="20"/>
      <w:lang w:val="en-GB" w:eastAsia="en-GB"/>
    </w:rPr>
  </w:style>
  <w:style w:type="character" w:customStyle="1" w:styleId="a8">
    <w:name w:val="批注文字 字符"/>
    <w:basedOn w:val="a2"/>
    <w:link w:val="a7"/>
    <w:uiPriority w:val="99"/>
    <w:qFormat/>
    <w:rPr>
      <w:rFonts w:ascii="Times New Roman" w:eastAsia="宋体" w:hAnsi="Times New Roman" w:cs="Times New Roman"/>
      <w:sz w:val="20"/>
      <w:szCs w:val="20"/>
      <w:lang w:eastAsia="en-US"/>
    </w:rPr>
  </w:style>
  <w:style w:type="character" w:customStyle="1" w:styleId="af">
    <w:name w:val="批注主题 字符"/>
    <w:basedOn w:val="a8"/>
    <w:link w:val="ae"/>
    <w:uiPriority w:val="99"/>
    <w:semiHidden/>
    <w:qFormat/>
    <w:rPr>
      <w:rFonts w:ascii="Times New Roman" w:eastAsia="宋体" w:hAnsi="Times New Roman" w:cs="Times New Roman"/>
      <w:b/>
      <w:bCs/>
      <w:sz w:val="20"/>
      <w:szCs w:val="20"/>
      <w:lang w:eastAsia="en-US"/>
    </w:rPr>
  </w:style>
  <w:style w:type="character" w:customStyle="1" w:styleId="fontstyle01">
    <w:name w:val="fontstyle01"/>
    <w:basedOn w:val="a2"/>
    <w:qFormat/>
    <w:rPr>
      <w:rFonts w:ascii="MnSymbol10" w:hAnsi="MnSymbol10" w:hint="default"/>
      <w:color w:val="000000"/>
      <w:sz w:val="22"/>
      <w:szCs w:val="22"/>
    </w:rPr>
  </w:style>
  <w:style w:type="character" w:customStyle="1" w:styleId="fontstyle21">
    <w:name w:val="fontstyle21"/>
    <w:basedOn w:val="a2"/>
    <w:qFormat/>
    <w:rPr>
      <w:rFonts w:ascii="TimesNewRomanPSMT" w:hAnsi="TimesNewRomanPSMT" w:hint="default"/>
      <w:color w:val="000000"/>
      <w:sz w:val="22"/>
      <w:szCs w:val="22"/>
    </w:rPr>
  </w:style>
  <w:style w:type="character" w:customStyle="1" w:styleId="ac">
    <w:name w:val="页脚 字符"/>
    <w:basedOn w:val="a2"/>
    <w:link w:val="ab"/>
    <w:uiPriority w:val="99"/>
    <w:qFormat/>
    <w:rPr>
      <w:rFonts w:ascii="Times New Roman" w:eastAsia="宋体" w:hAnsi="Times New Roman" w:cs="Times New Roman"/>
      <w:sz w:val="20"/>
      <w:szCs w:val="20"/>
      <w:lang w:eastAsia="en-US"/>
    </w:rPr>
  </w:style>
  <w:style w:type="character" w:customStyle="1" w:styleId="a6">
    <w:name w:val="题注 字符"/>
    <w:link w:val="a1"/>
    <w:uiPriority w:val="35"/>
    <w:qFormat/>
    <w:rPr>
      <w:rFonts w:ascii="Times New Roman" w:eastAsia="宋体" w:hAnsi="Times New Roman" w:cs="Times New Roman"/>
      <w:i/>
      <w:iCs/>
      <w:color w:val="44546A" w:themeColor="text2"/>
      <w:sz w:val="18"/>
      <w:szCs w:val="18"/>
      <w:lang w:eastAsia="en-US"/>
    </w:rPr>
  </w:style>
  <w:style w:type="character" w:customStyle="1" w:styleId="40">
    <w:name w:val="标题 4 字符"/>
    <w:basedOn w:val="a2"/>
    <w:link w:val="4"/>
    <w:uiPriority w:val="9"/>
    <w:qFormat/>
    <w:rPr>
      <w:rFonts w:ascii="Times New Roman" w:eastAsiaTheme="majorEastAsia" w:hAnsi="Times New Roman" w:cstheme="majorBidi"/>
      <w:iCs/>
      <w:sz w:val="24"/>
      <w:szCs w:val="20"/>
      <w:lang w:val="en-GB"/>
    </w:rPr>
  </w:style>
  <w:style w:type="paragraph" w:customStyle="1" w:styleId="Obs-prop">
    <w:name w:val="Obs-prop"/>
    <w:basedOn w:val="a"/>
    <w:next w:val="a"/>
    <w:qFormat/>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a"/>
    <w:next w:val="a"/>
    <w:uiPriority w:val="99"/>
    <w:qFormat/>
    <w:pPr>
      <w:numPr>
        <w:numId w:val="2"/>
      </w:numPr>
      <w:overflowPunct/>
      <w:autoSpaceDE/>
      <w:autoSpaceDN/>
      <w:adjustRightInd/>
      <w:spacing w:before="60" w:after="0"/>
      <w:textAlignment w:val="auto"/>
    </w:pPr>
    <w:rPr>
      <w:rFonts w:ascii="Arial" w:eastAsia="MS Mincho" w:hAnsi="Arial"/>
      <w:b/>
      <w:szCs w:val="24"/>
      <w:lang w:val="en-GB" w:eastAsia="en-GB"/>
    </w:rPr>
  </w:style>
  <w:style w:type="character" w:customStyle="1" w:styleId="IntenseEmphasis1">
    <w:name w:val="Intense Emphasis1"/>
    <w:basedOn w:val="a2"/>
    <w:uiPriority w:val="21"/>
    <w:qFormat/>
    <w:rPr>
      <w:i/>
      <w:iCs/>
      <w:color w:val="4472C4" w:themeColor="accent1"/>
    </w:rPr>
  </w:style>
  <w:style w:type="paragraph" w:customStyle="1" w:styleId="Revision1">
    <w:name w:val="Revision1"/>
    <w:hidden/>
    <w:uiPriority w:val="99"/>
    <w:semiHidden/>
    <w:qFormat/>
    <w:pPr>
      <w:spacing w:after="0" w:line="240" w:lineRule="auto"/>
    </w:pPr>
    <w:rPr>
      <w:rFonts w:eastAsia="宋体" w:cs="Times New Roman"/>
    </w:rPr>
  </w:style>
  <w:style w:type="character" w:customStyle="1" w:styleId="fontstyle11">
    <w:name w:val="fontstyle11"/>
    <w:basedOn w:val="a2"/>
    <w:qFormat/>
    <w:rPr>
      <w:rFonts w:ascii="ArialMT" w:hAnsi="ArialMT" w:hint="default"/>
      <w:color w:val="000000"/>
      <w:sz w:val="18"/>
      <w:szCs w:val="18"/>
    </w:rPr>
  </w:style>
  <w:style w:type="paragraph" w:customStyle="1" w:styleId="emaildiscussion0">
    <w:name w:val="emaildiscussion"/>
    <w:basedOn w:val="a"/>
    <w:qFormat/>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1">
    <w:name w:val="Mention1"/>
    <w:basedOn w:val="a2"/>
    <w:uiPriority w:val="99"/>
    <w:unhideWhenUsed/>
    <w:qFormat/>
    <w:rPr>
      <w:color w:val="2B579A"/>
      <w:shd w:val="clear" w:color="auto" w:fill="E1DFDD"/>
    </w:rPr>
  </w:style>
  <w:style w:type="character" w:customStyle="1" w:styleId="50">
    <w:name w:val="标题 5 字符"/>
    <w:basedOn w:val="a2"/>
    <w:link w:val="5"/>
    <w:uiPriority w:val="9"/>
    <w:qFormat/>
    <w:rPr>
      <w:rFonts w:ascii="Times New Roman" w:eastAsia="宋体" w:hAnsi="Times New Roman" w:cs="Times New Roman"/>
      <w:b/>
      <w:i/>
      <w:iCs/>
      <w:szCs w:val="18"/>
      <w:u w:val="single"/>
      <w:lang w:eastAsia="en-US"/>
    </w:rPr>
  </w:style>
  <w:style w:type="character" w:customStyle="1" w:styleId="aa">
    <w:name w:val="批注框文本 字符"/>
    <w:basedOn w:val="a2"/>
    <w:link w:val="a9"/>
    <w:uiPriority w:val="99"/>
    <w:semiHidden/>
    <w:qFormat/>
    <w:rPr>
      <w:rFonts w:eastAsia="宋体" w:cs="Times New Roman"/>
      <w:sz w:val="18"/>
      <w:szCs w:val="18"/>
      <w:lang w:eastAsia="en-US"/>
    </w:rPr>
  </w:style>
  <w:style w:type="paragraph" w:customStyle="1" w:styleId="B2">
    <w:name w:val="B2"/>
    <w:basedOn w:val="21"/>
    <w:link w:val="B2Car"/>
    <w:qFormat/>
    <w:pPr>
      <w:ind w:leftChars="0" w:left="851" w:firstLineChars="0" w:hanging="284"/>
      <w:contextualSpacing w:val="0"/>
    </w:pPr>
    <w:rPr>
      <w:rFonts w:ascii="Times New Roman" w:hAnsi="Times New Roman"/>
      <w:lang w:val="en-GB" w:eastAsia="ja-JP"/>
    </w:rPr>
  </w:style>
  <w:style w:type="character" w:customStyle="1" w:styleId="B1Char">
    <w:name w:val="B1 Char"/>
    <w:qFormat/>
  </w:style>
  <w:style w:type="character" w:customStyle="1" w:styleId="B2Car">
    <w:name w:val="B2 Car"/>
    <w:basedOn w:val="a2"/>
    <w:link w:val="B2"/>
    <w:qFormat/>
    <w:rPr>
      <w:rFonts w:ascii="Times New Roman" w:eastAsia="宋体" w:hAnsi="Times New Roman" w:cs="Times New Roman"/>
      <w:sz w:val="20"/>
      <w:szCs w:val="20"/>
      <w:lang w:val="en-GB" w:eastAsia="ja-JP"/>
    </w:rPr>
  </w:style>
  <w:style w:type="paragraph" w:customStyle="1" w:styleId="EmailDiscussion2">
    <w:name w:val="EmailDiscussion2"/>
    <w:basedOn w:val="a"/>
    <w:uiPriority w:val="99"/>
    <w:qFormat/>
    <w:pPr>
      <w:overflowPunct/>
      <w:autoSpaceDE/>
      <w:autoSpaceDN/>
      <w:adjustRightInd/>
      <w:spacing w:after="0"/>
      <w:ind w:left="1622" w:hanging="363"/>
      <w:textAlignment w:val="auto"/>
    </w:pPr>
    <w:rPr>
      <w:rFonts w:ascii="Arial" w:eastAsiaTheme="minorEastAsia" w:hAnsi="Arial" w:cs="Arial"/>
      <w:lang w:eastAsia="en-GB"/>
    </w:rPr>
  </w:style>
  <w:style w:type="character" w:customStyle="1" w:styleId="EmailDiscussionChar">
    <w:name w:val="EmailDiscussion Char"/>
    <w:basedOn w:val="a2"/>
    <w:link w:val="EmailDiscussion"/>
    <w:uiPriority w:val="99"/>
    <w:qFormat/>
    <w:locked/>
    <w:rPr>
      <w:rFonts w:ascii="Arial" w:hAnsi="Arial" w:cs="Arial"/>
      <w:b/>
      <w:bCs/>
    </w:rPr>
  </w:style>
  <w:style w:type="paragraph" w:customStyle="1" w:styleId="EmailDiscussion">
    <w:name w:val="EmailDiscussion"/>
    <w:basedOn w:val="a"/>
    <w:link w:val="EmailDiscussionChar"/>
    <w:uiPriority w:val="99"/>
    <w:qFormat/>
    <w:pPr>
      <w:numPr>
        <w:numId w:val="3"/>
      </w:numPr>
      <w:overflowPunct/>
      <w:autoSpaceDE/>
      <w:autoSpaceDN/>
      <w:adjustRightInd/>
      <w:spacing w:before="40" w:after="0"/>
      <w:textAlignment w:val="auto"/>
    </w:pPr>
    <w:rPr>
      <w:rFonts w:ascii="Arial" w:eastAsiaTheme="minorEastAsia" w:hAnsi="Arial" w:cs="Arial"/>
      <w:b/>
      <w:bCs/>
      <w:sz w:val="22"/>
      <w:szCs w:val="22"/>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UnresolvedMention3">
    <w:name w:val="Unresolved Mention3"/>
    <w:basedOn w:val="a2"/>
    <w:uiPriority w:val="99"/>
    <w:semiHidden/>
    <w:unhideWhenUsed/>
    <w:qFormat/>
    <w:rPr>
      <w:color w:val="605E5C"/>
      <w:shd w:val="clear" w:color="auto" w:fill="E1DFDD"/>
    </w:rPr>
  </w:style>
  <w:style w:type="character" w:styleId="af6">
    <w:name w:val="Unresolved Mention"/>
    <w:basedOn w:val="a2"/>
    <w:uiPriority w:val="99"/>
    <w:semiHidden/>
    <w:unhideWhenUsed/>
    <w:rsid w:val="007E3CB9"/>
    <w:rPr>
      <w:color w:val="605E5C"/>
      <w:shd w:val="clear" w:color="auto" w:fill="E1DFDD"/>
    </w:rPr>
  </w:style>
  <w:style w:type="paragraph" w:styleId="af7">
    <w:name w:val="Revision"/>
    <w:hidden/>
    <w:uiPriority w:val="99"/>
    <w:semiHidden/>
    <w:rsid w:val="00B77D62"/>
    <w:pPr>
      <w:spacing w:after="0" w:line="240" w:lineRule="auto"/>
    </w:pPr>
    <w:rPr>
      <w:rFonts w:eastAsia="宋体"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3.xml><?xml version="1.0" encoding="utf-8"?>
<ds:datastoreItem xmlns:ds="http://schemas.openxmlformats.org/officeDocument/2006/customXml" ds:itemID="{87FA3682-2E63-4384-813B-482212A5966F}">
  <ds:schemaRefs>
    <ds:schemaRef ds:uri="http://schemas.openxmlformats.org/officeDocument/2006/bibliography"/>
  </ds:schemaRefs>
</ds:datastoreItem>
</file>

<file path=customXml/itemProps4.xml><?xml version="1.0" encoding="utf-8"?>
<ds:datastoreItem xmlns:ds="http://schemas.openxmlformats.org/officeDocument/2006/customXml" ds:itemID="{1D1C3D16-CE21-4198-982C-62BB4C472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 ds:uri="a7bc6c04-a6f3-4b85-abcc-278c78dc556b"/>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3138</Words>
  <Characters>17889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Intel-Ziyi</dc:creator>
  <cp:lastModifiedBy>Yibin</cp:lastModifiedBy>
  <cp:revision>17</cp:revision>
  <dcterms:created xsi:type="dcterms:W3CDTF">2023-04-20T16:02:00Z</dcterms:created>
  <dcterms:modified xsi:type="dcterms:W3CDTF">2023-04-21T02:41:00Z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(3)ex3c4EXca6Eo/iVt0RR87RQW9LAmgJ2fEP7aWCngysH2v2qpmpFHNx04VdTuXDQTUiBgGJVh
SHx4DqxEZaknEgQizGTHIAAOyGR3fySZv4Ro5jsfoCqlbjWRxXv5xOm0pa3PoBUYt+z43s+t
K8pXJKmCXCgtho1fBfDIUqfQuLn+GGSK00nuime32rnaBowwTLLuhMquZwfCwIAjUJuAZe52
adRMmzYMSJP9Kz5gs6</vt:lpwstr>
  </property>
  <property fmtid="{D5CDD505-2E9C-101B-9397-08002B2CF9AE}" pid="4" name="_2015_ms_pID_7253431">
    <vt:lpwstr>/WuvUcq5RNjpbVnVp0s1a2Q6ZYOMdk2Mh16XZ7ORMPxUOTQXv1A3++
7ygwW5HKKWY8ThLj16dDSxUDabCpHzcjLUInMttOBSvU0XhbtCutZI5/BezvvkJB/wKMysSi
Xnt7FRIijw1PV01CMz5cURQsqku1MCyjmGRyCQJJOSCZYYLe93Un3RWBIZMw+6Y8vXm+83t9
WQiUQVDIOcp2CPi9NWQB42ZSJLhTkMbAx3lz</vt:lpwstr>
  </property>
  <property fmtid="{D5CDD505-2E9C-101B-9397-08002B2CF9AE}" pid="5" name="_2015_ms_pID_7253432">
    <vt:lpwstr>0g==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1679383852</vt:lpwstr>
  </property>
  <property fmtid="{D5CDD505-2E9C-101B-9397-08002B2CF9AE}" pid="10" name="MediaServiceImageTags">
    <vt:lpwstr/>
  </property>
  <property fmtid="{D5CDD505-2E9C-101B-9397-08002B2CF9AE}" pid="11" name="GrammarlyDocumentId">
    <vt:lpwstr>db4366f7746a79e8a4e0a59848a69ba3816e109bac839f3e16d1f04427a13316</vt:lpwstr>
  </property>
  <property fmtid="{D5CDD505-2E9C-101B-9397-08002B2CF9AE}" pid="12" name="KSOProductBuildVer">
    <vt:lpwstr>2052-11.8.2.9022</vt:lpwstr>
  </property>
</Properties>
</file>